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65" w:rsidRPr="000C6574" w:rsidRDefault="00933765" w:rsidP="00933765">
      <w:pPr>
        <w:spacing w:after="240" w:line="240" w:lineRule="auto"/>
        <w:rPr>
          <w:rFonts w:ascii="Times New Roman" w:hAnsi="Times New Roman"/>
        </w:rPr>
      </w:pPr>
      <w:r w:rsidRPr="00AB30FA">
        <w:rPr>
          <w:rFonts w:ascii="Times New Roman" w:hAnsi="Times New Roman"/>
          <w:b/>
        </w:rPr>
        <w:t>Origination Date:</w:t>
      </w:r>
      <w:r w:rsidRPr="000C6574">
        <w:rPr>
          <w:rFonts w:ascii="Times New Roman" w:hAnsi="Times New Roman"/>
        </w:rPr>
        <w:t xml:space="preserve">  8/31/09</w:t>
      </w:r>
    </w:p>
    <w:p w:rsidR="00933765" w:rsidRPr="000C6574" w:rsidRDefault="00933765" w:rsidP="00933765">
      <w:pPr>
        <w:spacing w:after="240" w:line="240" w:lineRule="auto"/>
        <w:rPr>
          <w:rFonts w:ascii="Times New Roman" w:hAnsi="Times New Roman"/>
        </w:rPr>
      </w:pPr>
      <w:r w:rsidRPr="00AB30FA">
        <w:rPr>
          <w:rFonts w:ascii="Times New Roman" w:hAnsi="Times New Roman"/>
          <w:b/>
        </w:rPr>
        <w:t>Originator:</w:t>
      </w:r>
      <w:r w:rsidRPr="000C6574">
        <w:rPr>
          <w:rFonts w:ascii="Times New Roman" w:hAnsi="Times New Roman"/>
        </w:rPr>
        <w:t xml:space="preserve">  </w:t>
      </w:r>
      <w:r w:rsidRPr="000C6574">
        <w:rPr>
          <w:rFonts w:ascii="Times New Roman" w:hAnsi="Times New Roman"/>
          <w:bCs/>
        </w:rPr>
        <w:t>LNPAWG</w:t>
      </w:r>
    </w:p>
    <w:p w:rsidR="00933765" w:rsidRPr="00AB30FA" w:rsidRDefault="00933765" w:rsidP="00933765">
      <w:pPr>
        <w:pStyle w:val="Heading3"/>
        <w:jc w:val="left"/>
        <w:rPr>
          <w:sz w:val="22"/>
          <w:szCs w:val="22"/>
          <w:u w:val="none"/>
        </w:rPr>
      </w:pPr>
      <w:bookmarkStart w:id="0" w:name="_Toc72227019"/>
      <w:r w:rsidRPr="00AB30FA">
        <w:rPr>
          <w:sz w:val="22"/>
          <w:szCs w:val="22"/>
          <w:u w:val="none"/>
        </w:rPr>
        <w:t xml:space="preserve">Change Order Number:  </w:t>
      </w:r>
      <w:r w:rsidRPr="00AB30FA">
        <w:rPr>
          <w:b w:val="0"/>
          <w:bCs/>
          <w:sz w:val="22"/>
          <w:szCs w:val="22"/>
          <w:u w:val="none"/>
        </w:rPr>
        <w:t xml:space="preserve">NANC </w:t>
      </w:r>
      <w:bookmarkEnd w:id="0"/>
      <w:r w:rsidRPr="00AB30FA">
        <w:rPr>
          <w:b w:val="0"/>
          <w:bCs/>
          <w:sz w:val="22"/>
          <w:szCs w:val="22"/>
          <w:u w:val="none"/>
        </w:rPr>
        <w:t>4</w:t>
      </w:r>
      <w:r>
        <w:rPr>
          <w:b w:val="0"/>
          <w:bCs/>
          <w:sz w:val="22"/>
          <w:szCs w:val="22"/>
          <w:u w:val="none"/>
        </w:rPr>
        <w:t>41</w:t>
      </w:r>
    </w:p>
    <w:p w:rsidR="00933765" w:rsidRPr="00933765" w:rsidRDefault="00933765" w:rsidP="00933765">
      <w:pPr>
        <w:spacing w:after="240" w:line="240" w:lineRule="auto"/>
        <w:rPr>
          <w:rFonts w:ascii="Times New Roman" w:hAnsi="Times New Roman"/>
          <w:b/>
        </w:rPr>
      </w:pPr>
      <w:r w:rsidRPr="00933765">
        <w:rPr>
          <w:rFonts w:ascii="Times New Roman" w:hAnsi="Times New Roman"/>
          <w:b/>
        </w:rPr>
        <w:t>Description:</w:t>
      </w:r>
      <w:r w:rsidRPr="00933765">
        <w:rPr>
          <w:rFonts w:ascii="Times New Roman" w:hAnsi="Times New Roman"/>
        </w:rPr>
        <w:t xml:space="preserve">  FCC Order, SOA Indicator</w:t>
      </w:r>
    </w:p>
    <w:p w:rsidR="00933765" w:rsidRDefault="00933765" w:rsidP="00933765">
      <w:pPr>
        <w:spacing w:after="240" w:line="240" w:lineRule="auto"/>
        <w:rPr>
          <w:rFonts w:ascii="Times New Roman" w:hAnsi="Times New Roman"/>
          <w:snapToGrid w:val="0"/>
        </w:rPr>
      </w:pPr>
      <w:r w:rsidRPr="00AB30FA">
        <w:rPr>
          <w:rFonts w:ascii="Times New Roman" w:hAnsi="Times New Roman"/>
          <w:b/>
          <w:snapToGrid w:val="0"/>
        </w:rPr>
        <w:t>Functionally Backward Compatible:</w:t>
      </w:r>
      <w:r w:rsidRPr="000C6574">
        <w:rPr>
          <w:rFonts w:ascii="Times New Roman" w:hAnsi="Times New Roman"/>
          <w:snapToGrid w:val="0"/>
        </w:rPr>
        <w:t xml:space="preserve">  Yes</w:t>
      </w:r>
    </w:p>
    <w:p w:rsidR="00933765" w:rsidRDefault="00933765" w:rsidP="00933765">
      <w:pPr>
        <w:spacing w:after="240" w:line="240" w:lineRule="auto"/>
        <w:rPr>
          <w:rFonts w:ascii="Times New Roman" w:hAnsi="Times New Roman"/>
          <w:snapToGrid w:val="0"/>
        </w:rPr>
      </w:pPr>
    </w:p>
    <w:p w:rsidR="007E0D8B" w:rsidRPr="007E0D8B" w:rsidRDefault="007E0D8B" w:rsidP="007E0D8B">
      <w:pPr>
        <w:pStyle w:val="Heading2"/>
      </w:pPr>
      <w:r w:rsidRPr="007E0D8B">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7E0D8B" w:rsidRPr="005D50FF" w:rsidTr="00FD4736">
        <w:trPr>
          <w:jc w:val="center"/>
        </w:trPr>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FRS</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IIS</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GDMO</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ASN.1</w:t>
            </w:r>
          </w:p>
        </w:tc>
        <w:tc>
          <w:tcPr>
            <w:tcW w:w="1226" w:type="dxa"/>
          </w:tcPr>
          <w:p w:rsidR="007E0D8B" w:rsidRPr="007E0D8B" w:rsidRDefault="007E0D8B" w:rsidP="00FD4736">
            <w:pPr>
              <w:pStyle w:val="Heading5"/>
              <w:spacing w:before="100" w:beforeAutospacing="1" w:after="100" w:afterAutospacing="1"/>
              <w:ind w:right="66"/>
              <w:rPr>
                <w:sz w:val="22"/>
              </w:rPr>
            </w:pPr>
            <w:r w:rsidRPr="007E0D8B">
              <w:rPr>
                <w:sz w:val="22"/>
              </w:rPr>
              <w:t>NPAC</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SOA</w:t>
            </w:r>
          </w:p>
        </w:tc>
        <w:tc>
          <w:tcPr>
            <w:tcW w:w="1227"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LSMS</w:t>
            </w:r>
          </w:p>
        </w:tc>
      </w:tr>
      <w:tr w:rsidR="007E0D8B" w:rsidRPr="005D50FF" w:rsidTr="00FD4736">
        <w:trPr>
          <w:jc w:val="center"/>
        </w:trPr>
        <w:tc>
          <w:tcPr>
            <w:tcW w:w="1226" w:type="dxa"/>
          </w:tcPr>
          <w:p w:rsidR="007E0D8B" w:rsidRPr="005D50FF" w:rsidRDefault="007E0D8B" w:rsidP="00FD4736">
            <w:pPr>
              <w:spacing w:before="100" w:beforeAutospacing="1" w:after="100" w:afterAutospacing="1"/>
              <w:jc w:val="center"/>
              <w:rPr>
                <w:rFonts w:ascii="Times New Roman" w:hAnsi="Times New Roman"/>
              </w:rPr>
            </w:pPr>
            <w:r w:rsidRPr="005D50FF">
              <w:rPr>
                <w:rFonts w:ascii="Times New Roman" w:hAnsi="Times New Roman"/>
              </w:rPr>
              <w:t>Y</w:t>
            </w:r>
          </w:p>
        </w:tc>
        <w:tc>
          <w:tcPr>
            <w:tcW w:w="1226" w:type="dxa"/>
          </w:tcPr>
          <w:p w:rsidR="007E0D8B" w:rsidRPr="005D50FF" w:rsidRDefault="007E0D8B" w:rsidP="00FD4736">
            <w:pPr>
              <w:spacing w:before="100" w:beforeAutospacing="1" w:after="100" w:afterAutospacing="1"/>
              <w:jc w:val="center"/>
              <w:rPr>
                <w:rFonts w:ascii="Times New Roman" w:hAnsi="Times New Roman"/>
              </w:rPr>
            </w:pPr>
            <w:r w:rsidRPr="005D50FF">
              <w:rPr>
                <w:rFonts w:ascii="Times New Roman" w:hAnsi="Times New Roman"/>
              </w:rPr>
              <w:t>Y</w:t>
            </w:r>
          </w:p>
        </w:tc>
        <w:tc>
          <w:tcPr>
            <w:tcW w:w="1226" w:type="dxa"/>
          </w:tcPr>
          <w:p w:rsidR="007E0D8B" w:rsidRPr="005D50FF" w:rsidRDefault="007E0D8B" w:rsidP="00FD4736">
            <w:pPr>
              <w:spacing w:before="100" w:beforeAutospacing="1" w:after="100" w:afterAutospacing="1"/>
              <w:jc w:val="center"/>
              <w:rPr>
                <w:rFonts w:ascii="Times New Roman" w:hAnsi="Times New Roman"/>
              </w:rPr>
            </w:pPr>
            <w:r w:rsidRPr="005D50FF">
              <w:rPr>
                <w:rFonts w:ascii="Times New Roman" w:hAnsi="Times New Roman"/>
              </w:rPr>
              <w:t>Y</w:t>
            </w:r>
          </w:p>
        </w:tc>
        <w:tc>
          <w:tcPr>
            <w:tcW w:w="1226" w:type="dxa"/>
          </w:tcPr>
          <w:p w:rsidR="007E0D8B" w:rsidRPr="005D50FF" w:rsidRDefault="007E0D8B" w:rsidP="00FD4736">
            <w:pPr>
              <w:spacing w:before="100" w:beforeAutospacing="1" w:after="100" w:afterAutospacing="1"/>
              <w:jc w:val="center"/>
              <w:rPr>
                <w:rFonts w:ascii="Times New Roman" w:hAnsi="Times New Roman"/>
                <w:b/>
                <w:bCs/>
              </w:rPr>
            </w:pPr>
            <w:r w:rsidRPr="005D50FF">
              <w:rPr>
                <w:rFonts w:ascii="Times New Roman" w:hAnsi="Times New Roman"/>
              </w:rPr>
              <w:t>Y</w:t>
            </w:r>
          </w:p>
        </w:tc>
        <w:tc>
          <w:tcPr>
            <w:tcW w:w="1226" w:type="dxa"/>
          </w:tcPr>
          <w:p w:rsidR="007E0D8B" w:rsidRPr="005D50FF" w:rsidRDefault="007E0D8B" w:rsidP="00FD4736">
            <w:pPr>
              <w:spacing w:before="100" w:beforeAutospacing="1" w:after="100" w:afterAutospacing="1"/>
              <w:jc w:val="center"/>
              <w:rPr>
                <w:rFonts w:ascii="Times New Roman" w:hAnsi="Times New Roman"/>
              </w:rPr>
            </w:pPr>
            <w:r w:rsidRPr="005D50FF">
              <w:rPr>
                <w:rFonts w:ascii="Times New Roman" w:hAnsi="Times New Roman"/>
              </w:rPr>
              <w:t>Y</w:t>
            </w:r>
          </w:p>
        </w:tc>
        <w:tc>
          <w:tcPr>
            <w:tcW w:w="1226" w:type="dxa"/>
          </w:tcPr>
          <w:p w:rsidR="007E0D8B" w:rsidRPr="005D50FF" w:rsidRDefault="007E0D8B" w:rsidP="00FD4736">
            <w:pPr>
              <w:spacing w:before="100" w:beforeAutospacing="1" w:after="100" w:afterAutospacing="1"/>
              <w:jc w:val="center"/>
              <w:rPr>
                <w:rFonts w:ascii="Times New Roman" w:hAnsi="Times New Roman"/>
              </w:rPr>
            </w:pPr>
            <w:r w:rsidRPr="005D50FF">
              <w:rPr>
                <w:rFonts w:ascii="Times New Roman" w:hAnsi="Times New Roman"/>
              </w:rPr>
              <w:t>Y</w:t>
            </w:r>
          </w:p>
        </w:tc>
        <w:tc>
          <w:tcPr>
            <w:tcW w:w="1227" w:type="dxa"/>
          </w:tcPr>
          <w:p w:rsidR="007E0D8B" w:rsidRPr="005D50FF" w:rsidRDefault="007E0D8B" w:rsidP="00FD4736">
            <w:pPr>
              <w:spacing w:before="100" w:beforeAutospacing="1" w:after="100" w:afterAutospacing="1"/>
              <w:jc w:val="center"/>
              <w:rPr>
                <w:rFonts w:ascii="Times New Roman" w:hAnsi="Times New Roman"/>
              </w:rPr>
            </w:pPr>
            <w:r w:rsidRPr="005D50FF">
              <w:rPr>
                <w:rFonts w:ascii="Times New Roman" w:hAnsi="Times New Roman"/>
              </w:rPr>
              <w:t>N</w:t>
            </w:r>
          </w:p>
        </w:tc>
      </w:tr>
    </w:tbl>
    <w:p w:rsidR="007E0D8B" w:rsidRDefault="007E0D8B" w:rsidP="007E0D8B">
      <w:pPr>
        <w:rPr>
          <w:rFonts w:ascii="Times New Roman" w:hAnsi="Times New Roman"/>
        </w:rPr>
      </w:pPr>
    </w:p>
    <w:p w:rsidR="005604CE" w:rsidRDefault="007E0D8B" w:rsidP="00933765">
      <w:pPr>
        <w:spacing w:after="120" w:line="240" w:lineRule="auto"/>
        <w:rPr>
          <w:rFonts w:ascii="Times New Roman" w:hAnsi="Times New Roman"/>
          <w:b/>
          <w:u w:val="single"/>
        </w:rPr>
      </w:pPr>
      <w:r w:rsidRPr="007E0D8B">
        <w:rPr>
          <w:rFonts w:ascii="Times New Roman" w:hAnsi="Times New Roman"/>
          <w:b/>
          <w:u w:val="single"/>
        </w:rPr>
        <w:t xml:space="preserve">Business </w:t>
      </w:r>
      <w:r w:rsidR="005604CE" w:rsidRPr="007E0D8B">
        <w:rPr>
          <w:rFonts w:ascii="Times New Roman" w:hAnsi="Times New Roman"/>
          <w:b/>
          <w:u w:val="single"/>
        </w:rPr>
        <w:t>Need:</w:t>
      </w:r>
    </w:p>
    <w:p w:rsidR="00933765" w:rsidRDefault="00933765" w:rsidP="00933765">
      <w:pPr>
        <w:spacing w:after="120" w:line="240" w:lineRule="auto"/>
        <w:rPr>
          <w:rFonts w:ascii="Times New Roman" w:hAnsi="Times New Roman"/>
          <w:bCs/>
          <w:iCs/>
        </w:rPr>
      </w:pPr>
      <w:r>
        <w:rPr>
          <w:rFonts w:ascii="Times New Roman" w:hAnsi="Times New Roman"/>
          <w:bCs/>
          <w:iCs/>
        </w:rPr>
        <w:t>(As extracted from the LNPAWG “Recommended Plan for Implementation of FCC Order 09-41”, version 3, 9/17/09)</w:t>
      </w:r>
    </w:p>
    <w:p w:rsidR="00933765" w:rsidRDefault="00933765" w:rsidP="00933765">
      <w:pPr>
        <w:spacing w:after="120" w:line="240" w:lineRule="auto"/>
        <w:ind w:left="720"/>
        <w:rPr>
          <w:rFonts w:ascii="Times New Roman" w:hAnsi="Times New Roman"/>
          <w:bCs/>
          <w:iCs/>
        </w:rPr>
      </w:pPr>
      <w:r w:rsidRPr="004B08D1">
        <w:rPr>
          <w:rFonts w:ascii="Times New Roman" w:hAnsi="Times New Roman"/>
          <w:bCs/>
          <w:iCs/>
        </w:rPr>
        <w:t>On May 13, 2009, the Federal Communications Commission (FCC) adopted and released FCC Order 09-41, which mandates industry implementation of a one Business Day porting interval for simple ports.</w:t>
      </w:r>
    </w:p>
    <w:p w:rsidR="00933765" w:rsidRPr="004B08D1" w:rsidRDefault="00933765" w:rsidP="00933765">
      <w:pPr>
        <w:spacing w:after="120" w:line="240" w:lineRule="auto"/>
        <w:ind w:left="720"/>
        <w:rPr>
          <w:rFonts w:ascii="Times New Roman" w:hAnsi="Times New Roman"/>
        </w:rPr>
      </w:pPr>
      <w:r w:rsidRPr="004B08D1">
        <w:rPr>
          <w:rFonts w:ascii="Times New Roman" w:hAnsi="Times New Roman"/>
        </w:rPr>
        <w:t>During the development of the recommended requirements in suppo</w:t>
      </w:r>
      <w:r>
        <w:rPr>
          <w:rFonts w:ascii="Times New Roman" w:hAnsi="Times New Roman"/>
        </w:rPr>
        <w:t>rt of FCC Order 09-41, the LNPA</w:t>
      </w:r>
      <w:r w:rsidRPr="004B08D1">
        <w:rPr>
          <w:rFonts w:ascii="Times New Roman" w:hAnsi="Times New Roman"/>
        </w:rPr>
        <w:t>WG identified the following Change Orders required for the NPAC to support the shortened porting interval.  These changes in the NPAC will also require changes in Service Provider local systems, e.g., SOA, LSMS, Operational Support Systems (OSSs), etc.</w:t>
      </w:r>
    </w:p>
    <w:p w:rsidR="00933765" w:rsidRPr="004B08D1" w:rsidRDefault="00933765" w:rsidP="00933765">
      <w:pPr>
        <w:spacing w:after="120" w:line="240" w:lineRule="auto"/>
        <w:ind w:left="720"/>
        <w:rPr>
          <w:rFonts w:ascii="Times New Roman" w:hAnsi="Times New Roman"/>
        </w:rPr>
      </w:pPr>
      <w:r w:rsidRPr="004B08D1">
        <w:rPr>
          <w:rFonts w:ascii="Times New Roman" w:hAnsi="Times New Roman"/>
        </w:rPr>
        <w:t>It is necessary for the LNPA WG to develop the detailed technical requirements for these Change Orders in order for NPAC, local system vendors, and Service Providers to develop and implement the software changes in time to meet the mandated implementation date.  The development and finalization of these technical requirements will begin immediately.</w:t>
      </w:r>
    </w:p>
    <w:p w:rsidR="00933765" w:rsidRPr="004B08D1" w:rsidRDefault="00933765" w:rsidP="00933765">
      <w:pPr>
        <w:spacing w:after="120" w:line="240" w:lineRule="auto"/>
        <w:ind w:left="720"/>
        <w:rPr>
          <w:rFonts w:ascii="Times New Roman" w:hAnsi="Times New Roman"/>
        </w:rPr>
      </w:pPr>
      <w:r w:rsidRPr="004B08D1">
        <w:rPr>
          <w:rFonts w:ascii="Times New Roman" w:hAnsi="Times New Roman"/>
        </w:rPr>
        <w:t>At a high level, two Change Orders have been identified for development:</w:t>
      </w:r>
    </w:p>
    <w:p w:rsidR="00933765" w:rsidRPr="00AB30FA" w:rsidRDefault="00933765" w:rsidP="00D262DE">
      <w:pPr>
        <w:pStyle w:val="ListParagraph"/>
        <w:numPr>
          <w:ilvl w:val="0"/>
          <w:numId w:val="10"/>
        </w:numPr>
        <w:tabs>
          <w:tab w:val="left" w:pos="1440"/>
        </w:tabs>
        <w:spacing w:after="120" w:line="240" w:lineRule="auto"/>
        <w:ind w:left="1440"/>
        <w:rPr>
          <w:rFonts w:ascii="Times New Roman" w:hAnsi="Times New Roman"/>
        </w:rPr>
      </w:pPr>
      <w:r w:rsidRPr="00AB30FA">
        <w:rPr>
          <w:rFonts w:ascii="Times New Roman" w:hAnsi="Times New Roman"/>
        </w:rPr>
        <w:t>A new additional NPAC timer set (called Medium timers) in support of the shortened interval.</w:t>
      </w:r>
    </w:p>
    <w:p w:rsidR="00933765" w:rsidRPr="00AB30FA" w:rsidRDefault="00933765" w:rsidP="00D262DE">
      <w:pPr>
        <w:pStyle w:val="ListParagraph"/>
        <w:numPr>
          <w:ilvl w:val="0"/>
          <w:numId w:val="10"/>
        </w:numPr>
        <w:tabs>
          <w:tab w:val="left" w:pos="1440"/>
        </w:tabs>
        <w:spacing w:after="120" w:line="240" w:lineRule="auto"/>
        <w:ind w:left="1440"/>
        <w:rPr>
          <w:rFonts w:ascii="Times New Roman" w:hAnsi="Times New Roman"/>
        </w:rPr>
      </w:pPr>
      <w:r w:rsidRPr="00AB30FA">
        <w:rPr>
          <w:rFonts w:ascii="Times New Roman" w:hAnsi="Times New Roman"/>
        </w:rPr>
        <w:t>A method for the NPAC to determine which timer set to utilize on a port.</w:t>
      </w:r>
    </w:p>
    <w:p w:rsidR="00933765" w:rsidRDefault="00933765" w:rsidP="00933765">
      <w:pPr>
        <w:spacing w:after="120" w:line="240" w:lineRule="auto"/>
        <w:rPr>
          <w:rFonts w:ascii="Times New Roman" w:hAnsi="Times New Roman"/>
          <w:bCs/>
          <w:iCs/>
        </w:rPr>
      </w:pPr>
      <w:r>
        <w:rPr>
          <w:rFonts w:ascii="Times New Roman" w:hAnsi="Times New Roman"/>
          <w:bCs/>
          <w:iCs/>
        </w:rPr>
        <w:t>This change order addresses the need for the implementation of a method for the NPAC to determine which timer set to use in order to support the one Business Day porting interval for simple ports.</w:t>
      </w:r>
    </w:p>
    <w:p w:rsidR="00185F39" w:rsidRPr="00933765" w:rsidRDefault="00185F39" w:rsidP="00933765">
      <w:pPr>
        <w:spacing w:after="120" w:line="240" w:lineRule="auto"/>
        <w:rPr>
          <w:rFonts w:ascii="Times New Roman" w:hAnsi="Times New Roman"/>
          <w:u w:val="single"/>
        </w:rPr>
      </w:pPr>
    </w:p>
    <w:p w:rsidR="005604CE" w:rsidRPr="007E0D8B" w:rsidRDefault="005604CE" w:rsidP="00933765">
      <w:pPr>
        <w:spacing w:after="120" w:line="240" w:lineRule="auto"/>
        <w:rPr>
          <w:rFonts w:ascii="Times New Roman" w:hAnsi="Times New Roman"/>
          <w:b/>
          <w:u w:val="single"/>
        </w:rPr>
      </w:pPr>
      <w:r w:rsidRPr="007E0D8B">
        <w:rPr>
          <w:rFonts w:ascii="Times New Roman" w:hAnsi="Times New Roman"/>
          <w:b/>
          <w:u w:val="single"/>
        </w:rPr>
        <w:t>Description of Change:</w:t>
      </w:r>
    </w:p>
    <w:p w:rsidR="0029497A" w:rsidRDefault="0029497A" w:rsidP="0029497A">
      <w:pPr>
        <w:spacing w:after="120"/>
        <w:rPr>
          <w:rFonts w:ascii="Times New Roman" w:hAnsi="Times New Roman"/>
        </w:rPr>
      </w:pPr>
      <w:r>
        <w:rPr>
          <w:rFonts w:ascii="Times New Roman" w:hAnsi="Times New Roman"/>
        </w:rPr>
        <w:t>Two new SOA attributes will be added to support a shortened porting interval for simple ports (wireline, intermodal)</w:t>
      </w:r>
      <w:r w:rsidR="00FD3E82" w:rsidRPr="00FD3E82">
        <w:rPr>
          <w:rFonts w:ascii="Times New Roman" w:hAnsi="Times New Roman"/>
        </w:rPr>
        <w:t xml:space="preserve"> </w:t>
      </w:r>
      <w:r w:rsidR="00FD3E82">
        <w:rPr>
          <w:rFonts w:ascii="Times New Roman" w:hAnsi="Times New Roman"/>
        </w:rPr>
        <w:t xml:space="preserve">as defined in </w:t>
      </w:r>
      <w:r w:rsidR="00FD3E82">
        <w:rPr>
          <w:rFonts w:ascii="Times New Roman" w:hAnsi="Times New Roman"/>
          <w:bCs/>
          <w:iCs/>
        </w:rPr>
        <w:t>FCC Order 09-41</w:t>
      </w:r>
      <w:r>
        <w:rPr>
          <w:rFonts w:ascii="Times New Roman" w:hAnsi="Times New Roman"/>
        </w:rPr>
        <w:t>.  This will apply to Subscription Versions, but not to Number Pool Blocks.</w:t>
      </w:r>
    </w:p>
    <w:p w:rsidR="0029497A" w:rsidRDefault="0029497A" w:rsidP="0029497A">
      <w:pPr>
        <w:spacing w:after="120"/>
        <w:rPr>
          <w:rFonts w:ascii="Times New Roman" w:hAnsi="Times New Roman"/>
        </w:rPr>
      </w:pPr>
      <w:r>
        <w:rPr>
          <w:rFonts w:ascii="Times New Roman" w:hAnsi="Times New Roman"/>
        </w:rPr>
        <w:t>In the Service Provider Profile, a new support tunable will be added</w:t>
      </w:r>
      <w:r w:rsidR="00FD3E82">
        <w:rPr>
          <w:rFonts w:ascii="Times New Roman" w:hAnsi="Times New Roman"/>
        </w:rPr>
        <w:t xml:space="preserve"> for NANC 440 (Medium Timers Support Indicator)</w:t>
      </w:r>
      <w:r>
        <w:rPr>
          <w:rFonts w:ascii="Times New Roman" w:hAnsi="Times New Roman"/>
        </w:rPr>
        <w:t xml:space="preserve">.  </w:t>
      </w:r>
      <w:r w:rsidR="003D5969">
        <w:rPr>
          <w:rFonts w:ascii="Times New Roman" w:hAnsi="Times New Roman"/>
        </w:rPr>
        <w:t xml:space="preserve">In addition to indicating support of Medium Timers, this new tunable </w:t>
      </w:r>
      <w:r>
        <w:rPr>
          <w:rFonts w:ascii="Times New Roman" w:hAnsi="Times New Roman"/>
        </w:rPr>
        <w:t xml:space="preserve">will identify </w:t>
      </w:r>
      <w:r>
        <w:rPr>
          <w:rFonts w:ascii="Times New Roman" w:hAnsi="Times New Roman"/>
        </w:rPr>
        <w:lastRenderedPageBreak/>
        <w:t xml:space="preserve">whether or not an SP supports the use of the </w:t>
      </w:r>
      <w:r w:rsidR="003D5969">
        <w:rPr>
          <w:rFonts w:ascii="Times New Roman" w:hAnsi="Times New Roman"/>
        </w:rPr>
        <w:t xml:space="preserve">new </w:t>
      </w:r>
      <w:r w:rsidR="001A0FBB">
        <w:rPr>
          <w:rFonts w:ascii="Times New Roman" w:hAnsi="Times New Roman"/>
        </w:rPr>
        <w:t>S</w:t>
      </w:r>
      <w:r w:rsidR="003D5969">
        <w:rPr>
          <w:rFonts w:ascii="Times New Roman" w:hAnsi="Times New Roman"/>
        </w:rPr>
        <w:t>V</w:t>
      </w:r>
      <w:r w:rsidR="001A0FBB">
        <w:rPr>
          <w:rFonts w:ascii="Times New Roman" w:hAnsi="Times New Roman"/>
        </w:rPr>
        <w:t xml:space="preserve"> </w:t>
      </w:r>
      <w:r w:rsidR="003D5969">
        <w:rPr>
          <w:rFonts w:ascii="Times New Roman" w:hAnsi="Times New Roman"/>
        </w:rPr>
        <w:t>attribute</w:t>
      </w:r>
      <w:r w:rsidR="001A0FBB">
        <w:rPr>
          <w:rFonts w:ascii="Times New Roman" w:hAnsi="Times New Roman"/>
        </w:rPr>
        <w:t>s</w:t>
      </w:r>
      <w:r>
        <w:rPr>
          <w:rFonts w:ascii="Times New Roman" w:hAnsi="Times New Roman"/>
        </w:rPr>
        <w:t xml:space="preserve">.  This is needed because of the two-stage implementation (nine months for </w:t>
      </w:r>
      <w:r w:rsidR="00FD3E82">
        <w:rPr>
          <w:rFonts w:ascii="Times New Roman" w:hAnsi="Times New Roman"/>
        </w:rPr>
        <w:t xml:space="preserve">large </w:t>
      </w:r>
      <w:r>
        <w:rPr>
          <w:rFonts w:ascii="Times New Roman" w:hAnsi="Times New Roman"/>
        </w:rPr>
        <w:t xml:space="preserve">carriers, and </w:t>
      </w:r>
      <w:r w:rsidR="00897D58">
        <w:rPr>
          <w:rFonts w:ascii="Times New Roman" w:hAnsi="Times New Roman"/>
        </w:rPr>
        <w:t>fifteen</w:t>
      </w:r>
      <w:r>
        <w:rPr>
          <w:rFonts w:ascii="Times New Roman" w:hAnsi="Times New Roman"/>
        </w:rPr>
        <w:t xml:space="preserve"> months for </w:t>
      </w:r>
      <w:r w:rsidR="00FD3E82">
        <w:rPr>
          <w:rFonts w:ascii="Times New Roman" w:hAnsi="Times New Roman"/>
        </w:rPr>
        <w:t xml:space="preserve">small </w:t>
      </w:r>
      <w:r>
        <w:rPr>
          <w:rFonts w:ascii="Times New Roman" w:hAnsi="Times New Roman"/>
        </w:rPr>
        <w:t>carriers), as well as carriers that may obtain a waiver from the FCC on implementation.</w:t>
      </w:r>
    </w:p>
    <w:p w:rsidR="0029497A" w:rsidRDefault="0029497A" w:rsidP="0029497A">
      <w:pPr>
        <w:spacing w:after="120"/>
        <w:rPr>
          <w:rFonts w:ascii="Times New Roman" w:hAnsi="Times New Roman"/>
        </w:rPr>
      </w:pPr>
      <w:r>
        <w:rPr>
          <w:rFonts w:ascii="Times New Roman" w:hAnsi="Times New Roman"/>
        </w:rPr>
        <w:t xml:space="preserve">The </w:t>
      </w:r>
      <w:r w:rsidR="00FD3E82">
        <w:rPr>
          <w:rFonts w:ascii="Times New Roman" w:hAnsi="Times New Roman"/>
        </w:rPr>
        <w:t>new SV</w:t>
      </w:r>
      <w:r w:rsidR="001A0FBB">
        <w:rPr>
          <w:rFonts w:ascii="Times New Roman" w:hAnsi="Times New Roman"/>
        </w:rPr>
        <w:t xml:space="preserve"> attributes are</w:t>
      </w:r>
      <w:r>
        <w:rPr>
          <w:rFonts w:ascii="Times New Roman" w:hAnsi="Times New Roman"/>
        </w:rPr>
        <w:t>:</w:t>
      </w:r>
    </w:p>
    <w:p w:rsidR="0029497A" w:rsidRDefault="001A0FBB" w:rsidP="00D262DE">
      <w:pPr>
        <w:pStyle w:val="ListParagraph"/>
        <w:numPr>
          <w:ilvl w:val="0"/>
          <w:numId w:val="11"/>
        </w:numPr>
        <w:tabs>
          <w:tab w:val="left" w:pos="720"/>
        </w:tabs>
        <w:spacing w:after="120"/>
        <w:rPr>
          <w:rFonts w:ascii="Times New Roman" w:hAnsi="Times New Roman"/>
        </w:rPr>
      </w:pPr>
      <w:r>
        <w:rPr>
          <w:rFonts w:ascii="Times New Roman" w:hAnsi="Times New Roman"/>
        </w:rPr>
        <w:t xml:space="preserve">New SP </w:t>
      </w:r>
      <w:r w:rsidR="0029497A">
        <w:rPr>
          <w:rFonts w:ascii="Times New Roman" w:hAnsi="Times New Roman"/>
        </w:rPr>
        <w:t xml:space="preserve">Medium Timer </w:t>
      </w:r>
      <w:r>
        <w:rPr>
          <w:rFonts w:ascii="Times New Roman" w:hAnsi="Times New Roman"/>
        </w:rPr>
        <w:t>Indicator</w:t>
      </w:r>
    </w:p>
    <w:p w:rsidR="001A0FBB" w:rsidRDefault="001A0FBB" w:rsidP="00D262DE">
      <w:pPr>
        <w:pStyle w:val="ListParagraph"/>
        <w:numPr>
          <w:ilvl w:val="0"/>
          <w:numId w:val="11"/>
        </w:numPr>
        <w:tabs>
          <w:tab w:val="left" w:pos="720"/>
        </w:tabs>
        <w:spacing w:after="120"/>
        <w:rPr>
          <w:rFonts w:ascii="Times New Roman" w:hAnsi="Times New Roman"/>
        </w:rPr>
      </w:pPr>
      <w:r>
        <w:rPr>
          <w:rFonts w:ascii="Times New Roman" w:hAnsi="Times New Roman"/>
        </w:rPr>
        <w:t>Old SP Medium Timer Indicator</w:t>
      </w:r>
    </w:p>
    <w:p w:rsidR="00D262DE" w:rsidRDefault="001A0FBB" w:rsidP="001A0FBB">
      <w:pPr>
        <w:spacing w:after="120"/>
        <w:rPr>
          <w:rFonts w:ascii="Times New Roman" w:hAnsi="Times New Roman"/>
        </w:rPr>
      </w:pPr>
      <w:r>
        <w:rPr>
          <w:rFonts w:ascii="Times New Roman" w:hAnsi="Times New Roman"/>
        </w:rPr>
        <w:t xml:space="preserve">If a SOA supports the </w:t>
      </w:r>
      <w:r w:rsidR="00FD3E82">
        <w:rPr>
          <w:rFonts w:ascii="Times New Roman" w:hAnsi="Times New Roman"/>
        </w:rPr>
        <w:t>New SP/Old S</w:t>
      </w:r>
      <w:r w:rsidR="00F01CC5">
        <w:rPr>
          <w:rFonts w:ascii="Times New Roman" w:hAnsi="Times New Roman"/>
        </w:rPr>
        <w:t>P</w:t>
      </w:r>
      <w:r w:rsidR="00FD3E82">
        <w:rPr>
          <w:rFonts w:ascii="Times New Roman" w:hAnsi="Times New Roman"/>
        </w:rPr>
        <w:t xml:space="preserve"> Medium Timer </w:t>
      </w:r>
      <w:r>
        <w:rPr>
          <w:rFonts w:ascii="Times New Roman" w:hAnsi="Times New Roman"/>
        </w:rPr>
        <w:t>Indicator</w:t>
      </w:r>
      <w:r w:rsidR="00FD3E82">
        <w:rPr>
          <w:rFonts w:ascii="Times New Roman" w:hAnsi="Times New Roman"/>
        </w:rPr>
        <w:t xml:space="preserve"> (based on their Medium Timers Support Indicator setting)</w:t>
      </w:r>
      <w:r>
        <w:rPr>
          <w:rFonts w:ascii="Times New Roman" w:hAnsi="Times New Roman"/>
        </w:rPr>
        <w:t xml:space="preserve">, </w:t>
      </w:r>
      <w:r w:rsidR="00FD3E82">
        <w:rPr>
          <w:rFonts w:ascii="Times New Roman" w:hAnsi="Times New Roman"/>
        </w:rPr>
        <w:t xml:space="preserve">the new attribute </w:t>
      </w:r>
      <w:r>
        <w:rPr>
          <w:rFonts w:ascii="Times New Roman" w:hAnsi="Times New Roman"/>
        </w:rPr>
        <w:t xml:space="preserve">must be sent up in their </w:t>
      </w:r>
      <w:r w:rsidR="00F33AAD">
        <w:rPr>
          <w:rFonts w:ascii="Times New Roman" w:hAnsi="Times New Roman"/>
        </w:rPr>
        <w:t xml:space="preserve">inter-SP </w:t>
      </w:r>
      <w:r>
        <w:rPr>
          <w:rFonts w:ascii="Times New Roman" w:hAnsi="Times New Roman"/>
        </w:rPr>
        <w:t xml:space="preserve">SV Create message, if not their message will be rejected.  If a SOA does not support the </w:t>
      </w:r>
      <w:r w:rsidR="00FD3E82">
        <w:rPr>
          <w:rFonts w:ascii="Times New Roman" w:hAnsi="Times New Roman"/>
        </w:rPr>
        <w:t>New SP/Old S</w:t>
      </w:r>
      <w:r w:rsidR="00F01CC5">
        <w:rPr>
          <w:rFonts w:ascii="Times New Roman" w:hAnsi="Times New Roman"/>
        </w:rPr>
        <w:t>P</w:t>
      </w:r>
      <w:r w:rsidR="00FD3E82">
        <w:rPr>
          <w:rFonts w:ascii="Times New Roman" w:hAnsi="Times New Roman"/>
        </w:rPr>
        <w:t xml:space="preserve"> Medium Timer </w:t>
      </w:r>
      <w:r>
        <w:rPr>
          <w:rFonts w:ascii="Times New Roman" w:hAnsi="Times New Roman"/>
        </w:rPr>
        <w:t xml:space="preserve">Indicator, they must not send </w:t>
      </w:r>
      <w:r w:rsidR="00FD3E82">
        <w:rPr>
          <w:rFonts w:ascii="Times New Roman" w:hAnsi="Times New Roman"/>
        </w:rPr>
        <w:t xml:space="preserve">the new attribute </w:t>
      </w:r>
      <w:r>
        <w:rPr>
          <w:rFonts w:ascii="Times New Roman" w:hAnsi="Times New Roman"/>
        </w:rPr>
        <w:t xml:space="preserve">up in their </w:t>
      </w:r>
      <w:r w:rsidR="00F33AAD">
        <w:rPr>
          <w:rFonts w:ascii="Times New Roman" w:hAnsi="Times New Roman"/>
        </w:rPr>
        <w:t xml:space="preserve">inter-SP </w:t>
      </w:r>
      <w:r>
        <w:rPr>
          <w:rFonts w:ascii="Times New Roman" w:hAnsi="Times New Roman"/>
        </w:rPr>
        <w:t xml:space="preserve">SV Create message, if they do their message will be rejected.  </w:t>
      </w:r>
      <w:r w:rsidR="00F33AAD">
        <w:rPr>
          <w:rFonts w:ascii="Times New Roman" w:hAnsi="Times New Roman"/>
        </w:rPr>
        <w:t xml:space="preserve">If a SOA </w:t>
      </w:r>
      <w:r w:rsidR="003A36FF">
        <w:rPr>
          <w:rFonts w:ascii="Times New Roman" w:hAnsi="Times New Roman"/>
        </w:rPr>
        <w:t xml:space="preserve">that supports the New SP/Old SP Medium Timer Indicator </w:t>
      </w:r>
      <w:r w:rsidR="00F33AAD">
        <w:rPr>
          <w:rFonts w:ascii="Times New Roman" w:hAnsi="Times New Roman"/>
        </w:rPr>
        <w:t>sends up the new attribute</w:t>
      </w:r>
      <w:r w:rsidR="00DE2E5E">
        <w:rPr>
          <w:rFonts w:ascii="Times New Roman" w:hAnsi="Times New Roman"/>
        </w:rPr>
        <w:t>s</w:t>
      </w:r>
      <w:r w:rsidR="00F33AAD">
        <w:rPr>
          <w:rFonts w:ascii="Times New Roman" w:hAnsi="Times New Roman"/>
        </w:rPr>
        <w:t xml:space="preserve"> in their intra-SP SV Create message, the attribute</w:t>
      </w:r>
      <w:r w:rsidR="00DE2E5E">
        <w:rPr>
          <w:rFonts w:ascii="Times New Roman" w:hAnsi="Times New Roman"/>
        </w:rPr>
        <w:t>s</w:t>
      </w:r>
      <w:r w:rsidR="00F33AAD">
        <w:rPr>
          <w:rFonts w:ascii="Times New Roman" w:hAnsi="Times New Roman"/>
        </w:rPr>
        <w:t xml:space="preserve"> </w:t>
      </w:r>
      <w:r w:rsidR="00DE2E5E">
        <w:rPr>
          <w:rFonts w:ascii="Times New Roman" w:hAnsi="Times New Roman"/>
        </w:rPr>
        <w:t xml:space="preserve">are </w:t>
      </w:r>
      <w:r w:rsidR="00D262DE">
        <w:rPr>
          <w:rFonts w:ascii="Times New Roman" w:hAnsi="Times New Roman"/>
        </w:rPr>
        <w:t>ignored.</w:t>
      </w:r>
    </w:p>
    <w:p w:rsidR="00D262DE" w:rsidRDefault="00D262DE" w:rsidP="001A0FBB">
      <w:pPr>
        <w:spacing w:after="120"/>
        <w:rPr>
          <w:rFonts w:ascii="Times New Roman" w:hAnsi="Times New Roman"/>
        </w:rPr>
      </w:pPr>
      <w:r>
        <w:rPr>
          <w:rFonts w:ascii="Times New Roman" w:hAnsi="Times New Roman"/>
        </w:rPr>
        <w:t xml:space="preserve">Since only </w:t>
      </w:r>
      <w:r w:rsidR="003F34A6">
        <w:rPr>
          <w:rFonts w:ascii="Times New Roman" w:hAnsi="Times New Roman"/>
        </w:rPr>
        <w:t xml:space="preserve">the Old SP is in a </w:t>
      </w:r>
      <w:r>
        <w:rPr>
          <w:rFonts w:ascii="Times New Roman" w:hAnsi="Times New Roman"/>
        </w:rPr>
        <w:t xml:space="preserve">definitive </w:t>
      </w:r>
      <w:r w:rsidR="003F34A6">
        <w:rPr>
          <w:rFonts w:ascii="Times New Roman" w:hAnsi="Times New Roman"/>
        </w:rPr>
        <w:t>position to determine if a port is simple</w:t>
      </w:r>
      <w:r>
        <w:rPr>
          <w:rFonts w:ascii="Times New Roman" w:hAnsi="Times New Roman"/>
        </w:rPr>
        <w:t>:</w:t>
      </w:r>
    </w:p>
    <w:p w:rsidR="00D262DE" w:rsidRDefault="00D262DE" w:rsidP="00D262DE">
      <w:pPr>
        <w:pStyle w:val="ListParagraph"/>
        <w:numPr>
          <w:ilvl w:val="0"/>
          <w:numId w:val="11"/>
        </w:numPr>
        <w:tabs>
          <w:tab w:val="left" w:pos="720"/>
        </w:tabs>
        <w:spacing w:after="120"/>
        <w:rPr>
          <w:rFonts w:ascii="Times New Roman" w:hAnsi="Times New Roman"/>
        </w:rPr>
      </w:pPr>
      <w:r>
        <w:rPr>
          <w:rFonts w:ascii="Times New Roman" w:hAnsi="Times New Roman"/>
        </w:rPr>
        <w:t>Modify requests from the New SP for the New SP Medium Timer Indicator will be supported only until the Old SP sends their Create message.</w:t>
      </w:r>
    </w:p>
    <w:p w:rsidR="00D262DE" w:rsidRDefault="00D262DE" w:rsidP="00D262DE">
      <w:pPr>
        <w:pStyle w:val="ListParagraph"/>
        <w:numPr>
          <w:ilvl w:val="0"/>
          <w:numId w:val="11"/>
        </w:numPr>
        <w:tabs>
          <w:tab w:val="left" w:pos="720"/>
        </w:tabs>
        <w:spacing w:after="120"/>
        <w:rPr>
          <w:rFonts w:ascii="Times New Roman" w:hAnsi="Times New Roman"/>
        </w:rPr>
      </w:pPr>
      <w:r>
        <w:rPr>
          <w:rFonts w:ascii="Times New Roman" w:hAnsi="Times New Roman"/>
        </w:rPr>
        <w:t>Modify requests from the Old SP for the Old SP Medium Timer Indicator will be supported until the port is activated.</w:t>
      </w:r>
    </w:p>
    <w:p w:rsidR="001A0FBB" w:rsidRPr="00897D58" w:rsidRDefault="00457628" w:rsidP="00D262DE">
      <w:pPr>
        <w:spacing w:after="120"/>
        <w:rPr>
          <w:rFonts w:ascii="Times New Roman" w:hAnsi="Times New Roman"/>
        </w:rPr>
      </w:pPr>
      <w:r w:rsidRPr="00897D58">
        <w:rPr>
          <w:rFonts w:ascii="Times New Roman" w:hAnsi="Times New Roman"/>
        </w:rPr>
        <w:t xml:space="preserve">Modifies of the Old or New Medium Timer Indicator will cause a restart to T1 when the NPAC has received a create message from only one service provider. </w:t>
      </w:r>
      <w:r w:rsidR="00D26FF4" w:rsidRPr="00897D58">
        <w:rPr>
          <w:rFonts w:ascii="Times New Roman" w:hAnsi="Times New Roman"/>
        </w:rPr>
        <w:t xml:space="preserve"> </w:t>
      </w:r>
      <w:r w:rsidRPr="00897D58">
        <w:rPr>
          <w:rFonts w:ascii="Times New Roman" w:hAnsi="Times New Roman"/>
        </w:rPr>
        <w:t>If both create messages have been received</w:t>
      </w:r>
      <w:r w:rsidR="00D262DE" w:rsidRPr="00897D58">
        <w:rPr>
          <w:rFonts w:ascii="Times New Roman" w:hAnsi="Times New Roman"/>
        </w:rPr>
        <w:t>, T1 will not be restarted.</w:t>
      </w:r>
      <w:r w:rsidR="005530EF" w:rsidRPr="00897D58">
        <w:rPr>
          <w:rFonts w:ascii="Times New Roman" w:hAnsi="Times New Roman"/>
        </w:rPr>
        <w:t xml:space="preserve">  </w:t>
      </w:r>
      <w:r w:rsidR="00A17806" w:rsidRPr="00897D58">
        <w:rPr>
          <w:rFonts w:ascii="Times New Roman" w:hAnsi="Times New Roman"/>
        </w:rPr>
        <w:t xml:space="preserve">Because the T1 timer can be restarted, </w:t>
      </w:r>
      <w:r w:rsidR="005530EF" w:rsidRPr="00897D58">
        <w:rPr>
          <w:rFonts w:ascii="Times New Roman" w:hAnsi="Times New Roman"/>
        </w:rPr>
        <w:t xml:space="preserve">New Service Providers </w:t>
      </w:r>
      <w:r w:rsidR="00A17806" w:rsidRPr="00897D58">
        <w:rPr>
          <w:rFonts w:ascii="Times New Roman" w:hAnsi="Times New Roman"/>
        </w:rPr>
        <w:t xml:space="preserve">may need to be included in the notification of </w:t>
      </w:r>
      <w:r w:rsidR="005530EF" w:rsidRPr="00897D58">
        <w:rPr>
          <w:rFonts w:ascii="Times New Roman" w:hAnsi="Times New Roman"/>
        </w:rPr>
        <w:t>T2 expirations for Old Service Provider concurrence</w:t>
      </w:r>
      <w:r w:rsidR="00A17806" w:rsidRPr="00897D58">
        <w:rPr>
          <w:rFonts w:ascii="Times New Roman" w:hAnsi="Times New Roman"/>
        </w:rPr>
        <w:t>.  A</w:t>
      </w:r>
      <w:r w:rsidR="005530EF" w:rsidRPr="00897D58">
        <w:rPr>
          <w:rFonts w:ascii="Times New Roman" w:hAnsi="Times New Roman"/>
        </w:rPr>
        <w:t xml:space="preserve"> Service Provider </w:t>
      </w:r>
      <w:r w:rsidR="00C9527D">
        <w:rPr>
          <w:rFonts w:ascii="Times New Roman" w:hAnsi="Times New Roman"/>
        </w:rPr>
        <w:t xml:space="preserve">notification priority </w:t>
      </w:r>
      <w:r w:rsidR="008F6830">
        <w:rPr>
          <w:rFonts w:ascii="Times New Roman" w:hAnsi="Times New Roman"/>
        </w:rPr>
        <w:t xml:space="preserve">category </w:t>
      </w:r>
      <w:r w:rsidR="005530EF" w:rsidRPr="00897D58">
        <w:rPr>
          <w:rFonts w:ascii="Times New Roman" w:hAnsi="Times New Roman"/>
        </w:rPr>
        <w:t>will be added to allow a Service Provider to opt-in on receiving T2 expiration notifications</w:t>
      </w:r>
      <w:r w:rsidR="00C9527D" w:rsidRPr="00C9527D">
        <w:rPr>
          <w:rFonts w:ascii="Times New Roman" w:hAnsi="Times New Roman"/>
        </w:rPr>
        <w:t xml:space="preserve"> </w:t>
      </w:r>
      <w:r w:rsidR="00C9527D">
        <w:rPr>
          <w:rFonts w:ascii="Times New Roman" w:hAnsi="Times New Roman"/>
        </w:rPr>
        <w:t>as the New Service Provider</w:t>
      </w:r>
      <w:r w:rsidR="007B5833" w:rsidRPr="007B5833">
        <w:rPr>
          <w:rFonts w:ascii="Times New Roman" w:hAnsi="Times New Roman"/>
        </w:rPr>
        <w:t xml:space="preserve"> </w:t>
      </w:r>
      <w:r w:rsidR="007B5833" w:rsidRPr="00897D58">
        <w:rPr>
          <w:rFonts w:ascii="Times New Roman" w:hAnsi="Times New Roman"/>
        </w:rPr>
        <w:t xml:space="preserve">for </w:t>
      </w:r>
      <w:r w:rsidR="007B5833">
        <w:rPr>
          <w:rFonts w:ascii="Times New Roman" w:hAnsi="Times New Roman"/>
        </w:rPr>
        <w:t xml:space="preserve">lack of </w:t>
      </w:r>
      <w:r w:rsidR="007B5833" w:rsidRPr="00897D58">
        <w:rPr>
          <w:rFonts w:ascii="Times New Roman" w:hAnsi="Times New Roman"/>
        </w:rPr>
        <w:t>Old Service Provider concurrence</w:t>
      </w:r>
      <w:r w:rsidR="005530EF" w:rsidRPr="00897D58">
        <w:rPr>
          <w:rFonts w:ascii="Times New Roman" w:hAnsi="Times New Roman"/>
        </w:rPr>
        <w:t>.</w:t>
      </w:r>
      <w:r w:rsidR="00A17806" w:rsidRPr="00897D58">
        <w:rPr>
          <w:rFonts w:ascii="Times New Roman" w:hAnsi="Times New Roman"/>
        </w:rPr>
        <w:t xml:space="preserve">  Sending a notification to the </w:t>
      </w:r>
      <w:r w:rsidR="00897D58">
        <w:rPr>
          <w:rFonts w:ascii="Times New Roman" w:hAnsi="Times New Roman"/>
        </w:rPr>
        <w:t>N</w:t>
      </w:r>
      <w:r w:rsidR="00A17806" w:rsidRPr="00897D58">
        <w:rPr>
          <w:rFonts w:ascii="Times New Roman" w:hAnsi="Times New Roman"/>
        </w:rPr>
        <w:t xml:space="preserve">ew </w:t>
      </w:r>
      <w:bookmarkStart w:id="1" w:name="OLE_LINK1"/>
      <w:bookmarkStart w:id="2" w:name="OLE_LINK2"/>
      <w:r w:rsidR="00A17806" w:rsidRPr="00897D58">
        <w:rPr>
          <w:rFonts w:ascii="Times New Roman" w:hAnsi="Times New Roman"/>
        </w:rPr>
        <w:t>Service Provider</w:t>
      </w:r>
      <w:bookmarkEnd w:id="1"/>
      <w:bookmarkEnd w:id="2"/>
      <w:r w:rsidR="00A17806" w:rsidRPr="00897D58">
        <w:rPr>
          <w:rFonts w:ascii="Times New Roman" w:hAnsi="Times New Roman"/>
        </w:rPr>
        <w:t xml:space="preserve"> at T2 expiration avoids the need for the </w:t>
      </w:r>
      <w:r w:rsidR="00897D58">
        <w:rPr>
          <w:rFonts w:ascii="Times New Roman" w:hAnsi="Times New Roman"/>
        </w:rPr>
        <w:t>N</w:t>
      </w:r>
      <w:r w:rsidR="00A17806" w:rsidRPr="00897D58">
        <w:rPr>
          <w:rFonts w:ascii="Times New Roman" w:hAnsi="Times New Roman"/>
        </w:rPr>
        <w:t>ew Service Provider to track NPAC timers, which eliminates the need to inform them 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D26FF4" w:rsidRDefault="00D262DE" w:rsidP="001A0FBB">
      <w:pPr>
        <w:spacing w:after="120"/>
        <w:rPr>
          <w:rFonts w:ascii="Times New Roman" w:hAnsi="Times New Roman"/>
        </w:rPr>
      </w:pPr>
      <w:r>
        <w:rPr>
          <w:rFonts w:ascii="Times New Roman" w:hAnsi="Times New Roman"/>
        </w:rPr>
        <w:t>Both the NPAC Ops GUI and the NPAC LTI GUI will support these Create and Modify features upon initial rollout.</w:t>
      </w:r>
    </w:p>
    <w:p w:rsidR="0029497A" w:rsidRPr="00F739B2" w:rsidRDefault="0029497A" w:rsidP="001A0FBB">
      <w:pPr>
        <w:spacing w:after="120"/>
        <w:rPr>
          <w:rFonts w:ascii="Times New Roman" w:hAnsi="Times New Roman"/>
        </w:rPr>
      </w:pPr>
      <w:r>
        <w:rPr>
          <w:rFonts w:ascii="Times New Roman" w:hAnsi="Times New Roman"/>
        </w:rPr>
        <w:t xml:space="preserve">The </w:t>
      </w:r>
      <w:r w:rsidR="001A0FBB">
        <w:rPr>
          <w:rFonts w:ascii="Times New Roman" w:hAnsi="Times New Roman"/>
        </w:rPr>
        <w:t xml:space="preserve">NPAC will use the values of the </w:t>
      </w:r>
      <w:r w:rsidR="00F01CC5">
        <w:rPr>
          <w:rFonts w:ascii="Times New Roman" w:hAnsi="Times New Roman"/>
        </w:rPr>
        <w:t>New SP/Old SP</w:t>
      </w:r>
      <w:r w:rsidR="00FD3E82">
        <w:rPr>
          <w:rFonts w:ascii="Times New Roman" w:hAnsi="Times New Roman"/>
        </w:rPr>
        <w:t xml:space="preserve"> Medium Timer </w:t>
      </w:r>
      <w:r w:rsidR="001A0FBB">
        <w:rPr>
          <w:rFonts w:ascii="Times New Roman" w:hAnsi="Times New Roman"/>
        </w:rPr>
        <w:t xml:space="preserve">Indicators sent in the SV Create messages (or information in the SP Profile if not supported) to determine the usage of the </w:t>
      </w:r>
      <w:r>
        <w:rPr>
          <w:rFonts w:ascii="Times New Roman" w:hAnsi="Times New Roman"/>
        </w:rPr>
        <w:t>Medium Timer</w:t>
      </w:r>
      <w:r w:rsidR="001A0FBB">
        <w:rPr>
          <w:rFonts w:ascii="Times New Roman" w:hAnsi="Times New Roman"/>
        </w:rPr>
        <w:t>s for a given SV</w:t>
      </w:r>
      <w:r>
        <w:rPr>
          <w:rFonts w:ascii="Times New Roman" w:hAnsi="Times New Roman"/>
        </w:rPr>
        <w:t xml:space="preserve">.  This </w:t>
      </w:r>
      <w:r w:rsidR="00FD3E82">
        <w:rPr>
          <w:rFonts w:ascii="Times New Roman" w:hAnsi="Times New Roman"/>
        </w:rPr>
        <w:t>New SP/Old S</w:t>
      </w:r>
      <w:r w:rsidR="00F01CC5">
        <w:rPr>
          <w:rFonts w:ascii="Times New Roman" w:hAnsi="Times New Roman"/>
        </w:rPr>
        <w:t>P</w:t>
      </w:r>
      <w:r w:rsidR="00FD3E82">
        <w:rPr>
          <w:rFonts w:ascii="Times New Roman" w:hAnsi="Times New Roman"/>
        </w:rPr>
        <w:t xml:space="preserve"> Medium Timer </w:t>
      </w:r>
      <w:r w:rsidR="001A0FBB">
        <w:rPr>
          <w:rFonts w:ascii="Times New Roman" w:hAnsi="Times New Roman"/>
        </w:rPr>
        <w:t xml:space="preserve">Indicator </w:t>
      </w:r>
      <w:r w:rsidRPr="00F739B2">
        <w:rPr>
          <w:rFonts w:ascii="Times New Roman" w:hAnsi="Times New Roman"/>
        </w:rPr>
        <w:t xml:space="preserve">information will be broadcast to the </w:t>
      </w:r>
      <w:r>
        <w:rPr>
          <w:rFonts w:ascii="Times New Roman" w:hAnsi="Times New Roman"/>
        </w:rPr>
        <w:t xml:space="preserve">SOAs </w:t>
      </w:r>
      <w:r w:rsidRPr="00F739B2">
        <w:rPr>
          <w:rFonts w:ascii="Times New Roman" w:hAnsi="Times New Roman"/>
        </w:rPr>
        <w:t xml:space="preserve">upon </w:t>
      </w:r>
      <w:r>
        <w:rPr>
          <w:rFonts w:ascii="Times New Roman" w:hAnsi="Times New Roman"/>
        </w:rPr>
        <w:t xml:space="preserve">creation/concurrence </w:t>
      </w:r>
      <w:r w:rsidRPr="00F739B2">
        <w:rPr>
          <w:rFonts w:ascii="Times New Roman" w:hAnsi="Times New Roman"/>
        </w:rPr>
        <w:t>of the SV</w:t>
      </w:r>
      <w:r>
        <w:rPr>
          <w:rFonts w:ascii="Times New Roman" w:hAnsi="Times New Roman"/>
        </w:rPr>
        <w:t xml:space="preserve"> (object creation notification and attribute value change notification),</w:t>
      </w:r>
      <w:r w:rsidRPr="00F739B2">
        <w:rPr>
          <w:rFonts w:ascii="Times New Roman" w:hAnsi="Times New Roman"/>
        </w:rPr>
        <w:t xml:space="preserve"> for those SOA associations optioned “on” to send and receive this data</w:t>
      </w:r>
      <w:r>
        <w:rPr>
          <w:rFonts w:ascii="Times New Roman" w:hAnsi="Times New Roman"/>
        </w:rPr>
        <w:t xml:space="preserve"> (</w:t>
      </w:r>
      <w:r w:rsidR="00FD3E82">
        <w:rPr>
          <w:rFonts w:ascii="Times New Roman" w:hAnsi="Times New Roman"/>
        </w:rPr>
        <w:t xml:space="preserve">NANC 440, </w:t>
      </w:r>
      <w:r w:rsidR="00FD4736">
        <w:rPr>
          <w:rFonts w:ascii="Times New Roman" w:hAnsi="Times New Roman"/>
        </w:rPr>
        <w:t>Medium Timer</w:t>
      </w:r>
      <w:r w:rsidR="00FD3E82">
        <w:rPr>
          <w:rFonts w:ascii="Times New Roman" w:hAnsi="Times New Roman"/>
        </w:rPr>
        <w:t>s</w:t>
      </w:r>
      <w:r w:rsidR="00FD4736">
        <w:rPr>
          <w:rFonts w:ascii="Times New Roman" w:hAnsi="Times New Roman"/>
        </w:rPr>
        <w:t xml:space="preserve"> </w:t>
      </w:r>
      <w:r w:rsidR="00FD3E82">
        <w:rPr>
          <w:rFonts w:ascii="Times New Roman" w:hAnsi="Times New Roman"/>
        </w:rPr>
        <w:t xml:space="preserve">Support </w:t>
      </w:r>
      <w:r w:rsidR="00FD4736">
        <w:rPr>
          <w:rFonts w:ascii="Times New Roman" w:hAnsi="Times New Roman"/>
        </w:rPr>
        <w:t>Indicator</w:t>
      </w:r>
      <w:r>
        <w:rPr>
          <w:rFonts w:ascii="Times New Roman" w:hAnsi="Times New Roman"/>
        </w:rPr>
        <w:t>)</w:t>
      </w:r>
      <w:r w:rsidRPr="00F739B2">
        <w:rPr>
          <w:rFonts w:ascii="Times New Roman" w:hAnsi="Times New Roman"/>
        </w:rPr>
        <w:t>.</w:t>
      </w:r>
    </w:p>
    <w:p w:rsidR="002E1D9D" w:rsidRDefault="000A392C" w:rsidP="0029497A">
      <w:pPr>
        <w:spacing w:after="120"/>
        <w:rPr>
          <w:rFonts w:ascii="Times New Roman" w:hAnsi="Times New Roman"/>
        </w:rPr>
      </w:pPr>
      <w:r>
        <w:rPr>
          <w:rFonts w:ascii="Times New Roman" w:hAnsi="Times New Roman"/>
        </w:rPr>
        <w:t>When both SPs support the Medium Timers Support Indicators, and</w:t>
      </w:r>
      <w:r w:rsidR="00DE2E5E">
        <w:rPr>
          <w:rFonts w:ascii="Times New Roman" w:hAnsi="Times New Roman"/>
        </w:rPr>
        <w:t xml:space="preserve"> the values specified by the New Service Provider and Old Service Provider are different</w:t>
      </w:r>
      <w:r w:rsidR="002E1D9D">
        <w:rPr>
          <w:rFonts w:ascii="Times New Roman" w:hAnsi="Times New Roman"/>
        </w:rPr>
        <w:t xml:space="preserve">, the value specified by the Old Service Provider will prevail </w:t>
      </w:r>
      <w:r w:rsidR="00DE2E5E">
        <w:rPr>
          <w:rFonts w:ascii="Times New Roman" w:hAnsi="Times New Roman"/>
        </w:rPr>
        <w:t>(i</w:t>
      </w:r>
      <w:r w:rsidR="002E1D9D">
        <w:rPr>
          <w:rFonts w:ascii="Times New Roman" w:hAnsi="Times New Roman"/>
        </w:rPr>
        <w:t xml:space="preserve">f necessary, the SV Timer Type </w:t>
      </w:r>
      <w:r w:rsidR="001E7C2A">
        <w:rPr>
          <w:rFonts w:ascii="Times New Roman" w:hAnsi="Times New Roman"/>
        </w:rPr>
        <w:t xml:space="preserve">and Business Type </w:t>
      </w:r>
      <w:r w:rsidR="002E1D9D">
        <w:rPr>
          <w:rFonts w:ascii="Times New Roman" w:hAnsi="Times New Roman"/>
        </w:rPr>
        <w:t>will be changed</w:t>
      </w:r>
      <w:r w:rsidR="00DE2E5E">
        <w:rPr>
          <w:rFonts w:ascii="Times New Roman" w:hAnsi="Times New Roman"/>
        </w:rPr>
        <w:t xml:space="preserve">). </w:t>
      </w:r>
      <w:r w:rsidR="002E1D9D">
        <w:rPr>
          <w:rFonts w:ascii="Times New Roman" w:hAnsi="Times New Roman"/>
        </w:rPr>
        <w:t xml:space="preserve"> </w:t>
      </w:r>
      <w:r w:rsidR="00DE2E5E">
        <w:rPr>
          <w:rFonts w:ascii="Times New Roman" w:hAnsi="Times New Roman"/>
        </w:rPr>
        <w:t>E</w:t>
      </w:r>
      <w:r w:rsidR="002E1D9D">
        <w:rPr>
          <w:rFonts w:ascii="Times New Roman" w:hAnsi="Times New Roman"/>
        </w:rPr>
        <w:t xml:space="preserve">ven </w:t>
      </w:r>
      <w:r w:rsidR="003D5969">
        <w:rPr>
          <w:rFonts w:ascii="Times New Roman" w:hAnsi="Times New Roman"/>
        </w:rPr>
        <w:t>though</w:t>
      </w:r>
      <w:r w:rsidR="002E1D9D">
        <w:rPr>
          <w:rFonts w:ascii="Times New Roman" w:hAnsi="Times New Roman"/>
        </w:rPr>
        <w:t xml:space="preserve"> T1 and </w:t>
      </w:r>
      <w:r w:rsidR="002E1D9D">
        <w:rPr>
          <w:rFonts w:ascii="Times New Roman" w:hAnsi="Times New Roman"/>
        </w:rPr>
        <w:lastRenderedPageBreak/>
        <w:t xml:space="preserve">T2 concurrence timers have expired, </w:t>
      </w:r>
      <w:r w:rsidR="00DE2E5E">
        <w:rPr>
          <w:rFonts w:ascii="Times New Roman" w:hAnsi="Times New Roman"/>
        </w:rPr>
        <w:t xml:space="preserve">the change is applicable </w:t>
      </w:r>
      <w:r w:rsidR="002E1D9D">
        <w:rPr>
          <w:rFonts w:ascii="Times New Roman" w:hAnsi="Times New Roman"/>
        </w:rPr>
        <w:t xml:space="preserve">because subsequent conflict or </w:t>
      </w:r>
      <w:r w:rsidR="00DE2E5E">
        <w:rPr>
          <w:rFonts w:ascii="Times New Roman" w:hAnsi="Times New Roman"/>
        </w:rPr>
        <w:t xml:space="preserve">cancellation acknowledgement timers </w:t>
      </w:r>
      <w:r w:rsidR="002E1D9D">
        <w:rPr>
          <w:rFonts w:ascii="Times New Roman" w:hAnsi="Times New Roman"/>
        </w:rPr>
        <w:t xml:space="preserve">will use the value contained in the Timer Type attribute </w:t>
      </w:r>
      <w:r w:rsidR="001E7C2A">
        <w:rPr>
          <w:rFonts w:ascii="Times New Roman" w:hAnsi="Times New Roman"/>
        </w:rPr>
        <w:t xml:space="preserve">and Business Type attribute </w:t>
      </w:r>
      <w:r w:rsidR="002E1D9D">
        <w:rPr>
          <w:rFonts w:ascii="Times New Roman" w:hAnsi="Times New Roman"/>
        </w:rPr>
        <w:t>on the SV</w:t>
      </w:r>
      <w:r w:rsidR="00DE2E5E" w:rsidRPr="00DE2E5E">
        <w:rPr>
          <w:rFonts w:ascii="Times New Roman" w:hAnsi="Times New Roman"/>
        </w:rPr>
        <w:t xml:space="preserve"> </w:t>
      </w:r>
      <w:r w:rsidR="00DE2E5E">
        <w:rPr>
          <w:rFonts w:ascii="Times New Roman" w:hAnsi="Times New Roman"/>
        </w:rPr>
        <w:t>to determine conflict or cancellation duration</w:t>
      </w:r>
      <w:r w:rsidR="002E1D9D">
        <w:rPr>
          <w:rFonts w:ascii="Times New Roman" w:hAnsi="Times New Roman"/>
        </w:rPr>
        <w:t>.</w:t>
      </w:r>
      <w:r w:rsidR="00CE59DA">
        <w:rPr>
          <w:rFonts w:ascii="Times New Roman" w:hAnsi="Times New Roman"/>
        </w:rPr>
        <w:t xml:space="preserve">  This updated Timer Type </w:t>
      </w:r>
      <w:r w:rsidR="001E7C2A">
        <w:rPr>
          <w:rFonts w:ascii="Times New Roman" w:hAnsi="Times New Roman"/>
        </w:rPr>
        <w:t xml:space="preserve">and Business Type </w:t>
      </w:r>
      <w:r w:rsidR="00CE59DA">
        <w:rPr>
          <w:rFonts w:ascii="Times New Roman" w:hAnsi="Times New Roman"/>
        </w:rPr>
        <w:t>inform</w:t>
      </w:r>
      <w:r w:rsidR="00AB451F">
        <w:rPr>
          <w:rFonts w:ascii="Times New Roman" w:hAnsi="Times New Roman"/>
        </w:rPr>
        <w:t xml:space="preserve">ation will be sent to both the </w:t>
      </w:r>
      <w:r w:rsidR="00CE59DA">
        <w:rPr>
          <w:rFonts w:ascii="Times New Roman" w:hAnsi="Times New Roman"/>
        </w:rPr>
        <w:t>New Service Provider and the Old Service Provider in an Attribute Value Change notification.</w:t>
      </w:r>
      <w:r w:rsidR="003F3006">
        <w:rPr>
          <w:rFonts w:ascii="Times New Roman" w:hAnsi="Times New Roman"/>
        </w:rPr>
        <w:t xml:space="preserve">  I</w:t>
      </w:r>
      <w:r w:rsidR="008E3B98">
        <w:rPr>
          <w:rFonts w:ascii="Times New Roman" w:hAnsi="Times New Roman"/>
        </w:rPr>
        <w:t xml:space="preserve">f </w:t>
      </w:r>
      <w:r w:rsidR="003F3006">
        <w:rPr>
          <w:rFonts w:ascii="Times New Roman" w:hAnsi="Times New Roman"/>
        </w:rPr>
        <w:t xml:space="preserve">Old Service Provider </w:t>
      </w:r>
      <w:r w:rsidR="008E3B98">
        <w:rPr>
          <w:rFonts w:ascii="Times New Roman" w:hAnsi="Times New Roman"/>
        </w:rPr>
        <w:t xml:space="preserve">does not send up their Create, the SV would remain with whatever value is specified in </w:t>
      </w:r>
      <w:r w:rsidR="003F3006">
        <w:rPr>
          <w:rFonts w:ascii="Times New Roman" w:hAnsi="Times New Roman"/>
        </w:rPr>
        <w:t xml:space="preserve">the New Service Provider </w:t>
      </w:r>
      <w:r w:rsidR="008E3B98">
        <w:rPr>
          <w:rFonts w:ascii="Times New Roman" w:hAnsi="Times New Roman"/>
        </w:rPr>
        <w:t>Create.</w:t>
      </w:r>
    </w:p>
    <w:p w:rsidR="0029497A" w:rsidRPr="00F739B2" w:rsidRDefault="00FD4736" w:rsidP="0029497A">
      <w:pPr>
        <w:spacing w:after="120"/>
        <w:rPr>
          <w:rFonts w:ascii="Times New Roman" w:hAnsi="Times New Roman"/>
        </w:rPr>
      </w:pPr>
      <w:r>
        <w:rPr>
          <w:rFonts w:ascii="Times New Roman" w:hAnsi="Times New Roman"/>
        </w:rPr>
        <w:t xml:space="preserve">These </w:t>
      </w:r>
      <w:r w:rsidR="0029497A">
        <w:rPr>
          <w:rFonts w:ascii="Times New Roman" w:hAnsi="Times New Roman"/>
        </w:rPr>
        <w:t xml:space="preserve">new attributes </w:t>
      </w:r>
      <w:r w:rsidR="0029497A" w:rsidRPr="00F739B2">
        <w:rPr>
          <w:rFonts w:ascii="Times New Roman" w:hAnsi="Times New Roman"/>
        </w:rPr>
        <w:t xml:space="preserve">shall be added to the </w:t>
      </w:r>
      <w:r w:rsidR="00FD3E82">
        <w:rPr>
          <w:rFonts w:ascii="Times New Roman" w:hAnsi="Times New Roman"/>
        </w:rPr>
        <w:t xml:space="preserve">notification </w:t>
      </w:r>
      <w:r w:rsidR="0029497A" w:rsidRPr="00F739B2">
        <w:rPr>
          <w:rFonts w:ascii="Times New Roman" w:hAnsi="Times New Roman"/>
        </w:rPr>
        <w:t>Bulk Data Download file, and be available to a Service Provider’s SOA.</w:t>
      </w:r>
    </w:p>
    <w:p w:rsidR="0029497A" w:rsidRPr="00F739B2" w:rsidRDefault="00FD4736" w:rsidP="0029497A">
      <w:pPr>
        <w:spacing w:after="120"/>
        <w:rPr>
          <w:rFonts w:ascii="Times New Roman" w:hAnsi="Times New Roman"/>
        </w:rPr>
      </w:pPr>
      <w:r>
        <w:rPr>
          <w:rFonts w:ascii="Times New Roman" w:hAnsi="Times New Roman"/>
        </w:rPr>
        <w:t xml:space="preserve">These </w:t>
      </w:r>
      <w:r w:rsidR="0029497A">
        <w:rPr>
          <w:rFonts w:ascii="Times New Roman" w:hAnsi="Times New Roman"/>
        </w:rPr>
        <w:t xml:space="preserve">new attributes </w:t>
      </w:r>
      <w:r w:rsidR="0029497A" w:rsidRPr="00F739B2">
        <w:rPr>
          <w:rFonts w:ascii="Times New Roman" w:hAnsi="Times New Roman"/>
        </w:rPr>
        <w:t>will be supported across the interface on an opt-in basis only and will be functionally backward compatible.</w:t>
      </w:r>
    </w:p>
    <w:p w:rsidR="00CE59DA" w:rsidRPr="00F739B2" w:rsidRDefault="00CE59DA" w:rsidP="00CE59DA">
      <w:pPr>
        <w:spacing w:after="120"/>
        <w:rPr>
          <w:rFonts w:ascii="Times New Roman" w:hAnsi="Times New Roman"/>
        </w:rPr>
      </w:pPr>
      <w:r>
        <w:rPr>
          <w:rFonts w:ascii="Times New Roman" w:hAnsi="Times New Roman"/>
        </w:rPr>
        <w:t>All references in the Processing Rules below that refer to “Short” and “Long” relate to the Timer Type settings in the Service Provider’s Profile (Port-In Timer Type, Port-Out Timer Type).</w:t>
      </w:r>
    </w:p>
    <w:p w:rsidR="00933765" w:rsidRDefault="00A01268" w:rsidP="00933765">
      <w:pPr>
        <w:spacing w:after="120" w:line="240" w:lineRule="auto"/>
        <w:rPr>
          <w:rFonts w:ascii="Times New Roman" w:hAnsi="Times New Roman"/>
        </w:rPr>
      </w:pPr>
      <w:r>
        <w:rPr>
          <w:rFonts w:ascii="Times New Roman" w:hAnsi="Times New Roman"/>
        </w:rPr>
        <w:t xml:space="preserve">Processing Rules where one or both SPs do </w:t>
      </w:r>
      <w:r w:rsidRPr="00A01268">
        <w:rPr>
          <w:rFonts w:ascii="Times New Roman" w:hAnsi="Times New Roman"/>
          <w:b/>
          <w:u w:val="single"/>
        </w:rPr>
        <w:t>not</w:t>
      </w:r>
      <w:r>
        <w:rPr>
          <w:rFonts w:ascii="Times New Roman" w:hAnsi="Times New Roman"/>
        </w:rPr>
        <w:t xml:space="preserve"> support the </w:t>
      </w:r>
      <w:r w:rsidR="00FD3E82">
        <w:rPr>
          <w:rFonts w:ascii="Times New Roman" w:hAnsi="Times New Roman"/>
        </w:rPr>
        <w:t>Medium Timers Support I</w:t>
      </w:r>
      <w:r>
        <w:rPr>
          <w:rFonts w:ascii="Times New Roman" w:hAnsi="Times New Roman"/>
        </w:rPr>
        <w:t>ndicator:</w:t>
      </w:r>
    </w:p>
    <w:p w:rsidR="00A01268" w:rsidRPr="00A01268" w:rsidRDefault="00A01268" w:rsidP="00A01268">
      <w:pPr>
        <w:pStyle w:val="ListParagraph"/>
        <w:numPr>
          <w:ilvl w:val="0"/>
          <w:numId w:val="13"/>
        </w:numPr>
        <w:spacing w:after="120" w:line="240" w:lineRule="auto"/>
        <w:rPr>
          <w:rFonts w:ascii="Times New Roman" w:hAnsi="Times New Roman"/>
        </w:rPr>
      </w:pPr>
      <w:r w:rsidRPr="00A01268">
        <w:rPr>
          <w:rFonts w:ascii="Times New Roman" w:hAnsi="Times New Roman"/>
        </w:rPr>
        <w:t>BAU (Business As Usual)</w:t>
      </w:r>
    </w:p>
    <w:p w:rsidR="00A01268" w:rsidRPr="00A01268" w:rsidRDefault="00A01268" w:rsidP="00A01268">
      <w:pPr>
        <w:pStyle w:val="ListParagraph"/>
        <w:numPr>
          <w:ilvl w:val="0"/>
          <w:numId w:val="13"/>
        </w:numPr>
        <w:spacing w:after="120" w:line="240" w:lineRule="auto"/>
        <w:rPr>
          <w:rFonts w:ascii="Times New Roman" w:hAnsi="Times New Roman"/>
        </w:rPr>
      </w:pPr>
      <w:r w:rsidRPr="00A01268">
        <w:rPr>
          <w:rFonts w:ascii="Times New Roman" w:hAnsi="Times New Roman"/>
        </w:rPr>
        <w:t>Short + Short = Short</w:t>
      </w:r>
    </w:p>
    <w:p w:rsidR="00A01268" w:rsidRPr="00A01268" w:rsidRDefault="00A01268" w:rsidP="00A01268">
      <w:pPr>
        <w:pStyle w:val="ListParagraph"/>
        <w:numPr>
          <w:ilvl w:val="0"/>
          <w:numId w:val="13"/>
        </w:numPr>
        <w:spacing w:after="120" w:line="240" w:lineRule="auto"/>
        <w:rPr>
          <w:rFonts w:ascii="Times New Roman" w:hAnsi="Times New Roman"/>
        </w:rPr>
      </w:pPr>
      <w:r w:rsidRPr="00A01268">
        <w:rPr>
          <w:rFonts w:ascii="Times New Roman" w:hAnsi="Times New Roman"/>
        </w:rPr>
        <w:t>Everything else =Long</w:t>
      </w:r>
    </w:p>
    <w:p w:rsidR="00A01268" w:rsidRPr="00A01268" w:rsidRDefault="00A01268" w:rsidP="00A01268">
      <w:pPr>
        <w:spacing w:after="120" w:line="240" w:lineRule="auto"/>
        <w:rPr>
          <w:rFonts w:ascii="Times New Roman" w:hAnsi="Times New Roman"/>
        </w:rPr>
      </w:pPr>
      <w:r w:rsidRPr="00A01268">
        <w:rPr>
          <w:rFonts w:ascii="Times New Roman" w:hAnsi="Times New Roman"/>
        </w:rPr>
        <w:t xml:space="preserve">Processing Rules where both SPs do support the </w:t>
      </w:r>
      <w:r w:rsidR="002E1D9D">
        <w:rPr>
          <w:rFonts w:ascii="Times New Roman" w:hAnsi="Times New Roman"/>
        </w:rPr>
        <w:t>Medium Timers Support I</w:t>
      </w:r>
      <w:r w:rsidRPr="00A01268">
        <w:rPr>
          <w:rFonts w:ascii="Times New Roman" w:hAnsi="Times New Roman"/>
        </w:rPr>
        <w:t>ndicator:</w:t>
      </w:r>
    </w:p>
    <w:p w:rsidR="00FD4736" w:rsidRDefault="00FD4736" w:rsidP="00A01268">
      <w:pPr>
        <w:pStyle w:val="ListParagraph"/>
        <w:numPr>
          <w:ilvl w:val="0"/>
          <w:numId w:val="12"/>
        </w:numPr>
        <w:spacing w:after="120" w:line="240" w:lineRule="auto"/>
        <w:rPr>
          <w:rFonts w:ascii="Times New Roman" w:hAnsi="Times New Roman"/>
        </w:rPr>
      </w:pPr>
      <w:r>
        <w:rPr>
          <w:rFonts w:ascii="Times New Roman" w:hAnsi="Times New Roman"/>
        </w:rPr>
        <w:t>NSP is Short, OSP is Short, SV is Short regardless of Indicators</w:t>
      </w:r>
    </w:p>
    <w:p w:rsidR="00FD4736" w:rsidRDefault="00FD4736" w:rsidP="00A01268">
      <w:pPr>
        <w:pStyle w:val="ListParagraph"/>
        <w:numPr>
          <w:ilvl w:val="0"/>
          <w:numId w:val="12"/>
        </w:numPr>
        <w:spacing w:after="120" w:line="240" w:lineRule="auto"/>
        <w:rPr>
          <w:rFonts w:ascii="Times New Roman" w:hAnsi="Times New Roman"/>
        </w:rPr>
      </w:pPr>
      <w:r>
        <w:rPr>
          <w:rFonts w:ascii="Times New Roman" w:hAnsi="Times New Roman"/>
        </w:rPr>
        <w:t>NSP is Short, OSP is Long,</w:t>
      </w:r>
      <w:r w:rsidR="003F3006">
        <w:rPr>
          <w:rFonts w:ascii="Times New Roman" w:hAnsi="Times New Roman"/>
        </w:rPr>
        <w:t xml:space="preserve">  (Note: NSP Short/OSP Long, NSP Long/OSP Short,</w:t>
      </w:r>
      <w:r w:rsidR="003F3006" w:rsidRPr="003F3006">
        <w:rPr>
          <w:rFonts w:ascii="Times New Roman" w:hAnsi="Times New Roman"/>
        </w:rPr>
        <w:t xml:space="preserve"> </w:t>
      </w:r>
      <w:r w:rsidR="003F3006">
        <w:rPr>
          <w:rFonts w:ascii="Times New Roman" w:hAnsi="Times New Roman"/>
        </w:rPr>
        <w:t>and NSP Long/OSP Long all have the same behavior.)</w:t>
      </w:r>
    </w:p>
    <w:p w:rsidR="00A01268" w:rsidRDefault="00FD4736" w:rsidP="00A01268">
      <w:pPr>
        <w:pStyle w:val="ListParagraph"/>
        <w:numPr>
          <w:ilvl w:val="1"/>
          <w:numId w:val="12"/>
        </w:numPr>
        <w:spacing w:after="120" w:line="240" w:lineRule="auto"/>
        <w:rPr>
          <w:rFonts w:ascii="Times New Roman" w:hAnsi="Times New Roman"/>
        </w:rPr>
      </w:pPr>
      <w:r>
        <w:rPr>
          <w:rFonts w:ascii="Times New Roman" w:hAnsi="Times New Roman"/>
        </w:rPr>
        <w:t>NSP is First Cr</w:t>
      </w:r>
      <w:r w:rsidR="00A01268">
        <w:rPr>
          <w:rFonts w:ascii="Times New Roman" w:hAnsi="Times New Roman"/>
        </w:rPr>
        <w:t>eate,</w:t>
      </w:r>
    </w:p>
    <w:p w:rsidR="00FD4736" w:rsidRDefault="00FD4736"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uses Long</w:t>
      </w:r>
      <w:r w:rsidR="00A01268">
        <w:rPr>
          <w:rFonts w:ascii="Times New Roman" w:hAnsi="Times New Roman"/>
        </w:rPr>
        <w:t>,</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OSP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switches to Medium</w:t>
      </w:r>
    </w:p>
    <w:p w:rsidR="00027532" w:rsidRDefault="00027532" w:rsidP="00027532">
      <w:pPr>
        <w:pStyle w:val="ListParagraph"/>
        <w:numPr>
          <w:ilvl w:val="3"/>
          <w:numId w:val="12"/>
        </w:numPr>
        <w:spacing w:after="120" w:line="240" w:lineRule="auto"/>
        <w:rPr>
          <w:rFonts w:ascii="Times New Roman" w:hAnsi="Times New Roman"/>
        </w:rPr>
      </w:pPr>
      <w:r>
        <w:rPr>
          <w:rFonts w:ascii="Times New Roman" w:hAnsi="Times New Roman"/>
        </w:rPr>
        <w:t>OSP does not concur, SV remains Long</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OSP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switches to Long</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Medium</w:t>
      </w:r>
    </w:p>
    <w:p w:rsidR="00027532" w:rsidRDefault="00027532" w:rsidP="00027532">
      <w:pPr>
        <w:pStyle w:val="ListParagraph"/>
        <w:numPr>
          <w:ilvl w:val="3"/>
          <w:numId w:val="12"/>
        </w:numPr>
        <w:spacing w:after="120" w:line="240" w:lineRule="auto"/>
        <w:rPr>
          <w:rFonts w:ascii="Times New Roman" w:hAnsi="Times New Roman"/>
        </w:rPr>
      </w:pPr>
      <w:r>
        <w:rPr>
          <w:rFonts w:ascii="Times New Roman" w:hAnsi="Times New Roman"/>
        </w:rPr>
        <w:t>OSP does not concur, SV remains Medium</w:t>
      </w:r>
    </w:p>
    <w:p w:rsidR="00A01268" w:rsidRDefault="00A01268" w:rsidP="00A01268">
      <w:pPr>
        <w:pStyle w:val="ListParagraph"/>
        <w:numPr>
          <w:ilvl w:val="1"/>
          <w:numId w:val="12"/>
        </w:numPr>
        <w:spacing w:after="120" w:line="240" w:lineRule="auto"/>
        <w:rPr>
          <w:rFonts w:ascii="Times New Roman" w:hAnsi="Times New Roman"/>
        </w:rPr>
      </w:pPr>
      <w:r>
        <w:rPr>
          <w:rFonts w:ascii="Times New Roman" w:hAnsi="Times New Roman"/>
        </w:rPr>
        <w:t>OSP is First Create,</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uses Long,</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NSP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Long</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NSP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Medium</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Medium</w:t>
      </w:r>
    </w:p>
    <w:p w:rsidR="00A01268" w:rsidRDefault="00A01268" w:rsidP="00A01268">
      <w:pPr>
        <w:pStyle w:val="ListParagraph"/>
        <w:numPr>
          <w:ilvl w:val="0"/>
          <w:numId w:val="12"/>
        </w:numPr>
        <w:spacing w:after="120" w:line="240" w:lineRule="auto"/>
        <w:rPr>
          <w:rFonts w:ascii="Times New Roman" w:hAnsi="Times New Roman"/>
        </w:rPr>
      </w:pPr>
      <w:r>
        <w:rPr>
          <w:rFonts w:ascii="Times New Roman" w:hAnsi="Times New Roman"/>
        </w:rPr>
        <w:lastRenderedPageBreak/>
        <w:t>NSP is Long , OSP is Short,</w:t>
      </w:r>
      <w:r w:rsidR="003F3006">
        <w:rPr>
          <w:rFonts w:ascii="Times New Roman" w:hAnsi="Times New Roman"/>
        </w:rPr>
        <w:t xml:space="preserve">  (Note: NSP Short/OSP Long, NSP Long/OSP Short,</w:t>
      </w:r>
      <w:r w:rsidR="003F3006" w:rsidRPr="003F3006">
        <w:rPr>
          <w:rFonts w:ascii="Times New Roman" w:hAnsi="Times New Roman"/>
        </w:rPr>
        <w:t xml:space="preserve"> </w:t>
      </w:r>
      <w:r w:rsidR="003F3006">
        <w:rPr>
          <w:rFonts w:ascii="Times New Roman" w:hAnsi="Times New Roman"/>
        </w:rPr>
        <w:t>and NSP Long/OSP Long all have the same behavior.)</w:t>
      </w:r>
    </w:p>
    <w:p w:rsidR="00A01268" w:rsidRDefault="00A01268" w:rsidP="00A01268">
      <w:pPr>
        <w:pStyle w:val="ListParagraph"/>
        <w:numPr>
          <w:ilvl w:val="1"/>
          <w:numId w:val="12"/>
        </w:numPr>
        <w:spacing w:after="120" w:line="240" w:lineRule="auto"/>
        <w:rPr>
          <w:rFonts w:ascii="Times New Roman" w:hAnsi="Times New Roman"/>
        </w:rPr>
      </w:pPr>
      <w:r>
        <w:rPr>
          <w:rFonts w:ascii="Times New Roman" w:hAnsi="Times New Roman"/>
        </w:rPr>
        <w:t>NSP is First Create,</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uses Long,</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OSP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switches to Medium</w:t>
      </w:r>
    </w:p>
    <w:p w:rsidR="00027532" w:rsidRDefault="00027532" w:rsidP="00027532">
      <w:pPr>
        <w:pStyle w:val="ListParagraph"/>
        <w:numPr>
          <w:ilvl w:val="3"/>
          <w:numId w:val="12"/>
        </w:numPr>
        <w:spacing w:after="120" w:line="240" w:lineRule="auto"/>
        <w:rPr>
          <w:rFonts w:ascii="Times New Roman" w:hAnsi="Times New Roman"/>
        </w:rPr>
      </w:pPr>
      <w:r>
        <w:rPr>
          <w:rFonts w:ascii="Times New Roman" w:hAnsi="Times New Roman"/>
        </w:rPr>
        <w:t>OSP does not concur, SV remains Long</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OSP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switches to Long</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Medium</w:t>
      </w:r>
    </w:p>
    <w:p w:rsidR="00027532" w:rsidRDefault="00027532" w:rsidP="00027532">
      <w:pPr>
        <w:pStyle w:val="ListParagraph"/>
        <w:numPr>
          <w:ilvl w:val="3"/>
          <w:numId w:val="12"/>
        </w:numPr>
        <w:spacing w:after="120" w:line="240" w:lineRule="auto"/>
        <w:rPr>
          <w:rFonts w:ascii="Times New Roman" w:hAnsi="Times New Roman"/>
        </w:rPr>
      </w:pPr>
      <w:r>
        <w:rPr>
          <w:rFonts w:ascii="Times New Roman" w:hAnsi="Times New Roman"/>
        </w:rPr>
        <w:t>OSP does not concur, SV remains Medium</w:t>
      </w:r>
    </w:p>
    <w:p w:rsidR="00A01268" w:rsidRDefault="00A01268" w:rsidP="00A01268">
      <w:pPr>
        <w:pStyle w:val="ListParagraph"/>
        <w:numPr>
          <w:ilvl w:val="1"/>
          <w:numId w:val="12"/>
        </w:numPr>
        <w:spacing w:after="120" w:line="240" w:lineRule="auto"/>
        <w:rPr>
          <w:rFonts w:ascii="Times New Roman" w:hAnsi="Times New Roman"/>
        </w:rPr>
      </w:pPr>
      <w:r>
        <w:rPr>
          <w:rFonts w:ascii="Times New Roman" w:hAnsi="Times New Roman"/>
        </w:rPr>
        <w:t>OSP is First Create,</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uses Long,</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NSP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Long</w:t>
      </w:r>
    </w:p>
    <w:p w:rsidR="00A01268" w:rsidRDefault="00A01268" w:rsidP="00A012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rPr>
      </w:pPr>
      <w:r>
        <w:rPr>
          <w:rFonts w:ascii="Times New Roman" w:hAnsi="Times New Roman"/>
        </w:rPr>
        <w:t>NSP is second Create,</w:t>
      </w:r>
    </w:p>
    <w:p w:rsid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Medium</w:t>
      </w:r>
    </w:p>
    <w:p w:rsidR="00A01268" w:rsidRPr="00A01268" w:rsidRDefault="00A01268" w:rsidP="00A012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Medium</w:t>
      </w:r>
    </w:p>
    <w:p w:rsidR="00903B68" w:rsidRDefault="00903B68" w:rsidP="00903B68">
      <w:pPr>
        <w:pStyle w:val="ListParagraph"/>
        <w:numPr>
          <w:ilvl w:val="0"/>
          <w:numId w:val="12"/>
        </w:numPr>
        <w:spacing w:after="120" w:line="240" w:lineRule="auto"/>
        <w:rPr>
          <w:rFonts w:ascii="Times New Roman" w:hAnsi="Times New Roman"/>
        </w:rPr>
      </w:pPr>
      <w:r>
        <w:rPr>
          <w:rFonts w:ascii="Times New Roman" w:hAnsi="Times New Roman"/>
        </w:rPr>
        <w:t>NSP is Long , OSP is Long,</w:t>
      </w:r>
      <w:r w:rsidR="003F3006">
        <w:rPr>
          <w:rFonts w:ascii="Times New Roman" w:hAnsi="Times New Roman"/>
        </w:rPr>
        <w:t xml:space="preserve">  (Note: NSP Short/OSP Long, NSP Long/OSP Short,</w:t>
      </w:r>
      <w:r w:rsidR="003F3006" w:rsidRPr="003F3006">
        <w:rPr>
          <w:rFonts w:ascii="Times New Roman" w:hAnsi="Times New Roman"/>
        </w:rPr>
        <w:t xml:space="preserve"> </w:t>
      </w:r>
      <w:r w:rsidR="003F3006">
        <w:rPr>
          <w:rFonts w:ascii="Times New Roman" w:hAnsi="Times New Roman"/>
        </w:rPr>
        <w:t>and NSP Long/OSP Long all have the same behavior.)</w:t>
      </w:r>
    </w:p>
    <w:p w:rsidR="00903B68" w:rsidRDefault="00903B68" w:rsidP="00903B68">
      <w:pPr>
        <w:pStyle w:val="ListParagraph"/>
        <w:numPr>
          <w:ilvl w:val="1"/>
          <w:numId w:val="12"/>
        </w:numPr>
        <w:spacing w:after="120" w:line="240" w:lineRule="auto"/>
        <w:rPr>
          <w:rFonts w:ascii="Times New Roman" w:hAnsi="Times New Roman"/>
        </w:rPr>
      </w:pPr>
      <w:r>
        <w:rPr>
          <w:rFonts w:ascii="Times New Roman" w:hAnsi="Times New Roman"/>
        </w:rPr>
        <w:t>NSP is First Create,</w:t>
      </w:r>
    </w:p>
    <w:p w:rsidR="00903B68" w:rsidRDefault="00903B68" w:rsidP="00903B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uses Long,</w:t>
      </w:r>
    </w:p>
    <w:p w:rsidR="00903B68" w:rsidRDefault="00903B68" w:rsidP="00903B68">
      <w:pPr>
        <w:pStyle w:val="ListParagraph"/>
        <w:numPr>
          <w:ilvl w:val="3"/>
          <w:numId w:val="12"/>
        </w:numPr>
        <w:spacing w:after="120" w:line="240" w:lineRule="auto"/>
        <w:rPr>
          <w:rFonts w:ascii="Times New Roman" w:hAnsi="Times New Roman"/>
        </w:rPr>
      </w:pPr>
      <w:r>
        <w:rPr>
          <w:rFonts w:ascii="Times New Roman" w:hAnsi="Times New Roman"/>
        </w:rPr>
        <w:t>OSP is second Create,</w:t>
      </w:r>
    </w:p>
    <w:p w:rsidR="00903B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Long</w:t>
      </w:r>
    </w:p>
    <w:p w:rsidR="00903B68" w:rsidRPr="00A012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switches to Medium</w:t>
      </w:r>
    </w:p>
    <w:p w:rsidR="00027532" w:rsidRDefault="00027532" w:rsidP="00027532">
      <w:pPr>
        <w:pStyle w:val="ListParagraph"/>
        <w:numPr>
          <w:ilvl w:val="3"/>
          <w:numId w:val="12"/>
        </w:numPr>
        <w:spacing w:after="120" w:line="240" w:lineRule="auto"/>
        <w:rPr>
          <w:rFonts w:ascii="Times New Roman" w:hAnsi="Times New Roman"/>
        </w:rPr>
      </w:pPr>
      <w:r>
        <w:rPr>
          <w:rFonts w:ascii="Times New Roman" w:hAnsi="Times New Roman"/>
        </w:rPr>
        <w:t>OSP does not concur, SV remains Long</w:t>
      </w:r>
    </w:p>
    <w:p w:rsidR="00903B68" w:rsidRDefault="00903B68" w:rsidP="00903B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uses Medium,</w:t>
      </w:r>
    </w:p>
    <w:p w:rsidR="00903B68" w:rsidRDefault="00903B68" w:rsidP="00903B68">
      <w:pPr>
        <w:pStyle w:val="ListParagraph"/>
        <w:numPr>
          <w:ilvl w:val="3"/>
          <w:numId w:val="12"/>
        </w:numPr>
        <w:spacing w:after="120" w:line="240" w:lineRule="auto"/>
        <w:rPr>
          <w:rFonts w:ascii="Times New Roman" w:hAnsi="Times New Roman"/>
        </w:rPr>
      </w:pPr>
      <w:r>
        <w:rPr>
          <w:rFonts w:ascii="Times New Roman" w:hAnsi="Times New Roman"/>
        </w:rPr>
        <w:t>OSP is second Create,</w:t>
      </w:r>
    </w:p>
    <w:p w:rsidR="00903B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switches to Long</w:t>
      </w:r>
    </w:p>
    <w:p w:rsidR="00903B68" w:rsidRPr="00A012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Medium</w:t>
      </w:r>
    </w:p>
    <w:p w:rsidR="00027532" w:rsidRDefault="00027532" w:rsidP="00027532">
      <w:pPr>
        <w:pStyle w:val="ListParagraph"/>
        <w:numPr>
          <w:ilvl w:val="3"/>
          <w:numId w:val="12"/>
        </w:numPr>
        <w:spacing w:after="120" w:line="240" w:lineRule="auto"/>
        <w:rPr>
          <w:rFonts w:ascii="Times New Roman" w:hAnsi="Times New Roman"/>
        </w:rPr>
      </w:pPr>
      <w:r>
        <w:rPr>
          <w:rFonts w:ascii="Times New Roman" w:hAnsi="Times New Roman"/>
        </w:rPr>
        <w:t>OSP does not concur, SV remains Medium</w:t>
      </w:r>
    </w:p>
    <w:p w:rsidR="00903B68" w:rsidRDefault="00903B68" w:rsidP="00903B68">
      <w:pPr>
        <w:pStyle w:val="ListParagraph"/>
        <w:numPr>
          <w:ilvl w:val="1"/>
          <w:numId w:val="12"/>
        </w:numPr>
        <w:spacing w:after="120" w:line="240" w:lineRule="auto"/>
        <w:rPr>
          <w:rFonts w:ascii="Times New Roman" w:hAnsi="Times New Roman"/>
        </w:rPr>
      </w:pPr>
      <w:r>
        <w:rPr>
          <w:rFonts w:ascii="Times New Roman" w:hAnsi="Times New Roman"/>
        </w:rPr>
        <w:t>OSP is First Create,</w:t>
      </w:r>
    </w:p>
    <w:p w:rsidR="00903B68" w:rsidRDefault="00903B68" w:rsidP="00903B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uses Long,</w:t>
      </w:r>
    </w:p>
    <w:p w:rsidR="00903B68" w:rsidRDefault="00903B68" w:rsidP="00903B68">
      <w:pPr>
        <w:pStyle w:val="ListParagraph"/>
        <w:numPr>
          <w:ilvl w:val="3"/>
          <w:numId w:val="12"/>
        </w:numPr>
        <w:spacing w:after="120" w:line="240" w:lineRule="auto"/>
        <w:rPr>
          <w:rFonts w:ascii="Times New Roman" w:hAnsi="Times New Roman"/>
        </w:rPr>
      </w:pPr>
      <w:r>
        <w:rPr>
          <w:rFonts w:ascii="Times New Roman" w:hAnsi="Times New Roman"/>
        </w:rPr>
        <w:t>NSP is second Create,</w:t>
      </w:r>
    </w:p>
    <w:p w:rsidR="00903B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Long</w:t>
      </w:r>
    </w:p>
    <w:p w:rsidR="00903B68" w:rsidRPr="00A012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Long</w:t>
      </w:r>
    </w:p>
    <w:p w:rsidR="00903B68" w:rsidRDefault="00903B68" w:rsidP="00903B68">
      <w:pPr>
        <w:pStyle w:val="ListParagraph"/>
        <w:numPr>
          <w:ilvl w:val="2"/>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uses Medium,</w:t>
      </w:r>
    </w:p>
    <w:p w:rsidR="00903B68" w:rsidRDefault="00903B68" w:rsidP="00903B68">
      <w:pPr>
        <w:pStyle w:val="ListParagraph"/>
        <w:numPr>
          <w:ilvl w:val="3"/>
          <w:numId w:val="12"/>
        </w:numPr>
        <w:spacing w:after="120" w:line="240" w:lineRule="auto"/>
        <w:rPr>
          <w:rFonts w:ascii="Times New Roman" w:hAnsi="Times New Roman"/>
        </w:rPr>
      </w:pPr>
      <w:r>
        <w:rPr>
          <w:rFonts w:ascii="Times New Roman" w:hAnsi="Times New Roman"/>
        </w:rPr>
        <w:lastRenderedPageBreak/>
        <w:t>NSP is second Create,</w:t>
      </w:r>
    </w:p>
    <w:p w:rsidR="00903B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F (non-simple), SV remains Medium</w:t>
      </w:r>
    </w:p>
    <w:p w:rsidR="00903B68" w:rsidRPr="00A01268" w:rsidRDefault="00903B68" w:rsidP="00903B68">
      <w:pPr>
        <w:pStyle w:val="ListParagraph"/>
        <w:numPr>
          <w:ilvl w:val="4"/>
          <w:numId w:val="12"/>
        </w:numPr>
        <w:spacing w:after="120" w:line="240" w:lineRule="auto"/>
        <w:rPr>
          <w:rFonts w:ascii="Times New Roman" w:hAnsi="Times New Roman"/>
        </w:rPr>
      </w:pPr>
      <w:r>
        <w:rPr>
          <w:rFonts w:ascii="Times New Roman" w:hAnsi="Times New Roman"/>
        </w:rPr>
        <w:t xml:space="preserve">SOA Indicator </w:t>
      </w:r>
      <w:r w:rsidR="00CE59DA">
        <w:rPr>
          <w:rFonts w:ascii="Times New Roman" w:hAnsi="Times New Roman"/>
        </w:rPr>
        <w:t xml:space="preserve">on SV Create </w:t>
      </w:r>
      <w:r>
        <w:rPr>
          <w:rFonts w:ascii="Times New Roman" w:hAnsi="Times New Roman"/>
        </w:rPr>
        <w:t>is T (simple), SV remains Medium</w:t>
      </w:r>
    </w:p>
    <w:p w:rsidR="008357FA" w:rsidRDefault="008357FA" w:rsidP="00A01268">
      <w:pPr>
        <w:spacing w:after="120" w:line="240" w:lineRule="auto"/>
        <w:rPr>
          <w:rFonts w:ascii="Times New Roman" w:hAnsi="Times New Roman"/>
        </w:rPr>
      </w:pPr>
      <w:r>
        <w:rPr>
          <w:rFonts w:ascii="Times New Roman" w:hAnsi="Times New Roman"/>
        </w:rPr>
        <w:t>Anytime the NPAC sets the Timer Type to Medium for a port, the Business Type will also be set to Medium (e.g.</w:t>
      </w:r>
      <w:r w:rsidR="00D262DE">
        <w:rPr>
          <w:rFonts w:ascii="Times New Roman" w:hAnsi="Times New Roman"/>
        </w:rPr>
        <w:t>,</w:t>
      </w:r>
      <w:r>
        <w:rPr>
          <w:rFonts w:ascii="Times New Roman" w:hAnsi="Times New Roman"/>
        </w:rPr>
        <w:t xml:space="preserve"> Medium Timers, </w:t>
      </w:r>
      <w:r w:rsidR="00094733">
        <w:rPr>
          <w:rFonts w:ascii="Times New Roman" w:hAnsi="Times New Roman"/>
        </w:rPr>
        <w:t xml:space="preserve">Medium </w:t>
      </w:r>
      <w:r>
        <w:rPr>
          <w:rFonts w:ascii="Times New Roman" w:hAnsi="Times New Roman"/>
        </w:rPr>
        <w:t xml:space="preserve">Business Hours and </w:t>
      </w:r>
      <w:r w:rsidR="00094733">
        <w:rPr>
          <w:rFonts w:ascii="Times New Roman" w:hAnsi="Times New Roman"/>
        </w:rPr>
        <w:t xml:space="preserve">Medium </w:t>
      </w:r>
      <w:r>
        <w:rPr>
          <w:rFonts w:ascii="Times New Roman" w:hAnsi="Times New Roman"/>
        </w:rPr>
        <w:t xml:space="preserve">Business days are assigned </w:t>
      </w:r>
      <w:r w:rsidR="00D26FF4">
        <w:rPr>
          <w:rFonts w:ascii="Times New Roman" w:hAnsi="Times New Roman"/>
        </w:rPr>
        <w:t xml:space="preserve">as </w:t>
      </w:r>
      <w:r>
        <w:rPr>
          <w:rFonts w:ascii="Times New Roman" w:hAnsi="Times New Roman"/>
        </w:rPr>
        <w:t>a complete set)</w:t>
      </w:r>
      <w:r w:rsidR="00823690">
        <w:rPr>
          <w:rFonts w:ascii="Times New Roman" w:hAnsi="Times New Roman"/>
        </w:rPr>
        <w:t>.</w:t>
      </w:r>
    </w:p>
    <w:p w:rsidR="00094733" w:rsidRDefault="00094733" w:rsidP="00A01268">
      <w:pPr>
        <w:spacing w:after="120" w:line="240" w:lineRule="auto"/>
        <w:rPr>
          <w:rFonts w:ascii="Times New Roman" w:hAnsi="Times New Roman"/>
        </w:rPr>
      </w:pPr>
    </w:p>
    <w:p w:rsidR="00F7677B" w:rsidRPr="007E0D8B" w:rsidRDefault="00F7677B" w:rsidP="00933765">
      <w:pPr>
        <w:spacing w:after="120" w:line="240" w:lineRule="auto"/>
        <w:rPr>
          <w:rFonts w:ascii="Times New Roman" w:hAnsi="Times New Roman"/>
          <w:b/>
          <w:u w:val="single"/>
        </w:rPr>
      </w:pPr>
      <w:r w:rsidRPr="007E0D8B">
        <w:rPr>
          <w:rFonts w:ascii="Times New Roman" w:hAnsi="Times New Roman"/>
          <w:b/>
          <w:u w:val="single"/>
        </w:rPr>
        <w:t>Open Issues:</w:t>
      </w:r>
    </w:p>
    <w:p w:rsidR="00903B68" w:rsidRPr="00F739B2" w:rsidRDefault="00903B68" w:rsidP="00903B68">
      <w:pPr>
        <w:spacing w:after="120" w:line="240" w:lineRule="auto"/>
        <w:rPr>
          <w:rFonts w:ascii="Times New Roman" w:hAnsi="Times New Roman"/>
        </w:rPr>
      </w:pPr>
      <w:r w:rsidRPr="00F739B2">
        <w:rPr>
          <w:rFonts w:ascii="Times New Roman" w:hAnsi="Times New Roman"/>
        </w:rPr>
        <w:t>None.</w:t>
      </w:r>
    </w:p>
    <w:p w:rsidR="00D26FF4" w:rsidRDefault="00D26FF4" w:rsidP="00933765">
      <w:pPr>
        <w:spacing w:after="120" w:line="240" w:lineRule="auto"/>
        <w:rPr>
          <w:rFonts w:ascii="Times New Roman" w:hAnsi="Times New Roman"/>
          <w:u w:val="single"/>
        </w:rPr>
      </w:pPr>
    </w:p>
    <w:p w:rsidR="005604CE" w:rsidRPr="007E0D8B" w:rsidRDefault="00D26FF4" w:rsidP="00933765">
      <w:pPr>
        <w:spacing w:after="120" w:line="240" w:lineRule="auto"/>
        <w:rPr>
          <w:rFonts w:ascii="Times New Roman" w:hAnsi="Times New Roman"/>
          <w:b/>
          <w:u w:val="single"/>
        </w:rPr>
      </w:pPr>
      <w:r>
        <w:rPr>
          <w:rFonts w:ascii="Times New Roman" w:hAnsi="Times New Roman"/>
          <w:u w:val="single"/>
        </w:rPr>
        <w:br w:type="page"/>
      </w:r>
      <w:r w:rsidR="005604CE" w:rsidRPr="007E0D8B">
        <w:rPr>
          <w:rFonts w:ascii="Times New Roman" w:hAnsi="Times New Roman"/>
          <w:b/>
          <w:u w:val="single"/>
        </w:rPr>
        <w:lastRenderedPageBreak/>
        <w:t>FRS:</w:t>
      </w:r>
    </w:p>
    <w:p w:rsidR="009E7967" w:rsidRPr="009E7967" w:rsidRDefault="00143004" w:rsidP="009E7967">
      <w:pPr>
        <w:pStyle w:val="RequirementHead"/>
      </w:pPr>
      <w:r>
        <w:t>Section 3.1, NPAC SMS Data Models</w:t>
      </w:r>
    </w:p>
    <w:p w:rsidR="00143004" w:rsidRPr="00D76898" w:rsidRDefault="00D76898" w:rsidP="00143004">
      <w:pPr>
        <w:spacing w:after="0" w:line="240" w:lineRule="auto"/>
        <w:rPr>
          <w:rFonts w:ascii="Times New Roman" w:eastAsia="Times New Roman" w:hAnsi="Times New Roman"/>
          <w:b/>
          <w:bCs/>
        </w:rPr>
      </w:pPr>
      <w:r w:rsidRPr="00D76898">
        <w:rPr>
          <w:rFonts w:ascii="Times New Roman" w:hAnsi="Times New Roman"/>
        </w:rPr>
        <w:t>Add new indicators for the SOA SV Medium Timers.  See below:</w:t>
      </w:r>
    </w:p>
    <w:p w:rsidR="00D76898" w:rsidRDefault="00D76898" w:rsidP="00143004">
      <w:pPr>
        <w:spacing w:after="0" w:line="240" w:lineRule="auto"/>
        <w:rPr>
          <w:rFonts w:ascii="Times New Roman" w:eastAsia="Times New Roman" w:hAnsi="Times New Roman"/>
          <w:b/>
          <w:bCs/>
        </w:rPr>
      </w:pPr>
    </w:p>
    <w:p w:rsidR="00D76898" w:rsidRPr="003C27FE" w:rsidRDefault="00D76898" w:rsidP="00143004">
      <w:pPr>
        <w:spacing w:after="0" w:line="240" w:lineRule="auto"/>
        <w:rPr>
          <w:rFonts w:ascii="Times New Roman" w:eastAsia="Times New Roman" w:hAnsi="Times New Roman"/>
          <w:b/>
          <w:bCs/>
        </w:rPr>
      </w:pPr>
    </w:p>
    <w:tbl>
      <w:tblPr>
        <w:tblW w:w="0" w:type="auto"/>
        <w:tblLayout w:type="fixed"/>
        <w:tblLook w:val="0000"/>
      </w:tblPr>
      <w:tblGrid>
        <w:gridCol w:w="2287"/>
        <w:gridCol w:w="1236"/>
        <w:gridCol w:w="1108"/>
        <w:gridCol w:w="4927"/>
        <w:gridCol w:w="18"/>
      </w:tblGrid>
      <w:tr w:rsidR="00143004" w:rsidRPr="005D50FF" w:rsidTr="00862AE1">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143004" w:rsidRDefault="00143004" w:rsidP="00862AE1">
            <w:pPr>
              <w:pStyle w:val="TableText"/>
              <w:jc w:val="center"/>
            </w:pPr>
            <w:r>
              <w:rPr>
                <w:b/>
                <w:caps/>
                <w:sz w:val="24"/>
              </w:rPr>
              <w:t>Subscription Version Data MODEL</w:t>
            </w:r>
          </w:p>
        </w:tc>
      </w:tr>
      <w:tr w:rsidR="00143004" w:rsidRPr="005D50FF"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143004" w:rsidRDefault="00143004" w:rsidP="00862AE1">
            <w:pPr>
              <w:pStyle w:val="TableText"/>
              <w:jc w:val="center"/>
              <w:rPr>
                <w:b/>
              </w:rPr>
            </w:pPr>
            <w:r>
              <w:rPr>
                <w:b/>
              </w:rPr>
              <w:t>Attribute Name</w:t>
            </w:r>
          </w:p>
        </w:tc>
        <w:tc>
          <w:tcPr>
            <w:tcW w:w="1236" w:type="dxa"/>
            <w:tcBorders>
              <w:bottom w:val="nil"/>
            </w:tcBorders>
          </w:tcPr>
          <w:p w:rsidR="00143004" w:rsidRDefault="00143004" w:rsidP="00862AE1">
            <w:pPr>
              <w:pStyle w:val="TableText"/>
              <w:jc w:val="center"/>
              <w:rPr>
                <w:b/>
              </w:rPr>
            </w:pPr>
            <w:r>
              <w:rPr>
                <w:b/>
              </w:rPr>
              <w:t>Type (Size)</w:t>
            </w:r>
          </w:p>
        </w:tc>
        <w:tc>
          <w:tcPr>
            <w:tcW w:w="1108" w:type="dxa"/>
            <w:tcBorders>
              <w:bottom w:val="nil"/>
            </w:tcBorders>
          </w:tcPr>
          <w:p w:rsidR="00143004" w:rsidRDefault="00143004" w:rsidP="00862AE1">
            <w:pPr>
              <w:pStyle w:val="TableText"/>
              <w:jc w:val="center"/>
              <w:rPr>
                <w:b/>
              </w:rPr>
            </w:pPr>
            <w:r>
              <w:rPr>
                <w:b/>
              </w:rPr>
              <w:t>Required</w:t>
            </w:r>
          </w:p>
        </w:tc>
        <w:tc>
          <w:tcPr>
            <w:tcW w:w="4945" w:type="dxa"/>
            <w:gridSpan w:val="2"/>
            <w:tcBorders>
              <w:bottom w:val="nil"/>
            </w:tcBorders>
          </w:tcPr>
          <w:p w:rsidR="00143004" w:rsidRDefault="00143004" w:rsidP="00862AE1">
            <w:pPr>
              <w:pStyle w:val="TableText"/>
              <w:jc w:val="center"/>
              <w:rPr>
                <w:b/>
              </w:rPr>
            </w:pPr>
            <w:r>
              <w:rPr>
                <w:b/>
              </w:rPr>
              <w:t>Description</w:t>
            </w:r>
          </w:p>
        </w:tc>
      </w:tr>
      <w:tr w:rsidR="00143004" w:rsidRPr="005D50FF"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143004" w:rsidRDefault="00143004" w:rsidP="00862AE1">
            <w:pPr>
              <w:pStyle w:val="TableText"/>
            </w:pPr>
            <w:r>
              <w:t>[snip]</w:t>
            </w:r>
          </w:p>
        </w:tc>
        <w:tc>
          <w:tcPr>
            <w:tcW w:w="1236" w:type="dxa"/>
            <w:tcBorders>
              <w:top w:val="nil"/>
            </w:tcBorders>
          </w:tcPr>
          <w:p w:rsidR="00143004" w:rsidRDefault="00143004" w:rsidP="00862AE1">
            <w:pPr>
              <w:pStyle w:val="TableText"/>
              <w:jc w:val="center"/>
            </w:pPr>
          </w:p>
        </w:tc>
        <w:tc>
          <w:tcPr>
            <w:tcW w:w="1108" w:type="dxa"/>
            <w:tcBorders>
              <w:top w:val="nil"/>
            </w:tcBorders>
          </w:tcPr>
          <w:p w:rsidR="00143004" w:rsidRDefault="00143004" w:rsidP="00862AE1">
            <w:pPr>
              <w:pStyle w:val="TableText"/>
              <w:jc w:val="center"/>
            </w:pPr>
          </w:p>
        </w:tc>
        <w:tc>
          <w:tcPr>
            <w:tcW w:w="4945" w:type="dxa"/>
            <w:gridSpan w:val="2"/>
            <w:tcBorders>
              <w:top w:val="nil"/>
            </w:tcBorders>
          </w:tcPr>
          <w:p w:rsidR="00143004" w:rsidRDefault="00143004" w:rsidP="00862AE1">
            <w:pPr>
              <w:pStyle w:val="TableText"/>
            </w:pPr>
          </w:p>
        </w:tc>
      </w:tr>
      <w:tr w:rsidR="00143004" w:rsidRPr="005D50FF"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nil"/>
            </w:tcBorders>
          </w:tcPr>
          <w:p w:rsidR="00143004" w:rsidRPr="008E1B4E" w:rsidRDefault="008E1B4E" w:rsidP="00862AE1">
            <w:pPr>
              <w:pStyle w:val="TableText"/>
              <w:spacing w:before="60" w:after="60"/>
              <w:rPr>
                <w:highlight w:val="yellow"/>
              </w:rPr>
            </w:pPr>
            <w:r w:rsidRPr="008E1B4E">
              <w:rPr>
                <w:highlight w:val="yellow"/>
              </w:rPr>
              <w:t>New SP Medium Timer Indicator</w:t>
            </w:r>
          </w:p>
        </w:tc>
        <w:tc>
          <w:tcPr>
            <w:tcW w:w="1236" w:type="dxa"/>
            <w:tcBorders>
              <w:top w:val="single" w:sz="8" w:space="0" w:color="000000"/>
              <w:bottom w:val="nil"/>
            </w:tcBorders>
          </w:tcPr>
          <w:p w:rsidR="00143004" w:rsidRPr="008E1B4E" w:rsidRDefault="008E1B4E" w:rsidP="00862AE1">
            <w:pPr>
              <w:pStyle w:val="TableText"/>
              <w:jc w:val="center"/>
              <w:rPr>
                <w:highlight w:val="yellow"/>
              </w:rPr>
            </w:pPr>
            <w:r w:rsidRPr="008E1B4E">
              <w:rPr>
                <w:highlight w:val="yellow"/>
              </w:rPr>
              <w:t>B</w:t>
            </w:r>
          </w:p>
        </w:tc>
        <w:tc>
          <w:tcPr>
            <w:tcW w:w="1108" w:type="dxa"/>
            <w:tcBorders>
              <w:top w:val="single" w:sz="8" w:space="0" w:color="000000"/>
              <w:bottom w:val="nil"/>
            </w:tcBorders>
          </w:tcPr>
          <w:p w:rsidR="00143004" w:rsidRPr="008E1B4E" w:rsidRDefault="00143004" w:rsidP="00862AE1">
            <w:pPr>
              <w:pStyle w:val="TableText"/>
              <w:jc w:val="center"/>
              <w:rPr>
                <w:highlight w:val="yellow"/>
              </w:rPr>
            </w:pPr>
            <w:r w:rsidRPr="008E1B4E">
              <w:rPr>
                <w:highlight w:val="yellow"/>
              </w:rPr>
              <w:sym w:font="Symbol" w:char="F0D6"/>
            </w:r>
          </w:p>
        </w:tc>
        <w:tc>
          <w:tcPr>
            <w:tcW w:w="4945" w:type="dxa"/>
            <w:gridSpan w:val="2"/>
            <w:tcBorders>
              <w:top w:val="single" w:sz="8" w:space="0" w:color="000000"/>
              <w:bottom w:val="nil"/>
            </w:tcBorders>
          </w:tcPr>
          <w:p w:rsidR="00D26FF4" w:rsidRDefault="008E1B4E" w:rsidP="008E1B4E">
            <w:pPr>
              <w:pStyle w:val="TableText"/>
              <w:rPr>
                <w:highlight w:val="yellow"/>
              </w:rPr>
            </w:pPr>
            <w:r w:rsidRPr="008E1B4E">
              <w:rPr>
                <w:highlight w:val="yellow"/>
              </w:rPr>
              <w:t>A Boolean that indicates whether the NPAC Customer views this SV as a simple port using Medium Timers when they are the New SP</w:t>
            </w:r>
            <w:r w:rsidRPr="00B355F0">
              <w:rPr>
                <w:highlight w:val="yellow"/>
              </w:rPr>
              <w:t>.</w:t>
            </w:r>
          </w:p>
          <w:p w:rsidR="00143004" w:rsidRPr="008E1B4E" w:rsidRDefault="00B355F0" w:rsidP="008E1B4E">
            <w:pPr>
              <w:pStyle w:val="TableText"/>
              <w:rPr>
                <w:highlight w:val="yellow"/>
              </w:rPr>
            </w:pPr>
            <w:r w:rsidRPr="00B355F0">
              <w:rPr>
                <w:highlight w:val="yellow"/>
              </w:rPr>
              <w:t>This field is only required if the service provider supports Medium Timers.</w:t>
            </w:r>
          </w:p>
        </w:tc>
      </w:tr>
      <w:tr w:rsidR="008E1B4E" w:rsidRPr="005D50FF" w:rsidTr="00D26FF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6" w:space="0" w:color="000000"/>
            </w:tcBorders>
          </w:tcPr>
          <w:p w:rsidR="008E1B4E" w:rsidRPr="008E1B4E" w:rsidRDefault="008E1B4E" w:rsidP="00862AE1">
            <w:pPr>
              <w:pStyle w:val="TableText"/>
              <w:spacing w:before="60" w:after="60"/>
              <w:rPr>
                <w:highlight w:val="yellow"/>
              </w:rPr>
            </w:pPr>
            <w:r w:rsidRPr="008E1B4E">
              <w:rPr>
                <w:highlight w:val="yellow"/>
              </w:rPr>
              <w:t>Old SP Medium Timer Indicator</w:t>
            </w:r>
          </w:p>
        </w:tc>
        <w:tc>
          <w:tcPr>
            <w:tcW w:w="1236" w:type="dxa"/>
            <w:tcBorders>
              <w:top w:val="single" w:sz="8" w:space="0" w:color="000000"/>
              <w:bottom w:val="single" w:sz="6" w:space="0" w:color="000000"/>
            </w:tcBorders>
          </w:tcPr>
          <w:p w:rsidR="008E1B4E" w:rsidRPr="008E1B4E" w:rsidRDefault="008E1B4E" w:rsidP="00862AE1">
            <w:pPr>
              <w:pStyle w:val="TableText"/>
              <w:jc w:val="center"/>
              <w:rPr>
                <w:highlight w:val="yellow"/>
              </w:rPr>
            </w:pPr>
            <w:r w:rsidRPr="008E1B4E">
              <w:rPr>
                <w:highlight w:val="yellow"/>
              </w:rPr>
              <w:t>B</w:t>
            </w:r>
          </w:p>
        </w:tc>
        <w:tc>
          <w:tcPr>
            <w:tcW w:w="1108" w:type="dxa"/>
            <w:tcBorders>
              <w:top w:val="single" w:sz="8" w:space="0" w:color="000000"/>
              <w:bottom w:val="single" w:sz="6" w:space="0" w:color="000000"/>
            </w:tcBorders>
          </w:tcPr>
          <w:p w:rsidR="008E1B4E" w:rsidRPr="008E1B4E" w:rsidRDefault="008E1B4E" w:rsidP="00862AE1">
            <w:pPr>
              <w:pStyle w:val="TableText"/>
              <w:jc w:val="center"/>
              <w:rPr>
                <w:highlight w:val="yellow"/>
              </w:rPr>
            </w:pPr>
            <w:r w:rsidRPr="008E1B4E">
              <w:rPr>
                <w:highlight w:val="yellow"/>
              </w:rPr>
              <w:sym w:font="Symbol" w:char="F0D6"/>
            </w:r>
          </w:p>
        </w:tc>
        <w:tc>
          <w:tcPr>
            <w:tcW w:w="4945" w:type="dxa"/>
            <w:gridSpan w:val="2"/>
            <w:tcBorders>
              <w:top w:val="single" w:sz="8" w:space="0" w:color="000000"/>
              <w:bottom w:val="single" w:sz="6" w:space="0" w:color="000000"/>
            </w:tcBorders>
          </w:tcPr>
          <w:p w:rsidR="00D26FF4" w:rsidRDefault="008E1B4E" w:rsidP="008E1B4E">
            <w:pPr>
              <w:pStyle w:val="TableText"/>
              <w:rPr>
                <w:highlight w:val="yellow"/>
              </w:rPr>
            </w:pPr>
            <w:r w:rsidRPr="008E1B4E">
              <w:rPr>
                <w:highlight w:val="yellow"/>
              </w:rPr>
              <w:t>A Boolean that indicates whether the NPAC Customer views this SV as a simple port using Medium Timers when they are the Old SP.</w:t>
            </w:r>
          </w:p>
          <w:p w:rsidR="008E1B4E" w:rsidRPr="008E1B4E" w:rsidRDefault="00B355F0" w:rsidP="008E1B4E">
            <w:pPr>
              <w:pStyle w:val="TableText"/>
              <w:rPr>
                <w:highlight w:val="yellow"/>
              </w:rPr>
            </w:pPr>
            <w:r w:rsidRPr="00B355F0">
              <w:rPr>
                <w:highlight w:val="yellow"/>
              </w:rPr>
              <w:t>This field is only required if the service provider supports Medium Timers.</w:t>
            </w:r>
          </w:p>
        </w:tc>
      </w:tr>
      <w:tr w:rsidR="00143004" w:rsidRPr="005D50FF" w:rsidTr="00D26FF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bottom w:val="single" w:sz="12" w:space="0" w:color="000000"/>
            </w:tcBorders>
          </w:tcPr>
          <w:p w:rsidR="00143004" w:rsidRDefault="00143004" w:rsidP="00862AE1">
            <w:pPr>
              <w:pStyle w:val="TableText"/>
            </w:pPr>
            <w:r>
              <w:t>[snip]</w:t>
            </w:r>
          </w:p>
        </w:tc>
        <w:tc>
          <w:tcPr>
            <w:tcW w:w="1236" w:type="dxa"/>
            <w:tcBorders>
              <w:top w:val="single" w:sz="6" w:space="0" w:color="000000"/>
              <w:bottom w:val="single" w:sz="12" w:space="0" w:color="000000"/>
            </w:tcBorders>
          </w:tcPr>
          <w:p w:rsidR="00143004" w:rsidRDefault="00143004" w:rsidP="00862AE1">
            <w:pPr>
              <w:pStyle w:val="TableText"/>
              <w:jc w:val="center"/>
            </w:pPr>
          </w:p>
        </w:tc>
        <w:tc>
          <w:tcPr>
            <w:tcW w:w="1108" w:type="dxa"/>
            <w:tcBorders>
              <w:top w:val="single" w:sz="6" w:space="0" w:color="000000"/>
              <w:bottom w:val="single" w:sz="12" w:space="0" w:color="000000"/>
            </w:tcBorders>
          </w:tcPr>
          <w:p w:rsidR="00143004" w:rsidRDefault="00143004" w:rsidP="00862AE1">
            <w:pPr>
              <w:pStyle w:val="TableText"/>
              <w:jc w:val="center"/>
            </w:pPr>
          </w:p>
        </w:tc>
        <w:tc>
          <w:tcPr>
            <w:tcW w:w="4945" w:type="dxa"/>
            <w:gridSpan w:val="2"/>
            <w:tcBorders>
              <w:top w:val="single" w:sz="6" w:space="0" w:color="000000"/>
              <w:bottom w:val="single" w:sz="12" w:space="0" w:color="000000"/>
            </w:tcBorders>
          </w:tcPr>
          <w:p w:rsidR="00143004" w:rsidRDefault="00143004" w:rsidP="00862AE1">
            <w:pPr>
              <w:pStyle w:val="TableText"/>
            </w:pPr>
          </w:p>
        </w:tc>
      </w:tr>
    </w:tbl>
    <w:p w:rsidR="00143004" w:rsidRDefault="00143004" w:rsidP="00143004">
      <w:pPr>
        <w:pStyle w:val="Caption"/>
      </w:pPr>
      <w:r>
        <w:t>Table 3</w:t>
      </w:r>
      <w:r>
        <w:noBreakHyphen/>
        <w:t>6 Subscription Version Data Model</w:t>
      </w:r>
    </w:p>
    <w:p w:rsidR="008E1B4E" w:rsidRDefault="008E1B4E" w:rsidP="005842FA">
      <w:pPr>
        <w:pStyle w:val="RequirementHead"/>
      </w:pPr>
      <w:r>
        <w:t>R5</w:t>
      </w:r>
      <w:r>
        <w:noBreakHyphen/>
        <w:t>14</w:t>
      </w:r>
      <w:r>
        <w:tab/>
      </w:r>
      <w:r w:rsidR="005104B6">
        <w:t xml:space="preserve">     </w:t>
      </w:r>
      <w:r>
        <w:t>Create Subscription Version - Old Service Provider Input Data</w:t>
      </w:r>
    </w:p>
    <w:p w:rsidR="008E1B4E" w:rsidRDefault="008E1B4E" w:rsidP="008E1B4E">
      <w:pPr>
        <w:pStyle w:val="RequirementBody"/>
        <w:spacing w:after="120"/>
      </w:pPr>
      <w:r>
        <w:t>NPAC SMS shall accept the following data from the NPAC personnel or old Service Provider upon Subscription Version creation for an Inter-Service Provider port:</w:t>
      </w:r>
    </w:p>
    <w:p w:rsidR="008E1B4E" w:rsidRDefault="008E1B4E" w:rsidP="008E1B4E">
      <w:pPr>
        <w:pStyle w:val="ListBullet1"/>
        <w:numPr>
          <w:ilvl w:val="0"/>
          <w:numId w:val="14"/>
        </w:numPr>
        <w:spacing w:after="120"/>
      </w:pPr>
      <w:r>
        <w:t>[snip]</w:t>
      </w:r>
    </w:p>
    <w:p w:rsidR="008E1B4E" w:rsidRPr="008B1BA7" w:rsidRDefault="008E1B4E" w:rsidP="008E1B4E">
      <w:pPr>
        <w:pStyle w:val="ListBullet1"/>
        <w:numPr>
          <w:ilvl w:val="0"/>
          <w:numId w:val="14"/>
        </w:numPr>
        <w:spacing w:after="120"/>
        <w:rPr>
          <w:highlight w:val="yellow"/>
        </w:rPr>
      </w:pPr>
      <w:r w:rsidRPr="008B1BA7">
        <w:rPr>
          <w:highlight w:val="yellow"/>
        </w:rPr>
        <w:t xml:space="preserve">Old SP Medium Timer Indicator – indication that </w:t>
      </w:r>
      <w:r w:rsidR="008B1BA7" w:rsidRPr="008B1BA7">
        <w:rPr>
          <w:highlight w:val="yellow"/>
        </w:rPr>
        <w:t>Old SP considers this a simple port using Medium Timers</w:t>
      </w:r>
      <w:r w:rsidRPr="008B1BA7">
        <w:rPr>
          <w:highlight w:val="yellow"/>
        </w:rPr>
        <w:t>.</w:t>
      </w:r>
      <w:r w:rsidR="003D5969">
        <w:rPr>
          <w:highlight w:val="yellow"/>
        </w:rPr>
        <w:t xml:space="preserve">  (if supported by the Service Provider SOA)</w:t>
      </w:r>
    </w:p>
    <w:p w:rsidR="00933765" w:rsidRDefault="00933765" w:rsidP="00933765">
      <w:pPr>
        <w:spacing w:after="120" w:line="240" w:lineRule="auto"/>
        <w:rPr>
          <w:rFonts w:ascii="Times New Roman" w:hAnsi="Times New Roman"/>
          <w:u w:val="single"/>
        </w:rPr>
      </w:pPr>
    </w:p>
    <w:p w:rsidR="008B1BA7" w:rsidRDefault="008B1BA7" w:rsidP="005842FA">
      <w:pPr>
        <w:pStyle w:val="RequirementHead"/>
      </w:pPr>
      <w:r>
        <w:t>R5</w:t>
      </w:r>
      <w:r>
        <w:noBreakHyphen/>
        <w:t>15.1</w:t>
      </w:r>
      <w:r>
        <w:tab/>
      </w:r>
      <w:r w:rsidR="005104B6">
        <w:t xml:space="preserve">     </w:t>
      </w:r>
      <w:r>
        <w:t>Create “Inter-Service Provider Port” Subscription Version - New Service Provider Input Data</w:t>
      </w:r>
    </w:p>
    <w:p w:rsidR="008B1BA7" w:rsidRDefault="008B1BA7" w:rsidP="008B1BA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8B1BA7" w:rsidRDefault="008B1BA7" w:rsidP="008B1BA7">
      <w:pPr>
        <w:pStyle w:val="ListBullet1"/>
        <w:numPr>
          <w:ilvl w:val="0"/>
          <w:numId w:val="14"/>
        </w:numPr>
        <w:spacing w:after="120"/>
      </w:pPr>
      <w:r>
        <w:t>[snip]</w:t>
      </w:r>
    </w:p>
    <w:p w:rsidR="008B1BA7" w:rsidRDefault="008B1BA7" w:rsidP="008B1BA7">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8B1BA7">
      <w:pPr>
        <w:pStyle w:val="ListBullet1"/>
        <w:spacing w:after="120"/>
        <w:ind w:left="360"/>
        <w:rPr>
          <w:highlight w:val="yellow"/>
        </w:rPr>
      </w:pPr>
    </w:p>
    <w:p w:rsidR="008B1BA7" w:rsidRDefault="008B1BA7" w:rsidP="005842FA">
      <w:pPr>
        <w:pStyle w:val="RequirementHead"/>
      </w:pPr>
      <w:r>
        <w:lastRenderedPageBreak/>
        <w:t>R5-15.2</w:t>
      </w:r>
      <w:r>
        <w:tab/>
      </w:r>
      <w:r w:rsidR="005104B6">
        <w:t xml:space="preserve">     </w:t>
      </w:r>
      <w:r>
        <w:t>Create “Inter-Service Provider porting to original” Subscription Version - New Service Provider Input Data</w:t>
      </w:r>
    </w:p>
    <w:p w:rsidR="008B1BA7" w:rsidRDefault="008B1BA7" w:rsidP="008B1BA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8B1BA7" w:rsidRDefault="008B1BA7" w:rsidP="008B1BA7">
      <w:pPr>
        <w:pStyle w:val="ListBullet1"/>
        <w:numPr>
          <w:ilvl w:val="0"/>
          <w:numId w:val="14"/>
        </w:numPr>
        <w:spacing w:after="120"/>
      </w:pPr>
      <w:r>
        <w:t>[snip]</w:t>
      </w:r>
    </w:p>
    <w:p w:rsidR="008B1BA7" w:rsidRDefault="008B1BA7" w:rsidP="008B1BA7">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8B1BA7">
      <w:pPr>
        <w:pStyle w:val="ListBullet1"/>
        <w:spacing w:after="120"/>
        <w:ind w:left="0" w:firstLine="0"/>
        <w:rPr>
          <w:highlight w:val="yellow"/>
        </w:rPr>
      </w:pPr>
    </w:p>
    <w:p w:rsidR="009D6B9A" w:rsidRDefault="009D6B9A" w:rsidP="005842FA">
      <w:pPr>
        <w:pStyle w:val="RequirementHead"/>
      </w:pPr>
      <w:r>
        <w:t>R5</w:t>
      </w:r>
      <w:r>
        <w:noBreakHyphen/>
        <w:t>18.1</w:t>
      </w:r>
      <w:r>
        <w:tab/>
      </w:r>
      <w:r w:rsidR="005104B6">
        <w:t xml:space="preserve">     </w:t>
      </w:r>
      <w:r>
        <w:t>Create Subscription Version - Field-level Data Validation</w:t>
      </w:r>
    </w:p>
    <w:p w:rsidR="009D6B9A" w:rsidRDefault="009D6B9A" w:rsidP="009D6B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9D6B9A" w:rsidRDefault="009D6B9A" w:rsidP="009D6B9A">
      <w:pPr>
        <w:pStyle w:val="ListBullet1"/>
        <w:numPr>
          <w:ilvl w:val="0"/>
          <w:numId w:val="14"/>
        </w:numPr>
      </w:pPr>
      <w:r>
        <w:t>[snip]</w:t>
      </w:r>
    </w:p>
    <w:p w:rsidR="009D6B9A" w:rsidRDefault="009D6B9A" w:rsidP="009D6B9A">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9D6B9A" w:rsidRDefault="009D6B9A" w:rsidP="009D6B9A">
      <w:pPr>
        <w:pStyle w:val="ListBullet1"/>
        <w:numPr>
          <w:ilvl w:val="0"/>
          <w:numId w:val="14"/>
        </w:numPr>
        <w:spacing w:after="120"/>
        <w:rPr>
          <w:highlight w:val="yellow"/>
        </w:rPr>
      </w:pPr>
      <w:r>
        <w:rPr>
          <w:highlight w:val="yellow"/>
        </w:rPr>
        <w:t xml:space="preserve">Old </w:t>
      </w:r>
      <w:r w:rsidRPr="008B1BA7">
        <w:rPr>
          <w:highlight w:val="yellow"/>
        </w:rPr>
        <w:t xml:space="preserve">SP Medium Timer Indicator – indication that </w:t>
      </w:r>
      <w:r>
        <w:rPr>
          <w:highlight w:val="yellow"/>
        </w:rPr>
        <w:t xml:space="preserve">Old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8B1BA7">
      <w:pPr>
        <w:pStyle w:val="ListBullet1"/>
        <w:spacing w:after="120"/>
        <w:ind w:left="0" w:firstLine="0"/>
        <w:rPr>
          <w:highlight w:val="yellow"/>
        </w:rPr>
      </w:pPr>
    </w:p>
    <w:p w:rsidR="00F72580" w:rsidRDefault="00F72580" w:rsidP="005842FA">
      <w:pPr>
        <w:pStyle w:val="RequirementHead"/>
      </w:pPr>
      <w:bookmarkStart w:id="3" w:name="OLE_LINK3"/>
      <w:bookmarkStart w:id="4" w:name="OLE_LINK4"/>
      <w:r>
        <w:t>R5-74.3</w:t>
      </w:r>
      <w:r>
        <w:tab/>
      </w:r>
      <w:r w:rsidR="005104B6">
        <w:t xml:space="preserve">     </w:t>
      </w:r>
      <w:r>
        <w:t>Query Subscription Version - Output Data – SOA</w:t>
      </w:r>
    </w:p>
    <w:p w:rsidR="00F72580" w:rsidRDefault="00F72580" w:rsidP="00F72580">
      <w:pPr>
        <w:pStyle w:val="RequirementBody"/>
        <w:spacing w:after="120"/>
      </w:pPr>
      <w:r>
        <w:t>NPAC SMS shall return the following output data for a Subscription Version query request initiated by NPAC personnel or a SOA to NPAC SMS interface user:</w:t>
      </w:r>
    </w:p>
    <w:p w:rsidR="00F72580" w:rsidRDefault="00F72580" w:rsidP="00F72580">
      <w:pPr>
        <w:pStyle w:val="ListBullet1"/>
        <w:numPr>
          <w:ilvl w:val="0"/>
          <w:numId w:val="14"/>
        </w:numPr>
      </w:pPr>
      <w:r>
        <w:t>[snip]</w:t>
      </w:r>
    </w:p>
    <w:p w:rsidR="00F72580" w:rsidRDefault="00F72580" w:rsidP="00F72580">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F72580" w:rsidRDefault="00F72580" w:rsidP="00F72580">
      <w:pPr>
        <w:pStyle w:val="ListBullet1"/>
        <w:numPr>
          <w:ilvl w:val="0"/>
          <w:numId w:val="14"/>
        </w:numPr>
        <w:spacing w:after="120"/>
        <w:rPr>
          <w:highlight w:val="yellow"/>
        </w:rPr>
      </w:pPr>
      <w:r>
        <w:rPr>
          <w:highlight w:val="yellow"/>
        </w:rPr>
        <w:t xml:space="preserve">Old </w:t>
      </w:r>
      <w:r w:rsidRPr="008B1BA7">
        <w:rPr>
          <w:highlight w:val="yellow"/>
        </w:rPr>
        <w:t xml:space="preserve">SP Medium Timer Indicator – indication that </w:t>
      </w:r>
      <w:r>
        <w:rPr>
          <w:highlight w:val="yellow"/>
        </w:rPr>
        <w:t xml:space="preserve">Old </w:t>
      </w:r>
      <w:r w:rsidRPr="008B1BA7">
        <w:rPr>
          <w:highlight w:val="yellow"/>
        </w:rPr>
        <w:t>SP considers this a simple port using Medium Timers.</w:t>
      </w:r>
      <w:r w:rsidR="003D5969">
        <w:rPr>
          <w:highlight w:val="yellow"/>
        </w:rPr>
        <w:t xml:space="preserve">  (if supported by the Service Provider SOA)</w:t>
      </w:r>
    </w:p>
    <w:p w:rsidR="00F72580" w:rsidRDefault="00D76898" w:rsidP="00933765">
      <w:pPr>
        <w:spacing w:after="120" w:line="240" w:lineRule="auto"/>
        <w:rPr>
          <w:rFonts w:ascii="Times New Roman" w:hAnsi="Times New Roman"/>
          <w:u w:val="single"/>
        </w:rPr>
      </w:pPr>
      <w:r w:rsidRPr="00D76898">
        <w:rPr>
          <w:rFonts w:ascii="Times New Roman" w:hAnsi="Times New Roman"/>
          <w:highlight w:val="yellow"/>
        </w:rPr>
        <w:t>Note: If the New SP Medium Timer Indicator value or Old SP Medium Timer Indicator value is not set on the Subscription Version, then it will not be returned in the query response.</w:t>
      </w:r>
      <w:bookmarkEnd w:id="3"/>
      <w:bookmarkEnd w:id="4"/>
    </w:p>
    <w:p w:rsidR="00836A44" w:rsidRDefault="00836A44" w:rsidP="00836A44">
      <w:pPr>
        <w:pStyle w:val="ListBullet1"/>
        <w:spacing w:after="120"/>
        <w:ind w:left="0" w:firstLine="0"/>
        <w:rPr>
          <w:highlight w:val="yellow"/>
        </w:rPr>
      </w:pPr>
    </w:p>
    <w:p w:rsidR="00CE59DA" w:rsidRDefault="00CE59DA" w:rsidP="005842FA">
      <w:pPr>
        <w:pStyle w:val="RequirementHead"/>
      </w:pPr>
      <w:r>
        <w:t>Req-1</w:t>
      </w:r>
      <w:r>
        <w:tab/>
      </w:r>
      <w:r w:rsidR="005104B6">
        <w:t xml:space="preserve">     </w:t>
      </w:r>
      <w:r>
        <w:t>Create Intra-Service P</w:t>
      </w:r>
      <w:r w:rsidR="00C674D0">
        <w:t>rovider Port –Medium Timers</w:t>
      </w:r>
    </w:p>
    <w:p w:rsidR="00FC135A" w:rsidRDefault="00CE59DA">
      <w:pPr>
        <w:pStyle w:val="RequirementBody"/>
        <w:spacing w:after="120"/>
      </w:pPr>
      <w:r>
        <w:t xml:space="preserve">NPAC SMS shall </w:t>
      </w:r>
      <w:r w:rsidR="00027532">
        <w:t xml:space="preserve">accept </w:t>
      </w:r>
      <w:r>
        <w:t xml:space="preserve">an intra-service provider Subscription Version Create message from </w:t>
      </w:r>
      <w:r w:rsidR="00897307">
        <w:t xml:space="preserve">NPAC Personnel or the Current (New) </w:t>
      </w:r>
      <w:r>
        <w:t xml:space="preserve">Service Provider, </w:t>
      </w:r>
      <w:r w:rsidR="003A36FF">
        <w:t xml:space="preserve">for a Service Provider that supports the New SP/Old SP Medium Timer Indicator, </w:t>
      </w:r>
      <w:r>
        <w:t>if any of the following attributes are specified:</w:t>
      </w:r>
    </w:p>
    <w:p w:rsidR="00CE59DA" w:rsidRPr="00CE59DA" w:rsidRDefault="00ED6941" w:rsidP="00CE59DA">
      <w:pPr>
        <w:pStyle w:val="ListBullet1"/>
        <w:numPr>
          <w:ilvl w:val="0"/>
          <w:numId w:val="14"/>
        </w:numPr>
        <w:spacing w:after="120"/>
      </w:pPr>
      <w:r w:rsidRPr="00ED6941">
        <w:t xml:space="preserve">New SP Medium Timer Indicator – </w:t>
      </w:r>
      <w:r w:rsidR="00027532">
        <w:t>this attribute is ignored</w:t>
      </w:r>
      <w:r w:rsidRPr="00ED6941">
        <w:t>.</w:t>
      </w:r>
    </w:p>
    <w:p w:rsidR="00CE59DA" w:rsidRPr="00CE59DA" w:rsidRDefault="00ED6941" w:rsidP="00CE59DA">
      <w:pPr>
        <w:pStyle w:val="ListBullet1"/>
        <w:numPr>
          <w:ilvl w:val="0"/>
          <w:numId w:val="14"/>
        </w:numPr>
        <w:spacing w:after="120"/>
      </w:pPr>
      <w:r w:rsidRPr="00ED6941">
        <w:t xml:space="preserve">Old SP Medium Timer Indicator – </w:t>
      </w:r>
      <w:r w:rsidR="00027532">
        <w:t>this attribute is ignored</w:t>
      </w:r>
      <w:r w:rsidRPr="00ED6941">
        <w:t>.</w:t>
      </w:r>
    </w:p>
    <w:p w:rsidR="00862AE1" w:rsidRDefault="00862AE1" w:rsidP="00933765">
      <w:pPr>
        <w:spacing w:after="120" w:line="240" w:lineRule="auto"/>
        <w:rPr>
          <w:rFonts w:ascii="Times New Roman" w:hAnsi="Times New Roman"/>
          <w:u w:val="single"/>
        </w:rPr>
      </w:pPr>
    </w:p>
    <w:p w:rsidR="00C674D0" w:rsidRDefault="00C674D0" w:rsidP="005842FA">
      <w:pPr>
        <w:pStyle w:val="RequirementHead"/>
      </w:pPr>
      <w:r>
        <w:t>Req-2</w:t>
      </w:r>
      <w:r>
        <w:tab/>
      </w:r>
      <w:r w:rsidR="005104B6">
        <w:t xml:space="preserve">     </w:t>
      </w:r>
      <w:r>
        <w:t>Modify Subscription Version –</w:t>
      </w:r>
      <w:r w:rsidR="00801D19">
        <w:t xml:space="preserve"> New Service Provider - </w:t>
      </w:r>
      <w:r>
        <w:t>Medium Timers</w:t>
      </w:r>
    </w:p>
    <w:p w:rsidR="00C674D0" w:rsidRDefault="00C674D0" w:rsidP="00C674D0">
      <w:pPr>
        <w:pStyle w:val="RequirementBody"/>
        <w:spacing w:after="120"/>
      </w:pPr>
      <w:r>
        <w:t xml:space="preserve">NPAC SMS shall </w:t>
      </w:r>
      <w:r w:rsidR="00801D19">
        <w:t xml:space="preserve">accept </w:t>
      </w:r>
      <w:r>
        <w:t>a Subscription Version Modify message from NPAC Personnel</w:t>
      </w:r>
      <w:r w:rsidR="00C07720">
        <w:t xml:space="preserve"> or</w:t>
      </w:r>
      <w:r>
        <w:t xml:space="preserve"> the New Service Provider</w:t>
      </w:r>
      <w:r w:rsidR="00801D19">
        <w:t xml:space="preserve"> that includes the New SP Medium Timer Indicator until the NPAC SMS has successfully processed the Old SP Subscription Version create message.</w:t>
      </w:r>
    </w:p>
    <w:p w:rsidR="00E56600" w:rsidRDefault="00E56600" w:rsidP="00E56600">
      <w:pPr>
        <w:pStyle w:val="ListBullet1"/>
        <w:spacing w:after="120"/>
        <w:ind w:left="0" w:firstLine="0"/>
      </w:pPr>
    </w:p>
    <w:p w:rsidR="00E56600" w:rsidRDefault="00E56600" w:rsidP="005842FA">
      <w:pPr>
        <w:pStyle w:val="RequirementHead"/>
      </w:pPr>
      <w:r>
        <w:t>R5</w:t>
      </w:r>
      <w:r>
        <w:noBreakHyphen/>
        <w:t>27.1</w:t>
      </w:r>
      <w:r>
        <w:tab/>
      </w:r>
      <w:r w:rsidR="005104B6">
        <w:t xml:space="preserve">     </w:t>
      </w:r>
      <w:r>
        <w:t>Modify Subscription Version - New Service Provider Data Values</w:t>
      </w:r>
    </w:p>
    <w:p w:rsidR="00E56600" w:rsidRDefault="00E56600" w:rsidP="00E56600">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E56600" w:rsidRDefault="00E56600" w:rsidP="00E56600">
      <w:pPr>
        <w:pStyle w:val="ListBullet1"/>
        <w:numPr>
          <w:ilvl w:val="0"/>
          <w:numId w:val="14"/>
        </w:numPr>
      </w:pPr>
      <w:r>
        <w:t xml:space="preserve">Location Routing Number (LRN) </w:t>
      </w:r>
      <w:r>
        <w:noBreakHyphen/>
        <w:t xml:space="preserve"> the identifier of the ported to switch.</w:t>
      </w:r>
    </w:p>
    <w:p w:rsidR="00E56600" w:rsidRDefault="00E56600" w:rsidP="00E56600">
      <w:pPr>
        <w:pStyle w:val="ListBullet1"/>
        <w:numPr>
          <w:ilvl w:val="0"/>
          <w:numId w:val="14"/>
        </w:numPr>
      </w:pPr>
      <w:r>
        <w:t xml:space="preserve">Due Date </w:t>
      </w:r>
      <w:r>
        <w:noBreakHyphen/>
        <w:t xml:space="preserve"> date on which transfer of service from old facilities</w:t>
      </w:r>
      <w:r>
        <w:noBreakHyphen/>
        <w:t>based Service Provider to new facilities-based Service Provider is planned to occur.</w:t>
      </w:r>
    </w:p>
    <w:p w:rsidR="00E56600" w:rsidRDefault="00E56600" w:rsidP="00E56600">
      <w:pPr>
        <w:pStyle w:val="ListBullet1"/>
        <w:numPr>
          <w:ilvl w:val="0"/>
          <w:numId w:val="14"/>
        </w:numPr>
      </w:pPr>
      <w:r>
        <w:t>Class DPC</w:t>
      </w:r>
    </w:p>
    <w:p w:rsidR="00E56600" w:rsidRDefault="00E56600" w:rsidP="00E56600">
      <w:pPr>
        <w:pStyle w:val="ListBullet1"/>
        <w:numPr>
          <w:ilvl w:val="0"/>
          <w:numId w:val="14"/>
        </w:numPr>
      </w:pPr>
      <w:r>
        <w:t>Class SSN</w:t>
      </w:r>
    </w:p>
    <w:p w:rsidR="00E56600" w:rsidRDefault="00E56600" w:rsidP="00E56600">
      <w:pPr>
        <w:pStyle w:val="ListBullet1"/>
        <w:numPr>
          <w:ilvl w:val="0"/>
          <w:numId w:val="14"/>
        </w:numPr>
      </w:pPr>
      <w:r>
        <w:t>LIDB DPC</w:t>
      </w:r>
    </w:p>
    <w:p w:rsidR="00E56600" w:rsidRDefault="00E56600" w:rsidP="00E56600">
      <w:pPr>
        <w:pStyle w:val="ListBullet1"/>
        <w:numPr>
          <w:ilvl w:val="0"/>
          <w:numId w:val="14"/>
        </w:numPr>
      </w:pPr>
      <w:r>
        <w:t>LIDB SSN</w:t>
      </w:r>
    </w:p>
    <w:p w:rsidR="00E56600" w:rsidRDefault="00E56600" w:rsidP="00E56600">
      <w:pPr>
        <w:pStyle w:val="ListBullet1"/>
        <w:numPr>
          <w:ilvl w:val="0"/>
          <w:numId w:val="14"/>
        </w:numPr>
      </w:pPr>
      <w:r>
        <w:t>CNAM DPC</w:t>
      </w:r>
    </w:p>
    <w:p w:rsidR="00E56600" w:rsidRDefault="00E56600" w:rsidP="00E56600">
      <w:pPr>
        <w:pStyle w:val="ListBullet1"/>
        <w:numPr>
          <w:ilvl w:val="0"/>
          <w:numId w:val="14"/>
        </w:numPr>
      </w:pPr>
      <w:r>
        <w:t>CNAM SSN</w:t>
      </w:r>
    </w:p>
    <w:p w:rsidR="00E56600" w:rsidRDefault="00E56600" w:rsidP="00E56600">
      <w:pPr>
        <w:pStyle w:val="ListBullet1"/>
        <w:numPr>
          <w:ilvl w:val="0"/>
          <w:numId w:val="14"/>
        </w:numPr>
      </w:pPr>
      <w:r>
        <w:t>ISVM DPC</w:t>
      </w:r>
    </w:p>
    <w:p w:rsidR="00E56600" w:rsidRDefault="00E56600" w:rsidP="00E56600">
      <w:pPr>
        <w:pStyle w:val="ListBullet1"/>
        <w:numPr>
          <w:ilvl w:val="0"/>
          <w:numId w:val="14"/>
        </w:numPr>
      </w:pPr>
      <w:r>
        <w:t>ISVM SSN</w:t>
      </w:r>
    </w:p>
    <w:p w:rsidR="00E56600" w:rsidRDefault="00E56600" w:rsidP="00E56600">
      <w:pPr>
        <w:pStyle w:val="ListBullet1"/>
        <w:numPr>
          <w:ilvl w:val="0"/>
          <w:numId w:val="14"/>
        </w:numPr>
      </w:pPr>
      <w:r>
        <w:t>WSMSC DPC (if supported by the Service Provider SOA)</w:t>
      </w:r>
    </w:p>
    <w:p w:rsidR="00E56600" w:rsidRDefault="00E56600" w:rsidP="00E56600">
      <w:pPr>
        <w:pStyle w:val="ListBullet1"/>
        <w:numPr>
          <w:ilvl w:val="0"/>
          <w:numId w:val="14"/>
        </w:numPr>
      </w:pPr>
      <w:r>
        <w:t>WSMSC SSN (if supported by the Service Provider SOA)</w:t>
      </w:r>
    </w:p>
    <w:p w:rsidR="00E56600" w:rsidRDefault="00E56600" w:rsidP="00E56600">
      <w:pPr>
        <w:pStyle w:val="ListBullet1"/>
        <w:numPr>
          <w:ilvl w:val="0"/>
          <w:numId w:val="14"/>
        </w:numPr>
      </w:pPr>
      <w:r>
        <w:t>SV Type (if supported by the Service Provider SOA)</w:t>
      </w:r>
    </w:p>
    <w:p w:rsidR="00E56600" w:rsidRDefault="00E56600" w:rsidP="00E56600">
      <w:pPr>
        <w:pStyle w:val="ListBullet1"/>
        <w:numPr>
          <w:ilvl w:val="0"/>
          <w:numId w:val="14"/>
        </w:numPr>
      </w:pPr>
      <w:r>
        <w:t>Alternative SPID (if supported by the Service Provider SOA)</w:t>
      </w:r>
    </w:p>
    <w:p w:rsidR="00E56600" w:rsidRPr="00E56600" w:rsidRDefault="00E56600" w:rsidP="00E56600">
      <w:pPr>
        <w:pStyle w:val="ListBullet1"/>
        <w:numPr>
          <w:ilvl w:val="0"/>
          <w:numId w:val="14"/>
        </w:numPr>
        <w:spacing w:after="360"/>
        <w:rPr>
          <w:highlight w:val="yellow"/>
        </w:rPr>
      </w:pPr>
      <w:r w:rsidRPr="00E56600">
        <w:rPr>
          <w:highlight w:val="yellow"/>
        </w:rPr>
        <w:t>New SP Medium Timer Indicato</w:t>
      </w:r>
      <w:r w:rsidR="00F23F21">
        <w:rPr>
          <w:highlight w:val="yellow"/>
        </w:rPr>
        <w:t>r (if supported by the Service Provider SOA)</w:t>
      </w:r>
    </w:p>
    <w:p w:rsidR="00836A44" w:rsidRDefault="00836A44" w:rsidP="00836A44">
      <w:pPr>
        <w:pStyle w:val="ListBullet1"/>
        <w:spacing w:after="120"/>
        <w:ind w:left="0" w:firstLine="0"/>
      </w:pPr>
    </w:p>
    <w:p w:rsidR="009E7967" w:rsidRDefault="009E7967" w:rsidP="009E7967">
      <w:pPr>
        <w:pStyle w:val="RequirementHead"/>
        <w:ind w:left="1260" w:hanging="1260"/>
      </w:pPr>
      <w:r>
        <w:t>R5-27.2</w:t>
      </w:r>
      <w:r>
        <w:tab/>
        <w:t>Modify “porting to original” Subscription Version - New Service Provider Data Values</w:t>
      </w:r>
    </w:p>
    <w:p w:rsidR="009E7967" w:rsidRDefault="009E7967" w:rsidP="009E796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9E7967" w:rsidRDefault="009E7967" w:rsidP="009E7967">
      <w:pPr>
        <w:pStyle w:val="ListBullet1"/>
        <w:numPr>
          <w:ilvl w:val="0"/>
          <w:numId w:val="14"/>
        </w:numPr>
      </w:pPr>
      <w:r>
        <w:t>Due Date - New Service Provider date on which “port to original” is planned to occur.</w:t>
      </w:r>
    </w:p>
    <w:p w:rsidR="009E7967" w:rsidRPr="00E56600" w:rsidRDefault="009E7967" w:rsidP="009E7967">
      <w:pPr>
        <w:pStyle w:val="ListBullet1"/>
        <w:numPr>
          <w:ilvl w:val="0"/>
          <w:numId w:val="14"/>
        </w:numPr>
        <w:spacing w:after="360"/>
        <w:rPr>
          <w:highlight w:val="yellow"/>
        </w:rPr>
      </w:pPr>
      <w:r w:rsidRPr="00E56600">
        <w:rPr>
          <w:highlight w:val="yellow"/>
        </w:rPr>
        <w:t>New SP Medium Timer Indicato</w:t>
      </w:r>
      <w:r>
        <w:rPr>
          <w:highlight w:val="yellow"/>
        </w:rPr>
        <w:t>r (if supported by the Service Provider SOA)</w:t>
      </w:r>
    </w:p>
    <w:p w:rsidR="00E56600" w:rsidRDefault="00E56600" w:rsidP="00E56600">
      <w:pPr>
        <w:pStyle w:val="ListBullet1"/>
        <w:spacing w:after="120"/>
        <w:ind w:left="0" w:firstLine="0"/>
      </w:pPr>
    </w:p>
    <w:p w:rsidR="00E56600" w:rsidRDefault="00E56600" w:rsidP="005842FA">
      <w:pPr>
        <w:pStyle w:val="RequirementHead"/>
      </w:pPr>
      <w:r>
        <w:t>Req-2.1</w:t>
      </w:r>
      <w:r>
        <w:tab/>
      </w:r>
      <w:r w:rsidR="005104B6">
        <w:t xml:space="preserve">     </w:t>
      </w:r>
      <w:r>
        <w:t>Modify Subscription Version – Old Service Provider - Medium Timers</w:t>
      </w:r>
    </w:p>
    <w:p w:rsidR="00E56600" w:rsidRDefault="00E56600" w:rsidP="00E56600">
      <w:pPr>
        <w:pStyle w:val="ListBullet1"/>
        <w:spacing w:after="120"/>
        <w:ind w:left="0" w:firstLine="0"/>
      </w:pPr>
      <w:r>
        <w:t xml:space="preserve">NPAC SMS shall accept a Subscription Version Modify message from </w:t>
      </w:r>
      <w:r w:rsidR="00C07720">
        <w:t xml:space="preserve">NPAC Personnel or the </w:t>
      </w:r>
      <w:r>
        <w:t>Old Service Provider that includes the Old SP Medium Timer Indicator until the NPAC SMS has successfully processed the Subscription Version activate message from the New Service Provider.</w:t>
      </w:r>
    </w:p>
    <w:p w:rsidR="00E56600" w:rsidRDefault="00E56600" w:rsidP="00E56600">
      <w:pPr>
        <w:pStyle w:val="ListBullet1"/>
        <w:spacing w:after="120"/>
        <w:ind w:left="0" w:firstLine="0"/>
      </w:pPr>
    </w:p>
    <w:p w:rsidR="00E56600" w:rsidRDefault="00E56600" w:rsidP="005842FA">
      <w:pPr>
        <w:pStyle w:val="RequirementHead"/>
      </w:pPr>
      <w:r>
        <w:t>R5</w:t>
      </w:r>
      <w:r>
        <w:noBreakHyphen/>
        <w:t>27.3</w:t>
      </w:r>
      <w:r>
        <w:tab/>
      </w:r>
      <w:r w:rsidR="005104B6">
        <w:t xml:space="preserve">     </w:t>
      </w:r>
      <w:r>
        <w:t>Modify Subscription Version - Old Service Provider Data Values</w:t>
      </w:r>
    </w:p>
    <w:p w:rsidR="00E56600" w:rsidRDefault="00E56600" w:rsidP="00E56600">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E56600" w:rsidRDefault="00E56600" w:rsidP="00E56600">
      <w:pPr>
        <w:pStyle w:val="ListBullet1"/>
        <w:numPr>
          <w:ilvl w:val="0"/>
          <w:numId w:val="14"/>
        </w:numPr>
      </w:pPr>
      <w:r>
        <w:t xml:space="preserve">Due Date </w:t>
      </w:r>
      <w:r>
        <w:noBreakHyphen/>
        <w:t xml:space="preserve"> date on which transfer of service from old facilities</w:t>
      </w:r>
      <w:r>
        <w:noBreakHyphen/>
        <w:t>based Service Provider to new Service Provider is planned to occur.</w:t>
      </w:r>
    </w:p>
    <w:p w:rsidR="00E56600" w:rsidRDefault="00E56600" w:rsidP="00E56600">
      <w:pPr>
        <w:pStyle w:val="ListBullet1"/>
        <w:numPr>
          <w:ilvl w:val="0"/>
          <w:numId w:val="14"/>
        </w:numPr>
      </w:pPr>
      <w:r>
        <w:t>Old Service Provider Authorization</w:t>
      </w:r>
    </w:p>
    <w:p w:rsidR="00E56600" w:rsidRDefault="00E56600" w:rsidP="00E56600">
      <w:pPr>
        <w:pStyle w:val="ListBullet1"/>
        <w:numPr>
          <w:ilvl w:val="0"/>
          <w:numId w:val="14"/>
        </w:numPr>
      </w:pPr>
      <w:r>
        <w:t>Status Change Cause Code</w:t>
      </w:r>
    </w:p>
    <w:p w:rsidR="00E56600" w:rsidRPr="00E56600" w:rsidRDefault="00E56600" w:rsidP="00E56600">
      <w:pPr>
        <w:pStyle w:val="ListBullet1"/>
        <w:numPr>
          <w:ilvl w:val="0"/>
          <w:numId w:val="14"/>
        </w:numPr>
        <w:spacing w:after="360"/>
        <w:rPr>
          <w:highlight w:val="yellow"/>
        </w:rPr>
      </w:pPr>
      <w:r w:rsidRPr="00E56600">
        <w:rPr>
          <w:highlight w:val="yellow"/>
        </w:rPr>
        <w:lastRenderedPageBreak/>
        <w:t>Old SP Medium Timer Indicator (if supported by the Service Provider SOA)</w:t>
      </w:r>
    </w:p>
    <w:p w:rsidR="00E56600" w:rsidRDefault="00E56600" w:rsidP="005842FA">
      <w:pPr>
        <w:pStyle w:val="RequirementHead"/>
      </w:pPr>
      <w:r>
        <w:t>R5</w:t>
      </w:r>
      <w:r>
        <w:noBreakHyphen/>
        <w:t>29.1</w:t>
      </w:r>
      <w:r w:rsidR="005104B6">
        <w:t xml:space="preserve">     </w:t>
      </w:r>
      <w:r>
        <w:tab/>
        <w:t>Modify Subscription Version - Field-level Data Validation</w:t>
      </w:r>
    </w:p>
    <w:p w:rsidR="00E56600" w:rsidRDefault="00E56600" w:rsidP="00E56600">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E56600" w:rsidRDefault="00E56600" w:rsidP="00E56600">
      <w:pPr>
        <w:pStyle w:val="ListBullet1"/>
        <w:numPr>
          <w:ilvl w:val="0"/>
          <w:numId w:val="14"/>
        </w:numPr>
      </w:pPr>
      <w:r>
        <w:t>LNP Type</w:t>
      </w:r>
    </w:p>
    <w:p w:rsidR="00E56600" w:rsidRDefault="00E56600" w:rsidP="00E56600">
      <w:pPr>
        <w:pStyle w:val="ListBullet1"/>
        <w:numPr>
          <w:ilvl w:val="0"/>
          <w:numId w:val="14"/>
        </w:numPr>
      </w:pPr>
      <w:r>
        <w:t>Ported TN(s)</w:t>
      </w:r>
    </w:p>
    <w:p w:rsidR="00E56600" w:rsidRDefault="00E56600" w:rsidP="00E56600">
      <w:pPr>
        <w:pStyle w:val="ListBullet1"/>
        <w:numPr>
          <w:ilvl w:val="0"/>
          <w:numId w:val="14"/>
        </w:numPr>
      </w:pPr>
      <w:r>
        <w:t>Old Service Provider Due Date</w:t>
      </w:r>
    </w:p>
    <w:p w:rsidR="00E56600" w:rsidRDefault="00E56600" w:rsidP="00E56600">
      <w:pPr>
        <w:pStyle w:val="ListBullet1"/>
        <w:numPr>
          <w:ilvl w:val="0"/>
          <w:numId w:val="14"/>
        </w:numPr>
      </w:pPr>
      <w:r>
        <w:t>New Service Provider Due Date</w:t>
      </w:r>
    </w:p>
    <w:p w:rsidR="00E56600" w:rsidRDefault="00E56600" w:rsidP="00E56600">
      <w:pPr>
        <w:pStyle w:val="ListBullet1"/>
        <w:numPr>
          <w:ilvl w:val="0"/>
          <w:numId w:val="14"/>
        </w:numPr>
      </w:pPr>
      <w:r>
        <w:t>Old Service Provider Authorization</w:t>
      </w:r>
    </w:p>
    <w:p w:rsidR="00E56600" w:rsidRDefault="00E56600" w:rsidP="00E56600">
      <w:pPr>
        <w:pStyle w:val="ListBullet1"/>
        <w:numPr>
          <w:ilvl w:val="0"/>
          <w:numId w:val="14"/>
        </w:numPr>
      </w:pPr>
      <w:r>
        <w:t>Status Change Cause Code</w:t>
      </w:r>
    </w:p>
    <w:p w:rsidR="00E56600" w:rsidRDefault="00E56600" w:rsidP="00E56600">
      <w:pPr>
        <w:pStyle w:val="ListBullet1"/>
        <w:numPr>
          <w:ilvl w:val="0"/>
          <w:numId w:val="14"/>
        </w:numPr>
      </w:pPr>
      <w:r>
        <w:t>Old Service Provider ID</w:t>
      </w:r>
    </w:p>
    <w:p w:rsidR="00E56600" w:rsidRDefault="00E56600" w:rsidP="00E56600">
      <w:pPr>
        <w:pStyle w:val="ListBullet1"/>
        <w:numPr>
          <w:ilvl w:val="0"/>
          <w:numId w:val="14"/>
        </w:numPr>
      </w:pPr>
      <w:r>
        <w:t>New Service Provider ID</w:t>
      </w:r>
    </w:p>
    <w:p w:rsidR="00E56600" w:rsidRDefault="00E56600" w:rsidP="00E56600">
      <w:pPr>
        <w:pStyle w:val="ListBullet1"/>
        <w:numPr>
          <w:ilvl w:val="0"/>
          <w:numId w:val="14"/>
        </w:numPr>
      </w:pPr>
      <w:r>
        <w:t>LRN</w:t>
      </w:r>
    </w:p>
    <w:p w:rsidR="00E56600" w:rsidRDefault="00E56600" w:rsidP="00E56600">
      <w:pPr>
        <w:pStyle w:val="ListBullet1"/>
        <w:numPr>
          <w:ilvl w:val="0"/>
          <w:numId w:val="14"/>
        </w:numPr>
      </w:pPr>
      <w:r>
        <w:t>Class DPC</w:t>
      </w:r>
    </w:p>
    <w:p w:rsidR="00E56600" w:rsidRDefault="00E56600" w:rsidP="00E56600">
      <w:pPr>
        <w:pStyle w:val="ListBullet1"/>
        <w:numPr>
          <w:ilvl w:val="0"/>
          <w:numId w:val="14"/>
        </w:numPr>
      </w:pPr>
      <w:r>
        <w:t>Class SSN</w:t>
      </w:r>
    </w:p>
    <w:p w:rsidR="00E56600" w:rsidRDefault="00E56600" w:rsidP="00E56600">
      <w:pPr>
        <w:pStyle w:val="ListBullet1"/>
        <w:numPr>
          <w:ilvl w:val="0"/>
          <w:numId w:val="14"/>
        </w:numPr>
      </w:pPr>
      <w:r>
        <w:t>LIDB DPC</w:t>
      </w:r>
    </w:p>
    <w:p w:rsidR="00E56600" w:rsidRDefault="00E56600" w:rsidP="00E56600">
      <w:pPr>
        <w:pStyle w:val="ListBullet1"/>
        <w:numPr>
          <w:ilvl w:val="0"/>
          <w:numId w:val="14"/>
        </w:numPr>
      </w:pPr>
      <w:r>
        <w:t>LIDB SSN</w:t>
      </w:r>
    </w:p>
    <w:p w:rsidR="00E56600" w:rsidRDefault="00E56600" w:rsidP="00E56600">
      <w:pPr>
        <w:pStyle w:val="ListBullet1"/>
        <w:numPr>
          <w:ilvl w:val="0"/>
          <w:numId w:val="14"/>
        </w:numPr>
      </w:pPr>
      <w:r>
        <w:t>CNAM DPC</w:t>
      </w:r>
    </w:p>
    <w:p w:rsidR="00E56600" w:rsidRDefault="00E56600" w:rsidP="00E56600">
      <w:pPr>
        <w:pStyle w:val="ListBullet1"/>
        <w:numPr>
          <w:ilvl w:val="0"/>
          <w:numId w:val="14"/>
        </w:numPr>
      </w:pPr>
      <w:r>
        <w:t>CNAM SSN</w:t>
      </w:r>
    </w:p>
    <w:p w:rsidR="00E56600" w:rsidRDefault="00E56600" w:rsidP="00E56600">
      <w:pPr>
        <w:pStyle w:val="ListBullet1"/>
        <w:numPr>
          <w:ilvl w:val="0"/>
          <w:numId w:val="14"/>
        </w:numPr>
      </w:pPr>
      <w:r>
        <w:t>ISVM DPC</w:t>
      </w:r>
    </w:p>
    <w:p w:rsidR="00E56600" w:rsidRDefault="00E56600" w:rsidP="00E56600">
      <w:pPr>
        <w:pStyle w:val="ListBullet1"/>
        <w:numPr>
          <w:ilvl w:val="0"/>
          <w:numId w:val="14"/>
        </w:numPr>
      </w:pPr>
      <w:r>
        <w:t>ISVM SSN</w:t>
      </w:r>
    </w:p>
    <w:p w:rsidR="00E56600" w:rsidRDefault="00E56600" w:rsidP="00E56600">
      <w:pPr>
        <w:pStyle w:val="ListBullet1"/>
        <w:numPr>
          <w:ilvl w:val="0"/>
          <w:numId w:val="14"/>
        </w:numPr>
      </w:pPr>
      <w:r>
        <w:t>WSMSC DPC</w:t>
      </w:r>
    </w:p>
    <w:p w:rsidR="00E56600" w:rsidRDefault="00E56600" w:rsidP="00E56600">
      <w:pPr>
        <w:pStyle w:val="ListBullet1"/>
        <w:numPr>
          <w:ilvl w:val="0"/>
          <w:numId w:val="14"/>
        </w:numPr>
      </w:pPr>
      <w:r>
        <w:t>WSMSC SSN</w:t>
      </w:r>
    </w:p>
    <w:p w:rsidR="00E56600" w:rsidRDefault="00E56600" w:rsidP="00E56600">
      <w:pPr>
        <w:pStyle w:val="ListBullet1"/>
        <w:numPr>
          <w:ilvl w:val="0"/>
          <w:numId w:val="14"/>
        </w:numPr>
      </w:pPr>
      <w:r>
        <w:t>Billing Service Provider ID</w:t>
      </w:r>
    </w:p>
    <w:p w:rsidR="00E56600" w:rsidRDefault="00E56600" w:rsidP="00E56600">
      <w:pPr>
        <w:pStyle w:val="ListBullet1"/>
        <w:numPr>
          <w:ilvl w:val="0"/>
          <w:numId w:val="14"/>
        </w:numPr>
      </w:pPr>
      <w:r>
        <w:t>End-User Location - Value</w:t>
      </w:r>
    </w:p>
    <w:p w:rsidR="00E56600" w:rsidRDefault="00E56600" w:rsidP="00E56600">
      <w:pPr>
        <w:pStyle w:val="ListBullet1"/>
        <w:numPr>
          <w:ilvl w:val="0"/>
          <w:numId w:val="14"/>
        </w:numPr>
      </w:pPr>
      <w:r>
        <w:t>End-User Location - Type</w:t>
      </w:r>
    </w:p>
    <w:p w:rsidR="00E56600" w:rsidRDefault="00E56600" w:rsidP="00E56600">
      <w:pPr>
        <w:pStyle w:val="ListBullet1"/>
        <w:numPr>
          <w:ilvl w:val="0"/>
          <w:numId w:val="14"/>
        </w:numPr>
      </w:pPr>
      <w:r>
        <w:t>SV Type (if supported by the Service Provider SOA)</w:t>
      </w:r>
    </w:p>
    <w:p w:rsidR="00E56600" w:rsidRDefault="00E56600" w:rsidP="00E56600">
      <w:pPr>
        <w:pStyle w:val="ListBullet1"/>
        <w:numPr>
          <w:ilvl w:val="0"/>
          <w:numId w:val="14"/>
        </w:numPr>
      </w:pPr>
      <w:r>
        <w:t>Alternative SPID (if supported by the Service Provider SOA)</w:t>
      </w:r>
    </w:p>
    <w:p w:rsidR="00E56600" w:rsidRPr="00E56600" w:rsidRDefault="00E56600" w:rsidP="00E56600">
      <w:pPr>
        <w:pStyle w:val="ListBullet1"/>
        <w:numPr>
          <w:ilvl w:val="0"/>
          <w:numId w:val="14"/>
        </w:numPr>
        <w:rPr>
          <w:highlight w:val="yellow"/>
        </w:rPr>
      </w:pPr>
      <w:r w:rsidRPr="00E56600">
        <w:rPr>
          <w:highlight w:val="yellow"/>
        </w:rPr>
        <w:t>New SP Medium Timer Indicator (if supported by the New Service Provider SOA)</w:t>
      </w:r>
    </w:p>
    <w:p w:rsidR="00E56600" w:rsidRPr="00E56600" w:rsidRDefault="00E56600" w:rsidP="00E56600">
      <w:pPr>
        <w:pStyle w:val="ListBullet1"/>
        <w:numPr>
          <w:ilvl w:val="0"/>
          <w:numId w:val="14"/>
        </w:numPr>
        <w:spacing w:after="360"/>
        <w:rPr>
          <w:highlight w:val="yellow"/>
        </w:rPr>
      </w:pPr>
      <w:r w:rsidRPr="00E56600">
        <w:rPr>
          <w:highlight w:val="yellow"/>
        </w:rPr>
        <w:t>Old SP Medium Timer Indicator (if supported by the Old Service Provider SOA)</w:t>
      </w:r>
    </w:p>
    <w:p w:rsidR="00E56600" w:rsidRDefault="00E56600" w:rsidP="00E56600">
      <w:pPr>
        <w:pStyle w:val="ListBullet1"/>
        <w:spacing w:after="120"/>
        <w:ind w:left="0" w:firstLine="0"/>
      </w:pPr>
    </w:p>
    <w:p w:rsidR="00E73D3F" w:rsidRDefault="00E73D3F" w:rsidP="005842FA">
      <w:pPr>
        <w:pStyle w:val="RequirementHead"/>
      </w:pPr>
      <w:r>
        <w:t>Req-2.2</w:t>
      </w:r>
      <w:r>
        <w:tab/>
      </w:r>
      <w:r w:rsidR="005104B6">
        <w:t xml:space="preserve">     </w:t>
      </w:r>
      <w:r>
        <w:t xml:space="preserve">Modify Subscription Version – Medium Timers – Timer </w:t>
      </w:r>
      <w:r w:rsidR="00B355F0">
        <w:t>Type Change</w:t>
      </w:r>
    </w:p>
    <w:p w:rsidR="00E73D3F" w:rsidRDefault="00E73D3F" w:rsidP="00E73D3F">
      <w:pPr>
        <w:pStyle w:val="ListBullet1"/>
        <w:spacing w:after="120"/>
        <w:ind w:left="0" w:firstLine="0"/>
      </w:pPr>
      <w:r>
        <w:t>NPAC SMS shall upon receiving a Subscription Version Modify message from the Old or New Service Provider that modifies the New SP Medium Timer Indicator or the Old SP Medium Timer Indicator</w:t>
      </w:r>
      <w:r w:rsidR="008D32BE">
        <w:t xml:space="preserve"> and causes a change in the Subscription Version Timer Type</w:t>
      </w:r>
      <w:r>
        <w:t xml:space="preserve">, </w:t>
      </w:r>
      <w:r w:rsidR="00A068CA">
        <w:t>dele</w:t>
      </w:r>
      <w:r w:rsidR="00C07720">
        <w:t>te any existing T1/T2 timer.</w:t>
      </w:r>
    </w:p>
    <w:p w:rsidR="00E73D3F" w:rsidRDefault="00E73D3F" w:rsidP="00E56600">
      <w:pPr>
        <w:pStyle w:val="ListBullet1"/>
        <w:spacing w:after="120"/>
        <w:ind w:left="0" w:firstLine="0"/>
      </w:pPr>
    </w:p>
    <w:p w:rsidR="00C07720" w:rsidRDefault="00C07720" w:rsidP="005842FA">
      <w:pPr>
        <w:pStyle w:val="RequirementHead"/>
      </w:pPr>
      <w:r>
        <w:t>Req-2.3</w:t>
      </w:r>
      <w:r>
        <w:tab/>
      </w:r>
      <w:r w:rsidR="005104B6">
        <w:t xml:space="preserve">     </w:t>
      </w:r>
      <w:r>
        <w:t>Modify Subscription Version – Medium Timers – Restart T1 Timer</w:t>
      </w:r>
    </w:p>
    <w:p w:rsidR="00C07720" w:rsidRDefault="00C07720" w:rsidP="00C07720">
      <w:pPr>
        <w:pStyle w:val="ListBullet1"/>
        <w:spacing w:after="120"/>
        <w:ind w:left="0" w:firstLine="0"/>
      </w:pPr>
      <w:r>
        <w:t>NPAC SMS shall upon receiving a Subscription Version Modify message from the Old or New Service Provider that modifies the New SP Medium Timer Indicator or the Old SP Medium Timer Indicator and causes a change in the Subscription Version Timer Type,</w:t>
      </w:r>
      <w:r w:rsidR="00D96EE1">
        <w:t xml:space="preserve"> restart</w:t>
      </w:r>
      <w:r>
        <w:t xml:space="preserve"> a new T1 timer </w:t>
      </w:r>
      <w:r w:rsidR="00D01295">
        <w:t>in cases where</w:t>
      </w:r>
      <w:r>
        <w:t xml:space="preserve"> the NPAC has </w:t>
      </w:r>
      <w:r w:rsidR="00266E11">
        <w:t xml:space="preserve">not </w:t>
      </w:r>
      <w:r>
        <w:t xml:space="preserve">received a </w:t>
      </w:r>
      <w:r w:rsidR="00D01295">
        <w:t>create from both providers.</w:t>
      </w:r>
    </w:p>
    <w:p w:rsidR="00C07720" w:rsidRDefault="00C07720" w:rsidP="00E56600">
      <w:pPr>
        <w:pStyle w:val="ListBullet1"/>
        <w:spacing w:after="120"/>
        <w:ind w:left="0" w:firstLine="0"/>
      </w:pPr>
    </w:p>
    <w:p w:rsidR="00096E2A" w:rsidRDefault="00096E2A" w:rsidP="005842FA">
      <w:pPr>
        <w:pStyle w:val="RequirementHead"/>
      </w:pPr>
      <w:r>
        <w:t>Req-3</w:t>
      </w:r>
      <w:r>
        <w:tab/>
      </w:r>
      <w:r w:rsidR="005104B6">
        <w:t xml:space="preserve">     </w:t>
      </w:r>
      <w:r>
        <w:t>Create</w:t>
      </w:r>
      <w:r w:rsidR="00B355F0">
        <w:t>/Modify</w:t>
      </w:r>
      <w:r>
        <w:t xml:space="preserve"> Subscription Version – Medium Timers</w:t>
      </w:r>
      <w:r w:rsidR="001E7C2A">
        <w:t xml:space="preserve"> – Timer Type</w:t>
      </w:r>
    </w:p>
    <w:p w:rsidR="00096E2A" w:rsidRDefault="00096E2A" w:rsidP="00096E2A">
      <w:pPr>
        <w:pStyle w:val="RequirementBody"/>
        <w:spacing w:after="120"/>
      </w:pPr>
      <w:r>
        <w:t xml:space="preserve">NPAC SMS shall set the </w:t>
      </w:r>
      <w:r>
        <w:rPr>
          <w:b/>
          <w:i/>
        </w:rPr>
        <w:t>value</w:t>
      </w:r>
      <w:r>
        <w:t xml:space="preserve"> of a Subscription Version Timer</w:t>
      </w:r>
      <w:r w:rsidR="003C152B">
        <w:t xml:space="preserve"> Type</w:t>
      </w:r>
      <w:r>
        <w:t xml:space="preserve">, based on </w:t>
      </w:r>
      <w:r w:rsidR="00504E9A">
        <w:t xml:space="preserve">SP Profile and Subscription Version </w:t>
      </w:r>
      <w:r>
        <w:t>data contained in Table Req-3.</w:t>
      </w:r>
    </w:p>
    <w:p w:rsidR="00661A08" w:rsidRPr="005842FA" w:rsidRDefault="00661A08" w:rsidP="00661A08">
      <w:pPr>
        <w:pStyle w:val="RequirementHead"/>
        <w:rPr>
          <w:b w:val="0"/>
        </w:rPr>
      </w:pPr>
      <w:r w:rsidRPr="005842FA">
        <w:rPr>
          <w:b w:val="0"/>
        </w:rPr>
        <w:t xml:space="preserve">Note: </w:t>
      </w:r>
      <w:r>
        <w:rPr>
          <w:b w:val="0"/>
        </w:rPr>
        <w:t xml:space="preserve">If one or both service providers don’t support Medium Timers </w:t>
      </w:r>
      <w:r w:rsidRPr="005842FA">
        <w:rPr>
          <w:b w:val="0"/>
        </w:rPr>
        <w:t>the NPAC set</w:t>
      </w:r>
      <w:r>
        <w:rPr>
          <w:b w:val="0"/>
        </w:rPr>
        <w:t>s</w:t>
      </w:r>
      <w:r w:rsidRPr="005842FA">
        <w:rPr>
          <w:b w:val="0"/>
        </w:rPr>
        <w:t xml:space="preserve"> </w:t>
      </w:r>
      <w:r>
        <w:rPr>
          <w:b w:val="0"/>
        </w:rPr>
        <w:t xml:space="preserve">Timer Type and Business Type </w:t>
      </w:r>
      <w:r w:rsidRPr="005842FA">
        <w:rPr>
          <w:b w:val="0"/>
        </w:rPr>
        <w:t xml:space="preserve">as specified in the existing requirements </w:t>
      </w:r>
      <w:r>
        <w:rPr>
          <w:b w:val="0"/>
        </w:rPr>
        <w:t xml:space="preserve">R5-19.3, R5-19.4, </w:t>
      </w:r>
      <w:r w:rsidRPr="005842FA">
        <w:rPr>
          <w:b w:val="0"/>
        </w:rPr>
        <w:t>R5-19.5 and R5-19.6.</w:t>
      </w:r>
    </w:p>
    <w:p w:rsidR="00096E2A" w:rsidRDefault="00096E2A" w:rsidP="00096E2A">
      <w:pPr>
        <w:pStyle w:val="ListBullet2"/>
        <w:spacing w:after="240"/>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3C152B" w:rsidRPr="005D50FF" w:rsidTr="005D50FF">
        <w:tc>
          <w:tcPr>
            <w:tcW w:w="9576" w:type="dxa"/>
            <w:gridSpan w:val="4"/>
          </w:tcPr>
          <w:p w:rsidR="003A36FF" w:rsidRPr="005D50FF" w:rsidRDefault="0037477B" w:rsidP="00D76898">
            <w:pPr>
              <w:pStyle w:val="ListBullet2"/>
              <w:spacing w:after="120"/>
              <w:ind w:left="0" w:firstLine="0"/>
              <w:rPr>
                <w:b/>
              </w:rPr>
            </w:pPr>
            <w:r w:rsidRPr="005D50FF">
              <w:rPr>
                <w:b/>
              </w:rPr>
              <w:t>NSP is Short, OSP is Short, Timer Type is Short regardless of Indicators</w:t>
            </w:r>
          </w:p>
        </w:tc>
      </w:tr>
      <w:tr w:rsidR="00996590" w:rsidRPr="005D50FF" w:rsidTr="005D50FF">
        <w:tc>
          <w:tcPr>
            <w:tcW w:w="9576" w:type="dxa"/>
            <w:gridSpan w:val="4"/>
          </w:tcPr>
          <w:p w:rsidR="00996590" w:rsidRDefault="00996590" w:rsidP="00D76898">
            <w:pPr>
              <w:pStyle w:val="ListBullet2"/>
              <w:spacing w:after="120"/>
              <w:ind w:left="0" w:firstLine="0"/>
            </w:pPr>
          </w:p>
        </w:tc>
      </w:tr>
      <w:tr w:rsidR="003C152B" w:rsidRPr="005D50FF" w:rsidTr="005D50FF">
        <w:tc>
          <w:tcPr>
            <w:tcW w:w="9576" w:type="dxa"/>
            <w:gridSpan w:val="4"/>
          </w:tcPr>
          <w:p w:rsidR="003A36FF" w:rsidRPr="005D50FF" w:rsidRDefault="0037477B" w:rsidP="00D76898">
            <w:pPr>
              <w:pStyle w:val="ListBullet2"/>
              <w:spacing w:after="120"/>
              <w:ind w:left="0" w:firstLine="0"/>
              <w:rPr>
                <w:b/>
              </w:rPr>
            </w:pPr>
            <w:r w:rsidRPr="005D50FF">
              <w:rPr>
                <w:b/>
              </w:rPr>
              <w:t>NSP is Short, OSP is Long</w:t>
            </w:r>
          </w:p>
        </w:tc>
      </w:tr>
      <w:tr w:rsidR="00FA4973" w:rsidRPr="005D50FF" w:rsidTr="005D50FF">
        <w:tc>
          <w:tcPr>
            <w:tcW w:w="2394" w:type="dxa"/>
          </w:tcPr>
          <w:p w:rsidR="003C152B" w:rsidRDefault="003C152B" w:rsidP="00D76898">
            <w:pPr>
              <w:pStyle w:val="ListBullet2"/>
              <w:spacing w:after="120"/>
              <w:ind w:left="0" w:firstLine="0"/>
            </w:pPr>
            <w:r>
              <w:t>NSP is First Create</w:t>
            </w:r>
          </w:p>
        </w:tc>
        <w:tc>
          <w:tcPr>
            <w:tcW w:w="2394" w:type="dxa"/>
          </w:tcPr>
          <w:p w:rsidR="003C152B" w:rsidRDefault="003C152B" w:rsidP="00D76898">
            <w:pPr>
              <w:pStyle w:val="ListBullet2"/>
              <w:spacing w:after="120"/>
              <w:ind w:left="0" w:firstLine="0"/>
            </w:pPr>
            <w:r>
              <w:t>NSP SOA Indicator is F</w:t>
            </w:r>
          </w:p>
        </w:tc>
        <w:tc>
          <w:tcPr>
            <w:tcW w:w="2394" w:type="dxa"/>
          </w:tcPr>
          <w:p w:rsidR="003C152B" w:rsidRDefault="003C152B" w:rsidP="00D76898">
            <w:pPr>
              <w:pStyle w:val="ListBullet2"/>
              <w:spacing w:after="120"/>
              <w:ind w:left="0" w:firstLine="0"/>
            </w:pPr>
            <w:r>
              <w:t>Timer set to:</w:t>
            </w:r>
          </w:p>
        </w:tc>
        <w:tc>
          <w:tcPr>
            <w:tcW w:w="2394" w:type="dxa"/>
          </w:tcPr>
          <w:p w:rsidR="003C152B" w:rsidRDefault="003C152B" w:rsidP="00D76898">
            <w:pPr>
              <w:pStyle w:val="ListBullet2"/>
              <w:spacing w:after="120"/>
              <w:ind w:left="0" w:firstLine="0"/>
            </w:pPr>
            <w:r>
              <w:t>Long</w:t>
            </w:r>
          </w:p>
        </w:tc>
      </w:tr>
      <w:tr w:rsidR="00FA4973" w:rsidRPr="005D50FF" w:rsidTr="005D50FF">
        <w:tc>
          <w:tcPr>
            <w:tcW w:w="2394" w:type="dxa"/>
          </w:tcPr>
          <w:p w:rsidR="003C152B" w:rsidRDefault="003C152B" w:rsidP="00D76898">
            <w:pPr>
              <w:pStyle w:val="ListBullet2"/>
              <w:spacing w:after="120"/>
              <w:ind w:left="0" w:firstLine="0"/>
            </w:pPr>
          </w:p>
        </w:tc>
        <w:tc>
          <w:tcPr>
            <w:tcW w:w="2394" w:type="dxa"/>
          </w:tcPr>
          <w:p w:rsidR="003A36FF" w:rsidRDefault="003C152B" w:rsidP="00D76898">
            <w:pPr>
              <w:pStyle w:val="ListBullet2"/>
              <w:spacing w:after="120"/>
              <w:ind w:left="0" w:firstLine="0"/>
            </w:pPr>
            <w:r>
              <w:t>OSP SOA Indicator is F</w:t>
            </w:r>
          </w:p>
        </w:tc>
        <w:tc>
          <w:tcPr>
            <w:tcW w:w="2394" w:type="dxa"/>
          </w:tcPr>
          <w:p w:rsidR="003A36FF" w:rsidRDefault="003C152B" w:rsidP="00D76898">
            <w:pPr>
              <w:pStyle w:val="ListBullet2"/>
              <w:spacing w:after="120"/>
              <w:ind w:left="0" w:firstLine="0"/>
            </w:pPr>
            <w:r>
              <w:t>Timer remains:</w:t>
            </w:r>
          </w:p>
        </w:tc>
        <w:tc>
          <w:tcPr>
            <w:tcW w:w="2394" w:type="dxa"/>
          </w:tcPr>
          <w:p w:rsidR="003C152B" w:rsidRDefault="003C152B" w:rsidP="00D76898">
            <w:pPr>
              <w:pStyle w:val="ListBullet2"/>
              <w:spacing w:after="120"/>
              <w:ind w:left="0" w:firstLine="0"/>
            </w:pPr>
            <w:r>
              <w:t>Long</w:t>
            </w:r>
          </w:p>
        </w:tc>
      </w:tr>
      <w:tr w:rsidR="00FA4973" w:rsidRPr="005D50FF" w:rsidTr="005D50FF">
        <w:tc>
          <w:tcPr>
            <w:tcW w:w="2394" w:type="dxa"/>
          </w:tcPr>
          <w:p w:rsidR="003C152B" w:rsidRDefault="003C152B" w:rsidP="00D76898">
            <w:pPr>
              <w:pStyle w:val="ListBullet2"/>
              <w:spacing w:after="120"/>
              <w:ind w:left="0" w:firstLine="0"/>
            </w:pPr>
          </w:p>
        </w:tc>
        <w:tc>
          <w:tcPr>
            <w:tcW w:w="2394" w:type="dxa"/>
          </w:tcPr>
          <w:p w:rsidR="003C152B" w:rsidRDefault="003C152B" w:rsidP="00D76898">
            <w:pPr>
              <w:pStyle w:val="ListBullet2"/>
              <w:spacing w:after="120"/>
              <w:ind w:left="0" w:firstLine="0"/>
            </w:pPr>
            <w:r>
              <w:t>OSP SOA Indicator is T</w:t>
            </w:r>
          </w:p>
        </w:tc>
        <w:tc>
          <w:tcPr>
            <w:tcW w:w="2394" w:type="dxa"/>
          </w:tcPr>
          <w:p w:rsidR="003A36FF" w:rsidRDefault="003C152B" w:rsidP="00D76898">
            <w:pPr>
              <w:pStyle w:val="ListBullet2"/>
              <w:spacing w:after="120"/>
              <w:ind w:left="0" w:firstLine="0"/>
            </w:pPr>
            <w:r>
              <w:t>Timer switches to:</w:t>
            </w:r>
          </w:p>
        </w:tc>
        <w:tc>
          <w:tcPr>
            <w:tcW w:w="2394" w:type="dxa"/>
          </w:tcPr>
          <w:p w:rsidR="003C152B" w:rsidRDefault="003C152B" w:rsidP="00D76898">
            <w:pPr>
              <w:pStyle w:val="ListBullet2"/>
              <w:spacing w:after="120"/>
              <w:ind w:left="0" w:firstLine="0"/>
            </w:pPr>
            <w:r>
              <w:t>Medium</w:t>
            </w:r>
          </w:p>
        </w:tc>
      </w:tr>
      <w:tr w:rsidR="00FA4973" w:rsidRPr="005D50FF" w:rsidTr="005D50FF">
        <w:tc>
          <w:tcPr>
            <w:tcW w:w="2394" w:type="dxa"/>
          </w:tcPr>
          <w:p w:rsidR="003C152B" w:rsidRDefault="003C152B" w:rsidP="00D76898">
            <w:pPr>
              <w:pStyle w:val="ListBullet2"/>
              <w:spacing w:after="120"/>
              <w:ind w:left="0" w:firstLine="0"/>
            </w:pPr>
          </w:p>
        </w:tc>
        <w:tc>
          <w:tcPr>
            <w:tcW w:w="2394" w:type="dxa"/>
          </w:tcPr>
          <w:p w:rsidR="003C152B" w:rsidRDefault="003C152B" w:rsidP="00D76898">
            <w:pPr>
              <w:pStyle w:val="ListBullet2"/>
              <w:spacing w:after="120"/>
              <w:ind w:left="0" w:firstLine="0"/>
            </w:pPr>
            <w:r>
              <w:t>OSP no concur</w:t>
            </w:r>
          </w:p>
        </w:tc>
        <w:tc>
          <w:tcPr>
            <w:tcW w:w="2394" w:type="dxa"/>
          </w:tcPr>
          <w:p w:rsidR="003A36FF" w:rsidRDefault="003C152B" w:rsidP="00D76898">
            <w:pPr>
              <w:pStyle w:val="ListBullet2"/>
              <w:spacing w:after="120"/>
              <w:ind w:left="0" w:firstLine="0"/>
            </w:pPr>
            <w:r>
              <w:t>Timer remains:</w:t>
            </w:r>
          </w:p>
        </w:tc>
        <w:tc>
          <w:tcPr>
            <w:tcW w:w="2394" w:type="dxa"/>
          </w:tcPr>
          <w:p w:rsidR="003C152B" w:rsidRDefault="003C152B" w:rsidP="00D76898">
            <w:pPr>
              <w:pStyle w:val="ListBullet2"/>
              <w:spacing w:after="120"/>
              <w:ind w:left="0" w:firstLine="0"/>
            </w:pPr>
            <w:r>
              <w:t>Long</w:t>
            </w:r>
          </w:p>
        </w:tc>
      </w:tr>
      <w:tr w:rsidR="00FA4973" w:rsidRPr="005D50FF" w:rsidTr="005D50FF">
        <w:tc>
          <w:tcPr>
            <w:tcW w:w="2394" w:type="dxa"/>
          </w:tcPr>
          <w:p w:rsidR="003C152B" w:rsidRDefault="003C152B" w:rsidP="00D76898">
            <w:pPr>
              <w:pStyle w:val="ListBullet2"/>
              <w:spacing w:after="120"/>
              <w:ind w:left="0" w:firstLine="0"/>
            </w:pPr>
            <w:r>
              <w:t>NSP is First Create</w:t>
            </w:r>
          </w:p>
        </w:tc>
        <w:tc>
          <w:tcPr>
            <w:tcW w:w="2394" w:type="dxa"/>
          </w:tcPr>
          <w:p w:rsidR="003C152B" w:rsidRDefault="003C152B" w:rsidP="00D76898">
            <w:pPr>
              <w:pStyle w:val="ListBullet2"/>
              <w:spacing w:after="120"/>
              <w:ind w:left="0" w:firstLine="0"/>
            </w:pPr>
            <w:r>
              <w:t>NSP SOA Indicator is T</w:t>
            </w:r>
          </w:p>
        </w:tc>
        <w:tc>
          <w:tcPr>
            <w:tcW w:w="2394" w:type="dxa"/>
          </w:tcPr>
          <w:p w:rsidR="003C152B" w:rsidRDefault="003C152B" w:rsidP="00D76898">
            <w:pPr>
              <w:pStyle w:val="ListBullet2"/>
              <w:spacing w:after="120"/>
              <w:ind w:left="0" w:firstLine="0"/>
            </w:pPr>
            <w:r>
              <w:t>Timer set to:</w:t>
            </w:r>
          </w:p>
        </w:tc>
        <w:tc>
          <w:tcPr>
            <w:tcW w:w="2394" w:type="dxa"/>
          </w:tcPr>
          <w:p w:rsidR="003C152B" w:rsidRDefault="003C152B" w:rsidP="00D76898">
            <w:pPr>
              <w:pStyle w:val="ListBullet2"/>
              <w:spacing w:after="120"/>
              <w:ind w:left="0" w:firstLine="0"/>
            </w:pPr>
            <w:r>
              <w:t>Medium</w:t>
            </w:r>
          </w:p>
        </w:tc>
      </w:tr>
      <w:tr w:rsidR="00FA4973" w:rsidRPr="005D50FF" w:rsidTr="005D50FF">
        <w:tc>
          <w:tcPr>
            <w:tcW w:w="2394" w:type="dxa"/>
          </w:tcPr>
          <w:p w:rsidR="003C152B" w:rsidRDefault="003C152B" w:rsidP="00D76898">
            <w:pPr>
              <w:pStyle w:val="ListBullet2"/>
              <w:spacing w:after="120"/>
              <w:ind w:left="0" w:firstLine="0"/>
            </w:pPr>
          </w:p>
        </w:tc>
        <w:tc>
          <w:tcPr>
            <w:tcW w:w="2394" w:type="dxa"/>
          </w:tcPr>
          <w:p w:rsidR="003C152B" w:rsidRDefault="003C152B" w:rsidP="00D76898">
            <w:pPr>
              <w:pStyle w:val="ListBullet2"/>
              <w:spacing w:after="120"/>
              <w:ind w:left="0" w:firstLine="0"/>
            </w:pPr>
            <w:r>
              <w:t>OSP SOA Indicator is F</w:t>
            </w:r>
          </w:p>
        </w:tc>
        <w:tc>
          <w:tcPr>
            <w:tcW w:w="2394" w:type="dxa"/>
          </w:tcPr>
          <w:p w:rsidR="003A36FF" w:rsidRDefault="003C152B" w:rsidP="00D76898">
            <w:pPr>
              <w:pStyle w:val="ListBullet2"/>
              <w:spacing w:after="120"/>
              <w:ind w:left="0" w:firstLine="0"/>
            </w:pPr>
            <w:r>
              <w:t>Timer switches to:</w:t>
            </w:r>
          </w:p>
        </w:tc>
        <w:tc>
          <w:tcPr>
            <w:tcW w:w="2394" w:type="dxa"/>
          </w:tcPr>
          <w:p w:rsidR="003C152B" w:rsidRDefault="003C152B" w:rsidP="00D76898">
            <w:pPr>
              <w:pStyle w:val="ListBullet2"/>
              <w:spacing w:after="120"/>
              <w:ind w:left="0" w:firstLine="0"/>
            </w:pPr>
            <w:r>
              <w:t>Long</w:t>
            </w:r>
          </w:p>
        </w:tc>
      </w:tr>
      <w:tr w:rsidR="00FA4973" w:rsidRPr="005D50FF" w:rsidTr="005D50FF">
        <w:tc>
          <w:tcPr>
            <w:tcW w:w="2394" w:type="dxa"/>
          </w:tcPr>
          <w:p w:rsidR="003C152B" w:rsidRDefault="003C152B" w:rsidP="00D76898">
            <w:pPr>
              <w:pStyle w:val="ListBullet2"/>
              <w:spacing w:after="120"/>
              <w:ind w:left="0" w:firstLine="0"/>
            </w:pPr>
          </w:p>
        </w:tc>
        <w:tc>
          <w:tcPr>
            <w:tcW w:w="2394" w:type="dxa"/>
          </w:tcPr>
          <w:p w:rsidR="003C152B" w:rsidRDefault="003C152B" w:rsidP="00D76898">
            <w:pPr>
              <w:pStyle w:val="ListBullet2"/>
              <w:spacing w:after="120"/>
              <w:ind w:left="0" w:firstLine="0"/>
            </w:pPr>
            <w:r>
              <w:t>OSP SOA Indicator is T</w:t>
            </w:r>
          </w:p>
        </w:tc>
        <w:tc>
          <w:tcPr>
            <w:tcW w:w="2394" w:type="dxa"/>
          </w:tcPr>
          <w:p w:rsidR="003C152B" w:rsidRDefault="003C152B" w:rsidP="00D76898">
            <w:pPr>
              <w:pStyle w:val="ListBullet2"/>
              <w:spacing w:after="120"/>
              <w:ind w:left="0" w:firstLine="0"/>
            </w:pPr>
            <w:r>
              <w:t>Timer remains:</w:t>
            </w:r>
          </w:p>
        </w:tc>
        <w:tc>
          <w:tcPr>
            <w:tcW w:w="2394" w:type="dxa"/>
          </w:tcPr>
          <w:p w:rsidR="003C152B" w:rsidRDefault="003C152B" w:rsidP="00D76898">
            <w:pPr>
              <w:pStyle w:val="ListBullet2"/>
              <w:spacing w:after="120"/>
              <w:ind w:left="0" w:firstLine="0"/>
            </w:pPr>
            <w:r>
              <w:t>Medium</w:t>
            </w:r>
          </w:p>
        </w:tc>
      </w:tr>
      <w:tr w:rsidR="00FA4973" w:rsidRPr="005D50FF" w:rsidTr="005D50FF">
        <w:tc>
          <w:tcPr>
            <w:tcW w:w="2394" w:type="dxa"/>
          </w:tcPr>
          <w:p w:rsidR="003C152B" w:rsidRDefault="003C152B" w:rsidP="00D76898">
            <w:pPr>
              <w:pStyle w:val="ListBullet2"/>
              <w:spacing w:after="120"/>
              <w:ind w:left="0" w:firstLine="0"/>
            </w:pPr>
          </w:p>
        </w:tc>
        <w:tc>
          <w:tcPr>
            <w:tcW w:w="2394" w:type="dxa"/>
          </w:tcPr>
          <w:p w:rsidR="003C152B" w:rsidRDefault="003C152B" w:rsidP="00D76898">
            <w:pPr>
              <w:pStyle w:val="ListBullet2"/>
              <w:spacing w:after="120"/>
              <w:ind w:left="0" w:firstLine="0"/>
            </w:pPr>
            <w:r>
              <w:t>OSP no concur</w:t>
            </w:r>
          </w:p>
        </w:tc>
        <w:tc>
          <w:tcPr>
            <w:tcW w:w="2394" w:type="dxa"/>
          </w:tcPr>
          <w:p w:rsidR="003C152B" w:rsidRDefault="003C152B" w:rsidP="00D76898">
            <w:pPr>
              <w:pStyle w:val="ListBullet2"/>
              <w:spacing w:after="120"/>
              <w:ind w:left="0" w:firstLine="0"/>
            </w:pPr>
            <w:r>
              <w:t>Timer remains:</w:t>
            </w:r>
          </w:p>
        </w:tc>
        <w:tc>
          <w:tcPr>
            <w:tcW w:w="2394" w:type="dxa"/>
          </w:tcPr>
          <w:p w:rsidR="003C152B" w:rsidRDefault="003C152B" w:rsidP="00D76898">
            <w:pPr>
              <w:pStyle w:val="ListBullet2"/>
              <w:spacing w:after="120"/>
              <w:ind w:left="0" w:firstLine="0"/>
            </w:pPr>
            <w:r>
              <w:t>Medium</w:t>
            </w:r>
          </w:p>
        </w:tc>
      </w:tr>
      <w:tr w:rsidR="00FA4973" w:rsidRPr="005D50FF" w:rsidTr="005D50FF">
        <w:tc>
          <w:tcPr>
            <w:tcW w:w="2394" w:type="dxa"/>
          </w:tcPr>
          <w:p w:rsidR="003A36FF" w:rsidRDefault="00996590" w:rsidP="00D76898">
            <w:pPr>
              <w:pStyle w:val="ListBullet2"/>
              <w:spacing w:after="120"/>
              <w:ind w:left="0" w:firstLine="0"/>
            </w:pPr>
            <w:r>
              <w:t>OSP is First Create</w:t>
            </w:r>
          </w:p>
        </w:tc>
        <w:tc>
          <w:tcPr>
            <w:tcW w:w="2394" w:type="dxa"/>
          </w:tcPr>
          <w:p w:rsidR="003A36FF"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r>
              <w:t>OSP is First Create</w:t>
            </w: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3C152B" w:rsidRPr="005D50FF" w:rsidTr="005D50FF">
        <w:tc>
          <w:tcPr>
            <w:tcW w:w="9576" w:type="dxa"/>
            <w:gridSpan w:val="4"/>
          </w:tcPr>
          <w:p w:rsidR="003C152B" w:rsidRDefault="003C152B" w:rsidP="00D76898">
            <w:pPr>
              <w:pStyle w:val="ListBullet2"/>
              <w:spacing w:after="120"/>
              <w:ind w:left="0" w:firstLine="0"/>
            </w:pPr>
          </w:p>
        </w:tc>
      </w:tr>
      <w:tr w:rsidR="00996590" w:rsidRPr="005D50FF" w:rsidTr="005D50FF">
        <w:tc>
          <w:tcPr>
            <w:tcW w:w="9576" w:type="dxa"/>
            <w:gridSpan w:val="4"/>
          </w:tcPr>
          <w:p w:rsidR="003A36FF" w:rsidRPr="005D50FF" w:rsidRDefault="0037477B" w:rsidP="00D76898">
            <w:pPr>
              <w:pStyle w:val="ListBullet2"/>
              <w:spacing w:after="120"/>
              <w:ind w:left="0" w:firstLine="0"/>
              <w:rPr>
                <w:b/>
              </w:rPr>
            </w:pPr>
            <w:r w:rsidRPr="005D50FF">
              <w:rPr>
                <w:b/>
              </w:rPr>
              <w:t>NSP is Long, OSP is Short</w:t>
            </w:r>
          </w:p>
        </w:tc>
      </w:tr>
      <w:tr w:rsidR="00FA4973" w:rsidRPr="005D50FF" w:rsidTr="005D50FF">
        <w:tc>
          <w:tcPr>
            <w:tcW w:w="2394" w:type="dxa"/>
          </w:tcPr>
          <w:p w:rsidR="00996590" w:rsidRDefault="00996590" w:rsidP="00D76898">
            <w:pPr>
              <w:pStyle w:val="ListBullet2"/>
              <w:spacing w:after="120"/>
              <w:ind w:left="0" w:firstLine="0"/>
            </w:pPr>
            <w:r>
              <w:t>NSP is First Create</w:t>
            </w: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switches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no concur</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r>
              <w:t>NSP is First Create</w:t>
            </w: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switches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no concur</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r>
              <w:t>OSP is First Create</w:t>
            </w:r>
          </w:p>
        </w:tc>
        <w:tc>
          <w:tcPr>
            <w:tcW w:w="2394" w:type="dxa"/>
          </w:tcPr>
          <w:p w:rsidR="00996590"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r>
              <w:t>OSP is First Create</w:t>
            </w: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996590" w:rsidRPr="005D50FF" w:rsidTr="005D50FF">
        <w:tc>
          <w:tcPr>
            <w:tcW w:w="9576" w:type="dxa"/>
            <w:gridSpan w:val="4"/>
          </w:tcPr>
          <w:p w:rsidR="00996590" w:rsidRDefault="00996590" w:rsidP="00D76898">
            <w:pPr>
              <w:pStyle w:val="ListBullet2"/>
              <w:spacing w:after="120"/>
              <w:ind w:left="0" w:firstLine="0"/>
            </w:pPr>
          </w:p>
        </w:tc>
      </w:tr>
      <w:tr w:rsidR="00996590" w:rsidRPr="005D50FF" w:rsidTr="005D50FF">
        <w:tc>
          <w:tcPr>
            <w:tcW w:w="9576" w:type="dxa"/>
            <w:gridSpan w:val="4"/>
          </w:tcPr>
          <w:p w:rsidR="003A36FF" w:rsidRPr="005D50FF" w:rsidRDefault="0037477B" w:rsidP="00D76898">
            <w:pPr>
              <w:pStyle w:val="ListBullet2"/>
              <w:spacing w:after="120"/>
              <w:ind w:left="0" w:firstLine="0"/>
              <w:rPr>
                <w:b/>
              </w:rPr>
            </w:pPr>
            <w:r w:rsidRPr="005D50FF">
              <w:rPr>
                <w:b/>
              </w:rPr>
              <w:t>NSP is Long, OSP is Long</w:t>
            </w:r>
          </w:p>
        </w:tc>
      </w:tr>
      <w:tr w:rsidR="00FA4973" w:rsidRPr="005D50FF" w:rsidTr="005D50FF">
        <w:tc>
          <w:tcPr>
            <w:tcW w:w="2394" w:type="dxa"/>
          </w:tcPr>
          <w:p w:rsidR="00996590" w:rsidRDefault="00996590" w:rsidP="00D76898">
            <w:pPr>
              <w:pStyle w:val="ListBullet2"/>
              <w:spacing w:after="120"/>
              <w:ind w:left="0" w:firstLine="0"/>
            </w:pPr>
            <w:r>
              <w:t>NSP is First Create</w:t>
            </w: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switches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no concur</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r>
              <w:t>NSP is First Create</w:t>
            </w: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switches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OSP no concur</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r>
              <w:t>OSP is First Create</w:t>
            </w:r>
          </w:p>
        </w:tc>
        <w:tc>
          <w:tcPr>
            <w:tcW w:w="2394" w:type="dxa"/>
          </w:tcPr>
          <w:p w:rsidR="00996590" w:rsidRDefault="00996590" w:rsidP="00D76898">
            <w:pPr>
              <w:pStyle w:val="ListBullet2"/>
              <w:spacing w:after="120"/>
              <w:ind w:left="0" w:firstLine="0"/>
            </w:pPr>
            <w:r>
              <w:t>OSP SOA Indicator is F</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Long</w:t>
            </w:r>
          </w:p>
        </w:tc>
      </w:tr>
      <w:tr w:rsidR="00FA4973" w:rsidRPr="005D50FF" w:rsidTr="005D50FF">
        <w:tc>
          <w:tcPr>
            <w:tcW w:w="2394" w:type="dxa"/>
          </w:tcPr>
          <w:p w:rsidR="00996590" w:rsidRDefault="00996590" w:rsidP="00D76898">
            <w:pPr>
              <w:pStyle w:val="ListBullet2"/>
              <w:spacing w:after="120"/>
              <w:ind w:left="0" w:firstLine="0"/>
            </w:pPr>
            <w:r>
              <w:t>OSP is First Create</w:t>
            </w:r>
          </w:p>
        </w:tc>
        <w:tc>
          <w:tcPr>
            <w:tcW w:w="2394" w:type="dxa"/>
          </w:tcPr>
          <w:p w:rsidR="00996590" w:rsidRDefault="00996590" w:rsidP="00D76898">
            <w:pPr>
              <w:pStyle w:val="ListBullet2"/>
              <w:spacing w:after="120"/>
              <w:ind w:left="0" w:firstLine="0"/>
            </w:pPr>
            <w:r>
              <w:t>OSP SOA Indicator is T</w:t>
            </w:r>
          </w:p>
        </w:tc>
        <w:tc>
          <w:tcPr>
            <w:tcW w:w="2394" w:type="dxa"/>
          </w:tcPr>
          <w:p w:rsidR="00996590" w:rsidRDefault="00996590" w:rsidP="00D76898">
            <w:pPr>
              <w:pStyle w:val="ListBullet2"/>
              <w:spacing w:after="120"/>
              <w:ind w:left="0" w:firstLine="0"/>
            </w:pPr>
            <w:r>
              <w:t>Timer set to:</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F</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r w:rsidR="00FA4973" w:rsidRPr="005D50FF" w:rsidTr="005D50FF">
        <w:tc>
          <w:tcPr>
            <w:tcW w:w="2394" w:type="dxa"/>
          </w:tcPr>
          <w:p w:rsidR="00996590" w:rsidRDefault="00996590" w:rsidP="00D76898">
            <w:pPr>
              <w:pStyle w:val="ListBullet2"/>
              <w:spacing w:after="120"/>
              <w:ind w:left="0" w:firstLine="0"/>
            </w:pPr>
          </w:p>
        </w:tc>
        <w:tc>
          <w:tcPr>
            <w:tcW w:w="2394" w:type="dxa"/>
          </w:tcPr>
          <w:p w:rsidR="00996590" w:rsidRDefault="00996590" w:rsidP="00D76898">
            <w:pPr>
              <w:pStyle w:val="ListBullet2"/>
              <w:spacing w:after="120"/>
              <w:ind w:left="0" w:firstLine="0"/>
            </w:pPr>
            <w:r>
              <w:t>NSP SOA Indicator is T</w:t>
            </w:r>
          </w:p>
        </w:tc>
        <w:tc>
          <w:tcPr>
            <w:tcW w:w="2394" w:type="dxa"/>
          </w:tcPr>
          <w:p w:rsidR="00996590" w:rsidRDefault="00996590" w:rsidP="00D76898">
            <w:pPr>
              <w:pStyle w:val="ListBullet2"/>
              <w:spacing w:after="120"/>
              <w:ind w:left="0" w:firstLine="0"/>
            </w:pPr>
            <w:r>
              <w:t>Timer remains:</w:t>
            </w:r>
          </w:p>
        </w:tc>
        <w:tc>
          <w:tcPr>
            <w:tcW w:w="2394" w:type="dxa"/>
          </w:tcPr>
          <w:p w:rsidR="00996590" w:rsidRDefault="00996590" w:rsidP="00D76898">
            <w:pPr>
              <w:pStyle w:val="ListBullet2"/>
              <w:spacing w:after="120"/>
              <w:ind w:left="0" w:firstLine="0"/>
            </w:pPr>
            <w:r>
              <w:t>Medium</w:t>
            </w:r>
          </w:p>
        </w:tc>
      </w:tr>
    </w:tbl>
    <w:p w:rsidR="003C152B" w:rsidRDefault="003C152B" w:rsidP="00096E2A">
      <w:pPr>
        <w:pStyle w:val="ListBullet2"/>
        <w:spacing w:after="240"/>
        <w:ind w:left="0" w:firstLine="0"/>
      </w:pPr>
    </w:p>
    <w:p w:rsidR="00096E2A" w:rsidRDefault="00096E2A" w:rsidP="00096E2A">
      <w:pPr>
        <w:pStyle w:val="Caption"/>
      </w:pPr>
      <w:bookmarkStart w:id="5" w:name="_Toc101950713"/>
      <w:r>
        <w:t>Requirement Table Req-3</w:t>
      </w:r>
      <w:bookmarkEnd w:id="5"/>
      <w:r>
        <w:t>—Medium Timers</w:t>
      </w:r>
      <w:r w:rsidR="00795D1A">
        <w:t xml:space="preserve"> – Timer Type</w:t>
      </w:r>
    </w:p>
    <w:p w:rsidR="001E7C2A" w:rsidRDefault="001E7C2A" w:rsidP="001E7C2A">
      <w:pPr>
        <w:pStyle w:val="ListBullet2"/>
        <w:spacing w:after="240"/>
        <w:ind w:left="0" w:firstLine="0"/>
      </w:pPr>
    </w:p>
    <w:p w:rsidR="001E7C2A" w:rsidRPr="005842FA" w:rsidRDefault="001E7C2A" w:rsidP="005842FA">
      <w:pPr>
        <w:pStyle w:val="RequirementHead"/>
      </w:pPr>
      <w:r w:rsidRPr="005842FA">
        <w:t>Req-4</w:t>
      </w:r>
      <w:r w:rsidRPr="005842FA">
        <w:tab/>
      </w:r>
      <w:r w:rsidR="005104B6" w:rsidRPr="005842FA">
        <w:t xml:space="preserve">     </w:t>
      </w:r>
      <w:r w:rsidRPr="005842FA">
        <w:t>Create</w:t>
      </w:r>
      <w:r w:rsidR="00B355F0" w:rsidRPr="005842FA">
        <w:t>/Modify</w:t>
      </w:r>
      <w:r w:rsidRPr="005842FA">
        <w:t xml:space="preserve"> Subscription Version – Medium Timers – Business Type</w:t>
      </w:r>
    </w:p>
    <w:p w:rsidR="001E7C2A" w:rsidRDefault="001E7C2A" w:rsidP="001E7C2A">
      <w:pPr>
        <w:pStyle w:val="RequirementBody"/>
        <w:spacing w:after="120"/>
      </w:pPr>
      <w:r>
        <w:t xml:space="preserve">NPAC SMS shall set the </w:t>
      </w:r>
      <w:r>
        <w:rPr>
          <w:b/>
          <w:i/>
        </w:rPr>
        <w:t>value</w:t>
      </w:r>
      <w:r>
        <w:t xml:space="preserve"> of a Subscription Version Business Type</w:t>
      </w:r>
      <w:r w:rsidR="00E73D3F">
        <w:t xml:space="preserve"> to Medium anytime the </w:t>
      </w:r>
      <w:r w:rsidR="00B355F0">
        <w:t xml:space="preserve">Subscription Version </w:t>
      </w:r>
      <w:r w:rsidR="00E73D3F">
        <w:t>Timer Type is set to Medium</w:t>
      </w:r>
      <w:r>
        <w:t>.</w:t>
      </w:r>
    </w:p>
    <w:p w:rsidR="00C210FA" w:rsidRPr="005842FA" w:rsidRDefault="00C210FA" w:rsidP="005842FA">
      <w:pPr>
        <w:pStyle w:val="RequirementHead"/>
        <w:rPr>
          <w:b w:val="0"/>
        </w:rPr>
      </w:pPr>
      <w:r w:rsidRPr="005842FA">
        <w:rPr>
          <w:b w:val="0"/>
        </w:rPr>
        <w:t xml:space="preserve">Note: Anytime the </w:t>
      </w:r>
      <w:r w:rsidR="005842FA">
        <w:rPr>
          <w:b w:val="0"/>
        </w:rPr>
        <w:t>T</w:t>
      </w:r>
      <w:r w:rsidR="00AA63BB">
        <w:rPr>
          <w:b w:val="0"/>
        </w:rPr>
        <w:t>imer T</w:t>
      </w:r>
      <w:r w:rsidRPr="005842FA">
        <w:rPr>
          <w:b w:val="0"/>
        </w:rPr>
        <w:t>ype is currently set to Medium and the NPAC changes it due to a modify</w:t>
      </w:r>
      <w:r w:rsidR="005842FA" w:rsidRPr="005842FA">
        <w:rPr>
          <w:b w:val="0"/>
        </w:rPr>
        <w:t xml:space="preserve"> SV request, a different</w:t>
      </w:r>
      <w:r w:rsidRPr="005842FA">
        <w:rPr>
          <w:b w:val="0"/>
        </w:rPr>
        <w:t xml:space="preserve"> </w:t>
      </w:r>
      <w:r w:rsidR="005842FA" w:rsidRPr="005842FA">
        <w:rPr>
          <w:b w:val="0"/>
        </w:rPr>
        <w:t xml:space="preserve">Business Type value will be also set </w:t>
      </w:r>
      <w:r w:rsidRPr="005842FA">
        <w:rPr>
          <w:b w:val="0"/>
        </w:rPr>
        <w:t>as specified in the existing requirements R5-19.5 and R5-19.6.</w:t>
      </w:r>
    </w:p>
    <w:p w:rsidR="001E7C2A" w:rsidRDefault="001E7C2A" w:rsidP="001E7C2A">
      <w:pPr>
        <w:pStyle w:val="ListBullet2"/>
        <w:spacing w:after="240"/>
        <w:ind w:left="0" w:firstLine="0"/>
      </w:pPr>
    </w:p>
    <w:p w:rsidR="005530EF" w:rsidRDefault="005530EF" w:rsidP="005530EF">
      <w:pPr>
        <w:pStyle w:val="RequirementHead"/>
      </w:pPr>
      <w:r>
        <w:t>Req-5</w:t>
      </w:r>
      <w:r>
        <w:tab/>
        <w:t xml:space="preserve">     </w:t>
      </w:r>
      <w:r w:rsidR="00E36D9B" w:rsidRPr="00622150">
        <w:t xml:space="preserve">Service Provider </w:t>
      </w:r>
      <w:r w:rsidR="00A17806">
        <w:rPr>
          <w:szCs w:val="24"/>
        </w:rPr>
        <w:t xml:space="preserve">SOA Supports </w:t>
      </w:r>
      <w:r w:rsidR="00E36D9B">
        <w:t xml:space="preserve">New SP </w:t>
      </w:r>
      <w:r w:rsidR="00A17806">
        <w:t xml:space="preserve">Notification of Old SP T2 </w:t>
      </w:r>
      <w:r w:rsidR="00E36D9B">
        <w:t xml:space="preserve">Expiration </w:t>
      </w:r>
      <w:r w:rsidR="00E36D9B" w:rsidRPr="00622150">
        <w:t>Indicator</w:t>
      </w:r>
    </w:p>
    <w:p w:rsidR="00E36D9B" w:rsidRPr="00622150" w:rsidRDefault="00836A44" w:rsidP="00E36D9B">
      <w:pPr>
        <w:pStyle w:val="RequirementBody"/>
        <w:rPr>
          <w:szCs w:val="24"/>
        </w:rPr>
      </w:pPr>
      <w:r>
        <w:rPr>
          <w:szCs w:val="24"/>
        </w:rPr>
        <w:t>Deleted</w:t>
      </w:r>
      <w:r w:rsidR="00E36D9B" w:rsidRPr="00622150">
        <w:rPr>
          <w:szCs w:val="24"/>
        </w:rPr>
        <w:t>.</w:t>
      </w:r>
    </w:p>
    <w:p w:rsidR="00E36D9B" w:rsidRDefault="00E36D9B" w:rsidP="00E36D9B">
      <w:pPr>
        <w:pStyle w:val="RequirementHead"/>
      </w:pPr>
      <w:r>
        <w:t xml:space="preserve">Req-6     </w:t>
      </w:r>
      <w:r w:rsidRPr="00622150">
        <w:t xml:space="preserve">Service Provider </w:t>
      </w:r>
      <w:r w:rsidR="00A17806">
        <w:t xml:space="preserve">SOA Supports New </w:t>
      </w:r>
      <w:r>
        <w:t xml:space="preserve">SP Notification </w:t>
      </w:r>
      <w:r w:rsidR="00A17806">
        <w:t xml:space="preserve">of Old SP T2 Expiration </w:t>
      </w:r>
      <w:r w:rsidRPr="00622150">
        <w:t>Indicator</w:t>
      </w:r>
      <w:r w:rsidRPr="00E36D9B">
        <w:t xml:space="preserve"> </w:t>
      </w:r>
      <w:r w:rsidRPr="00622150">
        <w:t>Default</w:t>
      </w:r>
    </w:p>
    <w:p w:rsidR="00E36D9B" w:rsidRPr="00622150" w:rsidRDefault="00836A44" w:rsidP="00E36D9B">
      <w:pPr>
        <w:pStyle w:val="RequirementBody"/>
        <w:rPr>
          <w:szCs w:val="24"/>
        </w:rPr>
      </w:pPr>
      <w:r>
        <w:rPr>
          <w:szCs w:val="24"/>
        </w:rPr>
        <w:t>Deleted</w:t>
      </w:r>
      <w:r w:rsidR="00E36D9B" w:rsidRPr="00622150">
        <w:rPr>
          <w:szCs w:val="24"/>
        </w:rPr>
        <w:t>.</w:t>
      </w:r>
    </w:p>
    <w:p w:rsidR="00E36D9B" w:rsidRDefault="00E36D9B" w:rsidP="00E36D9B">
      <w:pPr>
        <w:pStyle w:val="ListBullet2"/>
        <w:spacing w:after="240"/>
        <w:ind w:left="0" w:firstLine="0"/>
      </w:pPr>
    </w:p>
    <w:p w:rsidR="00E36D9B" w:rsidRDefault="00E36D9B" w:rsidP="00E36D9B">
      <w:pPr>
        <w:pStyle w:val="RequirementHead"/>
      </w:pPr>
      <w:r>
        <w:t>Req-7</w:t>
      </w:r>
      <w:r>
        <w:tab/>
        <w:t xml:space="preserve">     </w:t>
      </w:r>
      <w:r w:rsidRPr="00622150">
        <w:t xml:space="preserve">Service Provider </w:t>
      </w:r>
      <w:r w:rsidR="00A17806">
        <w:t xml:space="preserve">SOA Supports New SP Notification of Old SP T2 Expiration </w:t>
      </w:r>
      <w:r w:rsidRPr="00622150">
        <w:t>Indicator</w:t>
      </w:r>
      <w:r w:rsidRPr="00E36D9B">
        <w:t xml:space="preserve"> </w:t>
      </w:r>
      <w:r w:rsidRPr="00622150">
        <w:t>Modification</w:t>
      </w:r>
    </w:p>
    <w:p w:rsidR="00E36D9B" w:rsidRPr="00622150" w:rsidRDefault="00836A44" w:rsidP="00E36D9B">
      <w:pPr>
        <w:pStyle w:val="RequirementBody"/>
        <w:rPr>
          <w:szCs w:val="24"/>
        </w:rPr>
      </w:pPr>
      <w:r>
        <w:rPr>
          <w:szCs w:val="24"/>
        </w:rPr>
        <w:t>Deleted</w:t>
      </w:r>
      <w:r w:rsidR="00E36D9B" w:rsidRPr="00622150">
        <w:rPr>
          <w:szCs w:val="24"/>
        </w:rPr>
        <w:t>.</w:t>
      </w:r>
    </w:p>
    <w:p w:rsidR="00E36D9B" w:rsidRDefault="00E36D9B" w:rsidP="00E36D9B">
      <w:pPr>
        <w:pStyle w:val="ListBullet2"/>
        <w:spacing w:after="240"/>
        <w:ind w:left="0" w:firstLine="0"/>
      </w:pPr>
    </w:p>
    <w:p w:rsidR="005530EF" w:rsidRDefault="005530EF" w:rsidP="005530EF">
      <w:pPr>
        <w:pStyle w:val="RequirementHead"/>
      </w:pPr>
      <w:r>
        <w:t>RR5-23.3</w:t>
      </w:r>
      <w:r>
        <w:tab/>
        <w:t xml:space="preserve">     Old Service Provider Final Concurrence Timer Expiration Notification</w:t>
      </w:r>
      <w:r w:rsidR="00A17806">
        <w:t xml:space="preserve"> </w:t>
      </w:r>
      <w:r w:rsidR="00A17806" w:rsidRPr="00A17806">
        <w:rPr>
          <w:highlight w:val="yellow"/>
        </w:rPr>
        <w:t>– Old SP</w:t>
      </w:r>
    </w:p>
    <w:p w:rsidR="005530EF" w:rsidRDefault="005530EF" w:rsidP="005530EF">
      <w:pPr>
        <w:pStyle w:val="RequirementBody"/>
      </w:pPr>
      <w:r>
        <w:t>NPAC SMS shall upon expiration of the Final Concurrence Timer send a notification to the old service provider via the SOA to NPAC SMS interface to inform them of the timer expiration.</w:t>
      </w:r>
    </w:p>
    <w:p w:rsidR="00A17806" w:rsidRDefault="00A17806" w:rsidP="00A17806">
      <w:pPr>
        <w:pStyle w:val="ListBullet2"/>
        <w:spacing w:after="240"/>
        <w:ind w:left="0" w:firstLine="0"/>
      </w:pPr>
    </w:p>
    <w:p w:rsidR="00A17806" w:rsidRPr="00DE2855" w:rsidRDefault="00A17806" w:rsidP="00A17806">
      <w:pPr>
        <w:pStyle w:val="RequirementHead"/>
      </w:pPr>
      <w:r w:rsidRPr="00DE2855">
        <w:t>Req-8</w:t>
      </w:r>
      <w:r w:rsidRPr="00DE2855">
        <w:tab/>
        <w:t xml:space="preserve">     Old Service Provider Final Concurrence Timer Expiration Notification – New SP</w:t>
      </w:r>
    </w:p>
    <w:p w:rsidR="00A17806" w:rsidRDefault="00A17806" w:rsidP="00A17806">
      <w:pPr>
        <w:pStyle w:val="RequirementBody"/>
      </w:pPr>
      <w:r w:rsidRPr="00DE2855">
        <w:t>NPAC SMS shall upon expiration of the Final Concurrence Timer send a notification to the new service provider</w:t>
      </w:r>
      <w:r>
        <w:t>,</w:t>
      </w:r>
      <w:r w:rsidRPr="00DE2855">
        <w:t xml:space="preserve"> </w:t>
      </w:r>
      <w:ins w:id="6" w:author=" John Nakamura" w:date="2009-11-24T16:38:00Z">
        <w:r w:rsidR="00980F53">
          <w:t xml:space="preserve">based on the </w:t>
        </w:r>
        <w:r w:rsidR="00980F53" w:rsidRPr="0078359C">
          <w:t xml:space="preserve">Subscription Version </w:t>
        </w:r>
        <w:r w:rsidR="00980F53">
          <w:t xml:space="preserve">Old SP Final Concurrence Timer Expiration </w:t>
        </w:r>
        <w:r w:rsidR="00980F53" w:rsidRPr="0078359C">
          <w:t>Notification</w:t>
        </w:r>
        <w:r w:rsidR="00980F53">
          <w:t xml:space="preserve"> priority setting</w:t>
        </w:r>
      </w:ins>
      <w:del w:id="7" w:author=" John Nakamura" w:date="2009-11-24T16:38:00Z">
        <w:r w:rsidRPr="00DE2855" w:rsidDel="00980F53">
          <w:delText xml:space="preserve">only if the </w:delText>
        </w:r>
        <w:r w:rsidRPr="00DE2855" w:rsidDel="00980F53">
          <w:rPr>
            <w:szCs w:val="24"/>
          </w:rPr>
          <w:delText xml:space="preserve">Service Provider SOA Supports New SP Notification of </w:delText>
        </w:r>
        <w:r w:rsidRPr="00DE2855" w:rsidDel="00980F53">
          <w:delText xml:space="preserve">Old SP T2 Expiration </w:delText>
        </w:r>
        <w:r w:rsidRPr="00DE2855" w:rsidDel="00980F53">
          <w:rPr>
            <w:szCs w:val="24"/>
          </w:rPr>
          <w:delText>Indicator tunable parameter</w:delText>
        </w:r>
        <w:r w:rsidRPr="00DE2855" w:rsidDel="00980F53">
          <w:delText xml:space="preserve"> is set to true</w:delText>
        </w:r>
      </w:del>
      <w:r>
        <w:t>, via the SOA to NPAC SMS interface to inform them of the timer expiration</w:t>
      </w:r>
      <w:r w:rsidRPr="00DE2855">
        <w:t>.</w:t>
      </w:r>
    </w:p>
    <w:p w:rsidR="0078359C" w:rsidRPr="0078359C" w:rsidRDefault="0078359C" w:rsidP="0078359C">
      <w:pPr>
        <w:pStyle w:val="ListBullet2"/>
        <w:spacing w:after="240"/>
        <w:ind w:left="0" w:firstLine="0"/>
        <w:rPr>
          <w:sz w:val="22"/>
          <w:szCs w:val="22"/>
        </w:rPr>
      </w:pPr>
    </w:p>
    <w:p w:rsidR="0078359C" w:rsidRPr="0078359C" w:rsidRDefault="0078359C" w:rsidP="0078359C">
      <w:pPr>
        <w:rPr>
          <w:rFonts w:ascii="Times New Roman" w:hAnsi="Times New Roman"/>
          <w:bCs/>
        </w:rPr>
      </w:pPr>
    </w:p>
    <w:p w:rsidR="0078359C" w:rsidRPr="00862AE1" w:rsidRDefault="0078359C" w:rsidP="0078359C">
      <w:pPr>
        <w:rPr>
          <w:rFonts w:ascii="Times New Roman" w:hAnsi="Times New Roman"/>
          <w:b/>
          <w:bCs/>
        </w:rPr>
      </w:pPr>
      <w:r>
        <w:rPr>
          <w:rFonts w:ascii="Times New Roman" w:hAnsi="Times New Roman"/>
          <w:b/>
          <w:bCs/>
        </w:rPr>
        <w:t>Appendix C</w:t>
      </w:r>
      <w:r w:rsidRPr="00862AE1">
        <w:rPr>
          <w:rFonts w:ascii="Times New Roman" w:hAnsi="Times New Roman"/>
          <w:b/>
          <w:bCs/>
        </w:rPr>
        <w:t xml:space="preserve"> – </w:t>
      </w:r>
      <w:r>
        <w:rPr>
          <w:rFonts w:ascii="Times New Roman" w:hAnsi="Times New Roman"/>
          <w:b/>
          <w:bCs/>
        </w:rPr>
        <w:t>SOA Notification Priority Tunables</w:t>
      </w:r>
    </w:p>
    <w:p w:rsidR="0078359C" w:rsidRPr="0078359C" w:rsidRDefault="0078359C" w:rsidP="0078359C">
      <w:pPr>
        <w:rPr>
          <w:rFonts w:ascii="Times New Roman" w:hAnsi="Times New Roman"/>
          <w:b/>
        </w:rPr>
      </w:pPr>
      <w:r w:rsidRPr="0078359C">
        <w:rPr>
          <w:rFonts w:ascii="Times New Roman" w:hAnsi="Times New Roman"/>
        </w:rPr>
        <w:t>FRS, Table C-7, SOA Notification Priorities Tunables.  Create a new row in L</w:t>
      </w:r>
      <w:r w:rsidR="00487869">
        <w:rPr>
          <w:rFonts w:ascii="Times New Roman" w:hAnsi="Times New Roman"/>
        </w:rPr>
        <w:t>-12.0</w:t>
      </w:r>
      <w:r w:rsidRPr="0078359C">
        <w:rPr>
          <w:rFonts w:ascii="Times New Roman" w:hAnsi="Times New Roman"/>
        </w:rPr>
        <w:t xml:space="preserve">, Subscription Version </w:t>
      </w:r>
      <w:r w:rsidR="00487869">
        <w:rPr>
          <w:rFonts w:ascii="Times New Roman" w:hAnsi="Times New Roman"/>
        </w:rPr>
        <w:t xml:space="preserve">Old SP Final Concurrence Timer Expiration </w:t>
      </w:r>
      <w:r w:rsidRPr="0078359C">
        <w:rPr>
          <w:rFonts w:ascii="Times New Roman" w:hAnsi="Times New Roman"/>
        </w:rPr>
        <w:t xml:space="preserve">Notification, </w:t>
      </w:r>
      <w:r w:rsidR="00487869">
        <w:rPr>
          <w:rFonts w:ascii="Times New Roman" w:hAnsi="Times New Roman"/>
        </w:rPr>
        <w:t>making the existing notification Scenario A with the addition of the text in yellow</w:t>
      </w:r>
      <w:r w:rsidR="007B5833">
        <w:rPr>
          <w:rFonts w:ascii="Times New Roman" w:hAnsi="Times New Roman"/>
        </w:rPr>
        <w:t>,</w:t>
      </w:r>
      <w:r w:rsidR="00487869">
        <w:rPr>
          <w:rFonts w:ascii="Times New Roman" w:hAnsi="Times New Roman"/>
        </w:rPr>
        <w:t xml:space="preserve"> T2 expiration for Old SP concurrence </w:t>
      </w:r>
      <w:r w:rsidR="00487869" w:rsidRPr="00487869">
        <w:rPr>
          <w:rFonts w:ascii="Times New Roman" w:hAnsi="Times New Roman"/>
          <w:highlight w:val="yellow"/>
        </w:rPr>
        <w:t>sent to Old SP</w:t>
      </w:r>
      <w:r w:rsidR="00487869">
        <w:rPr>
          <w:rFonts w:ascii="Times New Roman" w:hAnsi="Times New Roman"/>
        </w:rPr>
        <w:t xml:space="preserve">, and adding a new </w:t>
      </w:r>
      <w:r w:rsidRPr="0078359C">
        <w:rPr>
          <w:rFonts w:ascii="Times New Roman" w:hAnsi="Times New Roman"/>
        </w:rPr>
        <w:t xml:space="preserve">Scenario B: </w:t>
      </w:r>
      <w:r w:rsidR="00487869" w:rsidRPr="00487869">
        <w:rPr>
          <w:rFonts w:ascii="Times New Roman" w:hAnsi="Times New Roman"/>
          <w:highlight w:val="yellow"/>
        </w:rPr>
        <w:t>T2 expiration for Old SP concurrence sent to New SP</w:t>
      </w:r>
      <w:r w:rsidRPr="0078359C">
        <w:rPr>
          <w:rFonts w:ascii="Times New Roman" w:hAnsi="Times New Roman"/>
        </w:rPr>
        <w:t xml:space="preserve">, </w:t>
      </w:r>
      <w:r w:rsidR="00487869">
        <w:rPr>
          <w:rFonts w:ascii="Times New Roman" w:hAnsi="Times New Roman"/>
        </w:rPr>
        <w:t>None</w:t>
      </w:r>
      <w:r w:rsidRPr="0078359C">
        <w:rPr>
          <w:rFonts w:ascii="Times New Roman" w:hAnsi="Times New Roman"/>
        </w:rPr>
        <w:t>.</w:t>
      </w:r>
    </w:p>
    <w:p w:rsidR="00801D19" w:rsidRDefault="00897307">
      <w:pPr>
        <w:pStyle w:val="ListBullet1"/>
        <w:spacing w:after="120"/>
      </w:pPr>
      <w:r w:rsidRPr="00C674D0">
        <w:rPr>
          <w:u w:val="single"/>
        </w:rPr>
        <w:br w:type="page"/>
      </w:r>
    </w:p>
    <w:p w:rsidR="00862AE1" w:rsidRPr="00862AE1" w:rsidRDefault="00862AE1" w:rsidP="00862AE1">
      <w:pPr>
        <w:rPr>
          <w:rFonts w:ascii="Times New Roman" w:hAnsi="Times New Roman"/>
          <w:b/>
          <w:bCs/>
        </w:rPr>
      </w:pPr>
      <w:r w:rsidRPr="00862AE1">
        <w:rPr>
          <w:rFonts w:ascii="Times New Roman" w:hAnsi="Times New Roman"/>
          <w:b/>
          <w:bCs/>
        </w:rPr>
        <w:lastRenderedPageBreak/>
        <w:t>Appendix E – Bulk Data Download File Examples.</w:t>
      </w:r>
    </w:p>
    <w:p w:rsidR="00862AE1" w:rsidRPr="00862AE1" w:rsidRDefault="00862AE1" w:rsidP="00862AE1">
      <w:pPr>
        <w:rPr>
          <w:rFonts w:ascii="Times New Roman" w:hAnsi="Times New Roman"/>
        </w:rPr>
      </w:pPr>
      <w:r w:rsidRPr="00862AE1">
        <w:rPr>
          <w:rFonts w:ascii="Times New Roman" w:hAnsi="Times New Roman"/>
        </w:rPr>
        <w:t xml:space="preserve">NOTE:  If a Service Provider supports </w:t>
      </w:r>
      <w:r>
        <w:rPr>
          <w:rFonts w:ascii="Times New Roman" w:hAnsi="Times New Roman"/>
        </w:rPr>
        <w:t>New SP Medium Timers Indicator and Old SP Medium Timer Indicator</w:t>
      </w:r>
      <w:r w:rsidRPr="00862AE1">
        <w:rPr>
          <w:rFonts w:ascii="Times New Roman" w:hAnsi="Times New Roman"/>
        </w:rPr>
        <w:t>, the format of the Bulk Data Download file will contai</w:t>
      </w:r>
      <w:r w:rsidR="00B52754">
        <w:rPr>
          <w:rFonts w:ascii="Times New Roman" w:hAnsi="Times New Roman"/>
        </w:rPr>
        <w:t>n delimiters for the parameter.</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B95EFE" w:rsidRPr="005D50FF" w:rsidTr="00094240">
        <w:trPr>
          <w:cantSplit/>
        </w:trPr>
        <w:tc>
          <w:tcPr>
            <w:tcW w:w="9558" w:type="dxa"/>
            <w:gridSpan w:val="3"/>
          </w:tcPr>
          <w:p w:rsidR="00B95EFE" w:rsidRDefault="00B95EFE" w:rsidP="00094240">
            <w:pPr>
              <w:pStyle w:val="TableText"/>
            </w:pPr>
            <w:r>
              <w:t>subscriptionVersionNPAC-ObjectCreation</w:t>
            </w:r>
          </w:p>
        </w:tc>
      </w:tr>
      <w:tr w:rsidR="00B95EFE" w:rsidRPr="005D50FF"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CreationTimeStamp</w:t>
            </w:r>
          </w:p>
        </w:tc>
        <w:tc>
          <w:tcPr>
            <w:tcW w:w="5130" w:type="dxa"/>
          </w:tcPr>
          <w:p w:rsidR="00B95EFE" w:rsidRDefault="00B95EFE" w:rsidP="00094240">
            <w:pPr>
              <w:pStyle w:val="TableText"/>
            </w:pPr>
            <w:r>
              <w:t>For example: 19960101155555</w:t>
            </w:r>
          </w:p>
        </w:tc>
      </w:tr>
      <w:tr w:rsidR="00B95EFE" w:rsidRPr="005D50FF"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897307" w:rsidRPr="005D50FF" w:rsidTr="00897307">
        <w:trPr>
          <w:cantSplit/>
        </w:trPr>
        <w:tc>
          <w:tcPr>
            <w:tcW w:w="1008" w:type="dxa"/>
          </w:tcPr>
          <w:p w:rsidR="00FC135A" w:rsidRDefault="00897307">
            <w:pPr>
              <w:pStyle w:val="TableText"/>
              <w:rPr>
                <w:highlight w:val="yellow"/>
              </w:rPr>
            </w:pPr>
            <w:r>
              <w:rPr>
                <w:highlight w:val="yellow"/>
              </w:rPr>
              <w:t>888</w:t>
            </w:r>
          </w:p>
        </w:tc>
        <w:tc>
          <w:tcPr>
            <w:tcW w:w="3420" w:type="dxa"/>
          </w:tcPr>
          <w:p w:rsidR="00897307" w:rsidRDefault="00897307" w:rsidP="00897307">
            <w:pPr>
              <w:pStyle w:val="TableText"/>
              <w:rPr>
                <w:highlight w:val="yellow"/>
              </w:rPr>
            </w:pPr>
            <w:r>
              <w:rPr>
                <w:highlight w:val="yellow"/>
              </w:rPr>
              <w:t>Timer Type</w:t>
            </w:r>
          </w:p>
        </w:tc>
        <w:tc>
          <w:tcPr>
            <w:tcW w:w="5130" w:type="dxa"/>
          </w:tcPr>
          <w:p w:rsidR="00897307" w:rsidRDefault="00897307" w:rsidP="00897307">
            <w:pPr>
              <w:pStyle w:val="TableText"/>
              <w:rPr>
                <w:highlight w:val="yellow"/>
              </w:rPr>
            </w:pPr>
            <w:r>
              <w:rPr>
                <w:highlight w:val="yellow"/>
              </w:rPr>
              <w:t>(This attribute will be included with the implementation of NANC 416.  For NANC 441, a Timer Type value of 2 [Medium Timers] may be sent in the Object Creation Notification)</w:t>
            </w:r>
          </w:p>
        </w:tc>
      </w:tr>
      <w:tr w:rsidR="00504E9A" w:rsidRPr="005D50FF" w:rsidTr="0013402B">
        <w:trPr>
          <w:cantSplit/>
        </w:trPr>
        <w:tc>
          <w:tcPr>
            <w:tcW w:w="1008" w:type="dxa"/>
          </w:tcPr>
          <w:p w:rsidR="00504E9A" w:rsidRDefault="00504E9A" w:rsidP="0013402B">
            <w:pPr>
              <w:pStyle w:val="TableText"/>
              <w:rPr>
                <w:highlight w:val="yellow"/>
              </w:rPr>
            </w:pPr>
            <w:r>
              <w:rPr>
                <w:highlight w:val="yellow"/>
              </w:rPr>
              <w:t>888</w:t>
            </w:r>
          </w:p>
        </w:tc>
        <w:tc>
          <w:tcPr>
            <w:tcW w:w="3420" w:type="dxa"/>
          </w:tcPr>
          <w:p w:rsidR="00504E9A" w:rsidRDefault="00504E9A" w:rsidP="0013402B">
            <w:pPr>
              <w:pStyle w:val="TableText"/>
              <w:rPr>
                <w:highlight w:val="yellow"/>
              </w:rPr>
            </w:pPr>
            <w:r>
              <w:rPr>
                <w:highlight w:val="yellow"/>
              </w:rPr>
              <w:t>Business Type</w:t>
            </w:r>
          </w:p>
        </w:tc>
        <w:tc>
          <w:tcPr>
            <w:tcW w:w="5130" w:type="dxa"/>
          </w:tcPr>
          <w:p w:rsidR="003A36FF" w:rsidRDefault="00504E9A">
            <w:pPr>
              <w:pStyle w:val="TableText"/>
              <w:rPr>
                <w:highlight w:val="yellow"/>
              </w:rPr>
            </w:pPr>
            <w:r>
              <w:rPr>
                <w:highlight w:val="yellow"/>
              </w:rPr>
              <w:t>(This attribute will be included with the implementation of NANC 416.  For NANC 441, a Business Type value of 2 [Medium Timers] may be sent in the Object Creation Notification)</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3A36FF" w:rsidRDefault="00B95EFE">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r w:rsidR="00504E9A">
              <w:rPr>
                <w:highlight w:val="yellow"/>
              </w:rPr>
              <w:t xml:space="preserve">  T</w:t>
            </w:r>
            <w:r w:rsidR="002766E7">
              <w:rPr>
                <w:highlight w:val="yellow"/>
              </w:rPr>
              <w:t>he value that will be included in the O</w:t>
            </w:r>
            <w:r w:rsidR="00504E9A">
              <w:rPr>
                <w:highlight w:val="yellow"/>
              </w:rPr>
              <w:t xml:space="preserve">bject </w:t>
            </w:r>
            <w:r w:rsidR="002766E7">
              <w:rPr>
                <w:highlight w:val="yellow"/>
              </w:rPr>
              <w:t>C</w:t>
            </w:r>
            <w:r w:rsidR="00504E9A">
              <w:rPr>
                <w:highlight w:val="yellow"/>
              </w:rPr>
              <w:t xml:space="preserve">reation </w:t>
            </w:r>
            <w:r w:rsidR="002766E7">
              <w:rPr>
                <w:highlight w:val="yellow"/>
              </w:rPr>
              <w:t>N</w:t>
            </w:r>
            <w:r w:rsidR="00504E9A">
              <w:rPr>
                <w:highlight w:val="yellow"/>
              </w:rPr>
              <w:t xml:space="preserve">otification </w:t>
            </w:r>
            <w:r w:rsidR="002766E7">
              <w:rPr>
                <w:highlight w:val="yellow"/>
              </w:rPr>
              <w:t xml:space="preserve"> is based on the SP that first sent up the request.</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r w:rsidR="00504E9A">
              <w:rPr>
                <w:highlight w:val="yellow"/>
              </w:rPr>
              <w:t xml:space="preserve">  The value that will be included in the Object Creation Notification  is based on the SP that first sent up the request.</w:t>
            </w:r>
          </w:p>
        </w:tc>
      </w:tr>
      <w:tr w:rsidR="00B95EFE" w:rsidRPr="005D50FF" w:rsidTr="00094240">
        <w:trPr>
          <w:cantSplit/>
        </w:trPr>
        <w:tc>
          <w:tcPr>
            <w:tcW w:w="9558" w:type="dxa"/>
            <w:gridSpan w:val="3"/>
          </w:tcPr>
          <w:p w:rsidR="00B95EFE" w:rsidRDefault="00B95EFE" w:rsidP="00094240">
            <w:pPr>
              <w:pStyle w:val="TableText"/>
              <w:ind w:left="720"/>
            </w:pPr>
            <w:r>
              <w:t>subscriptionVersionRangeObjectCreation (* if a consecutive list)</w:t>
            </w:r>
          </w:p>
        </w:tc>
      </w:tr>
      <w:tr w:rsidR="00B95EFE" w:rsidRPr="005D50FF"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CreationTimeStamp</w:t>
            </w:r>
          </w:p>
        </w:tc>
        <w:tc>
          <w:tcPr>
            <w:tcW w:w="5130" w:type="dxa"/>
          </w:tcPr>
          <w:p w:rsidR="00B95EFE" w:rsidRDefault="00B95EFE" w:rsidP="00094240">
            <w:pPr>
              <w:pStyle w:val="TableText"/>
            </w:pPr>
            <w:r>
              <w:t>For example: 19960101155555</w:t>
            </w:r>
          </w:p>
        </w:tc>
      </w:tr>
      <w:tr w:rsidR="00B95EFE" w:rsidRPr="005D50FF"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RPr="005D50F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AB451F" w:rsidRDefault="00AB451F" w:rsidP="00C674D0">
            <w:pPr>
              <w:pStyle w:val="TableText"/>
              <w:rPr>
                <w:highlight w:val="yellow"/>
              </w:rPr>
            </w:pPr>
            <w:r>
              <w:rPr>
                <w:highlight w:val="yellow"/>
              </w:rPr>
              <w:t>(This attribute will be included with the implementation of NANC 416.  For NANC 441, a Timer Type value of 2 [Medium Timers] may be sent in the Object Creation Notification)</w:t>
            </w:r>
          </w:p>
        </w:tc>
      </w:tr>
      <w:tr w:rsidR="00504E9A" w:rsidRPr="005D50FF" w:rsidTr="0013402B">
        <w:trPr>
          <w:cantSplit/>
        </w:trPr>
        <w:tc>
          <w:tcPr>
            <w:tcW w:w="1008" w:type="dxa"/>
          </w:tcPr>
          <w:p w:rsidR="00504E9A" w:rsidRDefault="00504E9A" w:rsidP="0013402B">
            <w:pPr>
              <w:pStyle w:val="TableText"/>
              <w:rPr>
                <w:highlight w:val="yellow"/>
              </w:rPr>
            </w:pPr>
            <w:r>
              <w:rPr>
                <w:highlight w:val="yellow"/>
              </w:rPr>
              <w:t>888</w:t>
            </w:r>
          </w:p>
        </w:tc>
        <w:tc>
          <w:tcPr>
            <w:tcW w:w="3420" w:type="dxa"/>
          </w:tcPr>
          <w:p w:rsidR="00504E9A" w:rsidRDefault="00504E9A" w:rsidP="0013402B">
            <w:pPr>
              <w:pStyle w:val="TableText"/>
              <w:rPr>
                <w:highlight w:val="yellow"/>
              </w:rPr>
            </w:pPr>
            <w:r>
              <w:rPr>
                <w:highlight w:val="yellow"/>
              </w:rPr>
              <w:t>Business Type</w:t>
            </w:r>
          </w:p>
        </w:tc>
        <w:tc>
          <w:tcPr>
            <w:tcW w:w="5130" w:type="dxa"/>
          </w:tcPr>
          <w:p w:rsidR="00504E9A" w:rsidRDefault="00504E9A" w:rsidP="0013402B">
            <w:pPr>
              <w:pStyle w:val="TableText"/>
              <w:rPr>
                <w:highlight w:val="yellow"/>
              </w:rPr>
            </w:pPr>
            <w:r>
              <w:rPr>
                <w:highlight w:val="yellow"/>
              </w:rPr>
              <w:t>(This attribute will be included with the implementation of NANC 416.  For NANC 441, a Business Type value of 2 [Medium Timers] may be sent in the Object Creation Notification)</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lastRenderedPageBreak/>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r w:rsidR="00504E9A">
              <w:rPr>
                <w:highlight w:val="yellow"/>
              </w:rPr>
              <w:t xml:space="preserve">  The value that will be included in the Object Creation Notification  is based on the SP that first sent up the request.</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r w:rsidR="00504E9A">
              <w:rPr>
                <w:highlight w:val="yellow"/>
              </w:rPr>
              <w:t xml:space="preserve">  The value that will be included in the Object Creation Notification  is based on the SP that first sent up the request.</w:t>
            </w:r>
          </w:p>
        </w:tc>
      </w:tr>
      <w:tr w:rsidR="00B95EFE" w:rsidRPr="005D50FF" w:rsidTr="00094240">
        <w:trPr>
          <w:cantSplit/>
        </w:trPr>
        <w:tc>
          <w:tcPr>
            <w:tcW w:w="9558" w:type="dxa"/>
            <w:gridSpan w:val="3"/>
          </w:tcPr>
          <w:p w:rsidR="00B95EFE" w:rsidRDefault="00B95EFE" w:rsidP="00094240">
            <w:pPr>
              <w:pStyle w:val="TableText"/>
              <w:ind w:left="720"/>
            </w:pPr>
            <w:r>
              <w:t xml:space="preserve">subscriptionVersionRangeObjectCreation (* if </w:t>
            </w:r>
            <w:r>
              <w:rPr>
                <w:u w:val="single"/>
              </w:rPr>
              <w:t xml:space="preserve">not </w:t>
            </w:r>
            <w:r>
              <w:t>a consecutive list)</w:t>
            </w:r>
          </w:p>
        </w:tc>
      </w:tr>
      <w:tr w:rsidR="00B95EFE" w:rsidRPr="005D50FF"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CreationTimeStamp</w:t>
            </w:r>
          </w:p>
        </w:tc>
        <w:tc>
          <w:tcPr>
            <w:tcW w:w="5130" w:type="dxa"/>
          </w:tcPr>
          <w:p w:rsidR="00B95EFE" w:rsidRDefault="00B95EFE" w:rsidP="00094240">
            <w:pPr>
              <w:pStyle w:val="TableText"/>
            </w:pPr>
            <w:r>
              <w:t>For example: 19960101155555</w:t>
            </w:r>
          </w:p>
        </w:tc>
      </w:tr>
      <w:tr w:rsidR="00B95EFE" w:rsidRPr="005D50FF"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RPr="005D50F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AB451F" w:rsidRDefault="00AB451F" w:rsidP="00C674D0">
            <w:pPr>
              <w:pStyle w:val="TableText"/>
              <w:rPr>
                <w:highlight w:val="yellow"/>
              </w:rPr>
            </w:pPr>
            <w:r>
              <w:rPr>
                <w:highlight w:val="yellow"/>
              </w:rPr>
              <w:t>(This attribute will be included with the implementation of NANC 416.  For NANC 441, a Timer Type value of 2 [Medium Timers] may be sent in the Object Creation Notification)</w:t>
            </w:r>
          </w:p>
        </w:tc>
      </w:tr>
      <w:tr w:rsidR="00504E9A" w:rsidRPr="005D50FF" w:rsidTr="0013402B">
        <w:trPr>
          <w:cantSplit/>
        </w:trPr>
        <w:tc>
          <w:tcPr>
            <w:tcW w:w="1008" w:type="dxa"/>
          </w:tcPr>
          <w:p w:rsidR="00504E9A" w:rsidRDefault="00504E9A" w:rsidP="0013402B">
            <w:pPr>
              <w:pStyle w:val="TableText"/>
              <w:rPr>
                <w:highlight w:val="yellow"/>
              </w:rPr>
            </w:pPr>
            <w:r>
              <w:rPr>
                <w:highlight w:val="yellow"/>
              </w:rPr>
              <w:t>888</w:t>
            </w:r>
          </w:p>
        </w:tc>
        <w:tc>
          <w:tcPr>
            <w:tcW w:w="3420" w:type="dxa"/>
          </w:tcPr>
          <w:p w:rsidR="00504E9A" w:rsidRDefault="00504E9A" w:rsidP="0013402B">
            <w:pPr>
              <w:pStyle w:val="TableText"/>
              <w:rPr>
                <w:highlight w:val="yellow"/>
              </w:rPr>
            </w:pPr>
            <w:r>
              <w:rPr>
                <w:highlight w:val="yellow"/>
              </w:rPr>
              <w:t>Business Type</w:t>
            </w:r>
          </w:p>
        </w:tc>
        <w:tc>
          <w:tcPr>
            <w:tcW w:w="5130" w:type="dxa"/>
          </w:tcPr>
          <w:p w:rsidR="00504E9A" w:rsidRDefault="00504E9A" w:rsidP="0013402B">
            <w:pPr>
              <w:pStyle w:val="TableText"/>
              <w:rPr>
                <w:highlight w:val="yellow"/>
              </w:rPr>
            </w:pPr>
            <w:r>
              <w:rPr>
                <w:highlight w:val="yellow"/>
              </w:rPr>
              <w:t>(This attribute will be included with the implementation of NANC 416.  For NANC 441, a Business Type value of 2 [Medium Timers] may be sent in the Object Creation Notification)</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r w:rsidR="00504E9A">
              <w:rPr>
                <w:highlight w:val="yellow"/>
              </w:rPr>
              <w:t xml:space="preserve">  The value that will be included in the Object Creation Notification  is based on the SP that first sent up the request.</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r w:rsidR="00504E9A">
              <w:rPr>
                <w:highlight w:val="yellow"/>
              </w:rPr>
              <w:t xml:space="preserve">  The value that will be included in the Object Creation Notification  is based on the SP that first sent up the request.</w:t>
            </w:r>
          </w:p>
        </w:tc>
      </w:tr>
      <w:tr w:rsidR="00B95EFE" w:rsidRPr="005D50FF" w:rsidTr="00094240">
        <w:trPr>
          <w:cantSplit/>
        </w:trPr>
        <w:tc>
          <w:tcPr>
            <w:tcW w:w="9558" w:type="dxa"/>
            <w:gridSpan w:val="3"/>
          </w:tcPr>
          <w:p w:rsidR="00B95EFE" w:rsidRDefault="00B95EFE" w:rsidP="00094240">
            <w:pPr>
              <w:pStyle w:val="TableText"/>
            </w:pPr>
            <w:r>
              <w:t>subscriptionVersionNPAC-attributeValueChange</w:t>
            </w:r>
          </w:p>
        </w:tc>
      </w:tr>
      <w:tr w:rsidR="00B95EFE" w:rsidRPr="005D50FF" w:rsidTr="00AB451F">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Creation TimeStamp</w:t>
            </w:r>
          </w:p>
        </w:tc>
        <w:tc>
          <w:tcPr>
            <w:tcW w:w="5130" w:type="dxa"/>
          </w:tcPr>
          <w:p w:rsidR="00B95EFE" w:rsidRDefault="00B95EFE" w:rsidP="00094240">
            <w:pPr>
              <w:pStyle w:val="TableText"/>
            </w:pPr>
            <w:r>
              <w:t>For example: 19960101155555</w:t>
            </w:r>
          </w:p>
        </w:tc>
      </w:tr>
      <w:tr w:rsidR="00B95EFE" w:rsidRPr="005D50FF"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RPr="005D50F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3A36FF" w:rsidRPr="003D201F" w:rsidRDefault="00F41B0B">
            <w:pPr>
              <w:pStyle w:val="TableText"/>
              <w:rPr>
                <w:highlight w:val="yellow"/>
              </w:rPr>
            </w:pPr>
            <w:r>
              <w:rPr>
                <w:highlight w:val="yellow"/>
              </w:rPr>
              <w:t xml:space="preserve">Not present if SOA does not support the Medium Timers Support Indicator as shown in this example.  If it were present the value would be as defined in the SV </w:t>
            </w:r>
            <w:r w:rsidR="00B838FB">
              <w:rPr>
                <w:highlight w:val="yellow"/>
              </w:rPr>
              <w:t xml:space="preserve">requirements and </w:t>
            </w:r>
            <w:r>
              <w:rPr>
                <w:highlight w:val="yellow"/>
              </w:rPr>
              <w:t>Data Model.</w:t>
            </w:r>
          </w:p>
        </w:tc>
      </w:tr>
      <w:tr w:rsidR="00504E9A" w:rsidRPr="005D50FF" w:rsidTr="0013402B">
        <w:trPr>
          <w:cantSplit/>
        </w:trPr>
        <w:tc>
          <w:tcPr>
            <w:tcW w:w="1008" w:type="dxa"/>
          </w:tcPr>
          <w:p w:rsidR="00504E9A" w:rsidRDefault="00504E9A" w:rsidP="0013402B">
            <w:pPr>
              <w:pStyle w:val="TableText"/>
              <w:rPr>
                <w:highlight w:val="yellow"/>
              </w:rPr>
            </w:pPr>
            <w:r>
              <w:rPr>
                <w:highlight w:val="yellow"/>
              </w:rPr>
              <w:lastRenderedPageBreak/>
              <w:t>888</w:t>
            </w:r>
          </w:p>
        </w:tc>
        <w:tc>
          <w:tcPr>
            <w:tcW w:w="3420" w:type="dxa"/>
          </w:tcPr>
          <w:p w:rsidR="00504E9A" w:rsidRDefault="00504E9A" w:rsidP="0013402B">
            <w:pPr>
              <w:pStyle w:val="TableText"/>
              <w:rPr>
                <w:highlight w:val="yellow"/>
              </w:rPr>
            </w:pPr>
            <w:r>
              <w:rPr>
                <w:highlight w:val="yellow"/>
              </w:rPr>
              <w:t>Business Type</w:t>
            </w:r>
          </w:p>
        </w:tc>
        <w:tc>
          <w:tcPr>
            <w:tcW w:w="5130" w:type="dxa"/>
          </w:tcPr>
          <w:p w:rsidR="003A36FF" w:rsidRDefault="00851BB2">
            <w:pPr>
              <w:pStyle w:val="TableText"/>
              <w:rPr>
                <w:highlight w:val="yellow"/>
              </w:rPr>
            </w:pPr>
            <w:r w:rsidRPr="00851BB2">
              <w:rPr>
                <w:highlight w:val="yellow"/>
              </w:rPr>
              <w:t xml:space="preserve">Not present if SOA does not support the Medium Timers Support Indicator as shown in this example.  If it were present the value would be as defined in the SV </w:t>
            </w:r>
            <w:r w:rsidR="00B838FB">
              <w:rPr>
                <w:highlight w:val="yellow"/>
              </w:rPr>
              <w:t xml:space="preserve">requirements and </w:t>
            </w:r>
            <w:r w:rsidRPr="00851BB2">
              <w:rPr>
                <w:highlight w:val="yellow"/>
              </w:rPr>
              <w:t>Data Model.</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Pr="00504E9A" w:rsidRDefault="00B95EFE" w:rsidP="00B838FB">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 xml:space="preserve">Indicator as shown in this example.  If it were present the value would be as defined in the SV </w:t>
            </w:r>
            <w:r w:rsidR="00B838FB">
              <w:rPr>
                <w:highlight w:val="yellow"/>
              </w:rPr>
              <w:t xml:space="preserve">requirements and </w:t>
            </w:r>
            <w:r>
              <w:rPr>
                <w:highlight w:val="yellow"/>
              </w:rPr>
              <w:t>Data Model.</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rsidP="003D201F">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 xml:space="preserve">Indicator as shown in this example.  If it were present the value would be as defined in the SV </w:t>
            </w:r>
            <w:r w:rsidR="00B838FB">
              <w:rPr>
                <w:highlight w:val="yellow"/>
              </w:rPr>
              <w:t xml:space="preserve">requirements and </w:t>
            </w:r>
            <w:r>
              <w:rPr>
                <w:highlight w:val="yellow"/>
              </w:rPr>
              <w:t>Data Model.</w:t>
            </w:r>
          </w:p>
        </w:tc>
      </w:tr>
      <w:tr w:rsidR="00B95EFE" w:rsidRPr="005D50FF" w:rsidTr="00094240">
        <w:trPr>
          <w:cantSplit/>
        </w:trPr>
        <w:tc>
          <w:tcPr>
            <w:tcW w:w="9558" w:type="dxa"/>
            <w:gridSpan w:val="3"/>
          </w:tcPr>
          <w:p w:rsidR="00B95EFE" w:rsidRDefault="00B95EFE" w:rsidP="00094240">
            <w:pPr>
              <w:pStyle w:val="TableText"/>
              <w:ind w:left="720"/>
            </w:pPr>
            <w:r>
              <w:t>subscriptionVersionRangeAttributeValueChange (* if a consecutive list)</w:t>
            </w:r>
          </w:p>
        </w:tc>
      </w:tr>
      <w:tr w:rsidR="00B95EFE" w:rsidRPr="005D50FF" w:rsidTr="00AB451F">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Creation TimeStamp</w:t>
            </w:r>
          </w:p>
        </w:tc>
        <w:tc>
          <w:tcPr>
            <w:tcW w:w="5130" w:type="dxa"/>
          </w:tcPr>
          <w:p w:rsidR="00B95EFE" w:rsidRDefault="00B95EFE" w:rsidP="00094240">
            <w:pPr>
              <w:pStyle w:val="TableText"/>
            </w:pPr>
            <w:r>
              <w:t>For example: 19960101155555</w:t>
            </w:r>
          </w:p>
        </w:tc>
      </w:tr>
      <w:tr w:rsidR="00B95EFE" w:rsidRPr="005D50FF"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RPr="005D50F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3A36FF" w:rsidRPr="003D201F" w:rsidRDefault="00AB451F">
            <w:pPr>
              <w:pStyle w:val="TableText"/>
              <w:rPr>
                <w:highlight w:val="yellow"/>
              </w:rPr>
            </w:pPr>
            <w:r w:rsidRPr="00AB451F">
              <w:rPr>
                <w:highlight w:val="yellow"/>
              </w:rPr>
              <w:t xml:space="preserve">Not present if SOA does not support the Medium Timers Support Indicator as shown in this example.  If it were present the value would be as defined in the SV </w:t>
            </w:r>
            <w:r w:rsidR="00A3564F">
              <w:rPr>
                <w:highlight w:val="yellow"/>
              </w:rPr>
              <w:t xml:space="preserve">requirements and </w:t>
            </w:r>
            <w:r w:rsidRPr="00AB451F">
              <w:rPr>
                <w:highlight w:val="yellow"/>
              </w:rPr>
              <w:t>Data Model.</w:t>
            </w:r>
          </w:p>
        </w:tc>
      </w:tr>
      <w:tr w:rsidR="00504E9A" w:rsidRPr="005D50FF" w:rsidTr="0013402B">
        <w:trPr>
          <w:cantSplit/>
        </w:trPr>
        <w:tc>
          <w:tcPr>
            <w:tcW w:w="1008" w:type="dxa"/>
          </w:tcPr>
          <w:p w:rsidR="00504E9A" w:rsidRDefault="00504E9A" w:rsidP="0013402B">
            <w:pPr>
              <w:pStyle w:val="TableText"/>
              <w:rPr>
                <w:highlight w:val="yellow"/>
              </w:rPr>
            </w:pPr>
            <w:r>
              <w:rPr>
                <w:highlight w:val="yellow"/>
              </w:rPr>
              <w:t>888</w:t>
            </w:r>
          </w:p>
        </w:tc>
        <w:tc>
          <w:tcPr>
            <w:tcW w:w="3420" w:type="dxa"/>
          </w:tcPr>
          <w:p w:rsidR="00504E9A" w:rsidRDefault="00504E9A" w:rsidP="0013402B">
            <w:pPr>
              <w:pStyle w:val="TableText"/>
              <w:rPr>
                <w:highlight w:val="yellow"/>
              </w:rPr>
            </w:pPr>
            <w:r>
              <w:rPr>
                <w:highlight w:val="yellow"/>
              </w:rPr>
              <w:t>Business Type</w:t>
            </w:r>
          </w:p>
        </w:tc>
        <w:tc>
          <w:tcPr>
            <w:tcW w:w="5130" w:type="dxa"/>
          </w:tcPr>
          <w:p w:rsidR="00504E9A" w:rsidRDefault="00851BB2" w:rsidP="00851BB2">
            <w:pPr>
              <w:pStyle w:val="TableText"/>
              <w:rPr>
                <w:highlight w:val="yellow"/>
              </w:rPr>
            </w:pPr>
            <w:r w:rsidRPr="00851BB2">
              <w:rPr>
                <w:highlight w:val="yellow"/>
              </w:rPr>
              <w:t xml:space="preserve">Not present if SOA does not support the Medium Timers Support Indicator as shown in this example.  If it were present the value would be as defined in the SV </w:t>
            </w:r>
            <w:r w:rsidR="00A3564F">
              <w:rPr>
                <w:highlight w:val="yellow"/>
              </w:rPr>
              <w:t xml:space="preserve">requirements and </w:t>
            </w:r>
            <w:r w:rsidRPr="00851BB2">
              <w:rPr>
                <w:highlight w:val="yellow"/>
              </w:rPr>
              <w:t>Data Model.</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rsidP="003D201F">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 xml:space="preserve">Indicator as shown in this example.  If it were present the value would be as defined in the SV </w:t>
            </w:r>
            <w:r w:rsidR="00A3564F">
              <w:rPr>
                <w:highlight w:val="yellow"/>
              </w:rPr>
              <w:t xml:space="preserve">requirements and </w:t>
            </w:r>
            <w:r>
              <w:rPr>
                <w:highlight w:val="yellow"/>
              </w:rPr>
              <w:t>Data Model.</w:t>
            </w:r>
          </w:p>
        </w:tc>
      </w:tr>
      <w:tr w:rsidR="00B95EFE" w:rsidRPr="005D50FF"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rsidP="00A3564F">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 xml:space="preserve">Indicator as shown in this example.  If it were present the value would be as defined in the SV </w:t>
            </w:r>
            <w:r w:rsidR="00A3564F">
              <w:rPr>
                <w:highlight w:val="yellow"/>
              </w:rPr>
              <w:t xml:space="preserve">requirements and </w:t>
            </w:r>
            <w:r>
              <w:rPr>
                <w:highlight w:val="yellow"/>
              </w:rPr>
              <w:t>Data Model.</w:t>
            </w:r>
          </w:p>
        </w:tc>
      </w:tr>
      <w:tr w:rsidR="00B95EFE" w:rsidRPr="005D50FF" w:rsidTr="00094240">
        <w:trPr>
          <w:cantSplit/>
        </w:trPr>
        <w:tc>
          <w:tcPr>
            <w:tcW w:w="9558" w:type="dxa"/>
            <w:gridSpan w:val="3"/>
          </w:tcPr>
          <w:p w:rsidR="00B95EFE" w:rsidRDefault="00B95EFE" w:rsidP="00094240">
            <w:pPr>
              <w:pStyle w:val="TableText"/>
              <w:ind w:left="720"/>
            </w:pPr>
            <w:r>
              <w:t xml:space="preserve">subscriptionVersionRangeAttributeValueChange (* if </w:t>
            </w:r>
            <w:r w:rsidR="00E963C9" w:rsidRPr="00E963C9">
              <w:rPr>
                <w:u w:val="single"/>
              </w:rPr>
              <w:t>not</w:t>
            </w:r>
            <w:r w:rsidR="00094240">
              <w:t xml:space="preserve"> </w:t>
            </w:r>
            <w:r>
              <w:t>a consecutive list)</w:t>
            </w:r>
          </w:p>
        </w:tc>
      </w:tr>
      <w:tr w:rsidR="00094240" w:rsidRPr="005D50FF" w:rsidTr="00094240">
        <w:trPr>
          <w:cantSplit/>
        </w:trPr>
        <w:tc>
          <w:tcPr>
            <w:tcW w:w="1008" w:type="dxa"/>
          </w:tcPr>
          <w:p w:rsidR="00094240" w:rsidRDefault="00094240" w:rsidP="00094240">
            <w:pPr>
              <w:pStyle w:val="TableText"/>
            </w:pPr>
            <w:r>
              <w:t>[snip]</w:t>
            </w:r>
          </w:p>
        </w:tc>
        <w:tc>
          <w:tcPr>
            <w:tcW w:w="3420" w:type="dxa"/>
          </w:tcPr>
          <w:p w:rsidR="00094240" w:rsidRDefault="00094240" w:rsidP="00094240">
            <w:pPr>
              <w:pStyle w:val="TableText"/>
            </w:pPr>
          </w:p>
        </w:tc>
        <w:tc>
          <w:tcPr>
            <w:tcW w:w="5130" w:type="dxa"/>
          </w:tcPr>
          <w:p w:rsidR="00094240" w:rsidRDefault="00094240" w:rsidP="00094240">
            <w:pPr>
              <w:pStyle w:val="TableText"/>
            </w:pPr>
          </w:p>
        </w:tc>
      </w:tr>
      <w:tr w:rsidR="00AB451F" w:rsidRPr="005D50F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3A36FF" w:rsidRPr="003D201F" w:rsidRDefault="00AB451F">
            <w:pPr>
              <w:pStyle w:val="TableText"/>
              <w:rPr>
                <w:highlight w:val="yellow"/>
              </w:rPr>
            </w:pPr>
            <w:r w:rsidRPr="00AB451F">
              <w:rPr>
                <w:highlight w:val="yellow"/>
              </w:rPr>
              <w:t xml:space="preserve">Not present if SOA does not support the Medium Timers Support Indicator as shown in this example.  If it were present the value would be as defined in the SV </w:t>
            </w:r>
            <w:r w:rsidR="00A3564F">
              <w:rPr>
                <w:highlight w:val="yellow"/>
              </w:rPr>
              <w:t xml:space="preserve">requirements and </w:t>
            </w:r>
            <w:r w:rsidRPr="00AB451F">
              <w:rPr>
                <w:highlight w:val="yellow"/>
              </w:rPr>
              <w:t>Data Model.</w:t>
            </w:r>
          </w:p>
        </w:tc>
      </w:tr>
      <w:tr w:rsidR="00504E9A" w:rsidRPr="005D50FF" w:rsidTr="0013402B">
        <w:trPr>
          <w:cantSplit/>
        </w:trPr>
        <w:tc>
          <w:tcPr>
            <w:tcW w:w="1008" w:type="dxa"/>
          </w:tcPr>
          <w:p w:rsidR="00504E9A" w:rsidRDefault="00504E9A" w:rsidP="0013402B">
            <w:pPr>
              <w:pStyle w:val="TableText"/>
              <w:rPr>
                <w:highlight w:val="yellow"/>
              </w:rPr>
            </w:pPr>
            <w:r>
              <w:rPr>
                <w:highlight w:val="yellow"/>
              </w:rPr>
              <w:lastRenderedPageBreak/>
              <w:t>888</w:t>
            </w:r>
          </w:p>
        </w:tc>
        <w:tc>
          <w:tcPr>
            <w:tcW w:w="3420" w:type="dxa"/>
          </w:tcPr>
          <w:p w:rsidR="00504E9A" w:rsidRDefault="00504E9A" w:rsidP="0013402B">
            <w:pPr>
              <w:pStyle w:val="TableText"/>
              <w:rPr>
                <w:highlight w:val="yellow"/>
              </w:rPr>
            </w:pPr>
            <w:r>
              <w:rPr>
                <w:highlight w:val="yellow"/>
              </w:rPr>
              <w:t>Business Type</w:t>
            </w:r>
          </w:p>
        </w:tc>
        <w:tc>
          <w:tcPr>
            <w:tcW w:w="5130" w:type="dxa"/>
          </w:tcPr>
          <w:p w:rsidR="00504E9A" w:rsidRDefault="00851BB2" w:rsidP="00851BB2">
            <w:pPr>
              <w:pStyle w:val="TableText"/>
              <w:rPr>
                <w:highlight w:val="yellow"/>
              </w:rPr>
            </w:pPr>
            <w:r w:rsidRPr="00851BB2">
              <w:rPr>
                <w:highlight w:val="yellow"/>
              </w:rPr>
              <w:t xml:space="preserve">Not present if SOA does not support the Medium Timers Support Indicator as shown in this example.  If it were present the value would be as defined in the SV </w:t>
            </w:r>
            <w:r w:rsidR="00A3564F">
              <w:rPr>
                <w:highlight w:val="yellow"/>
              </w:rPr>
              <w:t xml:space="preserve">requirements and </w:t>
            </w:r>
            <w:r w:rsidRPr="00851BB2">
              <w:rPr>
                <w:highlight w:val="yellow"/>
              </w:rPr>
              <w:t>Data Model.</w:t>
            </w:r>
          </w:p>
        </w:tc>
      </w:tr>
      <w:tr w:rsidR="00094240" w:rsidRPr="005D50FF" w:rsidTr="00094240">
        <w:trPr>
          <w:cantSplit/>
        </w:trPr>
        <w:tc>
          <w:tcPr>
            <w:tcW w:w="1008" w:type="dxa"/>
          </w:tcPr>
          <w:p w:rsidR="00094240" w:rsidRDefault="00094240" w:rsidP="00094240">
            <w:pPr>
              <w:pStyle w:val="TableText"/>
              <w:rPr>
                <w:highlight w:val="yellow"/>
              </w:rPr>
            </w:pPr>
            <w:r>
              <w:rPr>
                <w:highlight w:val="yellow"/>
              </w:rPr>
              <w:t>999</w:t>
            </w:r>
          </w:p>
        </w:tc>
        <w:tc>
          <w:tcPr>
            <w:tcW w:w="3420" w:type="dxa"/>
          </w:tcPr>
          <w:p w:rsidR="00094240" w:rsidRDefault="00094240" w:rsidP="00094240">
            <w:pPr>
              <w:pStyle w:val="TableText"/>
              <w:rPr>
                <w:highlight w:val="yellow"/>
              </w:rPr>
            </w:pPr>
            <w:r>
              <w:rPr>
                <w:highlight w:val="yellow"/>
              </w:rPr>
              <w:t>New SP Medium Timer Indicator</w:t>
            </w:r>
          </w:p>
        </w:tc>
        <w:tc>
          <w:tcPr>
            <w:tcW w:w="5130" w:type="dxa"/>
          </w:tcPr>
          <w:p w:rsidR="000A392C" w:rsidRDefault="00094240" w:rsidP="00A3564F">
            <w:pPr>
              <w:pStyle w:val="TableText"/>
              <w:rPr>
                <w:highlight w:val="yellow"/>
              </w:rPr>
            </w:pPr>
            <w:r>
              <w:rPr>
                <w:highlight w:val="yellow"/>
              </w:rPr>
              <w:t xml:space="preserve">Not present if SOA does not support the Medium Timers Support Indicator as shown in this example.  If it were present the value would be as defined in the SV </w:t>
            </w:r>
            <w:r w:rsidR="00A3564F">
              <w:rPr>
                <w:highlight w:val="yellow"/>
              </w:rPr>
              <w:t xml:space="preserve">requirements and </w:t>
            </w:r>
            <w:r>
              <w:rPr>
                <w:highlight w:val="yellow"/>
              </w:rPr>
              <w:t>Data Model.</w:t>
            </w:r>
          </w:p>
        </w:tc>
      </w:tr>
      <w:tr w:rsidR="00094240" w:rsidRPr="005D50FF" w:rsidTr="00094240">
        <w:trPr>
          <w:cantSplit/>
        </w:trPr>
        <w:tc>
          <w:tcPr>
            <w:tcW w:w="1008" w:type="dxa"/>
          </w:tcPr>
          <w:p w:rsidR="00094240" w:rsidRDefault="00094240" w:rsidP="00094240">
            <w:pPr>
              <w:pStyle w:val="TableText"/>
              <w:rPr>
                <w:highlight w:val="yellow"/>
              </w:rPr>
            </w:pPr>
            <w:r>
              <w:rPr>
                <w:highlight w:val="yellow"/>
              </w:rPr>
              <w:t>999</w:t>
            </w:r>
          </w:p>
        </w:tc>
        <w:tc>
          <w:tcPr>
            <w:tcW w:w="3420" w:type="dxa"/>
          </w:tcPr>
          <w:p w:rsidR="00094240" w:rsidRDefault="00094240" w:rsidP="00094240">
            <w:pPr>
              <w:pStyle w:val="TableText"/>
              <w:rPr>
                <w:highlight w:val="yellow"/>
              </w:rPr>
            </w:pPr>
            <w:r>
              <w:rPr>
                <w:highlight w:val="yellow"/>
              </w:rPr>
              <w:t>Old SP Medium Timer Indicator</w:t>
            </w:r>
          </w:p>
        </w:tc>
        <w:tc>
          <w:tcPr>
            <w:tcW w:w="5130" w:type="dxa"/>
          </w:tcPr>
          <w:p w:rsidR="000A392C" w:rsidRDefault="00094240" w:rsidP="00A3564F">
            <w:pPr>
              <w:pStyle w:val="TableText"/>
              <w:rPr>
                <w:highlight w:val="yellow"/>
              </w:rPr>
            </w:pPr>
            <w:r>
              <w:rPr>
                <w:highlight w:val="yellow"/>
              </w:rPr>
              <w:t xml:space="preserve">Not present if SOA does not support the Medium Timers Support Indicator as shown in this example.  If it were present the value would be as defined in the SV </w:t>
            </w:r>
            <w:r w:rsidR="00A3564F">
              <w:rPr>
                <w:highlight w:val="yellow"/>
              </w:rPr>
              <w:t xml:space="preserve">requirements and </w:t>
            </w:r>
            <w:r>
              <w:rPr>
                <w:highlight w:val="yellow"/>
              </w:rPr>
              <w:t>Data Model.</w:t>
            </w:r>
          </w:p>
        </w:tc>
      </w:tr>
    </w:tbl>
    <w:p w:rsidR="00862AE1" w:rsidRDefault="00862AE1" w:rsidP="00862AE1">
      <w:pPr>
        <w:pStyle w:val="Caption"/>
      </w:pPr>
      <w:r>
        <w:t xml:space="preserve">Table E- 1 -- Explanation of the Fields in The </w:t>
      </w:r>
      <w:r w:rsidR="003D5969">
        <w:t xml:space="preserve">Notification </w:t>
      </w:r>
      <w:r>
        <w:t>Download File</w:t>
      </w:r>
    </w:p>
    <w:p w:rsidR="001F010D" w:rsidRDefault="001F010D" w:rsidP="00933765">
      <w:pPr>
        <w:spacing w:after="120" w:line="240" w:lineRule="auto"/>
        <w:rPr>
          <w:rFonts w:ascii="Times New Roman" w:hAnsi="Times New Roman"/>
          <w:u w:val="single"/>
        </w:rPr>
      </w:pPr>
    </w:p>
    <w:p w:rsidR="007442A6" w:rsidRPr="00933765" w:rsidRDefault="007442A6" w:rsidP="00933765">
      <w:pPr>
        <w:spacing w:after="120" w:line="240" w:lineRule="auto"/>
        <w:rPr>
          <w:rFonts w:ascii="Times New Roman" w:hAnsi="Times New Roman"/>
          <w:u w:val="single"/>
        </w:rPr>
      </w:pPr>
    </w:p>
    <w:p w:rsidR="005604CE" w:rsidRPr="007E0D8B" w:rsidRDefault="005604CE" w:rsidP="00933765">
      <w:pPr>
        <w:spacing w:after="120" w:line="240" w:lineRule="auto"/>
        <w:rPr>
          <w:rFonts w:ascii="Times New Roman" w:hAnsi="Times New Roman"/>
          <w:b/>
          <w:u w:val="single"/>
        </w:rPr>
      </w:pPr>
      <w:r w:rsidRPr="007E0D8B">
        <w:rPr>
          <w:rFonts w:ascii="Times New Roman" w:hAnsi="Times New Roman"/>
          <w:b/>
          <w:u w:val="single"/>
        </w:rPr>
        <w:t>IIS:</w:t>
      </w:r>
    </w:p>
    <w:p w:rsidR="00B52754" w:rsidRPr="00B52754" w:rsidRDefault="00B52754" w:rsidP="00B52754">
      <w:pPr>
        <w:spacing w:after="120" w:line="240" w:lineRule="auto"/>
        <w:rPr>
          <w:rFonts w:ascii="Times New Roman" w:hAnsi="Times New Roman"/>
        </w:rPr>
      </w:pPr>
      <w:r w:rsidRPr="00B52754">
        <w:rPr>
          <w:rFonts w:ascii="Times New Roman" w:hAnsi="Times New Roman"/>
        </w:rPr>
        <w:t>Addition to the current IIS flow descriptions that relate to SV attributes.</w:t>
      </w:r>
    </w:p>
    <w:p w:rsidR="00B52754" w:rsidRDefault="00B52754" w:rsidP="00B52754">
      <w:pPr>
        <w:spacing w:after="120" w:line="240" w:lineRule="auto"/>
        <w:rPr>
          <w:rFonts w:ascii="Times New Roman" w:hAnsi="Times New Roman"/>
        </w:rPr>
      </w:pPr>
    </w:p>
    <w:p w:rsidR="00B52754" w:rsidRDefault="00B52754" w:rsidP="005842FA">
      <w:pPr>
        <w:pStyle w:val="RequirementHead"/>
      </w:pPr>
      <w:r>
        <w:t>Flow B.5.1.1 – Subscription Version Create by the Initial SOA (Old Service Provider)</w:t>
      </w:r>
    </w:p>
    <w:p w:rsidR="00B52754" w:rsidRPr="00B52754" w:rsidRDefault="006B3613" w:rsidP="003C079E">
      <w:pPr>
        <w:spacing w:after="120" w:line="240" w:lineRule="auto"/>
        <w:rPr>
          <w:rFonts w:ascii="Times New Roman" w:hAnsi="Times New Roman"/>
        </w:rPr>
      </w:pPr>
      <w:r w:rsidDel="006B3613">
        <w:t xml:space="preserve"> </w:t>
      </w:r>
      <w:r w:rsidR="00B52754" w:rsidRPr="00B52754">
        <w:rPr>
          <w:rFonts w:ascii="Times New Roman" w:hAnsi="Times New Roman"/>
        </w:rPr>
        <w:t>[snip]</w:t>
      </w:r>
    </w:p>
    <w:p w:rsidR="00B52754" w:rsidRPr="00B52754" w:rsidRDefault="00B52754" w:rsidP="003C079E">
      <w:pPr>
        <w:spacing w:after="120" w:line="240" w:lineRule="auto"/>
        <w:rPr>
          <w:rFonts w:ascii="Times New Roman" w:hAnsi="Times New Roman"/>
        </w:rPr>
      </w:pPr>
      <w:r w:rsidRPr="00B52754">
        <w:rPr>
          <w:rFonts w:ascii="Times New Roman" w:hAnsi="Times New Roman"/>
        </w:rPr>
        <w:t>The old service provider SOA must specify the following valid attributes:</w:t>
      </w:r>
    </w:p>
    <w:p w:rsidR="00B52754" w:rsidRPr="00B52754" w:rsidRDefault="00B52754" w:rsidP="00131B5D">
      <w:pPr>
        <w:spacing w:after="120" w:line="240" w:lineRule="auto"/>
        <w:rPr>
          <w:rFonts w:ascii="Times New Roman" w:hAnsi="Times New Roman"/>
        </w:rPr>
      </w:pPr>
      <w:r w:rsidRPr="00B52754">
        <w:rPr>
          <w:rFonts w:ascii="Times New Roman" w:hAnsi="Times New Roman"/>
        </w:rPr>
        <w:t>[snip]</w:t>
      </w:r>
    </w:p>
    <w:p w:rsidR="00B52754" w:rsidRPr="00B52754" w:rsidRDefault="00003EDE" w:rsidP="00003EDE">
      <w:pPr>
        <w:spacing w:after="120" w:line="240" w:lineRule="auto"/>
        <w:ind w:left="1350"/>
        <w:rPr>
          <w:rFonts w:ascii="Times New Roman" w:hAnsi="Times New Roman"/>
          <w:highlight w:val="yellow"/>
        </w:rPr>
      </w:pPr>
      <w:r>
        <w:rPr>
          <w:rFonts w:ascii="Times New Roman" w:hAnsi="Times New Roman"/>
          <w:highlight w:val="yellow"/>
        </w:rPr>
        <w:t>subscription</w:t>
      </w:r>
      <w:r w:rsidRPr="00201ABE">
        <w:rPr>
          <w:rFonts w:ascii="Times New Roman" w:hAnsi="Times New Roman"/>
          <w:highlight w:val="yellow"/>
        </w:rPr>
        <w:t>OldSPMediumTimerIndicator</w:t>
      </w:r>
      <w:r w:rsidDel="00003EDE">
        <w:rPr>
          <w:rFonts w:ascii="Times New Roman" w:hAnsi="Times New Roman"/>
          <w:highlight w:val="yellow"/>
        </w:rPr>
        <w:t xml:space="preserve"> </w:t>
      </w:r>
      <w:r w:rsidR="00B52754" w:rsidRPr="00B52754">
        <w:rPr>
          <w:rFonts w:ascii="Times New Roman" w:hAnsi="Times New Roman"/>
          <w:highlight w:val="yellow"/>
        </w:rPr>
        <w:t>– if supported by the Service Provider SOA</w:t>
      </w:r>
    </w:p>
    <w:p w:rsidR="003C079E" w:rsidRDefault="005137D5" w:rsidP="003C079E">
      <w:pPr>
        <w:spacing w:after="120" w:line="240" w:lineRule="auto"/>
        <w:rPr>
          <w:rFonts w:ascii="Times New Roman" w:hAnsi="Times New Roman"/>
        </w:rPr>
      </w:pPr>
      <w:r>
        <w:rPr>
          <w:rFonts w:ascii="Times New Roman" w:hAnsi="Times New Roman"/>
        </w:rPr>
        <w:t>[snip]</w:t>
      </w:r>
    </w:p>
    <w:p w:rsidR="00131B5D" w:rsidRDefault="00131B5D" w:rsidP="003C079E">
      <w:pPr>
        <w:spacing w:after="120" w:line="240" w:lineRule="auto"/>
        <w:rPr>
          <w:rFonts w:ascii="Times New Roman" w:hAnsi="Times New Roman"/>
        </w:rPr>
      </w:pPr>
    </w:p>
    <w:p w:rsidR="00131B5D" w:rsidRDefault="00131B5D" w:rsidP="003C079E">
      <w:pPr>
        <w:spacing w:after="120" w:line="240" w:lineRule="auto"/>
        <w:rPr>
          <w:rFonts w:ascii="Times New Roman" w:hAnsi="Times New Roman"/>
        </w:rPr>
      </w:pPr>
      <w:r>
        <w:rPr>
          <w:rFonts w:ascii="Times New Roman" w:hAnsi="Times New Roman"/>
        </w:rPr>
        <w:t>Step 5.</w:t>
      </w:r>
    </w:p>
    <w:p w:rsidR="00131B5D" w:rsidRPr="00131B5D" w:rsidRDefault="00131B5D" w:rsidP="003C079E">
      <w:pPr>
        <w:spacing w:after="120" w:line="240" w:lineRule="auto"/>
        <w:rPr>
          <w:rFonts w:ascii="Times New Roman" w:hAnsi="Times New Roman"/>
        </w:rPr>
      </w:pPr>
      <w:r w:rsidRPr="00131B5D">
        <w:rPr>
          <w:rFonts w:ascii="Times New Roman" w:hAnsi="Times New Roman"/>
        </w:rPr>
        <w:t>If the M-ACTION was successful, the NPAC SMS issues, depending upon the old service provider’s TN Range Notification Indicator, an objectCreation or subscriptionVersionRangeObjectCreation M-EVENT-REPORT containing the following attributes to old service provider SOA of subscriptionVersionNPAC creation:</w:t>
      </w:r>
    </w:p>
    <w:p w:rsidR="005137D5" w:rsidRPr="005137D5" w:rsidRDefault="005137D5" w:rsidP="00003EDE">
      <w:pPr>
        <w:pStyle w:val="AlphaLevel4MUX"/>
        <w:numPr>
          <w:ilvl w:val="12"/>
          <w:numId w:val="0"/>
        </w:numPr>
        <w:tabs>
          <w:tab w:val="clear" w:pos="3600"/>
          <w:tab w:val="left" w:pos="1080"/>
        </w:tabs>
        <w:spacing w:before="0" w:after="0"/>
        <w:ind w:firstLine="994"/>
        <w:rPr>
          <w:sz w:val="22"/>
          <w:szCs w:val="22"/>
        </w:rPr>
      </w:pPr>
      <w:r w:rsidRPr="005137D5">
        <w:rPr>
          <w:sz w:val="22"/>
          <w:szCs w:val="22"/>
        </w:rPr>
        <w:t>subscriptionVersionID</w:t>
      </w:r>
    </w:p>
    <w:p w:rsidR="005137D5" w:rsidRPr="005137D5" w:rsidRDefault="005137D5" w:rsidP="00003EDE">
      <w:pPr>
        <w:pStyle w:val="AlphaLevel4MUX"/>
        <w:numPr>
          <w:ilvl w:val="12"/>
          <w:numId w:val="0"/>
        </w:numPr>
        <w:tabs>
          <w:tab w:val="clear" w:pos="3600"/>
          <w:tab w:val="left" w:pos="1080"/>
        </w:tabs>
        <w:spacing w:before="0" w:after="0"/>
        <w:ind w:firstLine="994"/>
        <w:rPr>
          <w:sz w:val="22"/>
          <w:szCs w:val="22"/>
        </w:rPr>
      </w:pPr>
      <w:r w:rsidRPr="005137D5">
        <w:rPr>
          <w:sz w:val="22"/>
          <w:szCs w:val="22"/>
        </w:rPr>
        <w:t xml:space="preserve">subscriptionTN </w:t>
      </w:r>
    </w:p>
    <w:p w:rsidR="005137D5" w:rsidRPr="005137D5" w:rsidRDefault="005137D5" w:rsidP="005137D5">
      <w:pPr>
        <w:pStyle w:val="AlphaLevel4MUX"/>
        <w:numPr>
          <w:ilvl w:val="12"/>
          <w:numId w:val="0"/>
        </w:numPr>
        <w:tabs>
          <w:tab w:val="clear" w:pos="3600"/>
          <w:tab w:val="left" w:pos="1080"/>
        </w:tabs>
        <w:spacing w:before="0" w:after="0"/>
        <w:ind w:firstLine="990"/>
        <w:rPr>
          <w:sz w:val="22"/>
          <w:szCs w:val="22"/>
        </w:rPr>
      </w:pPr>
      <w:r w:rsidRPr="005137D5">
        <w:rPr>
          <w:sz w:val="22"/>
          <w:szCs w:val="22"/>
        </w:rPr>
        <w:t>subscriptionOldSP</w:t>
      </w:r>
    </w:p>
    <w:p w:rsidR="005137D5" w:rsidRPr="005137D5" w:rsidRDefault="005137D5" w:rsidP="005137D5">
      <w:pPr>
        <w:pStyle w:val="AlphaLevel4MUX"/>
        <w:numPr>
          <w:ilvl w:val="12"/>
          <w:numId w:val="0"/>
        </w:numPr>
        <w:tabs>
          <w:tab w:val="clear" w:pos="3600"/>
          <w:tab w:val="left" w:pos="1080"/>
        </w:tabs>
        <w:spacing w:before="0" w:after="0"/>
        <w:ind w:firstLine="990"/>
        <w:rPr>
          <w:sz w:val="22"/>
          <w:szCs w:val="22"/>
        </w:rPr>
      </w:pPr>
      <w:r w:rsidRPr="005137D5">
        <w:rPr>
          <w:sz w:val="22"/>
          <w:szCs w:val="22"/>
        </w:rPr>
        <w:t>subscriptionNewCurrentSP</w:t>
      </w:r>
    </w:p>
    <w:p w:rsidR="005137D5" w:rsidRPr="005137D5" w:rsidRDefault="005137D5" w:rsidP="005137D5">
      <w:pPr>
        <w:pStyle w:val="AlphaLevel4MUX"/>
        <w:numPr>
          <w:ilvl w:val="12"/>
          <w:numId w:val="0"/>
        </w:numPr>
        <w:tabs>
          <w:tab w:val="clear" w:pos="3600"/>
          <w:tab w:val="left" w:pos="1080"/>
        </w:tabs>
        <w:spacing w:before="0" w:after="0"/>
        <w:ind w:firstLine="990"/>
        <w:rPr>
          <w:sz w:val="22"/>
          <w:szCs w:val="22"/>
        </w:rPr>
      </w:pPr>
      <w:r w:rsidRPr="005137D5">
        <w:rPr>
          <w:sz w:val="22"/>
          <w:szCs w:val="22"/>
        </w:rPr>
        <w:t>subscriptionOldSp-DueDate</w:t>
      </w:r>
    </w:p>
    <w:p w:rsidR="005137D5" w:rsidRPr="005137D5" w:rsidRDefault="005137D5" w:rsidP="005137D5">
      <w:pPr>
        <w:pStyle w:val="AlphaLevel4MUX"/>
        <w:numPr>
          <w:ilvl w:val="12"/>
          <w:numId w:val="0"/>
        </w:numPr>
        <w:tabs>
          <w:tab w:val="clear" w:pos="3600"/>
          <w:tab w:val="left" w:pos="1080"/>
        </w:tabs>
        <w:spacing w:before="0" w:after="0"/>
        <w:ind w:firstLine="990"/>
        <w:rPr>
          <w:sz w:val="22"/>
          <w:szCs w:val="22"/>
        </w:rPr>
      </w:pPr>
      <w:r w:rsidRPr="005137D5">
        <w:rPr>
          <w:sz w:val="22"/>
          <w:szCs w:val="22"/>
        </w:rPr>
        <w:t>subscriptionOldSP-Authorization</w:t>
      </w:r>
    </w:p>
    <w:p w:rsidR="005137D5" w:rsidRPr="005137D5" w:rsidRDefault="005137D5" w:rsidP="005137D5">
      <w:pPr>
        <w:pStyle w:val="AlphaLevel4MUX"/>
        <w:numPr>
          <w:ilvl w:val="12"/>
          <w:numId w:val="0"/>
        </w:numPr>
        <w:tabs>
          <w:tab w:val="clear" w:pos="3600"/>
          <w:tab w:val="left" w:pos="1080"/>
        </w:tabs>
        <w:spacing w:before="0" w:after="0"/>
        <w:ind w:firstLine="990"/>
        <w:rPr>
          <w:sz w:val="22"/>
          <w:szCs w:val="22"/>
        </w:rPr>
      </w:pPr>
      <w:r w:rsidRPr="005137D5">
        <w:rPr>
          <w:sz w:val="22"/>
          <w:szCs w:val="22"/>
        </w:rPr>
        <w:t>subscriptionOldSP-AuthorizationTimeStamp</w:t>
      </w:r>
    </w:p>
    <w:p w:rsidR="00131B5D" w:rsidRDefault="005137D5" w:rsidP="00131B5D">
      <w:pPr>
        <w:pStyle w:val="AlphaLevel4MUX"/>
        <w:numPr>
          <w:ilvl w:val="12"/>
          <w:numId w:val="0"/>
        </w:numPr>
        <w:tabs>
          <w:tab w:val="clear" w:pos="3600"/>
          <w:tab w:val="left" w:pos="1080"/>
        </w:tabs>
        <w:spacing w:before="0" w:after="0"/>
        <w:ind w:firstLine="990"/>
        <w:rPr>
          <w:sz w:val="22"/>
          <w:szCs w:val="22"/>
        </w:rPr>
      </w:pPr>
      <w:r w:rsidRPr="005137D5">
        <w:rPr>
          <w:sz w:val="22"/>
          <w:szCs w:val="22"/>
        </w:rPr>
        <w:t xml:space="preserve">subscriptionStatusChangeCauseCode </w:t>
      </w:r>
      <w:r w:rsidR="005104B6">
        <w:rPr>
          <w:sz w:val="22"/>
          <w:szCs w:val="22"/>
        </w:rPr>
        <w:t xml:space="preserve">- </w:t>
      </w:r>
      <w:r w:rsidR="005104B6" w:rsidRPr="00003EDE">
        <w:rPr>
          <w:sz w:val="22"/>
          <w:szCs w:val="22"/>
        </w:rPr>
        <w:t>(if subscriptionOldSP – Aut</w:t>
      </w:r>
      <w:r w:rsidR="005104B6">
        <w:rPr>
          <w:sz w:val="22"/>
          <w:szCs w:val="22"/>
        </w:rPr>
        <w:t>h</w:t>
      </w:r>
      <w:r w:rsidR="005104B6" w:rsidRPr="00003EDE">
        <w:rPr>
          <w:sz w:val="22"/>
          <w:szCs w:val="22"/>
        </w:rPr>
        <w:t>orization set to false)</w:t>
      </w:r>
    </w:p>
    <w:p w:rsidR="00003EDE" w:rsidRDefault="00003EDE" w:rsidP="00131B5D">
      <w:pPr>
        <w:pStyle w:val="AlphaLevel4MUX"/>
        <w:numPr>
          <w:ilvl w:val="12"/>
          <w:numId w:val="0"/>
        </w:numPr>
        <w:tabs>
          <w:tab w:val="clear" w:pos="3600"/>
          <w:tab w:val="left" w:pos="1080"/>
        </w:tabs>
        <w:spacing w:before="0" w:after="0"/>
        <w:ind w:firstLine="990"/>
        <w:rPr>
          <w:sz w:val="22"/>
          <w:szCs w:val="22"/>
        </w:rPr>
      </w:pPr>
      <w:r w:rsidRPr="005137D5">
        <w:rPr>
          <w:sz w:val="22"/>
          <w:szCs w:val="22"/>
        </w:rPr>
        <w:t>subscription</w:t>
      </w:r>
      <w:r>
        <w:rPr>
          <w:sz w:val="22"/>
          <w:szCs w:val="22"/>
        </w:rPr>
        <w:t>VersionStatus</w:t>
      </w:r>
    </w:p>
    <w:p w:rsidR="00131B5D" w:rsidRDefault="0018038D" w:rsidP="00003EDE">
      <w:pPr>
        <w:pStyle w:val="AlphaLevel4MUX"/>
        <w:numPr>
          <w:ilvl w:val="12"/>
          <w:numId w:val="0"/>
        </w:numPr>
        <w:tabs>
          <w:tab w:val="clear" w:pos="3600"/>
          <w:tab w:val="left" w:pos="1080"/>
        </w:tabs>
        <w:spacing w:before="0" w:after="0"/>
        <w:ind w:left="1710" w:hanging="720"/>
        <w:rPr>
          <w:sz w:val="22"/>
          <w:szCs w:val="22"/>
        </w:rPr>
      </w:pPr>
      <w:r w:rsidRPr="0018038D">
        <w:rPr>
          <w:sz w:val="22"/>
          <w:szCs w:val="22"/>
        </w:rPr>
        <w:lastRenderedPageBreak/>
        <w:t xml:space="preserve">subscriptionVersionConflictTimeStamp </w:t>
      </w:r>
      <w:r w:rsidR="00131B5D" w:rsidRPr="00003EDE">
        <w:rPr>
          <w:sz w:val="22"/>
          <w:szCs w:val="22"/>
        </w:rPr>
        <w:t>– (if subscr</w:t>
      </w:r>
      <w:r w:rsidR="00003EDE" w:rsidRPr="00003EDE">
        <w:rPr>
          <w:sz w:val="22"/>
          <w:szCs w:val="22"/>
        </w:rPr>
        <w:t>i</w:t>
      </w:r>
      <w:r w:rsidR="00131B5D" w:rsidRPr="00003EDE">
        <w:rPr>
          <w:sz w:val="22"/>
          <w:szCs w:val="22"/>
        </w:rPr>
        <w:t>ptionOldSP – Aut</w:t>
      </w:r>
      <w:r w:rsidR="00003EDE">
        <w:rPr>
          <w:sz w:val="22"/>
          <w:szCs w:val="22"/>
        </w:rPr>
        <w:t>h</w:t>
      </w:r>
      <w:r w:rsidR="00131B5D" w:rsidRPr="00003EDE">
        <w:rPr>
          <w:sz w:val="22"/>
          <w:szCs w:val="22"/>
        </w:rPr>
        <w:t>orization set to false)</w:t>
      </w:r>
    </w:p>
    <w:p w:rsidR="00131B5D" w:rsidRDefault="005137D5" w:rsidP="00131B5D">
      <w:pPr>
        <w:pStyle w:val="AlphaLevel4MUX"/>
        <w:numPr>
          <w:ilvl w:val="12"/>
          <w:numId w:val="0"/>
        </w:numPr>
        <w:tabs>
          <w:tab w:val="clear" w:pos="3600"/>
          <w:tab w:val="left" w:pos="1080"/>
        </w:tabs>
        <w:spacing w:before="0" w:after="0"/>
        <w:ind w:firstLine="990"/>
        <w:rPr>
          <w:sz w:val="22"/>
          <w:szCs w:val="22"/>
        </w:rPr>
      </w:pPr>
      <w:r w:rsidRPr="005137D5">
        <w:rPr>
          <w:sz w:val="22"/>
          <w:szCs w:val="22"/>
          <w:highlight w:val="yellow"/>
        </w:rPr>
        <w:t>subscriptionTimerType – if supported by the Service Provider</w:t>
      </w:r>
    </w:p>
    <w:p w:rsidR="005137D5" w:rsidRDefault="005137D5" w:rsidP="00131B5D">
      <w:pPr>
        <w:pStyle w:val="AlphaLevel4MUX"/>
        <w:numPr>
          <w:ilvl w:val="12"/>
          <w:numId w:val="0"/>
        </w:numPr>
        <w:tabs>
          <w:tab w:val="clear" w:pos="3600"/>
          <w:tab w:val="left" w:pos="1080"/>
        </w:tabs>
        <w:spacing w:before="0" w:after="0"/>
        <w:ind w:firstLine="990"/>
        <w:rPr>
          <w:sz w:val="22"/>
          <w:szCs w:val="22"/>
        </w:rPr>
      </w:pPr>
      <w:r w:rsidRPr="005137D5">
        <w:rPr>
          <w:sz w:val="22"/>
          <w:szCs w:val="22"/>
          <w:highlight w:val="yellow"/>
        </w:rPr>
        <w:t>subscriptionBusinessType – if supported by the Service Provider</w:t>
      </w:r>
    </w:p>
    <w:p w:rsidR="0018038D" w:rsidRPr="00131B5D" w:rsidRDefault="0018038D" w:rsidP="00131B5D">
      <w:pPr>
        <w:pStyle w:val="AlphaLevel4MUX"/>
        <w:numPr>
          <w:ilvl w:val="12"/>
          <w:numId w:val="0"/>
        </w:numPr>
        <w:tabs>
          <w:tab w:val="clear" w:pos="3600"/>
          <w:tab w:val="left" w:pos="1080"/>
        </w:tabs>
        <w:spacing w:before="0" w:after="0"/>
        <w:ind w:firstLine="990"/>
        <w:rPr>
          <w:sz w:val="22"/>
          <w:szCs w:val="22"/>
        </w:rPr>
      </w:pPr>
      <w:r w:rsidRPr="0018038D">
        <w:rPr>
          <w:sz w:val="22"/>
          <w:szCs w:val="22"/>
          <w:highlight w:val="yellow"/>
        </w:rPr>
        <w:t>subscriptionOldSPMediumTimerIndicator</w:t>
      </w:r>
      <w:r w:rsidRPr="0018038D" w:rsidDel="00003EDE">
        <w:rPr>
          <w:sz w:val="22"/>
          <w:szCs w:val="22"/>
          <w:highlight w:val="yellow"/>
        </w:rPr>
        <w:t xml:space="preserve"> </w:t>
      </w:r>
      <w:r w:rsidRPr="0018038D">
        <w:rPr>
          <w:sz w:val="22"/>
          <w:szCs w:val="22"/>
          <w:highlight w:val="yellow"/>
        </w:rPr>
        <w:t>– if supported by the Service Provider SOA</w:t>
      </w:r>
    </w:p>
    <w:p w:rsidR="005137D5" w:rsidRDefault="005137D5" w:rsidP="005137D5">
      <w:pPr>
        <w:pStyle w:val="AlphaLevel4MUX"/>
        <w:numPr>
          <w:ilvl w:val="12"/>
          <w:numId w:val="0"/>
        </w:numPr>
        <w:spacing w:after="0"/>
        <w:rPr>
          <w:sz w:val="22"/>
          <w:szCs w:val="22"/>
        </w:rPr>
      </w:pPr>
    </w:p>
    <w:p w:rsidR="005137D5" w:rsidRPr="005137D5" w:rsidRDefault="005137D5" w:rsidP="005137D5">
      <w:pPr>
        <w:pStyle w:val="AlphaLevel4MUX"/>
        <w:numPr>
          <w:ilvl w:val="12"/>
          <w:numId w:val="0"/>
        </w:numPr>
        <w:spacing w:after="0"/>
        <w:rPr>
          <w:sz w:val="22"/>
          <w:szCs w:val="22"/>
        </w:rPr>
      </w:pPr>
    </w:p>
    <w:p w:rsidR="005137D5" w:rsidRPr="005137D5" w:rsidRDefault="00B52754" w:rsidP="005842FA">
      <w:pPr>
        <w:pStyle w:val="RequirementHead"/>
        <w:rPr>
          <w:snapToGrid w:val="0"/>
        </w:rPr>
      </w:pPr>
      <w:r>
        <w:t>Flow B.5.1.2 – Subscription Version Create by the Initial SOA (New Service Provider)</w:t>
      </w:r>
    </w:p>
    <w:p w:rsidR="005137D5" w:rsidRPr="00B52754" w:rsidRDefault="005137D5" w:rsidP="005137D5">
      <w:pPr>
        <w:spacing w:after="120" w:line="240" w:lineRule="auto"/>
        <w:rPr>
          <w:rFonts w:ascii="Times New Roman" w:hAnsi="Times New Roman"/>
        </w:rPr>
      </w:pPr>
      <w:r w:rsidRPr="00B52754">
        <w:rPr>
          <w:rFonts w:ascii="Times New Roman" w:hAnsi="Times New Roman"/>
        </w:rPr>
        <w:t>[snip]</w:t>
      </w:r>
    </w:p>
    <w:p w:rsidR="005137D5" w:rsidRPr="00B52754" w:rsidRDefault="005137D5" w:rsidP="005137D5">
      <w:pPr>
        <w:spacing w:after="120" w:line="240" w:lineRule="auto"/>
        <w:rPr>
          <w:rFonts w:ascii="Times New Roman" w:hAnsi="Times New Roman"/>
        </w:rPr>
      </w:pPr>
      <w:r w:rsidRPr="00B52754">
        <w:rPr>
          <w:rFonts w:ascii="Times New Roman" w:hAnsi="Times New Roman"/>
        </w:rPr>
        <w:t xml:space="preserve">The </w:t>
      </w:r>
      <w:r>
        <w:rPr>
          <w:rFonts w:ascii="Times New Roman" w:hAnsi="Times New Roman"/>
        </w:rPr>
        <w:t xml:space="preserve">new </w:t>
      </w:r>
      <w:r w:rsidRPr="00B52754">
        <w:rPr>
          <w:rFonts w:ascii="Times New Roman" w:hAnsi="Times New Roman"/>
        </w:rPr>
        <w:t>service provider SOA must specify the following valid attributes:</w:t>
      </w:r>
    </w:p>
    <w:p w:rsidR="00131B5D" w:rsidRDefault="00131B5D" w:rsidP="00131B5D">
      <w:pPr>
        <w:spacing w:after="120" w:line="240" w:lineRule="auto"/>
        <w:rPr>
          <w:rFonts w:ascii="Times New Roman" w:hAnsi="Times New Roman"/>
        </w:rPr>
      </w:pPr>
    </w:p>
    <w:p w:rsidR="005137D5" w:rsidRPr="00B52754" w:rsidRDefault="005137D5" w:rsidP="00131B5D">
      <w:pPr>
        <w:spacing w:after="120" w:line="240" w:lineRule="auto"/>
        <w:rPr>
          <w:rFonts w:ascii="Times New Roman" w:hAnsi="Times New Roman"/>
        </w:rPr>
      </w:pPr>
      <w:r w:rsidRPr="00B52754">
        <w:rPr>
          <w:rFonts w:ascii="Times New Roman" w:hAnsi="Times New Roman"/>
        </w:rPr>
        <w:t>[snip]</w:t>
      </w:r>
    </w:p>
    <w:p w:rsidR="005137D5" w:rsidRPr="00B52754" w:rsidRDefault="0018038D" w:rsidP="00003EDE">
      <w:pPr>
        <w:spacing w:after="120" w:line="240" w:lineRule="auto"/>
        <w:ind w:left="1350"/>
        <w:rPr>
          <w:rFonts w:ascii="Times New Roman" w:hAnsi="Times New Roman"/>
          <w:highlight w:val="yellow"/>
        </w:rPr>
      </w:pPr>
      <w:r w:rsidRPr="005824D5">
        <w:rPr>
          <w:rFonts w:ascii="Times New Roman" w:hAnsi="Times New Roman"/>
          <w:highlight w:val="yellow"/>
        </w:rPr>
        <w:t>subscriptionNewSPMediumTimerIndicator</w:t>
      </w:r>
      <w:r w:rsidRPr="00B52754">
        <w:rPr>
          <w:rFonts w:ascii="Times New Roman" w:hAnsi="Times New Roman"/>
          <w:highlight w:val="yellow"/>
        </w:rPr>
        <w:t xml:space="preserve"> – if supported by the Service Provider SOA</w:t>
      </w:r>
    </w:p>
    <w:p w:rsidR="005137D5" w:rsidRDefault="005137D5" w:rsidP="006B3613">
      <w:pPr>
        <w:pStyle w:val="AlphaLevel4MUX"/>
        <w:numPr>
          <w:ilvl w:val="0"/>
          <w:numId w:val="0"/>
        </w:numPr>
        <w:tabs>
          <w:tab w:val="clear" w:pos="3600"/>
          <w:tab w:val="left" w:pos="0"/>
        </w:tabs>
        <w:rPr>
          <w:sz w:val="22"/>
          <w:szCs w:val="22"/>
        </w:rPr>
      </w:pPr>
      <w:r>
        <w:rPr>
          <w:sz w:val="22"/>
          <w:szCs w:val="22"/>
        </w:rPr>
        <w:t>[snip]</w:t>
      </w:r>
    </w:p>
    <w:p w:rsidR="005137D5" w:rsidRDefault="005137D5" w:rsidP="006B3613">
      <w:pPr>
        <w:pStyle w:val="AlphaLevel4MUX"/>
        <w:numPr>
          <w:ilvl w:val="0"/>
          <w:numId w:val="0"/>
        </w:numPr>
        <w:tabs>
          <w:tab w:val="clear" w:pos="3600"/>
          <w:tab w:val="left" w:pos="0"/>
        </w:tabs>
        <w:rPr>
          <w:sz w:val="22"/>
          <w:szCs w:val="22"/>
        </w:rPr>
      </w:pPr>
    </w:p>
    <w:p w:rsidR="005137D5" w:rsidRDefault="005137D5" w:rsidP="006B3613">
      <w:pPr>
        <w:pStyle w:val="AlphaLevel4MUX"/>
        <w:numPr>
          <w:ilvl w:val="0"/>
          <w:numId w:val="0"/>
        </w:numPr>
        <w:tabs>
          <w:tab w:val="clear" w:pos="3600"/>
          <w:tab w:val="left" w:pos="0"/>
        </w:tabs>
        <w:rPr>
          <w:sz w:val="22"/>
          <w:szCs w:val="22"/>
        </w:rPr>
      </w:pPr>
      <w:r>
        <w:rPr>
          <w:sz w:val="22"/>
          <w:szCs w:val="22"/>
        </w:rPr>
        <w:t>Step 5.</w:t>
      </w:r>
    </w:p>
    <w:p w:rsidR="006B3613" w:rsidRPr="006B3613" w:rsidRDefault="006B3613" w:rsidP="006B3613">
      <w:pPr>
        <w:pStyle w:val="AlphaLevel4MUX"/>
        <w:numPr>
          <w:ilvl w:val="0"/>
          <w:numId w:val="0"/>
        </w:numPr>
        <w:tabs>
          <w:tab w:val="clear" w:pos="3600"/>
          <w:tab w:val="left" w:pos="0"/>
        </w:tabs>
        <w:rPr>
          <w:sz w:val="22"/>
          <w:szCs w:val="22"/>
        </w:rPr>
      </w:pPr>
      <w:r w:rsidRPr="006B3613">
        <w:rPr>
          <w:sz w:val="22"/>
          <w:szCs w:val="22"/>
        </w:rPr>
        <w:t>If the M-ACTION was successful, NPAC SMS issues, depending upon the old service provider’s TN Range Notification Indicator, an objectCreation or subscriptionVersionRangeObjectCreation M-EVENT-REPORT containing the following attributes to old service provider SOA of subscriptionVersionNPAC creation:</w:t>
      </w:r>
    </w:p>
    <w:p w:rsidR="006B3613" w:rsidRPr="006B3613" w:rsidRDefault="006B3613" w:rsidP="005137D5">
      <w:pPr>
        <w:pStyle w:val="AlphaLevel4MUX"/>
        <w:numPr>
          <w:ilvl w:val="12"/>
          <w:numId w:val="0"/>
        </w:numPr>
        <w:spacing w:before="0" w:after="0"/>
        <w:ind w:left="2074" w:hanging="1354"/>
        <w:rPr>
          <w:sz w:val="22"/>
          <w:szCs w:val="22"/>
        </w:rPr>
      </w:pPr>
      <w:r w:rsidRPr="006B3613">
        <w:rPr>
          <w:sz w:val="22"/>
          <w:szCs w:val="22"/>
        </w:rPr>
        <w:t>subscriptionVersionID</w:t>
      </w:r>
    </w:p>
    <w:p w:rsidR="006B3613" w:rsidRPr="006B3613" w:rsidRDefault="006B3613" w:rsidP="005137D5">
      <w:pPr>
        <w:pStyle w:val="AlphaLevel4MUX"/>
        <w:numPr>
          <w:ilvl w:val="12"/>
          <w:numId w:val="0"/>
        </w:numPr>
        <w:spacing w:before="0" w:after="0"/>
        <w:ind w:left="2074" w:hanging="1354"/>
        <w:rPr>
          <w:sz w:val="22"/>
          <w:szCs w:val="22"/>
        </w:rPr>
      </w:pPr>
      <w:r w:rsidRPr="006B3613">
        <w:rPr>
          <w:sz w:val="22"/>
          <w:szCs w:val="22"/>
        </w:rPr>
        <w:t>subscriptionTN</w:t>
      </w:r>
    </w:p>
    <w:p w:rsidR="006B3613" w:rsidRPr="006B3613" w:rsidRDefault="006B3613" w:rsidP="006B3613">
      <w:pPr>
        <w:pStyle w:val="AlphaLevel4MUX"/>
        <w:numPr>
          <w:ilvl w:val="12"/>
          <w:numId w:val="0"/>
        </w:numPr>
        <w:spacing w:before="0" w:after="0"/>
        <w:ind w:left="2070" w:hanging="1350"/>
        <w:rPr>
          <w:sz w:val="22"/>
          <w:szCs w:val="22"/>
        </w:rPr>
      </w:pPr>
      <w:r w:rsidRPr="006B3613">
        <w:rPr>
          <w:sz w:val="22"/>
          <w:szCs w:val="22"/>
        </w:rPr>
        <w:t>subscriptionOldSP</w:t>
      </w:r>
    </w:p>
    <w:p w:rsidR="006B3613" w:rsidRPr="006B3613" w:rsidRDefault="006B3613" w:rsidP="006B3613">
      <w:pPr>
        <w:pStyle w:val="AlphaLevel4MUX"/>
        <w:numPr>
          <w:ilvl w:val="12"/>
          <w:numId w:val="0"/>
        </w:numPr>
        <w:spacing w:before="0" w:after="0"/>
        <w:ind w:left="2070" w:hanging="1350"/>
        <w:rPr>
          <w:sz w:val="22"/>
          <w:szCs w:val="22"/>
        </w:rPr>
      </w:pPr>
      <w:r w:rsidRPr="006B3613">
        <w:rPr>
          <w:sz w:val="22"/>
          <w:szCs w:val="22"/>
        </w:rPr>
        <w:t>subscriptionNewCurrentSP</w:t>
      </w:r>
    </w:p>
    <w:p w:rsidR="006B3613" w:rsidRPr="006B3613" w:rsidRDefault="006B3613" w:rsidP="006B3613">
      <w:pPr>
        <w:pStyle w:val="AlphaLevel4MUX"/>
        <w:numPr>
          <w:ilvl w:val="12"/>
          <w:numId w:val="0"/>
        </w:numPr>
        <w:spacing w:before="0" w:after="0"/>
        <w:ind w:left="2070" w:hanging="1350"/>
        <w:rPr>
          <w:sz w:val="22"/>
          <w:szCs w:val="22"/>
        </w:rPr>
      </w:pPr>
      <w:r w:rsidRPr="006B3613">
        <w:rPr>
          <w:sz w:val="22"/>
          <w:szCs w:val="22"/>
        </w:rPr>
        <w:t>subscriptionNewSP-CreationTimeStamp</w:t>
      </w:r>
    </w:p>
    <w:p w:rsidR="006B3613" w:rsidRPr="006B3613" w:rsidRDefault="006B3613" w:rsidP="006B3613">
      <w:pPr>
        <w:pStyle w:val="AlphaLevel4MUX"/>
        <w:numPr>
          <w:ilvl w:val="12"/>
          <w:numId w:val="0"/>
        </w:numPr>
        <w:spacing w:before="0" w:after="0"/>
        <w:ind w:left="2070" w:hanging="1350"/>
        <w:rPr>
          <w:sz w:val="22"/>
          <w:szCs w:val="22"/>
        </w:rPr>
      </w:pPr>
      <w:r w:rsidRPr="006B3613">
        <w:rPr>
          <w:sz w:val="22"/>
          <w:szCs w:val="22"/>
        </w:rPr>
        <w:t>subscriptionVersionStatus</w:t>
      </w:r>
    </w:p>
    <w:p w:rsidR="006B3613" w:rsidRDefault="006B3613" w:rsidP="006B3613">
      <w:pPr>
        <w:pStyle w:val="AlphaLevel4MUX"/>
        <w:numPr>
          <w:ilvl w:val="12"/>
          <w:numId w:val="0"/>
        </w:numPr>
        <w:spacing w:before="0" w:after="0"/>
        <w:ind w:left="2070" w:hanging="1350"/>
        <w:rPr>
          <w:sz w:val="22"/>
          <w:szCs w:val="22"/>
        </w:rPr>
      </w:pPr>
      <w:r w:rsidRPr="006B3613">
        <w:rPr>
          <w:sz w:val="22"/>
          <w:szCs w:val="22"/>
        </w:rPr>
        <w:t>subscriptionNewSP-DueDate</w:t>
      </w:r>
    </w:p>
    <w:p w:rsidR="005137D5" w:rsidRDefault="00201ABE" w:rsidP="005137D5">
      <w:pPr>
        <w:pStyle w:val="AlphaLevel4MUX"/>
        <w:numPr>
          <w:ilvl w:val="12"/>
          <w:numId w:val="0"/>
        </w:numPr>
        <w:tabs>
          <w:tab w:val="clear" w:pos="3600"/>
        </w:tabs>
        <w:spacing w:before="0" w:after="0"/>
        <w:ind w:left="1440" w:hanging="720"/>
        <w:rPr>
          <w:sz w:val="22"/>
          <w:szCs w:val="22"/>
        </w:rPr>
      </w:pPr>
      <w:r w:rsidRPr="00201ABE">
        <w:rPr>
          <w:sz w:val="22"/>
          <w:szCs w:val="22"/>
          <w:highlight w:val="yellow"/>
        </w:rPr>
        <w:t xml:space="preserve">subscriptionTimerType </w:t>
      </w:r>
      <w:r w:rsidR="005137D5" w:rsidRPr="006B3613">
        <w:rPr>
          <w:sz w:val="22"/>
          <w:szCs w:val="22"/>
          <w:highlight w:val="yellow"/>
        </w:rPr>
        <w:t>– if supported by the Service Provider SOA</w:t>
      </w:r>
    </w:p>
    <w:p w:rsidR="006B3613" w:rsidRDefault="00201ABE" w:rsidP="006B3613">
      <w:pPr>
        <w:pStyle w:val="AlphaLevel4MUX"/>
        <w:numPr>
          <w:ilvl w:val="12"/>
          <w:numId w:val="0"/>
        </w:numPr>
        <w:spacing w:before="0" w:after="0"/>
        <w:ind w:left="1440" w:hanging="720"/>
        <w:rPr>
          <w:sz w:val="22"/>
          <w:szCs w:val="22"/>
        </w:rPr>
      </w:pPr>
      <w:r w:rsidRPr="00201ABE">
        <w:rPr>
          <w:sz w:val="22"/>
          <w:szCs w:val="22"/>
          <w:highlight w:val="yellow"/>
        </w:rPr>
        <w:t xml:space="preserve">subscriptionBusinessType </w:t>
      </w:r>
      <w:r w:rsidR="006B3613" w:rsidRPr="006B3613">
        <w:rPr>
          <w:sz w:val="22"/>
          <w:szCs w:val="22"/>
          <w:highlight w:val="yellow"/>
        </w:rPr>
        <w:t>– if supported by the Service Provider SOA</w:t>
      </w:r>
    </w:p>
    <w:p w:rsidR="006B3613" w:rsidRPr="00B52754" w:rsidRDefault="00201ABE" w:rsidP="006B3613">
      <w:pPr>
        <w:spacing w:after="120" w:line="240" w:lineRule="auto"/>
        <w:ind w:left="1080"/>
        <w:rPr>
          <w:rFonts w:ascii="Times New Roman" w:hAnsi="Times New Roman"/>
          <w:highlight w:val="yellow"/>
        </w:rPr>
      </w:pPr>
      <w:r w:rsidRPr="005824D5">
        <w:rPr>
          <w:rFonts w:ascii="Times New Roman" w:hAnsi="Times New Roman"/>
          <w:highlight w:val="yellow"/>
        </w:rPr>
        <w:t>subscriptionNewSPMediumTimerIndicator</w:t>
      </w:r>
      <w:r w:rsidRPr="00B52754">
        <w:rPr>
          <w:rFonts w:ascii="Times New Roman" w:hAnsi="Times New Roman"/>
          <w:highlight w:val="yellow"/>
        </w:rPr>
        <w:t xml:space="preserve"> </w:t>
      </w:r>
      <w:r w:rsidR="006B3613" w:rsidRPr="00B52754">
        <w:rPr>
          <w:rFonts w:ascii="Times New Roman" w:hAnsi="Times New Roman"/>
          <w:highlight w:val="yellow"/>
        </w:rPr>
        <w:t>– if supported by the Service Provider SOA</w:t>
      </w:r>
    </w:p>
    <w:p w:rsidR="005137D5" w:rsidRPr="00131B5D" w:rsidRDefault="005137D5" w:rsidP="005842FA">
      <w:pPr>
        <w:pStyle w:val="RequirementHead"/>
      </w:pPr>
      <w:r w:rsidRPr="00131B5D">
        <w:t>[</w:t>
      </w:r>
      <w:r w:rsidR="00131B5D" w:rsidRPr="00131B5D">
        <w:t>snip]</w:t>
      </w:r>
    </w:p>
    <w:p w:rsidR="006B3613" w:rsidRDefault="006B3613" w:rsidP="005842FA">
      <w:pPr>
        <w:pStyle w:val="RequirementHead"/>
      </w:pPr>
    </w:p>
    <w:p w:rsidR="00B52754" w:rsidRDefault="00B52754" w:rsidP="005842FA">
      <w:pPr>
        <w:pStyle w:val="RequirementHead"/>
      </w:pPr>
      <w:r>
        <w:t>Flow B.5.1.3 – Subscription Version Create by Second SOA (New Service Provider)</w:t>
      </w:r>
    </w:p>
    <w:p w:rsidR="00B52754" w:rsidRPr="00B52754" w:rsidRDefault="00B52754" w:rsidP="003C079E">
      <w:pPr>
        <w:spacing w:after="120" w:line="240" w:lineRule="auto"/>
        <w:rPr>
          <w:rFonts w:ascii="Times New Roman" w:hAnsi="Times New Roman"/>
        </w:rPr>
      </w:pPr>
      <w:r w:rsidRPr="00B52754">
        <w:rPr>
          <w:rFonts w:ascii="Times New Roman" w:hAnsi="Times New Roman"/>
        </w:rPr>
        <w:t>[snip]</w:t>
      </w:r>
    </w:p>
    <w:p w:rsidR="00B52754" w:rsidRPr="00B52754" w:rsidRDefault="00B52754" w:rsidP="003C079E">
      <w:pPr>
        <w:spacing w:after="120" w:line="240" w:lineRule="auto"/>
        <w:rPr>
          <w:rFonts w:ascii="Times New Roman" w:hAnsi="Times New Roman"/>
        </w:rPr>
      </w:pPr>
      <w:r w:rsidRPr="00B52754">
        <w:rPr>
          <w:rFonts w:ascii="Times New Roman" w:hAnsi="Times New Roman"/>
        </w:rPr>
        <w:t xml:space="preserve">The </w:t>
      </w:r>
      <w:r>
        <w:rPr>
          <w:rFonts w:ascii="Times New Roman" w:hAnsi="Times New Roman"/>
        </w:rPr>
        <w:t xml:space="preserve">new </w:t>
      </w:r>
      <w:r w:rsidRPr="00B52754">
        <w:rPr>
          <w:rFonts w:ascii="Times New Roman" w:hAnsi="Times New Roman"/>
        </w:rPr>
        <w:t>service provider SOA must specify the following valid attributes:</w:t>
      </w:r>
    </w:p>
    <w:p w:rsidR="00B52754" w:rsidRPr="00B52754" w:rsidRDefault="00B52754" w:rsidP="00201ABE">
      <w:pPr>
        <w:spacing w:after="120" w:line="240" w:lineRule="auto"/>
        <w:rPr>
          <w:rFonts w:ascii="Times New Roman" w:hAnsi="Times New Roman"/>
        </w:rPr>
      </w:pPr>
      <w:r w:rsidRPr="00B52754">
        <w:rPr>
          <w:rFonts w:ascii="Times New Roman" w:hAnsi="Times New Roman"/>
        </w:rPr>
        <w:t>[snip]</w:t>
      </w:r>
    </w:p>
    <w:p w:rsidR="00B940D4" w:rsidRDefault="00201ABE" w:rsidP="00B940D4">
      <w:pPr>
        <w:spacing w:after="120" w:line="240" w:lineRule="auto"/>
      </w:pPr>
      <w:r w:rsidRPr="005824D5">
        <w:rPr>
          <w:rFonts w:ascii="Times New Roman" w:hAnsi="Times New Roman"/>
          <w:highlight w:val="yellow"/>
        </w:rPr>
        <w:t>subscriptionNewSPMediumTimerIndicator</w:t>
      </w:r>
      <w:r w:rsidDel="00201ABE">
        <w:rPr>
          <w:rFonts w:ascii="Times New Roman" w:hAnsi="Times New Roman"/>
          <w:highlight w:val="yellow"/>
        </w:rPr>
        <w:t xml:space="preserve"> </w:t>
      </w:r>
      <w:r w:rsidR="00B52754" w:rsidRPr="00B52754">
        <w:rPr>
          <w:rFonts w:ascii="Times New Roman" w:hAnsi="Times New Roman"/>
          <w:highlight w:val="yellow"/>
        </w:rPr>
        <w:t>– if supported by the Service Provider SOA</w:t>
      </w:r>
    </w:p>
    <w:p w:rsidR="00B940D4" w:rsidRPr="00B940D4" w:rsidRDefault="00B940D4" w:rsidP="00B940D4">
      <w:pPr>
        <w:spacing w:after="120" w:line="240" w:lineRule="auto"/>
        <w:rPr>
          <w:rFonts w:ascii="Times New Roman" w:hAnsi="Times New Roman"/>
        </w:rPr>
      </w:pPr>
      <w:r w:rsidRPr="00B940D4">
        <w:rPr>
          <w:rFonts w:ascii="Times New Roman" w:hAnsi="Times New Roman"/>
        </w:rPr>
        <w:t>Step 4.</w:t>
      </w:r>
    </w:p>
    <w:p w:rsidR="00B940D4" w:rsidRPr="00B940D4" w:rsidRDefault="0018038D" w:rsidP="00B940D4">
      <w:pPr>
        <w:pStyle w:val="AlphaLevel4MUX"/>
        <w:numPr>
          <w:ilvl w:val="0"/>
          <w:numId w:val="0"/>
        </w:numPr>
        <w:tabs>
          <w:tab w:val="clear" w:pos="3600"/>
        </w:tabs>
        <w:rPr>
          <w:sz w:val="22"/>
          <w:szCs w:val="22"/>
        </w:rPr>
      </w:pPr>
      <w:r w:rsidRPr="0018038D">
        <w:rPr>
          <w:sz w:val="22"/>
          <w:szCs w:val="22"/>
          <w:highlight w:val="yellow"/>
        </w:rPr>
        <w:t>If the M-ACTION was successful, the</w:t>
      </w:r>
      <w:r w:rsidRPr="0018038D">
        <w:rPr>
          <w:sz w:val="22"/>
          <w:szCs w:val="22"/>
        </w:rPr>
        <w:t xml:space="preserve"> </w:t>
      </w:r>
      <w:r w:rsidR="00B940D4" w:rsidRPr="00B940D4">
        <w:rPr>
          <w:sz w:val="22"/>
          <w:szCs w:val="22"/>
        </w:rPr>
        <w:t>NPAC SMS issues, depending upon the old service provider’s TN Range Notification Indicator, an attributeValueChange or subscriptionVersionRangeAttributeValueChange M-EVENT-REPORT with the following attributes to the old service provider when the subscriptionNewSP-DueDate changes value.</w:t>
      </w:r>
    </w:p>
    <w:p w:rsidR="00B940D4" w:rsidRPr="00B940D4" w:rsidRDefault="00B940D4" w:rsidP="00B940D4">
      <w:pPr>
        <w:pStyle w:val="AlphaLevel4MUX"/>
        <w:numPr>
          <w:ilvl w:val="0"/>
          <w:numId w:val="0"/>
        </w:numPr>
        <w:tabs>
          <w:tab w:val="clear" w:pos="3600"/>
        </w:tabs>
        <w:spacing w:after="0"/>
        <w:ind w:left="1440" w:hanging="360"/>
        <w:rPr>
          <w:sz w:val="22"/>
          <w:szCs w:val="22"/>
        </w:rPr>
      </w:pPr>
      <w:r w:rsidRPr="00B940D4">
        <w:rPr>
          <w:sz w:val="22"/>
          <w:szCs w:val="22"/>
        </w:rPr>
        <w:lastRenderedPageBreak/>
        <w:t>subscriptionNewSP-DueDate</w:t>
      </w:r>
    </w:p>
    <w:p w:rsidR="00B940D4" w:rsidRPr="00B940D4" w:rsidRDefault="00B940D4" w:rsidP="00B940D4">
      <w:pPr>
        <w:pStyle w:val="AlphaLevel4MUX"/>
        <w:numPr>
          <w:ilvl w:val="0"/>
          <w:numId w:val="0"/>
        </w:numPr>
        <w:tabs>
          <w:tab w:val="clear" w:pos="3600"/>
        </w:tabs>
        <w:spacing w:before="0" w:after="0"/>
        <w:ind w:left="1440" w:hanging="360"/>
        <w:rPr>
          <w:sz w:val="22"/>
          <w:szCs w:val="22"/>
        </w:rPr>
      </w:pPr>
      <w:r w:rsidRPr="00B940D4">
        <w:rPr>
          <w:sz w:val="22"/>
          <w:szCs w:val="22"/>
        </w:rPr>
        <w:t>subscriptionNewSP-CreationTimeStamp</w:t>
      </w:r>
    </w:p>
    <w:p w:rsidR="00B940D4" w:rsidRPr="00B940D4" w:rsidRDefault="00201ABE" w:rsidP="00B940D4">
      <w:pPr>
        <w:pStyle w:val="AlphaLevel4MUX"/>
        <w:numPr>
          <w:ilvl w:val="0"/>
          <w:numId w:val="0"/>
        </w:numPr>
        <w:tabs>
          <w:tab w:val="clear" w:pos="3600"/>
        </w:tabs>
        <w:spacing w:before="0"/>
        <w:ind w:left="1440" w:hanging="360"/>
        <w:rPr>
          <w:sz w:val="22"/>
          <w:szCs w:val="22"/>
        </w:rPr>
      </w:pPr>
      <w:r w:rsidRPr="00201ABE">
        <w:rPr>
          <w:sz w:val="22"/>
          <w:szCs w:val="22"/>
          <w:highlight w:val="yellow"/>
        </w:rPr>
        <w:t xml:space="preserve">subscriptionNewSPMediumTimerIndicator </w:t>
      </w:r>
      <w:r w:rsidR="00B940D4" w:rsidRPr="00B940D4">
        <w:rPr>
          <w:sz w:val="22"/>
          <w:szCs w:val="22"/>
          <w:highlight w:val="yellow"/>
        </w:rPr>
        <w:t>– if supported by the Service Provider SOA</w:t>
      </w:r>
    </w:p>
    <w:p w:rsidR="000E0192" w:rsidRDefault="000E0192" w:rsidP="00B52754">
      <w:pPr>
        <w:spacing w:after="120" w:line="240" w:lineRule="auto"/>
        <w:rPr>
          <w:rFonts w:ascii="Times New Roman" w:hAnsi="Times New Roman"/>
        </w:rPr>
      </w:pPr>
    </w:p>
    <w:p w:rsidR="0018038D" w:rsidRPr="0018038D" w:rsidRDefault="0018038D" w:rsidP="0018038D">
      <w:pPr>
        <w:spacing w:after="120" w:line="240" w:lineRule="auto"/>
        <w:rPr>
          <w:rFonts w:ascii="Times New Roman" w:hAnsi="Times New Roman"/>
        </w:rPr>
      </w:pPr>
      <w:r w:rsidRPr="0018038D">
        <w:rPr>
          <w:rFonts w:ascii="Times New Roman" w:hAnsi="Times New Roman"/>
        </w:rPr>
        <w:t>If the M-ACTION was successful, the NPAC SMS issues, depending upon the new service provider’s TN Range Notification Indicator, an attributeValueChange or subscriptionVersionRangeAttributeValueChange M-EVENT-REPORT to the new service provider for all attributes updated from the preceding list of modifiable attributes in addition to the following:</w:t>
      </w:r>
    </w:p>
    <w:p w:rsidR="0018038D" w:rsidRPr="0018038D" w:rsidRDefault="0018038D" w:rsidP="0018038D">
      <w:pPr>
        <w:spacing w:after="0" w:line="240" w:lineRule="auto"/>
        <w:ind w:left="1440" w:hanging="360"/>
        <w:rPr>
          <w:rFonts w:ascii="Times New Roman" w:hAnsi="Times New Roman"/>
        </w:rPr>
      </w:pPr>
      <w:r w:rsidRPr="0018038D">
        <w:rPr>
          <w:rFonts w:ascii="Times New Roman" w:hAnsi="Times New Roman"/>
        </w:rPr>
        <w:t>subscriptionNewSP-DueDate</w:t>
      </w:r>
    </w:p>
    <w:p w:rsidR="0018038D" w:rsidRDefault="0018038D" w:rsidP="0018038D">
      <w:pPr>
        <w:spacing w:after="0" w:line="240" w:lineRule="auto"/>
        <w:ind w:left="1440" w:hanging="360"/>
        <w:rPr>
          <w:rFonts w:ascii="Times New Roman" w:hAnsi="Times New Roman"/>
        </w:rPr>
      </w:pPr>
      <w:r w:rsidRPr="0018038D">
        <w:rPr>
          <w:rFonts w:ascii="Times New Roman" w:hAnsi="Times New Roman"/>
        </w:rPr>
        <w:t>subscriptionNewSP-CreationTimeStamp</w:t>
      </w:r>
    </w:p>
    <w:p w:rsidR="0018038D" w:rsidRPr="0018038D" w:rsidRDefault="0018038D" w:rsidP="0018038D">
      <w:pPr>
        <w:spacing w:after="0" w:line="240" w:lineRule="auto"/>
        <w:ind w:left="1440" w:hanging="360"/>
        <w:rPr>
          <w:rFonts w:ascii="Times New Roman" w:hAnsi="Times New Roman"/>
        </w:rPr>
      </w:pPr>
      <w:r w:rsidRPr="0018038D">
        <w:rPr>
          <w:rFonts w:ascii="Times New Roman" w:hAnsi="Times New Roman"/>
          <w:highlight w:val="yellow"/>
        </w:rPr>
        <w:t>subscriptionNewSPMediumTimerIndicator – if supported by the Service Provider SOA</w:t>
      </w:r>
    </w:p>
    <w:p w:rsidR="0018038D" w:rsidRDefault="0018038D" w:rsidP="00B52754">
      <w:pPr>
        <w:spacing w:after="120" w:line="240" w:lineRule="auto"/>
        <w:rPr>
          <w:rFonts w:ascii="Times New Roman" w:hAnsi="Times New Roman"/>
        </w:rPr>
      </w:pPr>
    </w:p>
    <w:p w:rsidR="00467A6A" w:rsidRDefault="00467A6A" w:rsidP="005842FA">
      <w:pPr>
        <w:pStyle w:val="RequirementHead"/>
      </w:pPr>
      <w:r>
        <w:t>Flow B.5.1.4 – Subscription Version Create by Second SOA (Old Service Provider)</w:t>
      </w:r>
    </w:p>
    <w:p w:rsidR="006B3613" w:rsidRPr="00B52754" w:rsidRDefault="006B3613" w:rsidP="006B3613">
      <w:pPr>
        <w:spacing w:after="120" w:line="240" w:lineRule="auto"/>
        <w:rPr>
          <w:rFonts w:ascii="Times New Roman" w:hAnsi="Times New Roman"/>
        </w:rPr>
      </w:pPr>
      <w:r w:rsidRPr="00B52754">
        <w:rPr>
          <w:rFonts w:ascii="Times New Roman" w:hAnsi="Times New Roman"/>
        </w:rPr>
        <w:t>[snip]</w:t>
      </w:r>
    </w:p>
    <w:p w:rsidR="006B3613" w:rsidRPr="00B52754" w:rsidRDefault="006B3613" w:rsidP="006B3613">
      <w:pPr>
        <w:spacing w:after="120" w:line="240" w:lineRule="auto"/>
        <w:rPr>
          <w:rFonts w:ascii="Times New Roman" w:hAnsi="Times New Roman"/>
        </w:rPr>
      </w:pPr>
      <w:r w:rsidRPr="00B52754">
        <w:rPr>
          <w:rFonts w:ascii="Times New Roman" w:hAnsi="Times New Roman"/>
        </w:rPr>
        <w:t>The old service provider SOA must specify the following valid attributes:</w:t>
      </w:r>
    </w:p>
    <w:p w:rsidR="006B3613" w:rsidRPr="00B52754" w:rsidRDefault="006B3613" w:rsidP="00201ABE">
      <w:pPr>
        <w:spacing w:after="120" w:line="240" w:lineRule="auto"/>
        <w:rPr>
          <w:rFonts w:ascii="Times New Roman" w:hAnsi="Times New Roman"/>
        </w:rPr>
      </w:pPr>
      <w:r w:rsidRPr="00B52754">
        <w:rPr>
          <w:rFonts w:ascii="Times New Roman" w:hAnsi="Times New Roman"/>
        </w:rPr>
        <w:t>[snip]</w:t>
      </w:r>
    </w:p>
    <w:p w:rsidR="006B3613" w:rsidRPr="00B52754" w:rsidRDefault="00201ABE" w:rsidP="00201ABE">
      <w:pPr>
        <w:spacing w:after="120" w:line="240" w:lineRule="auto"/>
        <w:ind w:left="1080"/>
        <w:rPr>
          <w:rFonts w:ascii="Times New Roman" w:hAnsi="Times New Roman"/>
          <w:highlight w:val="yellow"/>
        </w:rPr>
      </w:pPr>
      <w:r>
        <w:rPr>
          <w:rFonts w:ascii="Times New Roman" w:hAnsi="Times New Roman"/>
          <w:highlight w:val="yellow"/>
        </w:rPr>
        <w:t>subscription</w:t>
      </w:r>
      <w:r w:rsidRPr="00201ABE">
        <w:rPr>
          <w:rFonts w:ascii="Times New Roman" w:hAnsi="Times New Roman"/>
          <w:highlight w:val="yellow"/>
        </w:rPr>
        <w:t xml:space="preserve">OldSPMediumTimerIndicator </w:t>
      </w:r>
      <w:r w:rsidR="006B3613" w:rsidRPr="00B52754">
        <w:rPr>
          <w:rFonts w:ascii="Times New Roman" w:hAnsi="Times New Roman"/>
          <w:highlight w:val="yellow"/>
        </w:rPr>
        <w:t>– if supported by the Service Provider SOA</w:t>
      </w:r>
    </w:p>
    <w:p w:rsidR="006B3613" w:rsidRDefault="006B3613" w:rsidP="00467A6A">
      <w:pPr>
        <w:spacing w:after="120" w:line="240" w:lineRule="auto"/>
        <w:rPr>
          <w:rFonts w:ascii="Times New Roman" w:hAnsi="Times New Roman"/>
        </w:rPr>
      </w:pPr>
    </w:p>
    <w:p w:rsidR="00467A6A" w:rsidRDefault="00467A6A" w:rsidP="00467A6A">
      <w:pPr>
        <w:spacing w:after="120" w:line="240" w:lineRule="auto"/>
        <w:rPr>
          <w:rFonts w:ascii="Times New Roman" w:hAnsi="Times New Roman"/>
        </w:rPr>
      </w:pPr>
      <w:r w:rsidRPr="00B52754">
        <w:rPr>
          <w:rFonts w:ascii="Times New Roman" w:hAnsi="Times New Roman"/>
        </w:rPr>
        <w:t>[snip]</w:t>
      </w:r>
    </w:p>
    <w:p w:rsidR="00201ABE" w:rsidRDefault="00201ABE" w:rsidP="00467A6A">
      <w:pPr>
        <w:spacing w:after="120" w:line="240" w:lineRule="auto"/>
        <w:rPr>
          <w:rFonts w:ascii="Times New Roman" w:hAnsi="Times New Roman"/>
        </w:rPr>
      </w:pPr>
    </w:p>
    <w:p w:rsidR="006B3613" w:rsidRPr="00B52754" w:rsidRDefault="0018038D" w:rsidP="00467A6A">
      <w:pPr>
        <w:spacing w:after="120" w:line="240" w:lineRule="auto"/>
        <w:rPr>
          <w:rFonts w:ascii="Times New Roman" w:hAnsi="Times New Roman"/>
        </w:rPr>
      </w:pPr>
      <w:r>
        <w:rPr>
          <w:rFonts w:ascii="Times New Roman" w:hAnsi="Times New Roman"/>
        </w:rPr>
        <w:t>Step 5</w:t>
      </w:r>
      <w:r w:rsidR="00201ABE">
        <w:rPr>
          <w:rFonts w:ascii="Times New Roman" w:hAnsi="Times New Roman"/>
        </w:rPr>
        <w:t>.</w:t>
      </w:r>
    </w:p>
    <w:p w:rsidR="007442A6" w:rsidRPr="007442A6" w:rsidRDefault="0037477B" w:rsidP="00467A6A">
      <w:pPr>
        <w:spacing w:after="120" w:line="240" w:lineRule="auto"/>
        <w:rPr>
          <w:rFonts w:ascii="Times New Roman" w:hAnsi="Times New Roman"/>
        </w:rPr>
      </w:pPr>
      <w:r w:rsidRPr="0037477B">
        <w:rPr>
          <w:rFonts w:ascii="Times New Roman" w:hAnsi="Times New Roman"/>
        </w:rPr>
        <w:t>If the M-ACTION was successful, the NPAC SMS issues, depending upon the old service provider’s TN Range Notification Indicator, an attributeValueChange or subscriptionVersionRangeAttributeValueChange M-EVENT-REPORT attribute value change to the old service provider for all attributes updated from the following list:</w:t>
      </w:r>
    </w:p>
    <w:p w:rsidR="00467A6A" w:rsidRPr="00B52754" w:rsidRDefault="00467A6A" w:rsidP="00467A6A">
      <w:pPr>
        <w:spacing w:after="120" w:line="240" w:lineRule="auto"/>
        <w:ind w:left="720"/>
        <w:rPr>
          <w:rFonts w:ascii="Times New Roman" w:hAnsi="Times New Roman"/>
        </w:rPr>
      </w:pPr>
      <w:r w:rsidRPr="00B52754">
        <w:rPr>
          <w:rFonts w:ascii="Times New Roman" w:hAnsi="Times New Roman"/>
        </w:rPr>
        <w:t>[snip]</w:t>
      </w:r>
    </w:p>
    <w:p w:rsidR="00467A6A" w:rsidRPr="00B52754" w:rsidRDefault="00382A8D" w:rsidP="0018038D">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subscriptionTimerType </w:t>
      </w:r>
      <w:r w:rsidR="00467A6A" w:rsidRPr="00B52754">
        <w:rPr>
          <w:rFonts w:ascii="Times New Roman" w:hAnsi="Times New Roman"/>
          <w:highlight w:val="yellow"/>
        </w:rPr>
        <w:t>– if supported by the Service Provider SOA</w:t>
      </w:r>
      <w:r w:rsidR="007442A6">
        <w:rPr>
          <w:rFonts w:ascii="Times New Roman" w:hAnsi="Times New Roman"/>
          <w:highlight w:val="yellow"/>
        </w:rPr>
        <w:t xml:space="preserve"> and the value changed as a result of the OldSP-Create Action.</w:t>
      </w:r>
    </w:p>
    <w:p w:rsidR="007442A6" w:rsidRDefault="00382A8D" w:rsidP="0018038D">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subscriptionBusinessType </w:t>
      </w:r>
      <w:r w:rsidR="007442A6" w:rsidRPr="00B52754">
        <w:rPr>
          <w:rFonts w:ascii="Times New Roman" w:hAnsi="Times New Roman"/>
          <w:highlight w:val="yellow"/>
        </w:rPr>
        <w:t>– if supported by the Service Provider SOA</w:t>
      </w:r>
      <w:r w:rsidR="007442A6">
        <w:rPr>
          <w:rFonts w:ascii="Times New Roman" w:hAnsi="Times New Roman"/>
          <w:highlight w:val="yellow"/>
        </w:rPr>
        <w:t xml:space="preserve"> and the value changed as a result of the OldSP-Create Action.</w:t>
      </w:r>
    </w:p>
    <w:p w:rsidR="0018038D" w:rsidRPr="00B52754" w:rsidRDefault="0018038D" w:rsidP="0018038D">
      <w:pPr>
        <w:spacing w:after="0" w:line="240" w:lineRule="auto"/>
        <w:ind w:left="720"/>
        <w:rPr>
          <w:rFonts w:ascii="Times New Roman" w:hAnsi="Times New Roman"/>
          <w:highlight w:val="yellow"/>
        </w:rPr>
      </w:pPr>
      <w:r w:rsidRPr="0018038D">
        <w:rPr>
          <w:rFonts w:ascii="Times New Roman" w:hAnsi="Times New Roman"/>
          <w:highlight w:val="yellow"/>
        </w:rPr>
        <w:t>subscriptionOldSPMediumTimerIndicator – if supported by the Service Provider SOA</w:t>
      </w:r>
    </w:p>
    <w:p w:rsidR="007442A6" w:rsidRDefault="007442A6" w:rsidP="007442A6">
      <w:pPr>
        <w:spacing w:after="120" w:line="240" w:lineRule="auto"/>
        <w:rPr>
          <w:rFonts w:ascii="Times New Roman" w:hAnsi="Times New Roman"/>
        </w:rPr>
      </w:pPr>
      <w:r w:rsidRPr="00B52754">
        <w:rPr>
          <w:rFonts w:ascii="Times New Roman" w:hAnsi="Times New Roman"/>
        </w:rPr>
        <w:t>[snip]</w:t>
      </w:r>
    </w:p>
    <w:p w:rsidR="0018038D" w:rsidRPr="00B52754" w:rsidRDefault="0018038D" w:rsidP="007442A6">
      <w:pPr>
        <w:spacing w:after="120" w:line="240" w:lineRule="auto"/>
        <w:rPr>
          <w:rFonts w:ascii="Times New Roman" w:hAnsi="Times New Roman"/>
        </w:rPr>
      </w:pPr>
      <w:r>
        <w:rPr>
          <w:rFonts w:ascii="Times New Roman" w:hAnsi="Times New Roman"/>
        </w:rPr>
        <w:t>Step 7.</w:t>
      </w:r>
    </w:p>
    <w:p w:rsidR="007442A6" w:rsidRPr="007442A6" w:rsidRDefault="007442A6" w:rsidP="007442A6">
      <w:pPr>
        <w:spacing w:after="120" w:line="240" w:lineRule="auto"/>
        <w:rPr>
          <w:rFonts w:ascii="Times New Roman" w:hAnsi="Times New Roman"/>
        </w:rPr>
      </w:pPr>
      <w:r w:rsidRPr="007442A6">
        <w:rPr>
          <w:rFonts w:ascii="Times New Roman" w:hAnsi="Times New Roman"/>
        </w:rPr>
        <w:t xml:space="preserve">If the M-ACTION was successful, the NPAC SMS issues, depending upon the </w:t>
      </w:r>
      <w:r>
        <w:rPr>
          <w:rFonts w:ascii="Times New Roman" w:hAnsi="Times New Roman"/>
        </w:rPr>
        <w:t>new</w:t>
      </w:r>
      <w:r w:rsidRPr="007442A6">
        <w:rPr>
          <w:rFonts w:ascii="Times New Roman" w:hAnsi="Times New Roman"/>
        </w:rPr>
        <w:t xml:space="preserve"> service provider’s TN Range Notification Indicator, an attributeValueChange or subscriptionVersionRangeAttributeValueChange M-EVENT-REPORT attribute value change to the </w:t>
      </w:r>
      <w:r>
        <w:rPr>
          <w:rFonts w:ascii="Times New Roman" w:hAnsi="Times New Roman"/>
        </w:rPr>
        <w:t xml:space="preserve">new </w:t>
      </w:r>
      <w:r w:rsidRPr="007442A6">
        <w:rPr>
          <w:rFonts w:ascii="Times New Roman" w:hAnsi="Times New Roman"/>
        </w:rPr>
        <w:t>service provider for all attributes updated from the following list:</w:t>
      </w:r>
    </w:p>
    <w:p w:rsidR="007442A6" w:rsidRPr="00B52754" w:rsidRDefault="007442A6" w:rsidP="007442A6">
      <w:pPr>
        <w:spacing w:after="120" w:line="240" w:lineRule="auto"/>
        <w:ind w:left="720"/>
        <w:rPr>
          <w:rFonts w:ascii="Times New Roman" w:hAnsi="Times New Roman"/>
        </w:rPr>
      </w:pPr>
      <w:r w:rsidRPr="00B52754">
        <w:rPr>
          <w:rFonts w:ascii="Times New Roman" w:hAnsi="Times New Roman"/>
        </w:rPr>
        <w:t>[snip]</w:t>
      </w:r>
    </w:p>
    <w:p w:rsidR="007442A6" w:rsidRPr="00B52754" w:rsidRDefault="00382A8D" w:rsidP="0018038D">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subscriptionTimerType </w:t>
      </w:r>
      <w:r w:rsidR="007442A6" w:rsidRPr="00B52754">
        <w:rPr>
          <w:rFonts w:ascii="Times New Roman" w:hAnsi="Times New Roman"/>
          <w:highlight w:val="yellow"/>
        </w:rPr>
        <w:t>– if supported by the Service Provider SOA</w:t>
      </w:r>
      <w:r w:rsidR="007442A6">
        <w:rPr>
          <w:rFonts w:ascii="Times New Roman" w:hAnsi="Times New Roman"/>
          <w:highlight w:val="yellow"/>
        </w:rPr>
        <w:t xml:space="preserve"> and the value changed as a result of the OldSP-Create Action.</w:t>
      </w:r>
    </w:p>
    <w:p w:rsidR="007442A6" w:rsidRDefault="00382A8D" w:rsidP="0018038D">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subscriptionBusinessType </w:t>
      </w:r>
      <w:r w:rsidR="007442A6" w:rsidRPr="00B52754">
        <w:rPr>
          <w:rFonts w:ascii="Times New Roman" w:hAnsi="Times New Roman"/>
          <w:highlight w:val="yellow"/>
        </w:rPr>
        <w:t>– if supported by the Service Provider SOA</w:t>
      </w:r>
      <w:r w:rsidR="007442A6">
        <w:rPr>
          <w:rFonts w:ascii="Times New Roman" w:hAnsi="Times New Roman"/>
          <w:highlight w:val="yellow"/>
        </w:rPr>
        <w:t xml:space="preserve"> and the value changed as a result of the OldSP-Create Action.</w:t>
      </w:r>
    </w:p>
    <w:p w:rsidR="0018038D" w:rsidRPr="0018038D" w:rsidRDefault="0018038D" w:rsidP="0018038D">
      <w:pPr>
        <w:spacing w:after="0" w:line="240" w:lineRule="auto"/>
        <w:ind w:left="720"/>
        <w:rPr>
          <w:rFonts w:ascii="Times New Roman" w:hAnsi="Times New Roman"/>
          <w:highlight w:val="yellow"/>
        </w:rPr>
      </w:pPr>
      <w:r w:rsidRPr="0018038D">
        <w:rPr>
          <w:rFonts w:ascii="Times New Roman" w:hAnsi="Times New Roman"/>
          <w:highlight w:val="yellow"/>
        </w:rPr>
        <w:lastRenderedPageBreak/>
        <w:t>subscriptionOldSPMediumTimerIndicator – if supported by the Service Provider SOA</w:t>
      </w:r>
    </w:p>
    <w:p w:rsidR="0018038D" w:rsidRPr="00B52754" w:rsidRDefault="0018038D" w:rsidP="007442A6">
      <w:pPr>
        <w:spacing w:after="120" w:line="240" w:lineRule="auto"/>
        <w:ind w:left="720"/>
        <w:rPr>
          <w:rFonts w:ascii="Times New Roman" w:hAnsi="Times New Roman"/>
          <w:highlight w:val="yellow"/>
        </w:rPr>
      </w:pPr>
    </w:p>
    <w:p w:rsidR="00467A6A" w:rsidRDefault="00467A6A" w:rsidP="00B52754">
      <w:pPr>
        <w:spacing w:after="120" w:line="240" w:lineRule="auto"/>
        <w:rPr>
          <w:rFonts w:ascii="Times New Roman" w:hAnsi="Times New Roman"/>
        </w:rPr>
      </w:pPr>
    </w:p>
    <w:p w:rsidR="00E36D9B" w:rsidRDefault="00E36D9B" w:rsidP="00E36D9B">
      <w:pPr>
        <w:pStyle w:val="RequirementHead"/>
      </w:pPr>
      <w:r>
        <w:t>Flow B.5.1.6.3 – Subscription Version Create: No Create Action from the Old Service Provider SOA After Final Concurrence Window</w:t>
      </w:r>
    </w:p>
    <w:p w:rsidR="00E36D9B" w:rsidRPr="00B52754" w:rsidRDefault="00E36D9B" w:rsidP="00E36D9B">
      <w:pPr>
        <w:spacing w:after="120" w:line="240" w:lineRule="auto"/>
        <w:rPr>
          <w:rFonts w:ascii="Times New Roman" w:hAnsi="Times New Roman"/>
        </w:rPr>
      </w:pPr>
      <w:r w:rsidRPr="00B52754">
        <w:rPr>
          <w:rFonts w:ascii="Times New Roman" w:hAnsi="Times New Roman"/>
        </w:rPr>
        <w:t>[snip]</w:t>
      </w:r>
    </w:p>
    <w:p w:rsidR="00E36D9B" w:rsidRPr="00E36D9B" w:rsidRDefault="00E36D9B" w:rsidP="00E36D9B">
      <w:pPr>
        <w:pStyle w:val="AlphaLevel5"/>
        <w:numPr>
          <w:ilvl w:val="0"/>
          <w:numId w:val="21"/>
        </w:numPr>
        <w:rPr>
          <w:sz w:val="22"/>
          <w:szCs w:val="22"/>
          <w:highlight w:val="yellow"/>
        </w:rPr>
      </w:pPr>
      <w:r w:rsidRPr="00E36D9B">
        <w:rPr>
          <w:sz w:val="22"/>
          <w:szCs w:val="22"/>
          <w:highlight w:val="yellow"/>
        </w:rPr>
        <w:t xml:space="preserve">NPAC SMS sends the </w:t>
      </w:r>
      <w:r>
        <w:rPr>
          <w:sz w:val="22"/>
          <w:szCs w:val="22"/>
          <w:highlight w:val="yellow"/>
        </w:rPr>
        <w:t>new</w:t>
      </w:r>
      <w:r w:rsidRPr="00E36D9B">
        <w:rPr>
          <w:sz w:val="22"/>
          <w:szCs w:val="22"/>
          <w:highlight w:val="yellow"/>
        </w:rPr>
        <w:t xml:space="preserve"> service provider, </w:t>
      </w:r>
      <w:r>
        <w:rPr>
          <w:sz w:val="22"/>
          <w:szCs w:val="22"/>
          <w:highlight w:val="yellow"/>
        </w:rPr>
        <w:t xml:space="preserve">if they support the notification according to their NPAC Customer </w:t>
      </w:r>
      <w:r w:rsidR="005C637F">
        <w:rPr>
          <w:sz w:val="22"/>
          <w:szCs w:val="22"/>
          <w:highlight w:val="yellow"/>
        </w:rPr>
        <w:t xml:space="preserve">SOA Supports New SP Notification of </w:t>
      </w:r>
      <w:r>
        <w:rPr>
          <w:sz w:val="22"/>
          <w:szCs w:val="22"/>
          <w:highlight w:val="yellow"/>
        </w:rPr>
        <w:t xml:space="preserve">Old SP </w:t>
      </w:r>
      <w:r w:rsidR="005C637F">
        <w:rPr>
          <w:sz w:val="22"/>
          <w:szCs w:val="22"/>
          <w:highlight w:val="yellow"/>
        </w:rPr>
        <w:t xml:space="preserve">T2 Expiration </w:t>
      </w:r>
      <w:r>
        <w:rPr>
          <w:sz w:val="22"/>
          <w:szCs w:val="22"/>
          <w:highlight w:val="yellow"/>
        </w:rPr>
        <w:t xml:space="preserve">Indicator in their service provider profile on the NPAC SMS, of the expiration of the final concurrence window where the old service provider did not send up a Create action for this subscription version, </w:t>
      </w:r>
      <w:r w:rsidRPr="00E36D9B">
        <w:rPr>
          <w:sz w:val="22"/>
          <w:szCs w:val="22"/>
          <w:highlight w:val="yellow"/>
        </w:rPr>
        <w:t xml:space="preserve">depending upon the </w:t>
      </w:r>
      <w:r w:rsidR="005C637F">
        <w:rPr>
          <w:sz w:val="22"/>
          <w:szCs w:val="22"/>
          <w:highlight w:val="yellow"/>
        </w:rPr>
        <w:t>new</w:t>
      </w:r>
      <w:r w:rsidRPr="00E36D9B">
        <w:rPr>
          <w:sz w:val="22"/>
          <w:szCs w:val="22"/>
          <w:highlight w:val="yellow"/>
        </w:rPr>
        <w:t xml:space="preserve"> service provider’s TN Range Notification Indicator, a subscriptionVersionOldSPFinalConcurrenceWindowExpiration or subscriptionVersionRangeOldSPFinalConcurrenceWindowExpiration M-EVENT-REPORT.</w:t>
      </w:r>
    </w:p>
    <w:p w:rsidR="00E36D9B" w:rsidRPr="00E36D9B" w:rsidRDefault="00E36D9B" w:rsidP="00E36D9B">
      <w:pPr>
        <w:pStyle w:val="AlphaLevel5"/>
        <w:numPr>
          <w:ilvl w:val="0"/>
          <w:numId w:val="21"/>
        </w:numPr>
        <w:rPr>
          <w:sz w:val="22"/>
          <w:szCs w:val="22"/>
          <w:highlight w:val="yellow"/>
        </w:rPr>
      </w:pPr>
      <w:r w:rsidRPr="00E36D9B">
        <w:rPr>
          <w:sz w:val="22"/>
          <w:szCs w:val="22"/>
          <w:highlight w:val="yellow"/>
        </w:rPr>
        <w:t xml:space="preserve">The </w:t>
      </w:r>
      <w:r>
        <w:rPr>
          <w:sz w:val="22"/>
          <w:szCs w:val="22"/>
          <w:highlight w:val="yellow"/>
        </w:rPr>
        <w:t xml:space="preserve">new </w:t>
      </w:r>
      <w:r w:rsidRPr="00E36D9B">
        <w:rPr>
          <w:sz w:val="22"/>
          <w:szCs w:val="22"/>
          <w:highlight w:val="yellow"/>
        </w:rPr>
        <w:t>service provider SOA returns an M-EVENT-REPORT confirmation to the NPAC SMS.</w:t>
      </w:r>
    </w:p>
    <w:p w:rsidR="00E36D9B" w:rsidRDefault="00E36D9B" w:rsidP="00E36D9B">
      <w:pPr>
        <w:spacing w:after="120" w:line="240" w:lineRule="auto"/>
        <w:rPr>
          <w:rFonts w:ascii="Times New Roman" w:hAnsi="Times New Roman"/>
        </w:rPr>
      </w:pPr>
    </w:p>
    <w:p w:rsidR="008D1E25" w:rsidRDefault="008D1E25" w:rsidP="005842FA">
      <w:pPr>
        <w:pStyle w:val="RequirementHead"/>
      </w:pPr>
      <w:r>
        <w:t>Flow B.5.1.11 – Subscription Version Create for Intra Service Provider Port</w:t>
      </w:r>
    </w:p>
    <w:p w:rsidR="008D1E25" w:rsidRPr="00B52754" w:rsidRDefault="008D1E25" w:rsidP="008D1E25">
      <w:pPr>
        <w:spacing w:after="120" w:line="240" w:lineRule="auto"/>
        <w:rPr>
          <w:rFonts w:ascii="Times New Roman" w:hAnsi="Times New Roman"/>
        </w:rPr>
      </w:pPr>
      <w:r w:rsidRPr="00B52754">
        <w:rPr>
          <w:rFonts w:ascii="Times New Roman" w:hAnsi="Times New Roman"/>
        </w:rPr>
        <w:t>[snip]</w:t>
      </w:r>
    </w:p>
    <w:p w:rsidR="008D1E25" w:rsidRPr="00B52754" w:rsidRDefault="008D1E25" w:rsidP="008D1E25">
      <w:pPr>
        <w:spacing w:after="120" w:line="240" w:lineRule="auto"/>
        <w:rPr>
          <w:rFonts w:ascii="Times New Roman" w:hAnsi="Times New Roman"/>
        </w:rPr>
      </w:pPr>
      <w:r>
        <w:rPr>
          <w:rFonts w:ascii="Times New Roman" w:hAnsi="Times New Roman"/>
        </w:rPr>
        <w:t xml:space="preserve">The request will be </w:t>
      </w:r>
      <w:r w:rsidR="0013402B">
        <w:rPr>
          <w:rFonts w:ascii="Times New Roman" w:hAnsi="Times New Roman"/>
        </w:rPr>
        <w:t xml:space="preserve">accepted, and </w:t>
      </w:r>
      <w:r>
        <w:rPr>
          <w:rFonts w:ascii="Times New Roman" w:hAnsi="Times New Roman"/>
        </w:rPr>
        <w:t xml:space="preserve">any of </w:t>
      </w:r>
      <w:r w:rsidRPr="00B52754">
        <w:rPr>
          <w:rFonts w:ascii="Times New Roman" w:hAnsi="Times New Roman"/>
        </w:rPr>
        <w:t>the following attributes</w:t>
      </w:r>
      <w:r w:rsidR="0013402B">
        <w:rPr>
          <w:rFonts w:ascii="Times New Roman" w:hAnsi="Times New Roman"/>
        </w:rPr>
        <w:t xml:space="preserve"> will be ignored</w:t>
      </w:r>
      <w:r w:rsidRPr="00B52754">
        <w:rPr>
          <w:rFonts w:ascii="Times New Roman" w:hAnsi="Times New Roman"/>
        </w:rPr>
        <w:t>:</w:t>
      </w:r>
    </w:p>
    <w:p w:rsidR="008D1E25" w:rsidRPr="00B52754" w:rsidRDefault="00462467" w:rsidP="008D1E25">
      <w:pPr>
        <w:spacing w:after="120" w:line="240" w:lineRule="auto"/>
        <w:ind w:left="720"/>
        <w:rPr>
          <w:rFonts w:ascii="Times New Roman" w:hAnsi="Times New Roman"/>
          <w:highlight w:val="yellow"/>
        </w:rPr>
      </w:pPr>
      <w:r w:rsidRPr="00F962B9">
        <w:rPr>
          <w:rFonts w:ascii="Times New Roman" w:hAnsi="Times New Roman"/>
          <w:highlight w:val="yellow"/>
        </w:rPr>
        <w:t>subscriptionNewSPMediumTimerIndicator</w:t>
      </w:r>
    </w:p>
    <w:p w:rsidR="008D1E25" w:rsidRPr="00B52754" w:rsidRDefault="00462467" w:rsidP="008D1E25">
      <w:pPr>
        <w:spacing w:after="120" w:line="240" w:lineRule="auto"/>
        <w:ind w:left="720"/>
        <w:rPr>
          <w:rFonts w:ascii="Times New Roman" w:hAnsi="Times New Roman"/>
          <w:highlight w:val="yellow"/>
        </w:rPr>
      </w:pPr>
      <w:r w:rsidRPr="0018038D">
        <w:rPr>
          <w:rFonts w:ascii="Times New Roman" w:hAnsi="Times New Roman"/>
          <w:highlight w:val="yellow"/>
        </w:rPr>
        <w:t>subscriptionOldSPMediumTimerIndicator</w:t>
      </w:r>
      <w:r w:rsidDel="00462467">
        <w:rPr>
          <w:rFonts w:ascii="Times New Roman" w:hAnsi="Times New Roman"/>
          <w:highlight w:val="yellow"/>
        </w:rPr>
        <w:t xml:space="preserve"> </w:t>
      </w:r>
    </w:p>
    <w:p w:rsidR="000A4032" w:rsidRDefault="000A4032" w:rsidP="008D1E25">
      <w:pPr>
        <w:spacing w:after="120" w:line="240" w:lineRule="auto"/>
        <w:rPr>
          <w:rFonts w:ascii="Times New Roman" w:hAnsi="Times New Roman"/>
        </w:rPr>
      </w:pPr>
    </w:p>
    <w:p w:rsidR="000E0192" w:rsidRPr="000E0192" w:rsidRDefault="000E0192" w:rsidP="005842FA">
      <w:pPr>
        <w:pStyle w:val="RequirementHead"/>
      </w:pPr>
      <w:r w:rsidRPr="000E0192">
        <w:t>Flow B.5.6 – Subscription Version Query</w:t>
      </w:r>
    </w:p>
    <w:p w:rsidR="000E0192" w:rsidRPr="000E0192" w:rsidRDefault="000E0192" w:rsidP="000E0192">
      <w:pPr>
        <w:spacing w:after="120" w:line="240" w:lineRule="auto"/>
        <w:rPr>
          <w:rFonts w:ascii="Times New Roman" w:hAnsi="Times New Roman"/>
        </w:rPr>
      </w:pPr>
      <w:r w:rsidRPr="000E0192">
        <w:rPr>
          <w:rFonts w:ascii="Times New Roman" w:hAnsi="Times New Roman"/>
        </w:rPr>
        <w:t>[snip]</w:t>
      </w:r>
    </w:p>
    <w:p w:rsidR="000E0192" w:rsidRPr="000E0192" w:rsidRDefault="000E0192" w:rsidP="000E0192">
      <w:pPr>
        <w:spacing w:after="120" w:line="240" w:lineRule="auto"/>
        <w:rPr>
          <w:rFonts w:ascii="Times New Roman" w:hAnsi="Times New Roman"/>
        </w:rPr>
      </w:pPr>
      <w:r w:rsidRPr="000E0192">
        <w:rPr>
          <w:rFonts w:ascii="Times New Roman" w:hAnsi="Times New Roman"/>
        </w:rPr>
        <w:t>The query return data includes:</w:t>
      </w:r>
    </w:p>
    <w:p w:rsidR="000E0192" w:rsidRPr="000E0192" w:rsidRDefault="000E0192" w:rsidP="000E0192">
      <w:pPr>
        <w:spacing w:after="120" w:line="240" w:lineRule="auto"/>
        <w:ind w:left="720"/>
        <w:rPr>
          <w:rFonts w:ascii="Times New Roman" w:hAnsi="Times New Roman"/>
        </w:rPr>
      </w:pPr>
      <w:r w:rsidRPr="000E0192">
        <w:rPr>
          <w:rFonts w:ascii="Times New Roman" w:hAnsi="Times New Roman"/>
        </w:rPr>
        <w:t>[snip]</w:t>
      </w:r>
    </w:p>
    <w:p w:rsidR="000E0192" w:rsidRPr="00B52754" w:rsidRDefault="00F962B9" w:rsidP="000E0192">
      <w:pPr>
        <w:spacing w:after="120" w:line="240" w:lineRule="auto"/>
        <w:ind w:left="720"/>
        <w:rPr>
          <w:rFonts w:ascii="Times New Roman" w:hAnsi="Times New Roman"/>
          <w:highlight w:val="yellow"/>
        </w:rPr>
      </w:pPr>
      <w:r w:rsidRPr="00F962B9">
        <w:rPr>
          <w:rFonts w:ascii="Times New Roman" w:hAnsi="Times New Roman"/>
          <w:highlight w:val="yellow"/>
        </w:rPr>
        <w:t>subscriptionNewSPMediumTimerIndicator</w:t>
      </w:r>
      <w:r w:rsidRPr="00F962B9" w:rsidDel="00F962B9">
        <w:rPr>
          <w:rFonts w:ascii="Times New Roman" w:hAnsi="Times New Roman"/>
          <w:highlight w:val="yellow"/>
        </w:rPr>
        <w:t xml:space="preserve"> </w:t>
      </w:r>
      <w:r w:rsidR="000E0192" w:rsidRPr="00B52754">
        <w:rPr>
          <w:rFonts w:ascii="Times New Roman" w:hAnsi="Times New Roman"/>
          <w:highlight w:val="yellow"/>
        </w:rPr>
        <w:t>– if supported by the Service Provider SOA</w:t>
      </w:r>
    </w:p>
    <w:p w:rsidR="001F010D" w:rsidRPr="007442A6" w:rsidRDefault="00F962B9" w:rsidP="007442A6">
      <w:pPr>
        <w:spacing w:after="120" w:line="240" w:lineRule="auto"/>
        <w:ind w:left="720"/>
        <w:rPr>
          <w:rFonts w:ascii="Times New Roman" w:hAnsi="Times New Roman"/>
          <w:highlight w:val="yellow"/>
        </w:rPr>
      </w:pPr>
      <w:r w:rsidRPr="00F962B9">
        <w:rPr>
          <w:rFonts w:ascii="Times New Roman" w:hAnsi="Times New Roman"/>
          <w:highlight w:val="yellow"/>
        </w:rPr>
        <w:t>subscriptionOldSPMediumTimerIndicator</w:t>
      </w:r>
      <w:r w:rsidRPr="00F962B9" w:rsidDel="00F962B9">
        <w:rPr>
          <w:rFonts w:ascii="Times New Roman" w:hAnsi="Times New Roman"/>
          <w:highlight w:val="yellow"/>
        </w:rPr>
        <w:t xml:space="preserve"> </w:t>
      </w:r>
      <w:r w:rsidR="000E0192" w:rsidRPr="00B52754">
        <w:rPr>
          <w:rFonts w:ascii="Times New Roman" w:hAnsi="Times New Roman"/>
          <w:highlight w:val="yellow"/>
        </w:rPr>
        <w:t>– if supported by the Service Provider SOA</w:t>
      </w:r>
    </w:p>
    <w:p w:rsidR="008B1EEC" w:rsidRDefault="00D76898" w:rsidP="000E0192">
      <w:pPr>
        <w:spacing w:after="120" w:line="240" w:lineRule="auto"/>
        <w:rPr>
          <w:rFonts w:ascii="Times New Roman" w:hAnsi="Times New Roman"/>
          <w:u w:val="single"/>
        </w:rPr>
      </w:pPr>
      <w:r w:rsidRPr="00D76898">
        <w:rPr>
          <w:rFonts w:ascii="Times New Roman" w:hAnsi="Times New Roman"/>
          <w:highlight w:val="yellow"/>
        </w:rPr>
        <w:t>Note: If the New SP Medium Timer Indicator value or Old SP Medium Timer Indicator value is not set on the Subscription Version, then it will not be returned in the query response.</w:t>
      </w:r>
    </w:p>
    <w:p w:rsidR="00836A44" w:rsidRDefault="00836A44" w:rsidP="00836A44">
      <w:pPr>
        <w:spacing w:after="120" w:line="240" w:lineRule="auto"/>
        <w:rPr>
          <w:rFonts w:ascii="Times New Roman" w:hAnsi="Times New Roman"/>
        </w:rPr>
      </w:pPr>
      <w:bookmarkStart w:id="8" w:name="_Toc387211424"/>
      <w:bookmarkStart w:id="9" w:name="_Toc387214337"/>
      <w:bookmarkStart w:id="10" w:name="_Toc387214622"/>
      <w:bookmarkStart w:id="11" w:name="_Toc387655317"/>
      <w:bookmarkStart w:id="12" w:name="_Toc387722729"/>
      <w:bookmarkStart w:id="13" w:name="_Toc411837859"/>
      <w:bookmarkStart w:id="14" w:name="_Toc483807886"/>
      <w:bookmarkStart w:id="15" w:name="_Toc16523145"/>
      <w:bookmarkStart w:id="16" w:name="_Toc156627662"/>
    </w:p>
    <w:p w:rsidR="001F010D" w:rsidRPr="005824D5" w:rsidRDefault="00A3564F" w:rsidP="000E0192">
      <w:pPr>
        <w:spacing w:after="120" w:line="240" w:lineRule="auto"/>
        <w:rPr>
          <w:rFonts w:ascii="Times New Roman" w:hAnsi="Times New Roman"/>
          <w:b/>
        </w:rPr>
      </w:pPr>
      <w:r w:rsidRPr="005824D5">
        <w:rPr>
          <w:rFonts w:ascii="Times New Roman" w:hAnsi="Times New Roman"/>
          <w:b/>
        </w:rPr>
        <w:t>Flow B.5.2.3 - SubscriptionVersion Modify Prior to Activate Using M-ACTION</w:t>
      </w:r>
      <w:bookmarkEnd w:id="8"/>
      <w:bookmarkEnd w:id="9"/>
      <w:bookmarkEnd w:id="10"/>
      <w:bookmarkEnd w:id="11"/>
      <w:bookmarkEnd w:id="12"/>
      <w:bookmarkEnd w:id="13"/>
      <w:bookmarkEnd w:id="14"/>
      <w:bookmarkEnd w:id="15"/>
      <w:bookmarkEnd w:id="16"/>
    </w:p>
    <w:p w:rsidR="00A3564F" w:rsidRPr="005824D5" w:rsidRDefault="00A3564F" w:rsidP="000E0192">
      <w:pPr>
        <w:spacing w:after="120" w:line="240" w:lineRule="auto"/>
        <w:rPr>
          <w:rFonts w:ascii="Times New Roman" w:hAnsi="Times New Roman"/>
        </w:rPr>
      </w:pPr>
    </w:p>
    <w:p w:rsidR="005824D5" w:rsidRPr="005824D5" w:rsidRDefault="005824D5" w:rsidP="005824D5">
      <w:pPr>
        <w:spacing w:after="0" w:line="240" w:lineRule="auto"/>
        <w:rPr>
          <w:rFonts w:ascii="Times New Roman" w:hAnsi="Times New Roman"/>
        </w:rPr>
      </w:pPr>
      <w:r w:rsidRPr="005824D5">
        <w:rPr>
          <w:rFonts w:ascii="Times New Roman" w:hAnsi="Times New Roman"/>
        </w:rPr>
        <w:t>The old service provider can only update the following attributes:</w:t>
      </w:r>
    </w:p>
    <w:p w:rsidR="008B1EEC" w:rsidRDefault="008B1EEC" w:rsidP="005824D5">
      <w:pPr>
        <w:spacing w:after="0" w:line="240" w:lineRule="auto"/>
        <w:ind w:left="720"/>
        <w:rPr>
          <w:rFonts w:ascii="Times New Roman" w:hAnsi="Times New Roman"/>
        </w:rPr>
      </w:pPr>
    </w:p>
    <w:p w:rsidR="005824D5" w:rsidRPr="005824D5" w:rsidRDefault="008B1EEC" w:rsidP="008B1EEC">
      <w:pPr>
        <w:spacing w:after="0" w:line="240" w:lineRule="auto"/>
        <w:ind w:left="720"/>
        <w:rPr>
          <w:rFonts w:ascii="Times New Roman" w:hAnsi="Times New Roman"/>
        </w:rPr>
      </w:pPr>
      <w:r>
        <w:rPr>
          <w:rFonts w:ascii="Times New Roman" w:hAnsi="Times New Roman"/>
        </w:rPr>
        <w:t>[snip]</w:t>
      </w:r>
      <w:r w:rsidR="005824D5" w:rsidRPr="005824D5">
        <w:rPr>
          <w:rFonts w:ascii="Times New Roman" w:hAnsi="Times New Roman"/>
        </w:rPr>
        <w:br/>
      </w:r>
      <w:r w:rsidR="005824D5" w:rsidRPr="005824D5">
        <w:rPr>
          <w:rFonts w:ascii="Times New Roman" w:hAnsi="Times New Roman"/>
          <w:highlight w:val="yellow"/>
        </w:rPr>
        <w:t>subscriptionOldSPMediumTimerIndicator – if supported by the Old Service Provider SOA</w:t>
      </w:r>
    </w:p>
    <w:p w:rsidR="005824D5" w:rsidRPr="005824D5" w:rsidRDefault="005824D5" w:rsidP="005824D5">
      <w:pPr>
        <w:spacing w:after="120" w:line="240" w:lineRule="auto"/>
        <w:rPr>
          <w:rFonts w:ascii="Times New Roman" w:hAnsi="Times New Roman"/>
        </w:rPr>
      </w:pPr>
    </w:p>
    <w:p w:rsidR="005824D5" w:rsidRPr="005824D5" w:rsidRDefault="005824D5" w:rsidP="008B1EEC">
      <w:pPr>
        <w:spacing w:after="0" w:line="240" w:lineRule="auto"/>
        <w:rPr>
          <w:rFonts w:ascii="Times New Roman" w:hAnsi="Times New Roman"/>
        </w:rPr>
      </w:pPr>
      <w:r w:rsidRPr="005824D5">
        <w:rPr>
          <w:rFonts w:ascii="Times New Roman" w:hAnsi="Times New Roman"/>
        </w:rPr>
        <w:br/>
        <w:t>The new service provider can only update the attributes:</w:t>
      </w:r>
    </w:p>
    <w:p w:rsidR="008B1EEC" w:rsidRDefault="008B1EEC" w:rsidP="005824D5">
      <w:pPr>
        <w:spacing w:after="120" w:line="240" w:lineRule="auto"/>
        <w:ind w:firstLine="720"/>
        <w:rPr>
          <w:rFonts w:ascii="Times New Roman" w:hAnsi="Times New Roman"/>
          <w:highlight w:val="yellow"/>
        </w:rPr>
      </w:pPr>
    </w:p>
    <w:p w:rsidR="008B1EEC" w:rsidRPr="008B1EEC" w:rsidRDefault="008B1EEC" w:rsidP="008B1EEC">
      <w:pPr>
        <w:spacing w:after="0" w:line="240" w:lineRule="auto"/>
        <w:ind w:firstLine="720"/>
        <w:rPr>
          <w:rFonts w:ascii="Times New Roman" w:hAnsi="Times New Roman"/>
        </w:rPr>
      </w:pPr>
      <w:r w:rsidRPr="008B1EEC">
        <w:rPr>
          <w:rFonts w:ascii="Times New Roman" w:hAnsi="Times New Roman"/>
        </w:rPr>
        <w:lastRenderedPageBreak/>
        <w:t>[snip]</w:t>
      </w:r>
    </w:p>
    <w:p w:rsidR="005824D5" w:rsidRPr="005824D5" w:rsidRDefault="005824D5" w:rsidP="005824D5">
      <w:pPr>
        <w:spacing w:after="120" w:line="240" w:lineRule="auto"/>
        <w:ind w:firstLine="720"/>
        <w:rPr>
          <w:rFonts w:ascii="Times New Roman" w:hAnsi="Times New Roman"/>
          <w:u w:val="single"/>
        </w:rPr>
      </w:pPr>
      <w:r w:rsidRPr="005824D5">
        <w:rPr>
          <w:rFonts w:ascii="Times New Roman" w:hAnsi="Times New Roman"/>
          <w:highlight w:val="yellow"/>
        </w:rPr>
        <w:t>subscriptionNewSPMediumTimerIndicator – if supported by the New Service Provider SOA</w:t>
      </w:r>
    </w:p>
    <w:p w:rsidR="005824D5" w:rsidRDefault="005824D5" w:rsidP="008B1EEC">
      <w:pPr>
        <w:spacing w:after="120" w:line="240" w:lineRule="auto"/>
        <w:rPr>
          <w:rFonts w:ascii="Times New Roman" w:hAnsi="Times New Roman"/>
          <w:u w:val="single"/>
        </w:rPr>
      </w:pPr>
    </w:p>
    <w:p w:rsidR="008B1EEC" w:rsidRDefault="008B1EEC" w:rsidP="008B1EEC">
      <w:pPr>
        <w:spacing w:after="120" w:line="240" w:lineRule="auto"/>
        <w:rPr>
          <w:rFonts w:ascii="Times New Roman" w:hAnsi="Times New Roman"/>
          <w:u w:val="single"/>
        </w:rPr>
      </w:pPr>
      <w:r>
        <w:rPr>
          <w:rFonts w:ascii="Times New Roman" w:hAnsi="Times New Roman"/>
          <w:u w:val="single"/>
        </w:rPr>
        <w:t>Step 5.</w:t>
      </w:r>
    </w:p>
    <w:p w:rsidR="00F962B9" w:rsidRPr="00B52754" w:rsidRDefault="008B1EEC" w:rsidP="00F962B9">
      <w:pPr>
        <w:spacing w:after="0" w:line="240" w:lineRule="auto"/>
        <w:ind w:left="720"/>
        <w:rPr>
          <w:rFonts w:ascii="Times New Roman" w:hAnsi="Times New Roman"/>
          <w:highlight w:val="yellow"/>
        </w:rPr>
      </w:pPr>
      <w:r>
        <w:rPr>
          <w:rFonts w:ascii="Times New Roman" w:hAnsi="Times New Roman"/>
        </w:rPr>
        <w:t>[snip]</w:t>
      </w:r>
      <w:r w:rsidRPr="005824D5">
        <w:rPr>
          <w:rFonts w:ascii="Times New Roman" w:hAnsi="Times New Roman"/>
        </w:rPr>
        <w:br/>
      </w:r>
      <w:r w:rsidR="00382A8D" w:rsidRPr="00382A8D">
        <w:rPr>
          <w:rFonts w:ascii="Times New Roman" w:hAnsi="Times New Roman"/>
          <w:highlight w:val="yellow"/>
        </w:rPr>
        <w:t xml:space="preserve">subscriptionTimerType </w:t>
      </w:r>
      <w:r w:rsidR="00F962B9" w:rsidRPr="00382A8D">
        <w:rPr>
          <w:rFonts w:ascii="Times New Roman" w:hAnsi="Times New Roman"/>
          <w:highlight w:val="yellow"/>
        </w:rPr>
        <w:t>–</w:t>
      </w:r>
      <w:r w:rsidR="00F962B9" w:rsidRPr="00B52754">
        <w:rPr>
          <w:rFonts w:ascii="Times New Roman" w:hAnsi="Times New Roman"/>
          <w:highlight w:val="yellow"/>
        </w:rPr>
        <w:t xml:space="preserve"> if supported by the Service Provider SOA</w:t>
      </w:r>
      <w:r w:rsidR="00F962B9">
        <w:rPr>
          <w:rFonts w:ascii="Times New Roman" w:hAnsi="Times New Roman"/>
          <w:highlight w:val="yellow"/>
        </w:rPr>
        <w:t>.</w:t>
      </w:r>
    </w:p>
    <w:p w:rsidR="00F962B9" w:rsidRDefault="00382A8D" w:rsidP="00F962B9">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subscriptionBusinessType </w:t>
      </w:r>
      <w:r w:rsidR="00F962B9" w:rsidRPr="00382A8D">
        <w:rPr>
          <w:rFonts w:ascii="Times New Roman" w:hAnsi="Times New Roman"/>
          <w:highlight w:val="yellow"/>
        </w:rPr>
        <w:t xml:space="preserve">– if </w:t>
      </w:r>
      <w:r w:rsidR="00F962B9" w:rsidRPr="00B52754">
        <w:rPr>
          <w:rFonts w:ascii="Times New Roman" w:hAnsi="Times New Roman"/>
          <w:highlight w:val="yellow"/>
        </w:rPr>
        <w:t>supported by the Service Provider SOA</w:t>
      </w:r>
      <w:r w:rsidR="00F962B9">
        <w:rPr>
          <w:rFonts w:ascii="Times New Roman" w:hAnsi="Times New Roman"/>
          <w:highlight w:val="yellow"/>
        </w:rPr>
        <w:t>.</w:t>
      </w:r>
    </w:p>
    <w:p w:rsidR="008B1EEC" w:rsidRPr="005824D5" w:rsidRDefault="008B1EEC" w:rsidP="00F962B9">
      <w:pPr>
        <w:spacing w:after="0" w:line="240" w:lineRule="auto"/>
        <w:ind w:left="720"/>
        <w:rPr>
          <w:rFonts w:ascii="Times New Roman" w:hAnsi="Times New Roman"/>
        </w:rPr>
      </w:pPr>
      <w:r w:rsidRPr="005824D5">
        <w:rPr>
          <w:rFonts w:ascii="Times New Roman" w:hAnsi="Times New Roman"/>
          <w:highlight w:val="yellow"/>
        </w:rPr>
        <w:t>subscriptionOldSPMediumTimerIndicator – if supported by the Old Service Provider SOA</w:t>
      </w:r>
    </w:p>
    <w:p w:rsidR="008B1EEC" w:rsidRPr="005824D5" w:rsidRDefault="008B1EEC" w:rsidP="008B1EEC">
      <w:pPr>
        <w:spacing w:after="120" w:line="240" w:lineRule="auto"/>
        <w:ind w:firstLine="720"/>
        <w:rPr>
          <w:rFonts w:ascii="Times New Roman" w:hAnsi="Times New Roman"/>
          <w:u w:val="single"/>
        </w:rPr>
      </w:pPr>
      <w:r w:rsidRPr="005824D5">
        <w:rPr>
          <w:rFonts w:ascii="Times New Roman" w:hAnsi="Times New Roman"/>
          <w:highlight w:val="yellow"/>
        </w:rPr>
        <w:t>subscriptionNewSPMediumTimerIndicator – if supported by the New Service Provider SOA</w:t>
      </w:r>
    </w:p>
    <w:p w:rsidR="008B1EEC" w:rsidRDefault="008B1EEC" w:rsidP="008B1EEC">
      <w:pPr>
        <w:spacing w:after="120" w:line="240" w:lineRule="auto"/>
        <w:rPr>
          <w:rFonts w:ascii="Times New Roman" w:hAnsi="Times New Roman"/>
          <w:u w:val="single"/>
        </w:rPr>
      </w:pPr>
    </w:p>
    <w:p w:rsidR="008B1EEC" w:rsidRDefault="008B1EEC" w:rsidP="008B1EEC">
      <w:pPr>
        <w:spacing w:after="120" w:line="240" w:lineRule="auto"/>
        <w:rPr>
          <w:rFonts w:ascii="Times New Roman" w:hAnsi="Times New Roman"/>
          <w:u w:val="single"/>
        </w:rPr>
      </w:pPr>
      <w:r>
        <w:rPr>
          <w:rFonts w:ascii="Times New Roman" w:hAnsi="Times New Roman"/>
          <w:u w:val="single"/>
        </w:rPr>
        <w:t>Step 7.</w:t>
      </w:r>
    </w:p>
    <w:p w:rsidR="00F962B9" w:rsidRDefault="008B1EEC" w:rsidP="008B1EEC">
      <w:pPr>
        <w:spacing w:after="0" w:line="240" w:lineRule="auto"/>
        <w:ind w:left="720"/>
        <w:rPr>
          <w:rFonts w:ascii="Times New Roman" w:hAnsi="Times New Roman"/>
        </w:rPr>
      </w:pPr>
      <w:r>
        <w:rPr>
          <w:rFonts w:ascii="Times New Roman" w:hAnsi="Times New Roman"/>
        </w:rPr>
        <w:t>[snip]</w:t>
      </w:r>
    </w:p>
    <w:p w:rsidR="00F962B9" w:rsidRPr="00B52754" w:rsidRDefault="00382A8D" w:rsidP="00F962B9">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subscriptionTimerType </w:t>
      </w:r>
      <w:r w:rsidR="00F962B9" w:rsidRPr="00382A8D">
        <w:rPr>
          <w:rFonts w:ascii="Times New Roman" w:hAnsi="Times New Roman"/>
          <w:highlight w:val="yellow"/>
        </w:rPr>
        <w:t xml:space="preserve">– if supported </w:t>
      </w:r>
      <w:r w:rsidR="00F962B9" w:rsidRPr="00B52754">
        <w:rPr>
          <w:rFonts w:ascii="Times New Roman" w:hAnsi="Times New Roman"/>
          <w:highlight w:val="yellow"/>
        </w:rPr>
        <w:t>by the Service Provider SOA</w:t>
      </w:r>
      <w:r w:rsidR="00F962B9">
        <w:rPr>
          <w:rFonts w:ascii="Times New Roman" w:hAnsi="Times New Roman"/>
          <w:highlight w:val="yellow"/>
        </w:rPr>
        <w:t>.</w:t>
      </w:r>
    </w:p>
    <w:p w:rsidR="008B1EEC" w:rsidRPr="005824D5" w:rsidRDefault="00382A8D" w:rsidP="00F962B9">
      <w:pPr>
        <w:spacing w:after="0" w:line="240" w:lineRule="auto"/>
        <w:ind w:left="720"/>
        <w:rPr>
          <w:rFonts w:ascii="Times New Roman" w:hAnsi="Times New Roman"/>
        </w:rPr>
      </w:pPr>
      <w:r w:rsidRPr="00382A8D">
        <w:rPr>
          <w:rFonts w:ascii="Times New Roman" w:hAnsi="Times New Roman"/>
          <w:highlight w:val="yellow"/>
        </w:rPr>
        <w:t xml:space="preserve">subscriptionBusinessType </w:t>
      </w:r>
      <w:r w:rsidR="00F962B9" w:rsidRPr="00382A8D">
        <w:rPr>
          <w:rFonts w:ascii="Times New Roman" w:hAnsi="Times New Roman"/>
          <w:highlight w:val="yellow"/>
        </w:rPr>
        <w:t xml:space="preserve">– if </w:t>
      </w:r>
      <w:r w:rsidR="00F962B9" w:rsidRPr="00B52754">
        <w:rPr>
          <w:rFonts w:ascii="Times New Roman" w:hAnsi="Times New Roman"/>
          <w:highlight w:val="yellow"/>
        </w:rPr>
        <w:t>supported by the Service Provider SOA</w:t>
      </w:r>
      <w:r w:rsidR="00F962B9">
        <w:rPr>
          <w:rFonts w:ascii="Times New Roman" w:hAnsi="Times New Roman"/>
          <w:highlight w:val="yellow"/>
        </w:rPr>
        <w:t>.</w:t>
      </w:r>
      <w:r w:rsidR="008B1EEC" w:rsidRPr="005824D5">
        <w:rPr>
          <w:rFonts w:ascii="Times New Roman" w:hAnsi="Times New Roman"/>
        </w:rPr>
        <w:br/>
      </w:r>
      <w:r w:rsidR="008B1EEC" w:rsidRPr="005824D5">
        <w:rPr>
          <w:rFonts w:ascii="Times New Roman" w:hAnsi="Times New Roman"/>
          <w:highlight w:val="yellow"/>
        </w:rPr>
        <w:t>subscriptionOldSPMediumTimerIndicator – if supported by the Old Service Provider SOA</w:t>
      </w:r>
    </w:p>
    <w:p w:rsidR="008B1EEC" w:rsidRPr="005824D5" w:rsidRDefault="008B1EEC" w:rsidP="008B1EEC">
      <w:pPr>
        <w:spacing w:after="120" w:line="240" w:lineRule="auto"/>
        <w:ind w:firstLine="720"/>
        <w:rPr>
          <w:rFonts w:ascii="Times New Roman" w:hAnsi="Times New Roman"/>
          <w:u w:val="single"/>
        </w:rPr>
      </w:pPr>
      <w:r w:rsidRPr="005824D5">
        <w:rPr>
          <w:rFonts w:ascii="Times New Roman" w:hAnsi="Times New Roman"/>
          <w:highlight w:val="yellow"/>
        </w:rPr>
        <w:t>subscriptionNewSPMediumTimerIndicator – if supported by the New Service Provider SOA</w:t>
      </w:r>
    </w:p>
    <w:p w:rsidR="008B1EEC" w:rsidRDefault="008B1EEC" w:rsidP="008B1EEC">
      <w:pPr>
        <w:spacing w:after="120" w:line="240" w:lineRule="auto"/>
        <w:rPr>
          <w:rFonts w:ascii="Times New Roman" w:hAnsi="Times New Roman"/>
          <w:u w:val="single"/>
        </w:rPr>
      </w:pPr>
    </w:p>
    <w:p w:rsidR="008B1EEC" w:rsidRDefault="008B1EEC" w:rsidP="008B1EEC">
      <w:pPr>
        <w:spacing w:after="120" w:line="240" w:lineRule="auto"/>
        <w:rPr>
          <w:rFonts w:ascii="Times New Roman" w:hAnsi="Times New Roman"/>
          <w:u w:val="single"/>
        </w:rPr>
      </w:pPr>
    </w:p>
    <w:p w:rsidR="008B1EEC" w:rsidRPr="005824D5" w:rsidRDefault="008B1EEC" w:rsidP="008B1EEC">
      <w:pPr>
        <w:spacing w:after="120" w:line="240" w:lineRule="auto"/>
        <w:rPr>
          <w:rFonts w:ascii="Times New Roman" w:hAnsi="Times New Roman"/>
          <w:b/>
        </w:rPr>
      </w:pPr>
      <w:r w:rsidRPr="005824D5">
        <w:rPr>
          <w:rFonts w:ascii="Times New Roman" w:hAnsi="Times New Roman"/>
          <w:b/>
        </w:rPr>
        <w:t>Flow B</w:t>
      </w:r>
      <w:r>
        <w:rPr>
          <w:rFonts w:ascii="Times New Roman" w:hAnsi="Times New Roman"/>
          <w:b/>
        </w:rPr>
        <w:t>.5.2.4</w:t>
      </w:r>
      <w:r w:rsidRPr="005824D5">
        <w:rPr>
          <w:rFonts w:ascii="Times New Roman" w:hAnsi="Times New Roman"/>
          <w:b/>
        </w:rPr>
        <w:t xml:space="preserve"> - SubscriptionVersion Modify </w:t>
      </w:r>
      <w:r>
        <w:rPr>
          <w:rFonts w:ascii="Times New Roman" w:hAnsi="Times New Roman"/>
          <w:b/>
        </w:rPr>
        <w:t>Prior to Activate Using M-SET</w:t>
      </w:r>
    </w:p>
    <w:p w:rsidR="008B1EEC" w:rsidRPr="005824D5" w:rsidRDefault="008B1EEC" w:rsidP="008B1EEC">
      <w:pPr>
        <w:spacing w:after="120" w:line="240" w:lineRule="auto"/>
        <w:rPr>
          <w:rFonts w:ascii="Times New Roman" w:hAnsi="Times New Roman"/>
        </w:rPr>
      </w:pPr>
    </w:p>
    <w:p w:rsidR="008B1EEC" w:rsidRPr="005824D5" w:rsidRDefault="008B1EEC" w:rsidP="008B1EEC">
      <w:pPr>
        <w:spacing w:after="0" w:line="240" w:lineRule="auto"/>
        <w:rPr>
          <w:rFonts w:ascii="Times New Roman" w:hAnsi="Times New Roman"/>
        </w:rPr>
      </w:pPr>
      <w:r w:rsidRPr="005824D5">
        <w:rPr>
          <w:rFonts w:ascii="Times New Roman" w:hAnsi="Times New Roman"/>
        </w:rPr>
        <w:t>The old service provider can only update the following attributes:</w:t>
      </w:r>
    </w:p>
    <w:p w:rsidR="008B1EEC" w:rsidRDefault="008B1EEC" w:rsidP="008B1EEC">
      <w:pPr>
        <w:spacing w:after="0" w:line="240" w:lineRule="auto"/>
        <w:ind w:left="720"/>
        <w:rPr>
          <w:rFonts w:ascii="Times New Roman" w:hAnsi="Times New Roman"/>
        </w:rPr>
      </w:pPr>
    </w:p>
    <w:p w:rsidR="008B1EEC" w:rsidRPr="005824D5" w:rsidRDefault="008B1EEC" w:rsidP="008B1EEC">
      <w:pPr>
        <w:spacing w:after="0" w:line="240" w:lineRule="auto"/>
        <w:ind w:left="720"/>
        <w:rPr>
          <w:rFonts w:ascii="Times New Roman" w:hAnsi="Times New Roman"/>
        </w:rPr>
      </w:pPr>
      <w:r>
        <w:rPr>
          <w:rFonts w:ascii="Times New Roman" w:hAnsi="Times New Roman"/>
        </w:rPr>
        <w:t>[snip]</w:t>
      </w:r>
      <w:r w:rsidRPr="005824D5">
        <w:rPr>
          <w:rFonts w:ascii="Times New Roman" w:hAnsi="Times New Roman"/>
        </w:rPr>
        <w:br/>
      </w:r>
      <w:r w:rsidRPr="005824D5">
        <w:rPr>
          <w:rFonts w:ascii="Times New Roman" w:hAnsi="Times New Roman"/>
          <w:highlight w:val="yellow"/>
        </w:rPr>
        <w:t>subscriptionOldSPMediumTimerIndicator – if supported by the Old Service Provider SOA</w:t>
      </w:r>
    </w:p>
    <w:p w:rsidR="008B1EEC" w:rsidRPr="005824D5" w:rsidRDefault="008B1EEC" w:rsidP="008B1EEC">
      <w:pPr>
        <w:spacing w:after="120" w:line="240" w:lineRule="auto"/>
        <w:rPr>
          <w:rFonts w:ascii="Times New Roman" w:hAnsi="Times New Roman"/>
        </w:rPr>
      </w:pPr>
    </w:p>
    <w:p w:rsidR="008B1EEC" w:rsidRPr="005824D5" w:rsidRDefault="008B1EEC" w:rsidP="008B1EEC">
      <w:pPr>
        <w:spacing w:after="0" w:line="240" w:lineRule="auto"/>
        <w:rPr>
          <w:rFonts w:ascii="Times New Roman" w:hAnsi="Times New Roman"/>
        </w:rPr>
      </w:pPr>
      <w:r w:rsidRPr="005824D5">
        <w:rPr>
          <w:rFonts w:ascii="Times New Roman" w:hAnsi="Times New Roman"/>
        </w:rPr>
        <w:br/>
        <w:t>The new service provider can only update the attributes:</w:t>
      </w:r>
    </w:p>
    <w:p w:rsidR="008B1EEC" w:rsidRDefault="008B1EEC" w:rsidP="008B1EEC">
      <w:pPr>
        <w:spacing w:after="120" w:line="240" w:lineRule="auto"/>
        <w:ind w:firstLine="720"/>
        <w:rPr>
          <w:rFonts w:ascii="Times New Roman" w:hAnsi="Times New Roman"/>
          <w:highlight w:val="yellow"/>
        </w:rPr>
      </w:pPr>
    </w:p>
    <w:p w:rsidR="008B1EEC" w:rsidRPr="008B1EEC" w:rsidRDefault="008B1EEC" w:rsidP="008B1EEC">
      <w:pPr>
        <w:spacing w:after="0" w:line="240" w:lineRule="auto"/>
        <w:ind w:firstLine="720"/>
        <w:rPr>
          <w:rFonts w:ascii="Times New Roman" w:hAnsi="Times New Roman"/>
        </w:rPr>
      </w:pPr>
      <w:r w:rsidRPr="008B1EEC">
        <w:rPr>
          <w:rFonts w:ascii="Times New Roman" w:hAnsi="Times New Roman"/>
        </w:rPr>
        <w:t>[snip]</w:t>
      </w:r>
    </w:p>
    <w:p w:rsidR="008B1EEC" w:rsidRPr="005824D5" w:rsidRDefault="008B1EEC" w:rsidP="008B1EEC">
      <w:pPr>
        <w:spacing w:after="120" w:line="240" w:lineRule="auto"/>
        <w:ind w:firstLine="720"/>
        <w:rPr>
          <w:rFonts w:ascii="Times New Roman" w:hAnsi="Times New Roman"/>
          <w:u w:val="single"/>
        </w:rPr>
      </w:pPr>
      <w:r w:rsidRPr="005824D5">
        <w:rPr>
          <w:rFonts w:ascii="Times New Roman" w:hAnsi="Times New Roman"/>
          <w:highlight w:val="yellow"/>
        </w:rPr>
        <w:t>subscriptionNewSPMediumTimerIndicator – if supported by the New Service Provider SOA</w:t>
      </w:r>
    </w:p>
    <w:p w:rsidR="008B1EEC" w:rsidRDefault="008B1EEC" w:rsidP="008B1EEC">
      <w:pPr>
        <w:spacing w:after="120" w:line="240" w:lineRule="auto"/>
        <w:rPr>
          <w:rFonts w:ascii="Times New Roman" w:hAnsi="Times New Roman"/>
          <w:u w:val="single"/>
        </w:rPr>
      </w:pPr>
    </w:p>
    <w:p w:rsidR="008B1EEC" w:rsidRDefault="008B1EEC" w:rsidP="008B1EEC">
      <w:pPr>
        <w:spacing w:after="120" w:line="240" w:lineRule="auto"/>
        <w:rPr>
          <w:rFonts w:ascii="Times New Roman" w:hAnsi="Times New Roman"/>
          <w:u w:val="single"/>
        </w:rPr>
      </w:pPr>
      <w:r>
        <w:rPr>
          <w:rFonts w:ascii="Times New Roman" w:hAnsi="Times New Roman"/>
          <w:u w:val="single"/>
        </w:rPr>
        <w:t>Step 3.</w:t>
      </w:r>
    </w:p>
    <w:p w:rsidR="00F962B9" w:rsidRDefault="008B1EEC" w:rsidP="008B1EEC">
      <w:pPr>
        <w:spacing w:after="0" w:line="240" w:lineRule="auto"/>
        <w:ind w:left="720"/>
        <w:rPr>
          <w:rFonts w:ascii="Times New Roman" w:hAnsi="Times New Roman"/>
        </w:rPr>
      </w:pPr>
      <w:r>
        <w:rPr>
          <w:rFonts w:ascii="Times New Roman" w:hAnsi="Times New Roman"/>
        </w:rPr>
        <w:t>[snip]</w:t>
      </w:r>
    </w:p>
    <w:p w:rsidR="00F962B9" w:rsidRPr="00B52754" w:rsidRDefault="00382A8D" w:rsidP="00F962B9">
      <w:pPr>
        <w:spacing w:after="0" w:line="240" w:lineRule="auto"/>
        <w:ind w:left="720"/>
        <w:rPr>
          <w:rFonts w:ascii="Times New Roman" w:hAnsi="Times New Roman"/>
          <w:highlight w:val="yellow"/>
        </w:rPr>
      </w:pPr>
      <w:r w:rsidRPr="00382A8D">
        <w:rPr>
          <w:rFonts w:ascii="Times New Roman" w:hAnsi="Times New Roman"/>
          <w:highlight w:val="yellow"/>
        </w:rPr>
        <w:t xml:space="preserve">subscriptionTimerType </w:t>
      </w:r>
      <w:r w:rsidR="00F962B9" w:rsidRPr="00B52754">
        <w:rPr>
          <w:rFonts w:ascii="Times New Roman" w:hAnsi="Times New Roman"/>
          <w:highlight w:val="yellow"/>
        </w:rPr>
        <w:t>– if supported by the Service Provider SOA</w:t>
      </w:r>
      <w:r w:rsidR="00F962B9">
        <w:rPr>
          <w:rFonts w:ascii="Times New Roman" w:hAnsi="Times New Roman"/>
          <w:highlight w:val="yellow"/>
        </w:rPr>
        <w:t>.</w:t>
      </w:r>
    </w:p>
    <w:p w:rsidR="008B1EEC" w:rsidRPr="005824D5" w:rsidRDefault="00382A8D" w:rsidP="00F962B9">
      <w:pPr>
        <w:spacing w:after="0" w:line="240" w:lineRule="auto"/>
        <w:ind w:left="720"/>
        <w:rPr>
          <w:rFonts w:ascii="Times New Roman" w:hAnsi="Times New Roman"/>
        </w:rPr>
      </w:pPr>
      <w:r w:rsidRPr="00382A8D">
        <w:rPr>
          <w:rFonts w:ascii="Times New Roman" w:hAnsi="Times New Roman"/>
          <w:highlight w:val="yellow"/>
        </w:rPr>
        <w:t xml:space="preserve">subscriptionBusinessType </w:t>
      </w:r>
      <w:r w:rsidR="00F962B9" w:rsidRPr="00B52754">
        <w:rPr>
          <w:rFonts w:ascii="Times New Roman" w:hAnsi="Times New Roman"/>
          <w:highlight w:val="yellow"/>
        </w:rPr>
        <w:t>– if supported by the Service Provider SOA</w:t>
      </w:r>
      <w:r w:rsidR="00F962B9">
        <w:rPr>
          <w:rFonts w:ascii="Times New Roman" w:hAnsi="Times New Roman"/>
          <w:highlight w:val="yellow"/>
        </w:rPr>
        <w:t>.</w:t>
      </w:r>
      <w:r w:rsidR="008B1EEC" w:rsidRPr="005824D5">
        <w:rPr>
          <w:rFonts w:ascii="Times New Roman" w:hAnsi="Times New Roman"/>
        </w:rPr>
        <w:br/>
      </w:r>
      <w:r w:rsidR="008B1EEC" w:rsidRPr="005824D5">
        <w:rPr>
          <w:rFonts w:ascii="Times New Roman" w:hAnsi="Times New Roman"/>
          <w:highlight w:val="yellow"/>
        </w:rPr>
        <w:t>subscriptionOldSPMediumTimerIndicator – if supported by the Old Service Provider SOA</w:t>
      </w:r>
    </w:p>
    <w:p w:rsidR="008B1EEC" w:rsidRPr="005824D5" w:rsidRDefault="008B1EEC" w:rsidP="008B1EEC">
      <w:pPr>
        <w:spacing w:after="120" w:line="240" w:lineRule="auto"/>
        <w:ind w:firstLine="720"/>
        <w:rPr>
          <w:rFonts w:ascii="Times New Roman" w:hAnsi="Times New Roman"/>
          <w:u w:val="single"/>
        </w:rPr>
      </w:pPr>
      <w:r w:rsidRPr="005824D5">
        <w:rPr>
          <w:rFonts w:ascii="Times New Roman" w:hAnsi="Times New Roman"/>
          <w:highlight w:val="yellow"/>
        </w:rPr>
        <w:t>subscriptionNewSPMediumTimerIndicator – if supported by the New Service Provider SOA</w:t>
      </w:r>
    </w:p>
    <w:p w:rsidR="008B1EEC" w:rsidRDefault="008B1EEC" w:rsidP="008B1EEC">
      <w:pPr>
        <w:spacing w:after="120" w:line="240" w:lineRule="auto"/>
        <w:rPr>
          <w:rFonts w:ascii="Times New Roman" w:hAnsi="Times New Roman"/>
          <w:u w:val="single"/>
        </w:rPr>
      </w:pPr>
    </w:p>
    <w:p w:rsidR="008B1EEC" w:rsidRDefault="008B1EEC" w:rsidP="008B1EEC">
      <w:pPr>
        <w:spacing w:after="120" w:line="240" w:lineRule="auto"/>
        <w:rPr>
          <w:rFonts w:ascii="Times New Roman" w:hAnsi="Times New Roman"/>
          <w:u w:val="single"/>
        </w:rPr>
      </w:pPr>
    </w:p>
    <w:p w:rsidR="008B1EEC" w:rsidRDefault="008B1EEC" w:rsidP="008B1EEC">
      <w:pPr>
        <w:spacing w:after="120" w:line="240" w:lineRule="auto"/>
        <w:rPr>
          <w:rFonts w:ascii="Times New Roman" w:hAnsi="Times New Roman"/>
          <w:u w:val="single"/>
        </w:rPr>
      </w:pPr>
      <w:r>
        <w:rPr>
          <w:rFonts w:ascii="Times New Roman" w:hAnsi="Times New Roman"/>
          <w:u w:val="single"/>
        </w:rPr>
        <w:t>Step 5.</w:t>
      </w:r>
    </w:p>
    <w:p w:rsidR="00F962B9" w:rsidRDefault="008B1EEC" w:rsidP="008B1EEC">
      <w:pPr>
        <w:spacing w:after="0" w:line="240" w:lineRule="auto"/>
        <w:ind w:left="720"/>
        <w:rPr>
          <w:rFonts w:ascii="Times New Roman" w:hAnsi="Times New Roman"/>
        </w:rPr>
      </w:pPr>
      <w:r>
        <w:rPr>
          <w:rFonts w:ascii="Times New Roman" w:hAnsi="Times New Roman"/>
        </w:rPr>
        <w:t>[snip]</w:t>
      </w:r>
    </w:p>
    <w:p w:rsidR="00F962B9" w:rsidRPr="00B52754" w:rsidRDefault="00382A8D" w:rsidP="00F962B9">
      <w:pPr>
        <w:spacing w:after="0" w:line="240" w:lineRule="auto"/>
        <w:ind w:left="720"/>
        <w:rPr>
          <w:rFonts w:ascii="Times New Roman" w:hAnsi="Times New Roman"/>
          <w:highlight w:val="yellow"/>
        </w:rPr>
      </w:pPr>
      <w:r w:rsidRPr="00382A8D">
        <w:rPr>
          <w:rFonts w:ascii="Times New Roman" w:hAnsi="Times New Roman"/>
          <w:highlight w:val="yellow"/>
        </w:rPr>
        <w:lastRenderedPageBreak/>
        <w:t xml:space="preserve">subscriptionTimerType </w:t>
      </w:r>
      <w:r w:rsidR="00F962B9" w:rsidRPr="00B52754">
        <w:rPr>
          <w:rFonts w:ascii="Times New Roman" w:hAnsi="Times New Roman"/>
          <w:highlight w:val="yellow"/>
        </w:rPr>
        <w:t>– if supported by the Service Provider SOA</w:t>
      </w:r>
      <w:r w:rsidR="00F962B9">
        <w:rPr>
          <w:rFonts w:ascii="Times New Roman" w:hAnsi="Times New Roman"/>
          <w:highlight w:val="yellow"/>
        </w:rPr>
        <w:t>.</w:t>
      </w:r>
    </w:p>
    <w:p w:rsidR="008B1EEC" w:rsidRDefault="00382A8D" w:rsidP="00F962B9">
      <w:pPr>
        <w:spacing w:after="0" w:line="240" w:lineRule="auto"/>
        <w:ind w:left="720"/>
        <w:rPr>
          <w:rFonts w:ascii="Times New Roman" w:hAnsi="Times New Roman"/>
        </w:rPr>
      </w:pPr>
      <w:r w:rsidRPr="00382A8D">
        <w:rPr>
          <w:rFonts w:ascii="Times New Roman" w:hAnsi="Times New Roman"/>
          <w:highlight w:val="yellow"/>
        </w:rPr>
        <w:t xml:space="preserve">subscriptionBusinessType </w:t>
      </w:r>
      <w:r w:rsidR="00F962B9" w:rsidRPr="00B52754">
        <w:rPr>
          <w:rFonts w:ascii="Times New Roman" w:hAnsi="Times New Roman"/>
          <w:highlight w:val="yellow"/>
        </w:rPr>
        <w:t>– if supported by the Service Provider SOA</w:t>
      </w:r>
      <w:r w:rsidR="00F962B9">
        <w:rPr>
          <w:rFonts w:ascii="Times New Roman" w:hAnsi="Times New Roman"/>
          <w:highlight w:val="yellow"/>
        </w:rPr>
        <w:t>.</w:t>
      </w:r>
      <w:r w:rsidR="008B1EEC" w:rsidRPr="005824D5">
        <w:rPr>
          <w:rFonts w:ascii="Times New Roman" w:hAnsi="Times New Roman"/>
        </w:rPr>
        <w:br/>
      </w:r>
      <w:r w:rsidR="008B1EEC" w:rsidRPr="005824D5">
        <w:rPr>
          <w:rFonts w:ascii="Times New Roman" w:hAnsi="Times New Roman"/>
          <w:highlight w:val="yellow"/>
        </w:rPr>
        <w:t>subscriptionOldSPMediumTimerIndicator – if supported by the Old Service Provider SOA</w:t>
      </w:r>
    </w:p>
    <w:p w:rsidR="0018038D" w:rsidRPr="0018038D" w:rsidRDefault="0018038D" w:rsidP="0018038D">
      <w:pPr>
        <w:spacing w:after="120" w:line="240" w:lineRule="auto"/>
        <w:ind w:firstLine="720"/>
        <w:rPr>
          <w:rFonts w:ascii="Times New Roman" w:hAnsi="Times New Roman"/>
          <w:u w:val="single"/>
        </w:rPr>
      </w:pPr>
      <w:r w:rsidRPr="005824D5">
        <w:rPr>
          <w:rFonts w:ascii="Times New Roman" w:hAnsi="Times New Roman"/>
          <w:highlight w:val="yellow"/>
        </w:rPr>
        <w:t>subscriptionNewSPMediumTimerIndicator – if supported by the New Service Provider SOA</w:t>
      </w:r>
    </w:p>
    <w:p w:rsidR="000C244C" w:rsidRPr="005824D5" w:rsidRDefault="000C244C" w:rsidP="008B1EEC">
      <w:pPr>
        <w:spacing w:after="120" w:line="240" w:lineRule="auto"/>
        <w:rPr>
          <w:rFonts w:ascii="Times New Roman" w:hAnsi="Times New Roman"/>
          <w:u w:val="single"/>
        </w:rPr>
      </w:pPr>
    </w:p>
    <w:p w:rsidR="005604CE" w:rsidRPr="007E0D8B" w:rsidRDefault="005604CE" w:rsidP="00933765">
      <w:pPr>
        <w:spacing w:after="120" w:line="240" w:lineRule="auto"/>
        <w:rPr>
          <w:rFonts w:ascii="Times New Roman" w:hAnsi="Times New Roman"/>
          <w:b/>
          <w:u w:val="single"/>
        </w:rPr>
      </w:pPr>
      <w:r w:rsidRPr="007E0D8B">
        <w:rPr>
          <w:rFonts w:ascii="Times New Roman" w:hAnsi="Times New Roman"/>
          <w:b/>
          <w:u w:val="single"/>
        </w:rPr>
        <w:t>GDMO:</w:t>
      </w: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-- 21.0 LNP NPAC Subscription Version Managed Object Class</w:t>
      </w:r>
    </w:p>
    <w:p w:rsidR="006E5487" w:rsidRDefault="006E5487" w:rsidP="006E5487">
      <w:pPr>
        <w:spacing w:after="0" w:line="240" w:lineRule="auto"/>
        <w:rPr>
          <w:rFonts w:ascii="Courier New" w:hAnsi="Courier New" w:cs="Courier New"/>
        </w:rPr>
      </w:pP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subscriptionVersionNPAC MANAGED OBJECT CLASS</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DERIVED FROM subscriptionVersion;</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CHARACTERIZED BY</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subscriptionVersionNPAC-Pkg;</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REGISTERED AS {LNP-OIDS.lnp-objectClass 21};</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subscriptionVersionNPAC-Pkg PACKAGE</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BEHAVIOUR</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subscriptionVersionNPAC-Definition,</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subscriptionVersionNPAC-Behavior-1,</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subscriptionVersionNPAC-Behavior-2;</w:t>
      </w:r>
    </w:p>
    <w:p w:rsidR="006E5487" w:rsidRPr="006E5487" w:rsidRDefault="006E5487" w:rsidP="006E5487">
      <w:pPr>
        <w:spacing w:after="0" w:line="240" w:lineRule="auto"/>
        <w:rPr>
          <w:rFonts w:ascii="Courier New" w:hAnsi="Courier New" w:cs="Courier New"/>
        </w:rPr>
      </w:pPr>
      <w:r w:rsidRPr="006E5487">
        <w:rPr>
          <w:rFonts w:ascii="Courier New" w:hAnsi="Courier New" w:cs="Courier New"/>
        </w:rPr>
        <w:t xml:space="preserve">    ATTRIBUTES</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subscriptionVersionStatus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subscriptionOldSP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subscriptionNewSP-DueDate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subscriptionNewSP-CreationTimeStamp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DueDate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subscriptionOldSP-Authorization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subscriptionStatusChangeCauseCode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subscriptionOldSP-AuthorizationTimeStamp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subscriptionBroadcastTimeStamp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subscriptionConflictTimeStamp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subscriptionCustomerDisconnectDate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subscriptionEffectiveReleaseDate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subscriptionDisconnectCompleteTimeStamp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subscriptionCancellationTimeStamp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subscriptionCreationTimeStamp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subscriptionFailed-SP-List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subscriptionModifiedTimeStamp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subscriptionOldTimeStamp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subscriptionOldSP-CancellationTimeStamp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subscriptionNewSP-CancellationTimeStamp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subscriptionOldSP-ConflictResolutionTimeStamp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subscriptionNewSP-ConflictResolutionTimeStamp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subscriptionPortingToOriginal-SPSwitch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subscriptionPreCancellationStatus GET-REPLACE,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subscriptionTimerType GET</w:t>
      </w:r>
      <w:r w:rsidR="00661A08" w:rsidRPr="00661A08">
        <w:rPr>
          <w:rFonts w:ascii="Courier New" w:hAnsi="Courier New" w:cs="Courier New"/>
          <w:highlight w:val="yellow"/>
        </w:rPr>
        <w:t>-REPLACE</w:t>
      </w:r>
      <w:r w:rsidRPr="006E5487">
        <w:rPr>
          <w:rFonts w:ascii="Courier New" w:hAnsi="Courier New" w:cs="Courier New"/>
        </w:rPr>
        <w:t>,</w:t>
      </w:r>
    </w:p>
    <w:p w:rsid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subscriptionBusinessTyp</w:t>
      </w:r>
      <w:r>
        <w:rPr>
          <w:rFonts w:ascii="Courier New" w:hAnsi="Courier New" w:cs="Courier New"/>
        </w:rPr>
        <w:t>e GET</w:t>
      </w:r>
      <w:r w:rsidR="00661A08">
        <w:rPr>
          <w:rFonts w:ascii="Courier New" w:hAnsi="Courier New" w:cs="Courier New"/>
        </w:rPr>
        <w:t>-</w:t>
      </w:r>
      <w:r w:rsidR="00661A08" w:rsidRPr="00661A08">
        <w:rPr>
          <w:rFonts w:ascii="Courier New" w:hAnsi="Courier New" w:cs="Courier New"/>
          <w:highlight w:val="yellow"/>
        </w:rPr>
        <w:t>REPLACE</w:t>
      </w:r>
      <w:r w:rsidR="0071126A" w:rsidRPr="00382A8D">
        <w:rPr>
          <w:rFonts w:ascii="Courier New" w:hAnsi="Courier New" w:cs="Courier New"/>
          <w:highlight w:val="yellow"/>
        </w:rPr>
        <w:t>,</w:t>
      </w:r>
    </w:p>
    <w:p w:rsidR="0071126A" w:rsidRPr="00465F2D" w:rsidRDefault="0071126A" w:rsidP="00F31B77">
      <w:pPr>
        <w:spacing w:after="0" w:line="240" w:lineRule="auto"/>
        <w:ind w:left="1530" w:hanging="810"/>
        <w:rPr>
          <w:rFonts w:ascii="Courier New" w:hAnsi="Courier New" w:cs="Courier New"/>
        </w:rPr>
      </w:pPr>
      <w:r w:rsidRPr="00C44ABE">
        <w:rPr>
          <w:rFonts w:ascii="Courier New" w:hAnsi="Courier New" w:cs="Courier New"/>
          <w:highlight w:val="yellow"/>
        </w:rPr>
        <w:t>subscriptionOldSPMed</w:t>
      </w:r>
      <w:r w:rsidR="00465F2D" w:rsidRPr="00C44ABE">
        <w:rPr>
          <w:rFonts w:ascii="Courier New" w:hAnsi="Courier New" w:cs="Courier New"/>
          <w:highlight w:val="yellow"/>
        </w:rPr>
        <w:t>iumTimerIndicator</w:t>
      </w:r>
      <w:r w:rsidR="00C44ABE" w:rsidRPr="00C44ABE">
        <w:rPr>
          <w:rFonts w:ascii="Courier New" w:hAnsi="Courier New" w:cs="Courier New"/>
          <w:highlight w:val="yellow"/>
        </w:rPr>
        <w:t xml:space="preserve"> GET-REPLACE</w:t>
      </w:r>
      <w:r w:rsidR="00465F2D" w:rsidRPr="00C44ABE">
        <w:rPr>
          <w:rFonts w:ascii="Courier New" w:hAnsi="Courier New" w:cs="Courier New"/>
          <w:highlight w:val="yellow"/>
        </w:rPr>
        <w:t>,</w:t>
      </w:r>
    </w:p>
    <w:p w:rsidR="0071126A" w:rsidRPr="006E5487" w:rsidRDefault="0071126A" w:rsidP="00F31B77">
      <w:pPr>
        <w:spacing w:after="0" w:line="240" w:lineRule="auto"/>
        <w:ind w:left="1530" w:hanging="810"/>
        <w:rPr>
          <w:rFonts w:ascii="Courier New" w:hAnsi="Courier New" w:cs="Courier New"/>
        </w:rPr>
      </w:pPr>
      <w:r w:rsidRPr="00C44ABE">
        <w:rPr>
          <w:rFonts w:ascii="Courier New" w:hAnsi="Courier New" w:cs="Courier New"/>
          <w:highlight w:val="yellow"/>
        </w:rPr>
        <w:t>subscriptionNewSPMediumTimerIndicator</w:t>
      </w:r>
      <w:r w:rsidR="00C44ABE" w:rsidRPr="00C44ABE">
        <w:rPr>
          <w:rFonts w:ascii="Courier New" w:hAnsi="Courier New" w:cs="Courier New"/>
          <w:highlight w:val="yellow"/>
        </w:rPr>
        <w:t xml:space="preserve"> GET-REPLACE</w:t>
      </w:r>
      <w:r w:rsidR="00465F2D" w:rsidRPr="00382A8D">
        <w:rPr>
          <w:rFonts w:ascii="Courier New" w:hAnsi="Courier New" w:cs="Courier New"/>
        </w:rPr>
        <w:t>;</w:t>
      </w:r>
    </w:p>
    <w:p w:rsidR="006E5487" w:rsidRPr="006E5487" w:rsidRDefault="006E5487" w:rsidP="00F31B77">
      <w:pPr>
        <w:spacing w:after="0" w:line="240" w:lineRule="auto"/>
        <w:ind w:left="360"/>
        <w:rPr>
          <w:rFonts w:ascii="Courier New" w:hAnsi="Courier New" w:cs="Courier New"/>
        </w:rPr>
      </w:pPr>
      <w:r w:rsidRPr="006E5487">
        <w:rPr>
          <w:rFonts w:ascii="Courier New" w:hAnsi="Courier New" w:cs="Courier New"/>
        </w:rPr>
        <w:t>NOTIFICATIONS</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subscriptionVersionOldSP-ConcurrenceRequest,</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lastRenderedPageBreak/>
        <w:t>subscriptionVersionNewSP-CreateRequest,</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subscriptionVersionOldSPFinalConcurrenceWindowExpiration,</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subscriptionVersionNewNPA-NXX,</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subscriptionVersionCancellationAcknowledgeRequest,</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subscriptionVersionDonorSP-CustomerDisconnectDate,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subscriptionVersionStatusAttributeValueChange,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subscriptionVersionNewSP-FinalCreateWindowExpiration,</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"CCITT Rec. X.721 (1992) | ISO/IEC 10165-2 :</w:t>
      </w:r>
      <w:r w:rsidR="00F31B77">
        <w:rPr>
          <w:rFonts w:ascii="Courier New" w:hAnsi="Courier New" w:cs="Courier New"/>
        </w:rPr>
        <w:t xml:space="preserve"> </w:t>
      </w:r>
      <w:r w:rsidRPr="006E5487">
        <w:rPr>
          <w:rFonts w:ascii="Courier New" w:hAnsi="Courier New" w:cs="Courier New"/>
        </w:rPr>
        <w:t>1992":attributeValueChange</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accessControlParameter phoneNumberParameter,</w:t>
      </w:r>
    </w:p>
    <w:p w:rsidR="006E5487" w:rsidRPr="006E5487" w:rsidRDefault="006E5487" w:rsidP="00F31B77">
      <w:pPr>
        <w:spacing w:after="0" w:line="240" w:lineRule="auto"/>
        <w:ind w:left="1530" w:hanging="810"/>
        <w:rPr>
          <w:rFonts w:ascii="Courier New" w:hAnsi="Courier New" w:cs="Courier New"/>
        </w:rPr>
      </w:pPr>
      <w:r w:rsidRPr="006E5487">
        <w:rPr>
          <w:rFonts w:ascii="Courier New" w:hAnsi="Courier New" w:cs="Courier New"/>
        </w:rPr>
        <w:t>"CCITT Rec. X.721 (1992) | ISO/IEC 10165-2 : 1992":objectCreation</w:t>
      </w:r>
    </w:p>
    <w:p w:rsidR="00117E20" w:rsidRDefault="006E5487" w:rsidP="00F31B77">
      <w:pPr>
        <w:spacing w:after="0" w:line="240" w:lineRule="auto"/>
        <w:ind w:left="1530" w:hanging="810"/>
        <w:rPr>
          <w:rFonts w:ascii="Courier New" w:hAnsi="Courier New" w:cs="Courier New"/>
        </w:rPr>
      </w:pPr>
      <w:r w:rsidRPr="006E5487">
        <w:rPr>
          <w:rFonts w:ascii="Courier New" w:hAnsi="Courier New" w:cs="Courier New"/>
        </w:rPr>
        <w:t>accessControlParameter;</w:t>
      </w:r>
    </w:p>
    <w:p w:rsidR="006E5487" w:rsidRDefault="006E5487" w:rsidP="006E5487">
      <w:pPr>
        <w:spacing w:after="0" w:line="240" w:lineRule="auto"/>
        <w:ind w:firstLine="720"/>
        <w:rPr>
          <w:rFonts w:ascii="Courier New" w:hAnsi="Courier New" w:cs="Courier New"/>
        </w:rPr>
      </w:pPr>
    </w:p>
    <w:p w:rsidR="006E5487" w:rsidRPr="00117E20" w:rsidRDefault="006E5487" w:rsidP="006E5487">
      <w:pPr>
        <w:spacing w:after="0" w:line="240" w:lineRule="auto"/>
        <w:ind w:firstLine="720"/>
        <w:rPr>
          <w:rFonts w:ascii="Courier New" w:hAnsi="Courier New" w:cs="Courier New"/>
        </w:rPr>
      </w:pP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[snip]</w:t>
      </w:r>
    </w:p>
    <w:p w:rsidR="00117E20" w:rsidRPr="00117E20" w:rsidRDefault="00117E20" w:rsidP="00B16793">
      <w:pPr>
        <w:spacing w:after="0" w:line="240" w:lineRule="auto"/>
        <w:rPr>
          <w:rFonts w:ascii="Courier New" w:hAnsi="Courier New" w:cs="Courier New"/>
        </w:rPr>
      </w:pP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subscriptionVersionNPAC-Behavior-2 BEHAVIOUR</w:t>
      </w: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 xml:space="preserve">    DEFINED AS !</w:t>
      </w: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[snip]</w:t>
      </w:r>
    </w:p>
    <w:p w:rsidR="00117E20" w:rsidRPr="00F02D10" w:rsidRDefault="00117E20" w:rsidP="006E5487">
      <w:pPr>
        <w:spacing w:after="0" w:line="240" w:lineRule="auto"/>
        <w:ind w:left="720"/>
        <w:rPr>
          <w:rFonts w:ascii="Courier New" w:hAnsi="Courier New" w:cs="Courier New"/>
          <w:highlight w:val="yellow"/>
        </w:rPr>
      </w:pPr>
      <w:r w:rsidRPr="00B16793">
        <w:rPr>
          <w:rFonts w:ascii="Courier New" w:hAnsi="Courier New" w:cs="Courier New"/>
          <w:highlight w:val="yellow"/>
        </w:rPr>
        <w:t>The SOA attributes are: New SP Medium Timer Indicator and</w:t>
      </w:r>
      <w:r w:rsidR="00C730CD">
        <w:rPr>
          <w:rFonts w:ascii="Courier New" w:hAnsi="Courier New" w:cs="Courier New"/>
          <w:highlight w:val="yellow"/>
        </w:rPr>
        <w:t xml:space="preserve"> </w:t>
      </w:r>
      <w:r w:rsidRPr="00B16793">
        <w:rPr>
          <w:rFonts w:ascii="Courier New" w:hAnsi="Courier New" w:cs="Courier New"/>
          <w:highlight w:val="yellow"/>
        </w:rPr>
        <w:t>Old SP Medium Timer Indicator.</w:t>
      </w:r>
      <w:r w:rsidR="00B16793" w:rsidRPr="00B16793">
        <w:rPr>
          <w:rFonts w:ascii="Courier New" w:hAnsi="Courier New" w:cs="Courier New"/>
          <w:highlight w:val="yellow"/>
        </w:rPr>
        <w:t xml:space="preserve">  If a SOA supports the</w:t>
      </w:r>
      <w:r w:rsidR="000D1220">
        <w:rPr>
          <w:rFonts w:ascii="Courier New" w:hAnsi="Courier New" w:cs="Courier New"/>
          <w:highlight w:val="yellow"/>
        </w:rPr>
        <w:t xml:space="preserve"> </w:t>
      </w:r>
      <w:r w:rsidR="00F01CC5">
        <w:rPr>
          <w:rFonts w:ascii="Courier New" w:hAnsi="Courier New" w:cs="Courier New"/>
          <w:highlight w:val="yellow"/>
        </w:rPr>
        <w:t xml:space="preserve">New SP/Old SP Medium Timer </w:t>
      </w:r>
      <w:r w:rsidR="00B16793" w:rsidRPr="00B16793">
        <w:rPr>
          <w:rFonts w:ascii="Courier New" w:hAnsi="Courier New" w:cs="Courier New"/>
          <w:highlight w:val="yellow"/>
        </w:rPr>
        <w:t>Indicator</w:t>
      </w:r>
      <w:r w:rsidR="00F02D10">
        <w:rPr>
          <w:rFonts w:ascii="Courier New" w:hAnsi="Courier New" w:cs="Courier New"/>
          <w:highlight w:val="yellow"/>
        </w:rPr>
        <w:t xml:space="preserve"> (based on their Medium</w:t>
      </w:r>
      <w:r w:rsidR="006E5487">
        <w:rPr>
          <w:rFonts w:ascii="Courier New" w:hAnsi="Courier New" w:cs="Courier New"/>
          <w:highlight w:val="yellow"/>
        </w:rPr>
        <w:t xml:space="preserve"> </w:t>
      </w:r>
      <w:r w:rsidR="00F01CC5">
        <w:rPr>
          <w:rFonts w:ascii="Courier New" w:hAnsi="Courier New" w:cs="Courier New"/>
          <w:highlight w:val="yellow"/>
        </w:rPr>
        <w:t>Timers Support Indicator setting)</w:t>
      </w:r>
      <w:r w:rsidR="00B16793" w:rsidRPr="00B16793">
        <w:rPr>
          <w:rFonts w:ascii="Courier New" w:hAnsi="Courier New" w:cs="Courier New"/>
          <w:highlight w:val="yellow"/>
        </w:rPr>
        <w:t xml:space="preserve">, </w:t>
      </w:r>
      <w:r w:rsidR="00F01CC5">
        <w:rPr>
          <w:rFonts w:ascii="Courier New" w:hAnsi="Courier New" w:cs="Courier New"/>
          <w:highlight w:val="yellow"/>
        </w:rPr>
        <w:t xml:space="preserve">the new attribute </w:t>
      </w:r>
      <w:r w:rsidR="00F02D10">
        <w:rPr>
          <w:rFonts w:ascii="Courier New" w:hAnsi="Courier New" w:cs="Courier New"/>
          <w:highlight w:val="yellow"/>
        </w:rPr>
        <w:t>must be</w:t>
      </w:r>
      <w:r w:rsidR="006E5487">
        <w:rPr>
          <w:rFonts w:ascii="Courier New" w:hAnsi="Courier New" w:cs="Courier New"/>
          <w:highlight w:val="yellow"/>
        </w:rPr>
        <w:t xml:space="preserve"> </w:t>
      </w:r>
      <w:r w:rsidR="00B16793" w:rsidRPr="00B16793">
        <w:rPr>
          <w:rFonts w:ascii="Courier New" w:hAnsi="Courier New" w:cs="Courier New"/>
          <w:highlight w:val="yellow"/>
        </w:rPr>
        <w:t xml:space="preserve">sent up in their </w:t>
      </w:r>
      <w:r w:rsidR="00486CAD">
        <w:rPr>
          <w:rFonts w:ascii="Courier New" w:hAnsi="Courier New" w:cs="Courier New"/>
          <w:highlight w:val="yellow"/>
        </w:rPr>
        <w:t xml:space="preserve">inter-SP </w:t>
      </w:r>
      <w:r w:rsidR="00B16793" w:rsidRPr="00B16793">
        <w:rPr>
          <w:rFonts w:ascii="Courier New" w:hAnsi="Courier New" w:cs="Courier New"/>
          <w:highlight w:val="yellow"/>
        </w:rPr>
        <w:t>SV Create message, if</w:t>
      </w:r>
      <w:r w:rsidR="00F02D10">
        <w:rPr>
          <w:rFonts w:ascii="Courier New" w:hAnsi="Courier New" w:cs="Courier New"/>
          <w:highlight w:val="yellow"/>
        </w:rPr>
        <w:t xml:space="preserve"> not their</w:t>
      </w:r>
      <w:r w:rsidR="006E5487">
        <w:rPr>
          <w:rFonts w:ascii="Courier New" w:hAnsi="Courier New" w:cs="Courier New"/>
          <w:highlight w:val="yellow"/>
        </w:rPr>
        <w:t xml:space="preserve"> </w:t>
      </w:r>
      <w:r w:rsidR="00F02D10">
        <w:rPr>
          <w:rFonts w:ascii="Courier New" w:hAnsi="Courier New" w:cs="Courier New"/>
          <w:highlight w:val="yellow"/>
        </w:rPr>
        <w:t>m</w:t>
      </w:r>
      <w:r w:rsidR="006E5487">
        <w:rPr>
          <w:rFonts w:ascii="Courier New" w:hAnsi="Courier New" w:cs="Courier New"/>
          <w:highlight w:val="yellow"/>
        </w:rPr>
        <w:t xml:space="preserve">essage </w:t>
      </w:r>
      <w:r w:rsidR="00F02D10">
        <w:rPr>
          <w:rFonts w:ascii="Courier New" w:hAnsi="Courier New" w:cs="Courier New"/>
          <w:highlight w:val="yellow"/>
        </w:rPr>
        <w:t>will</w:t>
      </w:r>
      <w:r w:rsidR="006E5487">
        <w:rPr>
          <w:rFonts w:ascii="Courier New" w:hAnsi="Courier New" w:cs="Courier New"/>
          <w:highlight w:val="yellow"/>
        </w:rPr>
        <w:t xml:space="preserve"> </w:t>
      </w:r>
      <w:r w:rsidR="00423D7E">
        <w:rPr>
          <w:rFonts w:ascii="Courier New" w:hAnsi="Courier New" w:cs="Courier New"/>
          <w:highlight w:val="yellow"/>
        </w:rPr>
        <w:t xml:space="preserve">be rejected. </w:t>
      </w:r>
      <w:r w:rsidR="00CB6DA8">
        <w:rPr>
          <w:rFonts w:ascii="Courier New" w:hAnsi="Courier New" w:cs="Courier New"/>
          <w:highlight w:val="yellow"/>
        </w:rPr>
        <w:t xml:space="preserve"> </w:t>
      </w:r>
      <w:r w:rsidR="00B16793" w:rsidRPr="00B16793">
        <w:rPr>
          <w:rFonts w:ascii="Courier New" w:hAnsi="Courier New" w:cs="Courier New"/>
          <w:highlight w:val="yellow"/>
        </w:rPr>
        <w:t>If a SOA does not support</w:t>
      </w:r>
      <w:r w:rsidR="00F02D10">
        <w:rPr>
          <w:rFonts w:ascii="Courier New" w:hAnsi="Courier New" w:cs="Courier New"/>
          <w:highlight w:val="yellow"/>
        </w:rPr>
        <w:t xml:space="preserve"> </w:t>
      </w:r>
      <w:r w:rsidR="00B16793" w:rsidRPr="00B16793">
        <w:rPr>
          <w:rFonts w:ascii="Courier New" w:hAnsi="Courier New" w:cs="Courier New"/>
          <w:highlight w:val="yellow"/>
        </w:rPr>
        <w:t xml:space="preserve">the </w:t>
      </w:r>
      <w:r w:rsidR="00F02D10">
        <w:rPr>
          <w:rFonts w:ascii="Courier New" w:hAnsi="Courier New" w:cs="Courier New"/>
          <w:highlight w:val="yellow"/>
        </w:rPr>
        <w:t>new SP/Old SP</w:t>
      </w:r>
      <w:r w:rsidR="006E5487">
        <w:rPr>
          <w:rFonts w:ascii="Courier New" w:hAnsi="Courier New" w:cs="Courier New"/>
          <w:highlight w:val="yellow"/>
        </w:rPr>
        <w:t xml:space="preserve"> </w:t>
      </w:r>
      <w:r w:rsidR="00F01CC5">
        <w:rPr>
          <w:rFonts w:ascii="Courier New" w:hAnsi="Courier New" w:cs="Courier New"/>
          <w:highlight w:val="yellow"/>
        </w:rPr>
        <w:t xml:space="preserve">Medium Timer </w:t>
      </w:r>
      <w:r w:rsidR="00B16793" w:rsidRPr="00B16793">
        <w:rPr>
          <w:rFonts w:ascii="Courier New" w:hAnsi="Courier New" w:cs="Courier New"/>
          <w:highlight w:val="yellow"/>
        </w:rPr>
        <w:t xml:space="preserve">Indicator, they must not send </w:t>
      </w:r>
      <w:r w:rsidR="00F01CC5">
        <w:rPr>
          <w:rFonts w:ascii="Courier New" w:hAnsi="Courier New" w:cs="Courier New"/>
          <w:highlight w:val="yellow"/>
        </w:rPr>
        <w:t>the new attribute</w:t>
      </w:r>
      <w:r w:rsidR="006E5487">
        <w:rPr>
          <w:rFonts w:ascii="Courier New" w:hAnsi="Courier New" w:cs="Courier New"/>
          <w:highlight w:val="yellow"/>
        </w:rPr>
        <w:t xml:space="preserve"> </w:t>
      </w:r>
      <w:r w:rsidR="00B16793" w:rsidRPr="00AD4445">
        <w:rPr>
          <w:rFonts w:ascii="Courier New" w:hAnsi="Courier New" w:cs="Courier New"/>
          <w:highlight w:val="yellow"/>
        </w:rPr>
        <w:t xml:space="preserve">up in their </w:t>
      </w:r>
      <w:r w:rsidR="00486CAD">
        <w:rPr>
          <w:rFonts w:ascii="Courier New" w:hAnsi="Courier New" w:cs="Courier New"/>
          <w:highlight w:val="yellow"/>
        </w:rPr>
        <w:t xml:space="preserve">inter-SP </w:t>
      </w:r>
      <w:r w:rsidR="00B16793" w:rsidRPr="00AD4445">
        <w:rPr>
          <w:rFonts w:ascii="Courier New" w:hAnsi="Courier New" w:cs="Courier New"/>
          <w:highlight w:val="yellow"/>
        </w:rPr>
        <w:t>SV Create</w:t>
      </w:r>
      <w:r w:rsidR="00F02D10" w:rsidRPr="00AD4445">
        <w:rPr>
          <w:rFonts w:ascii="Courier New" w:hAnsi="Courier New" w:cs="Courier New"/>
          <w:highlight w:val="yellow"/>
        </w:rPr>
        <w:t xml:space="preserve"> </w:t>
      </w:r>
      <w:r w:rsidR="00B16793" w:rsidRPr="00AD4445">
        <w:rPr>
          <w:rFonts w:ascii="Courier New" w:hAnsi="Courier New" w:cs="Courier New"/>
          <w:highlight w:val="yellow"/>
        </w:rPr>
        <w:t>message</w:t>
      </w:r>
      <w:r w:rsidR="00F02D10" w:rsidRPr="00AD4445">
        <w:rPr>
          <w:rFonts w:ascii="Courier New" w:hAnsi="Courier New" w:cs="Courier New"/>
          <w:highlight w:val="yellow"/>
        </w:rPr>
        <w:t>, if they do their message will</w:t>
      </w:r>
      <w:r w:rsidR="006E5487">
        <w:rPr>
          <w:rFonts w:ascii="Courier New" w:hAnsi="Courier New" w:cs="Courier New"/>
          <w:highlight w:val="yellow"/>
        </w:rPr>
        <w:t xml:space="preserve"> </w:t>
      </w:r>
      <w:r w:rsidR="0037477B" w:rsidRPr="0037477B">
        <w:rPr>
          <w:rFonts w:ascii="Courier New" w:hAnsi="Courier New" w:cs="Courier New"/>
          <w:highlight w:val="yellow"/>
        </w:rPr>
        <w:t>be rejected.  If a SOA that supports the New SP/Old SP Medium Timer Indicator sends up the new attributes in their intra-SP SV Create message, the attributes are ignored.</w:t>
      </w:r>
      <w:r w:rsidR="00677A34">
        <w:rPr>
          <w:rFonts w:ascii="Courier New" w:hAnsi="Courier New" w:cs="Courier New"/>
          <w:highlight w:val="yellow"/>
        </w:rPr>
        <w:t xml:space="preserve"> </w:t>
      </w:r>
      <w:r w:rsidR="00CB6DA8">
        <w:rPr>
          <w:rFonts w:ascii="Courier New" w:hAnsi="Courier New" w:cs="Courier New"/>
          <w:highlight w:val="yellow"/>
        </w:rPr>
        <w:t xml:space="preserve"> </w:t>
      </w:r>
      <w:r w:rsidR="0037477B" w:rsidRPr="0037477B">
        <w:rPr>
          <w:rFonts w:ascii="Courier New" w:hAnsi="Courier New" w:cs="Courier New"/>
          <w:highlight w:val="yellow"/>
        </w:rPr>
        <w:t xml:space="preserve">The new </w:t>
      </w:r>
      <w:r w:rsidR="00AD4445" w:rsidRPr="00AD4445">
        <w:rPr>
          <w:rFonts w:ascii="Courier New" w:hAnsi="Courier New" w:cs="Courier New"/>
          <w:highlight w:val="yellow"/>
        </w:rPr>
        <w:t>attribute is designed for SV Create</w:t>
      </w:r>
      <w:r w:rsidR="006E5487">
        <w:rPr>
          <w:rFonts w:ascii="Courier New" w:hAnsi="Courier New" w:cs="Courier New"/>
          <w:highlight w:val="yellow"/>
        </w:rPr>
        <w:t xml:space="preserve"> </w:t>
      </w:r>
      <w:r w:rsidR="00423D7E">
        <w:rPr>
          <w:rFonts w:ascii="Courier New" w:hAnsi="Courier New" w:cs="Courier New"/>
          <w:highlight w:val="yellow"/>
        </w:rPr>
        <w:t xml:space="preserve">and SV Modify </w:t>
      </w:r>
      <w:r w:rsidR="00AD4445" w:rsidRPr="00AD4445">
        <w:rPr>
          <w:rFonts w:ascii="Courier New" w:hAnsi="Courier New" w:cs="Courier New"/>
          <w:highlight w:val="yellow"/>
        </w:rPr>
        <w:t>messages.</w:t>
      </w:r>
      <w:r w:rsidR="00423D7E">
        <w:rPr>
          <w:rFonts w:ascii="Courier New" w:hAnsi="Courier New" w:cs="Courier New"/>
          <w:highlight w:val="yellow"/>
        </w:rPr>
        <w:t xml:space="preserve"> </w:t>
      </w:r>
      <w:r w:rsidR="00CB6DA8">
        <w:rPr>
          <w:rFonts w:ascii="Courier New" w:hAnsi="Courier New" w:cs="Courier New"/>
          <w:highlight w:val="yellow"/>
        </w:rPr>
        <w:t xml:space="preserve"> </w:t>
      </w:r>
      <w:r w:rsidR="00423D7E">
        <w:rPr>
          <w:rFonts w:ascii="Courier New" w:hAnsi="Courier New" w:cs="Courier New"/>
          <w:highlight w:val="yellow"/>
        </w:rPr>
        <w:t xml:space="preserve">The Old SP may modify the </w:t>
      </w:r>
      <w:r w:rsidR="000D1220">
        <w:rPr>
          <w:rFonts w:ascii="Courier New" w:hAnsi="Courier New" w:cs="Courier New"/>
          <w:highlight w:val="yellow"/>
        </w:rPr>
        <w:t>Old</w:t>
      </w:r>
      <w:r w:rsidR="00423D7E">
        <w:rPr>
          <w:rFonts w:ascii="Courier New" w:hAnsi="Courier New" w:cs="Courier New"/>
          <w:highlight w:val="yellow"/>
        </w:rPr>
        <w:t xml:space="preserve"> SP Medium Timer Indicator after sending their Create message and before the subscription version is activated by the New SP. </w:t>
      </w:r>
      <w:r w:rsidR="00CB6DA8">
        <w:rPr>
          <w:rFonts w:ascii="Courier New" w:hAnsi="Courier New" w:cs="Courier New"/>
          <w:highlight w:val="yellow"/>
        </w:rPr>
        <w:t xml:space="preserve"> </w:t>
      </w:r>
      <w:r w:rsidR="00423D7E">
        <w:rPr>
          <w:rFonts w:ascii="Courier New" w:hAnsi="Courier New" w:cs="Courier New"/>
          <w:highlight w:val="yellow"/>
        </w:rPr>
        <w:t xml:space="preserve">The New SP may modify the New SP Medium Timer Indicator until the NPAC receives the Create message from the Old SP. </w:t>
      </w:r>
      <w:r w:rsidR="00CB6DA8">
        <w:rPr>
          <w:rFonts w:ascii="Courier New" w:hAnsi="Courier New" w:cs="Courier New"/>
          <w:highlight w:val="yellow"/>
        </w:rPr>
        <w:t xml:space="preserve"> </w:t>
      </w:r>
      <w:r w:rsidR="00423D7E">
        <w:rPr>
          <w:rFonts w:ascii="Courier New" w:hAnsi="Courier New" w:cs="Courier New"/>
          <w:highlight w:val="yellow"/>
        </w:rPr>
        <w:t xml:space="preserve">If the NPAC receives the Create message from the Old SP first, the New SP may not modify the New SP Medium Timer Indicator. </w:t>
      </w:r>
    </w:p>
    <w:p w:rsidR="00B16793" w:rsidRPr="00B16793" w:rsidRDefault="00B16793" w:rsidP="00B16793">
      <w:pPr>
        <w:spacing w:after="0" w:line="240" w:lineRule="auto"/>
        <w:rPr>
          <w:rFonts w:ascii="Courier New" w:hAnsi="Courier New" w:cs="Courier New"/>
          <w:highlight w:val="yellow"/>
        </w:rPr>
      </w:pPr>
    </w:p>
    <w:p w:rsidR="00117E20" w:rsidRPr="00F02D10" w:rsidRDefault="00117E20" w:rsidP="006E5487">
      <w:pPr>
        <w:spacing w:after="0" w:line="240" w:lineRule="auto"/>
        <w:ind w:left="720"/>
        <w:rPr>
          <w:rFonts w:ascii="Courier New" w:hAnsi="Courier New" w:cs="Courier New"/>
          <w:highlight w:val="yellow"/>
        </w:rPr>
      </w:pPr>
      <w:r w:rsidRPr="00B16793">
        <w:rPr>
          <w:rFonts w:ascii="Courier New" w:hAnsi="Courier New" w:cs="Courier New"/>
          <w:highlight w:val="yellow"/>
        </w:rPr>
        <w:t>The NPAC will use the values o</w:t>
      </w:r>
      <w:r w:rsidR="00B16793" w:rsidRPr="00B16793">
        <w:rPr>
          <w:rFonts w:ascii="Courier New" w:hAnsi="Courier New" w:cs="Courier New"/>
          <w:highlight w:val="yellow"/>
        </w:rPr>
        <w:t xml:space="preserve">f the </w:t>
      </w:r>
      <w:r w:rsidR="00F02D10">
        <w:rPr>
          <w:rFonts w:ascii="Courier New" w:hAnsi="Courier New" w:cs="Courier New"/>
          <w:highlight w:val="yellow"/>
        </w:rPr>
        <w:t>New SP/Old SP Medium Timer</w:t>
      </w:r>
      <w:r w:rsidR="006E5487">
        <w:rPr>
          <w:rFonts w:ascii="Courier New" w:hAnsi="Courier New" w:cs="Courier New"/>
          <w:highlight w:val="yellow"/>
        </w:rPr>
        <w:t xml:space="preserve"> </w:t>
      </w:r>
      <w:r w:rsidR="00B16793" w:rsidRPr="00B16793">
        <w:rPr>
          <w:rFonts w:ascii="Courier New" w:hAnsi="Courier New" w:cs="Courier New"/>
          <w:highlight w:val="yellow"/>
        </w:rPr>
        <w:t>Indicators sent in the SV</w:t>
      </w:r>
      <w:r w:rsidR="00F02D10">
        <w:rPr>
          <w:rFonts w:ascii="Courier New" w:hAnsi="Courier New" w:cs="Courier New"/>
          <w:highlight w:val="yellow"/>
        </w:rPr>
        <w:t xml:space="preserve"> </w:t>
      </w:r>
      <w:r w:rsidRPr="00B16793">
        <w:rPr>
          <w:rFonts w:ascii="Courier New" w:hAnsi="Courier New" w:cs="Courier New"/>
          <w:highlight w:val="yellow"/>
        </w:rPr>
        <w:t>Cre</w:t>
      </w:r>
      <w:r w:rsidR="00F02D10">
        <w:rPr>
          <w:rFonts w:ascii="Courier New" w:hAnsi="Courier New" w:cs="Courier New"/>
          <w:highlight w:val="yellow"/>
        </w:rPr>
        <w:t>ate</w:t>
      </w:r>
      <w:r w:rsidR="00423D7E">
        <w:rPr>
          <w:rFonts w:ascii="Courier New" w:hAnsi="Courier New" w:cs="Courier New"/>
          <w:highlight w:val="yellow"/>
        </w:rPr>
        <w:t>/Modify</w:t>
      </w:r>
      <w:r w:rsidR="00F02D10">
        <w:rPr>
          <w:rFonts w:ascii="Courier New" w:hAnsi="Courier New" w:cs="Courier New"/>
          <w:highlight w:val="yellow"/>
        </w:rPr>
        <w:t xml:space="preserve"> messages (or information in</w:t>
      </w:r>
      <w:r w:rsidR="006E5487">
        <w:rPr>
          <w:rFonts w:ascii="Courier New" w:hAnsi="Courier New" w:cs="Courier New"/>
          <w:highlight w:val="yellow"/>
        </w:rPr>
        <w:t xml:space="preserve"> </w:t>
      </w:r>
      <w:r w:rsidRPr="00B16793">
        <w:rPr>
          <w:rFonts w:ascii="Courier New" w:hAnsi="Courier New" w:cs="Courier New"/>
          <w:highlight w:val="yellow"/>
        </w:rPr>
        <w:t xml:space="preserve">the SP Profile </w:t>
      </w:r>
      <w:r w:rsidR="00B16793" w:rsidRPr="00B16793">
        <w:rPr>
          <w:rFonts w:ascii="Courier New" w:hAnsi="Courier New" w:cs="Courier New"/>
          <w:highlight w:val="yellow"/>
        </w:rPr>
        <w:t>if not</w:t>
      </w:r>
      <w:r w:rsidR="00F02D10">
        <w:rPr>
          <w:rFonts w:ascii="Courier New" w:hAnsi="Courier New" w:cs="Courier New"/>
          <w:highlight w:val="yellow"/>
        </w:rPr>
        <w:t xml:space="preserve"> </w:t>
      </w:r>
      <w:r w:rsidRPr="00B16793">
        <w:rPr>
          <w:rFonts w:ascii="Courier New" w:hAnsi="Courier New" w:cs="Courier New"/>
          <w:highlight w:val="yellow"/>
        </w:rPr>
        <w:t>supported</w:t>
      </w:r>
      <w:r w:rsidR="00F02D10">
        <w:rPr>
          <w:rFonts w:ascii="Courier New" w:hAnsi="Courier New" w:cs="Courier New"/>
          <w:highlight w:val="yellow"/>
        </w:rPr>
        <w:t>) to determine the usage of the</w:t>
      </w:r>
      <w:r w:rsidR="006E5487">
        <w:rPr>
          <w:rFonts w:ascii="Courier New" w:hAnsi="Courier New" w:cs="Courier New"/>
          <w:highlight w:val="yellow"/>
        </w:rPr>
        <w:t xml:space="preserve"> </w:t>
      </w:r>
      <w:r w:rsidRPr="00B16793">
        <w:rPr>
          <w:rFonts w:ascii="Courier New" w:hAnsi="Courier New" w:cs="Courier New"/>
          <w:highlight w:val="yellow"/>
        </w:rPr>
        <w:t>Medium Timer</w:t>
      </w:r>
      <w:r w:rsidR="00B16793" w:rsidRPr="00B16793">
        <w:rPr>
          <w:rFonts w:ascii="Courier New" w:hAnsi="Courier New" w:cs="Courier New"/>
          <w:highlight w:val="yellow"/>
        </w:rPr>
        <w:t>s for a</w:t>
      </w:r>
      <w:r w:rsidR="00F02D10">
        <w:rPr>
          <w:rFonts w:ascii="Courier New" w:hAnsi="Courier New" w:cs="Courier New"/>
          <w:highlight w:val="yellow"/>
        </w:rPr>
        <w:t xml:space="preserve"> </w:t>
      </w:r>
      <w:r w:rsidRPr="00B16793">
        <w:rPr>
          <w:rFonts w:ascii="Courier New" w:hAnsi="Courier New" w:cs="Courier New"/>
          <w:highlight w:val="yellow"/>
        </w:rPr>
        <w:t xml:space="preserve">given SV.  This </w:t>
      </w:r>
      <w:r w:rsidR="00F02D10">
        <w:rPr>
          <w:rFonts w:ascii="Courier New" w:hAnsi="Courier New" w:cs="Courier New"/>
          <w:highlight w:val="yellow"/>
        </w:rPr>
        <w:t>New SP/Old SP Medium Timer</w:t>
      </w:r>
      <w:r w:rsidR="006E5487">
        <w:rPr>
          <w:rFonts w:ascii="Courier New" w:hAnsi="Courier New" w:cs="Courier New"/>
          <w:highlight w:val="yellow"/>
        </w:rPr>
        <w:t xml:space="preserve"> </w:t>
      </w:r>
      <w:r w:rsidRPr="00B16793">
        <w:rPr>
          <w:rFonts w:ascii="Courier New" w:hAnsi="Courier New" w:cs="Courier New"/>
          <w:highlight w:val="yellow"/>
        </w:rPr>
        <w:t>Indicator infor</w:t>
      </w:r>
      <w:r w:rsidR="00B16793" w:rsidRPr="00B16793">
        <w:rPr>
          <w:rFonts w:ascii="Courier New" w:hAnsi="Courier New" w:cs="Courier New"/>
          <w:highlight w:val="yellow"/>
        </w:rPr>
        <w:t>mation will be broadcast to the</w:t>
      </w:r>
      <w:r w:rsidR="00F02D10">
        <w:rPr>
          <w:rFonts w:ascii="Courier New" w:hAnsi="Courier New" w:cs="Courier New"/>
          <w:highlight w:val="yellow"/>
        </w:rPr>
        <w:t xml:space="preserve"> SOAs upon</w:t>
      </w:r>
      <w:r w:rsidR="006E5487">
        <w:rPr>
          <w:rFonts w:ascii="Courier New" w:hAnsi="Courier New" w:cs="Courier New"/>
          <w:highlight w:val="yellow"/>
        </w:rPr>
        <w:t xml:space="preserve"> </w:t>
      </w:r>
      <w:r w:rsidRPr="00B16793">
        <w:rPr>
          <w:rFonts w:ascii="Courier New" w:hAnsi="Courier New" w:cs="Courier New"/>
          <w:highlight w:val="yellow"/>
        </w:rPr>
        <w:t>creation/concurrence</w:t>
      </w:r>
      <w:r w:rsidR="00423D7E">
        <w:rPr>
          <w:rFonts w:ascii="Courier New" w:hAnsi="Courier New" w:cs="Courier New"/>
          <w:highlight w:val="yellow"/>
        </w:rPr>
        <w:t>/modification</w:t>
      </w:r>
      <w:r w:rsidRPr="00B16793">
        <w:rPr>
          <w:rFonts w:ascii="Courier New" w:hAnsi="Courier New" w:cs="Courier New"/>
          <w:highlight w:val="yellow"/>
        </w:rPr>
        <w:t xml:space="preserve"> of the SV</w:t>
      </w:r>
      <w:r w:rsidR="00B16793" w:rsidRPr="00B16793">
        <w:rPr>
          <w:rFonts w:ascii="Courier New" w:hAnsi="Courier New" w:cs="Courier New"/>
          <w:highlight w:val="yellow"/>
        </w:rPr>
        <w:t xml:space="preserve"> (object creation</w:t>
      </w:r>
      <w:r w:rsidR="00F02D10">
        <w:rPr>
          <w:rFonts w:ascii="Courier New" w:hAnsi="Courier New" w:cs="Courier New"/>
          <w:highlight w:val="yellow"/>
        </w:rPr>
        <w:t xml:space="preserve"> notification</w:t>
      </w:r>
      <w:r w:rsidR="006E5487">
        <w:rPr>
          <w:rFonts w:ascii="Courier New" w:hAnsi="Courier New" w:cs="Courier New"/>
          <w:highlight w:val="yellow"/>
        </w:rPr>
        <w:t xml:space="preserve"> </w:t>
      </w:r>
      <w:r w:rsidR="00423D7E">
        <w:rPr>
          <w:rFonts w:ascii="Courier New" w:hAnsi="Courier New" w:cs="Courier New"/>
          <w:highlight w:val="yellow"/>
        </w:rPr>
        <w:t xml:space="preserve">after the initial Create message </w:t>
      </w:r>
      <w:r w:rsidRPr="00B16793">
        <w:rPr>
          <w:rFonts w:ascii="Courier New" w:hAnsi="Courier New" w:cs="Courier New"/>
          <w:highlight w:val="yellow"/>
        </w:rPr>
        <w:t xml:space="preserve">and </w:t>
      </w:r>
      <w:r w:rsidR="00423D7E">
        <w:rPr>
          <w:rFonts w:ascii="Courier New" w:hAnsi="Courier New" w:cs="Courier New"/>
          <w:highlight w:val="yellow"/>
        </w:rPr>
        <w:t xml:space="preserve">an </w:t>
      </w:r>
      <w:r w:rsidRPr="00B16793">
        <w:rPr>
          <w:rFonts w:ascii="Courier New" w:hAnsi="Courier New" w:cs="Courier New"/>
          <w:highlight w:val="yellow"/>
        </w:rPr>
        <w:t>attribute value change notification</w:t>
      </w:r>
      <w:r w:rsidR="00423D7E">
        <w:rPr>
          <w:rFonts w:ascii="Courier New" w:hAnsi="Courier New" w:cs="Courier New"/>
          <w:highlight w:val="yellow"/>
        </w:rPr>
        <w:t xml:space="preserve"> for a concurrence Create or Modify message</w:t>
      </w:r>
      <w:r w:rsidRPr="00B16793">
        <w:rPr>
          <w:rFonts w:ascii="Courier New" w:hAnsi="Courier New" w:cs="Courier New"/>
          <w:highlight w:val="yellow"/>
        </w:rPr>
        <w:t>),</w:t>
      </w:r>
      <w:r w:rsidR="00B16793" w:rsidRPr="00B16793">
        <w:rPr>
          <w:rFonts w:ascii="Courier New" w:hAnsi="Courier New" w:cs="Courier New"/>
          <w:highlight w:val="yellow"/>
        </w:rPr>
        <w:t xml:space="preserve"> for</w:t>
      </w:r>
      <w:r w:rsidR="00F02D10">
        <w:rPr>
          <w:rFonts w:ascii="Courier New" w:hAnsi="Courier New" w:cs="Courier New"/>
          <w:highlight w:val="yellow"/>
        </w:rPr>
        <w:t xml:space="preserve"> those SOA</w:t>
      </w:r>
      <w:r w:rsidR="006E5487">
        <w:rPr>
          <w:rFonts w:ascii="Courier New" w:hAnsi="Courier New" w:cs="Courier New"/>
          <w:highlight w:val="yellow"/>
        </w:rPr>
        <w:t xml:space="preserve"> </w:t>
      </w:r>
      <w:r w:rsidRPr="00B16793">
        <w:rPr>
          <w:rFonts w:ascii="Courier New" w:hAnsi="Courier New" w:cs="Courier New"/>
          <w:highlight w:val="yellow"/>
        </w:rPr>
        <w:t>associations optione</w:t>
      </w:r>
      <w:r w:rsidR="00B16793" w:rsidRPr="00B16793">
        <w:rPr>
          <w:rFonts w:ascii="Courier New" w:hAnsi="Courier New" w:cs="Courier New"/>
          <w:highlight w:val="yellow"/>
        </w:rPr>
        <w:t>d “on” to send and receive this</w:t>
      </w:r>
      <w:r w:rsidR="00F02D10">
        <w:rPr>
          <w:rFonts w:ascii="Courier New" w:hAnsi="Courier New" w:cs="Courier New"/>
          <w:highlight w:val="yellow"/>
        </w:rPr>
        <w:t xml:space="preserve"> data</w:t>
      </w:r>
      <w:r w:rsidR="006E5487">
        <w:rPr>
          <w:rFonts w:ascii="Courier New" w:hAnsi="Courier New" w:cs="Courier New"/>
          <w:highlight w:val="yellow"/>
        </w:rPr>
        <w:t xml:space="preserve"> </w:t>
      </w:r>
      <w:r w:rsidRPr="00B16793">
        <w:rPr>
          <w:rFonts w:ascii="Courier New" w:hAnsi="Courier New" w:cs="Courier New"/>
          <w:highlight w:val="yellow"/>
        </w:rPr>
        <w:t>(Medium Timer</w:t>
      </w:r>
      <w:r w:rsidR="00F01CC5">
        <w:rPr>
          <w:rFonts w:ascii="Courier New" w:hAnsi="Courier New" w:cs="Courier New"/>
          <w:highlight w:val="yellow"/>
        </w:rPr>
        <w:t>s</w:t>
      </w:r>
      <w:r w:rsidRPr="00B16793">
        <w:rPr>
          <w:rFonts w:ascii="Courier New" w:hAnsi="Courier New" w:cs="Courier New"/>
          <w:highlight w:val="yellow"/>
        </w:rPr>
        <w:t xml:space="preserve"> </w:t>
      </w:r>
      <w:r w:rsidR="00F01CC5">
        <w:rPr>
          <w:rFonts w:ascii="Courier New" w:hAnsi="Courier New" w:cs="Courier New"/>
          <w:highlight w:val="yellow"/>
        </w:rPr>
        <w:t xml:space="preserve">Support </w:t>
      </w:r>
      <w:r w:rsidRPr="00B16793">
        <w:rPr>
          <w:rFonts w:ascii="Courier New" w:hAnsi="Courier New" w:cs="Courier New"/>
          <w:highlight w:val="yellow"/>
        </w:rPr>
        <w:t>Indicator).</w:t>
      </w:r>
    </w:p>
    <w:p w:rsidR="00F01CC5" w:rsidRPr="00F01CC5" w:rsidRDefault="00F01CC5" w:rsidP="00B16793">
      <w:pPr>
        <w:spacing w:after="0" w:line="240" w:lineRule="auto"/>
        <w:rPr>
          <w:rFonts w:ascii="Courier New" w:hAnsi="Courier New" w:cs="Courier New"/>
        </w:rPr>
      </w:pPr>
    </w:p>
    <w:p w:rsidR="00F01CC5" w:rsidRPr="00F01CC5" w:rsidRDefault="0037477B" w:rsidP="006E5487">
      <w:pPr>
        <w:spacing w:after="0" w:line="240" w:lineRule="auto"/>
        <w:ind w:left="720"/>
        <w:rPr>
          <w:rFonts w:ascii="Courier New" w:hAnsi="Courier New" w:cs="Courier New"/>
          <w:highlight w:val="yellow"/>
        </w:rPr>
      </w:pPr>
      <w:r w:rsidRPr="0037477B">
        <w:rPr>
          <w:rFonts w:ascii="Courier New" w:hAnsi="Courier New" w:cs="Courier New"/>
          <w:highlight w:val="yellow"/>
        </w:rPr>
        <w:t>When both SPs support the Medium Timers Support Indicators,</w:t>
      </w:r>
      <w:r w:rsidR="006E5487">
        <w:rPr>
          <w:rFonts w:ascii="Courier New" w:hAnsi="Courier New" w:cs="Courier New"/>
          <w:highlight w:val="yellow"/>
        </w:rPr>
        <w:t xml:space="preserve"> </w:t>
      </w:r>
      <w:r w:rsidRPr="0037477B">
        <w:rPr>
          <w:rFonts w:ascii="Courier New" w:hAnsi="Courier New" w:cs="Courier New"/>
          <w:highlight w:val="yellow"/>
        </w:rPr>
        <w:t>and the values specified by the New Service Provider and Old</w:t>
      </w:r>
      <w:r w:rsidR="006E5487">
        <w:rPr>
          <w:rFonts w:ascii="Courier New" w:hAnsi="Courier New" w:cs="Courier New"/>
          <w:highlight w:val="yellow"/>
        </w:rPr>
        <w:t xml:space="preserve"> </w:t>
      </w:r>
      <w:r w:rsidRPr="0037477B">
        <w:rPr>
          <w:rFonts w:ascii="Courier New" w:hAnsi="Courier New" w:cs="Courier New"/>
          <w:highlight w:val="yellow"/>
        </w:rPr>
        <w:t xml:space="preserve">Service </w:t>
      </w:r>
      <w:r w:rsidRPr="0037477B">
        <w:rPr>
          <w:rFonts w:ascii="Courier New" w:hAnsi="Courier New" w:cs="Courier New"/>
          <w:highlight w:val="yellow"/>
        </w:rPr>
        <w:lastRenderedPageBreak/>
        <w:t>Provider are different,</w:t>
      </w:r>
      <w:r w:rsidR="006E5487">
        <w:rPr>
          <w:rFonts w:ascii="Courier New" w:hAnsi="Courier New" w:cs="Courier New"/>
          <w:highlight w:val="yellow"/>
        </w:rPr>
        <w:t xml:space="preserve"> </w:t>
      </w:r>
      <w:r w:rsidR="00E963C9" w:rsidRPr="00E963C9">
        <w:rPr>
          <w:rFonts w:ascii="Courier New" w:hAnsi="Courier New" w:cs="Courier New"/>
          <w:highlight w:val="yellow"/>
        </w:rPr>
        <w:t>the value specified by the Old Service Provider will prevail.</w:t>
      </w:r>
      <w:r w:rsidR="006E5487">
        <w:rPr>
          <w:rFonts w:ascii="Courier New" w:hAnsi="Courier New" w:cs="Courier New"/>
          <w:highlight w:val="yellow"/>
        </w:rPr>
        <w:t xml:space="preserve"> </w:t>
      </w:r>
      <w:r w:rsidR="00E963C9" w:rsidRPr="00E963C9">
        <w:rPr>
          <w:rFonts w:ascii="Courier New" w:hAnsi="Courier New" w:cs="Courier New"/>
          <w:highlight w:val="yellow"/>
        </w:rPr>
        <w:t xml:space="preserve">If necessary, the SV Timer Type </w:t>
      </w:r>
      <w:r w:rsidR="007955EA">
        <w:rPr>
          <w:rFonts w:ascii="Courier New" w:hAnsi="Courier New" w:cs="Courier New"/>
          <w:highlight w:val="yellow"/>
        </w:rPr>
        <w:t xml:space="preserve">and Business Type </w:t>
      </w:r>
      <w:r w:rsidR="00E963C9" w:rsidRPr="00E963C9">
        <w:rPr>
          <w:rFonts w:ascii="Courier New" w:hAnsi="Courier New" w:cs="Courier New"/>
          <w:highlight w:val="yellow"/>
        </w:rPr>
        <w:t>will be changed</w:t>
      </w:r>
      <w:r w:rsidR="007955EA">
        <w:rPr>
          <w:rFonts w:ascii="Courier New" w:hAnsi="Courier New" w:cs="Courier New"/>
          <w:highlight w:val="yellow"/>
        </w:rPr>
        <w:t>. E</w:t>
      </w:r>
      <w:r w:rsidR="00E963C9" w:rsidRPr="00E963C9">
        <w:rPr>
          <w:rFonts w:ascii="Courier New" w:hAnsi="Courier New" w:cs="Courier New"/>
          <w:highlight w:val="yellow"/>
        </w:rPr>
        <w:t>ven though</w:t>
      </w:r>
      <w:r w:rsidR="006E5487">
        <w:rPr>
          <w:rFonts w:ascii="Courier New" w:hAnsi="Courier New" w:cs="Courier New"/>
          <w:highlight w:val="yellow"/>
        </w:rPr>
        <w:t xml:space="preserve"> </w:t>
      </w:r>
      <w:r w:rsidR="00E963C9" w:rsidRPr="00E963C9">
        <w:rPr>
          <w:rFonts w:ascii="Courier New" w:hAnsi="Courier New" w:cs="Courier New"/>
          <w:highlight w:val="yellow"/>
        </w:rPr>
        <w:t xml:space="preserve">T1 and T2 concurrence timers have expired, </w:t>
      </w:r>
      <w:r w:rsidR="007955EA">
        <w:rPr>
          <w:rFonts w:ascii="Courier New" w:hAnsi="Courier New" w:cs="Courier New"/>
          <w:highlight w:val="yellow"/>
        </w:rPr>
        <w:t xml:space="preserve">the change is applicable </w:t>
      </w:r>
      <w:r w:rsidR="00E963C9" w:rsidRPr="00E963C9">
        <w:rPr>
          <w:rFonts w:ascii="Courier New" w:hAnsi="Courier New" w:cs="Courier New"/>
          <w:highlight w:val="yellow"/>
        </w:rPr>
        <w:t>because subsequent</w:t>
      </w:r>
      <w:r w:rsidR="006E5487">
        <w:rPr>
          <w:rFonts w:ascii="Courier New" w:hAnsi="Courier New" w:cs="Courier New"/>
          <w:highlight w:val="yellow"/>
        </w:rPr>
        <w:t xml:space="preserve"> </w:t>
      </w:r>
      <w:r w:rsidR="00E963C9" w:rsidRPr="00E963C9">
        <w:rPr>
          <w:rFonts w:ascii="Courier New" w:hAnsi="Courier New" w:cs="Courier New"/>
          <w:highlight w:val="yellow"/>
        </w:rPr>
        <w:t>conflict or cancel</w:t>
      </w:r>
      <w:r w:rsidR="007955EA">
        <w:rPr>
          <w:rFonts w:ascii="Courier New" w:hAnsi="Courier New" w:cs="Courier New"/>
          <w:highlight w:val="yellow"/>
        </w:rPr>
        <w:t>lation</w:t>
      </w:r>
      <w:r w:rsidR="00E963C9" w:rsidRPr="00E963C9">
        <w:rPr>
          <w:rFonts w:ascii="Courier New" w:hAnsi="Courier New" w:cs="Courier New"/>
          <w:highlight w:val="yellow"/>
        </w:rPr>
        <w:t xml:space="preserve"> </w:t>
      </w:r>
      <w:r w:rsidR="007955EA">
        <w:rPr>
          <w:rFonts w:ascii="Courier New" w:hAnsi="Courier New" w:cs="Courier New"/>
          <w:highlight w:val="yellow"/>
        </w:rPr>
        <w:t xml:space="preserve">acknowledgment timers </w:t>
      </w:r>
      <w:r w:rsidR="00E963C9" w:rsidRPr="00E963C9">
        <w:rPr>
          <w:rFonts w:ascii="Courier New" w:hAnsi="Courier New" w:cs="Courier New"/>
          <w:highlight w:val="yellow"/>
        </w:rPr>
        <w:t>will use the value contained</w:t>
      </w:r>
      <w:r w:rsidR="006E5487">
        <w:rPr>
          <w:rFonts w:ascii="Courier New" w:hAnsi="Courier New" w:cs="Courier New"/>
          <w:highlight w:val="yellow"/>
        </w:rPr>
        <w:t xml:space="preserve"> </w:t>
      </w:r>
      <w:r w:rsidR="00E963C9" w:rsidRPr="00E963C9">
        <w:rPr>
          <w:rFonts w:ascii="Courier New" w:hAnsi="Courier New" w:cs="Courier New"/>
          <w:highlight w:val="yellow"/>
        </w:rPr>
        <w:t xml:space="preserve">in the Timer Type attribute </w:t>
      </w:r>
      <w:r w:rsidR="007955EA">
        <w:rPr>
          <w:rFonts w:ascii="Courier New" w:hAnsi="Courier New" w:cs="Courier New"/>
          <w:highlight w:val="yellow"/>
        </w:rPr>
        <w:t xml:space="preserve">and Business Type attribute </w:t>
      </w:r>
      <w:r w:rsidR="00E963C9" w:rsidRPr="00E963C9">
        <w:rPr>
          <w:rFonts w:ascii="Courier New" w:hAnsi="Courier New" w:cs="Courier New"/>
          <w:highlight w:val="yellow"/>
        </w:rPr>
        <w:t>on the SV</w:t>
      </w:r>
      <w:r w:rsidR="007955EA">
        <w:rPr>
          <w:rFonts w:ascii="Courier New" w:hAnsi="Courier New" w:cs="Courier New"/>
          <w:highlight w:val="yellow"/>
        </w:rPr>
        <w:t xml:space="preserve"> to determine conflict or cancellation duration</w:t>
      </w:r>
      <w:r w:rsidR="00E963C9" w:rsidRPr="00E963C9">
        <w:rPr>
          <w:rFonts w:ascii="Courier New" w:hAnsi="Courier New" w:cs="Courier New"/>
          <w:highlight w:val="yellow"/>
        </w:rPr>
        <w:t>.</w:t>
      </w:r>
    </w:p>
    <w:p w:rsidR="00897307" w:rsidRPr="00F01CC5" w:rsidRDefault="00897307" w:rsidP="00897307">
      <w:pPr>
        <w:spacing w:after="0" w:line="240" w:lineRule="auto"/>
        <w:rPr>
          <w:rFonts w:ascii="Courier New" w:hAnsi="Courier New" w:cs="Courier New"/>
        </w:rPr>
      </w:pPr>
    </w:p>
    <w:p w:rsidR="00897307" w:rsidRDefault="00423D7E" w:rsidP="006E5487">
      <w:pPr>
        <w:spacing w:after="0" w:line="240" w:lineRule="auto"/>
        <w:ind w:left="720"/>
        <w:rPr>
          <w:rFonts w:ascii="Courier New" w:hAnsi="Courier New" w:cs="Courier New"/>
          <w:highlight w:val="yellow"/>
        </w:rPr>
      </w:pPr>
      <w:r>
        <w:rPr>
          <w:rFonts w:ascii="Courier New" w:hAnsi="Courier New" w:cs="Courier New"/>
          <w:highlight w:val="yellow"/>
        </w:rPr>
        <w:t>An intra-service provider port</w:t>
      </w:r>
      <w:r w:rsidR="008453CA">
        <w:rPr>
          <w:rFonts w:ascii="Courier New" w:hAnsi="Courier New" w:cs="Courier New"/>
          <w:highlight w:val="yellow"/>
        </w:rPr>
        <w:t>, for a service provider that supports the New SP</w:t>
      </w:r>
      <w:r w:rsidR="00B838FB">
        <w:rPr>
          <w:rFonts w:ascii="Courier New" w:hAnsi="Courier New" w:cs="Courier New"/>
          <w:highlight w:val="yellow"/>
        </w:rPr>
        <w:t xml:space="preserve"> </w:t>
      </w:r>
      <w:r w:rsidR="00CB6DA8">
        <w:rPr>
          <w:rFonts w:ascii="Courier New" w:hAnsi="Courier New" w:cs="Courier New"/>
          <w:highlight w:val="yellow"/>
        </w:rPr>
        <w:t xml:space="preserve">Medium Timer Indicator </w:t>
      </w:r>
      <w:r w:rsidR="00B838FB">
        <w:rPr>
          <w:rFonts w:ascii="Courier New" w:hAnsi="Courier New" w:cs="Courier New"/>
          <w:highlight w:val="yellow"/>
        </w:rPr>
        <w:t xml:space="preserve">or </w:t>
      </w:r>
      <w:r w:rsidR="008453CA">
        <w:rPr>
          <w:rFonts w:ascii="Courier New" w:hAnsi="Courier New" w:cs="Courier New"/>
          <w:highlight w:val="yellow"/>
        </w:rPr>
        <w:t xml:space="preserve">Old </w:t>
      </w:r>
      <w:r w:rsidR="00B838FB">
        <w:rPr>
          <w:rFonts w:ascii="Courier New" w:hAnsi="Courier New" w:cs="Courier New"/>
          <w:highlight w:val="yellow"/>
        </w:rPr>
        <w:t xml:space="preserve">SP </w:t>
      </w:r>
      <w:r w:rsidR="008453CA">
        <w:rPr>
          <w:rFonts w:ascii="Courier New" w:hAnsi="Courier New" w:cs="Courier New"/>
          <w:highlight w:val="yellow"/>
        </w:rPr>
        <w:t xml:space="preserve">Medium Timer Indicator, </w:t>
      </w:r>
      <w:r w:rsidR="00897307">
        <w:rPr>
          <w:rFonts w:ascii="Courier New" w:hAnsi="Courier New" w:cs="Courier New"/>
          <w:highlight w:val="yellow"/>
        </w:rPr>
        <w:t xml:space="preserve">will be </w:t>
      </w:r>
      <w:r w:rsidR="007955EA">
        <w:rPr>
          <w:rFonts w:ascii="Courier New" w:hAnsi="Courier New" w:cs="Courier New"/>
          <w:highlight w:val="yellow"/>
        </w:rPr>
        <w:t xml:space="preserve">accepted </w:t>
      </w:r>
      <w:r w:rsidR="00897307">
        <w:rPr>
          <w:rFonts w:ascii="Courier New" w:hAnsi="Courier New" w:cs="Courier New"/>
          <w:highlight w:val="yellow"/>
        </w:rPr>
        <w:t>if the Medium</w:t>
      </w:r>
      <w:r w:rsidR="006E5487">
        <w:rPr>
          <w:rFonts w:ascii="Courier New" w:hAnsi="Courier New" w:cs="Courier New"/>
          <w:highlight w:val="yellow"/>
        </w:rPr>
        <w:t xml:space="preserve"> </w:t>
      </w:r>
      <w:r w:rsidR="00897307">
        <w:rPr>
          <w:rFonts w:ascii="Courier New" w:hAnsi="Courier New" w:cs="Courier New"/>
          <w:highlight w:val="yellow"/>
        </w:rPr>
        <w:t>Timer attribute</w:t>
      </w:r>
      <w:r w:rsidR="007955EA">
        <w:rPr>
          <w:rFonts w:ascii="Courier New" w:hAnsi="Courier New" w:cs="Courier New"/>
          <w:highlight w:val="yellow"/>
        </w:rPr>
        <w:t>s</w:t>
      </w:r>
      <w:r w:rsidR="00897307">
        <w:rPr>
          <w:rFonts w:ascii="Courier New" w:hAnsi="Courier New" w:cs="Courier New"/>
          <w:highlight w:val="yellow"/>
        </w:rPr>
        <w:t xml:space="preserve"> </w:t>
      </w:r>
      <w:r w:rsidR="007955EA">
        <w:rPr>
          <w:rFonts w:ascii="Courier New" w:hAnsi="Courier New" w:cs="Courier New"/>
          <w:highlight w:val="yellow"/>
        </w:rPr>
        <w:t xml:space="preserve">are </w:t>
      </w:r>
      <w:r w:rsidR="00897307">
        <w:rPr>
          <w:rFonts w:ascii="Courier New" w:hAnsi="Courier New" w:cs="Courier New"/>
          <w:highlight w:val="yellow"/>
        </w:rPr>
        <w:t>included in the request</w:t>
      </w:r>
      <w:r w:rsidR="007955EA">
        <w:rPr>
          <w:rFonts w:ascii="Courier New" w:hAnsi="Courier New" w:cs="Courier New"/>
          <w:highlight w:val="yellow"/>
        </w:rPr>
        <w:t xml:space="preserve"> but they will be ignored</w:t>
      </w:r>
      <w:r w:rsidR="00897307">
        <w:rPr>
          <w:rFonts w:ascii="Courier New" w:hAnsi="Courier New" w:cs="Courier New"/>
          <w:highlight w:val="yellow"/>
        </w:rPr>
        <w:t>.</w:t>
      </w:r>
    </w:p>
    <w:p w:rsidR="00B16793" w:rsidRDefault="00B16793" w:rsidP="00117E20">
      <w:pPr>
        <w:spacing w:after="120" w:line="240" w:lineRule="auto"/>
        <w:rPr>
          <w:rFonts w:ascii="Times New Roman" w:hAnsi="Times New Roman"/>
          <w:u w:val="single"/>
        </w:rPr>
      </w:pPr>
    </w:p>
    <w:p w:rsidR="006B739C" w:rsidRPr="00897D58" w:rsidRDefault="0085111D" w:rsidP="00897D58">
      <w:pPr>
        <w:spacing w:after="0" w:line="240" w:lineRule="auto"/>
        <w:ind w:left="720"/>
        <w:rPr>
          <w:rFonts w:ascii="Courier New" w:hAnsi="Courier New" w:cs="Courier New"/>
          <w:highlight w:val="yellow"/>
        </w:rPr>
      </w:pPr>
      <w:r>
        <w:rPr>
          <w:rFonts w:ascii="Courier New" w:hAnsi="Courier New" w:cs="Courier New"/>
          <w:highlight w:val="yellow"/>
        </w:rPr>
        <w:t xml:space="preserve">Modification of the New </w:t>
      </w:r>
      <w:r w:rsidR="00CB6DA8">
        <w:rPr>
          <w:rFonts w:ascii="Courier New" w:hAnsi="Courier New" w:cs="Courier New"/>
          <w:highlight w:val="yellow"/>
        </w:rPr>
        <w:t xml:space="preserve">SP Medium Timer Indicator </w:t>
      </w:r>
      <w:r>
        <w:rPr>
          <w:rFonts w:ascii="Courier New" w:hAnsi="Courier New" w:cs="Courier New"/>
          <w:highlight w:val="yellow"/>
        </w:rPr>
        <w:t>or Old</w:t>
      </w:r>
      <w:r w:rsidR="00423D7E">
        <w:rPr>
          <w:rFonts w:ascii="Courier New" w:hAnsi="Courier New" w:cs="Courier New"/>
          <w:highlight w:val="yellow"/>
        </w:rPr>
        <w:t xml:space="preserve"> SP Medium Timer Indicator </w:t>
      </w:r>
      <w:r w:rsidR="006113DB">
        <w:rPr>
          <w:rFonts w:ascii="Courier New" w:hAnsi="Courier New" w:cs="Courier New"/>
          <w:highlight w:val="yellow"/>
        </w:rPr>
        <w:t xml:space="preserve">after the NPAC has received a Create message from only one provider </w:t>
      </w:r>
      <w:r w:rsidR="00423D7E">
        <w:rPr>
          <w:rFonts w:ascii="Courier New" w:hAnsi="Courier New" w:cs="Courier New"/>
          <w:highlight w:val="yellow"/>
        </w:rPr>
        <w:t>w</w:t>
      </w:r>
      <w:r>
        <w:rPr>
          <w:rFonts w:ascii="Courier New" w:hAnsi="Courier New" w:cs="Courier New"/>
          <w:highlight w:val="yellow"/>
        </w:rPr>
        <w:t>ill cause the NPAC to delete any</w:t>
      </w:r>
      <w:r w:rsidR="00423D7E">
        <w:rPr>
          <w:rFonts w:ascii="Courier New" w:hAnsi="Courier New" w:cs="Courier New"/>
          <w:highlight w:val="yellow"/>
        </w:rPr>
        <w:t xml:space="preserve"> existing T1 or T2 timer for the port and </w:t>
      </w:r>
      <w:r>
        <w:rPr>
          <w:rFonts w:ascii="Courier New" w:hAnsi="Courier New" w:cs="Courier New"/>
          <w:highlight w:val="yellow"/>
        </w:rPr>
        <w:t xml:space="preserve">then </w:t>
      </w:r>
      <w:r w:rsidR="00457628">
        <w:rPr>
          <w:rFonts w:ascii="Courier New" w:hAnsi="Courier New" w:cs="Courier New"/>
          <w:highlight w:val="yellow"/>
        </w:rPr>
        <w:t>restart</w:t>
      </w:r>
      <w:r>
        <w:rPr>
          <w:rFonts w:ascii="Courier New" w:hAnsi="Courier New" w:cs="Courier New"/>
          <w:highlight w:val="yellow"/>
        </w:rPr>
        <w:t xml:space="preserve"> a new T1 timer. </w:t>
      </w:r>
      <w:r w:rsidR="00CB6DA8">
        <w:rPr>
          <w:rFonts w:ascii="Courier New" w:hAnsi="Courier New" w:cs="Courier New"/>
          <w:highlight w:val="yellow"/>
        </w:rPr>
        <w:t xml:space="preserve"> </w:t>
      </w:r>
      <w:r w:rsidR="006113DB">
        <w:rPr>
          <w:rFonts w:ascii="Courier New" w:hAnsi="Courier New" w:cs="Courier New"/>
          <w:highlight w:val="yellow"/>
        </w:rPr>
        <w:t xml:space="preserve">When the NPAC has received a Create message from both the New and Old SPs only the Old SP can modify the Old SP Medium Timer Indicator and the NPAC will not restart a new T1 timer. </w:t>
      </w:r>
      <w:r w:rsidR="00CB6DA8">
        <w:rPr>
          <w:rFonts w:ascii="Courier New" w:hAnsi="Courier New" w:cs="Courier New"/>
          <w:highlight w:val="yellow"/>
        </w:rPr>
        <w:t xml:space="preserve"> </w:t>
      </w:r>
      <w:r>
        <w:rPr>
          <w:rFonts w:ascii="Courier New" w:hAnsi="Courier New" w:cs="Courier New"/>
          <w:highlight w:val="yellow"/>
        </w:rPr>
        <w:t xml:space="preserve">The NPAC will send an Attribute Value Change Notification to the New and Old SP SOA </w:t>
      </w:r>
      <w:r w:rsidR="00B838FB">
        <w:rPr>
          <w:rFonts w:ascii="Courier New" w:hAnsi="Courier New" w:cs="Courier New"/>
          <w:highlight w:val="yellow"/>
        </w:rPr>
        <w:t xml:space="preserve">anytime the New or </w:t>
      </w:r>
      <w:r>
        <w:rPr>
          <w:rFonts w:ascii="Courier New" w:hAnsi="Courier New" w:cs="Courier New"/>
          <w:highlight w:val="yellow"/>
        </w:rPr>
        <w:t xml:space="preserve">Old SP Medium Timer </w:t>
      </w:r>
      <w:r w:rsidRPr="00917614">
        <w:rPr>
          <w:rFonts w:ascii="Courier New" w:hAnsi="Courier New" w:cs="Courier New"/>
          <w:highlight w:val="yellow"/>
        </w:rPr>
        <w:t>Indicator is successfully modified.</w:t>
      </w:r>
      <w:r w:rsidR="00917614" w:rsidRPr="00917614">
        <w:rPr>
          <w:rFonts w:ascii="Courier New" w:hAnsi="Courier New" w:cs="Courier New"/>
          <w:highlight w:val="yellow"/>
        </w:rPr>
        <w:t xml:space="preserve">  </w:t>
      </w:r>
      <w:r w:rsidR="00A17806" w:rsidRPr="00690E15">
        <w:rPr>
          <w:rFonts w:ascii="Courier New" w:hAnsi="Courier New" w:cs="Courier New"/>
          <w:highlight w:val="yellow"/>
        </w:rPr>
        <w:t xml:space="preserve">Because the T1 timer can be restarted, New Service Providers may need to be included in the notification of T2 expirations for Old Service Provider concurrence. </w:t>
      </w:r>
      <w:r w:rsidR="00897D58">
        <w:rPr>
          <w:rFonts w:ascii="Courier New" w:hAnsi="Courier New" w:cs="Courier New"/>
          <w:highlight w:val="yellow"/>
        </w:rPr>
        <w:t xml:space="preserve"> </w:t>
      </w:r>
      <w:r w:rsidR="00A17806" w:rsidRPr="00690E15">
        <w:rPr>
          <w:rFonts w:ascii="Courier New" w:hAnsi="Courier New" w:cs="Courier New"/>
          <w:highlight w:val="yellow"/>
        </w:rPr>
        <w:t xml:space="preserve">A Service Provider </w:t>
      </w:r>
      <w:r w:rsidR="00C9527D">
        <w:rPr>
          <w:rFonts w:ascii="Courier New" w:hAnsi="Courier New" w:cs="Courier New"/>
          <w:highlight w:val="yellow"/>
        </w:rPr>
        <w:t xml:space="preserve">notification priority </w:t>
      </w:r>
      <w:r w:rsidR="008F6830">
        <w:rPr>
          <w:rFonts w:ascii="Courier New" w:hAnsi="Courier New" w:cs="Courier New"/>
          <w:highlight w:val="yellow"/>
        </w:rPr>
        <w:t xml:space="preserve">category </w:t>
      </w:r>
      <w:r w:rsidR="00A17806" w:rsidRPr="00690E15">
        <w:rPr>
          <w:rFonts w:ascii="Courier New" w:hAnsi="Courier New" w:cs="Courier New"/>
          <w:highlight w:val="yellow"/>
        </w:rPr>
        <w:t>will be added to allow a Service Provider to opt-in on receiving T2 expiration notifications</w:t>
      </w:r>
      <w:r w:rsidR="00C9527D" w:rsidRPr="00C9527D">
        <w:rPr>
          <w:rFonts w:ascii="Courier New" w:hAnsi="Courier New" w:cs="Courier New"/>
          <w:highlight w:val="yellow"/>
        </w:rPr>
        <w:t xml:space="preserve"> </w:t>
      </w:r>
      <w:r w:rsidR="00C9527D">
        <w:rPr>
          <w:rFonts w:ascii="Courier New" w:hAnsi="Courier New" w:cs="Courier New"/>
          <w:highlight w:val="yellow"/>
        </w:rPr>
        <w:t xml:space="preserve">as the New Service </w:t>
      </w:r>
      <w:r w:rsidR="00C9527D" w:rsidRPr="007B5833">
        <w:rPr>
          <w:rFonts w:ascii="Courier New" w:hAnsi="Courier New" w:cs="Courier New"/>
          <w:highlight w:val="yellow"/>
        </w:rPr>
        <w:t>Provider</w:t>
      </w:r>
      <w:r w:rsidR="007B5833" w:rsidRPr="007B5833">
        <w:rPr>
          <w:rFonts w:ascii="Courier New" w:hAnsi="Courier New" w:cs="Courier New"/>
          <w:highlight w:val="yellow"/>
        </w:rPr>
        <w:t xml:space="preserve"> for lack of Old Service Provider concurrence</w:t>
      </w:r>
      <w:r w:rsidR="00A17806" w:rsidRPr="00690E15">
        <w:rPr>
          <w:rFonts w:ascii="Courier New" w:hAnsi="Courier New" w:cs="Courier New"/>
          <w:highlight w:val="yellow"/>
        </w:rPr>
        <w:t xml:space="preserve">.  Sending a notification to the </w:t>
      </w:r>
      <w:r w:rsidR="00897D58">
        <w:rPr>
          <w:rFonts w:ascii="Courier New" w:hAnsi="Courier New" w:cs="Courier New"/>
          <w:highlight w:val="yellow"/>
        </w:rPr>
        <w:t>N</w:t>
      </w:r>
      <w:r w:rsidR="00A17806" w:rsidRPr="00690E15">
        <w:rPr>
          <w:rFonts w:ascii="Courier New" w:hAnsi="Courier New" w:cs="Courier New"/>
          <w:highlight w:val="yellow"/>
        </w:rPr>
        <w:t xml:space="preserve">ew Service Provider at T2 expiration avoids the need for the </w:t>
      </w:r>
      <w:r w:rsidR="00897D58">
        <w:rPr>
          <w:rFonts w:ascii="Courier New" w:hAnsi="Courier New" w:cs="Courier New"/>
          <w:highlight w:val="yellow"/>
        </w:rPr>
        <w:t>N</w:t>
      </w:r>
      <w:r w:rsidR="00A17806" w:rsidRPr="00690E15">
        <w:rPr>
          <w:rFonts w:ascii="Courier New" w:hAnsi="Courier New" w:cs="Courier New"/>
          <w:highlight w:val="yellow"/>
        </w:rPr>
        <w:t xml:space="preserve">ew Service Provider to track NPAC timers, which eliminates the need to inform them of a new timestamp when T1/T2 is restarted. </w:t>
      </w:r>
      <w:r w:rsidR="00897D58">
        <w:rPr>
          <w:rFonts w:ascii="Courier New" w:hAnsi="Courier New" w:cs="Courier New"/>
          <w:highlight w:val="yellow"/>
        </w:rPr>
        <w:t xml:space="preserve"> </w:t>
      </w:r>
      <w:r w:rsidR="00A17806" w:rsidRPr="00690E15">
        <w:rPr>
          <w:rFonts w:ascii="Courier New" w:hAnsi="Courier New" w:cs="Courier New"/>
          <w:highlight w:val="yellow"/>
        </w:rPr>
        <w:t xml:space="preserve">In cases where a modify request was sent with the same value (true -&gt; true, false -&gt; false), a notification will still be sent, but the T1/T2 will not be </w:t>
      </w:r>
      <w:r w:rsidR="00A17806">
        <w:rPr>
          <w:rFonts w:ascii="Courier New" w:hAnsi="Courier New" w:cs="Courier New"/>
          <w:highlight w:val="yellow"/>
        </w:rPr>
        <w:t xml:space="preserve">cancelled, T1 will not be </w:t>
      </w:r>
      <w:r w:rsidR="00A17806" w:rsidRPr="00690E15">
        <w:rPr>
          <w:rFonts w:ascii="Courier New" w:hAnsi="Courier New" w:cs="Courier New"/>
          <w:highlight w:val="yellow"/>
        </w:rPr>
        <w:t xml:space="preserve">restarted, </w:t>
      </w:r>
      <w:r w:rsidR="00A17806">
        <w:rPr>
          <w:rFonts w:ascii="Courier New" w:hAnsi="Courier New" w:cs="Courier New"/>
          <w:highlight w:val="yellow"/>
        </w:rPr>
        <w:t xml:space="preserve">and neither Timer Type </w:t>
      </w:r>
      <w:r w:rsidR="00A17806" w:rsidRPr="00690E15">
        <w:rPr>
          <w:rFonts w:ascii="Courier New" w:hAnsi="Courier New" w:cs="Courier New"/>
          <w:highlight w:val="yellow"/>
        </w:rPr>
        <w:t xml:space="preserve">nor </w:t>
      </w:r>
      <w:r w:rsidR="00A17806">
        <w:rPr>
          <w:rFonts w:ascii="Courier New" w:hAnsi="Courier New" w:cs="Courier New"/>
          <w:highlight w:val="yellow"/>
        </w:rPr>
        <w:t xml:space="preserve">Business Type </w:t>
      </w:r>
      <w:r w:rsidR="00A17806" w:rsidRPr="00690E15">
        <w:rPr>
          <w:rFonts w:ascii="Courier New" w:hAnsi="Courier New" w:cs="Courier New"/>
          <w:highlight w:val="yellow"/>
        </w:rPr>
        <w:t>will be included in the notification.</w:t>
      </w:r>
    </w:p>
    <w:p w:rsidR="00423D7E" w:rsidRDefault="00423D7E" w:rsidP="00117E20">
      <w:pPr>
        <w:spacing w:after="120" w:line="240" w:lineRule="auto"/>
        <w:rPr>
          <w:rFonts w:ascii="Times New Roman" w:hAnsi="Times New Roman"/>
          <w:u w:val="single"/>
        </w:rPr>
      </w:pPr>
    </w:p>
    <w:p w:rsidR="00677A34" w:rsidRPr="00677A34" w:rsidRDefault="00677A34" w:rsidP="00117E20">
      <w:pPr>
        <w:spacing w:after="120" w:line="240" w:lineRule="auto"/>
        <w:rPr>
          <w:rFonts w:ascii="Courier New" w:hAnsi="Courier New" w:cs="Courier New"/>
          <w:u w:val="single"/>
        </w:rPr>
      </w:pPr>
      <w:r w:rsidRPr="00677A34">
        <w:rPr>
          <w:rFonts w:ascii="Courier New" w:hAnsi="Courier New" w:cs="Courier New"/>
          <w:u w:val="single"/>
        </w:rPr>
        <w:t>[snip]</w:t>
      </w:r>
    </w:p>
    <w:p w:rsidR="00677A34" w:rsidRPr="00677A34" w:rsidRDefault="00677A34" w:rsidP="00677A34">
      <w:pPr>
        <w:spacing w:after="0" w:line="240" w:lineRule="auto"/>
        <w:rPr>
          <w:rFonts w:ascii="Courier New" w:hAnsi="Courier New" w:cs="Courier New"/>
          <w:u w:val="single"/>
        </w:rPr>
      </w:pPr>
      <w:r w:rsidRPr="00677A34">
        <w:rPr>
          <w:rFonts w:ascii="Courier New" w:hAnsi="Courier New" w:cs="Courier New"/>
          <w:u w:val="single"/>
        </w:rPr>
        <w:t>Old service provider SOAs can only modify the following attributes:</w:t>
      </w:r>
    </w:p>
    <w:p w:rsidR="00677A34" w:rsidRPr="00677A34" w:rsidRDefault="00677A34" w:rsidP="00677A34">
      <w:pPr>
        <w:spacing w:after="0" w:line="240" w:lineRule="auto"/>
        <w:rPr>
          <w:rFonts w:ascii="Courier New" w:hAnsi="Courier New" w:cs="Courier New"/>
          <w:u w:val="single"/>
        </w:rPr>
      </w:pPr>
      <w:r w:rsidRPr="00677A34">
        <w:rPr>
          <w:rFonts w:ascii="Courier New" w:hAnsi="Courier New" w:cs="Courier New"/>
          <w:u w:val="single"/>
        </w:rPr>
        <w:t xml:space="preserve">  </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subscriptionOldSP-DueDate</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subscriptionOldSP-Authorization</w:t>
      </w:r>
    </w:p>
    <w:p w:rsid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subscriptionStatusChangeCauseCode</w:t>
      </w:r>
    </w:p>
    <w:p w:rsidR="00677A34" w:rsidRPr="00677A34" w:rsidRDefault="00677A34" w:rsidP="00677A34">
      <w:pPr>
        <w:spacing w:after="0" w:line="240" w:lineRule="auto"/>
        <w:ind w:left="720"/>
        <w:rPr>
          <w:rFonts w:ascii="Courier New" w:hAnsi="Courier New" w:cs="Courier New"/>
          <w:u w:val="single"/>
        </w:rPr>
      </w:pPr>
      <w:r>
        <w:rPr>
          <w:rFonts w:ascii="Courier New" w:hAnsi="Courier New" w:cs="Courier New"/>
          <w:highlight w:val="yellow"/>
          <w:u w:val="single"/>
        </w:rPr>
        <w:t>subscriptionOld</w:t>
      </w:r>
      <w:r w:rsidRPr="00677A34">
        <w:rPr>
          <w:rFonts w:ascii="Courier New" w:hAnsi="Courier New" w:cs="Courier New"/>
          <w:highlight w:val="yellow"/>
          <w:u w:val="single"/>
        </w:rPr>
        <w:t>SPMediumTimerIndicator</w:t>
      </w:r>
    </w:p>
    <w:p w:rsidR="00677A34" w:rsidRPr="00677A34" w:rsidRDefault="00677A34" w:rsidP="00677A34">
      <w:pPr>
        <w:spacing w:after="0" w:line="240" w:lineRule="auto"/>
        <w:ind w:left="720"/>
        <w:rPr>
          <w:rFonts w:ascii="Courier New" w:hAnsi="Courier New" w:cs="Courier New"/>
          <w:u w:val="single"/>
        </w:rPr>
      </w:pPr>
    </w:p>
    <w:p w:rsidR="00677A34" w:rsidRPr="00677A34" w:rsidRDefault="00677A34" w:rsidP="00677A34">
      <w:pPr>
        <w:spacing w:after="0" w:line="240" w:lineRule="auto"/>
        <w:rPr>
          <w:rFonts w:ascii="Courier New" w:hAnsi="Courier New" w:cs="Courier New"/>
          <w:u w:val="single"/>
        </w:rPr>
      </w:pPr>
      <w:r w:rsidRPr="00677A34">
        <w:rPr>
          <w:rFonts w:ascii="Courier New" w:hAnsi="Courier New" w:cs="Courier New"/>
          <w:u w:val="single"/>
        </w:rPr>
        <w:t xml:space="preserve">  </w:t>
      </w:r>
    </w:p>
    <w:p w:rsidR="00677A34" w:rsidRPr="00677A34" w:rsidRDefault="00677A34" w:rsidP="00677A34">
      <w:pPr>
        <w:spacing w:after="0" w:line="240" w:lineRule="auto"/>
        <w:rPr>
          <w:rFonts w:ascii="Courier New" w:hAnsi="Courier New" w:cs="Courier New"/>
          <w:u w:val="single"/>
        </w:rPr>
      </w:pPr>
      <w:r w:rsidRPr="00677A34">
        <w:rPr>
          <w:rFonts w:ascii="Courier New" w:hAnsi="Courier New" w:cs="Courier New"/>
          <w:u w:val="single"/>
        </w:rPr>
        <w:t>New service provider SOAs can only modify the following attributes:</w:t>
      </w:r>
    </w:p>
    <w:p w:rsidR="00677A34" w:rsidRPr="00677A34" w:rsidRDefault="00677A34" w:rsidP="00677A34">
      <w:pPr>
        <w:spacing w:after="0" w:line="240" w:lineRule="auto"/>
        <w:rPr>
          <w:rFonts w:ascii="Courier New" w:hAnsi="Courier New" w:cs="Courier New"/>
          <w:u w:val="single"/>
        </w:rPr>
      </w:pPr>
      <w:r w:rsidRPr="00677A34">
        <w:rPr>
          <w:rFonts w:ascii="Courier New" w:hAnsi="Courier New" w:cs="Courier New"/>
          <w:u w:val="single"/>
        </w:rPr>
        <w:t xml:space="preserve">  </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subscriptionLRN</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lastRenderedPageBreak/>
        <w:t>subscriptionNewSP-DueDate</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subscriptionCLASS-DPC</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subscriptionCLASS-SSN</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subscriptionLIDB-DPC</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subscriptionLIDB-SSN</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subscriptionCNAM-DPC</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subscriptionCNAM-SSN</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subscriptionISVM-DPC</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subscriptionISVM-SSN</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subscriptionWSMSC-DPC</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subscriptionWSMSC-SSN</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subscriptionEndUserLocationValue</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subscriptionEndUserLocationType</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subscriptionBillingId</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subscriptionSvType</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u w:val="single"/>
        </w:rPr>
        <w:t>subscriptionOptionalData</w:t>
      </w:r>
    </w:p>
    <w:p w:rsidR="00677A34" w:rsidRPr="00677A34" w:rsidRDefault="00677A34" w:rsidP="00677A34">
      <w:pPr>
        <w:spacing w:after="0" w:line="240" w:lineRule="auto"/>
        <w:ind w:left="720"/>
        <w:rPr>
          <w:rFonts w:ascii="Courier New" w:hAnsi="Courier New" w:cs="Courier New"/>
          <w:u w:val="single"/>
        </w:rPr>
      </w:pPr>
      <w:r w:rsidRPr="00677A34">
        <w:rPr>
          <w:rFonts w:ascii="Courier New" w:hAnsi="Courier New" w:cs="Courier New"/>
          <w:highlight w:val="yellow"/>
          <w:u w:val="single"/>
        </w:rPr>
        <w:t>subscriptionNewSPMediumTimerIndicator</w:t>
      </w:r>
    </w:p>
    <w:p w:rsidR="00677A34" w:rsidRDefault="00677A34" w:rsidP="00677A34">
      <w:pPr>
        <w:spacing w:after="120" w:line="240" w:lineRule="auto"/>
        <w:rPr>
          <w:rFonts w:ascii="Times New Roman" w:hAnsi="Times New Roman"/>
          <w:u w:val="single"/>
        </w:rPr>
      </w:pPr>
    </w:p>
    <w:p w:rsidR="00677A34" w:rsidRPr="00677A34" w:rsidRDefault="00677A34" w:rsidP="00677A34">
      <w:pPr>
        <w:spacing w:after="120" w:line="240" w:lineRule="auto"/>
        <w:rPr>
          <w:rFonts w:ascii="Courier New" w:hAnsi="Courier New" w:cs="Courier New"/>
          <w:u w:val="single"/>
        </w:rPr>
      </w:pPr>
      <w:r w:rsidRPr="00677A34">
        <w:rPr>
          <w:rFonts w:ascii="Courier New" w:hAnsi="Courier New" w:cs="Courier New"/>
          <w:u w:val="single"/>
        </w:rPr>
        <w:t>[snip]</w:t>
      </w:r>
    </w:p>
    <w:p w:rsidR="00465F2D" w:rsidRDefault="00465F2D" w:rsidP="00465F2D">
      <w:pPr>
        <w:spacing w:after="120" w:line="240" w:lineRule="auto"/>
        <w:rPr>
          <w:rFonts w:ascii="Times New Roman" w:hAnsi="Times New Roman"/>
          <w:u w:val="single"/>
        </w:rPr>
      </w:pPr>
    </w:p>
    <w:p w:rsidR="008D654A" w:rsidRPr="008D654A" w:rsidRDefault="008D654A" w:rsidP="008D654A">
      <w:pPr>
        <w:spacing w:after="0" w:line="240" w:lineRule="auto"/>
        <w:rPr>
          <w:rFonts w:ascii="Courier New" w:hAnsi="Courier New" w:cs="Courier New"/>
        </w:rPr>
      </w:pPr>
      <w:r w:rsidRPr="008D654A">
        <w:rPr>
          <w:rFonts w:ascii="Courier New" w:hAnsi="Courier New" w:cs="Courier New"/>
        </w:rPr>
        <w:t>-- 108.0 Subscription Version Business Type</w:t>
      </w:r>
    </w:p>
    <w:p w:rsidR="008D654A" w:rsidRPr="008D654A" w:rsidRDefault="008D654A" w:rsidP="008D654A">
      <w:pPr>
        <w:spacing w:after="0" w:line="240" w:lineRule="auto"/>
        <w:rPr>
          <w:rFonts w:ascii="Courier New" w:hAnsi="Courier New" w:cs="Courier New"/>
        </w:rPr>
      </w:pPr>
    </w:p>
    <w:p w:rsidR="008D654A" w:rsidRPr="008D654A" w:rsidRDefault="008D654A" w:rsidP="008D654A">
      <w:pPr>
        <w:spacing w:after="0" w:line="240" w:lineRule="auto"/>
        <w:rPr>
          <w:rFonts w:ascii="Courier New" w:hAnsi="Courier New" w:cs="Courier New"/>
        </w:rPr>
      </w:pPr>
      <w:r w:rsidRPr="008D654A">
        <w:rPr>
          <w:rFonts w:ascii="Courier New" w:hAnsi="Courier New" w:cs="Courier New"/>
        </w:rPr>
        <w:t>subscriptionBusinessType ATTRIBUTE</w:t>
      </w:r>
    </w:p>
    <w:p w:rsidR="008D654A" w:rsidRPr="008D654A" w:rsidRDefault="008D654A" w:rsidP="008D654A">
      <w:pPr>
        <w:spacing w:after="0" w:line="240" w:lineRule="auto"/>
        <w:rPr>
          <w:rFonts w:ascii="Courier New" w:hAnsi="Courier New" w:cs="Courier New"/>
        </w:rPr>
      </w:pPr>
      <w:r w:rsidRPr="008D654A">
        <w:rPr>
          <w:rFonts w:ascii="Courier New" w:hAnsi="Courier New" w:cs="Courier New"/>
        </w:rPr>
        <w:t xml:space="preserve">    WITH ATTRIBUTE SYNTAX LNP-ASN1.Integer;</w:t>
      </w:r>
    </w:p>
    <w:p w:rsidR="008D654A" w:rsidRPr="008D654A" w:rsidRDefault="008D654A" w:rsidP="008D654A">
      <w:pPr>
        <w:spacing w:after="0" w:line="240" w:lineRule="auto"/>
        <w:rPr>
          <w:rFonts w:ascii="Courier New" w:hAnsi="Courier New" w:cs="Courier New"/>
        </w:rPr>
      </w:pPr>
      <w:r w:rsidRPr="008D654A">
        <w:rPr>
          <w:rFonts w:ascii="Courier New" w:hAnsi="Courier New" w:cs="Courier New"/>
        </w:rPr>
        <w:t xml:space="preserve">    MATCHES FOR EQUALITY;</w:t>
      </w:r>
    </w:p>
    <w:p w:rsidR="008D654A" w:rsidRPr="008D654A" w:rsidRDefault="008D654A" w:rsidP="008D654A">
      <w:pPr>
        <w:spacing w:after="0" w:line="240" w:lineRule="auto"/>
        <w:rPr>
          <w:rFonts w:ascii="Courier New" w:hAnsi="Courier New" w:cs="Courier New"/>
        </w:rPr>
      </w:pPr>
      <w:r w:rsidRPr="008D654A">
        <w:rPr>
          <w:rFonts w:ascii="Courier New" w:hAnsi="Courier New" w:cs="Courier New"/>
        </w:rPr>
        <w:t xml:space="preserve">    BEHAVIOUR </w:t>
      </w:r>
      <w:r w:rsidRPr="008D654A">
        <w:rPr>
          <w:rFonts w:ascii="Courier New" w:hAnsi="Courier New" w:cs="Courier New"/>
          <w:highlight w:val="yellow"/>
        </w:rPr>
        <w:t>subscription</w:t>
      </w:r>
      <w:r>
        <w:rPr>
          <w:rFonts w:ascii="Courier New" w:hAnsi="Courier New" w:cs="Courier New"/>
          <w:highlight w:val="yellow"/>
        </w:rPr>
        <w:t>Business</w:t>
      </w:r>
      <w:r w:rsidRPr="008D654A">
        <w:rPr>
          <w:rFonts w:ascii="Courier New" w:hAnsi="Courier New" w:cs="Courier New"/>
          <w:highlight w:val="yellow"/>
        </w:rPr>
        <w:t>TypeBehavior</w:t>
      </w:r>
      <w:r w:rsidRPr="008D654A">
        <w:rPr>
          <w:rFonts w:ascii="Courier New" w:hAnsi="Courier New" w:cs="Courier New"/>
        </w:rPr>
        <w:t>;</w:t>
      </w:r>
    </w:p>
    <w:p w:rsidR="008D654A" w:rsidRPr="008D654A" w:rsidRDefault="008D654A" w:rsidP="008D654A">
      <w:pPr>
        <w:spacing w:after="0" w:line="240" w:lineRule="auto"/>
        <w:rPr>
          <w:rFonts w:ascii="Courier New" w:hAnsi="Courier New" w:cs="Courier New"/>
        </w:rPr>
      </w:pPr>
      <w:r w:rsidRPr="008D654A">
        <w:rPr>
          <w:rFonts w:ascii="Courier New" w:hAnsi="Courier New" w:cs="Courier New"/>
        </w:rPr>
        <w:t xml:space="preserve">    REGISTERED AS {LNP-OIDS.lnp-attribute 108};</w:t>
      </w:r>
    </w:p>
    <w:p w:rsidR="008D654A" w:rsidRDefault="008D654A" w:rsidP="00465F2D">
      <w:pPr>
        <w:spacing w:after="120" w:line="240" w:lineRule="auto"/>
        <w:rPr>
          <w:rFonts w:ascii="Times New Roman" w:hAnsi="Times New Roman"/>
          <w:u w:val="single"/>
        </w:rPr>
      </w:pP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-- 999.0 Subscription Version New SP Medium Timer Indicator</w:t>
      </w:r>
    </w:p>
    <w:p w:rsidR="00B16793" w:rsidRPr="000D1220" w:rsidRDefault="00B16793" w:rsidP="00B16793">
      <w:pPr>
        <w:spacing w:after="0" w:line="240" w:lineRule="auto"/>
        <w:rPr>
          <w:rFonts w:ascii="Courier New" w:hAnsi="Courier New" w:cs="Courier New"/>
          <w:highlight w:val="yellow"/>
        </w:rPr>
      </w:pP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subscriptionNewSPMediumTimerIndicator ATTRIBUTE</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WITH ATTRIBUTE SYNTAX LNP-ASN1.MediumTimerIndicator;</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MATCHES FOR EQUALITY;</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BEHAVIOUR subscriptionNewSPMediumTimerBehavior;</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REGISTERED AS {LNP-OIDS.lnp-attribute 999};</w:t>
      </w:r>
    </w:p>
    <w:p w:rsidR="00B16793" w:rsidRPr="000D1220" w:rsidRDefault="00B16793" w:rsidP="00B16793">
      <w:pPr>
        <w:spacing w:after="0" w:line="240" w:lineRule="auto"/>
        <w:rPr>
          <w:rFonts w:ascii="Courier New" w:hAnsi="Courier New" w:cs="Courier New"/>
          <w:highlight w:val="yellow"/>
        </w:rPr>
      </w:pP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subscriptionNewSPMediumTimerBehavior BEHAVIOUR</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DEFINED AS !</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This attribute is used to specify the subscription version</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New SP Medium Timer indicator on whether or not the port is</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a simple port.</w:t>
      </w:r>
    </w:p>
    <w:p w:rsidR="00B16793" w:rsidRPr="000D1220" w:rsidRDefault="00B16793" w:rsidP="00B16793">
      <w:pPr>
        <w:spacing w:after="0" w:line="240" w:lineRule="auto"/>
        <w:rPr>
          <w:rFonts w:ascii="Courier New" w:hAnsi="Courier New" w:cs="Courier New"/>
        </w:rPr>
      </w:pPr>
      <w:r w:rsidRPr="000D1220">
        <w:rPr>
          <w:rFonts w:ascii="Courier New" w:hAnsi="Courier New" w:cs="Courier New"/>
          <w:highlight w:val="yellow"/>
        </w:rPr>
        <w:t>!;</w:t>
      </w:r>
    </w:p>
    <w:p w:rsidR="00117E20" w:rsidRPr="000D1220" w:rsidRDefault="00117E20" w:rsidP="00117E20">
      <w:pPr>
        <w:spacing w:after="120" w:line="240" w:lineRule="auto"/>
        <w:rPr>
          <w:rFonts w:ascii="Times New Roman" w:hAnsi="Times New Roman"/>
        </w:rPr>
      </w:pP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-- 999.0 Subscription Version Old SP Medium Timer Indicator</w:t>
      </w:r>
    </w:p>
    <w:p w:rsidR="00B16793" w:rsidRPr="000D1220" w:rsidRDefault="00B16793" w:rsidP="00B16793">
      <w:pPr>
        <w:spacing w:after="0" w:line="240" w:lineRule="auto"/>
        <w:rPr>
          <w:rFonts w:ascii="Courier New" w:hAnsi="Courier New" w:cs="Courier New"/>
          <w:highlight w:val="yellow"/>
        </w:rPr>
      </w:pP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subscriptionOldSPMediumTimerIndicator ATTRIBUTE</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WITH ATTRIBUTE SYNTAX LNP-ASN1.MediumTimerIndicator;</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MATCHES FOR EQUALITY;</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BEHAVIOUR subscriptionOldSPMediumTimerBehavior;</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lastRenderedPageBreak/>
        <w:t xml:space="preserve">    REGISTERED AS {LNP-OIDS.lnp-attribute 999};</w:t>
      </w:r>
    </w:p>
    <w:p w:rsidR="00B16793" w:rsidRPr="000D1220" w:rsidRDefault="00B16793" w:rsidP="00B16793">
      <w:pPr>
        <w:spacing w:after="0" w:line="240" w:lineRule="auto"/>
        <w:rPr>
          <w:rFonts w:ascii="Courier New" w:hAnsi="Courier New" w:cs="Courier New"/>
          <w:highlight w:val="yellow"/>
        </w:rPr>
      </w:pP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subscriptionOldSPMediumTimerBehavior BEHAVIOUR</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DEFINED AS !</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This attribute is used to specify the subscription version</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Old SP Medium Timer indicator on whether or not the port is</w:t>
      </w:r>
    </w:p>
    <w:p w:rsidR="00B16793" w:rsidRPr="000D1220" w:rsidRDefault="00B16793" w:rsidP="00B16793">
      <w:pPr>
        <w:spacing w:after="0" w:line="240" w:lineRule="auto"/>
        <w:rPr>
          <w:rFonts w:ascii="Courier New" w:hAnsi="Courier New" w:cs="Courier New"/>
          <w:highlight w:val="yellow"/>
        </w:rPr>
      </w:pPr>
      <w:r w:rsidRPr="000D1220">
        <w:rPr>
          <w:rFonts w:ascii="Courier New" w:hAnsi="Courier New" w:cs="Courier New"/>
          <w:highlight w:val="yellow"/>
        </w:rPr>
        <w:t xml:space="preserve">        a simple port.</w:t>
      </w:r>
    </w:p>
    <w:p w:rsidR="00B16793" w:rsidRPr="000D1220" w:rsidRDefault="00B16793" w:rsidP="00B16793">
      <w:pPr>
        <w:spacing w:after="0" w:line="240" w:lineRule="auto"/>
        <w:rPr>
          <w:rFonts w:ascii="Courier New" w:hAnsi="Courier New" w:cs="Courier New"/>
        </w:rPr>
      </w:pPr>
      <w:r w:rsidRPr="000D1220">
        <w:rPr>
          <w:rFonts w:ascii="Courier New" w:hAnsi="Courier New" w:cs="Courier New"/>
          <w:highlight w:val="yellow"/>
        </w:rPr>
        <w:t>!;</w:t>
      </w:r>
    </w:p>
    <w:p w:rsidR="005C2878" w:rsidRDefault="005C2878" w:rsidP="00382A8D">
      <w:pPr>
        <w:spacing w:after="0" w:line="240" w:lineRule="auto"/>
        <w:rPr>
          <w:rFonts w:ascii="Courier New" w:hAnsi="Courier New" w:cs="Courier New"/>
          <w:sz w:val="18"/>
          <w:szCs w:val="18"/>
        </w:rPr>
      </w:pPr>
    </w:p>
    <w:p w:rsidR="001F010D" w:rsidRPr="00117E20" w:rsidRDefault="001F010D" w:rsidP="00B16793">
      <w:pPr>
        <w:spacing w:after="120" w:line="240" w:lineRule="auto"/>
        <w:rPr>
          <w:rFonts w:ascii="Times New Roman" w:hAnsi="Times New Roman"/>
          <w:u w:val="single"/>
        </w:rPr>
      </w:pPr>
    </w:p>
    <w:p w:rsidR="005604CE" w:rsidRDefault="005604CE" w:rsidP="00933765">
      <w:pPr>
        <w:spacing w:after="120" w:line="240" w:lineRule="auto"/>
        <w:rPr>
          <w:rFonts w:ascii="Times New Roman" w:hAnsi="Times New Roman"/>
          <w:b/>
          <w:u w:val="single"/>
        </w:rPr>
      </w:pPr>
      <w:r w:rsidRPr="007E0D8B">
        <w:rPr>
          <w:rFonts w:ascii="Times New Roman" w:hAnsi="Times New Roman"/>
          <w:b/>
          <w:u w:val="single"/>
        </w:rPr>
        <w:t>ASN.1:</w:t>
      </w:r>
    </w:p>
    <w:p w:rsidR="003C079E" w:rsidRPr="00DB066E" w:rsidRDefault="003C079E" w:rsidP="003C079E">
      <w:pPr>
        <w:spacing w:after="0" w:line="240" w:lineRule="auto"/>
        <w:rPr>
          <w:rFonts w:ascii="Courier New" w:hAnsi="Courier New" w:cs="Courier New"/>
          <w:sz w:val="18"/>
          <w:szCs w:val="18"/>
        </w:rPr>
      </w:pPr>
      <w:r w:rsidRPr="00DB066E">
        <w:rPr>
          <w:rFonts w:ascii="Courier New" w:hAnsi="Courier New" w:cs="Courier New"/>
          <w:sz w:val="18"/>
          <w:szCs w:val="18"/>
          <w:highlight w:val="yellow"/>
        </w:rPr>
        <w:t>MediumTimerIndicator ::= BOOLEAN</w:t>
      </w:r>
    </w:p>
    <w:p w:rsidR="008E593A" w:rsidRPr="00DB066E" w:rsidRDefault="008E593A" w:rsidP="003C079E">
      <w:pPr>
        <w:spacing w:after="0" w:line="240" w:lineRule="auto"/>
        <w:rPr>
          <w:rFonts w:ascii="Courier New" w:hAnsi="Courier New" w:cs="Courier New"/>
          <w:sz w:val="18"/>
          <w:szCs w:val="18"/>
        </w:rPr>
      </w:pPr>
    </w:p>
    <w:p w:rsidR="008E593A" w:rsidRPr="00CB6DA8" w:rsidRDefault="008E593A" w:rsidP="008E593A">
      <w:pPr>
        <w:spacing w:after="0" w:line="240" w:lineRule="auto"/>
        <w:rPr>
          <w:rFonts w:ascii="Courier New" w:hAnsi="Courier New" w:cs="Courier New"/>
          <w:sz w:val="18"/>
          <w:szCs w:val="18"/>
          <w:highlight w:val="yellow"/>
        </w:rPr>
      </w:pPr>
      <w:r w:rsidRPr="00CB6DA8">
        <w:rPr>
          <w:rFonts w:ascii="Courier New" w:hAnsi="Courier New" w:cs="Courier New"/>
          <w:sz w:val="18"/>
          <w:szCs w:val="18"/>
          <w:highlight w:val="yellow"/>
        </w:rPr>
        <w:t>MediumIndicatorError ::= CHOICE {</w:t>
      </w:r>
    </w:p>
    <w:p w:rsidR="008E593A" w:rsidRPr="00CB6DA8" w:rsidRDefault="008E593A" w:rsidP="008E593A">
      <w:pPr>
        <w:spacing w:after="0" w:line="240" w:lineRule="auto"/>
        <w:rPr>
          <w:rFonts w:ascii="Courier New" w:hAnsi="Courier New" w:cs="Courier New"/>
          <w:sz w:val="18"/>
          <w:szCs w:val="18"/>
          <w:highlight w:val="yellow"/>
        </w:rPr>
      </w:pPr>
      <w:r w:rsidRPr="00CB6DA8">
        <w:rPr>
          <w:rFonts w:ascii="Courier New" w:hAnsi="Courier New" w:cs="Courier New"/>
          <w:sz w:val="18"/>
          <w:szCs w:val="18"/>
          <w:highlight w:val="yellow"/>
        </w:rPr>
        <w:t xml:space="preserve">    indicator-value [0] BOOLEAN,</w:t>
      </w:r>
    </w:p>
    <w:p w:rsidR="008E593A" w:rsidRPr="00CB6DA8" w:rsidRDefault="00247B27" w:rsidP="008E593A">
      <w:pPr>
        <w:spacing w:after="0" w:line="240" w:lineRule="auto"/>
        <w:rPr>
          <w:rFonts w:ascii="Courier New" w:hAnsi="Courier New" w:cs="Courier New"/>
          <w:sz w:val="18"/>
          <w:szCs w:val="18"/>
          <w:highlight w:val="yellow"/>
        </w:rPr>
      </w:pPr>
      <w:r w:rsidRPr="00CB6DA8">
        <w:rPr>
          <w:rFonts w:ascii="Courier New" w:hAnsi="Courier New" w:cs="Courier New"/>
          <w:sz w:val="18"/>
          <w:szCs w:val="18"/>
          <w:highlight w:val="yellow"/>
        </w:rPr>
        <w:t xml:space="preserve">    no-value       </w:t>
      </w:r>
      <w:r w:rsidR="008E593A" w:rsidRPr="00CB6DA8">
        <w:rPr>
          <w:rFonts w:ascii="Courier New" w:hAnsi="Courier New" w:cs="Courier New"/>
          <w:sz w:val="18"/>
          <w:szCs w:val="18"/>
          <w:highlight w:val="yellow"/>
        </w:rPr>
        <w:t xml:space="preserve"> [1] NULL</w:t>
      </w:r>
    </w:p>
    <w:p w:rsidR="008E593A" w:rsidRPr="00DB066E" w:rsidRDefault="008E593A" w:rsidP="008E593A">
      <w:pPr>
        <w:spacing w:after="0" w:line="240" w:lineRule="auto"/>
        <w:rPr>
          <w:rFonts w:ascii="Courier New" w:hAnsi="Courier New" w:cs="Courier New"/>
          <w:sz w:val="18"/>
          <w:szCs w:val="18"/>
        </w:rPr>
      </w:pPr>
      <w:r w:rsidRPr="00CB6DA8">
        <w:rPr>
          <w:rFonts w:ascii="Courier New" w:hAnsi="Courier New" w:cs="Courier New"/>
          <w:sz w:val="18"/>
          <w:szCs w:val="18"/>
          <w:highlight w:val="yellow"/>
        </w:rPr>
        <w:t>}</w:t>
      </w:r>
    </w:p>
    <w:p w:rsidR="008E593A" w:rsidRPr="00DB066E" w:rsidRDefault="008E593A" w:rsidP="008E593A">
      <w:pPr>
        <w:spacing w:after="0" w:line="240" w:lineRule="auto"/>
        <w:rPr>
          <w:rFonts w:ascii="Courier New" w:hAnsi="Courier New" w:cs="Courier New"/>
          <w:sz w:val="18"/>
          <w:szCs w:val="18"/>
        </w:rPr>
      </w:pP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NewSP-CreateData ::= SEQUENCE {</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chc1 [0] EXPLICIT CHOICE {</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subscription-version-tn [0] PhoneNumber,</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subscription-version-tn-range [1] TN-Range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subscription-lrn [1] LRN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subscription-new-current-sp [2] ServiceProvId,</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subscription-old-sp [3] ServiceProvId,</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subscription-new-sp-due-date [4] GeneralizedTime,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subscription-class-dpc [6] EXPLICIT DPC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subscription-class-ssn [7] EXPLICIT SSN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subscription-lidb-dpc [8] EXPLICIT DPC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subscription-lidb-ssn [9] EXPLICIT SSN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subscription-isvm-dpc [10] EXPLICIT DPC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subscription-isvm-ssn [11] EXPLICIT SSN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subscription-cnam-dpc [12] EXPLICIT DPC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subscription-cnam-ssn [13] EXPLICIT SSN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subscription-end-user-location-value [14]</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EndUserLocationValue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subscription-end-user-location-type [15] EndUserLocationType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subscription-billing-id [16] BillingId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subscription-lnp-type [17] LNPType,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subscription-porting-to-original-sp-switch [18]</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SubscriptionPortingToOriginal-SPSwitch,</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subscription-wsmsc-dpc [19] EXPLICIT DPC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subscription-wsmsc-ssn [20] EXPLICIT SSN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subscription-sv-type      [21] EXPLICIT  SVType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subscription-optional-data [22] EXPLICIT OptionalData OPTIONAL</w:t>
      </w:r>
      <w:r w:rsidRPr="00DB066E">
        <w:rPr>
          <w:rFonts w:ascii="Courier New" w:hAnsi="Courier New" w:cs="Courier New"/>
          <w:sz w:val="18"/>
          <w:szCs w:val="18"/>
          <w:highlight w:val="yellow"/>
        </w:rPr>
        <w:t>,</w:t>
      </w:r>
    </w:p>
    <w:p w:rsidR="00DB066E" w:rsidRPr="00DB066E" w:rsidRDefault="00DB066E" w:rsidP="00DB066E">
      <w:pPr>
        <w:spacing w:after="0" w:line="240" w:lineRule="auto"/>
        <w:rPr>
          <w:rFonts w:ascii="Courier New" w:hAnsi="Courier New" w:cs="Courier New"/>
          <w:sz w:val="18"/>
          <w:szCs w:val="18"/>
          <w:u w:val="single"/>
        </w:rPr>
      </w:pPr>
      <w:r w:rsidRPr="00DB066E">
        <w:rPr>
          <w:rFonts w:ascii="Courier New" w:hAnsi="Courier New" w:cs="Courier New"/>
          <w:sz w:val="18"/>
          <w:szCs w:val="18"/>
          <w:highlight w:val="yellow"/>
          <w:u w:val="single"/>
        </w:rPr>
        <w:t xml:space="preserve">    subscription</w:t>
      </w:r>
      <w:r w:rsidR="00FB6D21">
        <w:rPr>
          <w:rFonts w:ascii="Courier New" w:hAnsi="Courier New" w:cs="Courier New"/>
          <w:sz w:val="18"/>
          <w:szCs w:val="18"/>
          <w:highlight w:val="yellow"/>
          <w:u w:val="single"/>
        </w:rPr>
        <w:t>-</w:t>
      </w:r>
      <w:r w:rsidRPr="00DB066E">
        <w:rPr>
          <w:rFonts w:ascii="Courier New" w:hAnsi="Courier New" w:cs="Courier New"/>
          <w:sz w:val="18"/>
          <w:szCs w:val="18"/>
          <w:highlight w:val="yellow"/>
          <w:u w:val="single"/>
        </w:rPr>
        <w:t xml:space="preserve">med-ind [23] EXPLICIT </w:t>
      </w:r>
      <w:r w:rsidRPr="00DB066E">
        <w:rPr>
          <w:rFonts w:ascii="Courier New" w:hAnsi="Courier New" w:cs="Courier New"/>
          <w:sz w:val="18"/>
          <w:szCs w:val="18"/>
          <w:highlight w:val="yellow"/>
        </w:rPr>
        <w:t>MediumTimerIndicator OPTIONAL</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w:t>
      </w:r>
    </w:p>
    <w:p w:rsidR="00DB066E" w:rsidRPr="00DB066E" w:rsidRDefault="00DB066E" w:rsidP="00DB066E">
      <w:pPr>
        <w:spacing w:after="0" w:line="240" w:lineRule="auto"/>
        <w:rPr>
          <w:rFonts w:ascii="Courier New" w:hAnsi="Courier New" w:cs="Courier New"/>
          <w:sz w:val="18"/>
          <w:szCs w:val="18"/>
        </w:rPr>
      </w:pP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NewSP-CreateInvalidData ::= CHOICE {</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subscription-version-tn [0] EXPLICIT PhoneNumber,</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subscription-version-tn-range [1] EXPLICIT TN-Range,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subscription-lrn [2] EXPLICIT LRN,</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subscription-new-current-sp [3] EXPLICIT ServiceProvId,</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subscription-old-sp [4] EXPLICIT ServiceProvId,</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subscription-new-sp-due-date [5] EXPLICIT GeneralizedTime,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subscription-class-dpc [6] EXPLICIT DPC,</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subscription-class-ssn [7] EXPLICIT SSN,</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subscription-lidb-dpc [8] EXPLICIT DPC,</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subscription-lidb-ssn [9] EXPLICIT SSN,</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lastRenderedPageBreak/>
        <w:t xml:space="preserve">    subscription-isvm-dpc [10] EXPLICIT DPC,</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subscription-isvm-ssn [11] EXPLICIT SSN,</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subscription-cnam-dpc [12] EXPLICIT DPC,</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subscription-cnam-ssn [13] EXPLICIT SSN,</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subscription-end-user-location-value [14] EXPLICIT EndUserLocationValue,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subscription-end-user-location-type [15] EXPLICIT EndUserLocationType,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subscription-billing-id [16] EXPLICIT BillingId,</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subscription-lnp-type [17] EXPLICIT LNPType,</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subscription-porting-to-original-sp-switch [18]</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EXPLICIT SubscriptionPortingToOriginal-SPSwitch,</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subscription-wsmsc-dpc [19] EXPLICIT DPC,</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subscription-wsmsc-ssn [20] EXPLICIT SSN,</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 xml:space="preserve">    subscription-sv-type      [21] EXPLICIT  SVType,</w:t>
      </w:r>
    </w:p>
    <w:p w:rsidR="00DB066E" w:rsidRPr="00DB066E" w:rsidRDefault="00DB066E" w:rsidP="00DB066E">
      <w:pPr>
        <w:spacing w:after="0" w:line="240" w:lineRule="auto"/>
        <w:rPr>
          <w:rFonts w:ascii="Courier New" w:hAnsi="Courier New" w:cs="Courier New"/>
          <w:sz w:val="18"/>
          <w:szCs w:val="18"/>
          <w:highlight w:val="yellow"/>
        </w:rPr>
      </w:pPr>
      <w:r w:rsidRPr="00DB066E">
        <w:rPr>
          <w:rFonts w:ascii="Courier New" w:hAnsi="Courier New" w:cs="Courier New"/>
          <w:sz w:val="18"/>
          <w:szCs w:val="18"/>
        </w:rPr>
        <w:t xml:space="preserve">    subscription-optional-data [22] EXPLICIT OptionalData</w:t>
      </w:r>
      <w:r w:rsidRPr="00DB066E">
        <w:rPr>
          <w:rFonts w:ascii="Courier New" w:hAnsi="Courier New" w:cs="Courier New"/>
          <w:sz w:val="18"/>
          <w:szCs w:val="18"/>
          <w:highlight w:val="yellow"/>
        </w:rPr>
        <w:t>,</w:t>
      </w:r>
    </w:p>
    <w:p w:rsidR="00DB066E"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highlight w:val="yellow"/>
        </w:rPr>
        <w:t xml:space="preserve"> </w:t>
      </w:r>
      <w:r w:rsidR="00C44ABE">
        <w:rPr>
          <w:rFonts w:ascii="Courier New" w:hAnsi="Courier New" w:cs="Courier New"/>
          <w:sz w:val="18"/>
          <w:szCs w:val="18"/>
          <w:highlight w:val="yellow"/>
        </w:rPr>
        <w:t xml:space="preserve">   </w:t>
      </w:r>
      <w:r w:rsidR="001674F8">
        <w:rPr>
          <w:rFonts w:ascii="Courier New" w:hAnsi="Courier New" w:cs="Courier New"/>
          <w:sz w:val="18"/>
          <w:szCs w:val="18"/>
          <w:highlight w:val="yellow"/>
        </w:rPr>
        <w:t>subscription</w:t>
      </w:r>
      <w:r w:rsidR="00FB6D21">
        <w:rPr>
          <w:rFonts w:ascii="Courier New" w:hAnsi="Courier New" w:cs="Courier New"/>
          <w:sz w:val="18"/>
          <w:szCs w:val="18"/>
          <w:highlight w:val="yellow"/>
        </w:rPr>
        <w:t>-</w:t>
      </w:r>
      <w:r w:rsidRPr="00DB066E">
        <w:rPr>
          <w:rFonts w:ascii="Courier New" w:hAnsi="Courier New" w:cs="Courier New"/>
          <w:sz w:val="18"/>
          <w:szCs w:val="18"/>
          <w:highlight w:val="yellow"/>
        </w:rPr>
        <w:t>med-ind [23] EXPLICIT MediumIndicatorError</w:t>
      </w:r>
    </w:p>
    <w:p w:rsidR="008E593A" w:rsidRPr="00DB066E" w:rsidRDefault="00DB066E" w:rsidP="00DB066E">
      <w:pPr>
        <w:spacing w:after="0" w:line="240" w:lineRule="auto"/>
        <w:rPr>
          <w:rFonts w:ascii="Courier New" w:hAnsi="Courier New" w:cs="Courier New"/>
          <w:sz w:val="18"/>
          <w:szCs w:val="18"/>
        </w:rPr>
      </w:pPr>
      <w:r w:rsidRPr="00DB066E">
        <w:rPr>
          <w:rFonts w:ascii="Courier New" w:hAnsi="Courier New" w:cs="Courier New"/>
          <w:sz w:val="18"/>
          <w:szCs w:val="18"/>
        </w:rPr>
        <w:t>}</w:t>
      </w:r>
    </w:p>
    <w:p w:rsidR="00DB066E" w:rsidRDefault="00DB066E" w:rsidP="00DB066E">
      <w:pPr>
        <w:spacing w:after="0" w:line="240" w:lineRule="auto"/>
        <w:rPr>
          <w:rFonts w:ascii="Courier New" w:hAnsi="Courier New" w:cs="Courier New"/>
          <w:sz w:val="18"/>
          <w:szCs w:val="18"/>
        </w:rPr>
      </w:pP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OldSP-CreateData ::= SEQUENCE {</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chc1 [0] EXPLICIT CHOICE {</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subscription-version-tn [0] PhoneNumber,</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subscription-version-tn-range [1] TN-Range</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subscription-new-current-sp [1] ServiceProvId,</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subscription-old-sp [2] ServiceProvId,</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subscription-old-sp-due-date [3] GeneralizedTime,</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subscription-old-sp-authorization [4] ServiceProvAuthorization,</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subscription-status-change-cause-code [5] SubscriptionStatusChangeCauseCode,</w:t>
      </w:r>
    </w:p>
    <w:p w:rsid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subscription-lnp-type [6] LNPType</w:t>
      </w:r>
      <w:r w:rsidRPr="00FB6D21">
        <w:rPr>
          <w:rFonts w:ascii="Courier New" w:hAnsi="Courier New" w:cs="Courier New"/>
          <w:sz w:val="18"/>
          <w:szCs w:val="18"/>
          <w:highlight w:val="yellow"/>
        </w:rPr>
        <w:t>,</w:t>
      </w:r>
    </w:p>
    <w:p w:rsidR="00FB6D21" w:rsidRPr="00DB066E" w:rsidRDefault="00FB6D21" w:rsidP="00FB6D21">
      <w:pPr>
        <w:spacing w:after="0" w:line="240" w:lineRule="auto"/>
        <w:rPr>
          <w:rFonts w:ascii="Courier New" w:hAnsi="Courier New" w:cs="Courier New"/>
          <w:sz w:val="18"/>
          <w:szCs w:val="18"/>
        </w:rPr>
      </w:pPr>
      <w:r w:rsidRPr="00DB066E">
        <w:rPr>
          <w:rFonts w:ascii="Courier New" w:hAnsi="Courier New" w:cs="Courier New"/>
          <w:sz w:val="18"/>
          <w:szCs w:val="18"/>
          <w:highlight w:val="yellow"/>
        </w:rPr>
        <w:t xml:space="preserve"> </w:t>
      </w:r>
      <w:r>
        <w:rPr>
          <w:rFonts w:ascii="Courier New" w:hAnsi="Courier New" w:cs="Courier New"/>
          <w:sz w:val="18"/>
          <w:szCs w:val="18"/>
          <w:highlight w:val="yellow"/>
        </w:rPr>
        <w:t xml:space="preserve">   </w:t>
      </w:r>
      <w:r w:rsidRPr="00DB066E">
        <w:rPr>
          <w:rFonts w:ascii="Courier New" w:hAnsi="Courier New" w:cs="Courier New"/>
          <w:sz w:val="18"/>
          <w:szCs w:val="18"/>
          <w:highlight w:val="yellow"/>
        </w:rPr>
        <w:t>s</w:t>
      </w:r>
      <w:r w:rsidR="001674F8">
        <w:rPr>
          <w:rFonts w:ascii="Courier New" w:hAnsi="Courier New" w:cs="Courier New"/>
          <w:sz w:val="18"/>
          <w:szCs w:val="18"/>
          <w:highlight w:val="yellow"/>
        </w:rPr>
        <w:t>ubscription</w:t>
      </w:r>
      <w:r>
        <w:rPr>
          <w:rFonts w:ascii="Courier New" w:hAnsi="Courier New" w:cs="Courier New"/>
          <w:sz w:val="18"/>
          <w:szCs w:val="18"/>
          <w:highlight w:val="yellow"/>
        </w:rPr>
        <w:t>-med-ind [7</w:t>
      </w:r>
      <w:r w:rsidRPr="00DB066E">
        <w:rPr>
          <w:rFonts w:ascii="Courier New" w:hAnsi="Courier New" w:cs="Courier New"/>
          <w:sz w:val="18"/>
          <w:szCs w:val="18"/>
          <w:highlight w:val="yellow"/>
        </w:rPr>
        <w:t xml:space="preserve">] </w:t>
      </w:r>
      <w:r w:rsidR="00F6377B">
        <w:rPr>
          <w:rFonts w:ascii="Courier New" w:hAnsi="Courier New" w:cs="Courier New"/>
          <w:sz w:val="18"/>
          <w:szCs w:val="18"/>
          <w:highlight w:val="yellow"/>
        </w:rPr>
        <w:t xml:space="preserve">EXPLICIT </w:t>
      </w:r>
      <w:r w:rsidRPr="00FB6D21">
        <w:rPr>
          <w:rFonts w:ascii="Courier New" w:hAnsi="Courier New" w:cs="Courier New"/>
          <w:sz w:val="18"/>
          <w:szCs w:val="18"/>
          <w:highlight w:val="yellow"/>
        </w:rPr>
        <w:t>MediumTimerIndicator OPTIONAL</w:t>
      </w:r>
    </w:p>
    <w:p w:rsid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w:t>
      </w:r>
    </w:p>
    <w:p w:rsidR="00FB6D21" w:rsidRDefault="00FB6D21" w:rsidP="00FB6D21">
      <w:pPr>
        <w:spacing w:after="0" w:line="240" w:lineRule="auto"/>
        <w:rPr>
          <w:rFonts w:ascii="Courier New" w:hAnsi="Courier New" w:cs="Courier New"/>
          <w:sz w:val="18"/>
          <w:szCs w:val="18"/>
        </w:rPr>
      </w:pP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OldSP-CreateInvalidData ::= CHOICE {</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subscription-version-tn [0] EXPLICIT PhoneNumber,</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subscription-version-tn-range [1] EXPLICIT TN-Range,</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subscription-new-current-sp [2] EXPLICIT ServiceProvId,</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subscription-old-sp [3] EXPLICIT ServiceProvId,</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subscription-old-sp-due-date [4] EXPLICIT GeneralizedTime,</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subscription-old-sp-authorization [5] EXPLICIT ServiceProvAuthorization,</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subscription-status-change-cause-code [6]</w:t>
      </w:r>
    </w:p>
    <w:p w:rsidR="00FB6D21" w:rsidRP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EXPLICIT SubscriptionStatusChangeCauseCode,</w:t>
      </w:r>
    </w:p>
    <w:p w:rsid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 xml:space="preserve">    subscription-lnp-type [7] EXPLICIT LNPType</w:t>
      </w:r>
      <w:r w:rsidRPr="00FB6D21">
        <w:rPr>
          <w:rFonts w:ascii="Courier New" w:hAnsi="Courier New" w:cs="Courier New"/>
          <w:sz w:val="18"/>
          <w:szCs w:val="18"/>
          <w:highlight w:val="yellow"/>
        </w:rPr>
        <w:t>,</w:t>
      </w:r>
    </w:p>
    <w:p w:rsidR="00FB6D21" w:rsidRPr="00DB066E" w:rsidRDefault="00FB6D21" w:rsidP="00FB6D21">
      <w:pPr>
        <w:spacing w:after="0" w:line="240" w:lineRule="auto"/>
        <w:rPr>
          <w:rFonts w:ascii="Courier New" w:hAnsi="Courier New" w:cs="Courier New"/>
          <w:sz w:val="18"/>
          <w:szCs w:val="18"/>
        </w:rPr>
      </w:pPr>
      <w:r w:rsidRPr="00DB066E">
        <w:rPr>
          <w:rFonts w:ascii="Courier New" w:hAnsi="Courier New" w:cs="Courier New"/>
          <w:sz w:val="18"/>
          <w:szCs w:val="18"/>
          <w:highlight w:val="yellow"/>
        </w:rPr>
        <w:t xml:space="preserve"> </w:t>
      </w:r>
      <w:r>
        <w:rPr>
          <w:rFonts w:ascii="Courier New" w:hAnsi="Courier New" w:cs="Courier New"/>
          <w:sz w:val="18"/>
          <w:szCs w:val="18"/>
          <w:highlight w:val="yellow"/>
        </w:rPr>
        <w:t xml:space="preserve">   </w:t>
      </w:r>
      <w:r w:rsidRPr="00DB066E">
        <w:rPr>
          <w:rFonts w:ascii="Courier New" w:hAnsi="Courier New" w:cs="Courier New"/>
          <w:sz w:val="18"/>
          <w:szCs w:val="18"/>
          <w:highlight w:val="yellow"/>
        </w:rPr>
        <w:t>s</w:t>
      </w:r>
      <w:r w:rsidR="001674F8">
        <w:rPr>
          <w:rFonts w:ascii="Courier New" w:hAnsi="Courier New" w:cs="Courier New"/>
          <w:sz w:val="18"/>
          <w:szCs w:val="18"/>
          <w:highlight w:val="yellow"/>
        </w:rPr>
        <w:t>ubscription</w:t>
      </w:r>
      <w:r>
        <w:rPr>
          <w:rFonts w:ascii="Courier New" w:hAnsi="Courier New" w:cs="Courier New"/>
          <w:sz w:val="18"/>
          <w:szCs w:val="18"/>
          <w:highlight w:val="yellow"/>
        </w:rPr>
        <w:t>-med-ind [8</w:t>
      </w:r>
      <w:r w:rsidRPr="00DB066E">
        <w:rPr>
          <w:rFonts w:ascii="Courier New" w:hAnsi="Courier New" w:cs="Courier New"/>
          <w:sz w:val="18"/>
          <w:szCs w:val="18"/>
          <w:highlight w:val="yellow"/>
        </w:rPr>
        <w:t>] EXPLICIT MediumIndicatorError</w:t>
      </w:r>
    </w:p>
    <w:p w:rsidR="00FB6D21" w:rsidRDefault="00FB6D21" w:rsidP="00FB6D21">
      <w:pPr>
        <w:spacing w:after="0" w:line="240" w:lineRule="auto"/>
        <w:rPr>
          <w:rFonts w:ascii="Courier New" w:hAnsi="Courier New" w:cs="Courier New"/>
          <w:sz w:val="18"/>
          <w:szCs w:val="18"/>
        </w:rPr>
      </w:pPr>
      <w:r w:rsidRPr="00FB6D21">
        <w:rPr>
          <w:rFonts w:ascii="Courier New" w:hAnsi="Courier New" w:cs="Courier New"/>
          <w:sz w:val="18"/>
          <w:szCs w:val="18"/>
        </w:rPr>
        <w:t>}</w:t>
      </w:r>
    </w:p>
    <w:p w:rsidR="001674F8" w:rsidRDefault="001674F8" w:rsidP="00FB6D21">
      <w:pPr>
        <w:spacing w:after="0" w:line="240" w:lineRule="auto"/>
        <w:rPr>
          <w:rFonts w:ascii="Courier New" w:hAnsi="Courier New" w:cs="Courier New"/>
          <w:sz w:val="18"/>
          <w:szCs w:val="18"/>
        </w:rPr>
      </w:pP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SubscriptionModifyData ::= SEQUENCE {</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subscription-lrn [0] LRN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subscription-new-sp-due-date [1] GeneralizedTime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subscription-old-sp-due-date [2] GeneralizedTime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subscription-old-sp-authorization [3] ServiceProvAuthorization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subscription-class-dpc [4] EXPLICIT DPC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subscription-class-ssn [5] EXPLICIT SSN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subscription-lidb-dpc [6] EXPLICIT DPC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subscription-lidb-ssn [7] EXPLICIT SSN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subscription-isvm-dpc [8] EXPLICIT DPC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subscription-isvm-ssn [9] EXPLICIT SSN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subscription-cnam-dpc [10] EXPLICIT DPC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subscription-cnam-ssn [11] EXPLICIT SSN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subscription-end-user-location-value [12] EndUserLocationValue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subscription-end-user-location-type [13] EndUserLocationType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subscription-billing-id [14] BillingId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subscription-status-change-cause-code [15]</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SubscriptionStatusChangeCauseCode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subscription-wsmsc-dpc [16] EXPLICIT DPC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lastRenderedPageBreak/>
        <w:t xml:space="preserve">    subscription-wsmsc-ssn [17] EXPLICIT SSN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subscription-customer-disconnect-date [18] GeneralizedTime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subscription-effective-release-date [19] GeneralizedTime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new-version-status [20] VersionStatus OPTIONAL,</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subscription-sv-type [21]  EXPLICIT SVType OPTIONAL,</w:t>
      </w:r>
    </w:p>
    <w:p w:rsid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subscription-optional-data [22] EXPLICIT OptionalData OPTIONAL</w:t>
      </w:r>
      <w:r w:rsidRPr="001674F8">
        <w:rPr>
          <w:rFonts w:ascii="Courier New" w:hAnsi="Courier New" w:cs="Courier New"/>
          <w:sz w:val="18"/>
          <w:szCs w:val="18"/>
          <w:highlight w:val="yellow"/>
        </w:rPr>
        <w:t>,</w:t>
      </w:r>
    </w:p>
    <w:p w:rsidR="001674F8" w:rsidRDefault="001674F8" w:rsidP="001674F8">
      <w:pPr>
        <w:spacing w:after="0" w:line="240" w:lineRule="auto"/>
        <w:rPr>
          <w:rFonts w:ascii="Courier New" w:hAnsi="Courier New" w:cs="Courier New"/>
          <w:sz w:val="18"/>
          <w:szCs w:val="18"/>
        </w:rPr>
      </w:pPr>
      <w:r>
        <w:rPr>
          <w:rFonts w:ascii="Courier New" w:hAnsi="Courier New" w:cs="Courier New"/>
          <w:sz w:val="18"/>
          <w:szCs w:val="18"/>
        </w:rPr>
        <w:t xml:space="preserve"> </w:t>
      </w:r>
      <w:r w:rsidRPr="00DB066E">
        <w:rPr>
          <w:rFonts w:ascii="Courier New" w:hAnsi="Courier New" w:cs="Courier New"/>
          <w:sz w:val="18"/>
          <w:szCs w:val="18"/>
        </w:rPr>
        <w:t xml:space="preserve">   </w:t>
      </w:r>
      <w:r w:rsidRPr="00DB066E">
        <w:rPr>
          <w:rFonts w:ascii="Courier New" w:hAnsi="Courier New" w:cs="Courier New"/>
          <w:sz w:val="18"/>
          <w:szCs w:val="18"/>
          <w:highlight w:val="yellow"/>
        </w:rPr>
        <w:t>subscr</w:t>
      </w:r>
      <w:r>
        <w:rPr>
          <w:rFonts w:ascii="Courier New" w:hAnsi="Courier New" w:cs="Courier New"/>
          <w:sz w:val="18"/>
          <w:szCs w:val="18"/>
          <w:highlight w:val="yellow"/>
        </w:rPr>
        <w:t>iption-new-sp-</w:t>
      </w:r>
      <w:r w:rsidRPr="00DB066E">
        <w:rPr>
          <w:rFonts w:ascii="Courier New" w:hAnsi="Courier New" w:cs="Courier New"/>
          <w:sz w:val="18"/>
          <w:szCs w:val="18"/>
          <w:highlight w:val="yellow"/>
        </w:rPr>
        <w:t>med-ind [</w:t>
      </w:r>
      <w:r>
        <w:rPr>
          <w:rFonts w:ascii="Courier New" w:hAnsi="Courier New" w:cs="Courier New"/>
          <w:sz w:val="18"/>
          <w:szCs w:val="18"/>
          <w:highlight w:val="yellow"/>
        </w:rPr>
        <w:t>23</w:t>
      </w:r>
      <w:r w:rsidRPr="00DB066E">
        <w:rPr>
          <w:rFonts w:ascii="Courier New" w:hAnsi="Courier New" w:cs="Courier New"/>
          <w:sz w:val="18"/>
          <w:szCs w:val="18"/>
          <w:highlight w:val="yellow"/>
        </w:rPr>
        <w:t xml:space="preserve">] </w:t>
      </w:r>
      <w:r w:rsidR="00B81480">
        <w:rPr>
          <w:rFonts w:ascii="Courier New" w:hAnsi="Courier New" w:cs="Courier New"/>
          <w:sz w:val="18"/>
          <w:szCs w:val="18"/>
          <w:highlight w:val="yellow"/>
        </w:rPr>
        <w:t xml:space="preserve">EXPLICIT </w:t>
      </w:r>
      <w:r w:rsidRPr="00DB066E">
        <w:rPr>
          <w:rFonts w:ascii="Courier New" w:hAnsi="Courier New" w:cs="Courier New"/>
          <w:sz w:val="18"/>
          <w:szCs w:val="18"/>
          <w:highlight w:val="yellow"/>
        </w:rPr>
        <w:t>MediumTimerIndicator OPTIONAL</w:t>
      </w:r>
      <w:r>
        <w:rPr>
          <w:rFonts w:ascii="Courier New" w:hAnsi="Courier New" w:cs="Courier New"/>
          <w:sz w:val="18"/>
          <w:szCs w:val="18"/>
        </w:rPr>
        <w:t>,</w:t>
      </w:r>
    </w:p>
    <w:p w:rsidR="001674F8" w:rsidRPr="00FB6D21" w:rsidRDefault="001674F8" w:rsidP="001674F8">
      <w:pPr>
        <w:spacing w:after="0" w:line="240" w:lineRule="auto"/>
        <w:rPr>
          <w:rFonts w:ascii="Courier New" w:hAnsi="Courier New" w:cs="Courier New"/>
          <w:sz w:val="18"/>
          <w:szCs w:val="18"/>
        </w:rPr>
      </w:pPr>
      <w:r w:rsidRPr="00DB066E">
        <w:rPr>
          <w:rFonts w:ascii="Courier New" w:hAnsi="Courier New" w:cs="Courier New"/>
          <w:sz w:val="18"/>
          <w:szCs w:val="18"/>
        </w:rPr>
        <w:t xml:space="preserve"> </w:t>
      </w:r>
      <w:r>
        <w:rPr>
          <w:rFonts w:ascii="Courier New" w:hAnsi="Courier New" w:cs="Courier New"/>
          <w:sz w:val="18"/>
          <w:szCs w:val="18"/>
        </w:rPr>
        <w:t xml:space="preserve"> </w:t>
      </w:r>
      <w:r w:rsidRPr="00DB066E">
        <w:rPr>
          <w:rFonts w:ascii="Courier New" w:hAnsi="Courier New" w:cs="Courier New"/>
          <w:sz w:val="18"/>
          <w:szCs w:val="18"/>
        </w:rPr>
        <w:t xml:space="preserve">  </w:t>
      </w:r>
      <w:r w:rsidRPr="00DB066E">
        <w:rPr>
          <w:rFonts w:ascii="Courier New" w:hAnsi="Courier New" w:cs="Courier New"/>
          <w:sz w:val="18"/>
          <w:szCs w:val="18"/>
          <w:highlight w:val="yellow"/>
        </w:rPr>
        <w:t>subscr</w:t>
      </w:r>
      <w:r>
        <w:rPr>
          <w:rFonts w:ascii="Courier New" w:hAnsi="Courier New" w:cs="Courier New"/>
          <w:sz w:val="18"/>
          <w:szCs w:val="18"/>
          <w:highlight w:val="yellow"/>
        </w:rPr>
        <w:t>iption-old-sp-</w:t>
      </w:r>
      <w:r w:rsidRPr="00DB066E">
        <w:rPr>
          <w:rFonts w:ascii="Courier New" w:hAnsi="Courier New" w:cs="Courier New"/>
          <w:sz w:val="18"/>
          <w:szCs w:val="18"/>
          <w:highlight w:val="yellow"/>
        </w:rPr>
        <w:t>med-ind [</w:t>
      </w:r>
      <w:r>
        <w:rPr>
          <w:rFonts w:ascii="Courier New" w:hAnsi="Courier New" w:cs="Courier New"/>
          <w:sz w:val="18"/>
          <w:szCs w:val="18"/>
          <w:highlight w:val="yellow"/>
        </w:rPr>
        <w:t>24</w:t>
      </w:r>
      <w:r w:rsidRPr="00DB066E">
        <w:rPr>
          <w:rFonts w:ascii="Courier New" w:hAnsi="Courier New" w:cs="Courier New"/>
          <w:sz w:val="18"/>
          <w:szCs w:val="18"/>
          <w:highlight w:val="yellow"/>
        </w:rPr>
        <w:t xml:space="preserve">] </w:t>
      </w:r>
      <w:r w:rsidR="00B81480">
        <w:rPr>
          <w:rFonts w:ascii="Courier New" w:hAnsi="Courier New" w:cs="Courier New"/>
          <w:sz w:val="18"/>
          <w:szCs w:val="18"/>
          <w:highlight w:val="yellow"/>
        </w:rPr>
        <w:t xml:space="preserve">EXPLICIT </w:t>
      </w:r>
      <w:r w:rsidRPr="00DB066E">
        <w:rPr>
          <w:rFonts w:ascii="Courier New" w:hAnsi="Courier New" w:cs="Courier New"/>
          <w:sz w:val="18"/>
          <w:szCs w:val="18"/>
          <w:highlight w:val="yellow"/>
        </w:rPr>
        <w:t>MediumTimerIndicator OPTIONAL</w:t>
      </w:r>
    </w:p>
    <w:p w:rsid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w:t>
      </w:r>
    </w:p>
    <w:p w:rsidR="001674F8" w:rsidRDefault="001674F8" w:rsidP="001674F8">
      <w:pPr>
        <w:spacing w:after="0" w:line="240" w:lineRule="auto"/>
        <w:rPr>
          <w:rFonts w:ascii="Courier New" w:hAnsi="Courier New" w:cs="Courier New"/>
          <w:sz w:val="18"/>
          <w:szCs w:val="18"/>
        </w:rPr>
      </w:pP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SubscriptionModifyInvalidData ::= CHOICE {</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subscription-lrn [0] EXPLICIT LRN,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subscription-new-sp-due-date [1] EXPLICIT GeneralizedTime,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subscription-old-sp-due-date [2] EXPLICIT GeneralizedTime,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subscription-old-sp-authorization [3] EXPLICIT ServiceProvAuthorization,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subscription-class-dpc [4] EXPLICIT DPC,</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subscription-class-ssn [5] EXPLICIT SSN,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subscription-lidb-dpc [6] EXPLICIT DPC,</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subscription-lidb-ssn [7] EXPLICIT SSN,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subscription-isvm-dpc [8] EXPLICIT DPC,</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subscription-isvm-ssn [9] EXPLICIT SSN,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subscription-cnam-dpc [10] EXPLICIT DPC,</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subscription-cnam-ssn [11] EXPLICIT SSN,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subscription-end-user-location-value [12] EXPLICIT EndUserLocationValue,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subscription-end-user-location-type [13] EXPLICIT EndUserLocationType,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subscription-billing-id [14] EXPLICIT BillingId,</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subscription-status-change-cause-code [15]</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EXPLICIT SubscriptionStatusChangeCauseCode,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subscription-wsmsc-dpc [16] EXPLICIT DPC,</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subscription-wsmsc-ssn [17] EXPLICIT SSN,</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subscription-customer-disconnect-date [18] EXPLICIT GeneralizedTime,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subscription-effective-release-date [19] EXPLICIT GeneralizedTime,</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new-version-status [20] EXPLICIT VersionStatus,</w:t>
      </w:r>
    </w:p>
    <w:p w:rsidR="001674F8" w:rsidRP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subscription-sv-type [21] EXPLICIT SVType,</w:t>
      </w:r>
    </w:p>
    <w:p w:rsidR="001674F8" w:rsidRDefault="001674F8" w:rsidP="001674F8">
      <w:pPr>
        <w:spacing w:after="0" w:line="240" w:lineRule="auto"/>
        <w:rPr>
          <w:rFonts w:ascii="Courier New" w:hAnsi="Courier New" w:cs="Courier New"/>
          <w:sz w:val="18"/>
          <w:szCs w:val="18"/>
        </w:rPr>
      </w:pPr>
      <w:r w:rsidRPr="001674F8">
        <w:rPr>
          <w:rFonts w:ascii="Courier New" w:hAnsi="Courier New" w:cs="Courier New"/>
          <w:sz w:val="18"/>
          <w:szCs w:val="18"/>
        </w:rPr>
        <w:t xml:space="preserve">    subscription-optional-data [22] EXPLICIT OptionalData</w:t>
      </w:r>
      <w:r w:rsidRPr="001674F8">
        <w:rPr>
          <w:rFonts w:ascii="Courier New" w:hAnsi="Courier New" w:cs="Courier New"/>
          <w:sz w:val="18"/>
          <w:szCs w:val="18"/>
          <w:highlight w:val="yellow"/>
        </w:rPr>
        <w:t>,</w:t>
      </w:r>
    </w:p>
    <w:p w:rsidR="001674F8" w:rsidRDefault="001674F8" w:rsidP="001674F8">
      <w:pPr>
        <w:spacing w:after="0" w:line="240" w:lineRule="auto"/>
        <w:rPr>
          <w:rFonts w:ascii="Courier New" w:hAnsi="Courier New" w:cs="Courier New"/>
          <w:sz w:val="18"/>
          <w:szCs w:val="18"/>
        </w:rPr>
      </w:pPr>
      <w:r w:rsidRPr="00DB066E">
        <w:rPr>
          <w:rFonts w:ascii="Courier New" w:hAnsi="Courier New" w:cs="Courier New"/>
          <w:sz w:val="18"/>
          <w:szCs w:val="18"/>
          <w:highlight w:val="yellow"/>
        </w:rPr>
        <w:t xml:space="preserve"> </w:t>
      </w:r>
      <w:r>
        <w:rPr>
          <w:rFonts w:ascii="Courier New" w:hAnsi="Courier New" w:cs="Courier New"/>
          <w:sz w:val="18"/>
          <w:szCs w:val="18"/>
          <w:highlight w:val="yellow"/>
        </w:rPr>
        <w:t xml:space="preserve">   </w:t>
      </w:r>
      <w:r w:rsidRPr="00DB066E">
        <w:rPr>
          <w:rFonts w:ascii="Courier New" w:hAnsi="Courier New" w:cs="Courier New"/>
          <w:sz w:val="18"/>
          <w:szCs w:val="18"/>
          <w:highlight w:val="yellow"/>
        </w:rPr>
        <w:t>s</w:t>
      </w:r>
      <w:r>
        <w:rPr>
          <w:rFonts w:ascii="Courier New" w:hAnsi="Courier New" w:cs="Courier New"/>
          <w:sz w:val="18"/>
          <w:szCs w:val="18"/>
          <w:highlight w:val="yellow"/>
        </w:rPr>
        <w:t>ubscription-new-sp-med-ind [23</w:t>
      </w:r>
      <w:r w:rsidRPr="00DB066E">
        <w:rPr>
          <w:rFonts w:ascii="Courier New" w:hAnsi="Courier New" w:cs="Courier New"/>
          <w:sz w:val="18"/>
          <w:szCs w:val="18"/>
          <w:highlight w:val="yellow"/>
        </w:rPr>
        <w:t>] EXPLICIT MediumIndicatorError</w:t>
      </w:r>
      <w:r>
        <w:rPr>
          <w:rFonts w:ascii="Courier New" w:hAnsi="Courier New" w:cs="Courier New"/>
          <w:sz w:val="18"/>
          <w:szCs w:val="18"/>
        </w:rPr>
        <w:t>,</w:t>
      </w:r>
    </w:p>
    <w:p w:rsidR="001674F8" w:rsidRPr="001674F8" w:rsidRDefault="001674F8" w:rsidP="001674F8">
      <w:pPr>
        <w:spacing w:after="0" w:line="240" w:lineRule="auto"/>
        <w:rPr>
          <w:rFonts w:ascii="Courier New" w:hAnsi="Courier New" w:cs="Courier New"/>
          <w:sz w:val="18"/>
          <w:szCs w:val="18"/>
        </w:rPr>
      </w:pPr>
      <w:r w:rsidRPr="00DB066E">
        <w:rPr>
          <w:rFonts w:ascii="Courier New" w:hAnsi="Courier New" w:cs="Courier New"/>
          <w:sz w:val="18"/>
          <w:szCs w:val="18"/>
          <w:highlight w:val="yellow"/>
        </w:rPr>
        <w:t xml:space="preserve"> </w:t>
      </w:r>
      <w:r>
        <w:rPr>
          <w:rFonts w:ascii="Courier New" w:hAnsi="Courier New" w:cs="Courier New"/>
          <w:sz w:val="18"/>
          <w:szCs w:val="18"/>
          <w:highlight w:val="yellow"/>
        </w:rPr>
        <w:t xml:space="preserve">   </w:t>
      </w:r>
      <w:r w:rsidRPr="00DB066E">
        <w:rPr>
          <w:rFonts w:ascii="Courier New" w:hAnsi="Courier New" w:cs="Courier New"/>
          <w:sz w:val="18"/>
          <w:szCs w:val="18"/>
          <w:highlight w:val="yellow"/>
        </w:rPr>
        <w:t>s</w:t>
      </w:r>
      <w:r>
        <w:rPr>
          <w:rFonts w:ascii="Courier New" w:hAnsi="Courier New" w:cs="Courier New"/>
          <w:sz w:val="18"/>
          <w:szCs w:val="18"/>
          <w:highlight w:val="yellow"/>
        </w:rPr>
        <w:t>ubscription-old-sp-med-ind [24</w:t>
      </w:r>
      <w:r w:rsidRPr="00DB066E">
        <w:rPr>
          <w:rFonts w:ascii="Courier New" w:hAnsi="Courier New" w:cs="Courier New"/>
          <w:sz w:val="18"/>
          <w:szCs w:val="18"/>
          <w:highlight w:val="yellow"/>
        </w:rPr>
        <w:t>] EXPLICIT MediumIndicatorError</w:t>
      </w:r>
    </w:p>
    <w:p w:rsidR="00ED2AD3" w:rsidRPr="00DB066E" w:rsidRDefault="001674F8" w:rsidP="00382A8D">
      <w:pPr>
        <w:spacing w:after="0" w:line="240" w:lineRule="auto"/>
        <w:rPr>
          <w:rFonts w:ascii="Courier New" w:hAnsi="Courier New" w:cs="Courier New"/>
          <w:sz w:val="18"/>
          <w:szCs w:val="18"/>
        </w:rPr>
      </w:pPr>
      <w:r w:rsidRPr="001674F8">
        <w:rPr>
          <w:rFonts w:ascii="Courier New" w:hAnsi="Courier New" w:cs="Courier New"/>
          <w:sz w:val="18"/>
          <w:szCs w:val="18"/>
        </w:rPr>
        <w:t>}</w:t>
      </w:r>
    </w:p>
    <w:sectPr w:rsidR="00ED2AD3" w:rsidRPr="00DB066E" w:rsidSect="005604C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DA5" w:rsidRDefault="00E93DA5" w:rsidP="005604CE">
      <w:pPr>
        <w:spacing w:after="0" w:line="240" w:lineRule="auto"/>
      </w:pPr>
      <w:r>
        <w:separator/>
      </w:r>
    </w:p>
  </w:endnote>
  <w:endnote w:type="continuationSeparator" w:id="1">
    <w:p w:rsidR="00E93DA5" w:rsidRDefault="00E93DA5"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19" w:rsidRDefault="00801D19" w:rsidP="00A316FB">
    <w:pPr>
      <w:pStyle w:val="Footer"/>
      <w:pBdr>
        <w:top w:val="single" w:sz="4" w:space="1" w:color="auto"/>
      </w:pBdr>
      <w:jc w:val="center"/>
    </w:pPr>
    <w:r>
      <w:t xml:space="preserve">Page – </w:t>
    </w:r>
    <w:fldSimple w:instr=" PAGE   \* MERGEFORMAT ">
      <w:r w:rsidR="00980F53">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DA5" w:rsidRDefault="00E93DA5" w:rsidP="005604CE">
      <w:pPr>
        <w:spacing w:after="0" w:line="240" w:lineRule="auto"/>
      </w:pPr>
      <w:r>
        <w:separator/>
      </w:r>
    </w:p>
  </w:footnote>
  <w:footnote w:type="continuationSeparator" w:id="1">
    <w:p w:rsidR="00E93DA5" w:rsidRDefault="00E93DA5"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19" w:rsidRPr="00404243" w:rsidRDefault="00801D19" w:rsidP="00F81A85">
    <w:pPr>
      <w:pBdr>
        <w:bottom w:val="single" w:sz="4" w:space="1" w:color="auto"/>
      </w:pBdr>
      <w:jc w:val="center"/>
      <w:rPr>
        <w:rFonts w:ascii="Times New Roman" w:hAnsi="Times New Roman"/>
      </w:rPr>
    </w:pPr>
    <w:r w:rsidRPr="00404243">
      <w:rPr>
        <w:rFonts w:ascii="Times New Roman" w:hAnsi="Times New Roman"/>
      </w:rPr>
      <w:t>NANC 441, FCC Order, SOA Indicator</w:t>
    </w:r>
    <w:r w:rsidR="00404243" w:rsidRPr="00404243">
      <w:rPr>
        <w:rFonts w:ascii="Times New Roman" w:hAnsi="Times New Roman"/>
      </w:rPr>
      <w:t>, (V5 – Final</w:t>
    </w:r>
    <w:r w:rsidR="00D262DE" w:rsidRPr="00404243">
      <w:rPr>
        <w:rFonts w:ascii="Times New Roman" w:hAnsi="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7932A4"/>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12C7C"/>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9797E"/>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82AA5"/>
    <w:multiLevelType w:val="hybridMultilevel"/>
    <w:tmpl w:val="EA265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502D0"/>
    <w:multiLevelType w:val="hybridMultilevel"/>
    <w:tmpl w:val="2F3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D0905"/>
    <w:multiLevelType w:val="singleLevel"/>
    <w:tmpl w:val="28EA20FA"/>
    <w:lvl w:ilvl="0">
      <w:start w:val="3"/>
      <w:numFmt w:val="decimal"/>
      <w:lvlText w:val="%1."/>
      <w:lvlJc w:val="left"/>
      <w:pPr>
        <w:tabs>
          <w:tab w:val="num" w:pos="360"/>
        </w:tabs>
        <w:ind w:left="360" w:hanging="360"/>
      </w:pPr>
      <w:rPr>
        <w:rFonts w:hint="default"/>
      </w:rPr>
    </w:lvl>
  </w:abstractNum>
  <w:abstractNum w:abstractNumId="11">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F78AB"/>
    <w:multiLevelType w:val="hybridMultilevel"/>
    <w:tmpl w:val="023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132A4"/>
    <w:multiLevelType w:val="singleLevel"/>
    <w:tmpl w:val="A712E140"/>
    <w:lvl w:ilvl="0">
      <w:start w:val="1"/>
      <w:numFmt w:val="decimal"/>
      <w:lvlText w:val="%1."/>
      <w:lvlJc w:val="left"/>
      <w:pPr>
        <w:tabs>
          <w:tab w:val="num" w:pos="360"/>
        </w:tabs>
        <w:ind w:left="360" w:hanging="360"/>
      </w:pPr>
    </w:lvl>
  </w:abstractNum>
  <w:abstractNum w:abstractNumId="17">
    <w:nsid w:val="6DF0644C"/>
    <w:multiLevelType w:val="hybridMultilevel"/>
    <w:tmpl w:val="EA2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01FD7"/>
    <w:multiLevelType w:val="singleLevel"/>
    <w:tmpl w:val="A712E140"/>
    <w:lvl w:ilvl="0">
      <w:start w:val="1"/>
      <w:numFmt w:val="decimal"/>
      <w:lvlText w:val="%1."/>
      <w:lvlJc w:val="left"/>
      <w:pPr>
        <w:tabs>
          <w:tab w:val="num" w:pos="360"/>
        </w:tabs>
        <w:ind w:left="360" w:hanging="360"/>
      </w:pPr>
    </w:lvl>
  </w:abstractNum>
  <w:abstractNum w:abstractNumId="19">
    <w:nsid w:val="79D7088B"/>
    <w:multiLevelType w:val="singleLevel"/>
    <w:tmpl w:val="A712E140"/>
    <w:lvl w:ilvl="0">
      <w:start w:val="1"/>
      <w:numFmt w:val="decimal"/>
      <w:lvlText w:val="%1."/>
      <w:lvlJc w:val="left"/>
      <w:pPr>
        <w:tabs>
          <w:tab w:val="num" w:pos="360"/>
        </w:tabs>
        <w:ind w:left="360" w:hanging="360"/>
      </w:pPr>
    </w:lvl>
  </w:abstractNum>
  <w:abstractNum w:abstractNumId="20">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15"/>
  </w:num>
  <w:num w:numId="5">
    <w:abstractNumId w:val="20"/>
  </w:num>
  <w:num w:numId="6">
    <w:abstractNumId w:val="12"/>
  </w:num>
  <w:num w:numId="7">
    <w:abstractNumId w:val="3"/>
  </w:num>
  <w:num w:numId="8">
    <w:abstractNumId w:val="2"/>
  </w:num>
  <w:num w:numId="9">
    <w:abstractNumId w:val="4"/>
  </w:num>
  <w:num w:numId="10">
    <w:abstractNumId w:val="7"/>
  </w:num>
  <w:num w:numId="11">
    <w:abstractNumId w:val="14"/>
  </w:num>
  <w:num w:numId="12">
    <w:abstractNumId w:val="8"/>
  </w:num>
  <w:num w:numId="13">
    <w:abstractNumId w:val="6"/>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19"/>
  </w:num>
  <w:num w:numId="17">
    <w:abstractNumId w:val="16"/>
  </w:num>
  <w:num w:numId="18">
    <w:abstractNumId w:val="13"/>
  </w:num>
  <w:num w:numId="19">
    <w:abstractNumId w:val="1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4"/>
  <w:characterSpacingControl w:val="doNotCompress"/>
  <w:hdrShapeDefaults>
    <o:shapedefaults v:ext="edit" spidmax="55298"/>
  </w:hdrShapeDefaults>
  <w:footnotePr>
    <w:footnote w:id="0"/>
    <w:footnote w:id="1"/>
  </w:footnotePr>
  <w:endnotePr>
    <w:endnote w:id="0"/>
    <w:endnote w:id="1"/>
  </w:endnotePr>
  <w:compat/>
  <w:rsids>
    <w:rsidRoot w:val="005604CE"/>
    <w:rsid w:val="00000B9C"/>
    <w:rsid w:val="00003EDE"/>
    <w:rsid w:val="00027532"/>
    <w:rsid w:val="000743CE"/>
    <w:rsid w:val="00094240"/>
    <w:rsid w:val="00094733"/>
    <w:rsid w:val="00096E2A"/>
    <w:rsid w:val="000A392C"/>
    <w:rsid w:val="000A3EB4"/>
    <w:rsid w:val="000A4032"/>
    <w:rsid w:val="000B07A2"/>
    <w:rsid w:val="000C244C"/>
    <w:rsid w:val="000D1220"/>
    <w:rsid w:val="000E0192"/>
    <w:rsid w:val="000E71A8"/>
    <w:rsid w:val="00117E20"/>
    <w:rsid w:val="00131B5D"/>
    <w:rsid w:val="00133E95"/>
    <w:rsid w:val="0013402B"/>
    <w:rsid w:val="00143004"/>
    <w:rsid w:val="00146B5E"/>
    <w:rsid w:val="00156E9C"/>
    <w:rsid w:val="001674F8"/>
    <w:rsid w:val="0018038D"/>
    <w:rsid w:val="00185F39"/>
    <w:rsid w:val="00190CA2"/>
    <w:rsid w:val="001961F7"/>
    <w:rsid w:val="001A0FBB"/>
    <w:rsid w:val="001B3A10"/>
    <w:rsid w:val="001C43DE"/>
    <w:rsid w:val="001C6FB9"/>
    <w:rsid w:val="001D60C5"/>
    <w:rsid w:val="001E7C2A"/>
    <w:rsid w:val="001F010D"/>
    <w:rsid w:val="00201ABE"/>
    <w:rsid w:val="00247B27"/>
    <w:rsid w:val="00251E1E"/>
    <w:rsid w:val="00266E11"/>
    <w:rsid w:val="002766E7"/>
    <w:rsid w:val="0029497A"/>
    <w:rsid w:val="002D06AA"/>
    <w:rsid w:val="002E1D9D"/>
    <w:rsid w:val="002E5B45"/>
    <w:rsid w:val="002F4224"/>
    <w:rsid w:val="00301C73"/>
    <w:rsid w:val="0037477B"/>
    <w:rsid w:val="00382A8D"/>
    <w:rsid w:val="00392106"/>
    <w:rsid w:val="003A36FF"/>
    <w:rsid w:val="003B56E5"/>
    <w:rsid w:val="003C079E"/>
    <w:rsid w:val="003C152B"/>
    <w:rsid w:val="003C5045"/>
    <w:rsid w:val="003C5FBE"/>
    <w:rsid w:val="003D201F"/>
    <w:rsid w:val="003D20D7"/>
    <w:rsid w:val="003D5969"/>
    <w:rsid w:val="003E3C3B"/>
    <w:rsid w:val="003F3006"/>
    <w:rsid w:val="003F34A6"/>
    <w:rsid w:val="00400621"/>
    <w:rsid w:val="00404243"/>
    <w:rsid w:val="00407811"/>
    <w:rsid w:val="00416640"/>
    <w:rsid w:val="00423735"/>
    <w:rsid w:val="00423D7E"/>
    <w:rsid w:val="0045737A"/>
    <w:rsid w:val="00457628"/>
    <w:rsid w:val="00462467"/>
    <w:rsid w:val="00463500"/>
    <w:rsid w:val="00465F2D"/>
    <w:rsid w:val="00467A6A"/>
    <w:rsid w:val="00486CAD"/>
    <w:rsid w:val="00487869"/>
    <w:rsid w:val="004D0103"/>
    <w:rsid w:val="004D05B5"/>
    <w:rsid w:val="004D14EB"/>
    <w:rsid w:val="00504E9A"/>
    <w:rsid w:val="005104B6"/>
    <w:rsid w:val="005137D5"/>
    <w:rsid w:val="005530EF"/>
    <w:rsid w:val="005604CE"/>
    <w:rsid w:val="005824D5"/>
    <w:rsid w:val="005842FA"/>
    <w:rsid w:val="005901C5"/>
    <w:rsid w:val="005A0519"/>
    <w:rsid w:val="005C2878"/>
    <w:rsid w:val="005C637F"/>
    <w:rsid w:val="005D3772"/>
    <w:rsid w:val="005D50FF"/>
    <w:rsid w:val="005F674A"/>
    <w:rsid w:val="006060C3"/>
    <w:rsid w:val="006113DB"/>
    <w:rsid w:val="00615A16"/>
    <w:rsid w:val="00640982"/>
    <w:rsid w:val="00661A08"/>
    <w:rsid w:val="006655A9"/>
    <w:rsid w:val="00673362"/>
    <w:rsid w:val="0067560B"/>
    <w:rsid w:val="00677A34"/>
    <w:rsid w:val="00686675"/>
    <w:rsid w:val="006B3613"/>
    <w:rsid w:val="006B739C"/>
    <w:rsid w:val="006D6D7F"/>
    <w:rsid w:val="006E5487"/>
    <w:rsid w:val="006E5BA8"/>
    <w:rsid w:val="0071126A"/>
    <w:rsid w:val="007442A6"/>
    <w:rsid w:val="00747B42"/>
    <w:rsid w:val="0075798D"/>
    <w:rsid w:val="00774092"/>
    <w:rsid w:val="00775F3F"/>
    <w:rsid w:val="0078359C"/>
    <w:rsid w:val="007955EA"/>
    <w:rsid w:val="00795D1A"/>
    <w:rsid w:val="007B5833"/>
    <w:rsid w:val="007D6201"/>
    <w:rsid w:val="007E0D8B"/>
    <w:rsid w:val="00801D19"/>
    <w:rsid w:val="00801D90"/>
    <w:rsid w:val="0081094E"/>
    <w:rsid w:val="00823690"/>
    <w:rsid w:val="008357FA"/>
    <w:rsid w:val="00836A44"/>
    <w:rsid w:val="0084128B"/>
    <w:rsid w:val="008453CA"/>
    <w:rsid w:val="0085111D"/>
    <w:rsid w:val="00851BB2"/>
    <w:rsid w:val="00855D07"/>
    <w:rsid w:val="0086021B"/>
    <w:rsid w:val="0086097F"/>
    <w:rsid w:val="00862AE1"/>
    <w:rsid w:val="00865D09"/>
    <w:rsid w:val="00880199"/>
    <w:rsid w:val="0089574F"/>
    <w:rsid w:val="00897307"/>
    <w:rsid w:val="00897D58"/>
    <w:rsid w:val="008B1BA7"/>
    <w:rsid w:val="008B1EEC"/>
    <w:rsid w:val="008B7E4A"/>
    <w:rsid w:val="008D1E25"/>
    <w:rsid w:val="008D32BE"/>
    <w:rsid w:val="008D654A"/>
    <w:rsid w:val="008E0105"/>
    <w:rsid w:val="008E1B4E"/>
    <w:rsid w:val="008E3B98"/>
    <w:rsid w:val="008E593A"/>
    <w:rsid w:val="008F3501"/>
    <w:rsid w:val="008F6830"/>
    <w:rsid w:val="00903B68"/>
    <w:rsid w:val="00907B72"/>
    <w:rsid w:val="00917614"/>
    <w:rsid w:val="00933765"/>
    <w:rsid w:val="00980F53"/>
    <w:rsid w:val="00996590"/>
    <w:rsid w:val="009D2494"/>
    <w:rsid w:val="009D3587"/>
    <w:rsid w:val="009D44FC"/>
    <w:rsid w:val="009D482E"/>
    <w:rsid w:val="009D6B9A"/>
    <w:rsid w:val="009E47BC"/>
    <w:rsid w:val="009E7967"/>
    <w:rsid w:val="00A01268"/>
    <w:rsid w:val="00A068CA"/>
    <w:rsid w:val="00A17806"/>
    <w:rsid w:val="00A316FB"/>
    <w:rsid w:val="00A3564F"/>
    <w:rsid w:val="00A46EC5"/>
    <w:rsid w:val="00A6634D"/>
    <w:rsid w:val="00A823DF"/>
    <w:rsid w:val="00A82EA1"/>
    <w:rsid w:val="00AA63BB"/>
    <w:rsid w:val="00AB451F"/>
    <w:rsid w:val="00AC1660"/>
    <w:rsid w:val="00AC57BE"/>
    <w:rsid w:val="00AD10AD"/>
    <w:rsid w:val="00AD3254"/>
    <w:rsid w:val="00AD4445"/>
    <w:rsid w:val="00AF6822"/>
    <w:rsid w:val="00B046FE"/>
    <w:rsid w:val="00B16793"/>
    <w:rsid w:val="00B251F2"/>
    <w:rsid w:val="00B355F0"/>
    <w:rsid w:val="00B52754"/>
    <w:rsid w:val="00B709BA"/>
    <w:rsid w:val="00B81480"/>
    <w:rsid w:val="00B838FB"/>
    <w:rsid w:val="00B940D4"/>
    <w:rsid w:val="00B94805"/>
    <w:rsid w:val="00B95EFE"/>
    <w:rsid w:val="00BA191E"/>
    <w:rsid w:val="00BB0D08"/>
    <w:rsid w:val="00BE065A"/>
    <w:rsid w:val="00BE453E"/>
    <w:rsid w:val="00BF215F"/>
    <w:rsid w:val="00C07720"/>
    <w:rsid w:val="00C210FA"/>
    <w:rsid w:val="00C27B4F"/>
    <w:rsid w:val="00C317BE"/>
    <w:rsid w:val="00C36C50"/>
    <w:rsid w:val="00C43871"/>
    <w:rsid w:val="00C44ABE"/>
    <w:rsid w:val="00C674D0"/>
    <w:rsid w:val="00C730CD"/>
    <w:rsid w:val="00C74C28"/>
    <w:rsid w:val="00C852F6"/>
    <w:rsid w:val="00C9527D"/>
    <w:rsid w:val="00CB6DA8"/>
    <w:rsid w:val="00CD0A96"/>
    <w:rsid w:val="00CE114D"/>
    <w:rsid w:val="00CE59DA"/>
    <w:rsid w:val="00CE6F31"/>
    <w:rsid w:val="00CF6C69"/>
    <w:rsid w:val="00D01295"/>
    <w:rsid w:val="00D01FB3"/>
    <w:rsid w:val="00D05260"/>
    <w:rsid w:val="00D2611F"/>
    <w:rsid w:val="00D262DE"/>
    <w:rsid w:val="00D26FF4"/>
    <w:rsid w:val="00D27013"/>
    <w:rsid w:val="00D364BF"/>
    <w:rsid w:val="00D64498"/>
    <w:rsid w:val="00D729D7"/>
    <w:rsid w:val="00D76898"/>
    <w:rsid w:val="00D96EE1"/>
    <w:rsid w:val="00DA4971"/>
    <w:rsid w:val="00DB066E"/>
    <w:rsid w:val="00DB66DC"/>
    <w:rsid w:val="00DB73A2"/>
    <w:rsid w:val="00DE2E5E"/>
    <w:rsid w:val="00E00113"/>
    <w:rsid w:val="00E01751"/>
    <w:rsid w:val="00E16F3E"/>
    <w:rsid w:val="00E2148F"/>
    <w:rsid w:val="00E259B7"/>
    <w:rsid w:val="00E266C1"/>
    <w:rsid w:val="00E3228B"/>
    <w:rsid w:val="00E33946"/>
    <w:rsid w:val="00E36D9B"/>
    <w:rsid w:val="00E41C88"/>
    <w:rsid w:val="00E41F7F"/>
    <w:rsid w:val="00E52477"/>
    <w:rsid w:val="00E56600"/>
    <w:rsid w:val="00E66C95"/>
    <w:rsid w:val="00E73D3F"/>
    <w:rsid w:val="00E76321"/>
    <w:rsid w:val="00E8564E"/>
    <w:rsid w:val="00E93DA5"/>
    <w:rsid w:val="00E963C9"/>
    <w:rsid w:val="00EA0FD6"/>
    <w:rsid w:val="00EB40F1"/>
    <w:rsid w:val="00ED2AD3"/>
    <w:rsid w:val="00ED6941"/>
    <w:rsid w:val="00ED6E37"/>
    <w:rsid w:val="00EF37CB"/>
    <w:rsid w:val="00EF6C9F"/>
    <w:rsid w:val="00F01CC5"/>
    <w:rsid w:val="00F02D10"/>
    <w:rsid w:val="00F177EE"/>
    <w:rsid w:val="00F23F21"/>
    <w:rsid w:val="00F31B77"/>
    <w:rsid w:val="00F33AAD"/>
    <w:rsid w:val="00F41B0B"/>
    <w:rsid w:val="00F6377B"/>
    <w:rsid w:val="00F72580"/>
    <w:rsid w:val="00F7613F"/>
    <w:rsid w:val="00F7677B"/>
    <w:rsid w:val="00F8007A"/>
    <w:rsid w:val="00F81A85"/>
    <w:rsid w:val="00F90047"/>
    <w:rsid w:val="00F962B9"/>
    <w:rsid w:val="00FA4973"/>
    <w:rsid w:val="00FB6D21"/>
    <w:rsid w:val="00FC135A"/>
    <w:rsid w:val="00FD3E82"/>
    <w:rsid w:val="00FD4736"/>
    <w:rsid w:val="00FD7898"/>
    <w:rsid w:val="00FE047D"/>
    <w:rsid w:val="00FE7ADD"/>
    <w:rsid w:val="00FF4159"/>
    <w:rsid w:val="00FF5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7E0D8B"/>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7E0D8B"/>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7E0D8B"/>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7E0D8B"/>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7E0D8B"/>
    <w:rPr>
      <w:rFonts w:ascii="Times New Roman" w:eastAsia="Times New Roman" w:hAnsi="Times New Roman" w:cs="Times New Roman"/>
      <w:b/>
      <w:szCs w:val="24"/>
    </w:rPr>
  </w:style>
  <w:style w:type="character" w:customStyle="1" w:styleId="Heading3Char">
    <w:name w:val="Heading 3 Char"/>
    <w:basedOn w:val="DefaultParagraphFont"/>
    <w:link w:val="Heading3"/>
    <w:rsid w:val="007E0D8B"/>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7E0D8B"/>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7E0D8B"/>
    <w:rPr>
      <w:rFonts w:ascii="Times New Roman" w:eastAsia="Times New Roman" w:hAnsi="Times New Roman" w:cs="Times New Roman"/>
      <w:b/>
      <w:sz w:val="20"/>
      <w:szCs w:val="24"/>
    </w:rPr>
  </w:style>
  <w:style w:type="paragraph" w:styleId="BodyText">
    <w:name w:val="Body Text"/>
    <w:basedOn w:val="Normal"/>
    <w:link w:val="BodyTextChar"/>
    <w:rsid w:val="007E0D8B"/>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7E0D8B"/>
    <w:rPr>
      <w:rFonts w:ascii="Times New Roman" w:eastAsia="Times New Roman" w:hAnsi="Times New Roman" w:cs="Times New Roman"/>
      <w:b/>
      <w:bCs/>
      <w:sz w:val="28"/>
      <w:szCs w:val="24"/>
    </w:rPr>
  </w:style>
  <w:style w:type="paragraph" w:customStyle="1" w:styleId="RequirementHead">
    <w:name w:val="Requirement Head"/>
    <w:basedOn w:val="Normal"/>
    <w:autoRedefine/>
    <w:rsid w:val="005842FA"/>
    <w:pPr>
      <w:keepNext/>
      <w:keepLines/>
      <w:numPr>
        <w:ilvl w:val="12"/>
      </w:numPr>
      <w:tabs>
        <w:tab w:val="left" w:pos="0"/>
      </w:tabs>
      <w:spacing w:after="120" w:line="240" w:lineRule="auto"/>
    </w:pPr>
    <w:rPr>
      <w:rFonts w:ascii="Times New Roman" w:eastAsia="Times New Roman" w:hAnsi="Times New Roman"/>
      <w:b/>
      <w:bCs/>
      <w:color w:val="000000"/>
      <w:szCs w:val="20"/>
      <w:lang w:val="en-GB"/>
    </w:rPr>
  </w:style>
  <w:style w:type="paragraph" w:customStyle="1" w:styleId="RequirementBody">
    <w:name w:val="Requirement Body"/>
    <w:basedOn w:val="Normal"/>
    <w:next w:val="RequirementHead"/>
    <w:rsid w:val="00143004"/>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143004"/>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143004"/>
    <w:pPr>
      <w:spacing w:before="120" w:after="120" w:line="240" w:lineRule="auto"/>
    </w:pPr>
    <w:rPr>
      <w:rFonts w:ascii="Times New Roman" w:eastAsia="Times New Roman" w:hAnsi="Times New Roman"/>
      <w:sz w:val="20"/>
      <w:szCs w:val="20"/>
    </w:rPr>
  </w:style>
  <w:style w:type="paragraph" w:customStyle="1" w:styleId="ListBullet1">
    <w:name w:val="List Bullet 1"/>
    <w:basedOn w:val="Normal"/>
    <w:rsid w:val="00143004"/>
    <w:pPr>
      <w:spacing w:after="0" w:line="240" w:lineRule="auto"/>
      <w:ind w:left="720" w:hanging="360"/>
    </w:pPr>
    <w:rPr>
      <w:rFonts w:ascii="Times New Roman" w:eastAsia="Times New Roman" w:hAnsi="Times New Roman"/>
      <w:szCs w:val="20"/>
    </w:rPr>
  </w:style>
  <w:style w:type="paragraph" w:styleId="ListBullet2">
    <w:name w:val="List Bullet 2"/>
    <w:basedOn w:val="Normal"/>
    <w:rsid w:val="00096E2A"/>
    <w:pPr>
      <w:spacing w:after="0" w:line="240" w:lineRule="auto"/>
      <w:ind w:left="1080" w:hanging="360"/>
    </w:pPr>
    <w:rPr>
      <w:rFonts w:ascii="Times New Roman" w:eastAsia="Times New Roman" w:hAnsi="Times New Roman"/>
      <w:sz w:val="20"/>
      <w:szCs w:val="20"/>
    </w:rPr>
  </w:style>
  <w:style w:type="table" w:styleId="TableGrid">
    <w:name w:val="Table Grid"/>
    <w:basedOn w:val="TableNormal"/>
    <w:uiPriority w:val="59"/>
    <w:rsid w:val="003C1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6">
    <w:name w:val="toc 6"/>
    <w:basedOn w:val="Normal"/>
    <w:next w:val="Normal"/>
    <w:semiHidden/>
    <w:rsid w:val="006B3613"/>
    <w:pPr>
      <w:tabs>
        <w:tab w:val="right" w:leader="dot" w:pos="9389"/>
      </w:tabs>
      <w:spacing w:after="0" w:line="240" w:lineRule="auto"/>
      <w:ind w:left="800"/>
    </w:pPr>
    <w:rPr>
      <w:rFonts w:ascii="Times New Roman" w:eastAsia="Times New Roman" w:hAnsi="Times New Roman"/>
      <w:sz w:val="20"/>
      <w:szCs w:val="20"/>
    </w:rPr>
  </w:style>
  <w:style w:type="paragraph" w:customStyle="1" w:styleId="AlphaLevel4MUX">
    <w:name w:val="AlphaLevel4MUX"/>
    <w:basedOn w:val="Normal"/>
    <w:rsid w:val="006B3613"/>
    <w:pPr>
      <w:tabs>
        <w:tab w:val="left" w:pos="3600"/>
      </w:tabs>
      <w:spacing w:before="60" w:after="100" w:line="240" w:lineRule="auto"/>
      <w:ind w:left="3240" w:hanging="360"/>
    </w:pPr>
    <w:rPr>
      <w:rFonts w:ascii="Times New Roman" w:eastAsia="Times New Roman" w:hAnsi="Times New Roman"/>
      <w:sz w:val="20"/>
      <w:szCs w:val="20"/>
    </w:rPr>
  </w:style>
  <w:style w:type="paragraph" w:customStyle="1" w:styleId="AlphaLevel5">
    <w:name w:val="AlphaLevel5"/>
    <w:basedOn w:val="Normal"/>
    <w:rsid w:val="00E36D9B"/>
    <w:pPr>
      <w:tabs>
        <w:tab w:val="left" w:pos="1800"/>
      </w:tabs>
      <w:spacing w:before="60" w:after="100" w:line="240" w:lineRule="auto"/>
      <w:ind w:left="4176" w:hanging="36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D8CF-6A93-4156-A44E-818EE35F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8058</Words>
  <Characters>45934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53885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 John Nakamura</cp:lastModifiedBy>
  <cp:revision>4</cp:revision>
  <cp:lastPrinted>2009-10-09T18:45:00Z</cp:lastPrinted>
  <dcterms:created xsi:type="dcterms:W3CDTF">2009-11-24T21:37:00Z</dcterms:created>
  <dcterms:modified xsi:type="dcterms:W3CDTF">2009-11-24T21:38:00Z</dcterms:modified>
</cp:coreProperties>
</file>