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9E" w:rsidRDefault="003E0148">
      <w:pPr>
        <w:framePr w:w="9576" w:h="706" w:hSpace="187" w:wrap="notBeside" w:hAnchor="page" w:xAlign="center" w:yAlign="top"/>
      </w:pPr>
      <w:r>
        <w:rPr>
          <w:noProof/>
        </w:rPr>
        <w:pict>
          <v:rect id="_x0000_s1055" style="position:absolute;margin-left:1.65pt;margin-top:6.75pt;width:131.3pt;height:9.8pt;z-index:251589120" o:allowincell="f" fillcolor="#dfdfdf" stroked="f" strokeweight="0"/>
        </w:pict>
      </w:r>
      <w:r>
        <w:rPr>
          <w:noProof/>
        </w:rPr>
        <w:pict>
          <v:rect id="_x0000_s1059" style="position:absolute;margin-left:163.5pt;margin-top:6pt;width:274.55pt;height:13.55pt;z-index:251590144" o:allowincell="f" filled="f" stroked="f" strokeweight="0">
            <v:textbox style="mso-next-textbox:#_x0000_s1059" inset="0,0,0,0">
              <w:txbxContent>
                <w:p w:rsidR="00184F07" w:rsidRDefault="00184F07">
                  <w:pPr>
                    <w:rPr>
                      <w:rFonts w:ascii="Arial" w:hAnsi="Arial"/>
                      <w:sz w:val="16"/>
                    </w:rPr>
                  </w:pPr>
                </w:p>
              </w:txbxContent>
            </v:textbox>
          </v:rect>
        </w:pict>
      </w:r>
      <w:r>
        <w:rPr>
          <w:noProof/>
        </w:rPr>
        <w:pict>
          <v:line id="_x0000_s1050" style="position:absolute;z-index:251587072" from=".9pt,6pt" to="476.45pt,6.05pt" o:allowincell="f" strokeweight="1pt"/>
        </w:pic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43169E">
      <w:pPr>
        <w:pStyle w:val="Subtitle"/>
        <w:ind w:left="0"/>
        <w:jc w:val="center"/>
      </w:pPr>
      <w:r>
        <w:rPr>
          <w:i w:val="0"/>
          <w:caps/>
        </w:rPr>
        <w:t>Interoperable Interface Specification</w:t>
      </w:r>
    </w:p>
    <w:p w:rsidR="0043169E" w:rsidRDefault="0043169E">
      <w:pPr>
        <w:pStyle w:val="CoverText"/>
        <w:spacing w:after="60"/>
        <w:ind w:left="0"/>
        <w:jc w:val="center"/>
        <w:rPr>
          <w:sz w:val="22"/>
        </w:rPr>
      </w:pPr>
    </w:p>
    <w:p w:rsidR="0043169E" w:rsidRDefault="0043169E">
      <w:pPr>
        <w:pStyle w:val="Subtitle"/>
        <w:ind w:left="0"/>
        <w:jc w:val="center"/>
      </w:pPr>
      <w:r>
        <w:t>NANC Version 3.3.</w:t>
      </w:r>
      <w:del w:id="0" w:author="John Nakamura" w:date="2009-12-08T08:52:00Z">
        <w:r w:rsidR="006C630B" w:rsidDel="0068244E">
          <w:delText>3</w:delText>
        </w:r>
      </w:del>
      <w:ins w:id="1" w:author="John Nakamura" w:date="2009-12-08T08:52:00Z">
        <w:r w:rsidR="0068244E">
          <w:t>4</w:t>
        </w:r>
      </w:ins>
      <w:r>
        <w:t>a</w:t>
      </w:r>
    </w:p>
    <w:p w:rsidR="0043169E" w:rsidRDefault="0043169E">
      <w:pPr>
        <w:pStyle w:val="CoverText"/>
        <w:spacing w:after="60"/>
        <w:ind w:left="0"/>
        <w:jc w:val="center"/>
        <w:rPr>
          <w:b/>
          <w:sz w:val="22"/>
        </w:rPr>
      </w:pPr>
    </w:p>
    <w:p w:rsidR="0043169E" w:rsidRDefault="0043169E">
      <w:pPr>
        <w:pStyle w:val="CoverText"/>
        <w:spacing w:after="480"/>
        <w:ind w:left="0"/>
        <w:jc w:val="center"/>
        <w:rPr>
          <w:sz w:val="22"/>
        </w:rPr>
      </w:pPr>
      <w:r>
        <w:rPr>
          <w:sz w:val="22"/>
        </w:rPr>
        <w:t>Prepared for:</w:t>
      </w:r>
      <w:r>
        <w:rPr>
          <w:sz w:val="22"/>
        </w:rPr>
        <w:br/>
        <w:t>The North American Numbering Council (NANC)</w:t>
      </w:r>
    </w:p>
    <w:p w:rsidR="0043169E" w:rsidRDefault="00775C90">
      <w:pPr>
        <w:pStyle w:val="CoverText"/>
        <w:ind w:left="0"/>
        <w:jc w:val="center"/>
        <w:rPr>
          <w:sz w:val="24"/>
        </w:rPr>
      </w:pPr>
      <w:del w:id="2" w:author="John Nakamura" w:date="2009-12-08T08:52:00Z">
        <w:r w:rsidDel="0068244E">
          <w:rPr>
            <w:sz w:val="24"/>
          </w:rPr>
          <w:delText>February 28</w:delText>
        </w:r>
      </w:del>
      <w:ins w:id="3" w:author="John Nakamura" w:date="2009-12-08T08:52:00Z">
        <w:r w:rsidR="0068244E">
          <w:rPr>
            <w:sz w:val="24"/>
          </w:rPr>
          <w:t>December 8</w:t>
        </w:r>
      </w:ins>
      <w:r w:rsidR="00011D0E">
        <w:rPr>
          <w:sz w:val="24"/>
        </w:rPr>
        <w:t>, 200</w:t>
      </w:r>
      <w:del w:id="4" w:author="John Nakamura" w:date="2009-12-08T08:52:00Z">
        <w:r w:rsidR="00011D0E" w:rsidDel="0068244E">
          <w:rPr>
            <w:sz w:val="24"/>
          </w:rPr>
          <w:delText>7</w:delText>
        </w:r>
      </w:del>
      <w:ins w:id="5" w:author="John Nakamura" w:date="2009-12-08T08:52:00Z">
        <w:r w:rsidR="0068244E">
          <w:rPr>
            <w:sz w:val="24"/>
          </w:rPr>
          <w:t>9</w:t>
        </w:r>
      </w:ins>
      <w:del w:id="6" w:author="John Nakamura" w:date="2009-12-08T08:52:00Z">
        <w:r w:rsidR="0043169E" w:rsidDel="0068244E">
          <w:rPr>
            <w:sz w:val="24"/>
          </w:rPr>
          <w:delText>, 2006</w:delText>
        </w:r>
      </w:del>
    </w:p>
    <w:p w:rsidR="0043169E" w:rsidRDefault="0043169E">
      <w:pPr>
        <w:pStyle w:val="CoverText"/>
        <w:ind w:left="0"/>
        <w:jc w:val="center"/>
        <w:rPr>
          <w:sz w:val="24"/>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Release 3.3: © 1997 - 200</w:t>
      </w:r>
      <w:del w:id="7" w:author="John Nakamura" w:date="2009-12-08T08:52:00Z">
        <w:r w:rsidR="00011D0E" w:rsidDel="0068244E">
          <w:rPr>
            <w:sz w:val="18"/>
          </w:rPr>
          <w:delText>7</w:delText>
        </w:r>
      </w:del>
      <w:ins w:id="8" w:author="John Nakamura" w:date="2009-12-08T08:52:00Z">
        <w:r w:rsidR="0068244E">
          <w:rPr>
            <w:sz w:val="18"/>
          </w:rPr>
          <w:t>9</w:t>
        </w:r>
      </w:ins>
      <w:r>
        <w:rPr>
          <w:sz w:val="18"/>
        </w:rPr>
        <w:t xml:space="preserve"> NeuStar, Inc.</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rFonts w:ascii="Arial" w:hAnsi="Arial"/>
          <w:sz w:val="14"/>
        </w:rPr>
        <w:t>ftp://prep.ai.mit.edu/pub/gnu/GPL</w:t>
      </w:r>
      <w:r>
        <w:rPr>
          <w:sz w:val="16"/>
        </w:rPr>
        <w:t>.  Any use of this Work is subject to the terms of the GPL.  The “Work” covered by the GPL by</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operation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the “Work” as defined here is substituted for purposes of this notice and license.</w:t>
      </w:r>
    </w:p>
    <w:p w:rsidR="0043169E" w:rsidRDefault="0043169E">
      <w:pPr>
        <w:pStyle w:val="Date"/>
      </w:pPr>
      <w:r>
        <w:br w:type="page"/>
      </w: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even" r:id="rId7"/>
          <w:headerReference w:type="default" r:id="rId8"/>
          <w:footerReference w:type="even" r:id="rId9"/>
          <w:footerReference w:type="default" r:id="rId10"/>
          <w:headerReference w:type="first" r:id="rId11"/>
          <w:footerReference w:type="first" r:id="rId12"/>
          <w:type w:val="evenPage"/>
          <w:pgSz w:w="12240" w:h="15840" w:code="1"/>
          <w:pgMar w:top="1080" w:right="1440" w:bottom="1080" w:left="1584" w:header="1080" w:footer="734" w:gutter="0"/>
          <w:pgNumType w:start="0"/>
          <w:cols w:space="720"/>
          <w:titlePg/>
        </w:sectPr>
      </w:pPr>
    </w:p>
    <w:p w:rsidR="0043169E" w:rsidRDefault="0043169E">
      <w:pPr>
        <w:pStyle w:val="TOCTITLE"/>
        <w:jc w:val="center"/>
        <w:rPr>
          <w:u w:val="single"/>
        </w:rPr>
      </w:pPr>
      <w:r>
        <w:rPr>
          <w:u w:val="single"/>
        </w:rPr>
        <w:lastRenderedPageBreak/>
        <w:t>Table Of Contents</w:t>
      </w:r>
    </w:p>
    <w:p w:rsidR="00184F07" w:rsidRDefault="003E0148">
      <w:pPr>
        <w:pStyle w:val="TOC1"/>
        <w:tabs>
          <w:tab w:val="left" w:pos="400"/>
        </w:tabs>
        <w:rPr>
          <w:rFonts w:asciiTheme="minorHAnsi" w:eastAsiaTheme="minorEastAsia" w:hAnsiTheme="minorHAnsi" w:cstheme="minorBidi"/>
          <w:b w:val="0"/>
          <w:i w:val="0"/>
          <w:noProof/>
          <w:sz w:val="22"/>
          <w:szCs w:val="22"/>
        </w:rPr>
      </w:pPr>
      <w:r w:rsidRPr="003E0148">
        <w:rPr>
          <w:b w:val="0"/>
          <w:i w:val="0"/>
        </w:rPr>
        <w:fldChar w:fldCharType="begin"/>
      </w:r>
      <w:r w:rsidR="0043169E">
        <w:rPr>
          <w:b w:val="0"/>
          <w:i w:val="0"/>
        </w:rPr>
        <w:instrText xml:space="preserve"> TOC \o "1-6" \h \z </w:instrText>
      </w:r>
      <w:r w:rsidRPr="003E0148">
        <w:rPr>
          <w:b w:val="0"/>
          <w:i w:val="0"/>
        </w:rPr>
        <w:fldChar w:fldCharType="separate"/>
      </w:r>
      <w:hyperlink w:anchor="_Toc249174901" w:history="1">
        <w:r w:rsidR="00184F07" w:rsidRPr="00897CC2">
          <w:rPr>
            <w:rStyle w:val="Hyperlink"/>
            <w:noProof/>
          </w:rPr>
          <w:t>1</w:t>
        </w:r>
        <w:r w:rsidR="00184F07">
          <w:rPr>
            <w:rFonts w:asciiTheme="minorHAnsi" w:eastAsiaTheme="minorEastAsia" w:hAnsiTheme="minorHAnsi" w:cstheme="minorBidi"/>
            <w:b w:val="0"/>
            <w:i w:val="0"/>
            <w:noProof/>
            <w:sz w:val="22"/>
            <w:szCs w:val="22"/>
          </w:rPr>
          <w:tab/>
        </w:r>
        <w:r w:rsidR="00184F07" w:rsidRPr="00897CC2">
          <w:rPr>
            <w:rStyle w:val="Hyperlink"/>
            <w:noProof/>
          </w:rPr>
          <w:t>Introduction</w:t>
        </w:r>
        <w:r w:rsidR="00184F07">
          <w:rPr>
            <w:noProof/>
            <w:webHidden/>
          </w:rPr>
          <w:tab/>
        </w:r>
        <w:r>
          <w:rPr>
            <w:noProof/>
            <w:webHidden/>
          </w:rPr>
          <w:fldChar w:fldCharType="begin"/>
        </w:r>
        <w:r w:rsidR="00184F07">
          <w:rPr>
            <w:noProof/>
            <w:webHidden/>
          </w:rPr>
          <w:instrText xml:space="preserve"> PAGEREF _Toc249174901 \h </w:instrText>
        </w:r>
        <w:r>
          <w:rPr>
            <w:noProof/>
            <w:webHidden/>
          </w:rPr>
        </w:r>
        <w:r>
          <w:rPr>
            <w:noProof/>
            <w:webHidden/>
          </w:rPr>
          <w:fldChar w:fldCharType="separate"/>
        </w:r>
        <w:r w:rsidR="00184F07">
          <w:rPr>
            <w:noProof/>
            <w:webHidden/>
          </w:rPr>
          <w:t>1</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02" w:history="1">
        <w:r w:rsidR="00184F07" w:rsidRPr="00897CC2">
          <w:rPr>
            <w:rStyle w:val="Hyperlink"/>
            <w:noProof/>
          </w:rPr>
          <w:t>1.1</w:t>
        </w:r>
        <w:r w:rsidR="00184F07">
          <w:rPr>
            <w:rFonts w:asciiTheme="minorHAnsi" w:eastAsiaTheme="minorEastAsia" w:hAnsiTheme="minorHAnsi" w:cstheme="minorBidi"/>
            <w:b w:val="0"/>
            <w:noProof/>
            <w:szCs w:val="22"/>
          </w:rPr>
          <w:tab/>
        </w:r>
        <w:r w:rsidR="00184F07" w:rsidRPr="00897CC2">
          <w:rPr>
            <w:rStyle w:val="Hyperlink"/>
            <w:noProof/>
          </w:rPr>
          <w:t>Document Overview</w:t>
        </w:r>
        <w:r w:rsidR="00184F07">
          <w:rPr>
            <w:noProof/>
            <w:webHidden/>
          </w:rPr>
          <w:tab/>
        </w:r>
        <w:r>
          <w:rPr>
            <w:noProof/>
            <w:webHidden/>
          </w:rPr>
          <w:fldChar w:fldCharType="begin"/>
        </w:r>
        <w:r w:rsidR="00184F07">
          <w:rPr>
            <w:noProof/>
            <w:webHidden/>
          </w:rPr>
          <w:instrText xml:space="preserve"> PAGEREF _Toc249174902 \h </w:instrText>
        </w:r>
        <w:r>
          <w:rPr>
            <w:noProof/>
            <w:webHidden/>
          </w:rPr>
        </w:r>
        <w:r>
          <w:rPr>
            <w:noProof/>
            <w:webHidden/>
          </w:rPr>
          <w:fldChar w:fldCharType="separate"/>
        </w:r>
        <w:r w:rsidR="00184F07">
          <w:rPr>
            <w:noProof/>
            <w:webHidden/>
          </w:rPr>
          <w:t>1</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03" w:history="1">
        <w:r w:rsidR="00184F07" w:rsidRPr="00897CC2">
          <w:rPr>
            <w:rStyle w:val="Hyperlink"/>
            <w:noProof/>
          </w:rPr>
          <w:t>1.2</w:t>
        </w:r>
        <w:r w:rsidR="00184F07">
          <w:rPr>
            <w:rFonts w:asciiTheme="minorHAnsi" w:eastAsiaTheme="minorEastAsia" w:hAnsiTheme="minorHAnsi" w:cstheme="minorBidi"/>
            <w:b w:val="0"/>
            <w:noProof/>
            <w:szCs w:val="22"/>
          </w:rPr>
          <w:tab/>
        </w:r>
        <w:r w:rsidR="00184F07" w:rsidRPr="00897CC2">
          <w:rPr>
            <w:rStyle w:val="Hyperlink"/>
            <w:noProof/>
          </w:rPr>
          <w:t>How To Use This Document</w:t>
        </w:r>
        <w:r w:rsidR="00184F07">
          <w:rPr>
            <w:noProof/>
            <w:webHidden/>
          </w:rPr>
          <w:tab/>
        </w:r>
        <w:r>
          <w:rPr>
            <w:noProof/>
            <w:webHidden/>
          </w:rPr>
          <w:fldChar w:fldCharType="begin"/>
        </w:r>
        <w:r w:rsidR="00184F07">
          <w:rPr>
            <w:noProof/>
            <w:webHidden/>
          </w:rPr>
          <w:instrText xml:space="preserve"> PAGEREF _Toc249174903 \h </w:instrText>
        </w:r>
        <w:r>
          <w:rPr>
            <w:noProof/>
            <w:webHidden/>
          </w:rPr>
        </w:r>
        <w:r>
          <w:rPr>
            <w:noProof/>
            <w:webHidden/>
          </w:rPr>
          <w:fldChar w:fldCharType="separate"/>
        </w:r>
        <w:r w:rsidR="00184F07">
          <w:rPr>
            <w:noProof/>
            <w:webHidden/>
          </w:rPr>
          <w:t>1</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04" w:history="1">
        <w:r w:rsidR="00184F07" w:rsidRPr="00897CC2">
          <w:rPr>
            <w:rStyle w:val="Hyperlink"/>
            <w:noProof/>
          </w:rPr>
          <w:t>1.3</w:t>
        </w:r>
        <w:r w:rsidR="00184F07">
          <w:rPr>
            <w:rFonts w:asciiTheme="minorHAnsi" w:eastAsiaTheme="minorEastAsia" w:hAnsiTheme="minorHAnsi" w:cstheme="minorBidi"/>
            <w:b w:val="0"/>
            <w:noProof/>
            <w:szCs w:val="22"/>
          </w:rPr>
          <w:tab/>
        </w:r>
        <w:r w:rsidR="00184F07" w:rsidRPr="00897CC2">
          <w:rPr>
            <w:rStyle w:val="Hyperlink"/>
            <w:noProof/>
          </w:rPr>
          <w:t>Document Numbering Strategy</w:t>
        </w:r>
        <w:r w:rsidR="00184F07">
          <w:rPr>
            <w:noProof/>
            <w:webHidden/>
          </w:rPr>
          <w:tab/>
        </w:r>
        <w:r>
          <w:rPr>
            <w:noProof/>
            <w:webHidden/>
          </w:rPr>
          <w:fldChar w:fldCharType="begin"/>
        </w:r>
        <w:r w:rsidR="00184F07">
          <w:rPr>
            <w:noProof/>
            <w:webHidden/>
          </w:rPr>
          <w:instrText xml:space="preserve"> PAGEREF _Toc249174904 \h </w:instrText>
        </w:r>
        <w:r>
          <w:rPr>
            <w:noProof/>
            <w:webHidden/>
          </w:rPr>
        </w:r>
        <w:r>
          <w:rPr>
            <w:noProof/>
            <w:webHidden/>
          </w:rPr>
          <w:fldChar w:fldCharType="separate"/>
        </w:r>
        <w:r w:rsidR="00184F07">
          <w:rPr>
            <w:noProof/>
            <w:webHidden/>
          </w:rPr>
          <w:t>1</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05" w:history="1">
        <w:r w:rsidR="00184F07" w:rsidRPr="00897CC2">
          <w:rPr>
            <w:rStyle w:val="Hyperlink"/>
            <w:noProof/>
          </w:rPr>
          <w:t>1.4</w:t>
        </w:r>
        <w:r w:rsidR="00184F07">
          <w:rPr>
            <w:rFonts w:asciiTheme="minorHAnsi" w:eastAsiaTheme="minorEastAsia" w:hAnsiTheme="minorHAnsi" w:cstheme="minorBidi"/>
            <w:b w:val="0"/>
            <w:noProof/>
            <w:szCs w:val="22"/>
          </w:rPr>
          <w:tab/>
        </w:r>
        <w:r w:rsidR="00184F07" w:rsidRPr="00897CC2">
          <w:rPr>
            <w:rStyle w:val="Hyperlink"/>
            <w:noProof/>
          </w:rPr>
          <w:t>Document Version History</w:t>
        </w:r>
        <w:r w:rsidR="00184F07">
          <w:rPr>
            <w:noProof/>
            <w:webHidden/>
          </w:rPr>
          <w:tab/>
        </w:r>
        <w:r>
          <w:rPr>
            <w:noProof/>
            <w:webHidden/>
          </w:rPr>
          <w:fldChar w:fldCharType="begin"/>
        </w:r>
        <w:r w:rsidR="00184F07">
          <w:rPr>
            <w:noProof/>
            <w:webHidden/>
          </w:rPr>
          <w:instrText xml:space="preserve"> PAGEREF _Toc249174905 \h </w:instrText>
        </w:r>
        <w:r>
          <w:rPr>
            <w:noProof/>
            <w:webHidden/>
          </w:rPr>
        </w:r>
        <w:r>
          <w:rPr>
            <w:noProof/>
            <w:webHidden/>
          </w:rPr>
          <w:fldChar w:fldCharType="separate"/>
        </w:r>
        <w:r w:rsidR="00184F07">
          <w:rPr>
            <w:noProof/>
            <w:webHidden/>
          </w:rPr>
          <w:t>2</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06" w:history="1">
        <w:r w:rsidR="00184F07" w:rsidRPr="00897CC2">
          <w:rPr>
            <w:rStyle w:val="Hyperlink"/>
            <w:noProof/>
          </w:rPr>
          <w:t>1.4.1</w:t>
        </w:r>
        <w:r w:rsidR="00184F07">
          <w:rPr>
            <w:rFonts w:asciiTheme="minorHAnsi" w:eastAsiaTheme="minorEastAsia" w:hAnsiTheme="minorHAnsi" w:cstheme="minorBidi"/>
            <w:noProof/>
            <w:sz w:val="22"/>
            <w:szCs w:val="22"/>
          </w:rPr>
          <w:tab/>
        </w:r>
        <w:r w:rsidR="00184F07" w:rsidRPr="00897CC2">
          <w:rPr>
            <w:rStyle w:val="Hyperlink"/>
            <w:noProof/>
          </w:rPr>
          <w:t>Release 1.0</w:t>
        </w:r>
        <w:r w:rsidR="00184F07">
          <w:rPr>
            <w:noProof/>
            <w:webHidden/>
          </w:rPr>
          <w:tab/>
        </w:r>
        <w:r>
          <w:rPr>
            <w:noProof/>
            <w:webHidden/>
          </w:rPr>
          <w:fldChar w:fldCharType="begin"/>
        </w:r>
        <w:r w:rsidR="00184F07">
          <w:rPr>
            <w:noProof/>
            <w:webHidden/>
          </w:rPr>
          <w:instrText xml:space="preserve"> PAGEREF _Toc249174906 \h </w:instrText>
        </w:r>
        <w:r>
          <w:rPr>
            <w:noProof/>
            <w:webHidden/>
          </w:rPr>
        </w:r>
        <w:r>
          <w:rPr>
            <w:noProof/>
            <w:webHidden/>
          </w:rPr>
          <w:fldChar w:fldCharType="separate"/>
        </w:r>
        <w:r w:rsidR="00184F07">
          <w:rPr>
            <w:noProof/>
            <w:webHidden/>
          </w:rPr>
          <w:t>2</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07" w:history="1">
        <w:r w:rsidR="00184F07" w:rsidRPr="00897CC2">
          <w:rPr>
            <w:rStyle w:val="Hyperlink"/>
            <w:noProof/>
          </w:rPr>
          <w:t>1.4.2</w:t>
        </w:r>
        <w:r w:rsidR="00184F07">
          <w:rPr>
            <w:rFonts w:asciiTheme="minorHAnsi" w:eastAsiaTheme="minorEastAsia" w:hAnsiTheme="minorHAnsi" w:cstheme="minorBidi"/>
            <w:noProof/>
            <w:sz w:val="22"/>
            <w:szCs w:val="22"/>
          </w:rPr>
          <w:tab/>
        </w:r>
        <w:r w:rsidR="00184F07" w:rsidRPr="00897CC2">
          <w:rPr>
            <w:rStyle w:val="Hyperlink"/>
            <w:noProof/>
          </w:rPr>
          <w:t>Release 2.0</w:t>
        </w:r>
        <w:r w:rsidR="00184F07">
          <w:rPr>
            <w:noProof/>
            <w:webHidden/>
          </w:rPr>
          <w:tab/>
        </w:r>
        <w:r>
          <w:rPr>
            <w:noProof/>
            <w:webHidden/>
          </w:rPr>
          <w:fldChar w:fldCharType="begin"/>
        </w:r>
        <w:r w:rsidR="00184F07">
          <w:rPr>
            <w:noProof/>
            <w:webHidden/>
          </w:rPr>
          <w:instrText xml:space="preserve"> PAGEREF _Toc249174907 \h </w:instrText>
        </w:r>
        <w:r>
          <w:rPr>
            <w:noProof/>
            <w:webHidden/>
          </w:rPr>
        </w:r>
        <w:r>
          <w:rPr>
            <w:noProof/>
            <w:webHidden/>
          </w:rPr>
          <w:fldChar w:fldCharType="separate"/>
        </w:r>
        <w:r w:rsidR="00184F07">
          <w:rPr>
            <w:noProof/>
            <w:webHidden/>
          </w:rPr>
          <w:t>2</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08" w:history="1">
        <w:r w:rsidR="00184F07" w:rsidRPr="00897CC2">
          <w:rPr>
            <w:rStyle w:val="Hyperlink"/>
            <w:noProof/>
          </w:rPr>
          <w:t>1.4.3</w:t>
        </w:r>
        <w:r w:rsidR="00184F07">
          <w:rPr>
            <w:rFonts w:asciiTheme="minorHAnsi" w:eastAsiaTheme="minorEastAsia" w:hAnsiTheme="minorHAnsi" w:cstheme="minorBidi"/>
            <w:noProof/>
            <w:sz w:val="22"/>
            <w:szCs w:val="22"/>
          </w:rPr>
          <w:tab/>
        </w:r>
        <w:r w:rsidR="00184F07" w:rsidRPr="00897CC2">
          <w:rPr>
            <w:rStyle w:val="Hyperlink"/>
            <w:noProof/>
          </w:rPr>
          <w:t>Release 3.0</w:t>
        </w:r>
        <w:r w:rsidR="00184F07">
          <w:rPr>
            <w:noProof/>
            <w:webHidden/>
          </w:rPr>
          <w:tab/>
        </w:r>
        <w:r>
          <w:rPr>
            <w:noProof/>
            <w:webHidden/>
          </w:rPr>
          <w:fldChar w:fldCharType="begin"/>
        </w:r>
        <w:r w:rsidR="00184F07">
          <w:rPr>
            <w:noProof/>
            <w:webHidden/>
          </w:rPr>
          <w:instrText xml:space="preserve"> PAGEREF _Toc249174908 \h </w:instrText>
        </w:r>
        <w:r>
          <w:rPr>
            <w:noProof/>
            <w:webHidden/>
          </w:rPr>
        </w:r>
        <w:r>
          <w:rPr>
            <w:noProof/>
            <w:webHidden/>
          </w:rPr>
          <w:fldChar w:fldCharType="separate"/>
        </w:r>
        <w:r w:rsidR="00184F07">
          <w:rPr>
            <w:noProof/>
            <w:webHidden/>
          </w:rPr>
          <w:t>2</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09" w:history="1">
        <w:r w:rsidR="00184F07" w:rsidRPr="00897CC2">
          <w:rPr>
            <w:rStyle w:val="Hyperlink"/>
            <w:noProof/>
          </w:rPr>
          <w:t>1.4.4</w:t>
        </w:r>
        <w:r w:rsidR="00184F07">
          <w:rPr>
            <w:rFonts w:asciiTheme="minorHAnsi" w:eastAsiaTheme="minorEastAsia" w:hAnsiTheme="minorHAnsi" w:cstheme="minorBidi"/>
            <w:noProof/>
            <w:sz w:val="22"/>
            <w:szCs w:val="22"/>
          </w:rPr>
          <w:tab/>
        </w:r>
        <w:r w:rsidR="00184F07" w:rsidRPr="00897CC2">
          <w:rPr>
            <w:rStyle w:val="Hyperlink"/>
            <w:noProof/>
          </w:rPr>
          <w:t>Release 3.1</w:t>
        </w:r>
        <w:r w:rsidR="00184F07">
          <w:rPr>
            <w:noProof/>
            <w:webHidden/>
          </w:rPr>
          <w:tab/>
        </w:r>
        <w:r>
          <w:rPr>
            <w:noProof/>
            <w:webHidden/>
          </w:rPr>
          <w:fldChar w:fldCharType="begin"/>
        </w:r>
        <w:r w:rsidR="00184F07">
          <w:rPr>
            <w:noProof/>
            <w:webHidden/>
          </w:rPr>
          <w:instrText xml:space="preserve"> PAGEREF _Toc249174909 \h </w:instrText>
        </w:r>
        <w:r>
          <w:rPr>
            <w:noProof/>
            <w:webHidden/>
          </w:rPr>
        </w:r>
        <w:r>
          <w:rPr>
            <w:noProof/>
            <w:webHidden/>
          </w:rPr>
          <w:fldChar w:fldCharType="separate"/>
        </w:r>
        <w:r w:rsidR="00184F07">
          <w:rPr>
            <w:noProof/>
            <w:webHidden/>
          </w:rPr>
          <w:t>3</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10" w:history="1">
        <w:r w:rsidR="00184F07" w:rsidRPr="00897CC2">
          <w:rPr>
            <w:rStyle w:val="Hyperlink"/>
            <w:noProof/>
          </w:rPr>
          <w:t>1.4.5</w:t>
        </w:r>
        <w:r w:rsidR="00184F07">
          <w:rPr>
            <w:rFonts w:asciiTheme="minorHAnsi" w:eastAsiaTheme="minorEastAsia" w:hAnsiTheme="minorHAnsi" w:cstheme="minorBidi"/>
            <w:noProof/>
            <w:sz w:val="22"/>
            <w:szCs w:val="22"/>
          </w:rPr>
          <w:tab/>
        </w:r>
        <w:r w:rsidR="00184F07" w:rsidRPr="00897CC2">
          <w:rPr>
            <w:rStyle w:val="Hyperlink"/>
            <w:noProof/>
          </w:rPr>
          <w:t>Release 3.2</w:t>
        </w:r>
        <w:r w:rsidR="00184F07">
          <w:rPr>
            <w:noProof/>
            <w:webHidden/>
          </w:rPr>
          <w:tab/>
        </w:r>
        <w:r>
          <w:rPr>
            <w:noProof/>
            <w:webHidden/>
          </w:rPr>
          <w:fldChar w:fldCharType="begin"/>
        </w:r>
        <w:r w:rsidR="00184F07">
          <w:rPr>
            <w:noProof/>
            <w:webHidden/>
          </w:rPr>
          <w:instrText xml:space="preserve"> PAGEREF _Toc249174910 \h </w:instrText>
        </w:r>
        <w:r>
          <w:rPr>
            <w:noProof/>
            <w:webHidden/>
          </w:rPr>
        </w:r>
        <w:r>
          <w:rPr>
            <w:noProof/>
            <w:webHidden/>
          </w:rPr>
          <w:fldChar w:fldCharType="separate"/>
        </w:r>
        <w:r w:rsidR="00184F07">
          <w:rPr>
            <w:noProof/>
            <w:webHidden/>
          </w:rPr>
          <w:t>3</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11" w:history="1">
        <w:r w:rsidR="00184F07" w:rsidRPr="00897CC2">
          <w:rPr>
            <w:rStyle w:val="Hyperlink"/>
            <w:noProof/>
          </w:rPr>
          <w:t>1.4.6</w:t>
        </w:r>
        <w:r w:rsidR="00184F07">
          <w:rPr>
            <w:rFonts w:asciiTheme="minorHAnsi" w:eastAsiaTheme="minorEastAsia" w:hAnsiTheme="minorHAnsi" w:cstheme="minorBidi"/>
            <w:noProof/>
            <w:sz w:val="22"/>
            <w:szCs w:val="22"/>
          </w:rPr>
          <w:tab/>
        </w:r>
        <w:r w:rsidR="00184F07" w:rsidRPr="00897CC2">
          <w:rPr>
            <w:rStyle w:val="Hyperlink"/>
            <w:noProof/>
          </w:rPr>
          <w:t>Release 3.3</w:t>
        </w:r>
        <w:r w:rsidR="00184F07">
          <w:rPr>
            <w:noProof/>
            <w:webHidden/>
          </w:rPr>
          <w:tab/>
        </w:r>
        <w:r>
          <w:rPr>
            <w:noProof/>
            <w:webHidden/>
          </w:rPr>
          <w:fldChar w:fldCharType="begin"/>
        </w:r>
        <w:r w:rsidR="00184F07">
          <w:rPr>
            <w:noProof/>
            <w:webHidden/>
          </w:rPr>
          <w:instrText xml:space="preserve"> PAGEREF _Toc249174911 \h </w:instrText>
        </w:r>
        <w:r>
          <w:rPr>
            <w:noProof/>
            <w:webHidden/>
          </w:rPr>
        </w:r>
        <w:r>
          <w:rPr>
            <w:noProof/>
            <w:webHidden/>
          </w:rPr>
          <w:fldChar w:fldCharType="separate"/>
        </w:r>
        <w:r w:rsidR="00184F07">
          <w:rPr>
            <w:noProof/>
            <w:webHidden/>
          </w:rPr>
          <w:t>3</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12" w:history="1">
        <w:r w:rsidR="00184F07" w:rsidRPr="00897CC2">
          <w:rPr>
            <w:rStyle w:val="Hyperlink"/>
            <w:noProof/>
          </w:rPr>
          <w:t>1.5</w:t>
        </w:r>
        <w:r w:rsidR="00184F07">
          <w:rPr>
            <w:rFonts w:asciiTheme="minorHAnsi" w:eastAsiaTheme="minorEastAsia" w:hAnsiTheme="minorHAnsi" w:cstheme="minorBidi"/>
            <w:b w:val="0"/>
            <w:noProof/>
            <w:szCs w:val="22"/>
          </w:rPr>
          <w:tab/>
        </w:r>
        <w:r w:rsidR="00184F07" w:rsidRPr="00897CC2">
          <w:rPr>
            <w:rStyle w:val="Hyperlink"/>
            <w:noProof/>
          </w:rPr>
          <w:t>References</w:t>
        </w:r>
        <w:r w:rsidR="00184F07">
          <w:rPr>
            <w:noProof/>
            <w:webHidden/>
          </w:rPr>
          <w:tab/>
        </w:r>
        <w:r>
          <w:rPr>
            <w:noProof/>
            <w:webHidden/>
          </w:rPr>
          <w:fldChar w:fldCharType="begin"/>
        </w:r>
        <w:r w:rsidR="00184F07">
          <w:rPr>
            <w:noProof/>
            <w:webHidden/>
          </w:rPr>
          <w:instrText xml:space="preserve"> PAGEREF _Toc249174912 \h </w:instrText>
        </w:r>
        <w:r>
          <w:rPr>
            <w:noProof/>
            <w:webHidden/>
          </w:rPr>
        </w:r>
        <w:r>
          <w:rPr>
            <w:noProof/>
            <w:webHidden/>
          </w:rPr>
          <w:fldChar w:fldCharType="separate"/>
        </w:r>
        <w:r w:rsidR="00184F07">
          <w:rPr>
            <w:noProof/>
            <w:webHidden/>
          </w:rPr>
          <w:t>3</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13" w:history="1">
        <w:r w:rsidR="00184F07" w:rsidRPr="00897CC2">
          <w:rPr>
            <w:rStyle w:val="Hyperlink"/>
            <w:noProof/>
          </w:rPr>
          <w:t>1.5.1</w:t>
        </w:r>
        <w:r w:rsidR="00184F07">
          <w:rPr>
            <w:rFonts w:asciiTheme="minorHAnsi" w:eastAsiaTheme="minorEastAsia" w:hAnsiTheme="minorHAnsi" w:cstheme="minorBidi"/>
            <w:noProof/>
            <w:sz w:val="22"/>
            <w:szCs w:val="22"/>
          </w:rPr>
          <w:tab/>
        </w:r>
        <w:r w:rsidR="00184F07" w:rsidRPr="00897CC2">
          <w:rPr>
            <w:rStyle w:val="Hyperlink"/>
            <w:noProof/>
          </w:rPr>
          <w:t>Standards</w:t>
        </w:r>
        <w:r w:rsidR="00184F07">
          <w:rPr>
            <w:noProof/>
            <w:webHidden/>
          </w:rPr>
          <w:tab/>
        </w:r>
        <w:r>
          <w:rPr>
            <w:noProof/>
            <w:webHidden/>
          </w:rPr>
          <w:fldChar w:fldCharType="begin"/>
        </w:r>
        <w:r w:rsidR="00184F07">
          <w:rPr>
            <w:noProof/>
            <w:webHidden/>
          </w:rPr>
          <w:instrText xml:space="preserve"> PAGEREF _Toc249174913 \h </w:instrText>
        </w:r>
        <w:r>
          <w:rPr>
            <w:noProof/>
            <w:webHidden/>
          </w:rPr>
        </w:r>
        <w:r>
          <w:rPr>
            <w:noProof/>
            <w:webHidden/>
          </w:rPr>
          <w:fldChar w:fldCharType="separate"/>
        </w:r>
        <w:r w:rsidR="00184F07">
          <w:rPr>
            <w:noProof/>
            <w:webHidden/>
          </w:rPr>
          <w:t>3</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14" w:history="1">
        <w:r w:rsidR="00184F07" w:rsidRPr="00897CC2">
          <w:rPr>
            <w:rStyle w:val="Hyperlink"/>
            <w:noProof/>
          </w:rPr>
          <w:t>1.5.2</w:t>
        </w:r>
        <w:r w:rsidR="00184F07">
          <w:rPr>
            <w:rFonts w:asciiTheme="minorHAnsi" w:eastAsiaTheme="minorEastAsia" w:hAnsiTheme="minorHAnsi" w:cstheme="minorBidi"/>
            <w:noProof/>
            <w:sz w:val="22"/>
            <w:szCs w:val="22"/>
          </w:rPr>
          <w:tab/>
        </w:r>
        <w:r w:rsidR="00184F07" w:rsidRPr="00897CC2">
          <w:rPr>
            <w:rStyle w:val="Hyperlink"/>
            <w:noProof/>
          </w:rPr>
          <w:t>Related Publications</w:t>
        </w:r>
        <w:r w:rsidR="00184F07">
          <w:rPr>
            <w:noProof/>
            <w:webHidden/>
          </w:rPr>
          <w:tab/>
        </w:r>
        <w:r>
          <w:rPr>
            <w:noProof/>
            <w:webHidden/>
          </w:rPr>
          <w:fldChar w:fldCharType="begin"/>
        </w:r>
        <w:r w:rsidR="00184F07">
          <w:rPr>
            <w:noProof/>
            <w:webHidden/>
          </w:rPr>
          <w:instrText xml:space="preserve"> PAGEREF _Toc249174914 \h </w:instrText>
        </w:r>
        <w:r>
          <w:rPr>
            <w:noProof/>
            <w:webHidden/>
          </w:rPr>
        </w:r>
        <w:r>
          <w:rPr>
            <w:noProof/>
            <w:webHidden/>
          </w:rPr>
          <w:fldChar w:fldCharType="separate"/>
        </w:r>
        <w:r w:rsidR="00184F07">
          <w:rPr>
            <w:noProof/>
            <w:webHidden/>
          </w:rPr>
          <w:t>5</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15" w:history="1">
        <w:r w:rsidR="00184F07" w:rsidRPr="00897CC2">
          <w:rPr>
            <w:rStyle w:val="Hyperlink"/>
            <w:noProof/>
          </w:rPr>
          <w:t>1.6</w:t>
        </w:r>
        <w:r w:rsidR="00184F07">
          <w:rPr>
            <w:rFonts w:asciiTheme="minorHAnsi" w:eastAsiaTheme="minorEastAsia" w:hAnsiTheme="minorHAnsi" w:cstheme="minorBidi"/>
            <w:b w:val="0"/>
            <w:noProof/>
            <w:szCs w:val="22"/>
          </w:rPr>
          <w:tab/>
        </w:r>
        <w:r w:rsidR="00184F07" w:rsidRPr="00897CC2">
          <w:rPr>
            <w:rStyle w:val="Hyperlink"/>
            <w:noProof/>
          </w:rPr>
          <w:t>Abbreviations/Definitions</w:t>
        </w:r>
        <w:r w:rsidR="00184F07">
          <w:rPr>
            <w:noProof/>
            <w:webHidden/>
          </w:rPr>
          <w:tab/>
        </w:r>
        <w:r>
          <w:rPr>
            <w:noProof/>
            <w:webHidden/>
          </w:rPr>
          <w:fldChar w:fldCharType="begin"/>
        </w:r>
        <w:r w:rsidR="00184F07">
          <w:rPr>
            <w:noProof/>
            <w:webHidden/>
          </w:rPr>
          <w:instrText xml:space="preserve"> PAGEREF _Toc249174915 \h </w:instrText>
        </w:r>
        <w:r>
          <w:rPr>
            <w:noProof/>
            <w:webHidden/>
          </w:rPr>
        </w:r>
        <w:r>
          <w:rPr>
            <w:noProof/>
            <w:webHidden/>
          </w:rPr>
          <w:fldChar w:fldCharType="separate"/>
        </w:r>
        <w:r w:rsidR="00184F07">
          <w:rPr>
            <w:noProof/>
            <w:webHidden/>
          </w:rPr>
          <w:t>5</w:t>
        </w:r>
        <w:r>
          <w:rPr>
            <w:noProof/>
            <w:webHidden/>
          </w:rPr>
          <w:fldChar w:fldCharType="end"/>
        </w:r>
      </w:hyperlink>
    </w:p>
    <w:p w:rsidR="00184F07" w:rsidRDefault="003E0148">
      <w:pPr>
        <w:pStyle w:val="TOC1"/>
        <w:tabs>
          <w:tab w:val="left" w:pos="400"/>
        </w:tabs>
        <w:rPr>
          <w:rFonts w:asciiTheme="minorHAnsi" w:eastAsiaTheme="minorEastAsia" w:hAnsiTheme="minorHAnsi" w:cstheme="minorBidi"/>
          <w:b w:val="0"/>
          <w:i w:val="0"/>
          <w:noProof/>
          <w:sz w:val="22"/>
          <w:szCs w:val="22"/>
        </w:rPr>
      </w:pPr>
      <w:hyperlink w:anchor="_Toc249174916" w:history="1">
        <w:r w:rsidR="00184F07" w:rsidRPr="00897CC2">
          <w:rPr>
            <w:rStyle w:val="Hyperlink"/>
            <w:noProof/>
          </w:rPr>
          <w:t>2</w:t>
        </w:r>
        <w:r w:rsidR="00184F07">
          <w:rPr>
            <w:rFonts w:asciiTheme="minorHAnsi" w:eastAsiaTheme="minorEastAsia" w:hAnsiTheme="minorHAnsi" w:cstheme="minorBidi"/>
            <w:b w:val="0"/>
            <w:i w:val="0"/>
            <w:noProof/>
            <w:sz w:val="22"/>
            <w:szCs w:val="22"/>
          </w:rPr>
          <w:tab/>
        </w:r>
        <w:r w:rsidR="00184F07" w:rsidRPr="00897CC2">
          <w:rPr>
            <w:rStyle w:val="Hyperlink"/>
            <w:noProof/>
          </w:rPr>
          <w:t>Interface Overview</w:t>
        </w:r>
        <w:r w:rsidR="00184F07">
          <w:rPr>
            <w:noProof/>
            <w:webHidden/>
          </w:rPr>
          <w:tab/>
        </w:r>
        <w:r>
          <w:rPr>
            <w:noProof/>
            <w:webHidden/>
          </w:rPr>
          <w:fldChar w:fldCharType="begin"/>
        </w:r>
        <w:r w:rsidR="00184F07">
          <w:rPr>
            <w:noProof/>
            <w:webHidden/>
          </w:rPr>
          <w:instrText xml:space="preserve"> PAGEREF _Toc249174916 \h </w:instrText>
        </w:r>
        <w:r>
          <w:rPr>
            <w:noProof/>
            <w:webHidden/>
          </w:rPr>
        </w:r>
        <w:r>
          <w:rPr>
            <w:noProof/>
            <w:webHidden/>
          </w:rPr>
          <w:fldChar w:fldCharType="separate"/>
        </w:r>
        <w:r w:rsidR="00184F07">
          <w:rPr>
            <w:noProof/>
            <w:webHidden/>
          </w:rPr>
          <w:t>7</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17" w:history="1">
        <w:r w:rsidR="00184F07" w:rsidRPr="00897CC2">
          <w:rPr>
            <w:rStyle w:val="Hyperlink"/>
            <w:noProof/>
          </w:rPr>
          <w:t>2.1</w:t>
        </w:r>
        <w:r w:rsidR="00184F07">
          <w:rPr>
            <w:rFonts w:asciiTheme="minorHAnsi" w:eastAsiaTheme="minorEastAsia" w:hAnsiTheme="minorHAnsi" w:cstheme="minorBidi"/>
            <w:b w:val="0"/>
            <w:noProof/>
            <w:szCs w:val="22"/>
          </w:rPr>
          <w:tab/>
        </w:r>
        <w:r w:rsidR="00184F07" w:rsidRPr="00897CC2">
          <w:rPr>
            <w:rStyle w:val="Hyperlink"/>
            <w:noProof/>
          </w:rPr>
          <w:t>Overview</w:t>
        </w:r>
        <w:r w:rsidR="00184F07">
          <w:rPr>
            <w:noProof/>
            <w:webHidden/>
          </w:rPr>
          <w:tab/>
        </w:r>
        <w:r>
          <w:rPr>
            <w:noProof/>
            <w:webHidden/>
          </w:rPr>
          <w:fldChar w:fldCharType="begin"/>
        </w:r>
        <w:r w:rsidR="00184F07">
          <w:rPr>
            <w:noProof/>
            <w:webHidden/>
          </w:rPr>
          <w:instrText xml:space="preserve"> PAGEREF _Toc249174917 \h </w:instrText>
        </w:r>
        <w:r>
          <w:rPr>
            <w:noProof/>
            <w:webHidden/>
          </w:rPr>
        </w:r>
        <w:r>
          <w:rPr>
            <w:noProof/>
            <w:webHidden/>
          </w:rPr>
          <w:fldChar w:fldCharType="separate"/>
        </w:r>
        <w:r w:rsidR="00184F07">
          <w:rPr>
            <w:noProof/>
            <w:webHidden/>
          </w:rPr>
          <w:t>7</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18" w:history="1">
        <w:r w:rsidR="00184F07" w:rsidRPr="00897CC2">
          <w:rPr>
            <w:rStyle w:val="Hyperlink"/>
            <w:noProof/>
          </w:rPr>
          <w:t>2.2</w:t>
        </w:r>
        <w:r w:rsidR="00184F07">
          <w:rPr>
            <w:rFonts w:asciiTheme="minorHAnsi" w:eastAsiaTheme="minorEastAsia" w:hAnsiTheme="minorHAnsi" w:cstheme="minorBidi"/>
            <w:b w:val="0"/>
            <w:noProof/>
            <w:szCs w:val="22"/>
          </w:rPr>
          <w:tab/>
        </w:r>
        <w:r w:rsidR="00184F07" w:rsidRPr="00897CC2">
          <w:rPr>
            <w:rStyle w:val="Hyperlink"/>
            <w:noProof/>
          </w:rPr>
          <w:t>OSI Protocol Support</w:t>
        </w:r>
        <w:r w:rsidR="00184F07">
          <w:rPr>
            <w:noProof/>
            <w:webHidden/>
          </w:rPr>
          <w:tab/>
        </w:r>
        <w:r>
          <w:rPr>
            <w:noProof/>
            <w:webHidden/>
          </w:rPr>
          <w:fldChar w:fldCharType="begin"/>
        </w:r>
        <w:r w:rsidR="00184F07">
          <w:rPr>
            <w:noProof/>
            <w:webHidden/>
          </w:rPr>
          <w:instrText xml:space="preserve"> PAGEREF _Toc249174918 \h </w:instrText>
        </w:r>
        <w:r>
          <w:rPr>
            <w:noProof/>
            <w:webHidden/>
          </w:rPr>
        </w:r>
        <w:r>
          <w:rPr>
            <w:noProof/>
            <w:webHidden/>
          </w:rPr>
          <w:fldChar w:fldCharType="separate"/>
        </w:r>
        <w:r w:rsidR="00184F07">
          <w:rPr>
            <w:noProof/>
            <w:webHidden/>
          </w:rPr>
          <w:t>7</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19" w:history="1">
        <w:r w:rsidR="00184F07" w:rsidRPr="00897CC2">
          <w:rPr>
            <w:rStyle w:val="Hyperlink"/>
            <w:noProof/>
          </w:rPr>
          <w:t>2.3</w:t>
        </w:r>
        <w:r w:rsidR="00184F07">
          <w:rPr>
            <w:rFonts w:asciiTheme="minorHAnsi" w:eastAsiaTheme="minorEastAsia" w:hAnsiTheme="minorHAnsi" w:cstheme="minorBidi"/>
            <w:b w:val="0"/>
            <w:noProof/>
            <w:szCs w:val="22"/>
          </w:rPr>
          <w:tab/>
        </w:r>
        <w:r w:rsidR="00184F07" w:rsidRPr="00897CC2">
          <w:rPr>
            <w:rStyle w:val="Hyperlink"/>
            <w:noProof/>
          </w:rPr>
          <w:t>SOA to NPAC SMS Interface</w:t>
        </w:r>
        <w:r w:rsidR="00184F07">
          <w:rPr>
            <w:noProof/>
            <w:webHidden/>
          </w:rPr>
          <w:tab/>
        </w:r>
        <w:r>
          <w:rPr>
            <w:noProof/>
            <w:webHidden/>
          </w:rPr>
          <w:fldChar w:fldCharType="begin"/>
        </w:r>
        <w:r w:rsidR="00184F07">
          <w:rPr>
            <w:noProof/>
            <w:webHidden/>
          </w:rPr>
          <w:instrText xml:space="preserve"> PAGEREF _Toc249174919 \h </w:instrText>
        </w:r>
        <w:r>
          <w:rPr>
            <w:noProof/>
            <w:webHidden/>
          </w:rPr>
        </w:r>
        <w:r>
          <w:rPr>
            <w:noProof/>
            <w:webHidden/>
          </w:rPr>
          <w:fldChar w:fldCharType="separate"/>
        </w:r>
        <w:r w:rsidR="00184F07">
          <w:rPr>
            <w:noProof/>
            <w:webHidden/>
          </w:rPr>
          <w:t>8</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20" w:history="1">
        <w:r w:rsidR="00184F07" w:rsidRPr="00897CC2">
          <w:rPr>
            <w:rStyle w:val="Hyperlink"/>
            <w:noProof/>
          </w:rPr>
          <w:t>2.3.1</w:t>
        </w:r>
        <w:r w:rsidR="00184F07">
          <w:rPr>
            <w:rFonts w:asciiTheme="minorHAnsi" w:eastAsiaTheme="minorEastAsia" w:hAnsiTheme="minorHAnsi" w:cstheme="minorBidi"/>
            <w:noProof/>
            <w:sz w:val="22"/>
            <w:szCs w:val="22"/>
          </w:rPr>
          <w:tab/>
        </w:r>
        <w:r w:rsidR="00184F07" w:rsidRPr="00897CC2">
          <w:rPr>
            <w:rStyle w:val="Hyperlink"/>
            <w:noProof/>
          </w:rPr>
          <w:t>Subscription Administration</w:t>
        </w:r>
        <w:r w:rsidR="00184F07">
          <w:rPr>
            <w:noProof/>
            <w:webHidden/>
          </w:rPr>
          <w:tab/>
        </w:r>
        <w:r>
          <w:rPr>
            <w:noProof/>
            <w:webHidden/>
          </w:rPr>
          <w:fldChar w:fldCharType="begin"/>
        </w:r>
        <w:r w:rsidR="00184F07">
          <w:rPr>
            <w:noProof/>
            <w:webHidden/>
          </w:rPr>
          <w:instrText xml:space="preserve"> PAGEREF _Toc249174920 \h </w:instrText>
        </w:r>
        <w:r>
          <w:rPr>
            <w:noProof/>
            <w:webHidden/>
          </w:rPr>
        </w:r>
        <w:r>
          <w:rPr>
            <w:noProof/>
            <w:webHidden/>
          </w:rPr>
          <w:fldChar w:fldCharType="separate"/>
        </w:r>
        <w:r w:rsidR="00184F07">
          <w:rPr>
            <w:noProof/>
            <w:webHidden/>
          </w:rPr>
          <w:t>8</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21" w:history="1">
        <w:r w:rsidR="00184F07" w:rsidRPr="00897CC2">
          <w:rPr>
            <w:rStyle w:val="Hyperlink"/>
            <w:noProof/>
          </w:rPr>
          <w:t>2.3.2</w:t>
        </w:r>
        <w:r w:rsidR="00184F07">
          <w:rPr>
            <w:rFonts w:asciiTheme="minorHAnsi" w:eastAsiaTheme="minorEastAsia" w:hAnsiTheme="minorHAnsi" w:cstheme="minorBidi"/>
            <w:noProof/>
            <w:sz w:val="22"/>
            <w:szCs w:val="22"/>
          </w:rPr>
          <w:tab/>
        </w:r>
        <w:r w:rsidR="00184F07" w:rsidRPr="00897CC2">
          <w:rPr>
            <w:rStyle w:val="Hyperlink"/>
            <w:noProof/>
          </w:rPr>
          <w:t>Audit Requests</w:t>
        </w:r>
        <w:r w:rsidR="00184F07">
          <w:rPr>
            <w:noProof/>
            <w:webHidden/>
          </w:rPr>
          <w:tab/>
        </w:r>
        <w:r>
          <w:rPr>
            <w:noProof/>
            <w:webHidden/>
          </w:rPr>
          <w:fldChar w:fldCharType="begin"/>
        </w:r>
        <w:r w:rsidR="00184F07">
          <w:rPr>
            <w:noProof/>
            <w:webHidden/>
          </w:rPr>
          <w:instrText xml:space="preserve"> PAGEREF _Toc249174921 \h </w:instrText>
        </w:r>
        <w:r>
          <w:rPr>
            <w:noProof/>
            <w:webHidden/>
          </w:rPr>
        </w:r>
        <w:r>
          <w:rPr>
            <w:noProof/>
            <w:webHidden/>
          </w:rPr>
          <w:fldChar w:fldCharType="separate"/>
        </w:r>
        <w:r w:rsidR="00184F07">
          <w:rPr>
            <w:noProof/>
            <w:webHidden/>
          </w:rPr>
          <w:t>8</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22" w:history="1">
        <w:r w:rsidR="00184F07" w:rsidRPr="00897CC2">
          <w:rPr>
            <w:rStyle w:val="Hyperlink"/>
            <w:noProof/>
          </w:rPr>
          <w:t>2.3.3</w:t>
        </w:r>
        <w:r w:rsidR="00184F07">
          <w:rPr>
            <w:rFonts w:asciiTheme="minorHAnsi" w:eastAsiaTheme="minorEastAsia" w:hAnsiTheme="minorHAnsi" w:cstheme="minorBidi"/>
            <w:noProof/>
            <w:sz w:val="22"/>
            <w:szCs w:val="22"/>
          </w:rPr>
          <w:tab/>
        </w:r>
        <w:r w:rsidR="00184F07" w:rsidRPr="00897CC2">
          <w:rPr>
            <w:rStyle w:val="Hyperlink"/>
            <w:noProof/>
          </w:rPr>
          <w:t>Notifications</w:t>
        </w:r>
        <w:r w:rsidR="00184F07">
          <w:rPr>
            <w:noProof/>
            <w:webHidden/>
          </w:rPr>
          <w:tab/>
        </w:r>
        <w:r>
          <w:rPr>
            <w:noProof/>
            <w:webHidden/>
          </w:rPr>
          <w:fldChar w:fldCharType="begin"/>
        </w:r>
        <w:r w:rsidR="00184F07">
          <w:rPr>
            <w:noProof/>
            <w:webHidden/>
          </w:rPr>
          <w:instrText xml:space="preserve"> PAGEREF _Toc249174922 \h </w:instrText>
        </w:r>
        <w:r>
          <w:rPr>
            <w:noProof/>
            <w:webHidden/>
          </w:rPr>
        </w:r>
        <w:r>
          <w:rPr>
            <w:noProof/>
            <w:webHidden/>
          </w:rPr>
          <w:fldChar w:fldCharType="separate"/>
        </w:r>
        <w:r w:rsidR="00184F07">
          <w:rPr>
            <w:noProof/>
            <w:webHidden/>
          </w:rPr>
          <w:t>9</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23" w:history="1">
        <w:r w:rsidR="00184F07" w:rsidRPr="00897CC2">
          <w:rPr>
            <w:rStyle w:val="Hyperlink"/>
            <w:noProof/>
          </w:rPr>
          <w:t>2.3.4</w:t>
        </w:r>
        <w:r w:rsidR="00184F07">
          <w:rPr>
            <w:rFonts w:asciiTheme="minorHAnsi" w:eastAsiaTheme="minorEastAsia" w:hAnsiTheme="minorHAnsi" w:cstheme="minorBidi"/>
            <w:noProof/>
            <w:sz w:val="22"/>
            <w:szCs w:val="22"/>
          </w:rPr>
          <w:tab/>
        </w:r>
        <w:r w:rsidR="00184F07" w:rsidRPr="00897CC2">
          <w:rPr>
            <w:rStyle w:val="Hyperlink"/>
            <w:noProof/>
          </w:rPr>
          <w:t>Service Provider Data Administration</w:t>
        </w:r>
        <w:r w:rsidR="00184F07">
          <w:rPr>
            <w:noProof/>
            <w:webHidden/>
          </w:rPr>
          <w:tab/>
        </w:r>
        <w:r>
          <w:rPr>
            <w:noProof/>
            <w:webHidden/>
          </w:rPr>
          <w:fldChar w:fldCharType="begin"/>
        </w:r>
        <w:r w:rsidR="00184F07">
          <w:rPr>
            <w:noProof/>
            <w:webHidden/>
          </w:rPr>
          <w:instrText xml:space="preserve"> PAGEREF _Toc249174923 \h </w:instrText>
        </w:r>
        <w:r>
          <w:rPr>
            <w:noProof/>
            <w:webHidden/>
          </w:rPr>
        </w:r>
        <w:r>
          <w:rPr>
            <w:noProof/>
            <w:webHidden/>
          </w:rPr>
          <w:fldChar w:fldCharType="separate"/>
        </w:r>
        <w:r w:rsidR="00184F07">
          <w:rPr>
            <w:noProof/>
            <w:webHidden/>
          </w:rPr>
          <w:t>10</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24" w:history="1">
        <w:r w:rsidR="00184F07" w:rsidRPr="00897CC2">
          <w:rPr>
            <w:rStyle w:val="Hyperlink"/>
            <w:noProof/>
          </w:rPr>
          <w:t>2.3.5</w:t>
        </w:r>
        <w:r w:rsidR="00184F07">
          <w:rPr>
            <w:rFonts w:asciiTheme="minorHAnsi" w:eastAsiaTheme="minorEastAsia" w:hAnsiTheme="minorHAnsi" w:cstheme="minorBidi"/>
            <w:noProof/>
            <w:sz w:val="22"/>
            <w:szCs w:val="22"/>
          </w:rPr>
          <w:tab/>
        </w:r>
        <w:r w:rsidR="00184F07" w:rsidRPr="00897CC2">
          <w:rPr>
            <w:rStyle w:val="Hyperlink"/>
            <w:noProof/>
          </w:rPr>
          <w:t>Network Data Download</w:t>
        </w:r>
        <w:r w:rsidR="00184F07">
          <w:rPr>
            <w:noProof/>
            <w:webHidden/>
          </w:rPr>
          <w:tab/>
        </w:r>
        <w:r>
          <w:rPr>
            <w:noProof/>
            <w:webHidden/>
          </w:rPr>
          <w:fldChar w:fldCharType="begin"/>
        </w:r>
        <w:r w:rsidR="00184F07">
          <w:rPr>
            <w:noProof/>
            <w:webHidden/>
          </w:rPr>
          <w:instrText xml:space="preserve"> PAGEREF _Toc249174924 \h </w:instrText>
        </w:r>
        <w:r>
          <w:rPr>
            <w:noProof/>
            <w:webHidden/>
          </w:rPr>
        </w:r>
        <w:r>
          <w:rPr>
            <w:noProof/>
            <w:webHidden/>
          </w:rPr>
          <w:fldChar w:fldCharType="separate"/>
        </w:r>
        <w:r w:rsidR="00184F07">
          <w:rPr>
            <w:noProof/>
            <w:webHidden/>
          </w:rPr>
          <w:t>10</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25" w:history="1">
        <w:r w:rsidR="00184F07" w:rsidRPr="00897CC2">
          <w:rPr>
            <w:rStyle w:val="Hyperlink"/>
            <w:noProof/>
          </w:rPr>
          <w:t>2.3.6</w:t>
        </w:r>
        <w:r w:rsidR="00184F07">
          <w:rPr>
            <w:rFonts w:asciiTheme="minorHAnsi" w:eastAsiaTheme="minorEastAsia" w:hAnsiTheme="minorHAnsi" w:cstheme="minorBidi"/>
            <w:noProof/>
            <w:sz w:val="22"/>
            <w:szCs w:val="22"/>
          </w:rPr>
          <w:tab/>
        </w:r>
        <w:r w:rsidR="00184F07" w:rsidRPr="00897CC2">
          <w:rPr>
            <w:rStyle w:val="Hyperlink"/>
            <w:noProof/>
          </w:rPr>
          <w:t>Number Pool Block Administration</w:t>
        </w:r>
        <w:r w:rsidR="00184F07">
          <w:rPr>
            <w:noProof/>
            <w:webHidden/>
          </w:rPr>
          <w:tab/>
        </w:r>
        <w:r>
          <w:rPr>
            <w:noProof/>
            <w:webHidden/>
          </w:rPr>
          <w:fldChar w:fldCharType="begin"/>
        </w:r>
        <w:r w:rsidR="00184F07">
          <w:rPr>
            <w:noProof/>
            <w:webHidden/>
          </w:rPr>
          <w:instrText xml:space="preserve"> PAGEREF _Toc249174925 \h </w:instrText>
        </w:r>
        <w:r>
          <w:rPr>
            <w:noProof/>
            <w:webHidden/>
          </w:rPr>
        </w:r>
        <w:r>
          <w:rPr>
            <w:noProof/>
            <w:webHidden/>
          </w:rPr>
          <w:fldChar w:fldCharType="separate"/>
        </w:r>
        <w:r w:rsidR="00184F07">
          <w:rPr>
            <w:noProof/>
            <w:webHidden/>
          </w:rPr>
          <w:t>10</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26" w:history="1">
        <w:r w:rsidR="00184F07" w:rsidRPr="00897CC2">
          <w:rPr>
            <w:rStyle w:val="Hyperlink"/>
            <w:noProof/>
          </w:rPr>
          <w:t>2.4</w:t>
        </w:r>
        <w:r w:rsidR="00184F07">
          <w:rPr>
            <w:rFonts w:asciiTheme="minorHAnsi" w:eastAsiaTheme="minorEastAsia" w:hAnsiTheme="minorHAnsi" w:cstheme="minorBidi"/>
            <w:b w:val="0"/>
            <w:noProof/>
            <w:szCs w:val="22"/>
          </w:rPr>
          <w:tab/>
        </w:r>
        <w:r w:rsidR="00184F07" w:rsidRPr="00897CC2">
          <w:rPr>
            <w:rStyle w:val="Hyperlink"/>
            <w:noProof/>
          </w:rPr>
          <w:t>NPAC SMS to Local SMS Interface</w:t>
        </w:r>
        <w:r w:rsidR="00184F07">
          <w:rPr>
            <w:noProof/>
            <w:webHidden/>
          </w:rPr>
          <w:tab/>
        </w:r>
        <w:r>
          <w:rPr>
            <w:noProof/>
            <w:webHidden/>
          </w:rPr>
          <w:fldChar w:fldCharType="begin"/>
        </w:r>
        <w:r w:rsidR="00184F07">
          <w:rPr>
            <w:noProof/>
            <w:webHidden/>
          </w:rPr>
          <w:instrText xml:space="preserve"> PAGEREF _Toc249174926 \h </w:instrText>
        </w:r>
        <w:r>
          <w:rPr>
            <w:noProof/>
            <w:webHidden/>
          </w:rPr>
        </w:r>
        <w:r>
          <w:rPr>
            <w:noProof/>
            <w:webHidden/>
          </w:rPr>
          <w:fldChar w:fldCharType="separate"/>
        </w:r>
        <w:r w:rsidR="00184F07">
          <w:rPr>
            <w:noProof/>
            <w:webHidden/>
          </w:rPr>
          <w:t>10</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27" w:history="1">
        <w:r w:rsidR="00184F07" w:rsidRPr="00897CC2">
          <w:rPr>
            <w:rStyle w:val="Hyperlink"/>
            <w:noProof/>
          </w:rPr>
          <w:t>2.4.1</w:t>
        </w:r>
        <w:r w:rsidR="00184F07">
          <w:rPr>
            <w:rFonts w:asciiTheme="minorHAnsi" w:eastAsiaTheme="minorEastAsia" w:hAnsiTheme="minorHAnsi" w:cstheme="minorBidi"/>
            <w:noProof/>
            <w:sz w:val="22"/>
            <w:szCs w:val="22"/>
          </w:rPr>
          <w:tab/>
        </w:r>
        <w:r w:rsidR="00184F07" w:rsidRPr="00897CC2">
          <w:rPr>
            <w:rStyle w:val="Hyperlink"/>
            <w:noProof/>
          </w:rPr>
          <w:t>Subscription Version, Number Pool Block and Network Data Download</w:t>
        </w:r>
        <w:r w:rsidR="00184F07">
          <w:rPr>
            <w:noProof/>
            <w:webHidden/>
          </w:rPr>
          <w:tab/>
        </w:r>
        <w:r>
          <w:rPr>
            <w:noProof/>
            <w:webHidden/>
          </w:rPr>
          <w:fldChar w:fldCharType="begin"/>
        </w:r>
        <w:r w:rsidR="00184F07">
          <w:rPr>
            <w:noProof/>
            <w:webHidden/>
          </w:rPr>
          <w:instrText xml:space="preserve"> PAGEREF _Toc249174927 \h </w:instrText>
        </w:r>
        <w:r>
          <w:rPr>
            <w:noProof/>
            <w:webHidden/>
          </w:rPr>
        </w:r>
        <w:r>
          <w:rPr>
            <w:noProof/>
            <w:webHidden/>
          </w:rPr>
          <w:fldChar w:fldCharType="separate"/>
        </w:r>
        <w:r w:rsidR="00184F07">
          <w:rPr>
            <w:noProof/>
            <w:webHidden/>
          </w:rPr>
          <w:t>11</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28" w:history="1">
        <w:r w:rsidR="00184F07" w:rsidRPr="00897CC2">
          <w:rPr>
            <w:rStyle w:val="Hyperlink"/>
            <w:noProof/>
          </w:rPr>
          <w:t>2.4.2</w:t>
        </w:r>
        <w:r w:rsidR="00184F07">
          <w:rPr>
            <w:rFonts w:asciiTheme="minorHAnsi" w:eastAsiaTheme="minorEastAsia" w:hAnsiTheme="minorHAnsi" w:cstheme="minorBidi"/>
            <w:noProof/>
            <w:sz w:val="22"/>
            <w:szCs w:val="22"/>
          </w:rPr>
          <w:tab/>
        </w:r>
        <w:r w:rsidR="00184F07" w:rsidRPr="00897CC2">
          <w:rPr>
            <w:rStyle w:val="Hyperlink"/>
            <w:noProof/>
          </w:rPr>
          <w:t>Service Provider Data Administration</w:t>
        </w:r>
        <w:r w:rsidR="00184F07">
          <w:rPr>
            <w:noProof/>
            <w:webHidden/>
          </w:rPr>
          <w:tab/>
        </w:r>
        <w:r>
          <w:rPr>
            <w:noProof/>
            <w:webHidden/>
          </w:rPr>
          <w:fldChar w:fldCharType="begin"/>
        </w:r>
        <w:r w:rsidR="00184F07">
          <w:rPr>
            <w:noProof/>
            <w:webHidden/>
          </w:rPr>
          <w:instrText xml:space="preserve"> PAGEREF _Toc249174928 \h </w:instrText>
        </w:r>
        <w:r>
          <w:rPr>
            <w:noProof/>
            <w:webHidden/>
          </w:rPr>
        </w:r>
        <w:r>
          <w:rPr>
            <w:noProof/>
            <w:webHidden/>
          </w:rPr>
          <w:fldChar w:fldCharType="separate"/>
        </w:r>
        <w:r w:rsidR="00184F07">
          <w:rPr>
            <w:noProof/>
            <w:webHidden/>
          </w:rPr>
          <w:t>11</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29" w:history="1">
        <w:r w:rsidR="00184F07" w:rsidRPr="00897CC2">
          <w:rPr>
            <w:rStyle w:val="Hyperlink"/>
            <w:noProof/>
          </w:rPr>
          <w:t>2.4.3</w:t>
        </w:r>
        <w:r w:rsidR="00184F07">
          <w:rPr>
            <w:rFonts w:asciiTheme="minorHAnsi" w:eastAsiaTheme="minorEastAsia" w:hAnsiTheme="minorHAnsi" w:cstheme="minorBidi"/>
            <w:noProof/>
            <w:sz w:val="22"/>
            <w:szCs w:val="22"/>
          </w:rPr>
          <w:tab/>
        </w:r>
        <w:r w:rsidR="00184F07" w:rsidRPr="00897CC2">
          <w:rPr>
            <w:rStyle w:val="Hyperlink"/>
            <w:noProof/>
          </w:rPr>
          <w:t>Notifications</w:t>
        </w:r>
        <w:r w:rsidR="00184F07">
          <w:rPr>
            <w:noProof/>
            <w:webHidden/>
          </w:rPr>
          <w:tab/>
        </w:r>
        <w:r>
          <w:rPr>
            <w:noProof/>
            <w:webHidden/>
          </w:rPr>
          <w:fldChar w:fldCharType="begin"/>
        </w:r>
        <w:r w:rsidR="00184F07">
          <w:rPr>
            <w:noProof/>
            <w:webHidden/>
          </w:rPr>
          <w:instrText xml:space="preserve"> PAGEREF _Toc249174929 \h </w:instrText>
        </w:r>
        <w:r>
          <w:rPr>
            <w:noProof/>
            <w:webHidden/>
          </w:rPr>
        </w:r>
        <w:r>
          <w:rPr>
            <w:noProof/>
            <w:webHidden/>
          </w:rPr>
          <w:fldChar w:fldCharType="separate"/>
        </w:r>
        <w:r w:rsidR="00184F07">
          <w:rPr>
            <w:noProof/>
            <w:webHidden/>
          </w:rPr>
          <w:t>11</w:t>
        </w:r>
        <w:r>
          <w:rPr>
            <w:noProof/>
            <w:webHidden/>
          </w:rPr>
          <w:fldChar w:fldCharType="end"/>
        </w:r>
      </w:hyperlink>
    </w:p>
    <w:p w:rsidR="00184F07" w:rsidRDefault="003E0148">
      <w:pPr>
        <w:pStyle w:val="TOC1"/>
        <w:tabs>
          <w:tab w:val="left" w:pos="400"/>
        </w:tabs>
        <w:rPr>
          <w:rFonts w:asciiTheme="minorHAnsi" w:eastAsiaTheme="minorEastAsia" w:hAnsiTheme="minorHAnsi" w:cstheme="minorBidi"/>
          <w:b w:val="0"/>
          <w:i w:val="0"/>
          <w:noProof/>
          <w:sz w:val="22"/>
          <w:szCs w:val="22"/>
        </w:rPr>
      </w:pPr>
      <w:hyperlink w:anchor="_Toc249174930" w:history="1">
        <w:r w:rsidR="00184F07" w:rsidRPr="00897CC2">
          <w:rPr>
            <w:rStyle w:val="Hyperlink"/>
            <w:noProof/>
          </w:rPr>
          <w:t>3</w:t>
        </w:r>
        <w:r w:rsidR="00184F07">
          <w:rPr>
            <w:rFonts w:asciiTheme="minorHAnsi" w:eastAsiaTheme="minorEastAsia" w:hAnsiTheme="minorHAnsi" w:cstheme="minorBidi"/>
            <w:b w:val="0"/>
            <w:i w:val="0"/>
            <w:noProof/>
            <w:sz w:val="22"/>
            <w:szCs w:val="22"/>
          </w:rPr>
          <w:tab/>
        </w:r>
        <w:r w:rsidR="00184F07" w:rsidRPr="00897CC2">
          <w:rPr>
            <w:rStyle w:val="Hyperlink"/>
            <w:noProof/>
          </w:rPr>
          <w:t>Hierarchy Diagrams</w:t>
        </w:r>
        <w:r w:rsidR="00184F07">
          <w:rPr>
            <w:noProof/>
            <w:webHidden/>
          </w:rPr>
          <w:tab/>
        </w:r>
        <w:r>
          <w:rPr>
            <w:noProof/>
            <w:webHidden/>
          </w:rPr>
          <w:fldChar w:fldCharType="begin"/>
        </w:r>
        <w:r w:rsidR="00184F07">
          <w:rPr>
            <w:noProof/>
            <w:webHidden/>
          </w:rPr>
          <w:instrText xml:space="preserve"> PAGEREF _Toc249174930 \h </w:instrText>
        </w:r>
        <w:r>
          <w:rPr>
            <w:noProof/>
            <w:webHidden/>
          </w:rPr>
        </w:r>
        <w:r>
          <w:rPr>
            <w:noProof/>
            <w:webHidden/>
          </w:rPr>
          <w:fldChar w:fldCharType="separate"/>
        </w:r>
        <w:r w:rsidR="00184F07">
          <w:rPr>
            <w:noProof/>
            <w:webHidden/>
          </w:rPr>
          <w:t>13</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31" w:history="1">
        <w:r w:rsidR="00184F07" w:rsidRPr="00897CC2">
          <w:rPr>
            <w:rStyle w:val="Hyperlink"/>
            <w:noProof/>
          </w:rPr>
          <w:t>3.1</w:t>
        </w:r>
        <w:r w:rsidR="00184F07">
          <w:rPr>
            <w:rFonts w:asciiTheme="minorHAnsi" w:eastAsiaTheme="minorEastAsia" w:hAnsiTheme="minorHAnsi" w:cstheme="minorBidi"/>
            <w:b w:val="0"/>
            <w:noProof/>
            <w:szCs w:val="22"/>
          </w:rPr>
          <w:tab/>
        </w:r>
        <w:r w:rsidR="00184F07" w:rsidRPr="00897CC2">
          <w:rPr>
            <w:rStyle w:val="Hyperlink"/>
            <w:noProof/>
          </w:rPr>
          <w:t>Overview</w:t>
        </w:r>
        <w:r w:rsidR="00184F07">
          <w:rPr>
            <w:noProof/>
            <w:webHidden/>
          </w:rPr>
          <w:tab/>
        </w:r>
        <w:r>
          <w:rPr>
            <w:noProof/>
            <w:webHidden/>
          </w:rPr>
          <w:fldChar w:fldCharType="begin"/>
        </w:r>
        <w:r w:rsidR="00184F07">
          <w:rPr>
            <w:noProof/>
            <w:webHidden/>
          </w:rPr>
          <w:instrText xml:space="preserve"> PAGEREF _Toc249174931 \h </w:instrText>
        </w:r>
        <w:r>
          <w:rPr>
            <w:noProof/>
            <w:webHidden/>
          </w:rPr>
        </w:r>
        <w:r>
          <w:rPr>
            <w:noProof/>
            <w:webHidden/>
          </w:rPr>
          <w:fldChar w:fldCharType="separate"/>
        </w:r>
        <w:r w:rsidR="00184F07">
          <w:rPr>
            <w:noProof/>
            <w:webHidden/>
          </w:rPr>
          <w:t>13</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32" w:history="1">
        <w:r w:rsidR="00184F07" w:rsidRPr="00897CC2">
          <w:rPr>
            <w:rStyle w:val="Hyperlink"/>
            <w:noProof/>
          </w:rPr>
          <w:t>3.1.1</w:t>
        </w:r>
        <w:r w:rsidR="00184F07">
          <w:rPr>
            <w:rFonts w:asciiTheme="minorHAnsi" w:eastAsiaTheme="minorEastAsia" w:hAnsiTheme="minorHAnsi" w:cstheme="minorBidi"/>
            <w:noProof/>
            <w:sz w:val="22"/>
            <w:szCs w:val="22"/>
          </w:rPr>
          <w:tab/>
        </w:r>
        <w:r w:rsidR="00184F07" w:rsidRPr="00897CC2">
          <w:rPr>
            <w:rStyle w:val="Hyperlink"/>
            <w:noProof/>
          </w:rPr>
          <w:t>Managed Object Model Inheritance Hierarchy</w:t>
        </w:r>
        <w:r w:rsidR="00184F07">
          <w:rPr>
            <w:noProof/>
            <w:webHidden/>
          </w:rPr>
          <w:tab/>
        </w:r>
        <w:r>
          <w:rPr>
            <w:noProof/>
            <w:webHidden/>
          </w:rPr>
          <w:fldChar w:fldCharType="begin"/>
        </w:r>
        <w:r w:rsidR="00184F07">
          <w:rPr>
            <w:noProof/>
            <w:webHidden/>
          </w:rPr>
          <w:instrText xml:space="preserve"> PAGEREF _Toc249174932 \h </w:instrText>
        </w:r>
        <w:r>
          <w:rPr>
            <w:noProof/>
            <w:webHidden/>
          </w:rPr>
        </w:r>
        <w:r>
          <w:rPr>
            <w:noProof/>
            <w:webHidden/>
          </w:rPr>
          <w:fldChar w:fldCharType="separate"/>
        </w:r>
        <w:r w:rsidR="00184F07">
          <w:rPr>
            <w:noProof/>
            <w:webHidden/>
          </w:rPr>
          <w:t>13</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33" w:history="1">
        <w:r w:rsidR="00184F07" w:rsidRPr="00897CC2">
          <w:rPr>
            <w:rStyle w:val="Hyperlink"/>
            <w:noProof/>
          </w:rPr>
          <w:t>3.1.2</w:t>
        </w:r>
        <w:r w:rsidR="00184F07">
          <w:rPr>
            <w:rFonts w:asciiTheme="minorHAnsi" w:eastAsiaTheme="minorEastAsia" w:hAnsiTheme="minorHAnsi" w:cstheme="minorBidi"/>
            <w:noProof/>
            <w:sz w:val="22"/>
            <w:szCs w:val="22"/>
          </w:rPr>
          <w:tab/>
        </w:r>
        <w:r w:rsidR="00184F07" w:rsidRPr="00897CC2">
          <w:rPr>
            <w:rStyle w:val="Hyperlink"/>
            <w:noProof/>
          </w:rPr>
          <w:t>Log Record Managed Object Hierarchy</w:t>
        </w:r>
        <w:r w:rsidR="00184F07">
          <w:rPr>
            <w:noProof/>
            <w:webHidden/>
          </w:rPr>
          <w:tab/>
        </w:r>
        <w:r>
          <w:rPr>
            <w:noProof/>
            <w:webHidden/>
          </w:rPr>
          <w:fldChar w:fldCharType="begin"/>
        </w:r>
        <w:r w:rsidR="00184F07">
          <w:rPr>
            <w:noProof/>
            <w:webHidden/>
          </w:rPr>
          <w:instrText xml:space="preserve"> PAGEREF _Toc249174933 \h </w:instrText>
        </w:r>
        <w:r>
          <w:rPr>
            <w:noProof/>
            <w:webHidden/>
          </w:rPr>
        </w:r>
        <w:r>
          <w:rPr>
            <w:noProof/>
            <w:webHidden/>
          </w:rPr>
          <w:fldChar w:fldCharType="separate"/>
        </w:r>
        <w:r w:rsidR="00184F07">
          <w:rPr>
            <w:noProof/>
            <w:webHidden/>
          </w:rPr>
          <w:t>15</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34" w:history="1">
        <w:r w:rsidR="00184F07" w:rsidRPr="00897CC2">
          <w:rPr>
            <w:rStyle w:val="Hyperlink"/>
            <w:noProof/>
          </w:rPr>
          <w:t>3.1.3</w:t>
        </w:r>
        <w:r w:rsidR="00184F07">
          <w:rPr>
            <w:rFonts w:asciiTheme="minorHAnsi" w:eastAsiaTheme="minorEastAsia" w:hAnsiTheme="minorHAnsi" w:cstheme="minorBidi"/>
            <w:noProof/>
            <w:sz w:val="22"/>
            <w:szCs w:val="22"/>
          </w:rPr>
          <w:tab/>
        </w:r>
        <w:r w:rsidR="00184F07" w:rsidRPr="00897CC2">
          <w:rPr>
            <w:rStyle w:val="Hyperlink"/>
            <w:noProof/>
          </w:rPr>
          <w:t>NPAC SMS to Local SMS Naming Hierarchy for the NPAC SMS</w:t>
        </w:r>
        <w:r w:rsidR="00184F07">
          <w:rPr>
            <w:noProof/>
            <w:webHidden/>
          </w:rPr>
          <w:tab/>
        </w:r>
        <w:r>
          <w:rPr>
            <w:noProof/>
            <w:webHidden/>
          </w:rPr>
          <w:fldChar w:fldCharType="begin"/>
        </w:r>
        <w:r w:rsidR="00184F07">
          <w:rPr>
            <w:noProof/>
            <w:webHidden/>
          </w:rPr>
          <w:instrText xml:space="preserve"> PAGEREF _Toc249174934 \h </w:instrText>
        </w:r>
        <w:r>
          <w:rPr>
            <w:noProof/>
            <w:webHidden/>
          </w:rPr>
        </w:r>
        <w:r>
          <w:rPr>
            <w:noProof/>
            <w:webHidden/>
          </w:rPr>
          <w:fldChar w:fldCharType="separate"/>
        </w:r>
        <w:r w:rsidR="00184F07">
          <w:rPr>
            <w:noProof/>
            <w:webHidden/>
          </w:rPr>
          <w:t>16</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35" w:history="1">
        <w:r w:rsidR="00184F07" w:rsidRPr="00897CC2">
          <w:rPr>
            <w:rStyle w:val="Hyperlink"/>
            <w:noProof/>
          </w:rPr>
          <w:t>3.1.4</w:t>
        </w:r>
        <w:r w:rsidR="00184F07">
          <w:rPr>
            <w:rFonts w:asciiTheme="minorHAnsi" w:eastAsiaTheme="minorEastAsia" w:hAnsiTheme="minorHAnsi" w:cstheme="minorBidi"/>
            <w:noProof/>
            <w:sz w:val="22"/>
            <w:szCs w:val="22"/>
          </w:rPr>
          <w:tab/>
        </w:r>
        <w:r w:rsidR="00184F07" w:rsidRPr="00897CC2">
          <w:rPr>
            <w:rStyle w:val="Hyperlink"/>
            <w:noProof/>
          </w:rPr>
          <w:t>NPAC SMS to Local SMS Naming Hierarchy for the Local SMS</w:t>
        </w:r>
        <w:r w:rsidR="00184F07">
          <w:rPr>
            <w:noProof/>
            <w:webHidden/>
          </w:rPr>
          <w:tab/>
        </w:r>
        <w:r>
          <w:rPr>
            <w:noProof/>
            <w:webHidden/>
          </w:rPr>
          <w:fldChar w:fldCharType="begin"/>
        </w:r>
        <w:r w:rsidR="00184F07">
          <w:rPr>
            <w:noProof/>
            <w:webHidden/>
          </w:rPr>
          <w:instrText xml:space="preserve"> PAGEREF _Toc249174935 \h </w:instrText>
        </w:r>
        <w:r>
          <w:rPr>
            <w:noProof/>
            <w:webHidden/>
          </w:rPr>
        </w:r>
        <w:r>
          <w:rPr>
            <w:noProof/>
            <w:webHidden/>
          </w:rPr>
          <w:fldChar w:fldCharType="separate"/>
        </w:r>
        <w:r w:rsidR="00184F07">
          <w:rPr>
            <w:noProof/>
            <w:webHidden/>
          </w:rPr>
          <w:t>17</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36" w:history="1">
        <w:r w:rsidR="00184F07" w:rsidRPr="00897CC2">
          <w:rPr>
            <w:rStyle w:val="Hyperlink"/>
            <w:noProof/>
          </w:rPr>
          <w:t>3.1.5</w:t>
        </w:r>
        <w:r w:rsidR="00184F07">
          <w:rPr>
            <w:rFonts w:asciiTheme="minorHAnsi" w:eastAsiaTheme="minorEastAsia" w:hAnsiTheme="minorHAnsi" w:cstheme="minorBidi"/>
            <w:noProof/>
            <w:sz w:val="22"/>
            <w:szCs w:val="22"/>
          </w:rPr>
          <w:tab/>
        </w:r>
        <w:r w:rsidR="00184F07" w:rsidRPr="00897CC2">
          <w:rPr>
            <w:rStyle w:val="Hyperlink"/>
            <w:noProof/>
          </w:rPr>
          <w:t>SOA to NPAC SMS Naming Hierarchy for the NPAC SMS</w:t>
        </w:r>
        <w:r w:rsidR="00184F07">
          <w:rPr>
            <w:noProof/>
            <w:webHidden/>
          </w:rPr>
          <w:tab/>
        </w:r>
        <w:r>
          <w:rPr>
            <w:noProof/>
            <w:webHidden/>
          </w:rPr>
          <w:fldChar w:fldCharType="begin"/>
        </w:r>
        <w:r w:rsidR="00184F07">
          <w:rPr>
            <w:noProof/>
            <w:webHidden/>
          </w:rPr>
          <w:instrText xml:space="preserve"> PAGEREF _Toc249174936 \h </w:instrText>
        </w:r>
        <w:r>
          <w:rPr>
            <w:noProof/>
            <w:webHidden/>
          </w:rPr>
        </w:r>
        <w:r>
          <w:rPr>
            <w:noProof/>
            <w:webHidden/>
          </w:rPr>
          <w:fldChar w:fldCharType="separate"/>
        </w:r>
        <w:r w:rsidR="00184F07">
          <w:rPr>
            <w:noProof/>
            <w:webHidden/>
          </w:rPr>
          <w:t>18</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37" w:history="1">
        <w:r w:rsidR="00184F07" w:rsidRPr="00897CC2">
          <w:rPr>
            <w:rStyle w:val="Hyperlink"/>
            <w:noProof/>
          </w:rPr>
          <w:t>3.1.6</w:t>
        </w:r>
        <w:r w:rsidR="00184F07">
          <w:rPr>
            <w:rFonts w:asciiTheme="minorHAnsi" w:eastAsiaTheme="minorEastAsia" w:hAnsiTheme="minorHAnsi" w:cstheme="minorBidi"/>
            <w:noProof/>
            <w:sz w:val="22"/>
            <w:szCs w:val="22"/>
          </w:rPr>
          <w:tab/>
        </w:r>
        <w:r w:rsidR="00184F07" w:rsidRPr="00897CC2">
          <w:rPr>
            <w:rStyle w:val="Hyperlink"/>
            <w:noProof/>
          </w:rPr>
          <w:t>NPAC SMS to SOA Naming Hierarchy for the SOA</w:t>
        </w:r>
        <w:r w:rsidR="00184F07">
          <w:rPr>
            <w:noProof/>
            <w:webHidden/>
          </w:rPr>
          <w:tab/>
        </w:r>
        <w:r>
          <w:rPr>
            <w:noProof/>
            <w:webHidden/>
          </w:rPr>
          <w:fldChar w:fldCharType="begin"/>
        </w:r>
        <w:r w:rsidR="00184F07">
          <w:rPr>
            <w:noProof/>
            <w:webHidden/>
          </w:rPr>
          <w:instrText xml:space="preserve"> PAGEREF _Toc249174937 \h </w:instrText>
        </w:r>
        <w:r>
          <w:rPr>
            <w:noProof/>
            <w:webHidden/>
          </w:rPr>
        </w:r>
        <w:r>
          <w:rPr>
            <w:noProof/>
            <w:webHidden/>
          </w:rPr>
          <w:fldChar w:fldCharType="separate"/>
        </w:r>
        <w:r w:rsidR="00184F07">
          <w:rPr>
            <w:noProof/>
            <w:webHidden/>
          </w:rPr>
          <w:t>19</w:t>
        </w:r>
        <w:r>
          <w:rPr>
            <w:noProof/>
            <w:webHidden/>
          </w:rPr>
          <w:fldChar w:fldCharType="end"/>
        </w:r>
      </w:hyperlink>
    </w:p>
    <w:p w:rsidR="00184F07" w:rsidRDefault="003E0148">
      <w:pPr>
        <w:pStyle w:val="TOC1"/>
        <w:tabs>
          <w:tab w:val="left" w:pos="400"/>
        </w:tabs>
        <w:rPr>
          <w:rFonts w:asciiTheme="minorHAnsi" w:eastAsiaTheme="minorEastAsia" w:hAnsiTheme="minorHAnsi" w:cstheme="minorBidi"/>
          <w:b w:val="0"/>
          <w:i w:val="0"/>
          <w:noProof/>
          <w:sz w:val="22"/>
          <w:szCs w:val="22"/>
        </w:rPr>
      </w:pPr>
      <w:hyperlink w:anchor="_Toc249174938" w:history="1">
        <w:r w:rsidR="00184F07" w:rsidRPr="00897CC2">
          <w:rPr>
            <w:rStyle w:val="Hyperlink"/>
            <w:noProof/>
          </w:rPr>
          <w:t>4</w:t>
        </w:r>
        <w:r w:rsidR="00184F07">
          <w:rPr>
            <w:rFonts w:asciiTheme="minorHAnsi" w:eastAsiaTheme="minorEastAsia" w:hAnsiTheme="minorHAnsi" w:cstheme="minorBidi"/>
            <w:b w:val="0"/>
            <w:i w:val="0"/>
            <w:noProof/>
            <w:sz w:val="22"/>
            <w:szCs w:val="22"/>
          </w:rPr>
          <w:tab/>
        </w:r>
        <w:r w:rsidR="00184F07" w:rsidRPr="00897CC2">
          <w:rPr>
            <w:rStyle w:val="Hyperlink"/>
            <w:noProof/>
          </w:rPr>
          <w:t>Interface Functionality to CMIP Definition Mapping</w:t>
        </w:r>
        <w:r w:rsidR="00184F07">
          <w:rPr>
            <w:noProof/>
            <w:webHidden/>
          </w:rPr>
          <w:tab/>
        </w:r>
        <w:r>
          <w:rPr>
            <w:noProof/>
            <w:webHidden/>
          </w:rPr>
          <w:fldChar w:fldCharType="begin"/>
        </w:r>
        <w:r w:rsidR="00184F07">
          <w:rPr>
            <w:noProof/>
            <w:webHidden/>
          </w:rPr>
          <w:instrText xml:space="preserve"> PAGEREF _Toc249174938 \h </w:instrText>
        </w:r>
        <w:r>
          <w:rPr>
            <w:noProof/>
            <w:webHidden/>
          </w:rPr>
        </w:r>
        <w:r>
          <w:rPr>
            <w:noProof/>
            <w:webHidden/>
          </w:rPr>
          <w:fldChar w:fldCharType="separate"/>
        </w:r>
        <w:r w:rsidR="00184F07">
          <w:rPr>
            <w:noProof/>
            <w:webHidden/>
          </w:rPr>
          <w:t>21</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39" w:history="1">
        <w:r w:rsidR="00184F07" w:rsidRPr="00897CC2">
          <w:rPr>
            <w:rStyle w:val="Hyperlink"/>
            <w:noProof/>
          </w:rPr>
          <w:t>4.1</w:t>
        </w:r>
        <w:r w:rsidR="00184F07">
          <w:rPr>
            <w:rFonts w:asciiTheme="minorHAnsi" w:eastAsiaTheme="minorEastAsia" w:hAnsiTheme="minorHAnsi" w:cstheme="minorBidi"/>
            <w:b w:val="0"/>
            <w:noProof/>
            <w:szCs w:val="22"/>
          </w:rPr>
          <w:tab/>
        </w:r>
        <w:r w:rsidR="00184F07" w:rsidRPr="00897CC2">
          <w:rPr>
            <w:rStyle w:val="Hyperlink"/>
            <w:noProof/>
          </w:rPr>
          <w:t>Overview</w:t>
        </w:r>
        <w:r w:rsidR="00184F07">
          <w:rPr>
            <w:noProof/>
            <w:webHidden/>
          </w:rPr>
          <w:tab/>
        </w:r>
        <w:r>
          <w:rPr>
            <w:noProof/>
            <w:webHidden/>
          </w:rPr>
          <w:fldChar w:fldCharType="begin"/>
        </w:r>
        <w:r w:rsidR="00184F07">
          <w:rPr>
            <w:noProof/>
            <w:webHidden/>
          </w:rPr>
          <w:instrText xml:space="preserve"> PAGEREF _Toc249174939 \h </w:instrText>
        </w:r>
        <w:r>
          <w:rPr>
            <w:noProof/>
            <w:webHidden/>
          </w:rPr>
        </w:r>
        <w:r>
          <w:rPr>
            <w:noProof/>
            <w:webHidden/>
          </w:rPr>
          <w:fldChar w:fldCharType="separate"/>
        </w:r>
        <w:r w:rsidR="00184F07">
          <w:rPr>
            <w:noProof/>
            <w:webHidden/>
          </w:rPr>
          <w:t>21</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40" w:history="1">
        <w:r w:rsidR="00184F07" w:rsidRPr="00897CC2">
          <w:rPr>
            <w:rStyle w:val="Hyperlink"/>
            <w:noProof/>
          </w:rPr>
          <w:t>4.1.1</w:t>
        </w:r>
        <w:r w:rsidR="00184F07">
          <w:rPr>
            <w:rFonts w:asciiTheme="minorHAnsi" w:eastAsiaTheme="minorEastAsia" w:hAnsiTheme="minorHAnsi" w:cstheme="minorBidi"/>
            <w:noProof/>
            <w:sz w:val="22"/>
            <w:szCs w:val="22"/>
          </w:rPr>
          <w:tab/>
        </w:r>
        <w:r w:rsidR="00184F07" w:rsidRPr="00897CC2">
          <w:rPr>
            <w:rStyle w:val="Hyperlink"/>
            <w:noProof/>
          </w:rPr>
          <w:t>Primary NPAC Mechanized Interface Operations</w:t>
        </w:r>
        <w:r w:rsidR="00184F07">
          <w:rPr>
            <w:noProof/>
            <w:webHidden/>
          </w:rPr>
          <w:tab/>
        </w:r>
        <w:r>
          <w:rPr>
            <w:noProof/>
            <w:webHidden/>
          </w:rPr>
          <w:fldChar w:fldCharType="begin"/>
        </w:r>
        <w:r w:rsidR="00184F07">
          <w:rPr>
            <w:noProof/>
            <w:webHidden/>
          </w:rPr>
          <w:instrText xml:space="preserve"> PAGEREF _Toc249174940 \h </w:instrText>
        </w:r>
        <w:r>
          <w:rPr>
            <w:noProof/>
            <w:webHidden/>
          </w:rPr>
        </w:r>
        <w:r>
          <w:rPr>
            <w:noProof/>
            <w:webHidden/>
          </w:rPr>
          <w:fldChar w:fldCharType="separate"/>
        </w:r>
        <w:r w:rsidR="00184F07">
          <w:rPr>
            <w:noProof/>
            <w:webHidden/>
          </w:rPr>
          <w:t>21</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41" w:history="1">
        <w:r w:rsidR="00184F07" w:rsidRPr="00897CC2">
          <w:rPr>
            <w:rStyle w:val="Hyperlink"/>
            <w:noProof/>
          </w:rPr>
          <w:t>4.1.2</w:t>
        </w:r>
        <w:r w:rsidR="00184F07">
          <w:rPr>
            <w:rFonts w:asciiTheme="minorHAnsi" w:eastAsiaTheme="minorEastAsia" w:hAnsiTheme="minorHAnsi" w:cstheme="minorBidi"/>
            <w:noProof/>
            <w:sz w:val="22"/>
            <w:szCs w:val="22"/>
          </w:rPr>
          <w:tab/>
        </w:r>
        <w:r w:rsidR="00184F07" w:rsidRPr="00897CC2">
          <w:rPr>
            <w:rStyle w:val="Hyperlink"/>
            <w:noProof/>
          </w:rPr>
          <w:t>Managed Object Interface Functionality</w:t>
        </w:r>
        <w:r w:rsidR="00184F07">
          <w:rPr>
            <w:noProof/>
            <w:webHidden/>
          </w:rPr>
          <w:tab/>
        </w:r>
        <w:r>
          <w:rPr>
            <w:noProof/>
            <w:webHidden/>
          </w:rPr>
          <w:fldChar w:fldCharType="begin"/>
        </w:r>
        <w:r w:rsidR="00184F07">
          <w:rPr>
            <w:noProof/>
            <w:webHidden/>
          </w:rPr>
          <w:instrText xml:space="preserve"> PAGEREF _Toc249174941 \h </w:instrText>
        </w:r>
        <w:r>
          <w:rPr>
            <w:noProof/>
            <w:webHidden/>
          </w:rPr>
        </w:r>
        <w:r>
          <w:rPr>
            <w:noProof/>
            <w:webHidden/>
          </w:rPr>
          <w:fldChar w:fldCharType="separate"/>
        </w:r>
        <w:r w:rsidR="00184F07">
          <w:rPr>
            <w:noProof/>
            <w:webHidden/>
          </w:rPr>
          <w:t>25</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42" w:history="1">
        <w:r w:rsidR="00184F07" w:rsidRPr="00897CC2">
          <w:rPr>
            <w:rStyle w:val="Hyperlink"/>
            <w:noProof/>
          </w:rPr>
          <w:t>4.1.3</w:t>
        </w:r>
        <w:r w:rsidR="00184F07">
          <w:rPr>
            <w:rFonts w:asciiTheme="minorHAnsi" w:eastAsiaTheme="minorEastAsia" w:hAnsiTheme="minorHAnsi" w:cstheme="minorBidi"/>
            <w:noProof/>
            <w:sz w:val="22"/>
            <w:szCs w:val="22"/>
          </w:rPr>
          <w:tab/>
        </w:r>
        <w:r w:rsidR="00184F07" w:rsidRPr="00897CC2">
          <w:rPr>
            <w:rStyle w:val="Hyperlink"/>
            <w:noProof/>
          </w:rPr>
          <w:t>Action Interface Functionality</w:t>
        </w:r>
        <w:r w:rsidR="00184F07">
          <w:rPr>
            <w:noProof/>
            <w:webHidden/>
          </w:rPr>
          <w:tab/>
        </w:r>
        <w:r>
          <w:rPr>
            <w:noProof/>
            <w:webHidden/>
          </w:rPr>
          <w:fldChar w:fldCharType="begin"/>
        </w:r>
        <w:r w:rsidR="00184F07">
          <w:rPr>
            <w:noProof/>
            <w:webHidden/>
          </w:rPr>
          <w:instrText xml:space="preserve"> PAGEREF _Toc249174942 \h </w:instrText>
        </w:r>
        <w:r>
          <w:rPr>
            <w:noProof/>
            <w:webHidden/>
          </w:rPr>
        </w:r>
        <w:r>
          <w:rPr>
            <w:noProof/>
            <w:webHidden/>
          </w:rPr>
          <w:fldChar w:fldCharType="separate"/>
        </w:r>
        <w:r w:rsidR="00184F07">
          <w:rPr>
            <w:noProof/>
            <w:webHidden/>
          </w:rPr>
          <w:t>29</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43" w:history="1">
        <w:r w:rsidR="00184F07" w:rsidRPr="00897CC2">
          <w:rPr>
            <w:rStyle w:val="Hyperlink"/>
            <w:noProof/>
          </w:rPr>
          <w:t>4.1.4</w:t>
        </w:r>
        <w:r w:rsidR="00184F07">
          <w:rPr>
            <w:rFonts w:asciiTheme="minorHAnsi" w:eastAsiaTheme="minorEastAsia" w:hAnsiTheme="minorHAnsi" w:cstheme="minorBidi"/>
            <w:noProof/>
            <w:sz w:val="22"/>
            <w:szCs w:val="22"/>
          </w:rPr>
          <w:tab/>
        </w:r>
        <w:r w:rsidR="00184F07" w:rsidRPr="00897CC2">
          <w:rPr>
            <w:rStyle w:val="Hyperlink"/>
            <w:noProof/>
          </w:rPr>
          <w:t>Notification Interface Functionality</w:t>
        </w:r>
        <w:r w:rsidR="00184F07">
          <w:rPr>
            <w:noProof/>
            <w:webHidden/>
          </w:rPr>
          <w:tab/>
        </w:r>
        <w:r>
          <w:rPr>
            <w:noProof/>
            <w:webHidden/>
          </w:rPr>
          <w:fldChar w:fldCharType="begin"/>
        </w:r>
        <w:r w:rsidR="00184F07">
          <w:rPr>
            <w:noProof/>
            <w:webHidden/>
          </w:rPr>
          <w:instrText xml:space="preserve"> PAGEREF _Toc249174943 \h </w:instrText>
        </w:r>
        <w:r>
          <w:rPr>
            <w:noProof/>
            <w:webHidden/>
          </w:rPr>
        </w:r>
        <w:r>
          <w:rPr>
            <w:noProof/>
            <w:webHidden/>
          </w:rPr>
          <w:fldChar w:fldCharType="separate"/>
        </w:r>
        <w:r w:rsidR="00184F07">
          <w:rPr>
            <w:noProof/>
            <w:webHidden/>
          </w:rPr>
          <w:t>30</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44" w:history="1">
        <w:r w:rsidR="00184F07" w:rsidRPr="00897CC2">
          <w:rPr>
            <w:rStyle w:val="Hyperlink"/>
            <w:noProof/>
          </w:rPr>
          <w:t>4.2</w:t>
        </w:r>
        <w:r w:rsidR="00184F07">
          <w:rPr>
            <w:rFonts w:asciiTheme="minorHAnsi" w:eastAsiaTheme="minorEastAsia" w:hAnsiTheme="minorHAnsi" w:cstheme="minorBidi"/>
            <w:b w:val="0"/>
            <w:noProof/>
            <w:szCs w:val="22"/>
          </w:rPr>
          <w:tab/>
        </w:r>
        <w:r w:rsidR="00184F07" w:rsidRPr="00897CC2">
          <w:rPr>
            <w:rStyle w:val="Hyperlink"/>
            <w:noProof/>
          </w:rPr>
          <w:t>Scoping and Filtering Support</w:t>
        </w:r>
        <w:r w:rsidR="00184F07">
          <w:rPr>
            <w:noProof/>
            <w:webHidden/>
          </w:rPr>
          <w:tab/>
        </w:r>
        <w:r>
          <w:rPr>
            <w:noProof/>
            <w:webHidden/>
          </w:rPr>
          <w:fldChar w:fldCharType="begin"/>
        </w:r>
        <w:r w:rsidR="00184F07">
          <w:rPr>
            <w:noProof/>
            <w:webHidden/>
          </w:rPr>
          <w:instrText xml:space="preserve"> PAGEREF _Toc249174944 \h </w:instrText>
        </w:r>
        <w:r>
          <w:rPr>
            <w:noProof/>
            <w:webHidden/>
          </w:rPr>
        </w:r>
        <w:r>
          <w:rPr>
            <w:noProof/>
            <w:webHidden/>
          </w:rPr>
          <w:fldChar w:fldCharType="separate"/>
        </w:r>
        <w:r w:rsidR="00184F07">
          <w:rPr>
            <w:noProof/>
            <w:webHidden/>
          </w:rPr>
          <w:t>34</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45" w:history="1">
        <w:r w:rsidR="00184F07" w:rsidRPr="00897CC2">
          <w:rPr>
            <w:rStyle w:val="Hyperlink"/>
            <w:noProof/>
          </w:rPr>
          <w:t>4.2.1</w:t>
        </w:r>
        <w:r w:rsidR="00184F07">
          <w:rPr>
            <w:rFonts w:asciiTheme="minorHAnsi" w:eastAsiaTheme="minorEastAsia" w:hAnsiTheme="minorHAnsi" w:cstheme="minorBidi"/>
            <w:noProof/>
            <w:sz w:val="22"/>
            <w:szCs w:val="22"/>
          </w:rPr>
          <w:tab/>
        </w:r>
        <w:r w:rsidR="00184F07" w:rsidRPr="00897CC2">
          <w:rPr>
            <w:rStyle w:val="Hyperlink"/>
            <w:noProof/>
          </w:rPr>
          <w:t>Scoping</w:t>
        </w:r>
        <w:r w:rsidR="00184F07">
          <w:rPr>
            <w:noProof/>
            <w:webHidden/>
          </w:rPr>
          <w:tab/>
        </w:r>
        <w:r>
          <w:rPr>
            <w:noProof/>
            <w:webHidden/>
          </w:rPr>
          <w:fldChar w:fldCharType="begin"/>
        </w:r>
        <w:r w:rsidR="00184F07">
          <w:rPr>
            <w:noProof/>
            <w:webHidden/>
          </w:rPr>
          <w:instrText xml:space="preserve"> PAGEREF _Toc249174945 \h </w:instrText>
        </w:r>
        <w:r>
          <w:rPr>
            <w:noProof/>
            <w:webHidden/>
          </w:rPr>
        </w:r>
        <w:r>
          <w:rPr>
            <w:noProof/>
            <w:webHidden/>
          </w:rPr>
          <w:fldChar w:fldCharType="separate"/>
        </w:r>
        <w:r w:rsidR="00184F07">
          <w:rPr>
            <w:noProof/>
            <w:webHidden/>
          </w:rPr>
          <w:t>34</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46" w:history="1">
        <w:r w:rsidR="00184F07" w:rsidRPr="00897CC2">
          <w:rPr>
            <w:rStyle w:val="Hyperlink"/>
            <w:noProof/>
          </w:rPr>
          <w:t>4.2.2</w:t>
        </w:r>
        <w:r w:rsidR="00184F07">
          <w:rPr>
            <w:rFonts w:asciiTheme="minorHAnsi" w:eastAsiaTheme="minorEastAsia" w:hAnsiTheme="minorHAnsi" w:cstheme="minorBidi"/>
            <w:noProof/>
            <w:sz w:val="22"/>
            <w:szCs w:val="22"/>
          </w:rPr>
          <w:tab/>
        </w:r>
        <w:r w:rsidR="00184F07" w:rsidRPr="00897CC2">
          <w:rPr>
            <w:rStyle w:val="Hyperlink"/>
            <w:noProof/>
          </w:rPr>
          <w:t>Filtering</w:t>
        </w:r>
        <w:r w:rsidR="00184F07">
          <w:rPr>
            <w:noProof/>
            <w:webHidden/>
          </w:rPr>
          <w:tab/>
        </w:r>
        <w:r>
          <w:rPr>
            <w:noProof/>
            <w:webHidden/>
          </w:rPr>
          <w:fldChar w:fldCharType="begin"/>
        </w:r>
        <w:r w:rsidR="00184F07">
          <w:rPr>
            <w:noProof/>
            <w:webHidden/>
          </w:rPr>
          <w:instrText xml:space="preserve"> PAGEREF _Toc249174946 \h </w:instrText>
        </w:r>
        <w:r>
          <w:rPr>
            <w:noProof/>
            <w:webHidden/>
          </w:rPr>
        </w:r>
        <w:r>
          <w:rPr>
            <w:noProof/>
            <w:webHidden/>
          </w:rPr>
          <w:fldChar w:fldCharType="separate"/>
        </w:r>
        <w:r w:rsidR="00184F07">
          <w:rPr>
            <w:noProof/>
            <w:webHidden/>
          </w:rPr>
          <w:t>34</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47" w:history="1">
        <w:r w:rsidR="00184F07" w:rsidRPr="00897CC2">
          <w:rPr>
            <w:rStyle w:val="Hyperlink"/>
            <w:noProof/>
          </w:rPr>
          <w:t>4.2.3</w:t>
        </w:r>
        <w:r w:rsidR="00184F07">
          <w:rPr>
            <w:rFonts w:asciiTheme="minorHAnsi" w:eastAsiaTheme="minorEastAsia" w:hAnsiTheme="minorHAnsi" w:cstheme="minorBidi"/>
            <w:noProof/>
            <w:sz w:val="22"/>
            <w:szCs w:val="22"/>
          </w:rPr>
          <w:tab/>
        </w:r>
        <w:r w:rsidR="00184F07" w:rsidRPr="00897CC2">
          <w:rPr>
            <w:rStyle w:val="Hyperlink"/>
            <w:noProof/>
          </w:rPr>
          <w:t>Action Scoping and Filtering Support</w:t>
        </w:r>
        <w:r w:rsidR="00184F07">
          <w:rPr>
            <w:noProof/>
            <w:webHidden/>
          </w:rPr>
          <w:tab/>
        </w:r>
        <w:r>
          <w:rPr>
            <w:noProof/>
            <w:webHidden/>
          </w:rPr>
          <w:fldChar w:fldCharType="begin"/>
        </w:r>
        <w:r w:rsidR="00184F07">
          <w:rPr>
            <w:noProof/>
            <w:webHidden/>
          </w:rPr>
          <w:instrText xml:space="preserve"> PAGEREF _Toc249174947 \h </w:instrText>
        </w:r>
        <w:r>
          <w:rPr>
            <w:noProof/>
            <w:webHidden/>
          </w:rPr>
        </w:r>
        <w:r>
          <w:rPr>
            <w:noProof/>
            <w:webHidden/>
          </w:rPr>
          <w:fldChar w:fldCharType="separate"/>
        </w:r>
        <w:r w:rsidR="00184F07">
          <w:rPr>
            <w:noProof/>
            <w:webHidden/>
          </w:rPr>
          <w:t>36</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48" w:history="1">
        <w:r w:rsidR="00184F07" w:rsidRPr="00897CC2">
          <w:rPr>
            <w:rStyle w:val="Hyperlink"/>
            <w:noProof/>
          </w:rPr>
          <w:t>4.3</w:t>
        </w:r>
        <w:r w:rsidR="00184F07">
          <w:rPr>
            <w:rFonts w:asciiTheme="minorHAnsi" w:eastAsiaTheme="minorEastAsia" w:hAnsiTheme="minorHAnsi" w:cstheme="minorBidi"/>
            <w:b w:val="0"/>
            <w:noProof/>
            <w:szCs w:val="22"/>
          </w:rPr>
          <w:tab/>
        </w:r>
        <w:r w:rsidR="00184F07" w:rsidRPr="00897CC2">
          <w:rPr>
            <w:rStyle w:val="Hyperlink"/>
            <w:noProof/>
          </w:rPr>
          <w:t>lnpLocal-SMS-Name and lnpNPAC-SMS-Name Values</w:t>
        </w:r>
        <w:r w:rsidR="00184F07">
          <w:rPr>
            <w:noProof/>
            <w:webHidden/>
          </w:rPr>
          <w:tab/>
        </w:r>
        <w:r>
          <w:rPr>
            <w:noProof/>
            <w:webHidden/>
          </w:rPr>
          <w:fldChar w:fldCharType="begin"/>
        </w:r>
        <w:r w:rsidR="00184F07">
          <w:rPr>
            <w:noProof/>
            <w:webHidden/>
          </w:rPr>
          <w:instrText xml:space="preserve"> PAGEREF _Toc249174948 \h </w:instrText>
        </w:r>
        <w:r>
          <w:rPr>
            <w:noProof/>
            <w:webHidden/>
          </w:rPr>
        </w:r>
        <w:r>
          <w:rPr>
            <w:noProof/>
            <w:webHidden/>
          </w:rPr>
          <w:fldChar w:fldCharType="separate"/>
        </w:r>
        <w:r w:rsidR="00184F07">
          <w:rPr>
            <w:noProof/>
            <w:webHidden/>
          </w:rPr>
          <w:t>37</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49" w:history="1">
        <w:r w:rsidR="00184F07" w:rsidRPr="00897CC2">
          <w:rPr>
            <w:rStyle w:val="Hyperlink"/>
            <w:noProof/>
          </w:rPr>
          <w:t>4.4</w:t>
        </w:r>
        <w:r w:rsidR="00184F07">
          <w:rPr>
            <w:rFonts w:asciiTheme="minorHAnsi" w:eastAsiaTheme="minorEastAsia" w:hAnsiTheme="minorHAnsi" w:cstheme="minorBidi"/>
            <w:b w:val="0"/>
            <w:noProof/>
            <w:szCs w:val="22"/>
          </w:rPr>
          <w:tab/>
        </w:r>
        <w:r w:rsidR="00184F07" w:rsidRPr="00897CC2">
          <w:rPr>
            <w:rStyle w:val="Hyperlink"/>
            <w:noProof/>
          </w:rPr>
          <w:t>OID Usage Information</w:t>
        </w:r>
        <w:r w:rsidR="00184F07">
          <w:rPr>
            <w:noProof/>
            <w:webHidden/>
          </w:rPr>
          <w:tab/>
        </w:r>
        <w:r>
          <w:rPr>
            <w:noProof/>
            <w:webHidden/>
          </w:rPr>
          <w:fldChar w:fldCharType="begin"/>
        </w:r>
        <w:r w:rsidR="00184F07">
          <w:rPr>
            <w:noProof/>
            <w:webHidden/>
          </w:rPr>
          <w:instrText xml:space="preserve"> PAGEREF _Toc249174949 \h </w:instrText>
        </w:r>
        <w:r>
          <w:rPr>
            <w:noProof/>
            <w:webHidden/>
          </w:rPr>
        </w:r>
        <w:r>
          <w:rPr>
            <w:noProof/>
            <w:webHidden/>
          </w:rPr>
          <w:fldChar w:fldCharType="separate"/>
        </w:r>
        <w:r w:rsidR="00184F07">
          <w:rPr>
            <w:noProof/>
            <w:webHidden/>
          </w:rPr>
          <w:t>37</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50" w:history="1">
        <w:r w:rsidR="00184F07" w:rsidRPr="00897CC2">
          <w:rPr>
            <w:rStyle w:val="Hyperlink"/>
            <w:noProof/>
          </w:rPr>
          <w:t>4.4.1</w:t>
        </w:r>
        <w:r w:rsidR="00184F07">
          <w:rPr>
            <w:rFonts w:asciiTheme="minorHAnsi" w:eastAsiaTheme="minorEastAsia" w:hAnsiTheme="minorHAnsi" w:cstheme="minorBidi"/>
            <w:noProof/>
            <w:sz w:val="22"/>
            <w:szCs w:val="22"/>
          </w:rPr>
          <w:tab/>
        </w:r>
        <w:r w:rsidR="00184F07" w:rsidRPr="00897CC2">
          <w:rPr>
            <w:rStyle w:val="Hyperlink"/>
            <w:noProof/>
          </w:rPr>
          <w:t>OIDs Used for Bind Requests</w:t>
        </w:r>
        <w:r w:rsidR="00184F07">
          <w:rPr>
            <w:noProof/>
            <w:webHidden/>
          </w:rPr>
          <w:tab/>
        </w:r>
        <w:r>
          <w:rPr>
            <w:noProof/>
            <w:webHidden/>
          </w:rPr>
          <w:fldChar w:fldCharType="begin"/>
        </w:r>
        <w:r w:rsidR="00184F07">
          <w:rPr>
            <w:noProof/>
            <w:webHidden/>
          </w:rPr>
          <w:instrText xml:space="preserve"> PAGEREF _Toc249174950 \h </w:instrText>
        </w:r>
        <w:r>
          <w:rPr>
            <w:noProof/>
            <w:webHidden/>
          </w:rPr>
        </w:r>
        <w:r>
          <w:rPr>
            <w:noProof/>
            <w:webHidden/>
          </w:rPr>
          <w:fldChar w:fldCharType="separate"/>
        </w:r>
        <w:r w:rsidR="00184F07">
          <w:rPr>
            <w:noProof/>
            <w:webHidden/>
          </w:rPr>
          <w:t>37</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51" w:history="1">
        <w:r w:rsidR="00184F07" w:rsidRPr="00897CC2">
          <w:rPr>
            <w:rStyle w:val="Hyperlink"/>
            <w:noProof/>
          </w:rPr>
          <w:t>4.4.2</w:t>
        </w:r>
        <w:r w:rsidR="00184F07">
          <w:rPr>
            <w:rFonts w:asciiTheme="minorHAnsi" w:eastAsiaTheme="minorEastAsia" w:hAnsiTheme="minorHAnsi" w:cstheme="minorBidi"/>
            <w:noProof/>
            <w:sz w:val="22"/>
            <w:szCs w:val="22"/>
          </w:rPr>
          <w:tab/>
        </w:r>
        <w:r w:rsidR="00184F07" w:rsidRPr="00897CC2">
          <w:rPr>
            <w:rStyle w:val="Hyperlink"/>
            <w:noProof/>
          </w:rPr>
          <w:t>Other OIDs of Interest</w:t>
        </w:r>
        <w:r w:rsidR="00184F07">
          <w:rPr>
            <w:noProof/>
            <w:webHidden/>
          </w:rPr>
          <w:tab/>
        </w:r>
        <w:r>
          <w:rPr>
            <w:noProof/>
            <w:webHidden/>
          </w:rPr>
          <w:fldChar w:fldCharType="begin"/>
        </w:r>
        <w:r w:rsidR="00184F07">
          <w:rPr>
            <w:noProof/>
            <w:webHidden/>
          </w:rPr>
          <w:instrText xml:space="preserve"> PAGEREF _Toc249174951 \h </w:instrText>
        </w:r>
        <w:r>
          <w:rPr>
            <w:noProof/>
            <w:webHidden/>
          </w:rPr>
        </w:r>
        <w:r>
          <w:rPr>
            <w:noProof/>
            <w:webHidden/>
          </w:rPr>
          <w:fldChar w:fldCharType="separate"/>
        </w:r>
        <w:r w:rsidR="00184F07">
          <w:rPr>
            <w:noProof/>
            <w:webHidden/>
          </w:rPr>
          <w:t>37</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52" w:history="1">
        <w:r w:rsidR="00184F07" w:rsidRPr="00897CC2">
          <w:rPr>
            <w:rStyle w:val="Hyperlink"/>
            <w:noProof/>
          </w:rPr>
          <w:t>4.5</w:t>
        </w:r>
        <w:r w:rsidR="00184F07">
          <w:rPr>
            <w:rFonts w:asciiTheme="minorHAnsi" w:eastAsiaTheme="minorEastAsia" w:hAnsiTheme="minorHAnsi" w:cstheme="minorBidi"/>
            <w:b w:val="0"/>
            <w:noProof/>
            <w:szCs w:val="22"/>
          </w:rPr>
          <w:tab/>
        </w:r>
        <w:r w:rsidR="00184F07" w:rsidRPr="00897CC2">
          <w:rPr>
            <w:rStyle w:val="Hyperlink"/>
            <w:noProof/>
          </w:rPr>
          <w:t>Naming Attributes</w:t>
        </w:r>
        <w:r w:rsidR="00184F07">
          <w:rPr>
            <w:noProof/>
            <w:webHidden/>
          </w:rPr>
          <w:tab/>
        </w:r>
        <w:r>
          <w:rPr>
            <w:noProof/>
            <w:webHidden/>
          </w:rPr>
          <w:fldChar w:fldCharType="begin"/>
        </w:r>
        <w:r w:rsidR="00184F07">
          <w:rPr>
            <w:noProof/>
            <w:webHidden/>
          </w:rPr>
          <w:instrText xml:space="preserve"> PAGEREF _Toc249174952 \h </w:instrText>
        </w:r>
        <w:r>
          <w:rPr>
            <w:noProof/>
            <w:webHidden/>
          </w:rPr>
        </w:r>
        <w:r>
          <w:rPr>
            <w:noProof/>
            <w:webHidden/>
          </w:rPr>
          <w:fldChar w:fldCharType="separate"/>
        </w:r>
        <w:r w:rsidR="00184F07">
          <w:rPr>
            <w:noProof/>
            <w:webHidden/>
          </w:rPr>
          <w:t>38</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53" w:history="1">
        <w:r w:rsidR="00184F07" w:rsidRPr="00897CC2">
          <w:rPr>
            <w:rStyle w:val="Hyperlink"/>
            <w:noProof/>
          </w:rPr>
          <w:t>4.6</w:t>
        </w:r>
        <w:r w:rsidR="00184F07">
          <w:rPr>
            <w:rFonts w:asciiTheme="minorHAnsi" w:eastAsiaTheme="minorEastAsia" w:hAnsiTheme="minorHAnsi" w:cstheme="minorBidi"/>
            <w:b w:val="0"/>
            <w:noProof/>
            <w:szCs w:val="22"/>
          </w:rPr>
          <w:tab/>
        </w:r>
        <w:r w:rsidR="00184F07" w:rsidRPr="00897CC2">
          <w:rPr>
            <w:rStyle w:val="Hyperlink"/>
            <w:noProof/>
          </w:rPr>
          <w:t>Subscription Version M_DELETE Messages</w:t>
        </w:r>
        <w:r w:rsidR="00184F07">
          <w:rPr>
            <w:noProof/>
            <w:webHidden/>
          </w:rPr>
          <w:tab/>
        </w:r>
        <w:r>
          <w:rPr>
            <w:noProof/>
            <w:webHidden/>
          </w:rPr>
          <w:fldChar w:fldCharType="begin"/>
        </w:r>
        <w:r w:rsidR="00184F07">
          <w:rPr>
            <w:noProof/>
            <w:webHidden/>
          </w:rPr>
          <w:instrText xml:space="preserve"> PAGEREF _Toc249174953 \h </w:instrText>
        </w:r>
        <w:r>
          <w:rPr>
            <w:noProof/>
            <w:webHidden/>
          </w:rPr>
        </w:r>
        <w:r>
          <w:rPr>
            <w:noProof/>
            <w:webHidden/>
          </w:rPr>
          <w:fldChar w:fldCharType="separate"/>
        </w:r>
        <w:r w:rsidR="00184F07">
          <w:rPr>
            <w:noProof/>
            <w:webHidden/>
          </w:rPr>
          <w:t>38</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54" w:history="1">
        <w:r w:rsidR="00184F07" w:rsidRPr="00897CC2">
          <w:rPr>
            <w:rStyle w:val="Hyperlink"/>
            <w:noProof/>
          </w:rPr>
          <w:t>4.7</w:t>
        </w:r>
        <w:r w:rsidR="00184F07">
          <w:rPr>
            <w:rFonts w:asciiTheme="minorHAnsi" w:eastAsiaTheme="minorEastAsia" w:hAnsiTheme="minorHAnsi" w:cstheme="minorBidi"/>
            <w:b w:val="0"/>
            <w:noProof/>
            <w:szCs w:val="22"/>
          </w:rPr>
          <w:tab/>
        </w:r>
        <w:r w:rsidR="00184F07" w:rsidRPr="00897CC2">
          <w:rPr>
            <w:rStyle w:val="Hyperlink"/>
            <w:noProof/>
          </w:rPr>
          <w:t>Number Pool Block M_DELETE Messages</w:t>
        </w:r>
        <w:r w:rsidR="00184F07">
          <w:rPr>
            <w:noProof/>
            <w:webHidden/>
          </w:rPr>
          <w:tab/>
        </w:r>
        <w:r>
          <w:rPr>
            <w:noProof/>
            <w:webHidden/>
          </w:rPr>
          <w:fldChar w:fldCharType="begin"/>
        </w:r>
        <w:r w:rsidR="00184F07">
          <w:rPr>
            <w:noProof/>
            <w:webHidden/>
          </w:rPr>
          <w:instrText xml:space="preserve"> PAGEREF _Toc249174954 \h </w:instrText>
        </w:r>
        <w:r>
          <w:rPr>
            <w:noProof/>
            <w:webHidden/>
          </w:rPr>
        </w:r>
        <w:r>
          <w:rPr>
            <w:noProof/>
            <w:webHidden/>
          </w:rPr>
          <w:fldChar w:fldCharType="separate"/>
        </w:r>
        <w:r w:rsidR="00184F07">
          <w:rPr>
            <w:noProof/>
            <w:webHidden/>
          </w:rPr>
          <w:t>38</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55" w:history="1">
        <w:r w:rsidR="00184F07" w:rsidRPr="00897CC2">
          <w:rPr>
            <w:rStyle w:val="Hyperlink"/>
            <w:noProof/>
          </w:rPr>
          <w:t>4.8</w:t>
        </w:r>
        <w:r w:rsidR="00184F07">
          <w:rPr>
            <w:rFonts w:asciiTheme="minorHAnsi" w:eastAsiaTheme="minorEastAsia" w:hAnsiTheme="minorHAnsi" w:cstheme="minorBidi"/>
            <w:b w:val="0"/>
            <w:noProof/>
            <w:szCs w:val="22"/>
          </w:rPr>
          <w:tab/>
        </w:r>
        <w:r w:rsidR="00184F07" w:rsidRPr="00897CC2">
          <w:rPr>
            <w:rStyle w:val="Hyperlink"/>
            <w:noProof/>
          </w:rPr>
          <w:t>Subscription Version Queries</w:t>
        </w:r>
        <w:r w:rsidR="00184F07">
          <w:rPr>
            <w:noProof/>
            <w:webHidden/>
          </w:rPr>
          <w:tab/>
        </w:r>
        <w:r>
          <w:rPr>
            <w:noProof/>
            <w:webHidden/>
          </w:rPr>
          <w:fldChar w:fldCharType="begin"/>
        </w:r>
        <w:r w:rsidR="00184F07">
          <w:rPr>
            <w:noProof/>
            <w:webHidden/>
          </w:rPr>
          <w:instrText xml:space="preserve"> PAGEREF _Toc249174955 \h </w:instrText>
        </w:r>
        <w:r>
          <w:rPr>
            <w:noProof/>
            <w:webHidden/>
          </w:rPr>
        </w:r>
        <w:r>
          <w:rPr>
            <w:noProof/>
            <w:webHidden/>
          </w:rPr>
          <w:fldChar w:fldCharType="separate"/>
        </w:r>
        <w:r w:rsidR="00184F07">
          <w:rPr>
            <w:noProof/>
            <w:webHidden/>
          </w:rPr>
          <w:t>38</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56" w:history="1">
        <w:r w:rsidR="00184F07" w:rsidRPr="00897CC2">
          <w:rPr>
            <w:rStyle w:val="Hyperlink"/>
            <w:noProof/>
          </w:rPr>
          <w:t>4.9</w:t>
        </w:r>
        <w:r w:rsidR="00184F07">
          <w:rPr>
            <w:rFonts w:asciiTheme="minorHAnsi" w:eastAsiaTheme="minorEastAsia" w:hAnsiTheme="minorHAnsi" w:cstheme="minorBidi"/>
            <w:b w:val="0"/>
            <w:noProof/>
            <w:szCs w:val="22"/>
          </w:rPr>
          <w:tab/>
        </w:r>
        <w:r w:rsidR="00184F07" w:rsidRPr="00897CC2">
          <w:rPr>
            <w:rStyle w:val="Hyperlink"/>
            <w:noProof/>
          </w:rPr>
          <w:t>NPAC Rules for Handling of Optional Data Fields:</w:t>
        </w:r>
        <w:r w:rsidR="00184F07">
          <w:rPr>
            <w:noProof/>
            <w:webHidden/>
          </w:rPr>
          <w:tab/>
        </w:r>
        <w:r>
          <w:rPr>
            <w:noProof/>
            <w:webHidden/>
          </w:rPr>
          <w:fldChar w:fldCharType="begin"/>
        </w:r>
        <w:r w:rsidR="00184F07">
          <w:rPr>
            <w:noProof/>
            <w:webHidden/>
          </w:rPr>
          <w:instrText xml:space="preserve"> PAGEREF _Toc249174956 \h </w:instrText>
        </w:r>
        <w:r>
          <w:rPr>
            <w:noProof/>
            <w:webHidden/>
          </w:rPr>
        </w:r>
        <w:r>
          <w:rPr>
            <w:noProof/>
            <w:webHidden/>
          </w:rPr>
          <w:fldChar w:fldCharType="separate"/>
        </w:r>
        <w:r w:rsidR="00184F07">
          <w:rPr>
            <w:noProof/>
            <w:webHidden/>
          </w:rPr>
          <w:t>39</w:t>
        </w:r>
        <w:r>
          <w:rPr>
            <w:noProof/>
            <w:webHidden/>
          </w:rPr>
          <w:fldChar w:fldCharType="end"/>
        </w:r>
      </w:hyperlink>
    </w:p>
    <w:p w:rsidR="00184F07" w:rsidRDefault="003E0148">
      <w:pPr>
        <w:pStyle w:val="TOC1"/>
        <w:tabs>
          <w:tab w:val="left" w:pos="400"/>
        </w:tabs>
        <w:rPr>
          <w:rFonts w:asciiTheme="minorHAnsi" w:eastAsiaTheme="minorEastAsia" w:hAnsiTheme="minorHAnsi" w:cstheme="minorBidi"/>
          <w:b w:val="0"/>
          <w:i w:val="0"/>
          <w:noProof/>
          <w:sz w:val="22"/>
          <w:szCs w:val="22"/>
        </w:rPr>
      </w:pPr>
      <w:hyperlink w:anchor="_Toc249174957" w:history="1">
        <w:r w:rsidR="00184F07" w:rsidRPr="00897CC2">
          <w:rPr>
            <w:rStyle w:val="Hyperlink"/>
            <w:noProof/>
          </w:rPr>
          <w:t>5</w:t>
        </w:r>
        <w:r w:rsidR="00184F07">
          <w:rPr>
            <w:rFonts w:asciiTheme="minorHAnsi" w:eastAsiaTheme="minorEastAsia" w:hAnsiTheme="minorHAnsi" w:cstheme="minorBidi"/>
            <w:b w:val="0"/>
            <w:i w:val="0"/>
            <w:noProof/>
            <w:sz w:val="22"/>
            <w:szCs w:val="22"/>
          </w:rPr>
          <w:tab/>
        </w:r>
        <w:r w:rsidR="00184F07" w:rsidRPr="00897CC2">
          <w:rPr>
            <w:rStyle w:val="Hyperlink"/>
            <w:noProof/>
          </w:rPr>
          <w:t>Secure Association Establishment</w:t>
        </w:r>
        <w:r w:rsidR="00184F07">
          <w:rPr>
            <w:noProof/>
            <w:webHidden/>
          </w:rPr>
          <w:tab/>
        </w:r>
        <w:r>
          <w:rPr>
            <w:noProof/>
            <w:webHidden/>
          </w:rPr>
          <w:fldChar w:fldCharType="begin"/>
        </w:r>
        <w:r w:rsidR="00184F07">
          <w:rPr>
            <w:noProof/>
            <w:webHidden/>
          </w:rPr>
          <w:instrText xml:space="preserve"> PAGEREF _Toc249174957 \h </w:instrText>
        </w:r>
        <w:r>
          <w:rPr>
            <w:noProof/>
            <w:webHidden/>
          </w:rPr>
        </w:r>
        <w:r>
          <w:rPr>
            <w:noProof/>
            <w:webHidden/>
          </w:rPr>
          <w:fldChar w:fldCharType="separate"/>
        </w:r>
        <w:r w:rsidR="00184F07">
          <w:rPr>
            <w:noProof/>
            <w:webHidden/>
          </w:rPr>
          <w:t>41</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58" w:history="1">
        <w:r w:rsidR="00184F07" w:rsidRPr="00897CC2">
          <w:rPr>
            <w:rStyle w:val="Hyperlink"/>
            <w:noProof/>
          </w:rPr>
          <w:t>5.1</w:t>
        </w:r>
        <w:r w:rsidR="00184F07">
          <w:rPr>
            <w:rFonts w:asciiTheme="minorHAnsi" w:eastAsiaTheme="minorEastAsia" w:hAnsiTheme="minorHAnsi" w:cstheme="minorBidi"/>
            <w:b w:val="0"/>
            <w:noProof/>
            <w:szCs w:val="22"/>
          </w:rPr>
          <w:tab/>
        </w:r>
        <w:r w:rsidR="00184F07" w:rsidRPr="00897CC2">
          <w:rPr>
            <w:rStyle w:val="Hyperlink"/>
            <w:noProof/>
          </w:rPr>
          <w:t>Overview</w:t>
        </w:r>
        <w:r w:rsidR="00184F07">
          <w:rPr>
            <w:noProof/>
            <w:webHidden/>
          </w:rPr>
          <w:tab/>
        </w:r>
        <w:r>
          <w:rPr>
            <w:noProof/>
            <w:webHidden/>
          </w:rPr>
          <w:fldChar w:fldCharType="begin"/>
        </w:r>
        <w:r w:rsidR="00184F07">
          <w:rPr>
            <w:noProof/>
            <w:webHidden/>
          </w:rPr>
          <w:instrText xml:space="preserve"> PAGEREF _Toc249174958 \h </w:instrText>
        </w:r>
        <w:r>
          <w:rPr>
            <w:noProof/>
            <w:webHidden/>
          </w:rPr>
        </w:r>
        <w:r>
          <w:rPr>
            <w:noProof/>
            <w:webHidden/>
          </w:rPr>
          <w:fldChar w:fldCharType="separate"/>
        </w:r>
        <w:r w:rsidR="00184F07">
          <w:rPr>
            <w:noProof/>
            <w:webHidden/>
          </w:rPr>
          <w:t>41</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59" w:history="1">
        <w:r w:rsidR="00184F07" w:rsidRPr="00897CC2">
          <w:rPr>
            <w:rStyle w:val="Hyperlink"/>
            <w:noProof/>
          </w:rPr>
          <w:t>5.2</w:t>
        </w:r>
        <w:r w:rsidR="00184F07">
          <w:rPr>
            <w:rFonts w:asciiTheme="minorHAnsi" w:eastAsiaTheme="minorEastAsia" w:hAnsiTheme="minorHAnsi" w:cstheme="minorBidi"/>
            <w:b w:val="0"/>
            <w:noProof/>
            <w:szCs w:val="22"/>
          </w:rPr>
          <w:tab/>
        </w:r>
        <w:r w:rsidR="00184F07" w:rsidRPr="00897CC2">
          <w:rPr>
            <w:rStyle w:val="Hyperlink"/>
            <w:noProof/>
          </w:rPr>
          <w:t>Security</w:t>
        </w:r>
        <w:r w:rsidR="00184F07">
          <w:rPr>
            <w:noProof/>
            <w:webHidden/>
          </w:rPr>
          <w:tab/>
        </w:r>
        <w:r>
          <w:rPr>
            <w:noProof/>
            <w:webHidden/>
          </w:rPr>
          <w:fldChar w:fldCharType="begin"/>
        </w:r>
        <w:r w:rsidR="00184F07">
          <w:rPr>
            <w:noProof/>
            <w:webHidden/>
          </w:rPr>
          <w:instrText xml:space="preserve"> PAGEREF _Toc249174959 \h </w:instrText>
        </w:r>
        <w:r>
          <w:rPr>
            <w:noProof/>
            <w:webHidden/>
          </w:rPr>
        </w:r>
        <w:r>
          <w:rPr>
            <w:noProof/>
            <w:webHidden/>
          </w:rPr>
          <w:fldChar w:fldCharType="separate"/>
        </w:r>
        <w:r w:rsidR="00184F07">
          <w:rPr>
            <w:noProof/>
            <w:webHidden/>
          </w:rPr>
          <w:t>41</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60" w:history="1">
        <w:r w:rsidR="00184F07" w:rsidRPr="00897CC2">
          <w:rPr>
            <w:rStyle w:val="Hyperlink"/>
            <w:noProof/>
          </w:rPr>
          <w:t>5.2.1</w:t>
        </w:r>
        <w:r w:rsidR="00184F07">
          <w:rPr>
            <w:rFonts w:asciiTheme="minorHAnsi" w:eastAsiaTheme="minorEastAsia" w:hAnsiTheme="minorHAnsi" w:cstheme="minorBidi"/>
            <w:noProof/>
            <w:sz w:val="22"/>
            <w:szCs w:val="22"/>
          </w:rPr>
          <w:tab/>
        </w:r>
        <w:r w:rsidR="00184F07" w:rsidRPr="00897CC2">
          <w:rPr>
            <w:rStyle w:val="Hyperlink"/>
            <w:noProof/>
          </w:rPr>
          <w:t>Authentication and Access Control Information</w:t>
        </w:r>
        <w:r w:rsidR="00184F07">
          <w:rPr>
            <w:noProof/>
            <w:webHidden/>
          </w:rPr>
          <w:tab/>
        </w:r>
        <w:r>
          <w:rPr>
            <w:noProof/>
            <w:webHidden/>
          </w:rPr>
          <w:fldChar w:fldCharType="begin"/>
        </w:r>
        <w:r w:rsidR="00184F07">
          <w:rPr>
            <w:noProof/>
            <w:webHidden/>
          </w:rPr>
          <w:instrText xml:space="preserve"> PAGEREF _Toc249174960 \h </w:instrText>
        </w:r>
        <w:r>
          <w:rPr>
            <w:noProof/>
            <w:webHidden/>
          </w:rPr>
        </w:r>
        <w:r>
          <w:rPr>
            <w:noProof/>
            <w:webHidden/>
          </w:rPr>
          <w:fldChar w:fldCharType="separate"/>
        </w:r>
        <w:r w:rsidR="00184F07">
          <w:rPr>
            <w:noProof/>
            <w:webHidden/>
          </w:rPr>
          <w:t>41</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61" w:history="1">
        <w:r w:rsidR="00184F07" w:rsidRPr="00897CC2">
          <w:rPr>
            <w:rStyle w:val="Hyperlink"/>
            <w:noProof/>
          </w:rPr>
          <w:t>5.2.1.1</w:t>
        </w:r>
        <w:r w:rsidR="00184F07">
          <w:rPr>
            <w:rFonts w:asciiTheme="minorHAnsi" w:eastAsiaTheme="minorEastAsia" w:hAnsiTheme="minorHAnsi" w:cstheme="minorBidi"/>
            <w:noProof/>
            <w:sz w:val="22"/>
            <w:szCs w:val="22"/>
          </w:rPr>
          <w:tab/>
        </w:r>
        <w:r w:rsidR="00184F07" w:rsidRPr="00897CC2">
          <w:rPr>
            <w:rStyle w:val="Hyperlink"/>
            <w:noProof/>
          </w:rPr>
          <w:t>System Id</w:t>
        </w:r>
        <w:r w:rsidR="00184F07">
          <w:rPr>
            <w:noProof/>
            <w:webHidden/>
          </w:rPr>
          <w:tab/>
        </w:r>
        <w:r>
          <w:rPr>
            <w:noProof/>
            <w:webHidden/>
          </w:rPr>
          <w:fldChar w:fldCharType="begin"/>
        </w:r>
        <w:r w:rsidR="00184F07">
          <w:rPr>
            <w:noProof/>
            <w:webHidden/>
          </w:rPr>
          <w:instrText xml:space="preserve"> PAGEREF _Toc249174961 \h </w:instrText>
        </w:r>
        <w:r>
          <w:rPr>
            <w:noProof/>
            <w:webHidden/>
          </w:rPr>
        </w:r>
        <w:r>
          <w:rPr>
            <w:noProof/>
            <w:webHidden/>
          </w:rPr>
          <w:fldChar w:fldCharType="separate"/>
        </w:r>
        <w:r w:rsidR="00184F07">
          <w:rPr>
            <w:noProof/>
            <w:webHidden/>
          </w:rPr>
          <w:t>43</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62" w:history="1">
        <w:r w:rsidR="00184F07" w:rsidRPr="00897CC2">
          <w:rPr>
            <w:rStyle w:val="Hyperlink"/>
            <w:noProof/>
          </w:rPr>
          <w:t>5.2.1.2</w:t>
        </w:r>
        <w:r w:rsidR="00184F07">
          <w:rPr>
            <w:rFonts w:asciiTheme="minorHAnsi" w:eastAsiaTheme="minorEastAsia" w:hAnsiTheme="minorHAnsi" w:cstheme="minorBidi"/>
            <w:noProof/>
            <w:sz w:val="22"/>
            <w:szCs w:val="22"/>
          </w:rPr>
          <w:tab/>
        </w:r>
        <w:r w:rsidR="00184F07" w:rsidRPr="00897CC2">
          <w:rPr>
            <w:rStyle w:val="Hyperlink"/>
            <w:noProof/>
          </w:rPr>
          <w:t>System Type</w:t>
        </w:r>
        <w:r w:rsidR="00184F07">
          <w:rPr>
            <w:noProof/>
            <w:webHidden/>
          </w:rPr>
          <w:tab/>
        </w:r>
        <w:r>
          <w:rPr>
            <w:noProof/>
            <w:webHidden/>
          </w:rPr>
          <w:fldChar w:fldCharType="begin"/>
        </w:r>
        <w:r w:rsidR="00184F07">
          <w:rPr>
            <w:noProof/>
            <w:webHidden/>
          </w:rPr>
          <w:instrText xml:space="preserve"> PAGEREF _Toc249174962 \h </w:instrText>
        </w:r>
        <w:r>
          <w:rPr>
            <w:noProof/>
            <w:webHidden/>
          </w:rPr>
        </w:r>
        <w:r>
          <w:rPr>
            <w:noProof/>
            <w:webHidden/>
          </w:rPr>
          <w:fldChar w:fldCharType="separate"/>
        </w:r>
        <w:r w:rsidR="00184F07">
          <w:rPr>
            <w:noProof/>
            <w:webHidden/>
          </w:rPr>
          <w:t>43</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63" w:history="1">
        <w:r w:rsidR="00184F07" w:rsidRPr="00897CC2">
          <w:rPr>
            <w:rStyle w:val="Hyperlink"/>
            <w:noProof/>
          </w:rPr>
          <w:t>5.2.1.3</w:t>
        </w:r>
        <w:r w:rsidR="00184F07">
          <w:rPr>
            <w:rFonts w:asciiTheme="minorHAnsi" w:eastAsiaTheme="minorEastAsia" w:hAnsiTheme="minorHAnsi" w:cstheme="minorBidi"/>
            <w:noProof/>
            <w:sz w:val="22"/>
            <w:szCs w:val="22"/>
          </w:rPr>
          <w:tab/>
        </w:r>
        <w:r w:rsidR="00184F07" w:rsidRPr="00897CC2">
          <w:rPr>
            <w:rStyle w:val="Hyperlink"/>
            <w:noProof/>
          </w:rPr>
          <w:t>User Id</w:t>
        </w:r>
        <w:r w:rsidR="00184F07">
          <w:rPr>
            <w:noProof/>
            <w:webHidden/>
          </w:rPr>
          <w:tab/>
        </w:r>
        <w:r>
          <w:rPr>
            <w:noProof/>
            <w:webHidden/>
          </w:rPr>
          <w:fldChar w:fldCharType="begin"/>
        </w:r>
        <w:r w:rsidR="00184F07">
          <w:rPr>
            <w:noProof/>
            <w:webHidden/>
          </w:rPr>
          <w:instrText xml:space="preserve"> PAGEREF _Toc249174963 \h </w:instrText>
        </w:r>
        <w:r>
          <w:rPr>
            <w:noProof/>
            <w:webHidden/>
          </w:rPr>
        </w:r>
        <w:r>
          <w:rPr>
            <w:noProof/>
            <w:webHidden/>
          </w:rPr>
          <w:fldChar w:fldCharType="separate"/>
        </w:r>
        <w:r w:rsidR="00184F07">
          <w:rPr>
            <w:noProof/>
            <w:webHidden/>
          </w:rPr>
          <w:t>43</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64" w:history="1">
        <w:r w:rsidR="00184F07" w:rsidRPr="00897CC2">
          <w:rPr>
            <w:rStyle w:val="Hyperlink"/>
            <w:noProof/>
          </w:rPr>
          <w:t>5.2.1.4</w:t>
        </w:r>
        <w:r w:rsidR="00184F07">
          <w:rPr>
            <w:rFonts w:asciiTheme="minorHAnsi" w:eastAsiaTheme="minorEastAsia" w:hAnsiTheme="minorHAnsi" w:cstheme="minorBidi"/>
            <w:noProof/>
            <w:sz w:val="22"/>
            <w:szCs w:val="22"/>
          </w:rPr>
          <w:tab/>
        </w:r>
        <w:r w:rsidR="00184F07" w:rsidRPr="00897CC2">
          <w:rPr>
            <w:rStyle w:val="Hyperlink"/>
            <w:noProof/>
          </w:rPr>
          <w:t>List Id</w:t>
        </w:r>
        <w:r w:rsidR="00184F07">
          <w:rPr>
            <w:noProof/>
            <w:webHidden/>
          </w:rPr>
          <w:tab/>
        </w:r>
        <w:r>
          <w:rPr>
            <w:noProof/>
            <w:webHidden/>
          </w:rPr>
          <w:fldChar w:fldCharType="begin"/>
        </w:r>
        <w:r w:rsidR="00184F07">
          <w:rPr>
            <w:noProof/>
            <w:webHidden/>
          </w:rPr>
          <w:instrText xml:space="preserve"> PAGEREF _Toc249174964 \h </w:instrText>
        </w:r>
        <w:r>
          <w:rPr>
            <w:noProof/>
            <w:webHidden/>
          </w:rPr>
        </w:r>
        <w:r>
          <w:rPr>
            <w:noProof/>
            <w:webHidden/>
          </w:rPr>
          <w:fldChar w:fldCharType="separate"/>
        </w:r>
        <w:r w:rsidR="00184F07">
          <w:rPr>
            <w:noProof/>
            <w:webHidden/>
          </w:rPr>
          <w:t>43</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65" w:history="1">
        <w:r w:rsidR="00184F07" w:rsidRPr="00897CC2">
          <w:rPr>
            <w:rStyle w:val="Hyperlink"/>
            <w:noProof/>
          </w:rPr>
          <w:t>5.2.1.5</w:t>
        </w:r>
        <w:r w:rsidR="00184F07">
          <w:rPr>
            <w:rFonts w:asciiTheme="minorHAnsi" w:eastAsiaTheme="minorEastAsia" w:hAnsiTheme="minorHAnsi" w:cstheme="minorBidi"/>
            <w:noProof/>
            <w:sz w:val="22"/>
            <w:szCs w:val="22"/>
          </w:rPr>
          <w:tab/>
        </w:r>
        <w:r w:rsidR="00184F07" w:rsidRPr="00897CC2">
          <w:rPr>
            <w:rStyle w:val="Hyperlink"/>
            <w:noProof/>
          </w:rPr>
          <w:t>Key Id</w:t>
        </w:r>
        <w:r w:rsidR="00184F07">
          <w:rPr>
            <w:noProof/>
            <w:webHidden/>
          </w:rPr>
          <w:tab/>
        </w:r>
        <w:r>
          <w:rPr>
            <w:noProof/>
            <w:webHidden/>
          </w:rPr>
          <w:fldChar w:fldCharType="begin"/>
        </w:r>
        <w:r w:rsidR="00184F07">
          <w:rPr>
            <w:noProof/>
            <w:webHidden/>
          </w:rPr>
          <w:instrText xml:space="preserve"> PAGEREF _Toc249174965 \h </w:instrText>
        </w:r>
        <w:r>
          <w:rPr>
            <w:noProof/>
            <w:webHidden/>
          </w:rPr>
        </w:r>
        <w:r>
          <w:rPr>
            <w:noProof/>
            <w:webHidden/>
          </w:rPr>
          <w:fldChar w:fldCharType="separate"/>
        </w:r>
        <w:r w:rsidR="00184F07">
          <w:rPr>
            <w:noProof/>
            <w:webHidden/>
          </w:rPr>
          <w:t>44</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66" w:history="1">
        <w:r w:rsidR="00184F07" w:rsidRPr="00897CC2">
          <w:rPr>
            <w:rStyle w:val="Hyperlink"/>
            <w:noProof/>
          </w:rPr>
          <w:t>5.2.1.6</w:t>
        </w:r>
        <w:r w:rsidR="00184F07">
          <w:rPr>
            <w:rFonts w:asciiTheme="minorHAnsi" w:eastAsiaTheme="minorEastAsia" w:hAnsiTheme="minorHAnsi" w:cstheme="minorBidi"/>
            <w:noProof/>
            <w:sz w:val="22"/>
            <w:szCs w:val="22"/>
          </w:rPr>
          <w:tab/>
        </w:r>
        <w:r w:rsidR="00184F07" w:rsidRPr="00897CC2">
          <w:rPr>
            <w:rStyle w:val="Hyperlink"/>
            <w:noProof/>
          </w:rPr>
          <w:t>CMIP Departure Time</w:t>
        </w:r>
        <w:r w:rsidR="00184F07">
          <w:rPr>
            <w:noProof/>
            <w:webHidden/>
          </w:rPr>
          <w:tab/>
        </w:r>
        <w:r>
          <w:rPr>
            <w:noProof/>
            <w:webHidden/>
          </w:rPr>
          <w:fldChar w:fldCharType="begin"/>
        </w:r>
        <w:r w:rsidR="00184F07">
          <w:rPr>
            <w:noProof/>
            <w:webHidden/>
          </w:rPr>
          <w:instrText xml:space="preserve"> PAGEREF _Toc249174966 \h </w:instrText>
        </w:r>
        <w:r>
          <w:rPr>
            <w:noProof/>
            <w:webHidden/>
          </w:rPr>
        </w:r>
        <w:r>
          <w:rPr>
            <w:noProof/>
            <w:webHidden/>
          </w:rPr>
          <w:fldChar w:fldCharType="separate"/>
        </w:r>
        <w:r w:rsidR="00184F07">
          <w:rPr>
            <w:noProof/>
            <w:webHidden/>
          </w:rPr>
          <w:t>45</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67" w:history="1">
        <w:r w:rsidR="00184F07" w:rsidRPr="00897CC2">
          <w:rPr>
            <w:rStyle w:val="Hyperlink"/>
            <w:noProof/>
          </w:rPr>
          <w:t>5.2.1.7</w:t>
        </w:r>
        <w:r w:rsidR="00184F07">
          <w:rPr>
            <w:rFonts w:asciiTheme="minorHAnsi" w:eastAsiaTheme="minorEastAsia" w:hAnsiTheme="minorHAnsi" w:cstheme="minorBidi"/>
            <w:noProof/>
            <w:sz w:val="22"/>
            <w:szCs w:val="22"/>
          </w:rPr>
          <w:tab/>
        </w:r>
        <w:r w:rsidR="00184F07" w:rsidRPr="00897CC2">
          <w:rPr>
            <w:rStyle w:val="Hyperlink"/>
            <w:noProof/>
          </w:rPr>
          <w:t>Sequence Number</w:t>
        </w:r>
        <w:r w:rsidR="00184F07">
          <w:rPr>
            <w:noProof/>
            <w:webHidden/>
          </w:rPr>
          <w:tab/>
        </w:r>
        <w:r>
          <w:rPr>
            <w:noProof/>
            <w:webHidden/>
          </w:rPr>
          <w:fldChar w:fldCharType="begin"/>
        </w:r>
        <w:r w:rsidR="00184F07">
          <w:rPr>
            <w:noProof/>
            <w:webHidden/>
          </w:rPr>
          <w:instrText xml:space="preserve"> PAGEREF _Toc249174967 \h </w:instrText>
        </w:r>
        <w:r>
          <w:rPr>
            <w:noProof/>
            <w:webHidden/>
          </w:rPr>
        </w:r>
        <w:r>
          <w:rPr>
            <w:noProof/>
            <w:webHidden/>
          </w:rPr>
          <w:fldChar w:fldCharType="separate"/>
        </w:r>
        <w:r w:rsidR="00184F07">
          <w:rPr>
            <w:noProof/>
            <w:webHidden/>
          </w:rPr>
          <w:t>45</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68" w:history="1">
        <w:r w:rsidR="00184F07" w:rsidRPr="00897CC2">
          <w:rPr>
            <w:rStyle w:val="Hyperlink"/>
            <w:noProof/>
          </w:rPr>
          <w:t>5.2.1.8</w:t>
        </w:r>
        <w:r w:rsidR="00184F07">
          <w:rPr>
            <w:rFonts w:asciiTheme="minorHAnsi" w:eastAsiaTheme="minorEastAsia" w:hAnsiTheme="minorHAnsi" w:cstheme="minorBidi"/>
            <w:noProof/>
            <w:sz w:val="22"/>
            <w:szCs w:val="22"/>
          </w:rPr>
          <w:tab/>
        </w:r>
        <w:r w:rsidR="00184F07" w:rsidRPr="00897CC2">
          <w:rPr>
            <w:rStyle w:val="Hyperlink"/>
            <w:noProof/>
          </w:rPr>
          <w:t>Association Functions</w:t>
        </w:r>
        <w:r w:rsidR="00184F07">
          <w:rPr>
            <w:noProof/>
            <w:webHidden/>
          </w:rPr>
          <w:tab/>
        </w:r>
        <w:r>
          <w:rPr>
            <w:noProof/>
            <w:webHidden/>
          </w:rPr>
          <w:fldChar w:fldCharType="begin"/>
        </w:r>
        <w:r w:rsidR="00184F07">
          <w:rPr>
            <w:noProof/>
            <w:webHidden/>
          </w:rPr>
          <w:instrText xml:space="preserve"> PAGEREF _Toc249174968 \h </w:instrText>
        </w:r>
        <w:r>
          <w:rPr>
            <w:noProof/>
            <w:webHidden/>
          </w:rPr>
        </w:r>
        <w:r>
          <w:rPr>
            <w:noProof/>
            <w:webHidden/>
          </w:rPr>
          <w:fldChar w:fldCharType="separate"/>
        </w:r>
        <w:r w:rsidR="00184F07">
          <w:rPr>
            <w:noProof/>
            <w:webHidden/>
          </w:rPr>
          <w:t>45</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69" w:history="1">
        <w:r w:rsidR="00184F07" w:rsidRPr="00897CC2">
          <w:rPr>
            <w:rStyle w:val="Hyperlink"/>
            <w:noProof/>
          </w:rPr>
          <w:t>5.2.1.9</w:t>
        </w:r>
        <w:r w:rsidR="00184F07">
          <w:rPr>
            <w:rFonts w:asciiTheme="minorHAnsi" w:eastAsiaTheme="minorEastAsia" w:hAnsiTheme="minorHAnsi" w:cstheme="minorBidi"/>
            <w:noProof/>
            <w:sz w:val="22"/>
            <w:szCs w:val="22"/>
          </w:rPr>
          <w:tab/>
        </w:r>
        <w:r w:rsidR="00184F07" w:rsidRPr="00897CC2">
          <w:rPr>
            <w:rStyle w:val="Hyperlink"/>
            <w:noProof/>
          </w:rPr>
          <w:t>Recovery Mode</w:t>
        </w:r>
        <w:r w:rsidR="00184F07">
          <w:rPr>
            <w:noProof/>
            <w:webHidden/>
          </w:rPr>
          <w:tab/>
        </w:r>
        <w:r>
          <w:rPr>
            <w:noProof/>
            <w:webHidden/>
          </w:rPr>
          <w:fldChar w:fldCharType="begin"/>
        </w:r>
        <w:r w:rsidR="00184F07">
          <w:rPr>
            <w:noProof/>
            <w:webHidden/>
          </w:rPr>
          <w:instrText xml:space="preserve"> PAGEREF _Toc249174969 \h </w:instrText>
        </w:r>
        <w:r>
          <w:rPr>
            <w:noProof/>
            <w:webHidden/>
          </w:rPr>
        </w:r>
        <w:r>
          <w:rPr>
            <w:noProof/>
            <w:webHidden/>
          </w:rPr>
          <w:fldChar w:fldCharType="separate"/>
        </w:r>
        <w:r w:rsidR="00184F07">
          <w:rPr>
            <w:noProof/>
            <w:webHidden/>
          </w:rPr>
          <w:t>46</w:t>
        </w:r>
        <w:r>
          <w:rPr>
            <w:noProof/>
            <w:webHidden/>
          </w:rPr>
          <w:fldChar w:fldCharType="end"/>
        </w:r>
      </w:hyperlink>
    </w:p>
    <w:p w:rsidR="00184F07" w:rsidRDefault="003E0148">
      <w:pPr>
        <w:pStyle w:val="TOC4"/>
        <w:tabs>
          <w:tab w:val="left" w:pos="1400"/>
        </w:tabs>
        <w:rPr>
          <w:rFonts w:asciiTheme="minorHAnsi" w:eastAsiaTheme="minorEastAsia" w:hAnsiTheme="minorHAnsi" w:cstheme="minorBidi"/>
          <w:noProof/>
          <w:sz w:val="22"/>
          <w:szCs w:val="22"/>
        </w:rPr>
      </w:pPr>
      <w:hyperlink w:anchor="_Toc249174970" w:history="1">
        <w:r w:rsidR="00184F07" w:rsidRPr="00897CC2">
          <w:rPr>
            <w:rStyle w:val="Hyperlink"/>
            <w:noProof/>
          </w:rPr>
          <w:t>5.2.1.10</w:t>
        </w:r>
        <w:r w:rsidR="00184F07">
          <w:rPr>
            <w:rFonts w:asciiTheme="minorHAnsi" w:eastAsiaTheme="minorEastAsia" w:hAnsiTheme="minorHAnsi" w:cstheme="minorBidi"/>
            <w:noProof/>
            <w:sz w:val="22"/>
            <w:szCs w:val="22"/>
          </w:rPr>
          <w:tab/>
        </w:r>
        <w:r w:rsidR="00184F07" w:rsidRPr="00897CC2">
          <w:rPr>
            <w:rStyle w:val="Hyperlink"/>
            <w:noProof/>
          </w:rPr>
          <w:t>Signature</w:t>
        </w:r>
        <w:r w:rsidR="00184F07">
          <w:rPr>
            <w:noProof/>
            <w:webHidden/>
          </w:rPr>
          <w:tab/>
        </w:r>
        <w:r>
          <w:rPr>
            <w:noProof/>
            <w:webHidden/>
          </w:rPr>
          <w:fldChar w:fldCharType="begin"/>
        </w:r>
        <w:r w:rsidR="00184F07">
          <w:rPr>
            <w:noProof/>
            <w:webHidden/>
          </w:rPr>
          <w:instrText xml:space="preserve"> PAGEREF _Toc249174970 \h </w:instrText>
        </w:r>
        <w:r>
          <w:rPr>
            <w:noProof/>
            <w:webHidden/>
          </w:rPr>
        </w:r>
        <w:r>
          <w:rPr>
            <w:noProof/>
            <w:webHidden/>
          </w:rPr>
          <w:fldChar w:fldCharType="separate"/>
        </w:r>
        <w:r w:rsidR="00184F07">
          <w:rPr>
            <w:noProof/>
            <w:webHidden/>
          </w:rPr>
          <w:t>47</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71" w:history="1">
        <w:r w:rsidR="00184F07" w:rsidRPr="00897CC2">
          <w:rPr>
            <w:rStyle w:val="Hyperlink"/>
            <w:noProof/>
          </w:rPr>
          <w:t>5.2.2</w:t>
        </w:r>
        <w:r w:rsidR="00184F07">
          <w:rPr>
            <w:rFonts w:asciiTheme="minorHAnsi" w:eastAsiaTheme="minorEastAsia" w:hAnsiTheme="minorHAnsi" w:cstheme="minorBidi"/>
            <w:noProof/>
            <w:sz w:val="22"/>
            <w:szCs w:val="22"/>
          </w:rPr>
          <w:tab/>
        </w:r>
        <w:r w:rsidR="00184F07" w:rsidRPr="00897CC2">
          <w:rPr>
            <w:rStyle w:val="Hyperlink"/>
            <w:noProof/>
          </w:rPr>
          <w:t>Association Establishment</w:t>
        </w:r>
        <w:r w:rsidR="00184F07">
          <w:rPr>
            <w:noProof/>
            <w:webHidden/>
          </w:rPr>
          <w:tab/>
        </w:r>
        <w:r>
          <w:rPr>
            <w:noProof/>
            <w:webHidden/>
          </w:rPr>
          <w:fldChar w:fldCharType="begin"/>
        </w:r>
        <w:r w:rsidR="00184F07">
          <w:rPr>
            <w:noProof/>
            <w:webHidden/>
          </w:rPr>
          <w:instrText xml:space="preserve"> PAGEREF _Toc249174971 \h </w:instrText>
        </w:r>
        <w:r>
          <w:rPr>
            <w:noProof/>
            <w:webHidden/>
          </w:rPr>
        </w:r>
        <w:r>
          <w:rPr>
            <w:noProof/>
            <w:webHidden/>
          </w:rPr>
          <w:fldChar w:fldCharType="separate"/>
        </w:r>
        <w:r w:rsidR="00184F07">
          <w:rPr>
            <w:noProof/>
            <w:webHidden/>
          </w:rPr>
          <w:t>47</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72" w:history="1">
        <w:r w:rsidR="00184F07" w:rsidRPr="00897CC2">
          <w:rPr>
            <w:rStyle w:val="Hyperlink"/>
            <w:noProof/>
          </w:rPr>
          <w:t>5.2.3</w:t>
        </w:r>
        <w:r w:rsidR="00184F07">
          <w:rPr>
            <w:rFonts w:asciiTheme="minorHAnsi" w:eastAsiaTheme="minorEastAsia" w:hAnsiTheme="minorHAnsi" w:cstheme="minorBidi"/>
            <w:noProof/>
            <w:sz w:val="22"/>
            <w:szCs w:val="22"/>
          </w:rPr>
          <w:tab/>
        </w:r>
        <w:r w:rsidR="00184F07" w:rsidRPr="00897CC2">
          <w:rPr>
            <w:rStyle w:val="Hyperlink"/>
            <w:noProof/>
          </w:rPr>
          <w:t>Data Origination Authentication</w:t>
        </w:r>
        <w:r w:rsidR="00184F07">
          <w:rPr>
            <w:noProof/>
            <w:webHidden/>
          </w:rPr>
          <w:tab/>
        </w:r>
        <w:r>
          <w:rPr>
            <w:noProof/>
            <w:webHidden/>
          </w:rPr>
          <w:fldChar w:fldCharType="begin"/>
        </w:r>
        <w:r w:rsidR="00184F07">
          <w:rPr>
            <w:noProof/>
            <w:webHidden/>
          </w:rPr>
          <w:instrText xml:space="preserve"> PAGEREF _Toc249174972 \h </w:instrText>
        </w:r>
        <w:r>
          <w:rPr>
            <w:noProof/>
            <w:webHidden/>
          </w:rPr>
        </w:r>
        <w:r>
          <w:rPr>
            <w:noProof/>
            <w:webHidden/>
          </w:rPr>
          <w:fldChar w:fldCharType="separate"/>
        </w:r>
        <w:r w:rsidR="00184F07">
          <w:rPr>
            <w:noProof/>
            <w:webHidden/>
          </w:rPr>
          <w:t>49</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73" w:history="1">
        <w:r w:rsidR="00184F07" w:rsidRPr="00897CC2">
          <w:rPr>
            <w:rStyle w:val="Hyperlink"/>
            <w:noProof/>
          </w:rPr>
          <w:t>5.2.4</w:t>
        </w:r>
        <w:r w:rsidR="00184F07">
          <w:rPr>
            <w:rFonts w:asciiTheme="minorHAnsi" w:eastAsiaTheme="minorEastAsia" w:hAnsiTheme="minorHAnsi" w:cstheme="minorBidi"/>
            <w:noProof/>
            <w:sz w:val="22"/>
            <w:szCs w:val="22"/>
          </w:rPr>
          <w:tab/>
        </w:r>
        <w:r w:rsidR="00184F07" w:rsidRPr="00897CC2">
          <w:rPr>
            <w:rStyle w:val="Hyperlink"/>
            <w:noProof/>
          </w:rPr>
          <w:t>Audit Trail</w:t>
        </w:r>
        <w:r w:rsidR="00184F07">
          <w:rPr>
            <w:noProof/>
            <w:webHidden/>
          </w:rPr>
          <w:tab/>
        </w:r>
        <w:r>
          <w:rPr>
            <w:noProof/>
            <w:webHidden/>
          </w:rPr>
          <w:fldChar w:fldCharType="begin"/>
        </w:r>
        <w:r w:rsidR="00184F07">
          <w:rPr>
            <w:noProof/>
            <w:webHidden/>
          </w:rPr>
          <w:instrText xml:space="preserve"> PAGEREF _Toc249174973 \h </w:instrText>
        </w:r>
        <w:r>
          <w:rPr>
            <w:noProof/>
            <w:webHidden/>
          </w:rPr>
        </w:r>
        <w:r>
          <w:rPr>
            <w:noProof/>
            <w:webHidden/>
          </w:rPr>
          <w:fldChar w:fldCharType="separate"/>
        </w:r>
        <w:r w:rsidR="00184F07">
          <w:rPr>
            <w:noProof/>
            <w:webHidden/>
          </w:rPr>
          <w:t>50</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74" w:history="1">
        <w:r w:rsidR="00184F07" w:rsidRPr="00897CC2">
          <w:rPr>
            <w:rStyle w:val="Hyperlink"/>
            <w:noProof/>
          </w:rPr>
          <w:t>5.3</w:t>
        </w:r>
        <w:r w:rsidR="00184F07">
          <w:rPr>
            <w:rFonts w:asciiTheme="minorHAnsi" w:eastAsiaTheme="minorEastAsia" w:hAnsiTheme="minorHAnsi" w:cstheme="minorBidi"/>
            <w:b w:val="0"/>
            <w:noProof/>
            <w:szCs w:val="22"/>
          </w:rPr>
          <w:tab/>
        </w:r>
        <w:r w:rsidR="00184F07" w:rsidRPr="00897CC2">
          <w:rPr>
            <w:rStyle w:val="Hyperlink"/>
            <w:noProof/>
          </w:rPr>
          <w:t>Association Management and Recovery</w:t>
        </w:r>
        <w:r w:rsidR="00184F07">
          <w:rPr>
            <w:noProof/>
            <w:webHidden/>
          </w:rPr>
          <w:tab/>
        </w:r>
        <w:r>
          <w:rPr>
            <w:noProof/>
            <w:webHidden/>
          </w:rPr>
          <w:fldChar w:fldCharType="begin"/>
        </w:r>
        <w:r w:rsidR="00184F07">
          <w:rPr>
            <w:noProof/>
            <w:webHidden/>
          </w:rPr>
          <w:instrText xml:space="preserve"> PAGEREF _Toc249174974 \h </w:instrText>
        </w:r>
        <w:r>
          <w:rPr>
            <w:noProof/>
            <w:webHidden/>
          </w:rPr>
        </w:r>
        <w:r>
          <w:rPr>
            <w:noProof/>
            <w:webHidden/>
          </w:rPr>
          <w:fldChar w:fldCharType="separate"/>
        </w:r>
        <w:r w:rsidR="00184F07">
          <w:rPr>
            <w:noProof/>
            <w:webHidden/>
          </w:rPr>
          <w:t>51</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75" w:history="1">
        <w:r w:rsidR="00184F07" w:rsidRPr="00897CC2">
          <w:rPr>
            <w:rStyle w:val="Hyperlink"/>
            <w:noProof/>
          </w:rPr>
          <w:t>5.3.1</w:t>
        </w:r>
        <w:r w:rsidR="00184F07">
          <w:rPr>
            <w:rFonts w:asciiTheme="minorHAnsi" w:eastAsiaTheme="minorEastAsia" w:hAnsiTheme="minorHAnsi" w:cstheme="minorBidi"/>
            <w:noProof/>
            <w:sz w:val="22"/>
            <w:szCs w:val="22"/>
          </w:rPr>
          <w:tab/>
        </w:r>
        <w:r w:rsidR="00184F07" w:rsidRPr="00897CC2">
          <w:rPr>
            <w:rStyle w:val="Hyperlink"/>
            <w:noProof/>
          </w:rPr>
          <w:t>Establishing Associations</w:t>
        </w:r>
        <w:r w:rsidR="00184F07">
          <w:rPr>
            <w:noProof/>
            <w:webHidden/>
          </w:rPr>
          <w:tab/>
        </w:r>
        <w:r>
          <w:rPr>
            <w:noProof/>
            <w:webHidden/>
          </w:rPr>
          <w:fldChar w:fldCharType="begin"/>
        </w:r>
        <w:r w:rsidR="00184F07">
          <w:rPr>
            <w:noProof/>
            <w:webHidden/>
          </w:rPr>
          <w:instrText xml:space="preserve"> PAGEREF _Toc249174975 \h </w:instrText>
        </w:r>
        <w:r>
          <w:rPr>
            <w:noProof/>
            <w:webHidden/>
          </w:rPr>
        </w:r>
        <w:r>
          <w:rPr>
            <w:noProof/>
            <w:webHidden/>
          </w:rPr>
          <w:fldChar w:fldCharType="separate"/>
        </w:r>
        <w:r w:rsidR="00184F07">
          <w:rPr>
            <w:noProof/>
            <w:webHidden/>
          </w:rPr>
          <w:t>51</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76" w:history="1">
        <w:r w:rsidR="00184F07" w:rsidRPr="00897CC2">
          <w:rPr>
            <w:rStyle w:val="Hyperlink"/>
            <w:noProof/>
          </w:rPr>
          <w:t>5.3.1.1</w:t>
        </w:r>
        <w:r w:rsidR="00184F07">
          <w:rPr>
            <w:rFonts w:asciiTheme="minorHAnsi" w:eastAsiaTheme="minorEastAsia" w:hAnsiTheme="minorHAnsi" w:cstheme="minorBidi"/>
            <w:noProof/>
            <w:sz w:val="22"/>
            <w:szCs w:val="22"/>
          </w:rPr>
          <w:tab/>
        </w:r>
        <w:r w:rsidR="00184F07" w:rsidRPr="00897CC2">
          <w:rPr>
            <w:rStyle w:val="Hyperlink"/>
            <w:noProof/>
          </w:rPr>
          <w:t>NpacAssociationUserInfo</w:t>
        </w:r>
        <w:r w:rsidR="00184F07">
          <w:rPr>
            <w:noProof/>
            <w:webHidden/>
          </w:rPr>
          <w:tab/>
        </w:r>
        <w:r>
          <w:rPr>
            <w:noProof/>
            <w:webHidden/>
          </w:rPr>
          <w:fldChar w:fldCharType="begin"/>
        </w:r>
        <w:r w:rsidR="00184F07">
          <w:rPr>
            <w:noProof/>
            <w:webHidden/>
          </w:rPr>
          <w:instrText xml:space="preserve"> PAGEREF _Toc249174976 \h </w:instrText>
        </w:r>
        <w:r>
          <w:rPr>
            <w:noProof/>
            <w:webHidden/>
          </w:rPr>
        </w:r>
        <w:r>
          <w:rPr>
            <w:noProof/>
            <w:webHidden/>
          </w:rPr>
          <w:fldChar w:fldCharType="separate"/>
        </w:r>
        <w:r w:rsidR="00184F07">
          <w:rPr>
            <w:noProof/>
            <w:webHidden/>
          </w:rPr>
          <w:t>51</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77" w:history="1">
        <w:r w:rsidR="00184F07" w:rsidRPr="00897CC2">
          <w:rPr>
            <w:rStyle w:val="Hyperlink"/>
            <w:noProof/>
          </w:rPr>
          <w:t>5.3.1.2</w:t>
        </w:r>
        <w:r w:rsidR="00184F07">
          <w:rPr>
            <w:rFonts w:asciiTheme="minorHAnsi" w:eastAsiaTheme="minorEastAsia" w:hAnsiTheme="minorHAnsi" w:cstheme="minorBidi"/>
            <w:noProof/>
            <w:sz w:val="22"/>
            <w:szCs w:val="22"/>
          </w:rPr>
          <w:tab/>
        </w:r>
        <w:r w:rsidR="00184F07" w:rsidRPr="00897CC2">
          <w:rPr>
            <w:rStyle w:val="Hyperlink"/>
            <w:noProof/>
          </w:rPr>
          <w:t>Unbind Requests and Responses</w:t>
        </w:r>
        <w:r w:rsidR="00184F07">
          <w:rPr>
            <w:noProof/>
            <w:webHidden/>
          </w:rPr>
          <w:tab/>
        </w:r>
        <w:r>
          <w:rPr>
            <w:noProof/>
            <w:webHidden/>
          </w:rPr>
          <w:fldChar w:fldCharType="begin"/>
        </w:r>
        <w:r w:rsidR="00184F07">
          <w:rPr>
            <w:noProof/>
            <w:webHidden/>
          </w:rPr>
          <w:instrText xml:space="preserve"> PAGEREF _Toc249174977 \h </w:instrText>
        </w:r>
        <w:r>
          <w:rPr>
            <w:noProof/>
            <w:webHidden/>
          </w:rPr>
        </w:r>
        <w:r>
          <w:rPr>
            <w:noProof/>
            <w:webHidden/>
          </w:rPr>
          <w:fldChar w:fldCharType="separate"/>
        </w:r>
        <w:r w:rsidR="00184F07">
          <w:rPr>
            <w:noProof/>
            <w:webHidden/>
          </w:rPr>
          <w:t>52</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78" w:history="1">
        <w:r w:rsidR="00184F07" w:rsidRPr="00897CC2">
          <w:rPr>
            <w:rStyle w:val="Hyperlink"/>
            <w:noProof/>
          </w:rPr>
          <w:t>5.3.1.3</w:t>
        </w:r>
        <w:r w:rsidR="00184F07">
          <w:rPr>
            <w:rFonts w:asciiTheme="minorHAnsi" w:eastAsiaTheme="minorEastAsia" w:hAnsiTheme="minorHAnsi" w:cstheme="minorBidi"/>
            <w:noProof/>
            <w:sz w:val="22"/>
            <w:szCs w:val="22"/>
          </w:rPr>
          <w:tab/>
        </w:r>
        <w:r w:rsidR="00184F07" w:rsidRPr="00897CC2">
          <w:rPr>
            <w:rStyle w:val="Hyperlink"/>
            <w:noProof/>
          </w:rPr>
          <w:t>Aborts</w:t>
        </w:r>
        <w:r w:rsidR="00184F07">
          <w:rPr>
            <w:noProof/>
            <w:webHidden/>
          </w:rPr>
          <w:tab/>
        </w:r>
        <w:r>
          <w:rPr>
            <w:noProof/>
            <w:webHidden/>
          </w:rPr>
          <w:fldChar w:fldCharType="begin"/>
        </w:r>
        <w:r w:rsidR="00184F07">
          <w:rPr>
            <w:noProof/>
            <w:webHidden/>
          </w:rPr>
          <w:instrText xml:space="preserve"> PAGEREF _Toc249174978 \h </w:instrText>
        </w:r>
        <w:r>
          <w:rPr>
            <w:noProof/>
            <w:webHidden/>
          </w:rPr>
        </w:r>
        <w:r>
          <w:rPr>
            <w:noProof/>
            <w:webHidden/>
          </w:rPr>
          <w:fldChar w:fldCharType="separate"/>
        </w:r>
        <w:r w:rsidR="00184F07">
          <w:rPr>
            <w:noProof/>
            <w:webHidden/>
          </w:rPr>
          <w:t>52</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79" w:history="1">
        <w:r w:rsidR="00184F07" w:rsidRPr="00897CC2">
          <w:rPr>
            <w:rStyle w:val="Hyperlink"/>
            <w:noProof/>
          </w:rPr>
          <w:t>5.3.1.4</w:t>
        </w:r>
        <w:r w:rsidR="00184F07">
          <w:rPr>
            <w:rFonts w:asciiTheme="minorHAnsi" w:eastAsiaTheme="minorEastAsia" w:hAnsiTheme="minorHAnsi" w:cstheme="minorBidi"/>
            <w:noProof/>
            <w:sz w:val="22"/>
            <w:szCs w:val="22"/>
          </w:rPr>
          <w:tab/>
        </w:r>
        <w:r w:rsidR="00184F07" w:rsidRPr="00897CC2">
          <w:rPr>
            <w:rStyle w:val="Hyperlink"/>
            <w:noProof/>
          </w:rPr>
          <w:t>NPAC SMS Failover Behavior</w:t>
        </w:r>
        <w:r w:rsidR="00184F07">
          <w:rPr>
            <w:noProof/>
            <w:webHidden/>
          </w:rPr>
          <w:tab/>
        </w:r>
        <w:r>
          <w:rPr>
            <w:noProof/>
            <w:webHidden/>
          </w:rPr>
          <w:fldChar w:fldCharType="begin"/>
        </w:r>
        <w:r w:rsidR="00184F07">
          <w:rPr>
            <w:noProof/>
            <w:webHidden/>
          </w:rPr>
          <w:instrText xml:space="preserve"> PAGEREF _Toc249174979 \h </w:instrText>
        </w:r>
        <w:r>
          <w:rPr>
            <w:noProof/>
            <w:webHidden/>
          </w:rPr>
        </w:r>
        <w:r>
          <w:rPr>
            <w:noProof/>
            <w:webHidden/>
          </w:rPr>
          <w:fldChar w:fldCharType="separate"/>
        </w:r>
        <w:r w:rsidR="00184F07">
          <w:rPr>
            <w:noProof/>
            <w:webHidden/>
          </w:rPr>
          <w:t>52</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80" w:history="1">
        <w:r w:rsidR="00184F07" w:rsidRPr="00897CC2">
          <w:rPr>
            <w:rStyle w:val="Hyperlink"/>
            <w:noProof/>
          </w:rPr>
          <w:t>5.3.1.5</w:t>
        </w:r>
        <w:r w:rsidR="00184F07">
          <w:rPr>
            <w:rFonts w:asciiTheme="minorHAnsi" w:eastAsiaTheme="minorEastAsia" w:hAnsiTheme="minorHAnsi" w:cstheme="minorBidi"/>
            <w:noProof/>
            <w:sz w:val="22"/>
            <w:szCs w:val="22"/>
          </w:rPr>
          <w:tab/>
        </w:r>
        <w:r w:rsidR="00184F07" w:rsidRPr="00897CC2">
          <w:rPr>
            <w:rStyle w:val="Hyperlink"/>
            <w:noProof/>
          </w:rPr>
          <w:t>Service Provider SOA and Local SMS Procedures</w:t>
        </w:r>
        <w:r w:rsidR="00184F07">
          <w:rPr>
            <w:noProof/>
            <w:webHidden/>
          </w:rPr>
          <w:tab/>
        </w:r>
        <w:r>
          <w:rPr>
            <w:noProof/>
            <w:webHidden/>
          </w:rPr>
          <w:fldChar w:fldCharType="begin"/>
        </w:r>
        <w:r w:rsidR="00184F07">
          <w:rPr>
            <w:noProof/>
            <w:webHidden/>
          </w:rPr>
          <w:instrText xml:space="preserve"> PAGEREF _Toc249174980 \h </w:instrText>
        </w:r>
        <w:r>
          <w:rPr>
            <w:noProof/>
            <w:webHidden/>
          </w:rPr>
        </w:r>
        <w:r>
          <w:rPr>
            <w:noProof/>
            <w:webHidden/>
          </w:rPr>
          <w:fldChar w:fldCharType="separate"/>
        </w:r>
        <w:r w:rsidR="00184F07">
          <w:rPr>
            <w:noProof/>
            <w:webHidden/>
          </w:rPr>
          <w:t>52</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81" w:history="1">
        <w:r w:rsidR="00184F07" w:rsidRPr="00897CC2">
          <w:rPr>
            <w:rStyle w:val="Hyperlink"/>
            <w:noProof/>
          </w:rPr>
          <w:t>5.3.2</w:t>
        </w:r>
        <w:r w:rsidR="00184F07">
          <w:rPr>
            <w:rFonts w:asciiTheme="minorHAnsi" w:eastAsiaTheme="minorEastAsia" w:hAnsiTheme="minorHAnsi" w:cstheme="minorBidi"/>
            <w:noProof/>
            <w:sz w:val="22"/>
            <w:szCs w:val="22"/>
          </w:rPr>
          <w:tab/>
        </w:r>
        <w:r w:rsidR="00184F07" w:rsidRPr="00897CC2">
          <w:rPr>
            <w:rStyle w:val="Hyperlink"/>
            <w:noProof/>
          </w:rPr>
          <w:t>Releasing or Aborting Associations</w:t>
        </w:r>
        <w:r w:rsidR="00184F07">
          <w:rPr>
            <w:noProof/>
            <w:webHidden/>
          </w:rPr>
          <w:tab/>
        </w:r>
        <w:r>
          <w:rPr>
            <w:noProof/>
            <w:webHidden/>
          </w:rPr>
          <w:fldChar w:fldCharType="begin"/>
        </w:r>
        <w:r w:rsidR="00184F07">
          <w:rPr>
            <w:noProof/>
            <w:webHidden/>
          </w:rPr>
          <w:instrText xml:space="preserve"> PAGEREF _Toc249174981 \h </w:instrText>
        </w:r>
        <w:r>
          <w:rPr>
            <w:noProof/>
            <w:webHidden/>
          </w:rPr>
        </w:r>
        <w:r>
          <w:rPr>
            <w:noProof/>
            <w:webHidden/>
          </w:rPr>
          <w:fldChar w:fldCharType="separate"/>
        </w:r>
        <w:r w:rsidR="00184F07">
          <w:rPr>
            <w:noProof/>
            <w:webHidden/>
          </w:rPr>
          <w:t>54</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82" w:history="1">
        <w:r w:rsidR="00184F07" w:rsidRPr="00897CC2">
          <w:rPr>
            <w:rStyle w:val="Hyperlink"/>
            <w:noProof/>
          </w:rPr>
          <w:t>5.3.3</w:t>
        </w:r>
        <w:r w:rsidR="00184F07">
          <w:rPr>
            <w:rFonts w:asciiTheme="minorHAnsi" w:eastAsiaTheme="minorEastAsia" w:hAnsiTheme="minorHAnsi" w:cstheme="minorBidi"/>
            <w:noProof/>
            <w:sz w:val="22"/>
            <w:szCs w:val="22"/>
          </w:rPr>
          <w:tab/>
        </w:r>
        <w:r w:rsidR="00184F07" w:rsidRPr="00897CC2">
          <w:rPr>
            <w:rStyle w:val="Hyperlink"/>
            <w:noProof/>
          </w:rPr>
          <w:t>Error Handling</w:t>
        </w:r>
        <w:r w:rsidR="00184F07">
          <w:rPr>
            <w:noProof/>
            <w:webHidden/>
          </w:rPr>
          <w:tab/>
        </w:r>
        <w:r>
          <w:rPr>
            <w:noProof/>
            <w:webHidden/>
          </w:rPr>
          <w:fldChar w:fldCharType="begin"/>
        </w:r>
        <w:r w:rsidR="00184F07">
          <w:rPr>
            <w:noProof/>
            <w:webHidden/>
          </w:rPr>
          <w:instrText xml:space="preserve"> PAGEREF _Toc249174982 \h </w:instrText>
        </w:r>
        <w:r>
          <w:rPr>
            <w:noProof/>
            <w:webHidden/>
          </w:rPr>
        </w:r>
        <w:r>
          <w:rPr>
            <w:noProof/>
            <w:webHidden/>
          </w:rPr>
          <w:fldChar w:fldCharType="separate"/>
        </w:r>
        <w:r w:rsidR="00184F07">
          <w:rPr>
            <w:noProof/>
            <w:webHidden/>
          </w:rPr>
          <w:t>54</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83" w:history="1">
        <w:r w:rsidR="00184F07" w:rsidRPr="00897CC2">
          <w:rPr>
            <w:rStyle w:val="Hyperlink"/>
            <w:noProof/>
          </w:rPr>
          <w:t>5.3.3.1</w:t>
        </w:r>
        <w:r w:rsidR="00184F07">
          <w:rPr>
            <w:rFonts w:asciiTheme="minorHAnsi" w:eastAsiaTheme="minorEastAsia" w:hAnsiTheme="minorHAnsi" w:cstheme="minorBidi"/>
            <w:noProof/>
            <w:sz w:val="22"/>
            <w:szCs w:val="22"/>
          </w:rPr>
          <w:tab/>
        </w:r>
        <w:r w:rsidR="00184F07" w:rsidRPr="00897CC2">
          <w:rPr>
            <w:rStyle w:val="Hyperlink"/>
            <w:noProof/>
          </w:rPr>
          <w:t>NPAC SMS Error Handling</w:t>
        </w:r>
        <w:r w:rsidR="00184F07">
          <w:rPr>
            <w:noProof/>
            <w:webHidden/>
          </w:rPr>
          <w:tab/>
        </w:r>
        <w:r>
          <w:rPr>
            <w:noProof/>
            <w:webHidden/>
          </w:rPr>
          <w:fldChar w:fldCharType="begin"/>
        </w:r>
        <w:r w:rsidR="00184F07">
          <w:rPr>
            <w:noProof/>
            <w:webHidden/>
          </w:rPr>
          <w:instrText xml:space="preserve"> PAGEREF _Toc249174983 \h </w:instrText>
        </w:r>
        <w:r>
          <w:rPr>
            <w:noProof/>
            <w:webHidden/>
          </w:rPr>
        </w:r>
        <w:r>
          <w:rPr>
            <w:noProof/>
            <w:webHidden/>
          </w:rPr>
          <w:fldChar w:fldCharType="separate"/>
        </w:r>
        <w:r w:rsidR="00184F07">
          <w:rPr>
            <w:noProof/>
            <w:webHidden/>
          </w:rPr>
          <w:t>54</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84" w:history="1">
        <w:r w:rsidR="00184F07" w:rsidRPr="00897CC2">
          <w:rPr>
            <w:rStyle w:val="Hyperlink"/>
            <w:noProof/>
          </w:rPr>
          <w:t>5.3.3.2</w:t>
        </w:r>
        <w:r w:rsidR="00184F07">
          <w:rPr>
            <w:rFonts w:asciiTheme="minorHAnsi" w:eastAsiaTheme="minorEastAsia" w:hAnsiTheme="minorHAnsi" w:cstheme="minorBidi"/>
            <w:noProof/>
            <w:sz w:val="22"/>
            <w:szCs w:val="22"/>
          </w:rPr>
          <w:tab/>
        </w:r>
        <w:r w:rsidR="00184F07" w:rsidRPr="00897CC2">
          <w:rPr>
            <w:rStyle w:val="Hyperlink"/>
            <w:noProof/>
          </w:rPr>
          <w:t>Processing Failure Error</w:t>
        </w:r>
        <w:r w:rsidR="00184F07">
          <w:rPr>
            <w:noProof/>
            <w:webHidden/>
          </w:rPr>
          <w:tab/>
        </w:r>
        <w:r>
          <w:rPr>
            <w:noProof/>
            <w:webHidden/>
          </w:rPr>
          <w:fldChar w:fldCharType="begin"/>
        </w:r>
        <w:r w:rsidR="00184F07">
          <w:rPr>
            <w:noProof/>
            <w:webHidden/>
          </w:rPr>
          <w:instrText xml:space="preserve"> PAGEREF _Toc249174984 \h </w:instrText>
        </w:r>
        <w:r>
          <w:rPr>
            <w:noProof/>
            <w:webHidden/>
          </w:rPr>
        </w:r>
        <w:r>
          <w:rPr>
            <w:noProof/>
            <w:webHidden/>
          </w:rPr>
          <w:fldChar w:fldCharType="separate"/>
        </w:r>
        <w:r w:rsidR="00184F07">
          <w:rPr>
            <w:noProof/>
            <w:webHidden/>
          </w:rPr>
          <w:t>54</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85" w:history="1">
        <w:r w:rsidR="00184F07" w:rsidRPr="00897CC2">
          <w:rPr>
            <w:rStyle w:val="Hyperlink"/>
            <w:noProof/>
          </w:rPr>
          <w:t>5.3.3.3</w:t>
        </w:r>
        <w:r w:rsidR="00184F07">
          <w:rPr>
            <w:rFonts w:asciiTheme="minorHAnsi" w:eastAsiaTheme="minorEastAsia" w:hAnsiTheme="minorHAnsi" w:cstheme="minorBidi"/>
            <w:noProof/>
            <w:sz w:val="22"/>
            <w:szCs w:val="22"/>
          </w:rPr>
          <w:tab/>
        </w:r>
        <w:r w:rsidR="00184F07" w:rsidRPr="00897CC2">
          <w:rPr>
            <w:rStyle w:val="Hyperlink"/>
            <w:noProof/>
          </w:rPr>
          <w:t>NPAC SMS Detailed Error Codes</w:t>
        </w:r>
        <w:r w:rsidR="00184F07">
          <w:rPr>
            <w:noProof/>
            <w:webHidden/>
          </w:rPr>
          <w:tab/>
        </w:r>
        <w:r>
          <w:rPr>
            <w:noProof/>
            <w:webHidden/>
          </w:rPr>
          <w:fldChar w:fldCharType="begin"/>
        </w:r>
        <w:r w:rsidR="00184F07">
          <w:rPr>
            <w:noProof/>
            <w:webHidden/>
          </w:rPr>
          <w:instrText xml:space="preserve"> PAGEREF _Toc249174985 \h </w:instrText>
        </w:r>
        <w:r>
          <w:rPr>
            <w:noProof/>
            <w:webHidden/>
          </w:rPr>
        </w:r>
        <w:r>
          <w:rPr>
            <w:noProof/>
            <w:webHidden/>
          </w:rPr>
          <w:fldChar w:fldCharType="separate"/>
        </w:r>
        <w:r w:rsidR="00184F07">
          <w:rPr>
            <w:noProof/>
            <w:webHidden/>
          </w:rPr>
          <w:t>55</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86" w:history="1">
        <w:r w:rsidR="00184F07" w:rsidRPr="00897CC2">
          <w:rPr>
            <w:rStyle w:val="Hyperlink"/>
            <w:noProof/>
          </w:rPr>
          <w:t>5.3.4</w:t>
        </w:r>
        <w:r w:rsidR="00184F07">
          <w:rPr>
            <w:rFonts w:asciiTheme="minorHAnsi" w:eastAsiaTheme="minorEastAsia" w:hAnsiTheme="minorHAnsi" w:cstheme="minorBidi"/>
            <w:noProof/>
            <w:sz w:val="22"/>
            <w:szCs w:val="22"/>
          </w:rPr>
          <w:tab/>
        </w:r>
        <w:r w:rsidR="00184F07" w:rsidRPr="00897CC2">
          <w:rPr>
            <w:rStyle w:val="Hyperlink"/>
            <w:noProof/>
          </w:rPr>
          <w:t>Recovery</w:t>
        </w:r>
        <w:r w:rsidR="00184F07">
          <w:rPr>
            <w:noProof/>
            <w:webHidden/>
          </w:rPr>
          <w:tab/>
        </w:r>
        <w:r>
          <w:rPr>
            <w:noProof/>
            <w:webHidden/>
          </w:rPr>
          <w:fldChar w:fldCharType="begin"/>
        </w:r>
        <w:r w:rsidR="00184F07">
          <w:rPr>
            <w:noProof/>
            <w:webHidden/>
          </w:rPr>
          <w:instrText xml:space="preserve"> PAGEREF _Toc249174986 \h </w:instrText>
        </w:r>
        <w:r>
          <w:rPr>
            <w:noProof/>
            <w:webHidden/>
          </w:rPr>
        </w:r>
        <w:r>
          <w:rPr>
            <w:noProof/>
            <w:webHidden/>
          </w:rPr>
          <w:fldChar w:fldCharType="separate"/>
        </w:r>
        <w:r w:rsidR="00184F07">
          <w:rPr>
            <w:noProof/>
            <w:webHidden/>
          </w:rPr>
          <w:t>55</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87" w:history="1">
        <w:r w:rsidR="00184F07" w:rsidRPr="00897CC2">
          <w:rPr>
            <w:rStyle w:val="Hyperlink"/>
            <w:noProof/>
          </w:rPr>
          <w:t>5.3.4.1</w:t>
        </w:r>
        <w:r w:rsidR="00184F07">
          <w:rPr>
            <w:rFonts w:asciiTheme="minorHAnsi" w:eastAsiaTheme="minorEastAsia" w:hAnsiTheme="minorHAnsi" w:cstheme="minorBidi"/>
            <w:noProof/>
            <w:sz w:val="22"/>
            <w:szCs w:val="22"/>
          </w:rPr>
          <w:tab/>
        </w:r>
        <w:r w:rsidR="00184F07" w:rsidRPr="00897CC2">
          <w:rPr>
            <w:rStyle w:val="Hyperlink"/>
            <w:noProof/>
          </w:rPr>
          <w:t>Local SMS Recovery</w:t>
        </w:r>
        <w:r w:rsidR="00184F07">
          <w:rPr>
            <w:noProof/>
            <w:webHidden/>
          </w:rPr>
          <w:tab/>
        </w:r>
        <w:r>
          <w:rPr>
            <w:noProof/>
            <w:webHidden/>
          </w:rPr>
          <w:fldChar w:fldCharType="begin"/>
        </w:r>
        <w:r w:rsidR="00184F07">
          <w:rPr>
            <w:noProof/>
            <w:webHidden/>
          </w:rPr>
          <w:instrText xml:space="preserve"> PAGEREF _Toc249174987 \h </w:instrText>
        </w:r>
        <w:r>
          <w:rPr>
            <w:noProof/>
            <w:webHidden/>
          </w:rPr>
        </w:r>
        <w:r>
          <w:rPr>
            <w:noProof/>
            <w:webHidden/>
          </w:rPr>
          <w:fldChar w:fldCharType="separate"/>
        </w:r>
        <w:r w:rsidR="00184F07">
          <w:rPr>
            <w:noProof/>
            <w:webHidden/>
          </w:rPr>
          <w:t>60</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88" w:history="1">
        <w:r w:rsidR="00184F07" w:rsidRPr="00897CC2">
          <w:rPr>
            <w:rStyle w:val="Hyperlink"/>
            <w:noProof/>
          </w:rPr>
          <w:t>5.3.4.2</w:t>
        </w:r>
        <w:r w:rsidR="00184F07">
          <w:rPr>
            <w:rFonts w:asciiTheme="minorHAnsi" w:eastAsiaTheme="minorEastAsia" w:hAnsiTheme="minorHAnsi" w:cstheme="minorBidi"/>
            <w:noProof/>
            <w:sz w:val="22"/>
            <w:szCs w:val="22"/>
          </w:rPr>
          <w:tab/>
        </w:r>
        <w:r w:rsidR="00184F07" w:rsidRPr="00897CC2">
          <w:rPr>
            <w:rStyle w:val="Hyperlink"/>
            <w:noProof/>
          </w:rPr>
          <w:t>SOA Recovery</w:t>
        </w:r>
        <w:r w:rsidR="00184F07">
          <w:rPr>
            <w:noProof/>
            <w:webHidden/>
          </w:rPr>
          <w:tab/>
        </w:r>
        <w:r>
          <w:rPr>
            <w:noProof/>
            <w:webHidden/>
          </w:rPr>
          <w:fldChar w:fldCharType="begin"/>
        </w:r>
        <w:r w:rsidR="00184F07">
          <w:rPr>
            <w:noProof/>
            <w:webHidden/>
          </w:rPr>
          <w:instrText xml:space="preserve"> PAGEREF _Toc249174988 \h </w:instrText>
        </w:r>
        <w:r>
          <w:rPr>
            <w:noProof/>
            <w:webHidden/>
          </w:rPr>
        </w:r>
        <w:r>
          <w:rPr>
            <w:noProof/>
            <w:webHidden/>
          </w:rPr>
          <w:fldChar w:fldCharType="separate"/>
        </w:r>
        <w:r w:rsidR="00184F07">
          <w:rPr>
            <w:noProof/>
            <w:webHidden/>
          </w:rPr>
          <w:t>60</w:t>
        </w:r>
        <w:r>
          <w:rPr>
            <w:noProof/>
            <w:webHidden/>
          </w:rPr>
          <w:fldChar w:fldCharType="end"/>
        </w:r>
      </w:hyperlink>
    </w:p>
    <w:p w:rsidR="00184F07" w:rsidRDefault="003E0148">
      <w:pPr>
        <w:pStyle w:val="TOC4"/>
        <w:tabs>
          <w:tab w:val="left" w:pos="1200"/>
        </w:tabs>
        <w:rPr>
          <w:rFonts w:asciiTheme="minorHAnsi" w:eastAsiaTheme="minorEastAsia" w:hAnsiTheme="minorHAnsi" w:cstheme="minorBidi"/>
          <w:noProof/>
          <w:sz w:val="22"/>
          <w:szCs w:val="22"/>
        </w:rPr>
      </w:pPr>
      <w:hyperlink w:anchor="_Toc249174989" w:history="1">
        <w:r w:rsidR="00184F07" w:rsidRPr="00897CC2">
          <w:rPr>
            <w:rStyle w:val="Hyperlink"/>
            <w:noProof/>
          </w:rPr>
          <w:t>5.3.4.3</w:t>
        </w:r>
        <w:r w:rsidR="00184F07">
          <w:rPr>
            <w:rFonts w:asciiTheme="minorHAnsi" w:eastAsiaTheme="minorEastAsia" w:hAnsiTheme="minorHAnsi" w:cstheme="minorBidi"/>
            <w:noProof/>
            <w:sz w:val="22"/>
            <w:szCs w:val="22"/>
          </w:rPr>
          <w:tab/>
        </w:r>
        <w:r w:rsidR="00184F07" w:rsidRPr="00897CC2">
          <w:rPr>
            <w:rStyle w:val="Hyperlink"/>
            <w:noProof/>
          </w:rPr>
          <w:t>Linked Action Replies during Recovery</w:t>
        </w:r>
        <w:r w:rsidR="00184F07">
          <w:rPr>
            <w:noProof/>
            <w:webHidden/>
          </w:rPr>
          <w:tab/>
        </w:r>
        <w:r>
          <w:rPr>
            <w:noProof/>
            <w:webHidden/>
          </w:rPr>
          <w:fldChar w:fldCharType="begin"/>
        </w:r>
        <w:r w:rsidR="00184F07">
          <w:rPr>
            <w:noProof/>
            <w:webHidden/>
          </w:rPr>
          <w:instrText xml:space="preserve"> PAGEREF _Toc249174989 \h </w:instrText>
        </w:r>
        <w:r>
          <w:rPr>
            <w:noProof/>
            <w:webHidden/>
          </w:rPr>
        </w:r>
        <w:r>
          <w:rPr>
            <w:noProof/>
            <w:webHidden/>
          </w:rPr>
          <w:fldChar w:fldCharType="separate"/>
        </w:r>
        <w:r w:rsidR="00184F07">
          <w:rPr>
            <w:noProof/>
            <w:webHidden/>
          </w:rPr>
          <w:t>60</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90" w:history="1">
        <w:r w:rsidR="00184F07" w:rsidRPr="00897CC2">
          <w:rPr>
            <w:rStyle w:val="Hyperlink"/>
            <w:noProof/>
          </w:rPr>
          <w:t>5.4</w:t>
        </w:r>
        <w:r w:rsidR="00184F07">
          <w:rPr>
            <w:rFonts w:asciiTheme="minorHAnsi" w:eastAsiaTheme="minorEastAsia" w:hAnsiTheme="minorHAnsi" w:cstheme="minorBidi"/>
            <w:b w:val="0"/>
            <w:noProof/>
            <w:szCs w:val="22"/>
          </w:rPr>
          <w:tab/>
        </w:r>
        <w:r w:rsidR="00184F07" w:rsidRPr="00897CC2">
          <w:rPr>
            <w:rStyle w:val="Hyperlink"/>
            <w:noProof/>
          </w:rPr>
          <w:t>Congestion Handling</w:t>
        </w:r>
        <w:r w:rsidR="00184F07">
          <w:rPr>
            <w:noProof/>
            <w:webHidden/>
          </w:rPr>
          <w:tab/>
        </w:r>
        <w:r>
          <w:rPr>
            <w:noProof/>
            <w:webHidden/>
          </w:rPr>
          <w:fldChar w:fldCharType="begin"/>
        </w:r>
        <w:r w:rsidR="00184F07">
          <w:rPr>
            <w:noProof/>
            <w:webHidden/>
          </w:rPr>
          <w:instrText xml:space="preserve"> PAGEREF _Toc249174990 \h </w:instrText>
        </w:r>
        <w:r>
          <w:rPr>
            <w:noProof/>
            <w:webHidden/>
          </w:rPr>
        </w:r>
        <w:r>
          <w:rPr>
            <w:noProof/>
            <w:webHidden/>
          </w:rPr>
          <w:fldChar w:fldCharType="separate"/>
        </w:r>
        <w:r w:rsidR="00184F07">
          <w:rPr>
            <w:noProof/>
            <w:webHidden/>
          </w:rPr>
          <w:t>62</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91" w:history="1">
        <w:r w:rsidR="00184F07" w:rsidRPr="00897CC2">
          <w:rPr>
            <w:rStyle w:val="Hyperlink"/>
            <w:noProof/>
          </w:rPr>
          <w:t>5.4.1</w:t>
        </w:r>
        <w:r w:rsidR="00184F07">
          <w:rPr>
            <w:rFonts w:asciiTheme="minorHAnsi" w:eastAsiaTheme="minorEastAsia" w:hAnsiTheme="minorHAnsi" w:cstheme="minorBidi"/>
            <w:noProof/>
            <w:sz w:val="22"/>
            <w:szCs w:val="22"/>
          </w:rPr>
          <w:tab/>
        </w:r>
        <w:r w:rsidR="00184F07" w:rsidRPr="00897CC2">
          <w:rPr>
            <w:rStyle w:val="Hyperlink"/>
            <w:noProof/>
          </w:rPr>
          <w:t>NPAC SMS Congestion</w:t>
        </w:r>
        <w:r w:rsidR="00184F07">
          <w:rPr>
            <w:noProof/>
            <w:webHidden/>
          </w:rPr>
          <w:tab/>
        </w:r>
        <w:r>
          <w:rPr>
            <w:noProof/>
            <w:webHidden/>
          </w:rPr>
          <w:fldChar w:fldCharType="begin"/>
        </w:r>
        <w:r w:rsidR="00184F07">
          <w:rPr>
            <w:noProof/>
            <w:webHidden/>
          </w:rPr>
          <w:instrText xml:space="preserve"> PAGEREF _Toc249174991 \h </w:instrText>
        </w:r>
        <w:r>
          <w:rPr>
            <w:noProof/>
            <w:webHidden/>
          </w:rPr>
        </w:r>
        <w:r>
          <w:rPr>
            <w:noProof/>
            <w:webHidden/>
          </w:rPr>
          <w:fldChar w:fldCharType="separate"/>
        </w:r>
        <w:r w:rsidR="00184F07">
          <w:rPr>
            <w:noProof/>
            <w:webHidden/>
          </w:rPr>
          <w:t>62</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92" w:history="1">
        <w:r w:rsidR="00184F07" w:rsidRPr="00897CC2">
          <w:rPr>
            <w:rStyle w:val="Hyperlink"/>
            <w:noProof/>
          </w:rPr>
          <w:t>5.4.2</w:t>
        </w:r>
        <w:r w:rsidR="00184F07">
          <w:rPr>
            <w:rFonts w:asciiTheme="minorHAnsi" w:eastAsiaTheme="minorEastAsia" w:hAnsiTheme="minorHAnsi" w:cstheme="minorBidi"/>
            <w:noProof/>
            <w:sz w:val="22"/>
            <w:szCs w:val="22"/>
          </w:rPr>
          <w:tab/>
        </w:r>
        <w:r w:rsidR="00184F07" w:rsidRPr="00897CC2">
          <w:rPr>
            <w:rStyle w:val="Hyperlink"/>
            <w:noProof/>
          </w:rPr>
          <w:t>NPAC Handling of Local SMS and SOA Congestion</w:t>
        </w:r>
        <w:r w:rsidR="00184F07">
          <w:rPr>
            <w:noProof/>
            <w:webHidden/>
          </w:rPr>
          <w:tab/>
        </w:r>
        <w:r>
          <w:rPr>
            <w:noProof/>
            <w:webHidden/>
          </w:rPr>
          <w:fldChar w:fldCharType="begin"/>
        </w:r>
        <w:r w:rsidR="00184F07">
          <w:rPr>
            <w:noProof/>
            <w:webHidden/>
          </w:rPr>
          <w:instrText xml:space="preserve"> PAGEREF _Toc249174992 \h </w:instrText>
        </w:r>
        <w:r>
          <w:rPr>
            <w:noProof/>
            <w:webHidden/>
          </w:rPr>
        </w:r>
        <w:r>
          <w:rPr>
            <w:noProof/>
            <w:webHidden/>
          </w:rPr>
          <w:fldChar w:fldCharType="separate"/>
        </w:r>
        <w:r w:rsidR="00184F07">
          <w:rPr>
            <w:noProof/>
            <w:webHidden/>
          </w:rPr>
          <w:t>62</w:t>
        </w:r>
        <w:r>
          <w:rPr>
            <w:noProof/>
            <w:webHidden/>
          </w:rPr>
          <w:fldChar w:fldCharType="end"/>
        </w:r>
      </w:hyperlink>
    </w:p>
    <w:p w:rsidR="00184F07" w:rsidRDefault="003E0148">
      <w:pPr>
        <w:pStyle w:val="TOC3"/>
        <w:tabs>
          <w:tab w:val="left" w:pos="1000"/>
        </w:tabs>
        <w:rPr>
          <w:rFonts w:asciiTheme="minorHAnsi" w:eastAsiaTheme="minorEastAsia" w:hAnsiTheme="minorHAnsi" w:cstheme="minorBidi"/>
          <w:noProof/>
          <w:sz w:val="22"/>
          <w:szCs w:val="22"/>
        </w:rPr>
      </w:pPr>
      <w:hyperlink w:anchor="_Toc249174993" w:history="1">
        <w:r w:rsidR="00184F07" w:rsidRPr="00897CC2">
          <w:rPr>
            <w:rStyle w:val="Hyperlink"/>
            <w:noProof/>
          </w:rPr>
          <w:t>5.4.3</w:t>
        </w:r>
        <w:r w:rsidR="00184F07">
          <w:rPr>
            <w:rFonts w:asciiTheme="minorHAnsi" w:eastAsiaTheme="minorEastAsia" w:hAnsiTheme="minorHAnsi" w:cstheme="minorBidi"/>
            <w:noProof/>
            <w:sz w:val="22"/>
            <w:szCs w:val="22"/>
          </w:rPr>
          <w:tab/>
        </w:r>
        <w:r w:rsidR="00184F07" w:rsidRPr="00897CC2">
          <w:rPr>
            <w:rStyle w:val="Hyperlink"/>
            <w:noProof/>
          </w:rPr>
          <w:t>Out-Bound Flow Control</w:t>
        </w:r>
        <w:r w:rsidR="00184F07">
          <w:rPr>
            <w:noProof/>
            <w:webHidden/>
          </w:rPr>
          <w:tab/>
        </w:r>
        <w:r>
          <w:rPr>
            <w:noProof/>
            <w:webHidden/>
          </w:rPr>
          <w:fldChar w:fldCharType="begin"/>
        </w:r>
        <w:r w:rsidR="00184F07">
          <w:rPr>
            <w:noProof/>
            <w:webHidden/>
          </w:rPr>
          <w:instrText xml:space="preserve"> PAGEREF _Toc249174993 \h </w:instrText>
        </w:r>
        <w:r>
          <w:rPr>
            <w:noProof/>
            <w:webHidden/>
          </w:rPr>
        </w:r>
        <w:r>
          <w:rPr>
            <w:noProof/>
            <w:webHidden/>
          </w:rPr>
          <w:fldChar w:fldCharType="separate"/>
        </w:r>
        <w:r w:rsidR="00184F07">
          <w:rPr>
            <w:noProof/>
            <w:webHidden/>
          </w:rPr>
          <w:t>63</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94" w:history="1">
        <w:r w:rsidR="00184F07" w:rsidRPr="00897CC2">
          <w:rPr>
            <w:rStyle w:val="Hyperlink"/>
            <w:noProof/>
          </w:rPr>
          <w:t>5.5</w:t>
        </w:r>
        <w:r w:rsidR="00184F07">
          <w:rPr>
            <w:rFonts w:asciiTheme="minorHAnsi" w:eastAsiaTheme="minorEastAsia" w:hAnsiTheme="minorHAnsi" w:cstheme="minorBidi"/>
            <w:b w:val="0"/>
            <w:noProof/>
            <w:szCs w:val="22"/>
          </w:rPr>
          <w:tab/>
        </w:r>
        <w:r w:rsidR="00184F07" w:rsidRPr="00897CC2">
          <w:rPr>
            <w:rStyle w:val="Hyperlink"/>
            <w:noProof/>
          </w:rPr>
          <w:t>Abort Processing Behavior</w:t>
        </w:r>
        <w:r w:rsidR="00184F07">
          <w:rPr>
            <w:noProof/>
            <w:webHidden/>
          </w:rPr>
          <w:tab/>
        </w:r>
        <w:r>
          <w:rPr>
            <w:noProof/>
            <w:webHidden/>
          </w:rPr>
          <w:fldChar w:fldCharType="begin"/>
        </w:r>
        <w:r w:rsidR="00184F07">
          <w:rPr>
            <w:noProof/>
            <w:webHidden/>
          </w:rPr>
          <w:instrText xml:space="preserve"> PAGEREF _Toc249174994 \h </w:instrText>
        </w:r>
        <w:r>
          <w:rPr>
            <w:noProof/>
            <w:webHidden/>
          </w:rPr>
        </w:r>
        <w:r>
          <w:rPr>
            <w:noProof/>
            <w:webHidden/>
          </w:rPr>
          <w:fldChar w:fldCharType="separate"/>
        </w:r>
        <w:r w:rsidR="00184F07">
          <w:rPr>
            <w:noProof/>
            <w:webHidden/>
          </w:rPr>
          <w:t>63</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95" w:history="1">
        <w:r w:rsidR="00184F07" w:rsidRPr="00897CC2">
          <w:rPr>
            <w:rStyle w:val="Hyperlink"/>
            <w:noProof/>
          </w:rPr>
          <w:t>5.6</w:t>
        </w:r>
        <w:r w:rsidR="00184F07">
          <w:rPr>
            <w:rFonts w:asciiTheme="minorHAnsi" w:eastAsiaTheme="minorEastAsia" w:hAnsiTheme="minorHAnsi" w:cstheme="minorBidi"/>
            <w:b w:val="0"/>
            <w:noProof/>
            <w:szCs w:val="22"/>
          </w:rPr>
          <w:tab/>
        </w:r>
        <w:r w:rsidR="00184F07" w:rsidRPr="00897CC2">
          <w:rPr>
            <w:rStyle w:val="Hyperlink"/>
            <w:noProof/>
          </w:rPr>
          <w:t>Single Association for SOA/LSMS</w:t>
        </w:r>
        <w:r w:rsidR="00184F07">
          <w:rPr>
            <w:noProof/>
            <w:webHidden/>
          </w:rPr>
          <w:tab/>
        </w:r>
        <w:r>
          <w:rPr>
            <w:noProof/>
            <w:webHidden/>
          </w:rPr>
          <w:fldChar w:fldCharType="begin"/>
        </w:r>
        <w:r w:rsidR="00184F07">
          <w:rPr>
            <w:noProof/>
            <w:webHidden/>
          </w:rPr>
          <w:instrText xml:space="preserve"> PAGEREF _Toc249174995 \h </w:instrText>
        </w:r>
        <w:r>
          <w:rPr>
            <w:noProof/>
            <w:webHidden/>
          </w:rPr>
        </w:r>
        <w:r>
          <w:rPr>
            <w:noProof/>
            <w:webHidden/>
          </w:rPr>
          <w:fldChar w:fldCharType="separate"/>
        </w:r>
        <w:r w:rsidR="00184F07">
          <w:rPr>
            <w:noProof/>
            <w:webHidden/>
          </w:rPr>
          <w:t>65</w:t>
        </w:r>
        <w:r>
          <w:rPr>
            <w:noProof/>
            <w:webHidden/>
          </w:rPr>
          <w:fldChar w:fldCharType="end"/>
        </w:r>
      </w:hyperlink>
    </w:p>
    <w:p w:rsidR="00184F07" w:rsidRDefault="003E0148">
      <w:pPr>
        <w:pStyle w:val="TOC2"/>
        <w:tabs>
          <w:tab w:val="left" w:pos="600"/>
        </w:tabs>
        <w:rPr>
          <w:rFonts w:asciiTheme="minorHAnsi" w:eastAsiaTheme="minorEastAsia" w:hAnsiTheme="minorHAnsi" w:cstheme="minorBidi"/>
          <w:b w:val="0"/>
          <w:noProof/>
          <w:szCs w:val="22"/>
        </w:rPr>
      </w:pPr>
      <w:hyperlink w:anchor="_Toc249174996" w:history="1">
        <w:r w:rsidR="00184F07" w:rsidRPr="00897CC2">
          <w:rPr>
            <w:rStyle w:val="Hyperlink"/>
            <w:noProof/>
          </w:rPr>
          <w:t>5.7</w:t>
        </w:r>
        <w:r w:rsidR="00184F07">
          <w:rPr>
            <w:rFonts w:asciiTheme="minorHAnsi" w:eastAsiaTheme="minorEastAsia" w:hAnsiTheme="minorHAnsi" w:cstheme="minorBidi"/>
            <w:b w:val="0"/>
            <w:noProof/>
            <w:szCs w:val="22"/>
          </w:rPr>
          <w:tab/>
        </w:r>
        <w:r w:rsidR="00184F07" w:rsidRPr="00897CC2">
          <w:rPr>
            <w:rStyle w:val="Hyperlink"/>
            <w:noProof/>
          </w:rPr>
          <w:t>Separate SOA Channel for Notifications</w:t>
        </w:r>
        <w:r w:rsidR="00184F07">
          <w:rPr>
            <w:noProof/>
            <w:webHidden/>
          </w:rPr>
          <w:tab/>
        </w:r>
        <w:r>
          <w:rPr>
            <w:noProof/>
            <w:webHidden/>
          </w:rPr>
          <w:fldChar w:fldCharType="begin"/>
        </w:r>
        <w:r w:rsidR="00184F07">
          <w:rPr>
            <w:noProof/>
            <w:webHidden/>
          </w:rPr>
          <w:instrText xml:space="preserve"> PAGEREF _Toc249174996 \h </w:instrText>
        </w:r>
        <w:r>
          <w:rPr>
            <w:noProof/>
            <w:webHidden/>
          </w:rPr>
        </w:r>
        <w:r>
          <w:rPr>
            <w:noProof/>
            <w:webHidden/>
          </w:rPr>
          <w:fldChar w:fldCharType="separate"/>
        </w:r>
        <w:r w:rsidR="00184F07">
          <w:rPr>
            <w:noProof/>
            <w:webHidden/>
          </w:rPr>
          <w:t>65</w:t>
        </w:r>
        <w:r>
          <w:rPr>
            <w:noProof/>
            <w:webHidden/>
          </w:rPr>
          <w:fldChar w:fldCharType="end"/>
        </w:r>
      </w:hyperlink>
    </w:p>
    <w:p w:rsidR="00184F07" w:rsidRDefault="003E0148">
      <w:pPr>
        <w:pStyle w:val="TOC1"/>
        <w:tabs>
          <w:tab w:val="left" w:pos="400"/>
        </w:tabs>
        <w:rPr>
          <w:rFonts w:asciiTheme="minorHAnsi" w:eastAsiaTheme="minorEastAsia" w:hAnsiTheme="minorHAnsi" w:cstheme="minorBidi"/>
          <w:b w:val="0"/>
          <w:i w:val="0"/>
          <w:noProof/>
          <w:sz w:val="22"/>
          <w:szCs w:val="22"/>
        </w:rPr>
      </w:pPr>
      <w:hyperlink w:anchor="_Toc249174997" w:history="1">
        <w:r w:rsidR="00184F07" w:rsidRPr="00897CC2">
          <w:rPr>
            <w:rStyle w:val="Hyperlink"/>
            <w:noProof/>
          </w:rPr>
          <w:t>6</w:t>
        </w:r>
        <w:r w:rsidR="00184F07">
          <w:rPr>
            <w:rFonts w:asciiTheme="minorHAnsi" w:eastAsiaTheme="minorEastAsia" w:hAnsiTheme="minorHAnsi" w:cstheme="minorBidi"/>
            <w:b w:val="0"/>
            <w:i w:val="0"/>
            <w:noProof/>
            <w:sz w:val="22"/>
            <w:szCs w:val="22"/>
          </w:rPr>
          <w:tab/>
        </w:r>
        <w:r w:rsidR="00184F07" w:rsidRPr="00897CC2">
          <w:rPr>
            <w:rStyle w:val="Hyperlink"/>
            <w:noProof/>
          </w:rPr>
          <w:t>GDMO Definitions</w:t>
        </w:r>
        <w:r w:rsidR="00184F07">
          <w:rPr>
            <w:noProof/>
            <w:webHidden/>
          </w:rPr>
          <w:tab/>
        </w:r>
        <w:r>
          <w:rPr>
            <w:noProof/>
            <w:webHidden/>
          </w:rPr>
          <w:fldChar w:fldCharType="begin"/>
        </w:r>
        <w:r w:rsidR="00184F07">
          <w:rPr>
            <w:noProof/>
            <w:webHidden/>
          </w:rPr>
          <w:instrText xml:space="preserve"> PAGEREF _Toc249174997 \h </w:instrText>
        </w:r>
        <w:r>
          <w:rPr>
            <w:noProof/>
            <w:webHidden/>
          </w:rPr>
        </w:r>
        <w:r>
          <w:rPr>
            <w:noProof/>
            <w:webHidden/>
          </w:rPr>
          <w:fldChar w:fldCharType="separate"/>
        </w:r>
        <w:r w:rsidR="00184F07">
          <w:rPr>
            <w:noProof/>
            <w:webHidden/>
          </w:rPr>
          <w:t>67</w:t>
        </w:r>
        <w:r>
          <w:rPr>
            <w:noProof/>
            <w:webHidden/>
          </w:rPr>
          <w:fldChar w:fldCharType="end"/>
        </w:r>
      </w:hyperlink>
    </w:p>
    <w:p w:rsidR="00184F07" w:rsidRDefault="003E0148">
      <w:pPr>
        <w:pStyle w:val="TOC1"/>
        <w:tabs>
          <w:tab w:val="left" w:pos="400"/>
        </w:tabs>
        <w:rPr>
          <w:rFonts w:asciiTheme="minorHAnsi" w:eastAsiaTheme="minorEastAsia" w:hAnsiTheme="minorHAnsi" w:cstheme="minorBidi"/>
          <w:b w:val="0"/>
          <w:i w:val="0"/>
          <w:noProof/>
          <w:sz w:val="22"/>
          <w:szCs w:val="22"/>
        </w:rPr>
      </w:pPr>
      <w:hyperlink w:anchor="_Toc249174998" w:history="1">
        <w:r w:rsidR="00184F07" w:rsidRPr="00897CC2">
          <w:rPr>
            <w:rStyle w:val="Hyperlink"/>
            <w:noProof/>
          </w:rPr>
          <w:t>7</w:t>
        </w:r>
        <w:r w:rsidR="00184F07">
          <w:rPr>
            <w:rFonts w:asciiTheme="minorHAnsi" w:eastAsiaTheme="minorEastAsia" w:hAnsiTheme="minorHAnsi" w:cstheme="minorBidi"/>
            <w:b w:val="0"/>
            <w:i w:val="0"/>
            <w:noProof/>
            <w:sz w:val="22"/>
            <w:szCs w:val="22"/>
          </w:rPr>
          <w:tab/>
        </w:r>
        <w:r w:rsidR="00184F07" w:rsidRPr="00897CC2">
          <w:rPr>
            <w:rStyle w:val="Hyperlink"/>
            <w:noProof/>
          </w:rPr>
          <w:t>General ASN.1 Definitions</w:t>
        </w:r>
        <w:r w:rsidR="00184F07">
          <w:rPr>
            <w:noProof/>
            <w:webHidden/>
          </w:rPr>
          <w:tab/>
        </w:r>
        <w:r>
          <w:rPr>
            <w:noProof/>
            <w:webHidden/>
          </w:rPr>
          <w:fldChar w:fldCharType="begin"/>
        </w:r>
        <w:r w:rsidR="00184F07">
          <w:rPr>
            <w:noProof/>
            <w:webHidden/>
          </w:rPr>
          <w:instrText xml:space="preserve"> PAGEREF _Toc249174998 \h </w:instrText>
        </w:r>
        <w:r>
          <w:rPr>
            <w:noProof/>
            <w:webHidden/>
          </w:rPr>
        </w:r>
        <w:r>
          <w:rPr>
            <w:noProof/>
            <w:webHidden/>
          </w:rPr>
          <w:fldChar w:fldCharType="separate"/>
        </w:r>
        <w:r w:rsidR="00184F07">
          <w:rPr>
            <w:noProof/>
            <w:webHidden/>
          </w:rPr>
          <w:t>69</w:t>
        </w:r>
        <w:r>
          <w:rPr>
            <w:noProof/>
            <w:webHidden/>
          </w:rPr>
          <w:fldChar w:fldCharType="end"/>
        </w:r>
      </w:hyperlink>
    </w:p>
    <w:p w:rsidR="00184F07" w:rsidRDefault="003E0148">
      <w:pPr>
        <w:pStyle w:val="TOC1"/>
        <w:tabs>
          <w:tab w:val="left" w:pos="400"/>
        </w:tabs>
        <w:rPr>
          <w:rFonts w:asciiTheme="minorHAnsi" w:eastAsiaTheme="minorEastAsia" w:hAnsiTheme="minorHAnsi" w:cstheme="minorBidi"/>
          <w:b w:val="0"/>
          <w:i w:val="0"/>
          <w:noProof/>
          <w:sz w:val="22"/>
          <w:szCs w:val="22"/>
        </w:rPr>
      </w:pPr>
      <w:hyperlink w:anchor="_Toc249174999" w:history="1">
        <w:r w:rsidR="00184F07" w:rsidRPr="00897CC2">
          <w:rPr>
            <w:rStyle w:val="Hyperlink"/>
            <w:noProof/>
          </w:rPr>
          <w:t>8</w:t>
        </w:r>
        <w:r w:rsidR="00184F07">
          <w:rPr>
            <w:rFonts w:asciiTheme="minorHAnsi" w:eastAsiaTheme="minorEastAsia" w:hAnsiTheme="minorHAnsi" w:cstheme="minorBidi"/>
            <w:b w:val="0"/>
            <w:i w:val="0"/>
            <w:noProof/>
            <w:sz w:val="22"/>
            <w:szCs w:val="22"/>
          </w:rPr>
          <w:tab/>
        </w:r>
        <w:r w:rsidR="00184F07" w:rsidRPr="00897CC2">
          <w:rPr>
            <w:rStyle w:val="Hyperlink"/>
            <w:noProof/>
          </w:rPr>
          <w:t>LNP XML Schema</w:t>
        </w:r>
        <w:r w:rsidR="00184F07">
          <w:rPr>
            <w:noProof/>
            <w:webHidden/>
          </w:rPr>
          <w:tab/>
        </w:r>
        <w:r>
          <w:rPr>
            <w:noProof/>
            <w:webHidden/>
          </w:rPr>
          <w:fldChar w:fldCharType="begin"/>
        </w:r>
        <w:r w:rsidR="00184F07">
          <w:rPr>
            <w:noProof/>
            <w:webHidden/>
          </w:rPr>
          <w:instrText xml:space="preserve"> PAGEREF _Toc249174999 \h </w:instrText>
        </w:r>
        <w:r>
          <w:rPr>
            <w:noProof/>
            <w:webHidden/>
          </w:rPr>
        </w:r>
        <w:r>
          <w:rPr>
            <w:noProof/>
            <w:webHidden/>
          </w:rPr>
          <w:fldChar w:fldCharType="separate"/>
        </w:r>
        <w:r w:rsidR="00184F07">
          <w:rPr>
            <w:noProof/>
            <w:webHidden/>
          </w:rPr>
          <w:t>70</w:t>
        </w:r>
        <w:r>
          <w:rPr>
            <w:noProof/>
            <w:webHidden/>
          </w:rPr>
          <w:fldChar w:fldCharType="end"/>
        </w:r>
      </w:hyperlink>
    </w:p>
    <w:p w:rsidR="00184F07" w:rsidRDefault="003E0148">
      <w:pPr>
        <w:pStyle w:val="TOC1"/>
        <w:tabs>
          <w:tab w:val="left" w:pos="400"/>
        </w:tabs>
        <w:rPr>
          <w:rFonts w:asciiTheme="minorHAnsi" w:eastAsiaTheme="minorEastAsia" w:hAnsiTheme="minorHAnsi" w:cstheme="minorBidi"/>
          <w:b w:val="0"/>
          <w:i w:val="0"/>
          <w:noProof/>
          <w:sz w:val="22"/>
          <w:szCs w:val="22"/>
        </w:rPr>
      </w:pPr>
      <w:hyperlink w:anchor="_Toc249175000" w:history="1">
        <w:r w:rsidR="00184F07" w:rsidRPr="00897CC2">
          <w:rPr>
            <w:rStyle w:val="Hyperlink"/>
            <w:noProof/>
          </w:rPr>
          <w:t>9</w:t>
        </w:r>
        <w:r w:rsidR="00184F07">
          <w:rPr>
            <w:rFonts w:asciiTheme="minorHAnsi" w:eastAsiaTheme="minorEastAsia" w:hAnsiTheme="minorHAnsi" w:cstheme="minorBidi"/>
            <w:b w:val="0"/>
            <w:i w:val="0"/>
            <w:noProof/>
            <w:sz w:val="22"/>
            <w:szCs w:val="22"/>
          </w:rPr>
          <w:tab/>
        </w:r>
        <w:r w:rsidR="00184F07" w:rsidRPr="00897CC2">
          <w:rPr>
            <w:rStyle w:val="Hyperlink"/>
            <w:noProof/>
          </w:rPr>
          <w:t>Subscription Version Status</w:t>
        </w:r>
        <w:r w:rsidR="00184F07">
          <w:rPr>
            <w:noProof/>
            <w:webHidden/>
          </w:rPr>
          <w:tab/>
        </w:r>
        <w:r>
          <w:rPr>
            <w:noProof/>
            <w:webHidden/>
          </w:rPr>
          <w:fldChar w:fldCharType="begin"/>
        </w:r>
        <w:r w:rsidR="00184F07">
          <w:rPr>
            <w:noProof/>
            <w:webHidden/>
          </w:rPr>
          <w:instrText xml:space="preserve"> PAGEREF _Toc249175000 \h </w:instrText>
        </w:r>
        <w:r>
          <w:rPr>
            <w:noProof/>
            <w:webHidden/>
          </w:rPr>
        </w:r>
        <w:r>
          <w:rPr>
            <w:noProof/>
            <w:webHidden/>
          </w:rPr>
          <w:fldChar w:fldCharType="separate"/>
        </w:r>
        <w:r w:rsidR="00184F07">
          <w:rPr>
            <w:noProof/>
            <w:webHidden/>
          </w:rPr>
          <w:t>71</w:t>
        </w:r>
        <w:r>
          <w:rPr>
            <w:noProof/>
            <w:webHidden/>
          </w:rPr>
          <w:fldChar w:fldCharType="end"/>
        </w:r>
      </w:hyperlink>
    </w:p>
    <w:p w:rsidR="00184F07" w:rsidRDefault="003E0148">
      <w:pPr>
        <w:pStyle w:val="TOC1"/>
        <w:tabs>
          <w:tab w:val="left" w:pos="600"/>
        </w:tabs>
        <w:rPr>
          <w:rFonts w:asciiTheme="minorHAnsi" w:eastAsiaTheme="minorEastAsia" w:hAnsiTheme="minorHAnsi" w:cstheme="minorBidi"/>
          <w:b w:val="0"/>
          <w:i w:val="0"/>
          <w:noProof/>
          <w:sz w:val="22"/>
          <w:szCs w:val="22"/>
        </w:rPr>
      </w:pPr>
      <w:hyperlink w:anchor="_Toc249175001" w:history="1">
        <w:r w:rsidR="00184F07" w:rsidRPr="00897CC2">
          <w:rPr>
            <w:rStyle w:val="Hyperlink"/>
            <w:noProof/>
          </w:rPr>
          <w:t>10</w:t>
        </w:r>
        <w:r w:rsidR="00184F07">
          <w:rPr>
            <w:rFonts w:asciiTheme="minorHAnsi" w:eastAsiaTheme="minorEastAsia" w:hAnsiTheme="minorHAnsi" w:cstheme="minorBidi"/>
            <w:b w:val="0"/>
            <w:i w:val="0"/>
            <w:noProof/>
            <w:sz w:val="22"/>
            <w:szCs w:val="22"/>
          </w:rPr>
          <w:tab/>
        </w:r>
        <w:r w:rsidR="00184F07" w:rsidRPr="00897CC2">
          <w:rPr>
            <w:rStyle w:val="Hyperlink"/>
            <w:noProof/>
          </w:rPr>
          <w:t>Number Pool Block Status</w:t>
        </w:r>
        <w:r w:rsidR="00184F07">
          <w:rPr>
            <w:noProof/>
            <w:webHidden/>
          </w:rPr>
          <w:tab/>
        </w:r>
        <w:r>
          <w:rPr>
            <w:noProof/>
            <w:webHidden/>
          </w:rPr>
          <w:fldChar w:fldCharType="begin"/>
        </w:r>
        <w:r w:rsidR="00184F07">
          <w:rPr>
            <w:noProof/>
            <w:webHidden/>
          </w:rPr>
          <w:instrText xml:space="preserve"> PAGEREF _Toc249175001 \h </w:instrText>
        </w:r>
        <w:r>
          <w:rPr>
            <w:noProof/>
            <w:webHidden/>
          </w:rPr>
        </w:r>
        <w:r>
          <w:rPr>
            <w:noProof/>
            <w:webHidden/>
          </w:rPr>
          <w:fldChar w:fldCharType="separate"/>
        </w:r>
        <w:r w:rsidR="00184F07">
          <w:rPr>
            <w:noProof/>
            <w:webHidden/>
          </w:rPr>
          <w:t>75</w:t>
        </w:r>
        <w:r>
          <w:rPr>
            <w:noProof/>
            <w:webHidden/>
          </w:rPr>
          <w:fldChar w:fldCharType="end"/>
        </w:r>
      </w:hyperlink>
    </w:p>
    <w:p w:rsidR="0043169E" w:rsidRDefault="003E0148">
      <w:pPr>
        <w:tabs>
          <w:tab w:val="right" w:leader="dot" w:pos="9360"/>
        </w:tabs>
        <w:rPr>
          <w:b/>
          <w:i/>
        </w:rPr>
      </w:pPr>
      <w:r>
        <w:rPr>
          <w:b/>
          <w:i/>
        </w:rPr>
        <w:fldChar w:fldCharType="end"/>
      </w:r>
    </w:p>
    <w:p w:rsidR="0043169E" w:rsidRDefault="0043169E">
      <w:pPr>
        <w:tabs>
          <w:tab w:val="right" w:leader="dot" w:pos="9360"/>
        </w:tabs>
        <w:rPr>
          <w:b/>
          <w:i/>
          <w:sz w:val="24"/>
        </w:rPr>
      </w:pPr>
      <w:r>
        <w:rPr>
          <w:b/>
          <w:i/>
          <w:sz w:val="24"/>
        </w:rPr>
        <w:t>Appendix A:  Errors</w:t>
      </w:r>
      <w:r>
        <w:rPr>
          <w:b/>
          <w:i/>
          <w:sz w:val="24"/>
        </w:rPr>
        <w:tab/>
        <w:t>A-1</w:t>
      </w:r>
    </w:p>
    <w:p w:rsidR="0043169E" w:rsidRDefault="0043169E">
      <w:pPr>
        <w:tabs>
          <w:tab w:val="right" w:leader="dot" w:pos="9360"/>
        </w:tabs>
        <w:rPr>
          <w:b/>
          <w:i/>
          <w:sz w:val="24"/>
        </w:rPr>
      </w:pPr>
      <w:r>
        <w:rPr>
          <w:b/>
          <w:i/>
          <w:sz w:val="24"/>
        </w:rPr>
        <w:t>Appendix B:  Message Flow Diagrams</w:t>
      </w:r>
      <w:r>
        <w:rPr>
          <w:b/>
          <w:i/>
          <w:sz w:val="24"/>
        </w:rPr>
        <w:tab/>
        <w:t>B-1</w:t>
      </w:r>
    </w:p>
    <w:p w:rsidR="0043169E" w:rsidRDefault="0043169E">
      <w:pPr>
        <w:tabs>
          <w:tab w:val="right" w:leader="dot" w:pos="9360"/>
        </w:tabs>
        <w:rPr>
          <w:b/>
          <w:i/>
          <w:sz w:val="24"/>
        </w:rPr>
      </w:pPr>
    </w:p>
    <w:p w:rsidR="0043169E" w:rsidRDefault="0043169E">
      <w:pPr>
        <w:pStyle w:val="Heading1"/>
        <w:tabs>
          <w:tab w:val="right" w:pos="7920"/>
        </w:tabs>
        <w:sectPr w:rsidR="0043169E">
          <w:headerReference w:type="default" r:id="rId13"/>
          <w:footerReference w:type="default" r:id="rId14"/>
          <w:type w:val="oddPage"/>
          <w:pgSz w:w="12240" w:h="15840"/>
          <w:pgMar w:top="1080" w:right="1440" w:bottom="1080" w:left="1440" w:header="720" w:footer="720" w:gutter="0"/>
          <w:pgNumType w:start="1"/>
          <w:cols w:space="720"/>
        </w:sectPr>
      </w:pPr>
      <w:bookmarkStart w:id="17" w:name="_Toc356377189"/>
      <w:bookmarkStart w:id="18" w:name="_Toc356628638"/>
      <w:bookmarkStart w:id="19" w:name="_Toc356628742"/>
      <w:bookmarkStart w:id="20" w:name="_Toc356629173"/>
      <w:bookmarkStart w:id="21" w:name="_Toc360606684"/>
      <w:bookmarkStart w:id="22" w:name="_Toc367590569"/>
      <w:bookmarkStart w:id="23" w:name="_Ref368120698"/>
      <w:bookmarkStart w:id="24" w:name="_Ref368124706"/>
      <w:bookmarkStart w:id="25" w:name="_Toc368488111"/>
      <w:bookmarkStart w:id="26" w:name="_Toc387211300"/>
      <w:bookmarkStart w:id="27" w:name="_Toc387214213"/>
      <w:bookmarkStart w:id="28" w:name="_Toc387214498"/>
      <w:bookmarkStart w:id="29" w:name="_Toc387655193"/>
      <w:bookmarkStart w:id="30" w:name="_Ref389469323"/>
      <w:bookmarkStart w:id="31" w:name="_Ref389469346"/>
      <w:bookmarkStart w:id="32" w:name="_Toc476614303"/>
      <w:bookmarkStart w:id="33" w:name="_Toc483803289"/>
    </w:p>
    <w:p w:rsidR="0043169E" w:rsidRDefault="0043169E">
      <w:pPr>
        <w:pStyle w:val="Heading1"/>
        <w:tabs>
          <w:tab w:val="right" w:pos="7920"/>
        </w:tabs>
      </w:pPr>
      <w:bookmarkStart w:id="34" w:name="_Toc116975654"/>
      <w:bookmarkStart w:id="35" w:name="_Toc249174901"/>
      <w:r>
        <w:lastRenderedPageBreak/>
        <w:t>Introduction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43169E" w:rsidRDefault="0043169E">
      <w:pPr>
        <w:pStyle w:val="ChapterNumber"/>
        <w:framePr w:w="1800" w:h="1800" w:hRule="exact" w:wrap="notBeside" w:x="10081" w:y="1"/>
      </w:pPr>
      <w:r>
        <w:t>1</w:t>
      </w:r>
    </w:p>
    <w:p w:rsidR="0043169E" w:rsidRDefault="0043169E"/>
    <w:p w:rsidR="0043169E" w:rsidRDefault="0043169E">
      <w:pPr>
        <w:pStyle w:val="Heading2"/>
      </w:pPr>
      <w:bookmarkStart w:id="36" w:name="_Toc356377190"/>
      <w:bookmarkStart w:id="37" w:name="_Toc356628639"/>
      <w:bookmarkStart w:id="38" w:name="_Toc356628743"/>
      <w:bookmarkStart w:id="39" w:name="_Toc356629174"/>
      <w:bookmarkStart w:id="40" w:name="_Toc360606685"/>
      <w:bookmarkStart w:id="41" w:name="_Toc367590570"/>
      <w:bookmarkStart w:id="42" w:name="_Toc368488112"/>
      <w:bookmarkStart w:id="43" w:name="_Toc387211301"/>
      <w:bookmarkStart w:id="44" w:name="_Toc387214214"/>
      <w:bookmarkStart w:id="45" w:name="_Toc387214499"/>
      <w:bookmarkStart w:id="46" w:name="_Toc387655194"/>
      <w:bookmarkStart w:id="47" w:name="_Toc476614304"/>
      <w:bookmarkStart w:id="48" w:name="_Toc483803290"/>
      <w:bookmarkStart w:id="49" w:name="_Toc116975656"/>
      <w:bookmarkStart w:id="50" w:name="_Toc249174902"/>
      <w:r>
        <w:t>Document Overview</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43169E" w:rsidRDefault="0043169E">
      <w:pPr>
        <w:pStyle w:val="BodyLevel2"/>
      </w:pPr>
      <w:r>
        <w:t xml:space="preserve">The NPAC SMS Interoperable Interface Specification contains the information model for the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 (NPAC SMS) mechanized interfaces. Both Service Order Activation (SOA) and Local Service Management System (LSMS or Local SMS) interfaces to the NPAC SMS are described in this document.</w:t>
      </w:r>
    </w:p>
    <w:p w:rsidR="0043169E" w:rsidRDefault="0043169E">
      <w:pPr>
        <w:pStyle w:val="Heading2"/>
      </w:pPr>
      <w:bookmarkStart w:id="51" w:name="_Toc356377191"/>
      <w:bookmarkStart w:id="52" w:name="_Toc356628640"/>
      <w:bookmarkStart w:id="53" w:name="_Toc356628744"/>
      <w:bookmarkStart w:id="54" w:name="_Toc356629175"/>
      <w:bookmarkStart w:id="55" w:name="_Toc360606686"/>
      <w:bookmarkStart w:id="56" w:name="_Toc367590571"/>
      <w:bookmarkStart w:id="57" w:name="_Toc368488113"/>
      <w:bookmarkStart w:id="58" w:name="_Toc387211302"/>
      <w:bookmarkStart w:id="59" w:name="_Toc387214215"/>
      <w:bookmarkStart w:id="60" w:name="_Toc387214500"/>
      <w:bookmarkStart w:id="61" w:name="_Toc387655195"/>
      <w:bookmarkStart w:id="62" w:name="_Toc476614305"/>
      <w:bookmarkStart w:id="63" w:name="_Toc483803291"/>
      <w:bookmarkStart w:id="64" w:name="_Toc116975657"/>
      <w:bookmarkStart w:id="65" w:name="_Toc249174903"/>
      <w:r>
        <w:t>How To Use This Document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43169E" w:rsidRDefault="0043169E">
      <w:pPr>
        <w:pStyle w:val="BodyLevel2"/>
        <w:rPr>
          <w:i/>
        </w:rPr>
      </w:pPr>
      <w:r>
        <w:rPr>
          <w:i/>
        </w:rPr>
        <w:t>The NPAC SMS</w:t>
      </w:r>
      <w:r>
        <w:rPr>
          <w:b/>
        </w:rPr>
        <w:t xml:space="preserve"> </w:t>
      </w:r>
      <w:r>
        <w:rPr>
          <w:i/>
        </w:rPr>
        <w:t xml:space="preserve">Interoperable Interface Specification </w:t>
      </w:r>
      <w:r>
        <w:t>contains the following sections:</w:t>
      </w:r>
    </w:p>
    <w:p w:rsidR="0043169E" w:rsidRDefault="0043169E">
      <w:pPr>
        <w:pStyle w:val="BodyLevel2"/>
      </w:pPr>
      <w:bookmarkStart w:id="66" w:name="_Toc356377192"/>
      <w:r>
        <w:rPr>
          <w:u w:val="single"/>
        </w:rPr>
        <w:t xml:space="preserve">Section 1 </w:t>
      </w:r>
      <w:r>
        <w:rPr>
          <w:b/>
          <w:i/>
          <w:u w:val="single"/>
        </w:rPr>
        <w:t>Introduction</w:t>
      </w:r>
      <w:r>
        <w:t xml:space="preserve"> </w:t>
      </w:r>
      <w:r>
        <w:noBreakHyphen/>
      </w:r>
      <w:r>
        <w:noBreakHyphen/>
        <w:t xml:space="preserve"> This section describes the conventions and organization of this document. It also lists related documentation.</w:t>
      </w:r>
    </w:p>
    <w:p w:rsidR="0043169E" w:rsidRDefault="0043169E">
      <w:pPr>
        <w:pStyle w:val="BodyLevel2"/>
      </w:pPr>
      <w:r>
        <w:rPr>
          <w:u w:val="single"/>
        </w:rPr>
        <w:t xml:space="preserve">Section 2 </w:t>
      </w:r>
      <w:r>
        <w:rPr>
          <w:b/>
          <w:i/>
          <w:u w:val="single"/>
        </w:rPr>
        <w:t xml:space="preserve">Interface Overview </w:t>
      </w:r>
      <w:r>
        <w:noBreakHyphen/>
      </w:r>
      <w:r>
        <w:noBreakHyphen/>
        <w:t xml:space="preserve"> This section contains an overview of protocol requirements and a brief description of the functionality provided in each interface.</w:t>
      </w:r>
    </w:p>
    <w:p w:rsidR="0043169E" w:rsidRDefault="0043169E">
      <w:pPr>
        <w:pStyle w:val="BodyLevel2"/>
      </w:pPr>
      <w:r>
        <w:rPr>
          <w:u w:val="single"/>
        </w:rPr>
        <w:t xml:space="preserve">Section 3 </w:t>
      </w:r>
      <w:bookmarkEnd w:id="66"/>
      <w:r>
        <w:rPr>
          <w:b/>
          <w:i/>
          <w:u w:val="single"/>
        </w:rPr>
        <w:t>Hierarchy Diagrams</w:t>
      </w:r>
      <w:r>
        <w:t xml:space="preserve"> </w:t>
      </w:r>
      <w:r>
        <w:noBreakHyphen/>
      </w:r>
      <w:r>
        <w:noBreakHyphen/>
        <w:t xml:space="preserve"> This section contains the class hierarchy diagrams for all managed objects defined in the interoperable interface.</w:t>
      </w:r>
    </w:p>
    <w:p w:rsidR="0043169E" w:rsidRDefault="0043169E">
      <w:pPr>
        <w:pStyle w:val="BodyLevel2"/>
      </w:pPr>
      <w:bookmarkStart w:id="67" w:name="_Toc356377193"/>
      <w:r>
        <w:rPr>
          <w:u w:val="single"/>
        </w:rPr>
        <w:t xml:space="preserve">Section 4 </w:t>
      </w:r>
      <w:bookmarkEnd w:id="67"/>
      <w:r>
        <w:rPr>
          <w:b/>
          <w:i/>
          <w:u w:val="single"/>
        </w:rPr>
        <w:t>Interface Functionality to CMOP Definition Mapping</w:t>
      </w:r>
      <w:r>
        <w:t xml:space="preserve"> </w:t>
      </w:r>
      <w:r>
        <w:noBreakHyphen/>
      </w:r>
      <w:r>
        <w:noBreakHyphen/>
        <w:t xml:space="preserve"> This section contains the mapping of the interface functionality to the managed objects, attributes, actions, and notifications.</w:t>
      </w:r>
    </w:p>
    <w:p w:rsidR="0043169E" w:rsidRDefault="0043169E">
      <w:pPr>
        <w:pStyle w:val="BodyLevel2"/>
      </w:pPr>
      <w:bookmarkStart w:id="68" w:name="_Toc356377194"/>
      <w:r>
        <w:rPr>
          <w:u w:val="single"/>
        </w:rPr>
        <w:t xml:space="preserve">Section 5 </w:t>
      </w:r>
      <w:r>
        <w:rPr>
          <w:b/>
          <w:i/>
          <w:u w:val="single"/>
        </w:rPr>
        <w:t>Secure Association Establishment</w:t>
      </w:r>
      <w:r>
        <w:noBreakHyphen/>
      </w:r>
      <w:r>
        <w:noBreakHyphen/>
        <w:t xml:space="preserve"> This section contains information on secure association establishment</w:t>
      </w:r>
    </w:p>
    <w:p w:rsidR="0043169E" w:rsidRDefault="0043169E">
      <w:pPr>
        <w:pStyle w:val="BodyLevel2"/>
      </w:pPr>
      <w:r>
        <w:rPr>
          <w:u w:val="single"/>
        </w:rPr>
        <w:t xml:space="preserve">Section 6 </w:t>
      </w:r>
      <w:bookmarkEnd w:id="68"/>
      <w:r>
        <w:rPr>
          <w:b/>
          <w:i/>
          <w:u w:val="single"/>
        </w:rPr>
        <w:t>GDMO Definitions</w:t>
      </w:r>
      <w:r>
        <w:t xml:space="preserve"> </w:t>
      </w:r>
      <w:r>
        <w:noBreakHyphen/>
      </w:r>
      <w:r>
        <w:noBreakHyphen/>
        <w:t xml:space="preserve"> This section contains the GDMO interface definitions supporting the SOA to NPAC SMS interface and the NPAC SMS to Local SMS interface</w:t>
      </w:r>
    </w:p>
    <w:p w:rsidR="0043169E" w:rsidRDefault="0043169E">
      <w:pPr>
        <w:pStyle w:val="BodyLevel2"/>
      </w:pPr>
      <w:bookmarkStart w:id="69" w:name="_Toc356377195"/>
      <w:r>
        <w:rPr>
          <w:u w:val="single"/>
        </w:rPr>
        <w:t xml:space="preserve">Section 7 </w:t>
      </w:r>
      <w:bookmarkEnd w:id="69"/>
      <w:r>
        <w:rPr>
          <w:b/>
          <w:i/>
          <w:u w:val="single"/>
        </w:rPr>
        <w:t>General ASN.1 Definitions</w:t>
      </w:r>
      <w:r>
        <w:t xml:space="preserve"> </w:t>
      </w:r>
      <w:r>
        <w:noBreakHyphen/>
      </w:r>
      <w:r>
        <w:noBreakHyphen/>
        <w:t xml:space="preserve"> This section contains the ASN.1 definitions that support the GDMO definitions in Section 7.</w:t>
      </w:r>
    </w:p>
    <w:p w:rsidR="0043169E" w:rsidRDefault="0043169E">
      <w:pPr>
        <w:pStyle w:val="BodyLevel2"/>
      </w:pPr>
      <w:r>
        <w:rPr>
          <w:u w:val="single"/>
        </w:rPr>
        <w:t xml:space="preserve">Section 8 </w:t>
      </w:r>
      <w:r>
        <w:rPr>
          <w:b/>
          <w:i/>
          <w:u w:val="single"/>
        </w:rPr>
        <w:t>Subscription Version Status</w:t>
      </w:r>
      <w:r>
        <w:rPr>
          <w:u w:val="single"/>
        </w:rPr>
        <w:t xml:space="preserve"> </w:t>
      </w:r>
      <w:r>
        <w:noBreakHyphen/>
      </w:r>
      <w:r>
        <w:noBreakHyphen/>
        <w:t xml:space="preserve"> This section contains a Subscription Version Status diagram, which illustrates the transition from one subscription version state to another.</w:t>
      </w:r>
    </w:p>
    <w:p w:rsidR="0043169E" w:rsidRDefault="0043169E">
      <w:pPr>
        <w:pStyle w:val="BodyLevel2"/>
        <w:rPr>
          <w:u w:val="single"/>
        </w:rPr>
      </w:pPr>
      <w:r>
        <w:rPr>
          <w:u w:val="single"/>
        </w:rPr>
        <w:t xml:space="preserve">Appendix A </w:t>
      </w:r>
      <w:r>
        <w:rPr>
          <w:b/>
          <w:i/>
          <w:u w:val="single"/>
        </w:rPr>
        <w:t>Errors</w:t>
      </w:r>
      <w:r>
        <w:t xml:space="preserve"> </w:t>
      </w:r>
      <w:r>
        <w:noBreakHyphen/>
      </w:r>
      <w:r>
        <w:noBreakHyphen/>
        <w:t xml:space="preserve"> This appendix contains the valid errors associated with CMISE confirmed primitives used in the interoperable interface definitions.</w:t>
      </w:r>
      <w:r>
        <w:rPr>
          <w:u w:val="single"/>
        </w:rPr>
        <w:t xml:space="preserve"> </w:t>
      </w:r>
    </w:p>
    <w:p w:rsidR="0043169E" w:rsidRDefault="0043169E">
      <w:pPr>
        <w:pStyle w:val="BodyLevel2"/>
      </w:pPr>
      <w:r>
        <w:rPr>
          <w:u w:val="single"/>
        </w:rPr>
        <w:t xml:space="preserve">Appendix B </w:t>
      </w:r>
      <w:r>
        <w:rPr>
          <w:b/>
          <w:i/>
          <w:u w:val="single"/>
        </w:rPr>
        <w:t>Message Flow Diagrams</w:t>
      </w:r>
      <w:r>
        <w:t xml:space="preserve"> </w:t>
      </w:r>
      <w:r>
        <w:noBreakHyphen/>
      </w:r>
      <w:r>
        <w:noBreakHyphen/>
        <w:t xml:space="preserve"> This appendix contains the message flow diagrams.</w:t>
      </w:r>
    </w:p>
    <w:p w:rsidR="0043169E" w:rsidRDefault="0043169E">
      <w:pPr>
        <w:pStyle w:val="BodyLevel2"/>
        <w:rPr>
          <w:b/>
          <w:i/>
        </w:rPr>
      </w:pPr>
      <w:r>
        <w:rPr>
          <w:u w:val="single"/>
        </w:rPr>
        <w:t>Appendix C</w:t>
      </w:r>
      <w:r>
        <w:t xml:space="preserve"> </w:t>
      </w:r>
      <w:r>
        <w:rPr>
          <w:b/>
          <w:i/>
        </w:rPr>
        <w:t>Midwest Region Number Pooling Message Flow Diagrams</w:t>
      </w:r>
      <w:r>
        <w:t xml:space="preserve"> -- This appendix is deleted in Release 3.0.0.</w:t>
      </w:r>
    </w:p>
    <w:p w:rsidR="0043169E" w:rsidRDefault="0043169E">
      <w:pPr>
        <w:pStyle w:val="Heading2"/>
      </w:pPr>
      <w:bookmarkStart w:id="70" w:name="_Toc476614306"/>
      <w:bookmarkStart w:id="71" w:name="_Toc483803292"/>
      <w:bookmarkStart w:id="72" w:name="_Toc116975658"/>
      <w:bookmarkStart w:id="73" w:name="_Toc249174904"/>
      <w:r>
        <w:t>Document Numbering Strategy</w:t>
      </w:r>
      <w:bookmarkEnd w:id="70"/>
      <w:bookmarkEnd w:id="71"/>
      <w:bookmarkEnd w:id="72"/>
      <w:bookmarkEnd w:id="73"/>
    </w:p>
    <w:p w:rsidR="0043169E" w:rsidRDefault="0043169E">
      <w:r>
        <w:t>Starting with Release 2.0 the documentation number of the IIS document will be Version X.Y.Z as follows:</w:t>
      </w:r>
    </w:p>
    <w:p w:rsidR="0043169E" w:rsidRDefault="0043169E">
      <w:pPr>
        <w:pStyle w:val="Listnum11st"/>
        <w:rPr>
          <w:sz w:val="20"/>
        </w:rPr>
      </w:pPr>
      <w:r>
        <w:rPr>
          <w:sz w:val="20"/>
        </w:rPr>
        <w:t>X – will only be incremented when a new major release of the NPAC SMS system is authorized.  It will contain only the Change Orders that have been authorized for inclusion in this new major release.</w:t>
      </w:r>
    </w:p>
    <w:p w:rsidR="0043169E" w:rsidRDefault="0043169E">
      <w:pPr>
        <w:pStyle w:val="Listnum11st"/>
        <w:rPr>
          <w:sz w:val="20"/>
        </w:rPr>
      </w:pPr>
      <w:r>
        <w:rPr>
          <w:sz w:val="20"/>
        </w:rPr>
        <w:lastRenderedPageBreak/>
        <w:t>Y – will only be incremented when a new sub-release of an existing release X is authorized.  It will contain only the Change Orders that have been authorized for inclusion in this new sub-release.</w:t>
      </w:r>
    </w:p>
    <w:p w:rsidR="0043169E" w:rsidRDefault="0043169E">
      <w:pPr>
        <w:pStyle w:val="Listnum11st"/>
      </w:pPr>
      <w:r>
        <w:rPr>
          <w:rFonts w:ascii="Times New Roman" w:hAnsi="Times New Roman"/>
          <w:sz w:val="20"/>
        </w:rPr>
        <w:t>Z – will be incremented when documentation only clarifications and/or backward compatibility issues or other deficiency corrections are made in the IIS and/or FRS.  This number will be reset to 0 when Y is incremented.</w:t>
      </w:r>
    </w:p>
    <w:p w:rsidR="0043169E" w:rsidRDefault="0043169E">
      <w:r>
        <w:t>For example, the first release of the Release 2 IIS will be numbered 2.0.0.  If documentation only clarifications are introduced in the next release of the IIS document it will be numbered 2.0.1.  If requirements are added to Release 2.0 that require NPAC SMS software changes then the next release of the IIS document will be numbered 2.1.0.</w:t>
      </w:r>
    </w:p>
    <w:p w:rsidR="0043169E" w:rsidRDefault="0043169E"/>
    <w:p w:rsidR="0043169E" w:rsidRDefault="0043169E">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  The “lower case letter” shall be reset to ‘a’ when Z is incremented.</w:t>
      </w:r>
    </w:p>
    <w:p w:rsidR="0043169E" w:rsidRDefault="0043169E"/>
    <w:p w:rsidR="0043169E" w:rsidRDefault="0043169E">
      <w:r>
        <w:t>This number scheme is intended to make the mapping between NPAC SMS and the FRS and IIS documentation consistent.</w:t>
      </w:r>
    </w:p>
    <w:p w:rsidR="0043169E" w:rsidRDefault="0043169E">
      <w:pPr>
        <w:pStyle w:val="Heading2"/>
      </w:pPr>
      <w:bookmarkStart w:id="74" w:name="_Toc367590572"/>
      <w:bookmarkStart w:id="75" w:name="_Toc368488114"/>
      <w:bookmarkStart w:id="76" w:name="_Toc387211303"/>
      <w:bookmarkStart w:id="77" w:name="_Toc387214216"/>
      <w:bookmarkStart w:id="78" w:name="_Toc387214501"/>
      <w:bookmarkStart w:id="79" w:name="_Toc387655196"/>
      <w:bookmarkStart w:id="80" w:name="_Toc476614307"/>
      <w:bookmarkStart w:id="81" w:name="_Toc483803293"/>
      <w:bookmarkStart w:id="82" w:name="_Toc116975659"/>
      <w:bookmarkStart w:id="83" w:name="_Toc249174905"/>
      <w:bookmarkStart w:id="84" w:name="_Toc356377196"/>
      <w:bookmarkStart w:id="85" w:name="_Toc356628641"/>
      <w:bookmarkStart w:id="86" w:name="_Toc356628745"/>
      <w:bookmarkStart w:id="87" w:name="_Toc356629176"/>
      <w:bookmarkStart w:id="88" w:name="_Toc360606687"/>
      <w:r>
        <w:t>Document Version History</w:t>
      </w:r>
      <w:bookmarkEnd w:id="74"/>
      <w:bookmarkEnd w:id="75"/>
      <w:bookmarkEnd w:id="76"/>
      <w:bookmarkEnd w:id="77"/>
      <w:bookmarkEnd w:id="78"/>
      <w:bookmarkEnd w:id="79"/>
      <w:bookmarkEnd w:id="80"/>
      <w:bookmarkEnd w:id="81"/>
      <w:bookmarkEnd w:id="82"/>
      <w:bookmarkEnd w:id="83"/>
    </w:p>
    <w:p w:rsidR="0043169E" w:rsidRDefault="0043169E">
      <w:pPr>
        <w:pStyle w:val="Heading3"/>
      </w:pPr>
      <w:bookmarkStart w:id="89" w:name="_Toc476614308"/>
      <w:bookmarkStart w:id="90" w:name="_Toc483803294"/>
      <w:bookmarkStart w:id="91" w:name="_Toc116975660"/>
      <w:bookmarkStart w:id="92" w:name="_Toc249174906"/>
      <w:r>
        <w:t>Release 1.0</w:t>
      </w:r>
      <w:bookmarkEnd w:id="89"/>
      <w:bookmarkEnd w:id="90"/>
      <w:bookmarkEnd w:id="91"/>
      <w:bookmarkEnd w:id="92"/>
    </w:p>
    <w:p w:rsidR="0043169E" w:rsidRDefault="0043169E">
      <w:pPr>
        <w:pStyle w:val="BodyLevel2"/>
        <w:rPr>
          <w:b/>
        </w:rPr>
      </w:pPr>
      <w:r>
        <w:rPr>
          <w:b/>
        </w:rPr>
        <w:t>NANC Version 1.0, released on 04/07/97, contains changes from the ICC Subcommittee IIS Version 1.1.5.</w:t>
      </w:r>
    </w:p>
    <w:p w:rsidR="0043169E" w:rsidRDefault="0043169E">
      <w:pPr>
        <w:pStyle w:val="BodyLevel2"/>
        <w:rPr>
          <w:b/>
        </w:rPr>
      </w:pPr>
      <w:r>
        <w:rPr>
          <w:b/>
        </w:rPr>
        <w:t>NANC Version 1.1, released on 05/08/97, contains changes from the NANC IIS Version 1.0.</w:t>
      </w:r>
    </w:p>
    <w:p w:rsidR="0043169E" w:rsidRDefault="0043169E">
      <w:pPr>
        <w:pStyle w:val="BodyLevel2"/>
        <w:rPr>
          <w:b/>
        </w:rPr>
      </w:pPr>
      <w:r>
        <w:rPr>
          <w:b/>
        </w:rPr>
        <w:t>NANC Version 1.2, released on 05/25/97, contains changes from the NANC IIS Version 1.1.</w:t>
      </w:r>
    </w:p>
    <w:p w:rsidR="0043169E" w:rsidRDefault="0043169E">
      <w:pPr>
        <w:pStyle w:val="BodyLevel2"/>
        <w:rPr>
          <w:b/>
        </w:rPr>
      </w:pPr>
      <w:r>
        <w:rPr>
          <w:b/>
        </w:rPr>
        <w:t>NANC Version 1.3, released on 07/09/97, contains changes from the NANC IIS Version 1.2.</w:t>
      </w:r>
    </w:p>
    <w:p w:rsidR="0043169E" w:rsidRDefault="0043169E">
      <w:pPr>
        <w:pStyle w:val="BodyLevel2"/>
        <w:rPr>
          <w:b/>
        </w:rPr>
      </w:pPr>
      <w:r>
        <w:rPr>
          <w:b/>
        </w:rPr>
        <w:t>NANC Version 1.4, released on 08/08/97, contains changes from the NANC IIS Version 1.3.</w:t>
      </w:r>
    </w:p>
    <w:p w:rsidR="0043169E" w:rsidRDefault="0043169E">
      <w:pPr>
        <w:pStyle w:val="BodyLevel2"/>
        <w:rPr>
          <w:b/>
        </w:rPr>
      </w:pPr>
      <w:r>
        <w:rPr>
          <w:b/>
        </w:rPr>
        <w:t>NANC Version 1.5, released on 09/09/97, contains changes from the NANC IIS Version 1.4.</w:t>
      </w:r>
    </w:p>
    <w:p w:rsidR="0043169E" w:rsidRDefault="0043169E">
      <w:pPr>
        <w:pStyle w:val="BodyLevel2"/>
        <w:rPr>
          <w:b/>
        </w:rPr>
      </w:pPr>
      <w:r>
        <w:rPr>
          <w:b/>
        </w:rPr>
        <w:t>NANC Version 1.6, released on 11/12/97, contains changes from the NANC IIS Version 1.5.</w:t>
      </w:r>
    </w:p>
    <w:p w:rsidR="0043169E" w:rsidRDefault="0043169E">
      <w:pPr>
        <w:pStyle w:val="BodyLevel2"/>
        <w:rPr>
          <w:b/>
        </w:rPr>
      </w:pPr>
      <w:bookmarkStart w:id="93" w:name="_Toc367590573"/>
      <w:bookmarkStart w:id="94" w:name="_Toc368488115"/>
      <w:bookmarkStart w:id="95" w:name="_Toc387211304"/>
      <w:bookmarkStart w:id="96" w:name="_Toc387214217"/>
      <w:bookmarkStart w:id="97" w:name="_Toc387214502"/>
      <w:bookmarkStart w:id="98" w:name="_Toc387655197"/>
      <w:r>
        <w:rPr>
          <w:b/>
        </w:rPr>
        <w:t>NANC Version 1.7, released on 12/12/97, contains changes from the NANC IIS Version 1.6.</w:t>
      </w:r>
    </w:p>
    <w:p w:rsidR="0043169E" w:rsidRDefault="0043169E">
      <w:pPr>
        <w:pStyle w:val="BodyLevel2"/>
        <w:rPr>
          <w:b/>
        </w:rPr>
      </w:pPr>
      <w:r>
        <w:rPr>
          <w:b/>
        </w:rPr>
        <w:t>NANC Version 1.8, released on 2/11/98, contains changes from the NANC IIS Version 1.7.</w:t>
      </w:r>
    </w:p>
    <w:p w:rsidR="0043169E" w:rsidRDefault="0043169E">
      <w:pPr>
        <w:pStyle w:val="BodyLevel2"/>
        <w:rPr>
          <w:b/>
        </w:rPr>
      </w:pPr>
      <w:r>
        <w:rPr>
          <w:b/>
        </w:rPr>
        <w:t>NANC Version 1.9, released on 5/13/98, contains changes from the NANC IIS Version 1.8.</w:t>
      </w:r>
    </w:p>
    <w:p w:rsidR="0043169E" w:rsidRDefault="0043169E">
      <w:pPr>
        <w:pStyle w:val="BodyLevel2Bullet1"/>
        <w:numPr>
          <w:ilvl w:val="0"/>
          <w:numId w:val="0"/>
        </w:numPr>
        <w:ind w:left="1440"/>
        <w:rPr>
          <w:rFonts w:ascii="Arial" w:hAnsi="Arial"/>
          <w:b/>
        </w:rPr>
      </w:pPr>
      <w:r>
        <w:rPr>
          <w:b/>
        </w:rPr>
        <w:t xml:space="preserve">NANC Version 1.10, released on 7/8/98, contains changes from the NANC IIS Version 1.9. </w:t>
      </w:r>
    </w:p>
    <w:p w:rsidR="0043169E" w:rsidRDefault="0043169E">
      <w:pPr>
        <w:pStyle w:val="Heading3"/>
      </w:pPr>
      <w:bookmarkStart w:id="99" w:name="_Toc476614309"/>
      <w:bookmarkStart w:id="100" w:name="_Toc483803295"/>
      <w:bookmarkStart w:id="101" w:name="_Toc116975661"/>
      <w:bookmarkStart w:id="102" w:name="_Toc249174907"/>
      <w:r>
        <w:t>Release 2.0</w:t>
      </w:r>
      <w:bookmarkEnd w:id="99"/>
      <w:bookmarkEnd w:id="100"/>
      <w:bookmarkEnd w:id="101"/>
      <w:bookmarkEnd w:id="102"/>
    </w:p>
    <w:p w:rsidR="0043169E" w:rsidRDefault="0043169E">
      <w:pPr>
        <w:pStyle w:val="BodyLevel2"/>
        <w:rPr>
          <w:b/>
        </w:rPr>
      </w:pPr>
      <w:r>
        <w:rPr>
          <w:b/>
        </w:rPr>
        <w:t>NANC Version 2.0.0, released on 12/14/98, contains changes from the NANC IIS Version 1.10.</w:t>
      </w:r>
    </w:p>
    <w:p w:rsidR="0043169E" w:rsidRDefault="0043169E">
      <w:pPr>
        <w:pStyle w:val="BodyLevel2"/>
        <w:rPr>
          <w:b/>
        </w:rPr>
      </w:pPr>
      <w:r>
        <w:rPr>
          <w:b/>
        </w:rPr>
        <w:t>NANC Version 2.0.1, released on 2/25/99, contains changes from the NANC IIS Version 2.0.0.</w:t>
      </w:r>
    </w:p>
    <w:p w:rsidR="0043169E" w:rsidRDefault="0043169E">
      <w:pPr>
        <w:pStyle w:val="BodyLevel2"/>
        <w:rPr>
          <w:b/>
        </w:rPr>
      </w:pPr>
      <w:r>
        <w:rPr>
          <w:b/>
        </w:rPr>
        <w:t>NANC Version 2.0.2, released on 9/1/99, contains changes from the NANC IIS Version 2.0.1.</w:t>
      </w:r>
    </w:p>
    <w:p w:rsidR="0043169E" w:rsidRDefault="0043169E">
      <w:pPr>
        <w:pStyle w:val="Heading3"/>
      </w:pPr>
      <w:bookmarkStart w:id="103" w:name="_Toc476614310"/>
      <w:bookmarkStart w:id="104" w:name="_Toc483803296"/>
      <w:bookmarkStart w:id="105" w:name="_Toc116975662"/>
      <w:bookmarkStart w:id="106" w:name="_Toc249174908"/>
      <w:r>
        <w:t>Release 3.0</w:t>
      </w:r>
      <w:bookmarkEnd w:id="103"/>
      <w:bookmarkEnd w:id="104"/>
      <w:bookmarkEnd w:id="105"/>
      <w:bookmarkEnd w:id="106"/>
    </w:p>
    <w:p w:rsidR="0043169E" w:rsidRDefault="0043169E">
      <w:pPr>
        <w:pStyle w:val="BodyLevel2"/>
        <w:rPr>
          <w:b/>
        </w:rPr>
      </w:pPr>
      <w:r>
        <w:rPr>
          <w:b/>
        </w:rPr>
        <w:t>NANC Version 3.0.0, released on 1/28/00 and 2/14/00 (revised version), contains changes from the NANC IIS Version 2.0.2.</w:t>
      </w:r>
    </w:p>
    <w:p w:rsidR="0043169E" w:rsidRDefault="0043169E">
      <w:pPr>
        <w:pStyle w:val="BodyLevel2"/>
        <w:rPr>
          <w:b/>
        </w:rPr>
      </w:pPr>
      <w:bookmarkStart w:id="107" w:name="_Toc476614311"/>
      <w:r>
        <w:rPr>
          <w:b/>
        </w:rPr>
        <w:lastRenderedPageBreak/>
        <w:t>NANC Version 3.0.1, released on 6/6/00, contains changes from the NANC IIS Version 3.0.0.</w:t>
      </w:r>
    </w:p>
    <w:p w:rsidR="0043169E" w:rsidRDefault="0043169E">
      <w:pPr>
        <w:pStyle w:val="BodyLevel2"/>
        <w:rPr>
          <w:b/>
        </w:rPr>
      </w:pPr>
      <w:r>
        <w:rPr>
          <w:b/>
        </w:rPr>
        <w:t>NANC Version 3.0.2, released on 9/11/00, contains changes from the NANC IIS Version 3.0.0.</w:t>
      </w:r>
    </w:p>
    <w:p w:rsidR="0043169E" w:rsidRDefault="0043169E">
      <w:pPr>
        <w:pStyle w:val="Heading3"/>
      </w:pPr>
      <w:bookmarkStart w:id="108" w:name="_Toc116975663"/>
      <w:bookmarkStart w:id="109" w:name="_Toc249174909"/>
      <w:r>
        <w:t>Release 3.1</w:t>
      </w:r>
      <w:bookmarkEnd w:id="108"/>
      <w:bookmarkEnd w:id="109"/>
    </w:p>
    <w:p w:rsidR="0043169E" w:rsidRDefault="0043169E">
      <w:pPr>
        <w:pStyle w:val="BodyLevel2Bullet1"/>
        <w:numPr>
          <w:ilvl w:val="0"/>
          <w:numId w:val="0"/>
        </w:numPr>
        <w:ind w:left="1440"/>
        <w:rPr>
          <w:b/>
          <w:bCs/>
        </w:rPr>
      </w:pPr>
      <w:r>
        <w:rPr>
          <w:b/>
          <w:bCs/>
        </w:rPr>
        <w:t>NANC Version 3.1.0, released on 8/24/01, contains changes from the NANC IIS Version 3.0.2.</w:t>
      </w:r>
    </w:p>
    <w:p w:rsidR="0043169E" w:rsidRDefault="0043169E">
      <w:pPr>
        <w:pStyle w:val="Heading3"/>
      </w:pPr>
      <w:bookmarkStart w:id="110" w:name="_Toc116975664"/>
      <w:bookmarkStart w:id="111" w:name="_Toc249174910"/>
      <w:r>
        <w:t>Release 3.2</w:t>
      </w:r>
      <w:bookmarkEnd w:id="110"/>
      <w:bookmarkEnd w:id="111"/>
    </w:p>
    <w:p w:rsidR="0043169E" w:rsidRDefault="0043169E">
      <w:pPr>
        <w:pStyle w:val="BodyLevel2Bullet1"/>
        <w:numPr>
          <w:ilvl w:val="0"/>
          <w:numId w:val="0"/>
        </w:numPr>
        <w:ind w:left="1440"/>
        <w:rPr>
          <w:b/>
          <w:bCs/>
        </w:rPr>
      </w:pPr>
      <w:r>
        <w:rPr>
          <w:b/>
          <w:bCs/>
        </w:rPr>
        <w:t>NANC Version 3.2.0, released on 8/27/02, contains changes from the NANC IIS Version 3.1.0</w:t>
      </w:r>
    </w:p>
    <w:p w:rsidR="0043169E" w:rsidRDefault="0043169E">
      <w:pPr>
        <w:pStyle w:val="BodyLevel2Bullet1"/>
        <w:numPr>
          <w:ilvl w:val="0"/>
          <w:numId w:val="0"/>
        </w:numPr>
        <w:ind w:left="1440"/>
        <w:rPr>
          <w:b/>
          <w:bCs/>
        </w:rPr>
      </w:pPr>
      <w:r>
        <w:rPr>
          <w:b/>
          <w:bCs/>
        </w:rPr>
        <w:t>NANC Version 3.2.1a, released on 7/28/03, contains changes from the NANC IIS Version 3.2.0</w:t>
      </w:r>
    </w:p>
    <w:p w:rsidR="0043169E" w:rsidRDefault="0043169E">
      <w:pPr>
        <w:pStyle w:val="BodyLevel2Bullet1"/>
        <w:numPr>
          <w:ilvl w:val="0"/>
          <w:numId w:val="0"/>
        </w:numPr>
        <w:ind w:left="1440"/>
        <w:rPr>
          <w:b/>
          <w:bCs/>
        </w:rPr>
      </w:pPr>
      <w:r>
        <w:rPr>
          <w:b/>
          <w:bCs/>
        </w:rPr>
        <w:t>NANC Version 3.2.2a, released on 6/30/04, contains changes from the NANC IIS Version 3.2.1a.</w:t>
      </w:r>
    </w:p>
    <w:p w:rsidR="0043169E" w:rsidRDefault="0043169E">
      <w:pPr>
        <w:pStyle w:val="Heading3"/>
      </w:pPr>
      <w:bookmarkStart w:id="112" w:name="_Toc116975665"/>
      <w:bookmarkStart w:id="113" w:name="_Toc249174911"/>
      <w:r>
        <w:t>Release 3.3</w:t>
      </w:r>
      <w:bookmarkEnd w:id="112"/>
      <w:bookmarkEnd w:id="113"/>
    </w:p>
    <w:p w:rsidR="0043169E" w:rsidRDefault="0043169E">
      <w:pPr>
        <w:pStyle w:val="BodyLevel2Bullet1"/>
        <w:numPr>
          <w:ilvl w:val="0"/>
          <w:numId w:val="0"/>
        </w:numPr>
        <w:ind w:left="1440"/>
        <w:rPr>
          <w:b/>
          <w:bCs/>
        </w:rPr>
      </w:pPr>
      <w:r>
        <w:rPr>
          <w:b/>
          <w:bCs/>
        </w:rPr>
        <w:t>NANC Version 3.3.0a, released on 4/25/05, contains changes from the NANC IIS Version 3.2.2a.</w:t>
      </w:r>
    </w:p>
    <w:p w:rsidR="0043169E" w:rsidRDefault="0043169E">
      <w:pPr>
        <w:pStyle w:val="BodyLevel2Bullet1"/>
        <w:numPr>
          <w:ilvl w:val="0"/>
          <w:numId w:val="0"/>
        </w:numPr>
        <w:ind w:left="1440"/>
        <w:rPr>
          <w:b/>
          <w:bCs/>
        </w:rPr>
      </w:pPr>
      <w:r>
        <w:rPr>
          <w:b/>
          <w:bCs/>
        </w:rPr>
        <w:t>NANC Version 3.3.0b, released on 5/27/05, contains changes from the NANC IIS Version 3.3.0a.</w:t>
      </w:r>
    </w:p>
    <w:p w:rsidR="0043169E" w:rsidRDefault="0043169E">
      <w:pPr>
        <w:pStyle w:val="BodyLevel2Bullet1"/>
        <w:numPr>
          <w:ilvl w:val="0"/>
          <w:numId w:val="0"/>
        </w:numPr>
        <w:ind w:left="1440"/>
        <w:rPr>
          <w:b/>
          <w:bCs/>
        </w:rPr>
      </w:pPr>
      <w:r>
        <w:rPr>
          <w:b/>
          <w:bCs/>
        </w:rPr>
        <w:t>NANC Version 3.3.0c, released on 6/22/05, contains changes from the NANC IIS Version 3.3.0b.</w:t>
      </w:r>
    </w:p>
    <w:p w:rsidR="0043169E" w:rsidRDefault="0043169E">
      <w:pPr>
        <w:pStyle w:val="BodyLevel2Bullet1"/>
        <w:numPr>
          <w:ilvl w:val="0"/>
          <w:numId w:val="0"/>
        </w:numPr>
        <w:ind w:left="1440"/>
        <w:rPr>
          <w:b/>
          <w:bCs/>
        </w:rPr>
      </w:pPr>
      <w:r>
        <w:rPr>
          <w:b/>
          <w:bCs/>
        </w:rPr>
        <w:t>NANC Version 3.3.0d, released on 7/29/05, contains changes from the NANC IIS Version 3.3.0c.</w:t>
      </w:r>
    </w:p>
    <w:p w:rsidR="0043169E" w:rsidRDefault="0043169E">
      <w:pPr>
        <w:pStyle w:val="BodyLevel2Bullet1"/>
        <w:numPr>
          <w:ilvl w:val="0"/>
          <w:numId w:val="0"/>
        </w:numPr>
        <w:ind w:left="1440"/>
        <w:rPr>
          <w:b/>
          <w:bCs/>
        </w:rPr>
      </w:pPr>
      <w:r>
        <w:rPr>
          <w:b/>
          <w:bCs/>
        </w:rPr>
        <w:t>NANC Version 3.3.1a, release on 10/14/05 contains documentation changes from the NANC IIS Version 3.3.0d.</w:t>
      </w:r>
    </w:p>
    <w:p w:rsidR="0043169E" w:rsidRDefault="00D422EB" w:rsidP="0043169E">
      <w:pPr>
        <w:pStyle w:val="BodyLevel2Bullet1"/>
        <w:numPr>
          <w:ilvl w:val="0"/>
          <w:numId w:val="0"/>
        </w:numPr>
        <w:ind w:left="1440"/>
        <w:rPr>
          <w:b/>
          <w:bCs/>
        </w:rPr>
      </w:pPr>
      <w:r>
        <w:rPr>
          <w:b/>
          <w:bCs/>
        </w:rPr>
        <w:t>NANC Version 3.3.2a, release on 3/9</w:t>
      </w:r>
      <w:r w:rsidR="0043169E">
        <w:rPr>
          <w:b/>
          <w:bCs/>
        </w:rPr>
        <w:t xml:space="preserve">/2006 contains </w:t>
      </w:r>
      <w:del w:id="114" w:author="John Nakamura" w:date="2009-12-08T08:53:00Z">
        <w:r w:rsidR="00CB4125" w:rsidDel="0068244E">
          <w:rPr>
            <w:b/>
            <w:bCs/>
          </w:rPr>
          <w:delText xml:space="preserve">the following </w:delText>
        </w:r>
        <w:r w:rsidR="0043169E" w:rsidDel="0068244E">
          <w:rPr>
            <w:b/>
            <w:bCs/>
          </w:rPr>
          <w:delText xml:space="preserve">documentation </w:delText>
        </w:r>
      </w:del>
      <w:r w:rsidR="0043169E">
        <w:rPr>
          <w:b/>
          <w:bCs/>
        </w:rPr>
        <w:t>changes from the NANC IIS Version 3.3.</w:t>
      </w:r>
      <w:r>
        <w:rPr>
          <w:b/>
          <w:bCs/>
        </w:rPr>
        <w:t>1a</w:t>
      </w:r>
      <w:del w:id="115" w:author="John Nakamura" w:date="2009-12-08T08:53:00Z">
        <w:r w:rsidR="00CB4125" w:rsidDel="0068244E">
          <w:rPr>
            <w:b/>
            <w:bCs/>
          </w:rPr>
          <w:delText>:</w:delText>
        </w:r>
      </w:del>
      <w:ins w:id="116" w:author="John Nakamura" w:date="2009-12-08T08:53:00Z">
        <w:r w:rsidR="0068244E">
          <w:rPr>
            <w:b/>
            <w:bCs/>
          </w:rPr>
          <w:t>.</w:t>
        </w:r>
      </w:ins>
    </w:p>
    <w:p w:rsidR="0085223D" w:rsidRDefault="004B4621" w:rsidP="0085223D">
      <w:pPr>
        <w:pStyle w:val="BodyLevel2"/>
        <w:rPr>
          <w:b/>
          <w:bCs/>
        </w:rPr>
      </w:pPr>
      <w:r>
        <w:rPr>
          <w:b/>
          <w:bCs/>
        </w:rPr>
        <w:t xml:space="preserve">NANC Version 3.3.3a, release on </w:t>
      </w:r>
      <w:r w:rsidR="0017679E">
        <w:rPr>
          <w:b/>
          <w:bCs/>
        </w:rPr>
        <w:t>2/28</w:t>
      </w:r>
      <w:r w:rsidR="0085223D">
        <w:rPr>
          <w:b/>
          <w:bCs/>
        </w:rPr>
        <w:t xml:space="preserve">/2006 contains </w:t>
      </w:r>
      <w:del w:id="117" w:author="John Nakamura" w:date="2009-12-08T08:53:00Z">
        <w:r w:rsidR="0085223D" w:rsidDel="0068244E">
          <w:rPr>
            <w:b/>
            <w:bCs/>
          </w:rPr>
          <w:delText xml:space="preserve">the following documentation </w:delText>
        </w:r>
      </w:del>
      <w:r w:rsidR="0085223D">
        <w:rPr>
          <w:b/>
          <w:bCs/>
        </w:rPr>
        <w:t>changes from the NANC IIS Version 3.3.2a</w:t>
      </w:r>
      <w:del w:id="118" w:author="John Nakamura" w:date="2009-12-08T08:53:00Z">
        <w:r w:rsidR="0085223D" w:rsidDel="0068244E">
          <w:rPr>
            <w:b/>
            <w:bCs/>
          </w:rPr>
          <w:delText>:</w:delText>
        </w:r>
      </w:del>
      <w:ins w:id="119" w:author="John Nakamura" w:date="2009-12-08T08:53:00Z">
        <w:r w:rsidR="0068244E">
          <w:rPr>
            <w:b/>
            <w:bCs/>
          </w:rPr>
          <w:t>.</w:t>
        </w:r>
      </w:ins>
    </w:p>
    <w:p w:rsidR="0085223D" w:rsidRPr="00011D0E" w:rsidDel="0068244E" w:rsidRDefault="0085223D" w:rsidP="0085223D">
      <w:pPr>
        <w:pStyle w:val="BodyLevel2"/>
        <w:numPr>
          <w:ilvl w:val="0"/>
          <w:numId w:val="23"/>
        </w:numPr>
        <w:rPr>
          <w:del w:id="120" w:author="John Nakamura" w:date="2009-12-08T08:54:00Z"/>
          <w:b/>
        </w:rPr>
      </w:pPr>
      <w:del w:id="121" w:author="John Nakamura" w:date="2009-12-08T08:54:00Z">
        <w:r w:rsidDel="0068244E">
          <w:rPr>
            <w:b/>
          </w:rPr>
          <w:delText xml:space="preserve">Documentation only changes contained in Change Order </w:delText>
        </w:r>
        <w:r w:rsidDel="0068244E">
          <w:rPr>
            <w:bCs/>
          </w:rPr>
          <w:delText>NANC 411 Doc Only Change Order: IIS</w:delText>
        </w:r>
      </w:del>
    </w:p>
    <w:p w:rsidR="00011D0E" w:rsidRPr="00CB4125" w:rsidDel="0068244E" w:rsidRDefault="00011D0E" w:rsidP="0085223D">
      <w:pPr>
        <w:pStyle w:val="BodyLevel2"/>
        <w:numPr>
          <w:ilvl w:val="0"/>
          <w:numId w:val="23"/>
        </w:numPr>
        <w:rPr>
          <w:del w:id="122" w:author="John Nakamura" w:date="2009-12-08T08:54:00Z"/>
          <w:b/>
        </w:rPr>
      </w:pPr>
      <w:del w:id="123" w:author="John Nakamura" w:date="2009-12-08T08:54:00Z">
        <w:r w:rsidDel="0068244E">
          <w:rPr>
            <w:b/>
          </w:rPr>
          <w:delText xml:space="preserve">Documentation only changes contained in Change Order </w:delText>
        </w:r>
        <w:r w:rsidDel="0068244E">
          <w:delText>NANC 388v2 Un-Do a “Cancel Pending” SV</w:delText>
        </w:r>
      </w:del>
    </w:p>
    <w:p w:rsidR="0068244E" w:rsidRDefault="0068244E" w:rsidP="0068244E">
      <w:pPr>
        <w:pStyle w:val="BodyLevel2"/>
        <w:rPr>
          <w:ins w:id="124" w:author="John Nakamura" w:date="2009-12-08T08:53:00Z"/>
          <w:b/>
          <w:bCs/>
        </w:rPr>
      </w:pPr>
      <w:ins w:id="125" w:author="John Nakamura" w:date="2009-12-08T08:53:00Z">
        <w:r>
          <w:rPr>
            <w:b/>
            <w:bCs/>
          </w:rPr>
          <w:t>NANC Version 3.3.</w:t>
        </w:r>
      </w:ins>
      <w:ins w:id="126" w:author="John Nakamura" w:date="2009-12-08T08:54:00Z">
        <w:r>
          <w:rPr>
            <w:b/>
            <w:bCs/>
          </w:rPr>
          <w:t>4</w:t>
        </w:r>
      </w:ins>
      <w:ins w:id="127" w:author="John Nakamura" w:date="2009-12-08T08:53:00Z">
        <w:r>
          <w:rPr>
            <w:b/>
            <w:bCs/>
          </w:rPr>
          <w:t xml:space="preserve">a, release on </w:t>
        </w:r>
      </w:ins>
      <w:ins w:id="128" w:author="John Nakamura" w:date="2009-12-08T08:54:00Z">
        <w:r>
          <w:rPr>
            <w:b/>
            <w:bCs/>
          </w:rPr>
          <w:t>1</w:t>
        </w:r>
      </w:ins>
      <w:ins w:id="129" w:author="John Nakamura" w:date="2009-12-08T08:53:00Z">
        <w:r>
          <w:rPr>
            <w:b/>
            <w:bCs/>
          </w:rPr>
          <w:t>2/</w:t>
        </w:r>
      </w:ins>
      <w:ins w:id="130" w:author="John Nakamura" w:date="2009-12-08T08:54:00Z">
        <w:r>
          <w:rPr>
            <w:b/>
            <w:bCs/>
          </w:rPr>
          <w:t>0</w:t>
        </w:r>
      </w:ins>
      <w:ins w:id="131" w:author="John Nakamura" w:date="2009-12-08T08:53:00Z">
        <w:r>
          <w:rPr>
            <w:b/>
            <w:bCs/>
          </w:rPr>
          <w:t>8/200</w:t>
        </w:r>
      </w:ins>
      <w:ins w:id="132" w:author="John Nakamura" w:date="2009-12-08T08:54:00Z">
        <w:r>
          <w:rPr>
            <w:b/>
            <w:bCs/>
          </w:rPr>
          <w:t>9</w:t>
        </w:r>
      </w:ins>
      <w:ins w:id="133" w:author="John Nakamura" w:date="2009-12-08T08:53:00Z">
        <w:r>
          <w:rPr>
            <w:b/>
            <w:bCs/>
          </w:rPr>
          <w:t xml:space="preserve"> contains the following changes from the NANC IIS Version 3.3.</w:t>
        </w:r>
      </w:ins>
      <w:ins w:id="134" w:author="John Nakamura" w:date="2009-12-08T08:54:00Z">
        <w:r>
          <w:rPr>
            <w:b/>
            <w:bCs/>
          </w:rPr>
          <w:t>3</w:t>
        </w:r>
      </w:ins>
      <w:ins w:id="135" w:author="John Nakamura" w:date="2009-12-08T08:53:00Z">
        <w:r>
          <w:rPr>
            <w:b/>
            <w:bCs/>
          </w:rPr>
          <w:t>a:</w:t>
        </w:r>
      </w:ins>
    </w:p>
    <w:p w:rsidR="00E41DD7" w:rsidRPr="00325315" w:rsidRDefault="00E41DD7" w:rsidP="00E41DD7">
      <w:pPr>
        <w:pStyle w:val="BodyLevel2"/>
        <w:numPr>
          <w:ilvl w:val="0"/>
          <w:numId w:val="23"/>
        </w:numPr>
        <w:rPr>
          <w:ins w:id="136" w:author="Nakamura, John" w:date="2009-12-22T23:57:00Z"/>
          <w:b/>
        </w:rPr>
      </w:pPr>
      <w:ins w:id="137" w:author="Nakamura, John" w:date="2009-12-22T23:57:00Z">
        <w:r>
          <w:rPr>
            <w:b/>
          </w:rPr>
          <w:t xml:space="preserve">Change Order </w:t>
        </w:r>
        <w:r>
          <w:rPr>
            <w:bCs/>
          </w:rPr>
          <w:t>NANC 429</w:t>
        </w:r>
        <w:r>
          <w:rPr>
            <w:bCs/>
          </w:rPr>
          <w:t xml:space="preserve"> – </w:t>
        </w:r>
        <w:r>
          <w:rPr>
            <w:bCs/>
          </w:rPr>
          <w:t>URI Field (Voice)</w:t>
        </w:r>
      </w:ins>
    </w:p>
    <w:p w:rsidR="00E41DD7" w:rsidRPr="00325315" w:rsidRDefault="00E41DD7" w:rsidP="00E41DD7">
      <w:pPr>
        <w:pStyle w:val="BodyLevel2"/>
        <w:numPr>
          <w:ilvl w:val="0"/>
          <w:numId w:val="23"/>
        </w:numPr>
        <w:rPr>
          <w:ins w:id="138" w:author="Nakamura, John" w:date="2009-12-22T23:57:00Z"/>
          <w:b/>
        </w:rPr>
      </w:pPr>
      <w:ins w:id="139" w:author="Nakamura, John" w:date="2009-12-22T23:57:00Z">
        <w:r>
          <w:rPr>
            <w:b/>
          </w:rPr>
          <w:t xml:space="preserve">Change Order </w:t>
        </w:r>
        <w:r>
          <w:rPr>
            <w:bCs/>
          </w:rPr>
          <w:t>NANC 430</w:t>
        </w:r>
        <w:r>
          <w:rPr>
            <w:bCs/>
          </w:rPr>
          <w:t xml:space="preserve"> – URI Field (</w:t>
        </w:r>
        <w:r>
          <w:rPr>
            <w:bCs/>
          </w:rPr>
          <w:t>MMS</w:t>
        </w:r>
        <w:r>
          <w:rPr>
            <w:bCs/>
          </w:rPr>
          <w:t>)</w:t>
        </w:r>
      </w:ins>
    </w:p>
    <w:p w:rsidR="00E41DD7" w:rsidRPr="00325315" w:rsidRDefault="00E41DD7" w:rsidP="00E41DD7">
      <w:pPr>
        <w:pStyle w:val="BodyLevel2"/>
        <w:numPr>
          <w:ilvl w:val="0"/>
          <w:numId w:val="23"/>
        </w:numPr>
        <w:rPr>
          <w:ins w:id="140" w:author="Nakamura, John" w:date="2009-12-22T23:57:00Z"/>
          <w:b/>
        </w:rPr>
      </w:pPr>
      <w:ins w:id="141" w:author="Nakamura, John" w:date="2009-12-22T23:57:00Z">
        <w:r>
          <w:rPr>
            <w:b/>
          </w:rPr>
          <w:t xml:space="preserve">Change Order </w:t>
        </w:r>
        <w:r>
          <w:rPr>
            <w:bCs/>
          </w:rPr>
          <w:t>NANC 435</w:t>
        </w:r>
        <w:r>
          <w:rPr>
            <w:bCs/>
          </w:rPr>
          <w:t xml:space="preserve"> – URI Field (</w:t>
        </w:r>
        <w:r>
          <w:rPr>
            <w:bCs/>
          </w:rPr>
          <w:t>SMS</w:t>
        </w:r>
        <w:r>
          <w:rPr>
            <w:bCs/>
          </w:rPr>
          <w:t>)</w:t>
        </w:r>
      </w:ins>
    </w:p>
    <w:p w:rsidR="00E41DD7" w:rsidRPr="00325315" w:rsidRDefault="00E41DD7" w:rsidP="00E41DD7">
      <w:pPr>
        <w:pStyle w:val="BodyLevel2"/>
        <w:numPr>
          <w:ilvl w:val="0"/>
          <w:numId w:val="23"/>
        </w:numPr>
        <w:rPr>
          <w:ins w:id="142" w:author="Nakamura, John" w:date="2009-12-22T23:57:00Z"/>
          <w:b/>
        </w:rPr>
      </w:pPr>
      <w:ins w:id="143" w:author="Nakamura, John" w:date="2009-12-22T23:57:00Z">
        <w:r>
          <w:rPr>
            <w:b/>
          </w:rPr>
          <w:t xml:space="preserve">Change Order </w:t>
        </w:r>
        <w:r>
          <w:rPr>
            <w:bCs/>
          </w:rPr>
          <w:t>NANC 436</w:t>
        </w:r>
        <w:r>
          <w:rPr>
            <w:bCs/>
          </w:rPr>
          <w:t xml:space="preserve"> –</w:t>
        </w:r>
        <w:r>
          <w:rPr>
            <w:bCs/>
          </w:rPr>
          <w:t>Alt</w:t>
        </w:r>
      </w:ins>
      <w:ins w:id="144" w:author="Nakamura, John" w:date="2009-12-22T23:58:00Z">
        <w:r>
          <w:rPr>
            <w:bCs/>
          </w:rPr>
          <w:t>-End User Location and Alt-Billing ID</w:t>
        </w:r>
      </w:ins>
    </w:p>
    <w:p w:rsidR="0068244E" w:rsidRPr="00325315" w:rsidRDefault="0068244E" w:rsidP="0068244E">
      <w:pPr>
        <w:pStyle w:val="BodyLevel2"/>
        <w:numPr>
          <w:ilvl w:val="0"/>
          <w:numId w:val="23"/>
        </w:numPr>
        <w:rPr>
          <w:ins w:id="145" w:author="John Nakamura" w:date="2009-12-08T08:55:00Z"/>
          <w:b/>
        </w:rPr>
      </w:pPr>
      <w:ins w:id="146" w:author="John Nakamura" w:date="2009-12-08T08:55:00Z">
        <w:r>
          <w:rPr>
            <w:b/>
          </w:rPr>
          <w:t xml:space="preserve">Change Order </w:t>
        </w:r>
        <w:r>
          <w:rPr>
            <w:bCs/>
          </w:rPr>
          <w:t>NANC 438 – Last Alternative SPID</w:t>
        </w:r>
      </w:ins>
    </w:p>
    <w:p w:rsidR="0068244E" w:rsidRPr="00933B78" w:rsidRDefault="0068244E" w:rsidP="0068244E">
      <w:pPr>
        <w:pStyle w:val="BodyLevel2"/>
        <w:numPr>
          <w:ilvl w:val="0"/>
          <w:numId w:val="23"/>
        </w:numPr>
        <w:rPr>
          <w:ins w:id="147" w:author="John Nakamura" w:date="2009-12-08T08:55:00Z"/>
          <w:b/>
        </w:rPr>
      </w:pPr>
      <w:ins w:id="148" w:author="John Nakamura" w:date="2009-12-08T08:55:00Z">
        <w:r>
          <w:rPr>
            <w:b/>
          </w:rPr>
          <w:t xml:space="preserve">Change Order </w:t>
        </w:r>
        <w:r>
          <w:t>NANC 441</w:t>
        </w:r>
        <w:r>
          <w:rPr>
            <w:bCs/>
          </w:rPr>
          <w:t xml:space="preserve"> – </w:t>
        </w:r>
        <w:r>
          <w:t>FCC Order, SOA Indicator</w:t>
        </w:r>
      </w:ins>
    </w:p>
    <w:p w:rsidR="0043169E" w:rsidRDefault="0043169E">
      <w:pPr>
        <w:pStyle w:val="BodyLevel2Bullet1"/>
        <w:numPr>
          <w:ilvl w:val="0"/>
          <w:numId w:val="0"/>
        </w:numPr>
        <w:rPr>
          <w:b/>
          <w:bCs/>
        </w:rPr>
      </w:pPr>
    </w:p>
    <w:p w:rsidR="0043169E" w:rsidRDefault="0043169E">
      <w:pPr>
        <w:pStyle w:val="Heading2"/>
      </w:pPr>
      <w:bookmarkStart w:id="149" w:name="_Toc483803297"/>
      <w:bookmarkStart w:id="150" w:name="_Toc116975666"/>
      <w:bookmarkStart w:id="151" w:name="_Toc249174912"/>
      <w:r>
        <w:lastRenderedPageBreak/>
        <w:t>References</w:t>
      </w:r>
      <w:bookmarkEnd w:id="84"/>
      <w:bookmarkEnd w:id="85"/>
      <w:bookmarkEnd w:id="86"/>
      <w:bookmarkEnd w:id="87"/>
      <w:bookmarkEnd w:id="88"/>
      <w:bookmarkEnd w:id="93"/>
      <w:bookmarkEnd w:id="94"/>
      <w:bookmarkEnd w:id="95"/>
      <w:bookmarkEnd w:id="96"/>
      <w:bookmarkEnd w:id="97"/>
      <w:bookmarkEnd w:id="98"/>
      <w:bookmarkEnd w:id="107"/>
      <w:bookmarkEnd w:id="149"/>
      <w:bookmarkEnd w:id="150"/>
      <w:bookmarkEnd w:id="151"/>
    </w:p>
    <w:p w:rsidR="0043169E" w:rsidRDefault="0043169E">
      <w:pPr>
        <w:pStyle w:val="Heading3"/>
        <w:keepNext/>
      </w:pPr>
      <w:bookmarkStart w:id="152" w:name="_Toc356377197"/>
      <w:bookmarkStart w:id="153" w:name="_Toc356628642"/>
      <w:bookmarkStart w:id="154" w:name="_Toc356628746"/>
      <w:bookmarkStart w:id="155" w:name="_Toc356629177"/>
      <w:bookmarkStart w:id="156" w:name="_Toc360606688"/>
      <w:bookmarkStart w:id="157" w:name="_Toc367590574"/>
      <w:bookmarkStart w:id="158" w:name="_Toc368488116"/>
      <w:bookmarkStart w:id="159" w:name="_Toc387211305"/>
      <w:bookmarkStart w:id="160" w:name="_Toc387214218"/>
      <w:bookmarkStart w:id="161" w:name="_Toc387214503"/>
      <w:bookmarkStart w:id="162" w:name="_Toc387655198"/>
      <w:bookmarkStart w:id="163" w:name="_Toc476614312"/>
      <w:bookmarkStart w:id="164" w:name="_Toc483803298"/>
      <w:bookmarkStart w:id="165" w:name="_Toc116975667"/>
      <w:bookmarkStart w:id="166" w:name="_Toc249174913"/>
      <w:r>
        <w:t>Standards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43169E" w:rsidRDefault="0043169E">
      <w:pPr>
        <w:pStyle w:val="BodyLevel3"/>
      </w:pPr>
      <w:bookmarkStart w:id="167" w:name="_Toc356628643"/>
      <w:r>
        <w:t xml:space="preserve">ANSI T1.224-1992, </w:t>
      </w:r>
      <w:r>
        <w:rPr>
          <w:i/>
        </w:rPr>
        <w:t>Operations, Administration, Maintenance, and Provisioning (OAM&amp;P) - Protocols for Interfaces between Operations Systems in Different Jurisdictions</w:t>
      </w:r>
      <w:bookmarkEnd w:id="167"/>
      <w:r>
        <w:rPr>
          <w:i/>
        </w:rPr>
        <w:t>.</w:t>
      </w:r>
    </w:p>
    <w:p w:rsidR="0043169E" w:rsidRDefault="0043169E">
      <w:pPr>
        <w:pStyle w:val="BodyLevel3"/>
      </w:pPr>
      <w:bookmarkStart w:id="168" w:name="_Toc356628644"/>
      <w:r>
        <w:t>ANSI T1.243-1995,</w:t>
      </w:r>
      <w:r>
        <w:rPr>
          <w:i/>
        </w:rPr>
        <w:t xml:space="preserve"> Telecommunications, Operations, Administration, Maintenance and Provisioning (OAM&amp;P) - Baseline Security Requirements for the Telecommunications Management Network (TMN)</w:t>
      </w:r>
      <w:bookmarkEnd w:id="168"/>
      <w:r>
        <w:rPr>
          <w:i/>
        </w:rPr>
        <w:t>.</w:t>
      </w:r>
    </w:p>
    <w:p w:rsidR="0043169E" w:rsidRDefault="0043169E">
      <w:pPr>
        <w:pStyle w:val="BodyLevel3"/>
      </w:pPr>
      <w:bookmarkStart w:id="169" w:name="_Toc356628645"/>
      <w:r>
        <w:t xml:space="preserve">ANSI T1.246, </w:t>
      </w:r>
      <w:r>
        <w:rPr>
          <w:i/>
        </w:rPr>
        <w:t>Operations, Administration, Maintenance and Provisioning (OAM&amp;P) - Information Model and Services for Interfaces between Operations Systems across Jurisdictional Boundaries to Support Configuration Management - Customer Account Record</w:t>
      </w:r>
      <w:bookmarkEnd w:id="169"/>
      <w:r>
        <w:rPr>
          <w:i/>
        </w:rPr>
        <w:t xml:space="preserve"> Exchange (CARE).</w:t>
      </w:r>
    </w:p>
    <w:p w:rsidR="0043169E" w:rsidRDefault="0043169E">
      <w:pPr>
        <w:pStyle w:val="BodyLevel3"/>
      </w:pPr>
      <w:bookmarkStart w:id="170" w:name="_Toc356628646"/>
      <w:r>
        <w:t xml:space="preserve">Bellcore TA- 1253, </w:t>
      </w:r>
      <w:r>
        <w:rPr>
          <w:i/>
        </w:rPr>
        <w:t>Generic Requirements for Operations Interfaces Using OSI Tools: Network Element Security Administration</w:t>
      </w:r>
      <w:bookmarkEnd w:id="170"/>
      <w:r>
        <w:rPr>
          <w:i/>
        </w:rPr>
        <w:t>.</w:t>
      </w:r>
    </w:p>
    <w:p w:rsidR="0043169E" w:rsidRDefault="0043169E">
      <w:pPr>
        <w:pStyle w:val="BodyLevel3"/>
      </w:pPr>
      <w:bookmarkStart w:id="171" w:name="_Toc356628647"/>
      <w:r>
        <w:t>Committee T1 Technical Report No, 40,</w:t>
      </w:r>
      <w:r>
        <w:rPr>
          <w:i/>
        </w:rPr>
        <w:t xml:space="preserve"> Security Requirements for Electronic Bonding Between Two TMNs</w:t>
      </w:r>
      <w:r>
        <w:t>.</w:t>
      </w:r>
      <w:bookmarkEnd w:id="171"/>
    </w:p>
    <w:p w:rsidR="0043169E" w:rsidRDefault="0043169E">
      <w:pPr>
        <w:pStyle w:val="BodyLevel3"/>
      </w:pPr>
      <w:bookmarkStart w:id="172" w:name="_Toc356628648"/>
      <w:r>
        <w:t>ISO/IEC 11183-1:1992,</w:t>
      </w:r>
      <w:r>
        <w:rPr>
          <w:i/>
        </w:rPr>
        <w:t xml:space="preserve"> Information Technology - International Standardized Profiles AOM ln OSI Management - Management Communications - Part 1  Specification of ACSE, Presentation and Session Protocols for the use by ROSE and CMISE</w:t>
      </w:r>
      <w:bookmarkEnd w:id="172"/>
      <w:r>
        <w:rPr>
          <w:i/>
        </w:rPr>
        <w:t>.</w:t>
      </w:r>
    </w:p>
    <w:p w:rsidR="0043169E" w:rsidRDefault="0043169E">
      <w:pPr>
        <w:pStyle w:val="BodyLevel3"/>
      </w:pPr>
      <w:bookmarkStart w:id="173" w:name="_Toc356628649"/>
      <w:r>
        <w:t xml:space="preserve">ISO/IEC 11183-2:1992, </w:t>
      </w:r>
      <w:r>
        <w:rPr>
          <w:i/>
        </w:rPr>
        <w:t>Information Technology - International Standardized Profiles AOM ln OSI Management - Management Communications - Part 2:  CMISE/ROSE for AOM12 - Enhanced Management Communications</w:t>
      </w:r>
      <w:bookmarkEnd w:id="173"/>
      <w:r>
        <w:rPr>
          <w:i/>
        </w:rPr>
        <w:t>.</w:t>
      </w:r>
    </w:p>
    <w:p w:rsidR="0043169E" w:rsidRDefault="0043169E">
      <w:pPr>
        <w:pStyle w:val="BodyLevel3"/>
      </w:pPr>
      <w:bookmarkStart w:id="174" w:name="_Toc356628650"/>
      <w:r>
        <w:t xml:space="preserve">ISO/IEC 11183-3:1992, </w:t>
      </w:r>
      <w:r>
        <w:rPr>
          <w:i/>
        </w:rPr>
        <w:t>Information Technology - International Standardized Profiles AOM ln OSI Management - Management Communications - Part 3: CMISE/ROSE for AOM12 - Basic Management Communications.</w:t>
      </w:r>
      <w:bookmarkEnd w:id="174"/>
    </w:p>
    <w:p w:rsidR="0043169E" w:rsidRDefault="0043169E">
      <w:pPr>
        <w:pStyle w:val="BodyLevel3"/>
      </w:pPr>
      <w:bookmarkStart w:id="175" w:name="_Toc356628651"/>
      <w:r>
        <w:t xml:space="preserve">ITU X.509, </w:t>
      </w:r>
      <w:r>
        <w:rPr>
          <w:i/>
        </w:rPr>
        <w:t>Information Technology - Open Systems Interconnection - The Directory Authentication Framework</w:t>
      </w:r>
      <w:bookmarkEnd w:id="175"/>
      <w:r>
        <w:rPr>
          <w:i/>
        </w:rPr>
        <w:t>.</w:t>
      </w:r>
    </w:p>
    <w:p w:rsidR="0043169E" w:rsidRDefault="0043169E">
      <w:pPr>
        <w:pStyle w:val="BodyLevel3"/>
      </w:pPr>
      <w:bookmarkStart w:id="176" w:name="_Toc356628652"/>
      <w:r>
        <w:t>ITU X.690/ISO IS 8825-1 Annex D</w:t>
      </w:r>
      <w:r>
        <w:rPr>
          <w:i/>
        </w:rPr>
        <w:t>, ASNI/BER Encoding of Digital Signatures and Encrypted Cyphertext.</w:t>
      </w:r>
      <w:bookmarkEnd w:id="176"/>
    </w:p>
    <w:p w:rsidR="0043169E" w:rsidRDefault="0043169E">
      <w:pPr>
        <w:pStyle w:val="BodyLevel3"/>
        <w:rPr>
          <w:i/>
        </w:rPr>
      </w:pPr>
      <w:bookmarkStart w:id="177" w:name="_Toc356628653"/>
      <w:r>
        <w:t xml:space="preserve">ITU X.741, </w:t>
      </w:r>
      <w:r>
        <w:rPr>
          <w:i/>
        </w:rPr>
        <w:t>OSI Systems Management, Objects and Attributes for Access Control</w:t>
      </w:r>
      <w:bookmarkEnd w:id="177"/>
    </w:p>
    <w:p w:rsidR="0043169E" w:rsidRDefault="0043169E">
      <w:pPr>
        <w:pStyle w:val="BodyLevel3"/>
      </w:pPr>
      <w:bookmarkStart w:id="178" w:name="_Toc356628654"/>
      <w:r>
        <w:rPr>
          <w:i/>
        </w:rPr>
        <w:t>ITU X.803, Upper Layers Security Model</w:t>
      </w:r>
      <w:bookmarkEnd w:id="178"/>
      <w:r>
        <w:rPr>
          <w:i/>
        </w:rPr>
        <w:t>.</w:t>
      </w:r>
    </w:p>
    <w:p w:rsidR="0043169E" w:rsidRDefault="0043169E">
      <w:pPr>
        <w:pStyle w:val="BodyLevel3"/>
      </w:pPr>
      <w:bookmarkStart w:id="179" w:name="_Toc356628655"/>
      <w:r>
        <w:t xml:space="preserve">NMF Forum 016, Issue 1.0, 1992, </w:t>
      </w:r>
      <w:r>
        <w:rPr>
          <w:i/>
        </w:rPr>
        <w:t>OMNIPoint 1 Specifications and Technical Reports, Application Services Security of Management.</w:t>
      </w:r>
      <w:bookmarkEnd w:id="179"/>
    </w:p>
    <w:p w:rsidR="0043169E" w:rsidRDefault="0043169E">
      <w:pPr>
        <w:pStyle w:val="BodyLevel3"/>
      </w:pPr>
      <w:bookmarkStart w:id="180" w:name="_Toc356628656"/>
      <w:r>
        <w:rPr>
          <w:i/>
        </w:rPr>
        <w:t>OIW Stable Implementation Agreement</w:t>
      </w:r>
      <w:r>
        <w:t>, Part 12, 1995.</w:t>
      </w:r>
      <w:bookmarkEnd w:id="180"/>
    </w:p>
    <w:p w:rsidR="0043169E" w:rsidRDefault="0043169E">
      <w:pPr>
        <w:pStyle w:val="BodyLevel3"/>
      </w:pPr>
      <w:bookmarkStart w:id="181" w:name="_Toc356628657"/>
      <w:r>
        <w:t xml:space="preserve">Rec. M.3100:1992 &amp; 1995 draft, </w:t>
      </w:r>
      <w:r>
        <w:rPr>
          <w:i/>
        </w:rPr>
        <w:t>Generic Network Information Model</w:t>
      </w:r>
      <w:bookmarkEnd w:id="181"/>
      <w:r>
        <w:rPr>
          <w:i/>
        </w:rPr>
        <w:t>.</w:t>
      </w:r>
    </w:p>
    <w:p w:rsidR="0043169E" w:rsidRDefault="0043169E">
      <w:pPr>
        <w:pStyle w:val="BodyLevel3"/>
      </w:pPr>
      <w:bookmarkStart w:id="182" w:name="_Toc356628658"/>
      <w:r>
        <w:t>Rec. X.701 | ISO/IEC 10040:1992,</w:t>
      </w:r>
      <w:r>
        <w:rPr>
          <w:i/>
        </w:rPr>
        <w:t xml:space="preserve"> Information Technology - Open System Interconnection - Common Management Overview</w:t>
      </w:r>
      <w:bookmarkEnd w:id="182"/>
      <w:r>
        <w:rPr>
          <w:i/>
        </w:rPr>
        <w:t>.</w:t>
      </w:r>
    </w:p>
    <w:p w:rsidR="0043169E" w:rsidRDefault="0043169E">
      <w:pPr>
        <w:pStyle w:val="BodyLevel3"/>
      </w:pPr>
      <w:bookmarkStart w:id="183" w:name="_Toc356628659"/>
      <w:r>
        <w:t xml:space="preserve">Rec. X.710 | ISO/IEC 9595:1990, </w:t>
      </w:r>
      <w:r>
        <w:rPr>
          <w:i/>
        </w:rPr>
        <w:t>Information Technology - Open System Interconnection - Common Management Information Service Definitions</w:t>
      </w:r>
      <w:bookmarkEnd w:id="183"/>
      <w:r>
        <w:rPr>
          <w:i/>
        </w:rPr>
        <w:t>.</w:t>
      </w:r>
    </w:p>
    <w:p w:rsidR="0043169E" w:rsidRDefault="0043169E">
      <w:pPr>
        <w:pStyle w:val="BodyLevel3"/>
      </w:pPr>
      <w:bookmarkStart w:id="184" w:name="_Toc356628660"/>
      <w:r>
        <w:t xml:space="preserve">Rec. X.711 | ISO/IEC 9596-1:1991, </w:t>
      </w:r>
      <w:r>
        <w:rPr>
          <w:i/>
        </w:rPr>
        <w:t>Information Technology - Open System Interconnection - Common Management Information Protocol - Part 1: Specification</w:t>
      </w:r>
      <w:bookmarkEnd w:id="184"/>
      <w:r>
        <w:rPr>
          <w:i/>
        </w:rPr>
        <w:t>.</w:t>
      </w:r>
    </w:p>
    <w:p w:rsidR="0043169E" w:rsidRDefault="0043169E">
      <w:pPr>
        <w:pStyle w:val="BodyLevel3"/>
      </w:pPr>
      <w:bookmarkStart w:id="185" w:name="_Toc356628661"/>
      <w:r>
        <w:t xml:space="preserve">Rec. X.720 | ISO/IEC 10165-1:1991, </w:t>
      </w:r>
      <w:r>
        <w:rPr>
          <w:i/>
        </w:rPr>
        <w:t>Information Technology - Open System Interconnection - Structure of Management Information - Part 1 Management Information Model</w:t>
      </w:r>
      <w:bookmarkEnd w:id="185"/>
      <w:r>
        <w:rPr>
          <w:i/>
        </w:rPr>
        <w:t>.</w:t>
      </w:r>
    </w:p>
    <w:p w:rsidR="0043169E" w:rsidRDefault="0043169E">
      <w:pPr>
        <w:pStyle w:val="BodyLevel3"/>
      </w:pPr>
      <w:bookmarkStart w:id="186" w:name="_Toc356628662"/>
      <w:r>
        <w:lastRenderedPageBreak/>
        <w:t>Rec. X.721 | ISO/IEC 10165-2:1992,</w:t>
      </w:r>
      <w:r>
        <w:rPr>
          <w:i/>
        </w:rPr>
        <w:t xml:space="preserve"> Information Technology - Open System Interconnection - Structure of Management Information:  Guidelines for the Definition of Managed Objects</w:t>
      </w:r>
      <w:bookmarkEnd w:id="186"/>
      <w:r>
        <w:rPr>
          <w:i/>
        </w:rPr>
        <w:t>.</w:t>
      </w:r>
    </w:p>
    <w:p w:rsidR="0043169E" w:rsidRDefault="0043169E">
      <w:pPr>
        <w:pStyle w:val="BodyLevel3"/>
      </w:pPr>
      <w:bookmarkStart w:id="187" w:name="_Toc356628663"/>
      <w:r>
        <w:t xml:space="preserve">Rec. X.722 | ISO/IEC 10165-4:1992, </w:t>
      </w:r>
      <w:r>
        <w:rPr>
          <w:i/>
        </w:rPr>
        <w:t>Information Technology - Open System Interconnection - Structure of Management Information:  Guidelines for the Definition of Managed Objects</w:t>
      </w:r>
      <w:bookmarkEnd w:id="187"/>
      <w:r>
        <w:t>.</w:t>
      </w:r>
    </w:p>
    <w:p w:rsidR="0043169E" w:rsidRDefault="0043169E">
      <w:pPr>
        <w:pStyle w:val="BodyLevel3"/>
      </w:pPr>
      <w:bookmarkStart w:id="188" w:name="_Toc356628664"/>
      <w:r>
        <w:t xml:space="preserve">Rec. X.730 | ISO/10164-1:1992, </w:t>
      </w:r>
      <w:r>
        <w:rPr>
          <w:i/>
        </w:rPr>
        <w:t>Information Technology - Open System Interconnection - System Management - Part 1:  Object Management Function</w:t>
      </w:r>
      <w:bookmarkEnd w:id="188"/>
      <w:r>
        <w:rPr>
          <w:i/>
        </w:rPr>
        <w:t>.</w:t>
      </w:r>
    </w:p>
    <w:p w:rsidR="0043169E" w:rsidRDefault="0043169E">
      <w:pPr>
        <w:pStyle w:val="BodyLevel3"/>
      </w:pPr>
      <w:bookmarkStart w:id="189" w:name="_Toc356628665"/>
      <w:r>
        <w:t xml:space="preserve">Rec. X.734 | ISO/10164-5:1992, </w:t>
      </w:r>
      <w:r>
        <w:rPr>
          <w:i/>
        </w:rPr>
        <w:t>Information Technology - Open System Interconnection - System Management - Part 5:  Event Report Management Function</w:t>
      </w:r>
      <w:bookmarkEnd w:id="189"/>
      <w:r>
        <w:rPr>
          <w:i/>
        </w:rPr>
        <w:t>.</w:t>
      </w:r>
    </w:p>
    <w:p w:rsidR="0043169E" w:rsidRDefault="0043169E">
      <w:pPr>
        <w:pStyle w:val="BodyLevel3"/>
      </w:pPr>
      <w:bookmarkStart w:id="190" w:name="_Toc356628666"/>
      <w:r>
        <w:t xml:space="preserve">Rec. X.735 | ISO/10164-6:1992, </w:t>
      </w:r>
      <w:r>
        <w:rPr>
          <w:i/>
        </w:rPr>
        <w:t>Information Technology - Open System Interconnection - System Management - Part 6:  Log Control Function</w:t>
      </w:r>
      <w:bookmarkEnd w:id="190"/>
      <w:r>
        <w:t>.</w:t>
      </w:r>
    </w:p>
    <w:p w:rsidR="0043169E" w:rsidRDefault="0043169E">
      <w:pPr>
        <w:pStyle w:val="BodyLevel3"/>
      </w:pPr>
      <w:bookmarkStart w:id="191" w:name="_Toc356628667"/>
      <w:r>
        <w:t xml:space="preserve">Rec. X.209:  1988, </w:t>
      </w:r>
      <w:r>
        <w:rPr>
          <w:i/>
        </w:rPr>
        <w:t>Specification for Basic Encoding Rules for Abstract Syntax Notation One (ANS.1)</w:t>
      </w:r>
      <w:bookmarkEnd w:id="191"/>
      <w:r>
        <w:rPr>
          <w:i/>
        </w:rPr>
        <w:t>.</w:t>
      </w:r>
    </w:p>
    <w:p w:rsidR="0043169E" w:rsidRDefault="0043169E">
      <w:pPr>
        <w:pStyle w:val="BodyLevel3"/>
      </w:pPr>
      <w:bookmarkStart w:id="192" w:name="_Toc356628668"/>
      <w:r>
        <w:t xml:space="preserve">Rec. X.690:  1994, </w:t>
      </w:r>
      <w:r>
        <w:rPr>
          <w:i/>
        </w:rPr>
        <w:t>ASN.1 Encoding Rules: Specification of Basic Encoding Rules (BER), Canonical Encoding Rules (CER), and Distinguished Encoding Rules (DER)</w:t>
      </w:r>
      <w:bookmarkEnd w:id="192"/>
      <w:r>
        <w:rPr>
          <w:i/>
        </w:rPr>
        <w:t>.</w:t>
      </w:r>
    </w:p>
    <w:p w:rsidR="0043169E" w:rsidRDefault="0043169E">
      <w:pPr>
        <w:pStyle w:val="BodyLevel3"/>
      </w:pPr>
      <w:bookmarkStart w:id="193" w:name="_Toc356628669"/>
      <w:r>
        <w:t xml:space="preserve">Rec. X.208:  1988, </w:t>
      </w:r>
      <w:r>
        <w:rPr>
          <w:i/>
        </w:rPr>
        <w:t>Specification of Abstract Syntax Notation One (ASN.1)</w:t>
      </w:r>
      <w:bookmarkEnd w:id="193"/>
      <w:r>
        <w:rPr>
          <w:i/>
        </w:rPr>
        <w:t>.</w:t>
      </w:r>
    </w:p>
    <w:p w:rsidR="0043169E" w:rsidRDefault="0043169E">
      <w:pPr>
        <w:pStyle w:val="BodyLevel3"/>
      </w:pPr>
      <w:bookmarkStart w:id="194" w:name="_Toc356628670"/>
      <w:r>
        <w:t xml:space="preserve">Rec. X.680 | ISO/IEC 8824-1:  1994, </w:t>
      </w:r>
      <w:r>
        <w:rPr>
          <w:i/>
        </w:rPr>
        <w:t>Information Technology - Abstract Syntax Notation One (ASN.1) - Specification of Basic Notation</w:t>
      </w:r>
      <w:bookmarkEnd w:id="194"/>
      <w:r>
        <w:rPr>
          <w:i/>
        </w:rPr>
        <w:t>.</w:t>
      </w:r>
    </w:p>
    <w:p w:rsidR="0043169E" w:rsidRDefault="0043169E">
      <w:pPr>
        <w:pStyle w:val="BodyLevel3"/>
      </w:pPr>
      <w:bookmarkStart w:id="195" w:name="_Toc356628671"/>
      <w:r>
        <w:t xml:space="preserve">Rec. X.680 Amd.1 | ISO/IEC 8824-1 Amd.1, </w:t>
      </w:r>
      <w:r>
        <w:rPr>
          <w:i/>
        </w:rPr>
        <w:t>Information Technology - Abstract Syntax Notation One (ASN.1) - Specification of Basic Notation 1 Amendment 1:  Rules of Extensibility</w:t>
      </w:r>
      <w:bookmarkEnd w:id="195"/>
      <w:r>
        <w:rPr>
          <w:i/>
        </w:rPr>
        <w:t>.</w:t>
      </w:r>
    </w:p>
    <w:p w:rsidR="0043169E" w:rsidRDefault="0043169E">
      <w:pPr>
        <w:pStyle w:val="BodyLevel3"/>
      </w:pPr>
      <w:r>
        <w:t xml:space="preserve">ITU-T Recommendations are available from the US Department of Commerce, National Technical Information Service, </w:t>
      </w:r>
      <w:smartTag w:uri="urn:schemas-microsoft-com:office:smarttags" w:element="address">
        <w:smartTag w:uri="urn:schemas-microsoft-com:office:smarttags" w:element="Street">
          <w:r>
            <w:t>5285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ISO standard are available from the American National Standards Institute, </w:t>
      </w:r>
      <w:smartTag w:uri="urn:schemas-microsoft-com:office:smarttags" w:element="address">
        <w:smartTag w:uri="urn:schemas-microsoft-com:office:smarttags" w:element="Street">
          <w:r>
            <w:t>11 West 42nd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r>
        <w:t>.</w:t>
      </w:r>
    </w:p>
    <w:p w:rsidR="0043169E" w:rsidRDefault="0043169E">
      <w:pPr>
        <w:pStyle w:val="Heading3"/>
      </w:pPr>
      <w:bookmarkStart w:id="196" w:name="_Toc356377198"/>
      <w:bookmarkStart w:id="197" w:name="_Toc356628672"/>
      <w:bookmarkStart w:id="198" w:name="_Toc356628747"/>
      <w:bookmarkStart w:id="199" w:name="_Toc356629178"/>
      <w:bookmarkStart w:id="200" w:name="_Toc360606689"/>
      <w:bookmarkStart w:id="201" w:name="_Toc367590575"/>
      <w:bookmarkStart w:id="202" w:name="_Toc368488117"/>
      <w:bookmarkStart w:id="203" w:name="_Toc387211306"/>
      <w:bookmarkStart w:id="204" w:name="_Toc387214219"/>
      <w:bookmarkStart w:id="205" w:name="_Toc387214504"/>
      <w:bookmarkStart w:id="206" w:name="_Toc387655199"/>
      <w:bookmarkStart w:id="207" w:name="_Toc476614313"/>
      <w:bookmarkStart w:id="208" w:name="_Toc483803299"/>
      <w:bookmarkStart w:id="209" w:name="_Toc116975668"/>
      <w:bookmarkStart w:id="210" w:name="_Toc249174914"/>
      <w:r>
        <w:t>Related Publications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43169E" w:rsidRDefault="0043169E">
      <w:pPr>
        <w:pStyle w:val="BodyLevel3"/>
      </w:pPr>
      <w:bookmarkStart w:id="211" w:name="_Toc356628673"/>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Service Management System Request for Proposal (ICC NPAC/SMS RFP),</w:t>
      </w:r>
      <w:r>
        <w:t xml:space="preserve"> February 6, 1996.</w:t>
      </w:r>
      <w:bookmarkEnd w:id="211"/>
    </w:p>
    <w:p w:rsidR="0043169E" w:rsidRDefault="0043169E">
      <w:pPr>
        <w:pStyle w:val="BodyLevel3"/>
      </w:pPr>
      <w:bookmarkStart w:id="212" w:name="_Toc356628674"/>
      <w:r>
        <w:rPr>
          <w:i/>
        </w:rPr>
        <w:t xml:space="preserve">Lockheed Martin Team Response to the </w:t>
      </w:r>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Management System Request for Proposal,</w:t>
      </w:r>
      <w:r>
        <w:t xml:space="preserve"> March 18, 1996.</w:t>
      </w:r>
      <w:bookmarkEnd w:id="212"/>
    </w:p>
    <w:p w:rsidR="0043169E" w:rsidRDefault="0043169E">
      <w:pPr>
        <w:pStyle w:val="BodyLevel3"/>
      </w:pPr>
      <w:bookmarkStart w:id="213" w:name="_Toc356628675"/>
      <w:r>
        <w:t xml:space="preserve">Scoggins, Sophia and Tang, Adrian 1992. </w:t>
      </w:r>
      <w:r>
        <w:rPr>
          <w:i/>
        </w:rPr>
        <w:t>Open networking with OSI.</w:t>
      </w:r>
      <w:r>
        <w:t xml:space="preserve"> </w:t>
      </w:r>
      <w:smartTag w:uri="urn:schemas-microsoft-com:office:smarttags" w:element="place">
        <w:smartTag w:uri="urn:schemas-microsoft-com:office:smarttags" w:element="City">
          <w:r>
            <w:t>Englewood</w:t>
          </w:r>
        </w:smartTag>
      </w:smartTag>
      <w:r>
        <w:t xml:space="preserve"> Cliffs, NJ, Prentice-Hall.</w:t>
      </w:r>
      <w:bookmarkEnd w:id="213"/>
    </w:p>
    <w:p w:rsidR="0043169E" w:rsidRDefault="0043169E">
      <w:pPr>
        <w:pStyle w:val="BodyLevel3"/>
      </w:pPr>
      <w:bookmarkStart w:id="214" w:name="_Toc356628676"/>
      <w:r>
        <w:t>Stallings, William 1993.</w:t>
      </w:r>
      <w:r>
        <w:rPr>
          <w:i/>
        </w:rPr>
        <w:t xml:space="preserve"> SNMP, SNMPv2, and CMIP, The Practical Guide to Network-Management Standards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Massachusetts</w:t>
          </w:r>
        </w:smartTag>
      </w:smartTag>
      <w:r>
        <w:t>, Addison-Wesley.</w:t>
      </w:r>
      <w:bookmarkEnd w:id="214"/>
    </w:p>
    <w:p w:rsidR="0043169E" w:rsidRDefault="0043169E">
      <w:pPr>
        <w:pStyle w:val="BodyLevel3"/>
        <w:tabs>
          <w:tab w:val="left" w:pos="5670"/>
        </w:tabs>
      </w:pPr>
      <w:r>
        <w:t>North American Number Council (NANC) Functional Requirements Specification, Number Portability Administration Center (NPAC), Service Management System (SMS), Version 3.3.</w:t>
      </w:r>
      <w:del w:id="215" w:author="John Nakamura" w:date="2009-12-08T08:54:00Z">
        <w:r w:rsidR="00514F22" w:rsidDel="0068244E">
          <w:delText>3</w:delText>
        </w:r>
      </w:del>
      <w:ins w:id="216" w:author="John Nakamura" w:date="2009-12-08T08:54:00Z">
        <w:r w:rsidR="0068244E">
          <w:t>4</w:t>
        </w:r>
      </w:ins>
      <w:r>
        <w:t xml:space="preserve">a </w:t>
      </w:r>
      <w:del w:id="217" w:author="John Nakamura" w:date="2009-12-08T08:54:00Z">
        <w:r w:rsidR="00775C90" w:rsidDel="0068244E">
          <w:delText>February 28</w:delText>
        </w:r>
      </w:del>
      <w:ins w:id="218" w:author="John Nakamura" w:date="2009-12-08T08:54:00Z">
        <w:r w:rsidR="0068244E">
          <w:t>December 8</w:t>
        </w:r>
      </w:ins>
      <w:r w:rsidR="00514F22">
        <w:t>, 200</w:t>
      </w:r>
      <w:del w:id="219" w:author="John Nakamura" w:date="2009-12-08T08:55:00Z">
        <w:r w:rsidR="00514F22" w:rsidDel="0068244E">
          <w:delText>7</w:delText>
        </w:r>
      </w:del>
      <w:ins w:id="220" w:author="John Nakamura" w:date="2009-12-08T08:55:00Z">
        <w:r w:rsidR="0068244E">
          <w:t>9</w:t>
        </w:r>
      </w:ins>
      <w:r>
        <w:t>.</w:t>
      </w:r>
    </w:p>
    <w:p w:rsidR="0043169E" w:rsidRDefault="0043169E">
      <w:pPr>
        <w:pStyle w:val="BodyLevel3"/>
        <w:tabs>
          <w:tab w:val="left" w:pos="5670"/>
        </w:tabs>
      </w:pPr>
      <w:r>
        <w:t>CTIA Report on Wireless Portability Version 2, July 7, 1998</w:t>
      </w:r>
    </w:p>
    <w:p w:rsidR="0043169E" w:rsidRDefault="0043169E">
      <w:pPr>
        <w:pStyle w:val="Heading2"/>
      </w:pPr>
      <w:bookmarkStart w:id="221" w:name="_Toc356377200"/>
      <w:bookmarkStart w:id="222" w:name="_Toc356628677"/>
      <w:bookmarkStart w:id="223" w:name="_Toc356628748"/>
      <w:bookmarkStart w:id="224" w:name="_Toc356629179"/>
      <w:bookmarkStart w:id="225" w:name="_Toc360606690"/>
      <w:bookmarkStart w:id="226" w:name="_Toc367590576"/>
      <w:bookmarkStart w:id="227" w:name="_Toc368488118"/>
      <w:bookmarkStart w:id="228" w:name="_Toc387211307"/>
      <w:bookmarkStart w:id="229" w:name="_Toc387214220"/>
      <w:bookmarkStart w:id="230" w:name="_Toc387214505"/>
      <w:bookmarkStart w:id="231" w:name="_Toc387655200"/>
      <w:bookmarkStart w:id="232" w:name="_Toc476614314"/>
      <w:bookmarkStart w:id="233" w:name="_Toc483803300"/>
      <w:bookmarkStart w:id="234" w:name="_Toc116975669"/>
      <w:bookmarkStart w:id="235" w:name="_Toc249174915"/>
      <w:r>
        <w:t>Abbreviations</w:t>
      </w:r>
      <w:bookmarkEnd w:id="221"/>
      <w:r>
        <w:t>/Definitions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tbl>
      <w:tblPr>
        <w:tblW w:w="8100" w:type="dxa"/>
        <w:tblInd w:w="1638" w:type="dxa"/>
        <w:tblLayout w:type="fixed"/>
        <w:tblLook w:val="0000"/>
      </w:tblPr>
      <w:tblGrid>
        <w:gridCol w:w="1530"/>
        <w:gridCol w:w="6570"/>
      </w:tblGrid>
      <w:tr w:rsidR="0043169E">
        <w:tc>
          <w:tcPr>
            <w:tcW w:w="1530" w:type="dxa"/>
          </w:tcPr>
          <w:p w:rsidR="0043169E" w:rsidRDefault="0043169E">
            <w:r>
              <w:t>A-PDU</w:t>
            </w:r>
          </w:p>
        </w:tc>
        <w:tc>
          <w:tcPr>
            <w:tcW w:w="6570" w:type="dxa"/>
          </w:tcPr>
          <w:p w:rsidR="0043169E" w:rsidRDefault="0043169E">
            <w:r>
              <w:t>Application Protocol Data Unit</w:t>
            </w:r>
          </w:p>
        </w:tc>
      </w:tr>
      <w:tr w:rsidR="0043169E">
        <w:tc>
          <w:tcPr>
            <w:tcW w:w="1530" w:type="dxa"/>
          </w:tcPr>
          <w:p w:rsidR="0043169E" w:rsidRDefault="0043169E">
            <w:r>
              <w:t>ASN.1</w:t>
            </w:r>
          </w:p>
        </w:tc>
        <w:tc>
          <w:tcPr>
            <w:tcW w:w="6570" w:type="dxa"/>
          </w:tcPr>
          <w:p w:rsidR="0043169E" w:rsidRDefault="0043169E">
            <w:r>
              <w:t>Abstract Syntax Notation 1</w:t>
            </w:r>
          </w:p>
        </w:tc>
      </w:tr>
      <w:tr w:rsidR="0043169E">
        <w:tc>
          <w:tcPr>
            <w:tcW w:w="1530" w:type="dxa"/>
          </w:tcPr>
          <w:p w:rsidR="0043169E" w:rsidRDefault="0043169E">
            <w:r>
              <w:t>BER</w:t>
            </w:r>
          </w:p>
        </w:tc>
        <w:tc>
          <w:tcPr>
            <w:tcW w:w="6570" w:type="dxa"/>
          </w:tcPr>
          <w:p w:rsidR="0043169E" w:rsidRDefault="0043169E">
            <w:r>
              <w:t>Basic Encoding Rules</w:t>
            </w:r>
          </w:p>
        </w:tc>
      </w:tr>
      <w:tr w:rsidR="0043169E">
        <w:tc>
          <w:tcPr>
            <w:tcW w:w="1530" w:type="dxa"/>
          </w:tcPr>
          <w:p w:rsidR="0043169E" w:rsidRDefault="0043169E">
            <w:r>
              <w:t>CARE</w:t>
            </w:r>
          </w:p>
        </w:tc>
        <w:tc>
          <w:tcPr>
            <w:tcW w:w="6570" w:type="dxa"/>
          </w:tcPr>
          <w:p w:rsidR="0043169E" w:rsidRDefault="0043169E">
            <w:r>
              <w:t>Customer Account Record Exchange</w:t>
            </w:r>
          </w:p>
        </w:tc>
      </w:tr>
      <w:tr w:rsidR="0043169E">
        <w:tc>
          <w:tcPr>
            <w:tcW w:w="1530" w:type="dxa"/>
          </w:tcPr>
          <w:p w:rsidR="0043169E" w:rsidRDefault="0043169E">
            <w:r>
              <w:t xml:space="preserve">Central Time </w:t>
            </w:r>
            <w:r>
              <w:lastRenderedPageBreak/>
              <w:t>(standard/daylight)</w:t>
            </w:r>
          </w:p>
        </w:tc>
        <w:tc>
          <w:tcPr>
            <w:tcW w:w="6570" w:type="dxa"/>
          </w:tcPr>
          <w:p w:rsidR="0043169E" w:rsidRDefault="0043169E">
            <w:r>
              <w:lastRenderedPageBreak/>
              <w:t xml:space="preserve">This is the time in the central time zone, which includes daylight savings time.  </w:t>
            </w:r>
            <w:r>
              <w:lastRenderedPageBreak/>
              <w:t>It changes twice a year based on standard time and daylight savings time.  The NPAC SMS runs on hardware that uses this time.</w:t>
            </w:r>
          </w:p>
        </w:tc>
      </w:tr>
      <w:tr w:rsidR="0043169E">
        <w:tc>
          <w:tcPr>
            <w:tcW w:w="1530" w:type="dxa"/>
          </w:tcPr>
          <w:p w:rsidR="0043169E" w:rsidRDefault="0043169E">
            <w:r>
              <w:lastRenderedPageBreak/>
              <w:t>CER</w:t>
            </w:r>
          </w:p>
        </w:tc>
        <w:tc>
          <w:tcPr>
            <w:tcW w:w="6570" w:type="dxa"/>
          </w:tcPr>
          <w:p w:rsidR="0043169E" w:rsidRDefault="0043169E">
            <w:r>
              <w:t xml:space="preserve">Canonical Encoding Rules </w:t>
            </w:r>
          </w:p>
        </w:tc>
      </w:tr>
      <w:tr w:rsidR="0043169E">
        <w:tc>
          <w:tcPr>
            <w:tcW w:w="1530" w:type="dxa"/>
          </w:tcPr>
          <w:p w:rsidR="0043169E" w:rsidRDefault="0043169E">
            <w:r>
              <w:t>CLASS</w:t>
            </w:r>
          </w:p>
          <w:p w:rsidR="0043169E" w:rsidRDefault="0043169E">
            <w:r>
              <w:t>CME</w:t>
            </w:r>
          </w:p>
        </w:tc>
        <w:tc>
          <w:tcPr>
            <w:tcW w:w="6570" w:type="dxa"/>
          </w:tcPr>
          <w:p w:rsidR="0043169E" w:rsidRDefault="0043169E">
            <w:r>
              <w:t>Custom Local Area Signaling Services</w:t>
            </w:r>
          </w:p>
          <w:p w:rsidR="0043169E" w:rsidRDefault="0043169E">
            <w:r>
              <w:t>Conformance Management Entity</w:t>
            </w:r>
          </w:p>
        </w:tc>
      </w:tr>
      <w:tr w:rsidR="0043169E">
        <w:tc>
          <w:tcPr>
            <w:tcW w:w="1530" w:type="dxa"/>
          </w:tcPr>
          <w:p w:rsidR="0043169E" w:rsidRDefault="0043169E">
            <w:r>
              <w:t>CMIP</w:t>
            </w:r>
          </w:p>
        </w:tc>
        <w:tc>
          <w:tcPr>
            <w:tcW w:w="6570" w:type="dxa"/>
          </w:tcPr>
          <w:p w:rsidR="0043169E" w:rsidRDefault="0043169E">
            <w:r>
              <w:t>Common Management Information Protocol</w:t>
            </w:r>
          </w:p>
        </w:tc>
      </w:tr>
      <w:tr w:rsidR="0043169E">
        <w:tc>
          <w:tcPr>
            <w:tcW w:w="1530" w:type="dxa"/>
          </w:tcPr>
          <w:p w:rsidR="0043169E" w:rsidRDefault="0043169E">
            <w:r>
              <w:t>CMISE</w:t>
            </w:r>
          </w:p>
        </w:tc>
        <w:tc>
          <w:tcPr>
            <w:tcW w:w="6570" w:type="dxa"/>
          </w:tcPr>
          <w:p w:rsidR="0043169E" w:rsidRDefault="0043169E">
            <w:r>
              <w:t>Common Management Information Service Element</w:t>
            </w:r>
          </w:p>
        </w:tc>
      </w:tr>
      <w:tr w:rsidR="0043169E">
        <w:tc>
          <w:tcPr>
            <w:tcW w:w="1530" w:type="dxa"/>
          </w:tcPr>
          <w:p w:rsidR="0043169E" w:rsidRDefault="0043169E">
            <w:r>
              <w:t>CNAM</w:t>
            </w:r>
          </w:p>
        </w:tc>
        <w:tc>
          <w:tcPr>
            <w:tcW w:w="6570" w:type="dxa"/>
          </w:tcPr>
          <w:p w:rsidR="0043169E" w:rsidRDefault="0043169E">
            <w:r>
              <w:t>Caller Id with Name</w:t>
            </w:r>
          </w:p>
        </w:tc>
      </w:tr>
      <w:tr w:rsidR="0043169E">
        <w:tc>
          <w:tcPr>
            <w:tcW w:w="1530" w:type="dxa"/>
          </w:tcPr>
          <w:p w:rsidR="0043169E" w:rsidRDefault="0043169E">
            <w:r>
              <w:t>GDMO</w:t>
            </w:r>
          </w:p>
        </w:tc>
        <w:tc>
          <w:tcPr>
            <w:tcW w:w="6570" w:type="dxa"/>
          </w:tcPr>
          <w:p w:rsidR="0043169E" w:rsidRDefault="0043169E">
            <w:r>
              <w:t>Generalized Definitions of Managed Objects</w:t>
            </w:r>
          </w:p>
        </w:tc>
      </w:tr>
      <w:tr w:rsidR="0043169E">
        <w:tc>
          <w:tcPr>
            <w:tcW w:w="1530" w:type="dxa"/>
          </w:tcPr>
          <w:p w:rsidR="0043169E" w:rsidRDefault="0043169E">
            <w:r>
              <w:t>DER</w:t>
            </w:r>
          </w:p>
        </w:tc>
        <w:tc>
          <w:tcPr>
            <w:tcW w:w="6570" w:type="dxa"/>
          </w:tcPr>
          <w:p w:rsidR="0043169E" w:rsidRDefault="0043169E">
            <w:r>
              <w:t>Distinguished Encoding Rules</w:t>
            </w:r>
          </w:p>
        </w:tc>
      </w:tr>
      <w:tr w:rsidR="0043169E">
        <w:tc>
          <w:tcPr>
            <w:tcW w:w="1530" w:type="dxa"/>
          </w:tcPr>
          <w:p w:rsidR="0043169E" w:rsidRDefault="0043169E">
            <w:r>
              <w:t>DES</w:t>
            </w:r>
          </w:p>
        </w:tc>
        <w:tc>
          <w:tcPr>
            <w:tcW w:w="6570" w:type="dxa"/>
          </w:tcPr>
          <w:p w:rsidR="0043169E" w:rsidRDefault="0043169E">
            <w:r>
              <w:t>Data Encryption Standard</w:t>
            </w:r>
          </w:p>
        </w:tc>
      </w:tr>
      <w:tr w:rsidR="0043169E">
        <w:tc>
          <w:tcPr>
            <w:tcW w:w="1530" w:type="dxa"/>
          </w:tcPr>
          <w:p w:rsidR="0043169E" w:rsidRDefault="0043169E">
            <w:r>
              <w:t>FR</w:t>
            </w:r>
          </w:p>
        </w:tc>
        <w:tc>
          <w:tcPr>
            <w:tcW w:w="6570" w:type="dxa"/>
          </w:tcPr>
          <w:p w:rsidR="0043169E" w:rsidRDefault="0043169E">
            <w:r>
              <w:t>Frame Relay</w:t>
            </w:r>
          </w:p>
        </w:tc>
      </w:tr>
      <w:tr w:rsidR="0043169E">
        <w:tc>
          <w:tcPr>
            <w:tcW w:w="1530" w:type="dxa"/>
          </w:tcPr>
          <w:p w:rsidR="0043169E" w:rsidRDefault="0043169E">
            <w:r>
              <w:t>IEC</w:t>
            </w:r>
          </w:p>
        </w:tc>
        <w:tc>
          <w:tcPr>
            <w:tcW w:w="6570" w:type="dxa"/>
          </w:tcPr>
          <w:p w:rsidR="0043169E" w:rsidRDefault="0043169E">
            <w:r>
              <w:t>International Electrotechnical Commission</w:t>
            </w:r>
          </w:p>
        </w:tc>
      </w:tr>
      <w:tr w:rsidR="0043169E">
        <w:tc>
          <w:tcPr>
            <w:tcW w:w="1530" w:type="dxa"/>
          </w:tcPr>
          <w:p w:rsidR="0043169E" w:rsidRDefault="0043169E">
            <w:r>
              <w:t xml:space="preserve">ISO </w:t>
            </w:r>
          </w:p>
        </w:tc>
        <w:tc>
          <w:tcPr>
            <w:tcW w:w="6570" w:type="dxa"/>
          </w:tcPr>
          <w:p w:rsidR="0043169E" w:rsidRDefault="0043169E">
            <w:r>
              <w:t>International Organization of Standardization</w:t>
            </w:r>
          </w:p>
        </w:tc>
      </w:tr>
      <w:tr w:rsidR="0043169E">
        <w:tc>
          <w:tcPr>
            <w:tcW w:w="1530" w:type="dxa"/>
          </w:tcPr>
          <w:p w:rsidR="0043169E" w:rsidRDefault="0043169E">
            <w:r>
              <w:t>ISVM</w:t>
            </w:r>
          </w:p>
        </w:tc>
        <w:tc>
          <w:tcPr>
            <w:tcW w:w="6570" w:type="dxa"/>
          </w:tcPr>
          <w:p w:rsidR="0043169E" w:rsidRDefault="0043169E">
            <w:r>
              <w:t>Inter-Switch Voice Mail</w:t>
            </w:r>
          </w:p>
        </w:tc>
      </w:tr>
      <w:tr w:rsidR="0043169E">
        <w:tc>
          <w:tcPr>
            <w:tcW w:w="1530" w:type="dxa"/>
          </w:tcPr>
          <w:p w:rsidR="0043169E" w:rsidRDefault="0043169E">
            <w:pPr>
              <w:pStyle w:val="TableText"/>
              <w:spacing w:before="80" w:after="80"/>
            </w:pPr>
            <w:r>
              <w:t>Local Time</w:t>
            </w:r>
          </w:p>
        </w:tc>
        <w:tc>
          <w:tcPr>
            <w:tcW w:w="6570" w:type="dxa"/>
          </w:tcPr>
          <w:p w:rsidR="0043169E" w:rsidRDefault="0043169E">
            <w:pPr>
              <w:pStyle w:val="TableText"/>
              <w:spacing w:before="80" w:after="80"/>
            </w:pPr>
            <w:r>
              <w:t>The time zone of the local user.  Most time representations in the NPAC OP GUI are represented in the user’s local time zone based on the PC’s clock setting.  The time zone label is included in time display in the GUI.</w:t>
            </w:r>
          </w:p>
          <w:p w:rsidR="0043169E" w:rsidRDefault="0043169E">
            <w:pPr>
              <w:pStyle w:val="TableText"/>
              <w:spacing w:before="80" w:after="80"/>
            </w:pPr>
            <w:r>
              <w:t>EST for Eastern Time Zone</w:t>
            </w:r>
          </w:p>
          <w:p w:rsidR="0043169E" w:rsidRDefault="0043169E">
            <w:pPr>
              <w:pStyle w:val="TableText"/>
              <w:spacing w:before="80" w:after="80"/>
            </w:pPr>
            <w:r>
              <w:t>CST for Central Time Zone</w:t>
            </w:r>
          </w:p>
          <w:p w:rsidR="0043169E" w:rsidRDefault="0043169E">
            <w:pPr>
              <w:pStyle w:val="TableText"/>
              <w:spacing w:before="80" w:after="80"/>
            </w:pPr>
            <w:r>
              <w:t xml:space="preserve">MST for Mountain Time Zone </w:t>
            </w:r>
          </w:p>
          <w:p w:rsidR="0043169E" w:rsidRDefault="0043169E">
            <w:pPr>
              <w:pStyle w:val="TableText"/>
              <w:spacing w:before="80" w:after="80"/>
            </w:pPr>
            <w:r>
              <w:t>PST for Pacific Time Zone</w:t>
            </w:r>
          </w:p>
        </w:tc>
      </w:tr>
      <w:tr w:rsidR="0043169E">
        <w:tc>
          <w:tcPr>
            <w:tcW w:w="1530" w:type="dxa"/>
          </w:tcPr>
          <w:p w:rsidR="0043169E" w:rsidRDefault="0043169E">
            <w:r>
              <w:t>LIDB</w:t>
            </w:r>
          </w:p>
        </w:tc>
        <w:tc>
          <w:tcPr>
            <w:tcW w:w="6570" w:type="dxa"/>
          </w:tcPr>
          <w:p w:rsidR="0043169E" w:rsidRDefault="0043169E">
            <w:r>
              <w:t>Line Information Database</w:t>
            </w:r>
          </w:p>
        </w:tc>
      </w:tr>
      <w:tr w:rsidR="0043169E">
        <w:tc>
          <w:tcPr>
            <w:tcW w:w="1530" w:type="dxa"/>
          </w:tcPr>
          <w:p w:rsidR="0043169E" w:rsidRDefault="0043169E">
            <w:r>
              <w:t>LNP</w:t>
            </w:r>
          </w:p>
        </w:tc>
        <w:tc>
          <w:tcPr>
            <w:tcW w:w="6570" w:type="dxa"/>
          </w:tcPr>
          <w:p w:rsidR="0043169E" w:rsidRDefault="0043169E">
            <w:r>
              <w:t>Local Number Portability</w:t>
            </w:r>
          </w:p>
        </w:tc>
      </w:tr>
      <w:tr w:rsidR="0043169E">
        <w:tc>
          <w:tcPr>
            <w:tcW w:w="1530" w:type="dxa"/>
          </w:tcPr>
          <w:p w:rsidR="0043169E" w:rsidRDefault="0043169E">
            <w:r>
              <w:t>LRN</w:t>
            </w:r>
          </w:p>
        </w:tc>
        <w:tc>
          <w:tcPr>
            <w:tcW w:w="6570" w:type="dxa"/>
          </w:tcPr>
          <w:p w:rsidR="0043169E" w:rsidRDefault="0043169E">
            <w:r>
              <w:t>Location Routing Number</w:t>
            </w:r>
          </w:p>
        </w:tc>
      </w:tr>
      <w:tr w:rsidR="0043169E">
        <w:tc>
          <w:tcPr>
            <w:tcW w:w="1530" w:type="dxa"/>
          </w:tcPr>
          <w:p w:rsidR="0043169E" w:rsidRDefault="0043169E">
            <w:r>
              <w:t>LSMS</w:t>
            </w:r>
          </w:p>
        </w:tc>
        <w:tc>
          <w:tcPr>
            <w:tcW w:w="6570" w:type="dxa"/>
          </w:tcPr>
          <w:p w:rsidR="0043169E" w:rsidRDefault="0043169E">
            <w:r>
              <w:t>Local Service Management System</w:t>
            </w:r>
          </w:p>
        </w:tc>
      </w:tr>
      <w:tr w:rsidR="0043169E">
        <w:tc>
          <w:tcPr>
            <w:tcW w:w="1530" w:type="dxa"/>
          </w:tcPr>
          <w:p w:rsidR="0043169E" w:rsidRDefault="0043169E">
            <w:r>
              <w:t>LSPP</w:t>
            </w:r>
          </w:p>
        </w:tc>
        <w:tc>
          <w:tcPr>
            <w:tcW w:w="6570" w:type="dxa"/>
          </w:tcPr>
          <w:p w:rsidR="0043169E" w:rsidRDefault="0043169E">
            <w:r>
              <w:t>Local Service Provider Portability</w:t>
            </w:r>
          </w:p>
        </w:tc>
      </w:tr>
      <w:tr w:rsidR="0043169E">
        <w:tc>
          <w:tcPr>
            <w:tcW w:w="1530" w:type="dxa"/>
          </w:tcPr>
          <w:p w:rsidR="0043169E" w:rsidRDefault="0043169E">
            <w:r>
              <w:t>MAC</w:t>
            </w:r>
          </w:p>
        </w:tc>
        <w:tc>
          <w:tcPr>
            <w:tcW w:w="6570" w:type="dxa"/>
          </w:tcPr>
          <w:p w:rsidR="0043169E" w:rsidRDefault="0043169E">
            <w:r>
              <w:t>Media Access Control</w:t>
            </w:r>
          </w:p>
        </w:tc>
      </w:tr>
      <w:tr w:rsidR="0043169E">
        <w:tc>
          <w:tcPr>
            <w:tcW w:w="1530" w:type="dxa"/>
          </w:tcPr>
          <w:p w:rsidR="0043169E" w:rsidRDefault="0043169E">
            <w:r>
              <w:t>MD5</w:t>
            </w:r>
          </w:p>
        </w:tc>
        <w:tc>
          <w:tcPr>
            <w:tcW w:w="6570" w:type="dxa"/>
          </w:tcPr>
          <w:p w:rsidR="0043169E" w:rsidRDefault="0043169E">
            <w:r>
              <w:t>Message Digest (Version 5)</w:t>
            </w:r>
          </w:p>
        </w:tc>
      </w:tr>
      <w:tr w:rsidR="0043169E">
        <w:tc>
          <w:tcPr>
            <w:tcW w:w="1530" w:type="dxa"/>
          </w:tcPr>
          <w:p w:rsidR="0043169E" w:rsidRDefault="0043169E">
            <w:r>
              <w:t>MIB</w:t>
            </w:r>
          </w:p>
        </w:tc>
        <w:tc>
          <w:tcPr>
            <w:tcW w:w="6570" w:type="dxa"/>
          </w:tcPr>
          <w:p w:rsidR="0043169E" w:rsidRDefault="0043169E">
            <w:r>
              <w:t>Management Information Base</w:t>
            </w:r>
          </w:p>
        </w:tc>
      </w:tr>
      <w:tr w:rsidR="0043169E">
        <w:tc>
          <w:tcPr>
            <w:tcW w:w="1530" w:type="dxa"/>
          </w:tcPr>
          <w:p w:rsidR="0043169E" w:rsidRDefault="0043169E">
            <w:r>
              <w:t>NE</w:t>
            </w:r>
          </w:p>
        </w:tc>
        <w:tc>
          <w:tcPr>
            <w:tcW w:w="6570" w:type="dxa"/>
          </w:tcPr>
          <w:p w:rsidR="0043169E" w:rsidRDefault="0043169E">
            <w:r>
              <w:t>Network Element</w:t>
            </w:r>
          </w:p>
        </w:tc>
      </w:tr>
      <w:tr w:rsidR="0043169E">
        <w:tc>
          <w:tcPr>
            <w:tcW w:w="1530" w:type="dxa"/>
          </w:tcPr>
          <w:p w:rsidR="0043169E" w:rsidRDefault="0043169E">
            <w:r>
              <w:t>NMF</w:t>
            </w:r>
          </w:p>
        </w:tc>
        <w:tc>
          <w:tcPr>
            <w:tcW w:w="6570" w:type="dxa"/>
          </w:tcPr>
          <w:p w:rsidR="0043169E" w:rsidRDefault="0043169E">
            <w:r>
              <w:t>Network Management Forum</w:t>
            </w:r>
          </w:p>
        </w:tc>
      </w:tr>
      <w:tr w:rsidR="0043169E">
        <w:tc>
          <w:tcPr>
            <w:tcW w:w="1530" w:type="dxa"/>
          </w:tcPr>
          <w:p w:rsidR="0043169E" w:rsidRDefault="0043169E">
            <w:r>
              <w:t>NPAC SMS</w:t>
            </w:r>
          </w:p>
        </w:tc>
        <w:tc>
          <w:tcPr>
            <w:tcW w:w="6570" w:type="dxa"/>
          </w:tcPr>
          <w:p w:rsidR="0043169E" w:rsidRDefault="0043169E">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w:t>
            </w:r>
          </w:p>
        </w:tc>
      </w:tr>
      <w:tr w:rsidR="0043169E">
        <w:tc>
          <w:tcPr>
            <w:tcW w:w="1530" w:type="dxa"/>
          </w:tcPr>
          <w:p w:rsidR="0043169E" w:rsidRDefault="0043169E">
            <w:r>
              <w:t>NPA</w:t>
            </w:r>
          </w:p>
        </w:tc>
        <w:tc>
          <w:tcPr>
            <w:tcW w:w="6570" w:type="dxa"/>
          </w:tcPr>
          <w:p w:rsidR="0043169E" w:rsidRDefault="0043169E">
            <w:r>
              <w:t>Numbering Plan Area</w:t>
            </w:r>
          </w:p>
        </w:tc>
      </w:tr>
      <w:tr w:rsidR="0043169E">
        <w:tc>
          <w:tcPr>
            <w:tcW w:w="1530" w:type="dxa"/>
          </w:tcPr>
          <w:p w:rsidR="0043169E" w:rsidRDefault="0043169E">
            <w:r>
              <w:t>NXX</w:t>
            </w:r>
          </w:p>
        </w:tc>
        <w:tc>
          <w:tcPr>
            <w:tcW w:w="6570" w:type="dxa"/>
          </w:tcPr>
          <w:p w:rsidR="0043169E" w:rsidRDefault="0043169E">
            <w:r>
              <w:t>Exchange</w:t>
            </w:r>
          </w:p>
        </w:tc>
      </w:tr>
      <w:tr w:rsidR="0043169E">
        <w:tc>
          <w:tcPr>
            <w:tcW w:w="1530" w:type="dxa"/>
          </w:tcPr>
          <w:p w:rsidR="0043169E" w:rsidRDefault="0043169E">
            <w:r>
              <w:t>OCN</w:t>
            </w:r>
          </w:p>
          <w:p w:rsidR="0043169E" w:rsidRDefault="0043169E">
            <w:r>
              <w:t>OSI</w:t>
            </w:r>
          </w:p>
        </w:tc>
        <w:tc>
          <w:tcPr>
            <w:tcW w:w="6570" w:type="dxa"/>
          </w:tcPr>
          <w:p w:rsidR="0043169E" w:rsidRDefault="0043169E">
            <w:r>
              <w:t>Operating Company Number</w:t>
            </w:r>
          </w:p>
          <w:p w:rsidR="0043169E" w:rsidRDefault="0043169E">
            <w:r>
              <w:t>Open Systems Interconnect</w:t>
            </w:r>
          </w:p>
        </w:tc>
      </w:tr>
      <w:tr w:rsidR="0043169E">
        <w:tc>
          <w:tcPr>
            <w:tcW w:w="1530" w:type="dxa"/>
          </w:tcPr>
          <w:p w:rsidR="0043169E" w:rsidRDefault="0043169E">
            <w:r>
              <w:t>PPP</w:t>
            </w:r>
          </w:p>
        </w:tc>
        <w:tc>
          <w:tcPr>
            <w:tcW w:w="6570" w:type="dxa"/>
          </w:tcPr>
          <w:p w:rsidR="0043169E" w:rsidRDefault="0043169E">
            <w:r>
              <w:t>Point-To-Point Protocol</w:t>
            </w:r>
          </w:p>
        </w:tc>
      </w:tr>
      <w:tr w:rsidR="0043169E">
        <w:tc>
          <w:tcPr>
            <w:tcW w:w="1530" w:type="dxa"/>
          </w:tcPr>
          <w:p w:rsidR="0043169E" w:rsidRDefault="0043169E">
            <w:r>
              <w:t>RFP</w:t>
            </w:r>
          </w:p>
        </w:tc>
        <w:tc>
          <w:tcPr>
            <w:tcW w:w="6570" w:type="dxa"/>
          </w:tcPr>
          <w:p w:rsidR="0043169E" w:rsidRDefault="0043169E">
            <w:r>
              <w:t>Request for Proposal</w:t>
            </w:r>
          </w:p>
        </w:tc>
      </w:tr>
      <w:tr w:rsidR="0043169E">
        <w:tc>
          <w:tcPr>
            <w:tcW w:w="1530" w:type="dxa"/>
          </w:tcPr>
          <w:p w:rsidR="0043169E" w:rsidRDefault="0043169E">
            <w:r>
              <w:t>RSA</w:t>
            </w:r>
          </w:p>
        </w:tc>
        <w:tc>
          <w:tcPr>
            <w:tcW w:w="6570" w:type="dxa"/>
          </w:tcPr>
          <w:p w:rsidR="0043169E" w:rsidRDefault="0043169E">
            <w:r>
              <w:t>Encryption Scheme</w:t>
            </w:r>
          </w:p>
        </w:tc>
      </w:tr>
      <w:tr w:rsidR="0043169E">
        <w:tc>
          <w:tcPr>
            <w:tcW w:w="1530" w:type="dxa"/>
          </w:tcPr>
          <w:p w:rsidR="0043169E" w:rsidRDefault="0043169E">
            <w:r>
              <w:t>SOA</w:t>
            </w:r>
          </w:p>
        </w:tc>
        <w:tc>
          <w:tcPr>
            <w:tcW w:w="6570" w:type="dxa"/>
          </w:tcPr>
          <w:p w:rsidR="0043169E" w:rsidRDefault="0043169E">
            <w:r>
              <w:t>Service Order Activation</w:t>
            </w:r>
          </w:p>
        </w:tc>
      </w:tr>
      <w:tr w:rsidR="0043169E">
        <w:tc>
          <w:tcPr>
            <w:tcW w:w="1530" w:type="dxa"/>
          </w:tcPr>
          <w:p w:rsidR="0043169E" w:rsidRDefault="0043169E">
            <w:r>
              <w:t>SMS</w:t>
            </w:r>
          </w:p>
        </w:tc>
        <w:tc>
          <w:tcPr>
            <w:tcW w:w="6570" w:type="dxa"/>
          </w:tcPr>
          <w:p w:rsidR="0043169E" w:rsidRDefault="0043169E">
            <w:r>
              <w:t>Service Management System</w:t>
            </w:r>
          </w:p>
        </w:tc>
      </w:tr>
      <w:tr w:rsidR="0043169E">
        <w:tc>
          <w:tcPr>
            <w:tcW w:w="1530" w:type="dxa"/>
          </w:tcPr>
          <w:p w:rsidR="0043169E" w:rsidRDefault="0043169E">
            <w:r>
              <w:t>TMN</w:t>
            </w:r>
          </w:p>
        </w:tc>
        <w:tc>
          <w:tcPr>
            <w:tcW w:w="6570" w:type="dxa"/>
          </w:tcPr>
          <w:p w:rsidR="0043169E" w:rsidRDefault="0043169E">
            <w:r>
              <w:t>Telecommunications Management Network</w:t>
            </w:r>
            <w:r>
              <w:rPr>
                <w:i/>
              </w:rPr>
              <w:t xml:space="preserve"> </w:t>
            </w:r>
          </w:p>
        </w:tc>
      </w:tr>
      <w:tr w:rsidR="0043169E">
        <w:tc>
          <w:tcPr>
            <w:tcW w:w="1530" w:type="dxa"/>
          </w:tcPr>
          <w:p w:rsidR="0043169E" w:rsidRDefault="0043169E">
            <w:r>
              <w:t>TN</w:t>
            </w:r>
          </w:p>
        </w:tc>
        <w:tc>
          <w:tcPr>
            <w:tcW w:w="6570" w:type="dxa"/>
          </w:tcPr>
          <w:p w:rsidR="0043169E" w:rsidRDefault="0043169E">
            <w:r>
              <w:t>Telephone Number</w:t>
            </w:r>
          </w:p>
        </w:tc>
      </w:tr>
      <w:tr w:rsidR="00E41DD7" w:rsidTr="00816304">
        <w:trPr>
          <w:ins w:id="236" w:author="Nakamura, John" w:date="2009-12-22T23:58:00Z"/>
        </w:trPr>
        <w:tc>
          <w:tcPr>
            <w:tcW w:w="1530" w:type="dxa"/>
          </w:tcPr>
          <w:p w:rsidR="00E41DD7" w:rsidRDefault="00E41DD7" w:rsidP="00816304">
            <w:pPr>
              <w:rPr>
                <w:ins w:id="237" w:author="Nakamura, John" w:date="2009-12-22T23:58:00Z"/>
              </w:rPr>
            </w:pPr>
            <w:ins w:id="238" w:author="Nakamura, John" w:date="2009-12-22T23:58:00Z">
              <w:r>
                <w:t>URI</w:t>
              </w:r>
            </w:ins>
          </w:p>
        </w:tc>
        <w:tc>
          <w:tcPr>
            <w:tcW w:w="6570" w:type="dxa"/>
          </w:tcPr>
          <w:p w:rsidR="00E41DD7" w:rsidRDefault="00E41DD7" w:rsidP="00816304">
            <w:pPr>
              <w:rPr>
                <w:ins w:id="239" w:author="Nakamura, John" w:date="2009-12-22T23:58:00Z"/>
              </w:rPr>
            </w:pPr>
            <w:ins w:id="240" w:author="Nakamura, John" w:date="2009-12-22T23:58:00Z">
              <w:r>
                <w:t>Uniform Resource I</w:t>
              </w:r>
            </w:ins>
            <w:ins w:id="241" w:author="Nakamura, John" w:date="2009-12-22T23:59:00Z">
              <w:r>
                <w:t>dentifier</w:t>
              </w:r>
            </w:ins>
          </w:p>
        </w:tc>
      </w:tr>
      <w:tr w:rsidR="0043169E">
        <w:tc>
          <w:tcPr>
            <w:tcW w:w="1530" w:type="dxa"/>
          </w:tcPr>
          <w:p w:rsidR="0043169E" w:rsidRDefault="0043169E">
            <w:r>
              <w:t>WSMSC</w:t>
            </w:r>
          </w:p>
        </w:tc>
        <w:tc>
          <w:tcPr>
            <w:tcW w:w="6570" w:type="dxa"/>
          </w:tcPr>
          <w:p w:rsidR="0043169E" w:rsidRDefault="0043169E">
            <w:smartTag w:uri="urn:schemas-microsoft-com:office:smarttags" w:element="place">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r>
    </w:tbl>
    <w:p w:rsidR="0043169E" w:rsidRDefault="0043169E">
      <w:pPr>
        <w:pStyle w:val="BodyLevel3"/>
      </w:pPr>
    </w:p>
    <w:p w:rsidR="0043169E" w:rsidRDefault="0043169E">
      <w:pPr>
        <w:pStyle w:val="BodyLevel3"/>
      </w:pPr>
    </w:p>
    <w:p w:rsidR="0043169E" w:rsidRDefault="0043169E"/>
    <w:p w:rsidR="0043169E" w:rsidRDefault="0043169E">
      <w:pPr>
        <w:sectPr w:rsidR="0043169E">
          <w:headerReference w:type="default" r:id="rId15"/>
          <w:pgSz w:w="12240" w:h="15840"/>
          <w:pgMar w:top="1080" w:right="1440" w:bottom="1080" w:left="1440" w:header="720" w:footer="720" w:gutter="0"/>
          <w:pgNumType w:start="1"/>
          <w:cols w:space="720"/>
        </w:sectPr>
      </w:pPr>
    </w:p>
    <w:p w:rsidR="0043169E" w:rsidRDefault="0043169E">
      <w:pPr>
        <w:pStyle w:val="Heading1"/>
      </w:pPr>
      <w:bookmarkStart w:id="242" w:name="_Toc356628678"/>
      <w:bookmarkStart w:id="243" w:name="_Toc356628749"/>
      <w:bookmarkStart w:id="244" w:name="_Toc356629180"/>
      <w:bookmarkStart w:id="245" w:name="_Toc356884296"/>
      <w:bookmarkStart w:id="246" w:name="_Toc359916710"/>
      <w:bookmarkStart w:id="247" w:name="_Toc360242612"/>
      <w:bookmarkStart w:id="248" w:name="_Toc367590577"/>
      <w:bookmarkStart w:id="249" w:name="_Ref368120728"/>
      <w:bookmarkStart w:id="250" w:name="_Ref368125148"/>
      <w:bookmarkStart w:id="251" w:name="_Toc368488119"/>
      <w:bookmarkStart w:id="252" w:name="_Toc387211308"/>
      <w:bookmarkStart w:id="253" w:name="_Toc387214221"/>
      <w:bookmarkStart w:id="254" w:name="_Toc387214506"/>
      <w:bookmarkStart w:id="255" w:name="_Toc387655201"/>
      <w:bookmarkStart w:id="256" w:name="_Ref389469359"/>
      <w:bookmarkStart w:id="257" w:name="_Toc476614315"/>
      <w:bookmarkStart w:id="258" w:name="_Toc483803301"/>
      <w:bookmarkStart w:id="259" w:name="_Toc116975670"/>
      <w:bookmarkStart w:id="260" w:name="_Toc249174916"/>
      <w:r>
        <w:lastRenderedPageBreak/>
        <w:t>Interface Overview</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43169E" w:rsidRDefault="0043169E">
      <w:pPr>
        <w:pStyle w:val="ChapterNumber"/>
        <w:framePr w:w="1800" w:h="1800" w:hRule="exact" w:wrap="notBeside" w:x="10081" w:y="1"/>
      </w:pPr>
      <w:r>
        <w:t>2</w:t>
      </w:r>
    </w:p>
    <w:p w:rsidR="0043169E" w:rsidRDefault="0043169E">
      <w:pPr>
        <w:pStyle w:val="Heading2"/>
      </w:pPr>
      <w:bookmarkStart w:id="261" w:name="_Toc356628679"/>
      <w:bookmarkStart w:id="262" w:name="_Toc356628750"/>
      <w:bookmarkStart w:id="263" w:name="_Toc356629181"/>
      <w:bookmarkStart w:id="264" w:name="_Toc356884297"/>
      <w:bookmarkStart w:id="265" w:name="_Toc359916711"/>
      <w:bookmarkStart w:id="266" w:name="_Toc360242613"/>
      <w:bookmarkStart w:id="267" w:name="_Toc367590578"/>
      <w:bookmarkStart w:id="268" w:name="_Toc368488120"/>
      <w:bookmarkStart w:id="269" w:name="_Toc387211309"/>
      <w:bookmarkStart w:id="270" w:name="_Toc387214222"/>
      <w:bookmarkStart w:id="271" w:name="_Toc387214507"/>
      <w:bookmarkStart w:id="272" w:name="_Toc387655202"/>
      <w:bookmarkStart w:id="273" w:name="_Toc476614316"/>
      <w:bookmarkStart w:id="274" w:name="_Toc483803302"/>
      <w:bookmarkStart w:id="275" w:name="_Toc116975671"/>
      <w:bookmarkStart w:id="276" w:name="_Toc249174917"/>
      <w:r>
        <w:t>Overview</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43169E" w:rsidRDefault="0043169E">
      <w:pPr>
        <w:pStyle w:val="BodyLevel2"/>
      </w:pPr>
      <w:r>
        <w:t>This specification defines the interfaces between the NPAC SMS and the service providers’ Service Order Entry System and Local SMS.  The interfaces, defined using the CMIP protocol, are referred to as the SOA to NPAC SMS interface and the NPAC SMS to Local SMS interface respectively.  CMISE M-CREATE, M-DELETE, M-SET, M-GET, M-EVENT-REPORT, and M-ACTION primitives are fully supported in a confirmed mode. Thus, the sequencing of operations is implied by the receipt of the confirmation or operation response, and NOT by the sequence that the operation request is received. The relationship from the SOA to the NPAC SMS and  from the Local SMS to NPAC SMS is a manager to agent or an agent to manager relationship depending on the function being performed. The SOA and Local SMS interfaces are defined by Association Functions. These functions allow each association to define the services it supports. Association establishment from the SOAs and Local SMSs to the NPAC SMS, Association Function and security for each of these interfaces is discussed in Section 5</w:t>
      </w:r>
      <w:r>
        <w:rPr>
          <w:b/>
          <w:i/>
        </w:rPr>
        <w:t xml:space="preserve">, </w:t>
      </w:r>
      <w:fldSimple w:instr=" REF _Ref368127282 \* MERGEFORMAT ">
        <w:r>
          <w:rPr>
            <w:i/>
          </w:rPr>
          <w:t>Secure Association Establishment</w:t>
        </w:r>
      </w:fldSimple>
      <w:r>
        <w:t>.</w:t>
      </w:r>
    </w:p>
    <w:p w:rsidR="0043169E" w:rsidRDefault="0043169E">
      <w:pPr>
        <w:pStyle w:val="n"/>
      </w:pPr>
      <w:r>
        <w:t>Note:  The M-CANCEL-GET primitive may not be supported in some NPAC SMS implementations due to the fact that this functionality was not determined necessary for the interface defined.</w:t>
      </w:r>
    </w:p>
    <w:p w:rsidR="0043169E" w:rsidRDefault="0043169E">
      <w:pPr>
        <w:pStyle w:val="BodyLevel2"/>
        <w:spacing w:after="0"/>
      </w:pPr>
      <w:r>
        <w:t xml:space="preserve">The sections that follow provide an overview of protocol requirements and a brief description of the functionality provided in each interface.  Complete functional descriptions for the interfaces are provided in the process flow diagrams in Appendix B, </w:t>
      </w:r>
      <w:r>
        <w:rPr>
          <w:i/>
        </w:rPr>
        <w:t>Message Flow Diagrams</w:t>
      </w:r>
      <w:r>
        <w:t>, as well as the behavior for the managed objects.</w:t>
      </w:r>
    </w:p>
    <w:p w:rsidR="0043169E" w:rsidRDefault="0043169E">
      <w:pPr>
        <w:pStyle w:val="BodyLevel2"/>
        <w:spacing w:after="0"/>
      </w:pPr>
      <w:r>
        <w:t>The interface between the SOA and the NPAC SMS is called the “SOA to NPAC SMS interface”. The interface between the Local SMS and the NPAC SMS is called the “NPAC SMS to Local SMS interface”.  No direction for operations is implied by the names of these interfaces.</w:t>
      </w:r>
    </w:p>
    <w:p w:rsidR="0043169E" w:rsidRDefault="0043169E">
      <w:pPr>
        <w:pStyle w:val="BodyLevel2"/>
        <w:spacing w:after="0"/>
      </w:pPr>
      <w:r>
        <w:t>All timestamps (GeneralizedTime fields) that are sent over the SOA to NPAC SMS interface and NPAC SMS to Local SMS interface, shall use Greenwich Mean Time (GMT).  The universal time format (YYYYMMDDHHMMSS.0Z) is used. The default value is a non-specific format of 00000000000000.0Z.</w:t>
      </w:r>
    </w:p>
    <w:p w:rsidR="0043169E" w:rsidRDefault="0043169E">
      <w:pPr>
        <w:pStyle w:val="Heading2"/>
      </w:pPr>
      <w:bookmarkStart w:id="277" w:name="_Toc356628680"/>
      <w:bookmarkStart w:id="278" w:name="_Toc356628751"/>
      <w:bookmarkStart w:id="279" w:name="_Toc356629182"/>
      <w:bookmarkStart w:id="280" w:name="_Toc356884298"/>
      <w:bookmarkStart w:id="281" w:name="_Toc359916712"/>
      <w:bookmarkStart w:id="282" w:name="_Toc360242614"/>
      <w:bookmarkStart w:id="283" w:name="_Toc367590579"/>
      <w:bookmarkStart w:id="284" w:name="_Toc368488121"/>
      <w:bookmarkStart w:id="285" w:name="_Toc387211310"/>
      <w:bookmarkStart w:id="286" w:name="_Toc387214223"/>
      <w:bookmarkStart w:id="287" w:name="_Toc387214508"/>
      <w:bookmarkStart w:id="288" w:name="_Toc387655203"/>
      <w:bookmarkStart w:id="289" w:name="_Toc476614317"/>
      <w:bookmarkStart w:id="290" w:name="_Toc483803303"/>
      <w:bookmarkStart w:id="291" w:name="_Toc116975672"/>
      <w:bookmarkStart w:id="292" w:name="_Toc249174918"/>
      <w:r>
        <w:t>OSI Protocol Support</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43169E" w:rsidRDefault="0043169E">
      <w:pPr>
        <w:pStyle w:val="BodyLevel2"/>
      </w:pPr>
      <w:r>
        <w:t>The SOA to NPAC SMS and NPAC SMS to Local SMS interfaces must be implemented over the protocol stack shown in Exhibit 1.</w:t>
      </w:r>
    </w:p>
    <w:p w:rsidR="0043169E" w:rsidRDefault="0043169E">
      <w:pPr>
        <w:pStyle w:val="Caption"/>
      </w:pPr>
      <w:bookmarkStart w:id="293" w:name="_Toc356814790"/>
      <w:bookmarkStart w:id="294" w:name="_Toc360241124"/>
      <w:r>
        <w:t xml:space="preserve">Exhibit </w:t>
      </w:r>
      <w:r w:rsidR="003E0148">
        <w:fldChar w:fldCharType="begin"/>
      </w:r>
      <w:r>
        <w:instrText xml:space="preserve"> SEQ Exhibit \* ARABIC </w:instrText>
      </w:r>
      <w:r w:rsidR="003E0148">
        <w:fldChar w:fldCharType="separate"/>
      </w:r>
      <w:r>
        <w:rPr>
          <w:noProof/>
        </w:rPr>
        <w:t>1</w:t>
      </w:r>
      <w:r w:rsidR="003E0148">
        <w:fldChar w:fldCharType="end"/>
      </w:r>
      <w:r>
        <w:t>. NPAC/SMS Primary Network Protocol Stacks</w:t>
      </w:r>
      <w:bookmarkEnd w:id="293"/>
      <w:bookmarkEnd w:id="294"/>
    </w:p>
    <w:tbl>
      <w:tblPr>
        <w:tblW w:w="0" w:type="auto"/>
        <w:tblInd w:w="2268" w:type="dxa"/>
        <w:tblLayout w:type="fixed"/>
        <w:tblLook w:val="0000"/>
      </w:tblPr>
      <w:tblGrid>
        <w:gridCol w:w="816"/>
        <w:gridCol w:w="2616"/>
        <w:gridCol w:w="1326"/>
      </w:tblGrid>
      <w:tr w:rsidR="0043169E">
        <w:trPr>
          <w:tblHeader/>
        </w:trPr>
        <w:tc>
          <w:tcPr>
            <w:tcW w:w="816" w:type="dxa"/>
            <w:tcBorders>
              <w:bottom w:val="single" w:sz="12" w:space="0" w:color="000000"/>
              <w:right w:val="single" w:sz="12" w:space="0" w:color="000000"/>
            </w:tcBorders>
          </w:tcPr>
          <w:p w:rsidR="0043169E" w:rsidRDefault="0043169E">
            <w:pPr>
              <w:pStyle w:val="BodyLevel2"/>
              <w:ind w:left="0"/>
              <w:jc w:val="center"/>
              <w:rPr>
                <w:b/>
              </w:rPr>
            </w:pPr>
            <w:r>
              <w:rPr>
                <w:b/>
              </w:rPr>
              <w:t>Layer</w:t>
            </w:r>
          </w:p>
        </w:tc>
        <w:tc>
          <w:tcPr>
            <w:tcW w:w="2616" w:type="dxa"/>
            <w:tcBorders>
              <w:bottom w:val="single" w:sz="12" w:space="0" w:color="000000"/>
              <w:right w:val="single" w:sz="12" w:space="0" w:color="000000"/>
            </w:tcBorders>
          </w:tcPr>
          <w:p w:rsidR="0043169E" w:rsidRDefault="0043169E">
            <w:pPr>
              <w:pStyle w:val="BodyLevel2"/>
              <w:ind w:left="0"/>
              <w:jc w:val="center"/>
              <w:rPr>
                <w:b/>
              </w:rPr>
            </w:pPr>
            <w:r>
              <w:rPr>
                <w:b/>
              </w:rPr>
              <w:t>Mechanized Interface</w:t>
            </w:r>
          </w:p>
        </w:tc>
        <w:tc>
          <w:tcPr>
            <w:tcW w:w="1326" w:type="dxa"/>
            <w:tcBorders>
              <w:bottom w:val="single" w:sz="12" w:space="0" w:color="000000"/>
            </w:tcBorders>
          </w:tcPr>
          <w:p w:rsidR="0043169E" w:rsidRDefault="0043169E">
            <w:pPr>
              <w:pStyle w:val="BodyLevel2"/>
              <w:ind w:left="0"/>
              <w:jc w:val="center"/>
              <w:rPr>
                <w:b/>
              </w:rPr>
            </w:pPr>
            <w:r>
              <w:rPr>
                <w:b/>
              </w:rPr>
              <w:t>Function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p>
        </w:tc>
        <w:tc>
          <w:tcPr>
            <w:tcW w:w="2616" w:type="dxa"/>
            <w:tcBorders>
              <w:right w:val="single" w:sz="12" w:space="0" w:color="000000"/>
            </w:tcBorders>
          </w:tcPr>
          <w:p w:rsidR="0043169E" w:rsidRDefault="0043169E">
            <w:pPr>
              <w:pStyle w:val="TableText"/>
              <w:spacing w:before="40" w:after="40"/>
              <w:jc w:val="center"/>
            </w:pPr>
            <w:r>
              <w:t>CMIP Agent Server</w:t>
            </w:r>
          </w:p>
        </w:tc>
        <w:tc>
          <w:tcPr>
            <w:tcW w:w="1326" w:type="dxa"/>
          </w:tcPr>
          <w:p w:rsidR="0043169E" w:rsidRDefault="0043169E">
            <w:pPr>
              <w:pStyle w:val="TableText"/>
              <w:spacing w:before="40" w:after="40"/>
              <w:jc w:val="center"/>
            </w:pPr>
            <w:r>
              <w:t>User</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7</w:t>
            </w:r>
          </w:p>
        </w:tc>
        <w:tc>
          <w:tcPr>
            <w:tcW w:w="2616" w:type="dxa"/>
            <w:tcBorders>
              <w:right w:val="single" w:sz="12" w:space="0" w:color="000000"/>
            </w:tcBorders>
          </w:tcPr>
          <w:p w:rsidR="0043169E" w:rsidRDefault="0043169E">
            <w:pPr>
              <w:pStyle w:val="TableText"/>
              <w:spacing w:before="40" w:after="40"/>
              <w:jc w:val="center"/>
            </w:pPr>
            <w:r>
              <w:t>CMISE, ACSE, ROSE</w:t>
            </w:r>
          </w:p>
        </w:tc>
        <w:tc>
          <w:tcPr>
            <w:tcW w:w="1326" w:type="dxa"/>
          </w:tcPr>
          <w:p w:rsidR="0043169E" w:rsidRDefault="0043169E">
            <w:pPr>
              <w:pStyle w:val="TableText"/>
              <w:spacing w:before="40" w:after="40"/>
              <w:jc w:val="center"/>
            </w:pPr>
            <w:r>
              <w:t>Application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6</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Presentation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5</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Session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4</w:t>
            </w:r>
          </w:p>
        </w:tc>
        <w:tc>
          <w:tcPr>
            <w:tcW w:w="2616" w:type="dxa"/>
            <w:tcBorders>
              <w:right w:val="single" w:sz="12" w:space="0" w:color="000000"/>
            </w:tcBorders>
          </w:tcPr>
          <w:p w:rsidR="0043169E" w:rsidRDefault="0043169E">
            <w:pPr>
              <w:pStyle w:val="TableText"/>
              <w:spacing w:before="40" w:after="40"/>
              <w:jc w:val="center"/>
            </w:pPr>
            <w:r>
              <w:t>TCP, RFC1006, TPO</w:t>
            </w:r>
          </w:p>
        </w:tc>
        <w:tc>
          <w:tcPr>
            <w:tcW w:w="1326" w:type="dxa"/>
          </w:tcPr>
          <w:p w:rsidR="0043169E" w:rsidRDefault="0043169E">
            <w:pPr>
              <w:pStyle w:val="TableText"/>
              <w:spacing w:before="40" w:after="40"/>
              <w:jc w:val="center"/>
            </w:pPr>
            <w:r>
              <w:t>Transport</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lastRenderedPageBreak/>
              <w:t>3</w:t>
            </w:r>
          </w:p>
        </w:tc>
        <w:tc>
          <w:tcPr>
            <w:tcW w:w="2616" w:type="dxa"/>
            <w:tcBorders>
              <w:right w:val="single" w:sz="12" w:space="0" w:color="000000"/>
            </w:tcBorders>
          </w:tcPr>
          <w:p w:rsidR="0043169E" w:rsidRDefault="0043169E">
            <w:pPr>
              <w:pStyle w:val="TableText"/>
              <w:spacing w:before="40" w:after="40"/>
              <w:jc w:val="center"/>
            </w:pPr>
            <w:r>
              <w:t>IP</w:t>
            </w:r>
          </w:p>
        </w:tc>
        <w:tc>
          <w:tcPr>
            <w:tcW w:w="1326" w:type="dxa"/>
          </w:tcPr>
          <w:p w:rsidR="0043169E" w:rsidRDefault="0043169E">
            <w:pPr>
              <w:pStyle w:val="TableText"/>
              <w:spacing w:before="40" w:after="40"/>
              <w:jc w:val="center"/>
            </w:pPr>
            <w:r>
              <w:t>Network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2</w:t>
            </w:r>
          </w:p>
        </w:tc>
        <w:tc>
          <w:tcPr>
            <w:tcW w:w="2616" w:type="dxa"/>
            <w:tcBorders>
              <w:right w:val="single" w:sz="12" w:space="0" w:color="000000"/>
            </w:tcBorders>
          </w:tcPr>
          <w:p w:rsidR="0043169E" w:rsidRDefault="0043169E">
            <w:pPr>
              <w:pStyle w:val="TableText"/>
              <w:spacing w:before="40" w:after="40"/>
              <w:jc w:val="center"/>
            </w:pPr>
            <w:r>
              <w:t>PPP, MAC, FRAME Relay, ATM (IEEE 802.3)</w:t>
            </w:r>
          </w:p>
        </w:tc>
        <w:tc>
          <w:tcPr>
            <w:tcW w:w="1326" w:type="dxa"/>
          </w:tcPr>
          <w:p w:rsidR="0043169E" w:rsidRDefault="0043169E">
            <w:pPr>
              <w:pStyle w:val="TableText"/>
              <w:spacing w:before="40" w:after="40"/>
              <w:jc w:val="center"/>
            </w:pPr>
            <w:r>
              <w:t>Link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1</w:t>
            </w:r>
          </w:p>
        </w:tc>
        <w:tc>
          <w:tcPr>
            <w:tcW w:w="2616" w:type="dxa"/>
            <w:tcBorders>
              <w:right w:val="single" w:sz="12" w:space="0" w:color="000000"/>
            </w:tcBorders>
          </w:tcPr>
          <w:p w:rsidR="0043169E" w:rsidRDefault="0043169E">
            <w:pPr>
              <w:pStyle w:val="TableText"/>
              <w:spacing w:before="40" w:after="40"/>
              <w:jc w:val="center"/>
            </w:pPr>
            <w:r>
              <w:t>DS-1, DS-0 x n, ISDN, V.34</w:t>
            </w:r>
          </w:p>
        </w:tc>
        <w:tc>
          <w:tcPr>
            <w:tcW w:w="1326" w:type="dxa"/>
          </w:tcPr>
          <w:p w:rsidR="0043169E" w:rsidRDefault="0043169E">
            <w:pPr>
              <w:pStyle w:val="TableText"/>
              <w:spacing w:before="40" w:after="40"/>
              <w:jc w:val="center"/>
            </w:pPr>
            <w:r>
              <w:t>Physical</w:t>
            </w:r>
          </w:p>
        </w:tc>
      </w:tr>
    </w:tbl>
    <w:p w:rsidR="0043169E" w:rsidRDefault="0043169E">
      <w:pPr>
        <w:pStyle w:val="BodyLevel2"/>
        <w:keepNext/>
        <w:keepLines/>
        <w:spacing w:before="120"/>
        <w:rPr>
          <w:b/>
          <w:i/>
        </w:rPr>
      </w:pPr>
      <w:r>
        <w:t xml:space="preserve">Multiple associations per service provider to the NPAC SMS can be supported when using different function masks.  The secure association establishment is described in </w:t>
      </w:r>
      <w:r>
        <w:rPr>
          <w:i/>
        </w:rPr>
        <w:t xml:space="preserve">Section </w:t>
      </w:r>
      <w:r w:rsidR="003E0148">
        <w:rPr>
          <w:i/>
        </w:rPr>
        <w:fldChar w:fldCharType="begin"/>
      </w:r>
      <w:r>
        <w:rPr>
          <w:i/>
        </w:rPr>
        <w:instrText xml:space="preserve"> REF _Ref368354077 \n </w:instrText>
      </w:r>
      <w:r w:rsidR="003E0148">
        <w:rPr>
          <w:i/>
        </w:rPr>
        <w:fldChar w:fldCharType="separate"/>
      </w:r>
      <w:r>
        <w:rPr>
          <w:i/>
        </w:rPr>
        <w:t>5</w:t>
      </w:r>
      <w:r w:rsidR="003E0148">
        <w:rPr>
          <w:i/>
        </w:rPr>
        <w:fldChar w:fldCharType="end"/>
      </w:r>
      <w:r>
        <w:t>.</w:t>
      </w:r>
    </w:p>
    <w:p w:rsidR="0043169E" w:rsidRDefault="0043169E">
      <w:pPr>
        <w:pStyle w:val="Heading2"/>
      </w:pPr>
      <w:bookmarkStart w:id="295" w:name="_Toc356628681"/>
      <w:bookmarkStart w:id="296" w:name="_Toc356628752"/>
      <w:bookmarkStart w:id="297" w:name="_Toc356629183"/>
      <w:bookmarkStart w:id="298" w:name="_Toc356884299"/>
      <w:bookmarkStart w:id="299" w:name="_Toc359916713"/>
      <w:bookmarkStart w:id="300" w:name="_Toc360242615"/>
      <w:bookmarkStart w:id="301" w:name="_Toc367590580"/>
      <w:bookmarkStart w:id="302" w:name="_Toc368488122"/>
      <w:bookmarkStart w:id="303" w:name="_Toc387211311"/>
      <w:bookmarkStart w:id="304" w:name="_Toc387214224"/>
      <w:bookmarkStart w:id="305" w:name="_Toc387214509"/>
      <w:bookmarkStart w:id="306" w:name="_Toc387655204"/>
      <w:bookmarkStart w:id="307" w:name="_Toc476614318"/>
      <w:bookmarkStart w:id="308" w:name="_Toc483803304"/>
      <w:bookmarkStart w:id="309" w:name="_Toc116975673"/>
      <w:bookmarkStart w:id="310" w:name="_Toc249174919"/>
      <w:r>
        <w:t>SOA to NPAC SMS Interface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43169E" w:rsidRDefault="0043169E">
      <w:pPr>
        <w:pStyle w:val="BodyLevel2"/>
      </w:pPr>
      <w:r>
        <w:t>The SOA to NPAC SMS interface, which allows communication between a service provider’s Service Provisioning Operating Systems and/or Gateway systems and the NPAC SMS, supports the retrieval and update of subscription, service provider, and network information.  The following transactions occur to support local number portability functionality:</w:t>
      </w:r>
    </w:p>
    <w:p w:rsidR="0043169E" w:rsidRDefault="0043169E">
      <w:pPr>
        <w:pStyle w:val="BodyLevel3List"/>
        <w:numPr>
          <w:ilvl w:val="0"/>
          <w:numId w:val="1"/>
        </w:numPr>
      </w:pPr>
      <w:bookmarkStart w:id="311" w:name="_Toc356628682"/>
      <w:bookmarkStart w:id="312" w:name="_Toc356629184"/>
      <w:r>
        <w:t>SOA requests for subscription administration to the NPAC SMS and responses from the NPAC SMS to the SOA.</w:t>
      </w:r>
      <w:bookmarkEnd w:id="311"/>
      <w:bookmarkEnd w:id="312"/>
    </w:p>
    <w:p w:rsidR="0043169E" w:rsidRDefault="0043169E">
      <w:pPr>
        <w:pStyle w:val="BodyLevel3List"/>
        <w:numPr>
          <w:ilvl w:val="0"/>
          <w:numId w:val="1"/>
        </w:numPr>
      </w:pPr>
      <w:bookmarkStart w:id="313" w:name="_Toc356628683"/>
      <w:bookmarkStart w:id="314" w:name="_Toc356629185"/>
      <w:r>
        <w:t>Audit requests from the SOA to the NPAC SMS and responses from the NPAC SMS to the SOA.</w:t>
      </w:r>
      <w:bookmarkEnd w:id="313"/>
      <w:bookmarkEnd w:id="314"/>
    </w:p>
    <w:p w:rsidR="0043169E" w:rsidRDefault="0043169E">
      <w:pPr>
        <w:pStyle w:val="BodyLevel3List"/>
        <w:numPr>
          <w:ilvl w:val="0"/>
          <w:numId w:val="1"/>
        </w:numPr>
      </w:pPr>
      <w:bookmarkStart w:id="315" w:name="_Toc356628684"/>
      <w:bookmarkStart w:id="316" w:name="_Toc356629186"/>
      <w:r>
        <w:t>Notifications from the NPAC SMS to the SOA of subscription version data and number pool block data changes, needed for concurrence or authorization for number porting, conflict-resolution, cancellation, outage information, customer disconnect dates, or the first use of an NPA-NXX.</w:t>
      </w:r>
      <w:bookmarkEnd w:id="315"/>
      <w:bookmarkEnd w:id="316"/>
    </w:p>
    <w:p w:rsidR="0043169E" w:rsidRDefault="0043169E">
      <w:pPr>
        <w:pStyle w:val="BodyLevel3List"/>
        <w:numPr>
          <w:ilvl w:val="0"/>
          <w:numId w:val="1"/>
        </w:numPr>
      </w:pPr>
      <w:r>
        <w:t>Network data from the NPAC SMS to SOA.</w:t>
      </w:r>
    </w:p>
    <w:p w:rsidR="0043169E" w:rsidRDefault="0043169E">
      <w:pPr>
        <w:pStyle w:val="BodyLevel3List"/>
        <w:numPr>
          <w:ilvl w:val="0"/>
          <w:numId w:val="1"/>
        </w:numPr>
      </w:pPr>
      <w:r>
        <w:t>Service provider data administration from the SOA to the NPAC SMS.</w:t>
      </w:r>
    </w:p>
    <w:p w:rsidR="0043169E" w:rsidRDefault="0043169E">
      <w:pPr>
        <w:pStyle w:val="BodyLevel3List"/>
        <w:numPr>
          <w:ilvl w:val="0"/>
          <w:numId w:val="12"/>
        </w:numPr>
      </w:pPr>
      <w:r>
        <w:t>SOA requests for number pool block administration (creation and modification) to the NPAC SMS and responses from the NPAC SMS to the SOA.</w:t>
      </w:r>
    </w:p>
    <w:p w:rsidR="0043169E" w:rsidRDefault="0043169E">
      <w:pPr>
        <w:pStyle w:val="BodyLevel3"/>
      </w:pPr>
      <w:bookmarkStart w:id="317" w:name="_Toc356628686"/>
      <w:bookmarkStart w:id="318" w:name="_Toc356628753"/>
      <w:bookmarkStart w:id="319" w:name="_Toc356629188"/>
      <w:r>
        <w:t xml:space="preserve">Mapping of this functionality into the CMIP Definitions is provided in </w:t>
      </w:r>
      <w:r>
        <w:rPr>
          <w:i/>
        </w:rPr>
        <w:t xml:space="preserve">Section </w:t>
      </w:r>
      <w:r w:rsidR="003E0148">
        <w:rPr>
          <w:i/>
        </w:rPr>
        <w:fldChar w:fldCharType="begin"/>
      </w:r>
      <w:r>
        <w:rPr>
          <w:i/>
        </w:rPr>
        <w:instrText xml:space="preserve"> REF _Ref368354230 \n </w:instrText>
      </w:r>
      <w:r w:rsidR="003E0148">
        <w:rPr>
          <w:i/>
        </w:rPr>
        <w:fldChar w:fldCharType="separate"/>
      </w:r>
      <w:r>
        <w:rPr>
          <w:i/>
        </w:rPr>
        <w:t>4</w:t>
      </w:r>
      <w:r w:rsidR="003E0148">
        <w:rPr>
          <w:i/>
        </w:rPr>
        <w:fldChar w:fldCharType="end"/>
      </w:r>
      <w:r>
        <w:rPr>
          <w:i/>
        </w:rPr>
        <w:t xml:space="preserve"> (see Exhibit 8.)</w:t>
      </w:r>
      <w:r>
        <w:t xml:space="preserve"> The NPAC SMS currently uses a 32-bit signed integer for the Naming ID Value.  The maximum value is ([2**31] – 1) or 2.14B.  It is anticipated that all Service Providers will be able to successfully handle Naming ID Values up to this maximum.  Additionally, it should be noted that there is NOT any rollover strategy (NANC 147), once this number is attained within the NPAC SMS.</w:t>
      </w:r>
    </w:p>
    <w:p w:rsidR="0043169E" w:rsidRDefault="0043169E">
      <w:pPr>
        <w:pStyle w:val="BodyLevel2"/>
      </w:pPr>
    </w:p>
    <w:p w:rsidR="0043169E" w:rsidRDefault="0043169E">
      <w:pPr>
        <w:pStyle w:val="Heading3"/>
      </w:pPr>
      <w:bookmarkStart w:id="320" w:name="_Toc356884300"/>
      <w:bookmarkStart w:id="321" w:name="_Toc359916714"/>
      <w:bookmarkStart w:id="322" w:name="_Toc360242616"/>
      <w:bookmarkStart w:id="323" w:name="_Toc367590581"/>
      <w:bookmarkStart w:id="324" w:name="_Toc368488123"/>
      <w:bookmarkStart w:id="325" w:name="_Toc387211312"/>
      <w:bookmarkStart w:id="326" w:name="_Toc387214225"/>
      <w:bookmarkStart w:id="327" w:name="_Toc387214510"/>
      <w:bookmarkStart w:id="328" w:name="_Toc387655205"/>
      <w:bookmarkStart w:id="329" w:name="_Toc476614319"/>
      <w:bookmarkStart w:id="330" w:name="_Toc483803305"/>
      <w:bookmarkStart w:id="331" w:name="_Toc116975674"/>
      <w:bookmarkStart w:id="332" w:name="_Toc249174920"/>
      <w:r>
        <w:t>Subscription Administration</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43169E" w:rsidRDefault="0043169E">
      <w:pPr>
        <w:pStyle w:val="BodyLevel3"/>
      </w:pPr>
      <w:r>
        <w:t>Service provider subscription administration functionality includes the capability to:</w:t>
      </w:r>
    </w:p>
    <w:p w:rsidR="0043169E" w:rsidRDefault="0043169E">
      <w:pPr>
        <w:pStyle w:val="BodyLevel3List"/>
        <w:numPr>
          <w:ilvl w:val="0"/>
          <w:numId w:val="2"/>
        </w:numPr>
        <w:spacing w:after="0"/>
      </w:pPr>
      <w:bookmarkStart w:id="333" w:name="_Toc356628687"/>
      <w:bookmarkStart w:id="334" w:name="_Toc356629189"/>
      <w:r>
        <w:t>Create a subscription version</w:t>
      </w:r>
      <w:bookmarkEnd w:id="333"/>
      <w:bookmarkEnd w:id="334"/>
      <w:r>
        <w:t xml:space="preserve"> or range of versions</w:t>
      </w:r>
    </w:p>
    <w:p w:rsidR="0043169E" w:rsidRDefault="0043169E">
      <w:pPr>
        <w:pStyle w:val="BodyLevel3List"/>
        <w:numPr>
          <w:ilvl w:val="0"/>
          <w:numId w:val="2"/>
        </w:numPr>
        <w:spacing w:after="0"/>
      </w:pPr>
      <w:bookmarkStart w:id="335" w:name="_Toc356628688"/>
      <w:bookmarkStart w:id="336" w:name="_Toc356629190"/>
      <w:r>
        <w:t>Cancel a subscription version</w:t>
      </w:r>
      <w:bookmarkEnd w:id="335"/>
      <w:bookmarkEnd w:id="336"/>
    </w:p>
    <w:p w:rsidR="0043169E" w:rsidRDefault="0043169E">
      <w:pPr>
        <w:pStyle w:val="BodyLevel3List"/>
        <w:numPr>
          <w:ilvl w:val="0"/>
          <w:numId w:val="2"/>
        </w:numPr>
        <w:spacing w:after="0"/>
      </w:pPr>
      <w:r>
        <w:t xml:space="preserve">Acknowledge cancellation of a subscription version </w:t>
      </w:r>
    </w:p>
    <w:p w:rsidR="0043169E" w:rsidRDefault="0043169E">
      <w:pPr>
        <w:pStyle w:val="BodyLevel3List"/>
        <w:numPr>
          <w:ilvl w:val="0"/>
          <w:numId w:val="2"/>
        </w:numPr>
        <w:spacing w:after="0"/>
      </w:pPr>
      <w:bookmarkStart w:id="337" w:name="_Toc356628689"/>
      <w:bookmarkStart w:id="338" w:name="_Toc356629191"/>
      <w:r>
        <w:t>Modify a subscription version</w:t>
      </w:r>
      <w:bookmarkEnd w:id="337"/>
      <w:bookmarkEnd w:id="338"/>
      <w:r>
        <w:t xml:space="preserve"> or range of versions</w:t>
      </w:r>
    </w:p>
    <w:p w:rsidR="0043169E" w:rsidRDefault="0043169E">
      <w:pPr>
        <w:pStyle w:val="BodyLevel3List"/>
        <w:numPr>
          <w:ilvl w:val="0"/>
          <w:numId w:val="2"/>
        </w:numPr>
        <w:spacing w:after="0"/>
      </w:pPr>
      <w:bookmarkStart w:id="339" w:name="_Toc356628690"/>
      <w:bookmarkStart w:id="340" w:name="_Toc356629192"/>
      <w:r>
        <w:t>Retrieve a specific subscription version or range of versions</w:t>
      </w:r>
      <w:bookmarkEnd w:id="339"/>
      <w:bookmarkEnd w:id="340"/>
    </w:p>
    <w:p w:rsidR="0043169E" w:rsidRDefault="0043169E">
      <w:pPr>
        <w:pStyle w:val="BodyLevel3List"/>
        <w:numPr>
          <w:ilvl w:val="0"/>
          <w:numId w:val="2"/>
        </w:numPr>
        <w:spacing w:after="0"/>
      </w:pPr>
      <w:bookmarkStart w:id="341" w:name="_Toc356628691"/>
      <w:bookmarkStart w:id="342" w:name="_Toc356629193"/>
      <w:r>
        <w:t>Activate a version</w:t>
      </w:r>
      <w:bookmarkEnd w:id="341"/>
      <w:bookmarkEnd w:id="342"/>
      <w:r>
        <w:t xml:space="preserve"> or range of versions</w:t>
      </w:r>
    </w:p>
    <w:p w:rsidR="0043169E" w:rsidRDefault="0043169E">
      <w:pPr>
        <w:pStyle w:val="BodyLevel3List"/>
        <w:numPr>
          <w:ilvl w:val="0"/>
          <w:numId w:val="2"/>
        </w:numPr>
        <w:spacing w:after="0"/>
      </w:pPr>
      <w:bookmarkStart w:id="343" w:name="_Toc356628692"/>
      <w:bookmarkStart w:id="344" w:name="_Toc356629194"/>
      <w:r>
        <w:t>Disconnect a subscription version</w:t>
      </w:r>
      <w:bookmarkEnd w:id="343"/>
      <w:bookmarkEnd w:id="344"/>
      <w:r>
        <w:t xml:space="preserve"> or range of versions</w:t>
      </w:r>
    </w:p>
    <w:p w:rsidR="0043169E" w:rsidRDefault="0043169E">
      <w:pPr>
        <w:pStyle w:val="BodyLevel3List"/>
        <w:numPr>
          <w:ilvl w:val="0"/>
          <w:numId w:val="2"/>
        </w:numPr>
        <w:spacing w:after="0"/>
      </w:pPr>
      <w:r>
        <w:t>Place a subscription into conflict</w:t>
      </w:r>
    </w:p>
    <w:p w:rsidR="0043169E" w:rsidRDefault="0043169E">
      <w:pPr>
        <w:pStyle w:val="BodyLevel3List"/>
        <w:numPr>
          <w:ilvl w:val="0"/>
          <w:numId w:val="2"/>
        </w:numPr>
      </w:pPr>
      <w:r>
        <w:t>Remove a subscription version from conflict</w:t>
      </w:r>
    </w:p>
    <w:p w:rsidR="0043169E" w:rsidRDefault="0043169E">
      <w:pPr>
        <w:pStyle w:val="Heading3"/>
      </w:pPr>
      <w:bookmarkStart w:id="345" w:name="_Toc356884301"/>
      <w:bookmarkStart w:id="346" w:name="_Toc359916715"/>
      <w:bookmarkStart w:id="347" w:name="_Toc360242617"/>
      <w:bookmarkStart w:id="348" w:name="_Toc367590582"/>
      <w:bookmarkStart w:id="349" w:name="_Toc368488124"/>
      <w:bookmarkStart w:id="350" w:name="_Toc387211313"/>
      <w:bookmarkStart w:id="351" w:name="_Toc387214226"/>
      <w:bookmarkStart w:id="352" w:name="_Toc387214511"/>
      <w:bookmarkStart w:id="353" w:name="_Toc387655206"/>
      <w:bookmarkStart w:id="354" w:name="_Toc476614320"/>
      <w:bookmarkStart w:id="355" w:name="_Toc483803306"/>
      <w:bookmarkStart w:id="356" w:name="_Toc116975675"/>
      <w:bookmarkStart w:id="357" w:name="_Toc249174921"/>
      <w:r>
        <w:t>Audit Requests</w:t>
      </w:r>
      <w:bookmarkEnd w:id="345"/>
      <w:bookmarkEnd w:id="346"/>
      <w:bookmarkEnd w:id="347"/>
      <w:bookmarkEnd w:id="348"/>
      <w:bookmarkEnd w:id="349"/>
      <w:bookmarkEnd w:id="350"/>
      <w:bookmarkEnd w:id="351"/>
      <w:bookmarkEnd w:id="352"/>
      <w:bookmarkEnd w:id="353"/>
      <w:bookmarkEnd w:id="354"/>
      <w:bookmarkEnd w:id="355"/>
      <w:bookmarkEnd w:id="356"/>
      <w:bookmarkEnd w:id="357"/>
    </w:p>
    <w:p w:rsidR="0043169E" w:rsidRDefault="0043169E">
      <w:pPr>
        <w:pStyle w:val="BodyLevel3"/>
      </w:pPr>
      <w:r>
        <w:t xml:space="preserve">Audit functionality allows the SOAs to request audits for a subscription version or group of subscription versions based on a Telephone Number (TN) for a specified service provider or all service provider networks. The requesting SOA receives discrepancy </w:t>
      </w:r>
      <w:r>
        <w:lastRenderedPageBreak/>
        <w:t>reports as they are found in the network. Upon audit completion it receives a notification of the success or failure of the audit and the total number of discrepancies found.</w:t>
      </w:r>
    </w:p>
    <w:p w:rsidR="0043169E" w:rsidRDefault="0043169E">
      <w:pPr>
        <w:pStyle w:val="Heading3"/>
        <w:keepNext/>
      </w:pPr>
      <w:bookmarkStart w:id="358" w:name="_Toc356884302"/>
      <w:bookmarkStart w:id="359" w:name="_Toc359916716"/>
      <w:bookmarkStart w:id="360" w:name="_Toc360242618"/>
      <w:bookmarkStart w:id="361" w:name="_Toc367590583"/>
      <w:bookmarkStart w:id="362" w:name="_Toc368488125"/>
      <w:bookmarkStart w:id="363" w:name="_Toc387211314"/>
      <w:bookmarkStart w:id="364" w:name="_Toc387214227"/>
      <w:bookmarkStart w:id="365" w:name="_Toc387214512"/>
      <w:bookmarkStart w:id="366" w:name="_Toc387655207"/>
      <w:bookmarkStart w:id="367" w:name="_Toc476614321"/>
      <w:bookmarkStart w:id="368" w:name="_Toc483803307"/>
      <w:bookmarkStart w:id="369" w:name="_Toc116975676"/>
      <w:bookmarkStart w:id="370" w:name="_Toc249174922"/>
      <w:r>
        <w:t>Notifications</w:t>
      </w:r>
      <w:bookmarkEnd w:id="358"/>
      <w:bookmarkEnd w:id="359"/>
      <w:bookmarkEnd w:id="360"/>
      <w:bookmarkEnd w:id="361"/>
      <w:bookmarkEnd w:id="362"/>
      <w:bookmarkEnd w:id="363"/>
      <w:bookmarkEnd w:id="364"/>
      <w:bookmarkEnd w:id="365"/>
      <w:bookmarkEnd w:id="366"/>
      <w:bookmarkEnd w:id="367"/>
      <w:bookmarkEnd w:id="368"/>
      <w:bookmarkEnd w:id="369"/>
      <w:bookmarkEnd w:id="370"/>
    </w:p>
    <w:p w:rsidR="0043169E" w:rsidRDefault="0043169E">
      <w:pPr>
        <w:pStyle w:val="BodyLevel3"/>
      </w:pPr>
      <w:r>
        <w:t>SOAs are sent notifications to ensure that they are fully informed of relevant events for their subscriptions.  Notification of creation, deletion, or data value changes for subscription versions will be sent to the SOA as they occur. Notification will be sent to the SOA if the service provider has not authorized transfer of service for a TN in the amount of time specified in the “Service Provider Concurrence Interval” defined on the NPAC. This notification will indicate to the service provider that authorization is needed for the pending subscription version. If the service provider has not acknowledged version cancellation within a timeframe specified by the NPAC SMS, notifications will be sent requesting cancellation acknowledgment. The donor service provider SOA is notified of the customer’s disconnect date. SOA systems are also sent notifications to ensure they are aware of planned down time in the NPAC SMS. Notification of data value changes and object creations are sent for number pool block objects.</w:t>
      </w:r>
    </w:p>
    <w:p w:rsidR="0043169E" w:rsidRDefault="0043169E">
      <w:pPr>
        <w:pStyle w:val="BodyLevel3"/>
      </w:pPr>
      <w:r>
        <w:t>First usage notifications are also sent to the SOA when the first use of an NPA-NXX occurs from a subscription version or number pool block creation.</w:t>
      </w:r>
    </w:p>
    <w:p w:rsidR="0043169E" w:rsidRDefault="0043169E">
      <w:pPr>
        <w:pStyle w:val="BodyLevel3"/>
      </w:pPr>
      <w:r>
        <w:t xml:space="preserve">Each SOA notification is assigned a priority of  </w:t>
      </w:r>
      <w:r>
        <w:rPr>
          <w:b/>
          <w:bCs/>
        </w:rPr>
        <w:t>high</w:t>
      </w:r>
      <w:r>
        <w:t xml:space="preserve">, </w:t>
      </w:r>
      <w:r>
        <w:rPr>
          <w:b/>
          <w:bCs/>
        </w:rPr>
        <w:t>medium</w:t>
      </w:r>
      <w:r>
        <w:t xml:space="preserve">, </w:t>
      </w:r>
      <w:r>
        <w:rPr>
          <w:b/>
          <w:bCs/>
        </w:rPr>
        <w:t>low</w:t>
      </w:r>
      <w:r>
        <w:t xml:space="preserve"> or </w:t>
      </w:r>
      <w:r>
        <w:rPr>
          <w:b/>
          <w:bCs/>
        </w:rPr>
        <w:t>none</w:t>
      </w:r>
      <w:r>
        <w:t xml:space="preserve">. The category of </w:t>
      </w:r>
      <w:r>
        <w:rPr>
          <w:b/>
          <w:bCs/>
        </w:rPr>
        <w:t>none</w:t>
      </w:r>
      <w:r>
        <w:t xml:space="preserve"> indicates that a Service Provider does not want to receive a particular notification. Notifications are then sent in order of priority from </w:t>
      </w:r>
      <w:r>
        <w:rPr>
          <w:b/>
          <w:bCs/>
        </w:rPr>
        <w:t>high</w:t>
      </w:r>
      <w:r>
        <w:t xml:space="preserve"> to </w:t>
      </w:r>
      <w:r>
        <w:rPr>
          <w:b/>
          <w:bCs/>
        </w:rPr>
        <w:t>low</w:t>
      </w:r>
      <w:r>
        <w:t xml:space="preserve">. </w:t>
      </w:r>
    </w:p>
    <w:p w:rsidR="0043169E" w:rsidRDefault="0043169E">
      <w:pPr>
        <w:pStyle w:val="BodyLevel3"/>
      </w:pPr>
      <w:r>
        <w:t xml:space="preserve">SOA Service Providers can receive single or range versions of some notifications. If the service provider’s TN Range Notification Indicator is turned </w:t>
      </w:r>
      <w:r>
        <w:rPr>
          <w:b/>
          <w:bCs/>
        </w:rPr>
        <w:t xml:space="preserve">OFF </w:t>
      </w:r>
      <w:r>
        <w:t>in their service provider profile on the NPAC SMS, the following notifications will be sent:</w:t>
      </w:r>
    </w:p>
    <w:p w:rsidR="0043169E" w:rsidRDefault="0043169E">
      <w:pPr>
        <w:pStyle w:val="BodyLevel3"/>
        <w:spacing w:after="0"/>
        <w:ind w:left="2880" w:hanging="360"/>
      </w:pPr>
      <w:r>
        <w:t>Attribute Value Change for subscriptionVersionNPAC objects</w:t>
      </w:r>
    </w:p>
    <w:p w:rsidR="0043169E" w:rsidRDefault="0043169E">
      <w:pPr>
        <w:pStyle w:val="BodyLevel3"/>
        <w:spacing w:after="0"/>
        <w:ind w:left="2880" w:hanging="360"/>
      </w:pPr>
      <w:r>
        <w:t>Object Creation for subscriptionVersionNPAC objects</w:t>
      </w:r>
    </w:p>
    <w:p w:rsidR="0043169E" w:rsidRDefault="0043169E">
      <w:pPr>
        <w:pStyle w:val="BodyLevel3"/>
        <w:spacing w:after="0"/>
        <w:ind w:left="2880" w:hanging="360"/>
      </w:pPr>
      <w:r>
        <w:t>subscriptionVersionCancellationAcknowledgeRequest</w:t>
      </w:r>
    </w:p>
    <w:p w:rsidR="0043169E" w:rsidRDefault="0043169E">
      <w:pPr>
        <w:pStyle w:val="BodyLevel3"/>
        <w:spacing w:after="0"/>
        <w:ind w:left="2880" w:hanging="360"/>
      </w:pPr>
      <w:r>
        <w:t>subscriptionVersionDonorSP-CustomerDisconnectDate</w:t>
      </w:r>
    </w:p>
    <w:p w:rsidR="0043169E" w:rsidRDefault="0043169E">
      <w:pPr>
        <w:pStyle w:val="BodyLevel3"/>
        <w:spacing w:after="0"/>
        <w:ind w:left="2880" w:hanging="360"/>
      </w:pPr>
      <w:r>
        <w:t>subscriptionVersionNewSP-CreateRequest</w:t>
      </w:r>
    </w:p>
    <w:p w:rsidR="0043169E" w:rsidRDefault="0043169E">
      <w:pPr>
        <w:pStyle w:val="BodyLevel3"/>
        <w:spacing w:after="0"/>
        <w:ind w:left="2880" w:hanging="360"/>
      </w:pPr>
      <w:r>
        <w:t>subscriptionVersionNewSP-FinalCreateWindowExpiration</w:t>
      </w:r>
    </w:p>
    <w:p w:rsidR="0043169E" w:rsidRDefault="0043169E">
      <w:pPr>
        <w:pStyle w:val="BodyLevel3"/>
        <w:spacing w:after="0"/>
        <w:ind w:left="2880" w:hanging="360"/>
      </w:pPr>
      <w:r>
        <w:t>subscriptionVersionOldSP-ConcurrenceRequest</w:t>
      </w:r>
    </w:p>
    <w:p w:rsidR="0043169E" w:rsidRDefault="0043169E">
      <w:pPr>
        <w:pStyle w:val="BodyLevel3"/>
        <w:spacing w:after="0"/>
        <w:ind w:left="2880" w:hanging="360"/>
      </w:pPr>
      <w:r>
        <w:t>subscriptionVersionOldSPFinalConcurrenceWindowExpiration</w:t>
      </w:r>
    </w:p>
    <w:p w:rsidR="0043169E" w:rsidRDefault="0043169E">
      <w:pPr>
        <w:pStyle w:val="BodyLevel3"/>
        <w:spacing w:after="120"/>
        <w:ind w:left="2880" w:hanging="360"/>
      </w:pPr>
      <w:r>
        <w:t>subscriptionVersionStatusAttributeValueChange</w:t>
      </w:r>
    </w:p>
    <w:p w:rsidR="0043169E" w:rsidRDefault="0043169E">
      <w:pPr>
        <w:pStyle w:val="BodyLevel3"/>
      </w:pPr>
      <w:r>
        <w:t xml:space="preserve">If the service provider’s TN Range Notification Indicator is turned </w:t>
      </w:r>
      <w:r>
        <w:rPr>
          <w:b/>
          <w:bCs/>
        </w:rPr>
        <w:t>ON</w:t>
      </w:r>
      <w:r>
        <w:t>, the following notifications will be sent:</w:t>
      </w:r>
    </w:p>
    <w:p w:rsidR="0043169E" w:rsidRDefault="0043169E">
      <w:pPr>
        <w:pStyle w:val="BodyLevel3"/>
        <w:spacing w:after="0"/>
        <w:ind w:left="2880" w:hanging="360"/>
      </w:pPr>
      <w:r>
        <w:t>subscriptionVersionRangeAttributeValueChange for subscriptionVersionNPAC objects</w:t>
      </w:r>
    </w:p>
    <w:p w:rsidR="0043169E" w:rsidRDefault="0043169E">
      <w:pPr>
        <w:pStyle w:val="BodyLevel3"/>
        <w:spacing w:after="0"/>
        <w:ind w:left="2880" w:hanging="360"/>
      </w:pPr>
      <w:r>
        <w:t>subscriptionVersionRangeCancellationAcknowledgeRequest</w:t>
      </w:r>
    </w:p>
    <w:p w:rsidR="0043169E" w:rsidRDefault="0043169E">
      <w:pPr>
        <w:pStyle w:val="BodyLevel3"/>
        <w:spacing w:after="0"/>
        <w:ind w:left="2880" w:hanging="360"/>
      </w:pPr>
      <w:r>
        <w:t>subscriptionVersionRangeDonorSP-CustomerDisconnectDate</w:t>
      </w:r>
    </w:p>
    <w:p w:rsidR="0043169E" w:rsidRDefault="0043169E">
      <w:pPr>
        <w:pStyle w:val="BodyLevel3"/>
        <w:spacing w:after="0"/>
        <w:ind w:left="2880" w:hanging="360"/>
      </w:pPr>
      <w:r>
        <w:t>subscriptionVersionRangeNewSP-FinalCreateWindowExpiration</w:t>
      </w:r>
    </w:p>
    <w:p w:rsidR="0043169E" w:rsidRDefault="0043169E">
      <w:pPr>
        <w:pStyle w:val="BodyLevel3"/>
        <w:spacing w:after="0"/>
        <w:ind w:left="2880" w:hanging="360"/>
      </w:pPr>
      <w:r>
        <w:t>subscriptionVersionRangeNewSP-CreateRequest</w:t>
      </w:r>
    </w:p>
    <w:p w:rsidR="0043169E" w:rsidRDefault="0043169E">
      <w:pPr>
        <w:pStyle w:val="BodyLevel3"/>
        <w:spacing w:after="0"/>
        <w:ind w:left="2880" w:hanging="360"/>
      </w:pPr>
      <w:r>
        <w:t>subscriptionVersionRangeObjectCreation for subscriptionVersionNPAC objects</w:t>
      </w:r>
    </w:p>
    <w:p w:rsidR="0043169E" w:rsidRDefault="0043169E">
      <w:pPr>
        <w:pStyle w:val="BodyLevel3"/>
        <w:spacing w:after="0"/>
        <w:ind w:left="2880" w:hanging="360"/>
      </w:pPr>
      <w:r>
        <w:t>subscriptionVersionRangeOldSP-ConcurrenceRequest</w:t>
      </w:r>
    </w:p>
    <w:p w:rsidR="0043169E" w:rsidRDefault="0043169E">
      <w:pPr>
        <w:pStyle w:val="BodyLevel3"/>
        <w:spacing w:after="0"/>
        <w:ind w:left="2880" w:hanging="360"/>
      </w:pPr>
      <w:r>
        <w:t>subscriptionVersionRangeOldSPFinalConcurrenceWindowExpiration</w:t>
      </w:r>
    </w:p>
    <w:p w:rsidR="0043169E" w:rsidRDefault="0043169E">
      <w:pPr>
        <w:pStyle w:val="BodyLevel3"/>
        <w:spacing w:after="120"/>
        <w:ind w:left="2880" w:hanging="360"/>
      </w:pPr>
      <w:r>
        <w:t>subscriptionVersionRangeStatusAttributeValueChange</w:t>
      </w:r>
    </w:p>
    <w:p w:rsidR="0043169E" w:rsidRDefault="0043169E">
      <w:pPr>
        <w:pStyle w:val="BodyLevel3"/>
      </w:pPr>
      <w:r>
        <w:t>Notifications can be recovered by the SOA from the NPAC SMS.  Notifications to be recovered are requested by time range and are recovered in the order the NPAC SMS attempted to sent them.  Alternatively, notifications can be recovered using SWIM (</w:t>
      </w:r>
      <w:r>
        <w:rPr>
          <w:b/>
          <w:bCs/>
        </w:rPr>
        <w:t>S</w:t>
      </w:r>
      <w:r>
        <w:t xml:space="preserve">end </w:t>
      </w:r>
      <w:r>
        <w:rPr>
          <w:b/>
          <w:bCs/>
        </w:rPr>
        <w:t>W</w:t>
      </w:r>
      <w:r>
        <w:t xml:space="preserve">hat </w:t>
      </w:r>
      <w:r>
        <w:rPr>
          <w:b/>
          <w:bCs/>
        </w:rPr>
        <w:t>I M</w:t>
      </w:r>
      <w:r>
        <w:t>issed) recovery.</w:t>
      </w:r>
    </w:p>
    <w:p w:rsidR="003B49E4" w:rsidRDefault="003B49E4" w:rsidP="003B49E4">
      <w:pPr>
        <w:pStyle w:val="BodyLevel3"/>
      </w:pPr>
      <w:r>
        <w:t xml:space="preserve">In situations where Subscription Versions are initially created in ranges, then have subsequent activity (modify, activate, disconnect, cancel) performed in singles, TN </w:t>
      </w:r>
      <w:r>
        <w:lastRenderedPageBreak/>
        <w:t>Range Notifications may changes.  Specifically, if subsequent activity on a TN ranges does not equal the initial TN range (subsequent activity is either singles or a subset of the TN range), then initial and final timers (T1, T2) will result in single TN Notifications.  TN range requests after the timers would still have the potential to generate TN Range Notifications for Service Providers that support this feature</w:t>
      </w:r>
    </w:p>
    <w:p w:rsidR="003B49E4" w:rsidRDefault="003B49E4">
      <w:pPr>
        <w:pStyle w:val="BodyLevel3"/>
      </w:pPr>
    </w:p>
    <w:p w:rsidR="0043169E" w:rsidRDefault="0043169E">
      <w:pPr>
        <w:pStyle w:val="Heading3"/>
      </w:pPr>
      <w:bookmarkStart w:id="371" w:name="_Toc367590584"/>
      <w:bookmarkStart w:id="372" w:name="_Toc368488126"/>
      <w:bookmarkStart w:id="373" w:name="_Toc387211315"/>
      <w:bookmarkStart w:id="374" w:name="_Toc387214228"/>
      <w:bookmarkStart w:id="375" w:name="_Toc387214513"/>
      <w:bookmarkStart w:id="376" w:name="_Toc387655208"/>
      <w:bookmarkStart w:id="377" w:name="_Toc476614322"/>
      <w:bookmarkStart w:id="378" w:name="_Toc483803308"/>
      <w:bookmarkStart w:id="379" w:name="_Toc116975677"/>
      <w:bookmarkStart w:id="380" w:name="_Toc249174923"/>
      <w:r>
        <w:t>Service Provider Data Administration</w:t>
      </w:r>
      <w:bookmarkEnd w:id="371"/>
      <w:bookmarkEnd w:id="372"/>
      <w:bookmarkEnd w:id="373"/>
      <w:bookmarkEnd w:id="374"/>
      <w:bookmarkEnd w:id="375"/>
      <w:bookmarkEnd w:id="376"/>
      <w:bookmarkEnd w:id="377"/>
      <w:bookmarkEnd w:id="378"/>
      <w:bookmarkEnd w:id="379"/>
      <w:bookmarkEnd w:id="380"/>
    </w:p>
    <w:p w:rsidR="0043169E" w:rsidRDefault="0043169E">
      <w:pPr>
        <w:pStyle w:val="BodyLevel3"/>
      </w:pPr>
      <w:r>
        <w:t>Service providers can use, read, and update their service provider information on the NPAC SMS using the SOA.  Service providers can update some information in the service provider profile as well as add and delete their own network data.  Changes to network data that result in mass updates are prevented from the SOA to the NPAC.  Mass changes must be initiated by the service provider contacting the NPAC personnel directly.</w:t>
      </w:r>
    </w:p>
    <w:p w:rsidR="0043169E" w:rsidRDefault="0043169E">
      <w:pPr>
        <w:pStyle w:val="Heading3"/>
      </w:pPr>
      <w:bookmarkStart w:id="381" w:name="_Toc476614323"/>
      <w:bookmarkStart w:id="382" w:name="_Toc483803309"/>
      <w:bookmarkStart w:id="383" w:name="_Toc116975678"/>
      <w:bookmarkStart w:id="384" w:name="_Toc249174924"/>
      <w:r>
        <w:t>Network Data Download</w:t>
      </w:r>
      <w:bookmarkEnd w:id="381"/>
      <w:bookmarkEnd w:id="382"/>
      <w:bookmarkEnd w:id="383"/>
      <w:bookmarkEnd w:id="384"/>
    </w:p>
    <w:p w:rsidR="0043169E" w:rsidRDefault="0043169E">
      <w:pPr>
        <w:pStyle w:val="BodyLevel3"/>
      </w:pPr>
      <w:r>
        <w:t>When network data (NPA-NXX, NPA-NXX-X , Service Provider, or LRN data for service providers) is created, modified, or deleted on the NPAC SMS, the data is automatically downloaded from the NPAC SMS to the SOA.  The SOA may request that data be recovered using a recovery request that is sent from the SOA to the NPAC SMS.  The SOA then receives the data to be recovered in the request response.  Network data to be recovered can be requested based on a time range, SWIM data, service provider or all service providers, an NPA-NXX range or all NPA-NXX data, an NPA-NXX-X range or all NPA-NXX-X data, an LRN range or all LRN data, or all network data can be requested.  If all network data is specified and the “NPAC Customer SOA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385" w:name="_Toc441906654"/>
      <w:bookmarkStart w:id="386" w:name="_Toc476614324"/>
      <w:bookmarkStart w:id="387" w:name="_Toc483803310"/>
      <w:bookmarkStart w:id="388" w:name="_Toc116975679"/>
      <w:bookmarkStart w:id="389" w:name="_Toc249174925"/>
      <w:r>
        <w:t>Number Pool Block Administration</w:t>
      </w:r>
      <w:bookmarkEnd w:id="385"/>
      <w:bookmarkEnd w:id="386"/>
      <w:bookmarkEnd w:id="387"/>
      <w:bookmarkEnd w:id="388"/>
      <w:bookmarkEnd w:id="389"/>
    </w:p>
    <w:p w:rsidR="0043169E" w:rsidRDefault="0043169E">
      <w:pPr>
        <w:pStyle w:val="BodyLevel3"/>
        <w:spacing w:after="0"/>
      </w:pPr>
      <w:r>
        <w:t>Number pool blocks are a set of 1000 TNs represented by a 7 digit NPA-NXX-X (i.e. 555-333-1 represents 555-333-1000 through 1999).  Service providers can create and modify the number pool blocks for which they are the block holder.  Service providers can query all number pool block objects.  Only the NPAC Personnel can initiate the removal of a number pool block object.</w:t>
      </w:r>
    </w:p>
    <w:p w:rsidR="0043169E" w:rsidRDefault="0043169E">
      <w:pPr>
        <w:pStyle w:val="Heading2"/>
      </w:pPr>
      <w:bookmarkStart w:id="390" w:name="_Toc356884303"/>
      <w:bookmarkStart w:id="391" w:name="_Toc359916717"/>
      <w:bookmarkStart w:id="392" w:name="_Toc360242619"/>
      <w:bookmarkStart w:id="393" w:name="_Toc367590585"/>
      <w:bookmarkStart w:id="394" w:name="_Toc368488127"/>
      <w:bookmarkStart w:id="395" w:name="_Toc387211316"/>
      <w:bookmarkStart w:id="396" w:name="_Toc387214229"/>
      <w:bookmarkStart w:id="397" w:name="_Toc387214514"/>
      <w:bookmarkStart w:id="398" w:name="_Toc387655209"/>
      <w:bookmarkStart w:id="399" w:name="_Toc476614325"/>
      <w:bookmarkStart w:id="400" w:name="_Toc483803311"/>
      <w:bookmarkStart w:id="401" w:name="_Toc116975680"/>
      <w:bookmarkStart w:id="402" w:name="_Toc249174926"/>
      <w:r>
        <w:t>NPAC SMS to Local SMS Interface</w:t>
      </w:r>
      <w:bookmarkEnd w:id="390"/>
      <w:bookmarkEnd w:id="391"/>
      <w:bookmarkEnd w:id="392"/>
      <w:bookmarkEnd w:id="393"/>
      <w:bookmarkEnd w:id="394"/>
      <w:bookmarkEnd w:id="395"/>
      <w:bookmarkEnd w:id="396"/>
      <w:bookmarkEnd w:id="397"/>
      <w:bookmarkEnd w:id="398"/>
      <w:bookmarkEnd w:id="399"/>
      <w:bookmarkEnd w:id="400"/>
      <w:bookmarkEnd w:id="401"/>
      <w:bookmarkEnd w:id="402"/>
    </w:p>
    <w:p w:rsidR="0043169E" w:rsidRDefault="0043169E">
      <w:pPr>
        <w:pStyle w:val="BodyLevel2"/>
      </w:pPr>
      <w:r>
        <w:t>The NPAC SMS to Local SMS interface is used for communications between a service provider’s Local SMS and the NPAC SMS for support of LNP network element provisioning.  The following transactions occur to support Local Number Portability:</w:t>
      </w:r>
    </w:p>
    <w:p w:rsidR="0043169E" w:rsidRDefault="0043169E">
      <w:pPr>
        <w:pStyle w:val="BodyLevel2"/>
        <w:numPr>
          <w:ilvl w:val="0"/>
          <w:numId w:val="2"/>
        </w:numPr>
        <w:ind w:left="1800"/>
      </w:pPr>
      <w:r>
        <w:t>Subscription version, number pool block and network data from the NPAC SMS to the Local SMS.</w:t>
      </w:r>
    </w:p>
    <w:p w:rsidR="0043169E" w:rsidRDefault="0043169E">
      <w:pPr>
        <w:pStyle w:val="BodyLevel2"/>
        <w:numPr>
          <w:ilvl w:val="0"/>
          <w:numId w:val="2"/>
        </w:numPr>
        <w:ind w:left="1800"/>
      </w:pPr>
      <w:r>
        <w:t>Service provider data administration from the Local SMS to the NPAC SMS.</w:t>
      </w:r>
    </w:p>
    <w:p w:rsidR="0043169E" w:rsidRDefault="0043169E">
      <w:pPr>
        <w:pStyle w:val="BodyLevel2"/>
        <w:numPr>
          <w:ilvl w:val="0"/>
          <w:numId w:val="2"/>
        </w:numPr>
        <w:ind w:left="1800"/>
      </w:pPr>
      <w:r>
        <w:t>Notifications from the NPAC SMS to the Local SMS of planned NPAC SMS outages and the first use of a new NPA-NXX.</w:t>
      </w:r>
    </w:p>
    <w:p w:rsidR="0043169E" w:rsidRDefault="0043169E">
      <w:pPr>
        <w:pStyle w:val="BodyLevel3"/>
      </w:pPr>
      <w:r>
        <w:t xml:space="preserve">Mapping of this functionality into the CMIP Definitions is provided in </w:t>
      </w:r>
      <w:r>
        <w:rPr>
          <w:i/>
        </w:rPr>
        <w:t xml:space="preserve">Section </w:t>
      </w:r>
      <w:r w:rsidR="003E0148">
        <w:rPr>
          <w:i/>
        </w:rPr>
        <w:fldChar w:fldCharType="begin"/>
      </w:r>
      <w:r>
        <w:rPr>
          <w:i/>
        </w:rPr>
        <w:instrText xml:space="preserve"> REF _Ref368354339 \n </w:instrText>
      </w:r>
      <w:r w:rsidR="003E0148">
        <w:rPr>
          <w:i/>
        </w:rPr>
        <w:fldChar w:fldCharType="separate"/>
      </w:r>
      <w:r>
        <w:rPr>
          <w:i/>
        </w:rPr>
        <w:t>4</w:t>
      </w:r>
      <w:r w:rsidR="003E0148">
        <w:rPr>
          <w:i/>
        </w:rPr>
        <w:fldChar w:fldCharType="end"/>
      </w:r>
      <w:r>
        <w:rPr>
          <w:i/>
        </w:rPr>
        <w:t xml:space="preserve"> (see Exhibit 8.)</w:t>
      </w:r>
      <w:r>
        <w:t xml:space="preserve"> The NPAC SMS currently uses a 32-bit signed integer for the Naming ID Value.  The maximum value is ([2**31] – 1) or 2.14B.  It is anticipated that all Service Providers will be able to successfully handle Naming ID Values up to this maximum.  </w:t>
      </w:r>
      <w:r>
        <w:lastRenderedPageBreak/>
        <w:t>Additionally, it should be noted that there is NOT any rollover strategy (NANC 147), once this number is attained within the NPAC SMS.</w:t>
      </w:r>
    </w:p>
    <w:p w:rsidR="0043169E" w:rsidRDefault="0043169E">
      <w:pPr>
        <w:pStyle w:val="BodyLevel2"/>
      </w:pPr>
    </w:p>
    <w:p w:rsidR="0043169E" w:rsidRDefault="0043169E">
      <w:pPr>
        <w:pStyle w:val="Heading3"/>
      </w:pPr>
      <w:bookmarkStart w:id="403" w:name="_Toc356884304"/>
      <w:bookmarkStart w:id="404" w:name="_Toc359916718"/>
      <w:bookmarkStart w:id="405" w:name="_Toc360242620"/>
      <w:bookmarkStart w:id="406" w:name="_Toc367590586"/>
      <w:bookmarkStart w:id="407" w:name="_Toc368488128"/>
      <w:bookmarkStart w:id="408" w:name="_Toc387211317"/>
      <w:bookmarkStart w:id="409" w:name="_Toc387214230"/>
      <w:bookmarkStart w:id="410" w:name="_Toc387214515"/>
      <w:bookmarkStart w:id="411" w:name="_Toc387655210"/>
      <w:bookmarkStart w:id="412" w:name="_Toc476614326"/>
      <w:bookmarkStart w:id="413" w:name="_Toc483803312"/>
      <w:bookmarkStart w:id="414" w:name="_Toc116975681"/>
      <w:bookmarkStart w:id="415" w:name="_Toc249174927"/>
      <w:r>
        <w:t>Subscription Version, Number Pool Block and Network Data Download</w:t>
      </w:r>
      <w:bookmarkEnd w:id="403"/>
      <w:bookmarkEnd w:id="404"/>
      <w:bookmarkEnd w:id="405"/>
      <w:bookmarkEnd w:id="406"/>
      <w:bookmarkEnd w:id="407"/>
      <w:bookmarkEnd w:id="408"/>
      <w:bookmarkEnd w:id="409"/>
      <w:bookmarkEnd w:id="410"/>
      <w:bookmarkEnd w:id="411"/>
      <w:bookmarkEnd w:id="412"/>
      <w:bookmarkEnd w:id="413"/>
      <w:bookmarkEnd w:id="414"/>
      <w:bookmarkEnd w:id="415"/>
    </w:p>
    <w:p w:rsidR="0043169E" w:rsidRDefault="0043169E">
      <w:pPr>
        <w:pStyle w:val="BodyLevel3"/>
      </w:pPr>
      <w:r>
        <w:t>When network data (NPA-NXX, NPA-NXX-X or LRN data for service providers) or subscription data or number pool block data is created, modified, or deleted on the NPAC SMS, the data is automatically downloaded from the NPAC SMS to the Local SMS.  The Local SMS may request that data be recovered using a recovery request that is sent from the Local SMS to the NPAC SMS.  The Local SMS then receives the data to be recovered in the request response.  Subscription data to be recovered can be requested based on time range, SWIM recovery, a TN, or a TN range.  If the “NPAC Customer LSMS EDR Indicator” is set to TRUE in the service provider’s profile on the NPAC SMS, only number pool block data will be sent and no subscription versions with LNP type set to ‘pool’ will be sent.  Number pool block data to be recovered can be requested by time-range, SWIM recovery, NPA-NXX-X or NPA-NXX-X range.  Network data to be recovered can be requested based on a time range, SWIM recovery, service provider or all service providers, an NPA-NXX range or all NPA-NXX data, an NPA-NXX-X range or all NPA-NXX-X data, an LRN range or all LRN data, or all network data can be requested.  If all network data is specified and the “NPAC Customer LSMS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416" w:name="_Toc356884305"/>
      <w:bookmarkStart w:id="417" w:name="_Toc359916719"/>
      <w:bookmarkStart w:id="418" w:name="_Toc360242621"/>
      <w:bookmarkStart w:id="419" w:name="_Toc367590587"/>
      <w:bookmarkStart w:id="420" w:name="_Toc368488129"/>
      <w:bookmarkStart w:id="421" w:name="_Toc387211318"/>
      <w:bookmarkStart w:id="422" w:name="_Toc387214231"/>
      <w:bookmarkStart w:id="423" w:name="_Toc387214516"/>
      <w:bookmarkStart w:id="424" w:name="_Toc387655211"/>
      <w:bookmarkStart w:id="425" w:name="_Toc476614327"/>
      <w:bookmarkStart w:id="426" w:name="_Toc483803313"/>
      <w:bookmarkStart w:id="427" w:name="_Toc116975682"/>
      <w:bookmarkStart w:id="428" w:name="_Toc249174928"/>
      <w:r>
        <w:t>Service Provider Data Administration</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43169E" w:rsidRDefault="0043169E">
      <w:pPr>
        <w:pStyle w:val="BodyLevel3"/>
      </w:pPr>
      <w:r>
        <w:t>Service providers can use, read, and update their service provider information on the NPAC SMS using the Local SMS to NPAC SMS interface.  Service providers can update some information in the service provider profile as well as add and delete their own network data.  Changes to network data that result in mass updates are prevented by the NPAC SMS to Local SMS interface.  Mass changes must be initiated by the service provider contacting the NPAC personnel directly.</w:t>
      </w:r>
    </w:p>
    <w:p w:rsidR="0043169E" w:rsidRDefault="0043169E">
      <w:pPr>
        <w:pStyle w:val="Heading3"/>
      </w:pPr>
      <w:bookmarkStart w:id="429" w:name="_Toc359916721"/>
      <w:bookmarkStart w:id="430" w:name="_Toc360242623"/>
      <w:bookmarkStart w:id="431" w:name="_Toc367590588"/>
      <w:bookmarkStart w:id="432" w:name="_Toc368488130"/>
      <w:bookmarkStart w:id="433" w:name="_Toc387211319"/>
      <w:bookmarkStart w:id="434" w:name="_Toc387214232"/>
      <w:bookmarkStart w:id="435" w:name="_Toc387214517"/>
      <w:bookmarkStart w:id="436" w:name="_Toc387655212"/>
      <w:bookmarkStart w:id="437" w:name="_Toc476614328"/>
      <w:bookmarkStart w:id="438" w:name="_Toc483803314"/>
      <w:bookmarkStart w:id="439" w:name="_Toc116975683"/>
      <w:bookmarkStart w:id="440" w:name="_Toc249174929"/>
      <w:r>
        <w:t>Notifications</w:t>
      </w:r>
      <w:bookmarkEnd w:id="429"/>
      <w:bookmarkEnd w:id="430"/>
      <w:bookmarkEnd w:id="431"/>
      <w:bookmarkEnd w:id="432"/>
      <w:bookmarkEnd w:id="433"/>
      <w:bookmarkEnd w:id="434"/>
      <w:bookmarkEnd w:id="435"/>
      <w:bookmarkEnd w:id="436"/>
      <w:bookmarkEnd w:id="437"/>
      <w:bookmarkEnd w:id="438"/>
      <w:bookmarkEnd w:id="439"/>
      <w:bookmarkEnd w:id="440"/>
    </w:p>
    <w:p w:rsidR="0043169E" w:rsidRDefault="0043169E">
      <w:pPr>
        <w:pStyle w:val="BodyLevel3"/>
      </w:pPr>
      <w:r>
        <w:t xml:space="preserve">Local SMSs are sent notifications to ensure they are aware of planned down time in the NPAC SMS. Local SMSs are also sent notifications when a new NPA-NXX is to be used for the first time in a subscription version or number pool block by a serviceProvNPA-NXX-X creation. </w:t>
      </w:r>
    </w:p>
    <w:p w:rsidR="0043169E" w:rsidRDefault="0043169E">
      <w:pPr>
        <w:pStyle w:val="BodyLevel3"/>
      </w:pPr>
      <w:r>
        <w:t>Notifications can be recovered by the Local SMS  from the NPAC SMS.  Notifications to be recovered are requested by time range.  Alternatively, notifications can be recovered using SWIM recovery.</w:t>
      </w:r>
    </w:p>
    <w:p w:rsidR="0043169E" w:rsidRDefault="0043169E">
      <w:pPr>
        <w:pStyle w:val="BodyLevel3"/>
      </w:pPr>
    </w:p>
    <w:p w:rsidR="0043169E" w:rsidRDefault="0043169E">
      <w:pPr>
        <w:sectPr w:rsidR="0043169E">
          <w:headerReference w:type="default" r:id="rId16"/>
          <w:type w:val="oddPage"/>
          <w:pgSz w:w="12240" w:h="15840" w:code="1"/>
          <w:pgMar w:top="1080" w:right="1440" w:bottom="1080" w:left="1440" w:header="720" w:footer="720" w:gutter="0"/>
          <w:cols w:space="720"/>
        </w:sectPr>
      </w:pPr>
    </w:p>
    <w:p w:rsidR="0043169E" w:rsidRDefault="0043169E">
      <w:pPr>
        <w:pStyle w:val="Heading1"/>
        <w:tabs>
          <w:tab w:val="right" w:pos="7920"/>
        </w:tabs>
      </w:pPr>
      <w:bookmarkStart w:id="441" w:name="_Toc359984236"/>
      <w:bookmarkStart w:id="442" w:name="_Toc360606703"/>
      <w:bookmarkStart w:id="443" w:name="_Toc367590589"/>
      <w:bookmarkStart w:id="444" w:name="_Toc367599549"/>
      <w:bookmarkStart w:id="445" w:name="_Toc367606033"/>
      <w:bookmarkStart w:id="446" w:name="_Ref368120770"/>
      <w:bookmarkStart w:id="447" w:name="_Ref368125169"/>
      <w:bookmarkStart w:id="448" w:name="_Toc368488131"/>
      <w:bookmarkStart w:id="449" w:name="_Toc382276376"/>
      <w:bookmarkStart w:id="450" w:name="_Toc387214233"/>
      <w:bookmarkStart w:id="451" w:name="_Toc387214518"/>
      <w:bookmarkStart w:id="452" w:name="_Toc387655213"/>
      <w:bookmarkStart w:id="453" w:name="_Ref389469370"/>
      <w:bookmarkStart w:id="454" w:name="_Toc476614329"/>
      <w:bookmarkStart w:id="455" w:name="_Toc483803315"/>
      <w:bookmarkStart w:id="456" w:name="_Toc116975684"/>
      <w:bookmarkStart w:id="457" w:name="_Toc249174930"/>
      <w:r>
        <w:lastRenderedPageBreak/>
        <w:t>Hierarchy Diagrams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43169E" w:rsidRDefault="0043169E">
      <w:pPr>
        <w:pStyle w:val="ChapterNumber"/>
        <w:framePr w:w="1800" w:h="1800" w:hRule="exact" w:wrap="notBeside" w:x="10081" w:y="1"/>
      </w:pPr>
      <w:r>
        <w:t>3</w:t>
      </w:r>
    </w:p>
    <w:p w:rsidR="0043169E" w:rsidRDefault="0043169E">
      <w:pPr>
        <w:pStyle w:val="Heading2"/>
      </w:pPr>
      <w:bookmarkStart w:id="458" w:name="_Toc356377205"/>
      <w:bookmarkStart w:id="459" w:name="_Toc356628702"/>
      <w:bookmarkStart w:id="460" w:name="_Toc356628763"/>
      <w:bookmarkStart w:id="461" w:name="_Toc356629204"/>
      <w:bookmarkStart w:id="462" w:name="_Toc359984237"/>
      <w:bookmarkStart w:id="463" w:name="_Toc360606704"/>
      <w:bookmarkStart w:id="464" w:name="_Toc367590590"/>
      <w:bookmarkStart w:id="465" w:name="_Toc367599550"/>
      <w:bookmarkStart w:id="466" w:name="_Toc367606034"/>
      <w:bookmarkStart w:id="467" w:name="_Toc368488132"/>
      <w:bookmarkStart w:id="468" w:name="_Toc382276377"/>
      <w:bookmarkStart w:id="469" w:name="_Toc387214234"/>
      <w:bookmarkStart w:id="470" w:name="_Toc387214519"/>
      <w:bookmarkStart w:id="471" w:name="_Toc387655214"/>
      <w:bookmarkStart w:id="472" w:name="_Toc476614330"/>
      <w:bookmarkStart w:id="473" w:name="_Toc483803316"/>
      <w:bookmarkStart w:id="474" w:name="_Toc116975685"/>
      <w:bookmarkStart w:id="475" w:name="_Toc249174931"/>
      <w:r>
        <w:t>Overview</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43169E" w:rsidRDefault="0043169E">
      <w:pPr>
        <w:pStyle w:val="BodyLevel2"/>
      </w:pPr>
      <w:r>
        <w:t>The following five exhibits show the class hierarchy diagram for all managed objects (</w:t>
      </w:r>
      <w:r>
        <w:rPr>
          <w:i/>
        </w:rPr>
        <w:t>Exhibit 2</w:t>
      </w:r>
      <w:r>
        <w:t>), Log Record Objects (</w:t>
      </w:r>
      <w:r>
        <w:rPr>
          <w:i/>
        </w:rPr>
        <w:t>Exhibit 3</w:t>
      </w:r>
      <w:r>
        <w:t>), the Local SMS (</w:t>
      </w:r>
      <w:r>
        <w:rPr>
          <w:i/>
        </w:rPr>
        <w:t>Exhibit 4</w:t>
      </w:r>
      <w:r>
        <w:t>), the NPAC SMS naming hierarchies for the Local SMS (</w:t>
      </w:r>
      <w:r>
        <w:rPr>
          <w:i/>
        </w:rPr>
        <w:t>Exhibit 5</w:t>
      </w:r>
      <w:r>
        <w:t>), the SOA (</w:t>
      </w:r>
      <w:r>
        <w:rPr>
          <w:i/>
        </w:rPr>
        <w:t>Exhibit 6.</w:t>
      </w:r>
      <w:r>
        <w:t>), and the NPAC SMS naming hierarchies for the SOA. (Exhibit 7).  These exhibits will help the user gain a better understanding of the structure of the interface definitions provided.</w:t>
      </w:r>
    </w:p>
    <w:p w:rsidR="0043169E" w:rsidRDefault="0043169E">
      <w:pPr>
        <w:pStyle w:val="Heading3"/>
      </w:pPr>
      <w:bookmarkStart w:id="476" w:name="_Toc356377206"/>
      <w:bookmarkStart w:id="477" w:name="_Toc356628703"/>
      <w:bookmarkStart w:id="478" w:name="_Toc356628764"/>
      <w:bookmarkStart w:id="479" w:name="_Toc356629205"/>
      <w:bookmarkStart w:id="480" w:name="_Toc359984238"/>
      <w:bookmarkStart w:id="481" w:name="_Toc360606705"/>
      <w:bookmarkStart w:id="482" w:name="_Toc367590591"/>
      <w:bookmarkStart w:id="483" w:name="_Toc367599551"/>
      <w:bookmarkStart w:id="484" w:name="_Toc367606035"/>
      <w:bookmarkStart w:id="485" w:name="_Toc368488133"/>
      <w:bookmarkStart w:id="486" w:name="_Toc382276378"/>
      <w:bookmarkStart w:id="487" w:name="_Toc387214235"/>
      <w:bookmarkStart w:id="488" w:name="_Toc387214520"/>
      <w:bookmarkStart w:id="489" w:name="_Toc387655215"/>
      <w:bookmarkStart w:id="490" w:name="_Toc476614331"/>
      <w:bookmarkStart w:id="491" w:name="_Toc483803317"/>
      <w:bookmarkStart w:id="492" w:name="_Toc116975686"/>
      <w:bookmarkStart w:id="493" w:name="_Toc249174932"/>
      <w:r>
        <w:t>Managed Object Model Inheritance Hierarchy</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43169E" w:rsidRDefault="0043169E">
      <w:pPr>
        <w:pStyle w:val="BodyLevel3"/>
      </w:pPr>
      <w:r>
        <w:t>The Managed Object Model Inheritance Hierarchy shows the inheritance hierarchy used for object definitions in the NPAC SMS to Local SMS and the SOA to NPAC SMS interfaces.</w:t>
      </w:r>
    </w:p>
    <w:p w:rsidR="0043169E" w:rsidRDefault="003E0148">
      <w:pPr>
        <w:framePr w:w="9461" w:h="12470" w:hSpace="187" w:wrap="notBeside" w:vAnchor="text" w:hAnchor="page" w:xAlign="center" w:y="1" w:anchorLock="1"/>
        <w:pBdr>
          <w:top w:val="single" w:sz="6" w:space="1" w:color="auto"/>
          <w:left w:val="single" w:sz="6" w:space="1" w:color="auto"/>
          <w:bottom w:val="single" w:sz="6" w:space="1" w:color="auto"/>
          <w:right w:val="single" w:sz="6" w:space="1" w:color="auto"/>
        </w:pBdr>
      </w:pPr>
      <w:r>
        <w:rPr>
          <w:noProof/>
        </w:rPr>
        <w:lastRenderedPageBreak/>
        <w:pict>
          <v:rect id="_x0000_s2390" style="position:absolute;margin-left:263.35pt;margin-top:84.85pt;width:54pt;height:54pt;z-index:251641344" o:allowincell="f" strokeweight=".25pt">
            <v:textbox style="layout-flow:vertical;mso-layout-flow-alt:bottom-to-top;mso-next-textbox:#_x0000_s2390">
              <w:txbxContent>
                <w:p w:rsidR="00184F07" w:rsidRDefault="00184F07">
                  <w:pPr>
                    <w:pStyle w:val="Date"/>
                    <w:jc w:val="center"/>
                    <w:rPr>
                      <w:rFonts w:ascii="Arial" w:hAnsi="Arial"/>
                    </w:rPr>
                  </w:pPr>
                  <w:r>
                    <w:rPr>
                      <w:rFonts w:ascii="Arial" w:hAnsi="Arial"/>
                    </w:rPr>
                    <w:t>service</w:t>
                  </w:r>
                </w:p>
                <w:p w:rsidR="00184F07" w:rsidRDefault="00184F07">
                  <w:pPr>
                    <w:rPr>
                      <w:rFonts w:ascii="Arial" w:hAnsi="Arial"/>
                    </w:rPr>
                  </w:pPr>
                  <w:r>
                    <w:rPr>
                      <w:rFonts w:ascii="Arial" w:hAnsi="Arial"/>
                    </w:rPr>
                    <w:t>ProvNPA-NXX-X</w:t>
                  </w:r>
                </w:p>
              </w:txbxContent>
            </v:textbox>
          </v:rect>
        </w:pict>
      </w:r>
      <w:r>
        <w:rPr>
          <w:noProof/>
        </w:rPr>
        <w:pict>
          <v:rect id="_x0000_s2389" style="position:absolute;margin-left:348.85pt;margin-top:368.35pt;width:54pt;height:54pt;z-index:251640320" o:allowincell="f" strokeweight=".25pt">
            <v:textbox style="layout-flow:vertical;mso-layout-flow-alt:bottom-to-top;mso-next-textbox:#_x0000_s2389">
              <w:txbxContent>
                <w:p w:rsidR="00184F07" w:rsidRDefault="00184F07">
                  <w:pPr>
                    <w:pStyle w:val="Date"/>
                    <w:jc w:val="center"/>
                    <w:rPr>
                      <w:rFonts w:ascii="Arial" w:hAnsi="Arial"/>
                    </w:rPr>
                  </w:pPr>
                  <w:r>
                    <w:rPr>
                      <w:rFonts w:ascii="Arial" w:hAnsi="Arial"/>
                    </w:rPr>
                    <w:t>number</w:t>
                  </w:r>
                </w:p>
                <w:p w:rsidR="00184F07" w:rsidRDefault="00184F07">
                  <w:pPr>
                    <w:jc w:val="center"/>
                    <w:rPr>
                      <w:rFonts w:ascii="Arial" w:hAnsi="Arial"/>
                    </w:rPr>
                  </w:pPr>
                  <w:r>
                    <w:rPr>
                      <w:rFonts w:ascii="Arial" w:hAnsi="Arial"/>
                    </w:rPr>
                    <w:t>PoolBlockNPAC</w:t>
                  </w:r>
                </w:p>
              </w:txbxContent>
            </v:textbox>
          </v:rect>
        </w:pict>
      </w:r>
      <w:r>
        <w:rPr>
          <w:noProof/>
        </w:rPr>
        <w:pict>
          <v:rect id="_x0000_s2388" style="position:absolute;margin-left:264.85pt;margin-top:363.85pt;width:54pt;height:54pt;z-index:251639296" o:allowincell="f" strokeweight=".25pt">
            <v:textbox style="layout-flow:vertical;mso-layout-flow-alt:bottom-to-top;mso-next-textbox:#_x0000_s2388">
              <w:txbxContent>
                <w:p w:rsidR="00184F07" w:rsidRDefault="00184F07"/>
                <w:p w:rsidR="00184F07" w:rsidRDefault="00184F07">
                  <w:pPr>
                    <w:pStyle w:val="Date"/>
                    <w:jc w:val="center"/>
                    <w:rPr>
                      <w:rFonts w:ascii="Arial" w:hAnsi="Arial"/>
                    </w:rPr>
                  </w:pPr>
                  <w:r>
                    <w:rPr>
                      <w:rFonts w:ascii="Arial" w:hAnsi="Arial"/>
                    </w:rPr>
                    <w:t>number</w:t>
                  </w:r>
                </w:p>
                <w:p w:rsidR="00184F07" w:rsidRDefault="00184F07">
                  <w:pPr>
                    <w:rPr>
                      <w:rFonts w:ascii="Arial" w:hAnsi="Arial"/>
                    </w:rPr>
                  </w:pPr>
                  <w:r>
                    <w:rPr>
                      <w:rFonts w:ascii="Arial" w:hAnsi="Arial"/>
                    </w:rPr>
                    <w:t>PoolBlock</w:t>
                  </w:r>
                </w:p>
              </w:txbxContent>
            </v:textbox>
          </v:rect>
        </w:pict>
      </w:r>
      <w:r>
        <w:rPr>
          <w:noProof/>
        </w:rPr>
        <w:pict>
          <v:line id="_x0000_s2371" style="position:absolute;flip:y;z-index:251621888" from="156.15pt,200.3pt" to="182.15pt,200.8pt" o:allowincell="f" strokeweight=".5pt"/>
        </w:pict>
      </w:r>
      <w:r>
        <w:rPr>
          <w:noProof/>
        </w:rPr>
        <w:pict>
          <v:line id="_x0000_s2381" style="position:absolute;flip:y;z-index:251632128" from="155.85pt,238.7pt" to="264.75pt,239.2pt" o:allowincell="f" strokeweight=".5pt"/>
        </w:pict>
      </w:r>
      <w:r>
        <w:rPr>
          <w:noProof/>
        </w:rPr>
        <w:pict>
          <v:line id="_x0000_s2355" style="position:absolute;flip:y;z-index:251607552" from="156.35pt,314.5pt" to="265.2pt,314.9pt" o:allowincell="f" strokeweight=".5pt"/>
        </w:pict>
      </w:r>
      <w:r>
        <w:rPr>
          <w:noProof/>
        </w:rPr>
        <w:pict>
          <v:line id="_x0000_s2387" style="position:absolute;z-index:251638272" from="317.5pt,391.15pt" to="347.5pt,391.15pt" o:allowincell="f">
            <w10:wrap type="topAndBottom"/>
          </v:line>
        </w:pict>
      </w:r>
      <w:r>
        <w:rPr>
          <w:noProof/>
        </w:rPr>
        <w:pict>
          <v:line id="_x0000_s2386" style="position:absolute;z-index:251637248" from="156.25pt,391.9pt" to="265pt,391.9pt" o:allowincell="f">
            <w10:wrap type="topAndBottom"/>
          </v:line>
        </w:pict>
      </w:r>
      <w:r>
        <w:rPr>
          <w:noProof/>
        </w:rPr>
        <w:pict>
          <v:line id="_x0000_s2385" style="position:absolute;z-index:251636224" from="156.25pt,92.65pt" to="263.5pt,92.65pt" o:allowincell="f">
            <w10:wrap type="topAndBottom"/>
          </v:line>
        </w:pict>
      </w:r>
      <w:r>
        <w:rPr>
          <w:noProof/>
        </w:rPr>
        <w:pict>
          <v:group id="_x0000_s2362" style="position:absolute;margin-left:265.4pt;margin-top:154.45pt;width:54pt;height:54pt;z-index:251614720" coordorigin="6683,4101" coordsize="1080,1080" o:allowincell="f">
            <v:rect id="_x0000_s2363" style="position:absolute;left:6683;top:4101;width:1080;height:1080" strokeweight=".25pt"/>
            <v:rect id="_x0000_s2364" style="position:absolute;left:6933;top:4227;width:568;height:929" stroked="f" strokeweight="0">
              <v:textbox style="mso-next-textbox:#_x0000_s2364" inset="0,0,0,0">
                <w:txbxContent>
                  <w:p w:rsidR="00184F07" w:rsidRDefault="00184F07">
                    <w:pPr>
                      <w:jc w:val="center"/>
                    </w:pPr>
                    <w:r>
                      <w:object w:dxaOrig="528" w:dyaOrig="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25pt;height:44.25pt" o:ole="" fillcolor="window">
                          <v:imagedata r:id="rId17" o:title=""/>
                        </v:shape>
                        <o:OLEObject Type="Embed" ProgID="MSWordArt.2" ShapeID="_x0000_i1028" DrawAspect="Content" ObjectID="_1323031682" r:id="rId18">
                          <o:FieldCodes>\s</o:FieldCodes>
                        </o:OLEObject>
                      </w:object>
                    </w:r>
                  </w:p>
                </w:txbxContent>
              </v:textbox>
            </v:rect>
            <w10:wrap type="topAndBottom"/>
          </v:group>
        </w:pict>
      </w:r>
      <w:r>
        <w:rPr>
          <w:noProof/>
        </w:rPr>
        <w:pict>
          <v:line id="_x0000_s2341" style="position:absolute;z-index:251593216" from="157.6pt,168.85pt" to="265pt,169.1pt" o:allowincell="f" strokeweight=".5pt"/>
        </w:pict>
      </w:r>
      <w:r>
        <w:rPr>
          <w:noProof/>
        </w:rPr>
        <w:pict>
          <v:rect id="_x0000_s2382" style="position:absolute;margin-left:276.9pt;margin-top:216.15pt;width:26.4pt;height:44.45pt;z-index:251633152" o:allowincell="f" stroked="f" strokeweight="0">
            <v:textbox style="mso-next-textbox:#_x0000_s2382" inset="0,0,0,0">
              <w:txbxContent>
                <w:p w:rsidR="00184F07" w:rsidRDefault="00184F07">
                  <w:pPr>
                    <w:jc w:val="center"/>
                  </w:pPr>
                  <w:r>
                    <w:object w:dxaOrig="528" w:dyaOrig="889">
                      <v:shape id="_x0000_i1029" type="#_x0000_t75" style="width:26.25pt;height:44.25pt" o:ole="" fillcolor="window">
                        <v:imagedata r:id="rId19" o:title=""/>
                      </v:shape>
                      <o:OLEObject Type="Embed" ProgID="MSWordArt.2" ShapeID="_x0000_i1029" DrawAspect="Content" ObjectID="_1323031683" r:id="rId20">
                        <o:FieldCodes>\s</o:FieldCodes>
                      </o:OLEObject>
                    </w:object>
                  </w:r>
                </w:p>
              </w:txbxContent>
            </v:textbox>
          </v:rect>
        </w:pict>
      </w:r>
      <w:r>
        <w:rPr>
          <w:noProof/>
        </w:rPr>
        <w:pict>
          <v:rect id="_x0000_s2361" style="position:absolute;margin-left:197.65pt;margin-top:177.05pt;width:17.1pt;height:44.8pt;z-index:251613696" o:allowincell="f" stroked="f" strokeweight="0">
            <v:textbox style="mso-next-textbox:#_x0000_s2361" inset="0,0,0,0">
              <w:txbxContent>
                <w:p w:rsidR="00184F07" w:rsidRDefault="00184F07">
                  <w:pPr>
                    <w:jc w:val="center"/>
                  </w:pPr>
                  <w:r>
                    <w:object w:dxaOrig="342" w:dyaOrig="896">
                      <v:shape id="_x0000_i1030" type="#_x0000_t75" style="width:17.25pt;height:45pt" o:ole="" fillcolor="window">
                        <v:imagedata r:id="rId21" o:title=""/>
                      </v:shape>
                      <o:OLEObject Type="Embed" ProgID="MSWordArt.2" ShapeID="_x0000_i1030" DrawAspect="Content" ObjectID="_1323031684" r:id="rId22">
                        <o:FieldCodes>\s</o:FieldCodes>
                      </o:OLEObject>
                    </w:object>
                  </w:r>
                </w:p>
              </w:txbxContent>
            </v:textbox>
          </v:rect>
        </w:pict>
      </w:r>
      <w:r>
        <w:rPr>
          <w:noProof/>
        </w:rPr>
        <w:pict>
          <v:rect id="_x0000_s2349" style="position:absolute;margin-left:261.85pt;margin-top:423.85pt;width:54pt;height:54pt;z-index:251601408" o:allowincell="f" strokeweight=".25pt">
            <v:textbox style="layout-flow:vertical;mso-layout-flow-alt:bottom-to-top;mso-next-textbox:#_x0000_s2349">
              <w:txbxContent>
                <w:p w:rsidR="00184F07" w:rsidRDefault="00184F07"/>
                <w:p w:rsidR="00184F07" w:rsidRDefault="00184F07">
                  <w:pPr>
                    <w:pStyle w:val="Date"/>
                    <w:jc w:val="center"/>
                    <w:rPr>
                      <w:rFonts w:ascii="Arial" w:hAnsi="Arial"/>
                    </w:rPr>
                  </w:pPr>
                  <w:r>
                    <w:rPr>
                      <w:rFonts w:ascii="Arial" w:hAnsi="Arial"/>
                    </w:rPr>
                    <w:t>lnp</w:t>
                  </w:r>
                </w:p>
                <w:p w:rsidR="00184F07" w:rsidRDefault="00184F07">
                  <w:pPr>
                    <w:jc w:val="center"/>
                    <w:rPr>
                      <w:rFonts w:ascii="Arial" w:hAnsi="Arial"/>
                    </w:rPr>
                  </w:pPr>
                  <w:r>
                    <w:rPr>
                      <w:rFonts w:ascii="Arial" w:hAnsi="Arial"/>
                    </w:rPr>
                    <w:t>Audits</w:t>
                  </w:r>
                </w:p>
              </w:txbxContent>
            </v:textbox>
          </v:rect>
        </w:pict>
      </w:r>
      <w:r>
        <w:rPr>
          <w:noProof/>
        </w:rPr>
        <w:pict>
          <v:line id="_x0000_s2373" style="position:absolute;flip:x;z-index:251623936" from="153.85pt,467.05pt" to="261.85pt,467.05pt" o:allowincell="f" strokeweight=".5pt"/>
        </w:pict>
      </w:r>
      <w:r>
        <w:rPr>
          <w:noProof/>
        </w:rPr>
        <w:pict>
          <v:rect id="_x0000_s2384" style="position:absolute;margin-left:261.85pt;margin-top:495.85pt;width:54pt;height:54pt;z-index:251635200" o:allowincell="f" strokeweight=".25pt">
            <v:textbox style="layout-flow:vertical;mso-layout-flow-alt:bottom-to-top;mso-next-textbox:#_x0000_s2384">
              <w:txbxContent>
                <w:p w:rsidR="00184F07" w:rsidRDefault="00184F07">
                  <w:pPr>
                    <w:pStyle w:val="Date"/>
                    <w:jc w:val="center"/>
                    <w:rPr>
                      <w:rFonts w:ascii="Arial" w:hAnsi="Arial"/>
                    </w:rPr>
                  </w:pPr>
                </w:p>
                <w:p w:rsidR="00184F07" w:rsidRDefault="00184F07">
                  <w:pPr>
                    <w:pStyle w:val="Date"/>
                    <w:jc w:val="center"/>
                    <w:rPr>
                      <w:rFonts w:ascii="Arial" w:hAnsi="Arial"/>
                    </w:rPr>
                  </w:pPr>
                  <w:r>
                    <w:rPr>
                      <w:rFonts w:ascii="Arial" w:hAnsi="Arial"/>
                    </w:rPr>
                    <w:t>lnpSOA</w:t>
                  </w:r>
                </w:p>
              </w:txbxContent>
            </v:textbox>
          </v:rect>
        </w:pict>
      </w:r>
      <w:r>
        <w:rPr>
          <w:noProof/>
        </w:rPr>
        <w:pict>
          <v:line id="_x0000_s2383" style="position:absolute;flip:x;z-index:251634176" from="153.85pt,539.05pt" to="263.6pt,539.1pt" o:allowincell="f" strokeweight=".5pt"/>
        </w:pict>
      </w:r>
      <w:r>
        <w:rPr>
          <w:noProof/>
        </w:rPr>
        <w:pict>
          <v:rect id="_x0000_s2380" style="position:absolute;margin-left:263.9pt;margin-top:212.4pt;width:54pt;height:54pt;z-index:251631104" o:allowincell="f" strokeweight=".25pt"/>
        </w:pict>
      </w:r>
      <w:r>
        <w:rPr>
          <w:noProof/>
        </w:rPr>
        <w:pict>
          <v:rect id="_x0000_s2377" style="position:absolute;margin-left:57.55pt;margin-top:184.45pt;width:16.9pt;height:261.1pt;z-index:251628032" o:allowincell="f" stroked="f" strokeweight="0">
            <v:textbox style="mso-next-textbox:#_x0000_s2377" inset="0,0,0,0">
              <w:txbxContent>
                <w:p w:rsidR="00184F07" w:rsidRDefault="00184F07">
                  <w:r>
                    <w:object w:dxaOrig="298" w:dyaOrig="5182">
                      <v:shape id="_x0000_i1031" type="#_x0000_t75" style="width:15pt;height:258.75pt" o:ole="" fillcolor="window">
                        <v:imagedata r:id="rId23" o:title=""/>
                      </v:shape>
                      <o:OLEObject Type="Embed" ProgID="MSWordArt.2" ShapeID="_x0000_i1031" DrawAspect="Content" ObjectID="_1323031685" r:id="rId24">
                        <o:FieldCodes>\s</o:FieldCodes>
                      </o:OLEObject>
                    </w:object>
                  </w:r>
                </w:p>
              </w:txbxContent>
            </v:textbox>
          </v:rect>
        </w:pict>
      </w:r>
      <w:r>
        <w:rPr>
          <w:noProof/>
        </w:rPr>
        <w:pict>
          <v:rect id="_x0000_s2340" style="position:absolute;margin-left:264.4pt;margin-top:290.45pt;width:54pt;height:54pt;z-index:251592192" o:allowincell="f" strokeweight=".25pt"/>
        </w:pict>
      </w:r>
      <w:r>
        <w:rPr>
          <w:noProof/>
        </w:rPr>
        <w:pict>
          <v:rect id="_x0000_s2342" style="position:absolute;margin-left:263.4pt;margin-top:24.2pt;width:54pt;height:54pt;z-index:251594240" o:allowincell="f" strokeweight=".25pt"/>
        </w:pict>
      </w:r>
      <w:r>
        <w:rPr>
          <w:noProof/>
        </w:rPr>
        <w:pict>
          <v:line id="_x0000_s2343" style="position:absolute;z-index:251595264" from="155.6pt,51.1pt" to="263pt,51.35pt" o:allowincell="f" strokeweight=".5pt"/>
        </w:pict>
      </w:r>
      <w:r>
        <w:rPr>
          <w:noProof/>
        </w:rPr>
        <w:pict>
          <v:rect id="_x0000_s2344" style="position:absolute;margin-left:180.9pt;margin-top:98.2pt;width:54pt;height:54pt;z-index:251596288" o:allowincell="f" strokeweight=".25pt"/>
        </w:pict>
      </w:r>
      <w:r>
        <w:rPr>
          <w:noProof/>
        </w:rPr>
        <w:pict>
          <v:rect id="_x0000_s2345" style="position:absolute;margin-left:180.9pt;margin-top:173.7pt;width:54pt;height:54pt;z-index:251597312" o:allowincell="f" strokeweight=".25pt"/>
        </w:pict>
      </w:r>
      <w:r>
        <w:rPr>
          <w:noProof/>
        </w:rPr>
        <w:pict>
          <v:rect id="_x0000_s2346" style="position:absolute;margin-left:180.9pt;margin-top:250.7pt;width:54pt;height:54pt;z-index:251598336" o:allowincell="f" strokeweight=".25pt"/>
        </w:pict>
      </w:r>
      <w:r>
        <w:rPr>
          <w:noProof/>
        </w:rPr>
        <w:pict>
          <v:rect id="_x0000_s2347" style="position:absolute;margin-left:263.4pt;margin-top:554.95pt;width:54pt;height:54pt;z-index:251599360" o:allowincell="f" strokeweight=".25pt"/>
        </w:pict>
      </w:r>
      <w:r>
        <w:rPr>
          <w:noProof/>
        </w:rPr>
        <w:pict>
          <v:rect id="_x0000_s2348" style="position:absolute;margin-left:180.9pt;margin-top:24.2pt;width:54pt;height:54pt;z-index:251600384" o:allowincell="f" strokeweight=".25pt"/>
        </w:pict>
      </w:r>
      <w:r>
        <w:rPr>
          <w:noProof/>
        </w:rPr>
        <w:pict>
          <v:line id="_x0000_s2350" style="position:absolute;z-index:251602432" from="155.7pt,582pt" to="263.4pt,582.1pt" o:allowincell="f" strokeweight=".5pt"/>
        </w:pict>
      </w:r>
      <w:r>
        <w:rPr>
          <w:noProof/>
        </w:rPr>
        <w:pict>
          <v:rect id="_x0000_s2351" style="position:absolute;margin-left:180.9pt;margin-top:327.2pt;width:54pt;height:54pt;z-index:251603456" o:allowincell="f" strokeweight=".25pt"/>
        </w:pict>
      </w:r>
      <w:r>
        <w:rPr>
          <w:noProof/>
        </w:rPr>
        <w:pict>
          <v:rect id="_x0000_s2352" style="position:absolute;margin-left:180.9pt;margin-top:402.7pt;width:54pt;height:54pt;z-index:251604480" o:allowincell="f" strokeweight=".25pt"/>
        </w:pict>
      </w:r>
      <w:r>
        <w:rPr>
          <w:noProof/>
        </w:rPr>
        <w:pict>
          <v:rect id="_x0000_s2353" style="position:absolute;margin-left:180.9pt;margin-top:479.2pt;width:54pt;height:54pt;z-index:251605504" o:allowincell="f" strokeweight=".25pt"/>
        </w:pict>
      </w:r>
      <w:r>
        <w:rPr>
          <w:noProof/>
        </w:rPr>
        <w:pict>
          <v:rect id="_x0000_s2354" style="position:absolute;margin-left:180.9pt;margin-top:554.2pt;width:54pt;height:54pt;z-index:251606528" o:allowincell="f" strokeweight=".25pt"/>
        </w:pict>
      </w:r>
      <w:r>
        <w:rPr>
          <w:noProof/>
        </w:rPr>
        <w:pict>
          <v:rect id="_x0000_s2356" style="position:absolute;margin-left:197.05pt;margin-top:484.8pt;width:19.75pt;height:42.4pt;z-index:251608576" o:allowincell="f" stroked="f" strokeweight="0">
            <v:textbox style="mso-next-textbox:#_x0000_s2356" inset="0,0,0,0">
              <w:txbxContent>
                <w:p w:rsidR="00184F07" w:rsidRDefault="00184F07">
                  <w:pPr>
                    <w:jc w:val="center"/>
                  </w:pPr>
                  <w:r>
                    <w:object w:dxaOrig="355" w:dyaOrig="808">
                      <v:shape id="_x0000_i1032" type="#_x0000_t75" style="width:18pt;height:39.75pt" o:ole="" fillcolor="window">
                        <v:imagedata r:id="rId25" o:title=""/>
                      </v:shape>
                      <o:OLEObject Type="Embed" ProgID="MSWordArt.2" ShapeID="_x0000_i1032" DrawAspect="Content" ObjectID="_1323031686" r:id="rId26">
                        <o:FieldCodes>\s</o:FieldCodes>
                      </o:OLEObject>
                    </w:object>
                  </w:r>
                </w:p>
              </w:txbxContent>
            </v:textbox>
          </v:rect>
        </w:pict>
      </w:r>
      <w:r>
        <w:rPr>
          <w:noProof/>
        </w:rPr>
        <w:pict>
          <v:rect id="_x0000_s2357" style="position:absolute;margin-left:197.8pt;margin-top:409.7pt;width:21.25pt;height:38.15pt;z-index:251609600" o:allowincell="f" stroked="f" strokeweight="0">
            <v:textbox style="mso-next-textbox:#_x0000_s2357" inset="0,0,0,0">
              <w:txbxContent>
                <w:p w:rsidR="00184F07" w:rsidRDefault="00184F07">
                  <w:pPr>
                    <w:jc w:val="center"/>
                    <w:rPr>
                      <w:rFonts w:ascii="Helvetica" w:hAnsi="Helvetica"/>
                      <w:b/>
                      <w:sz w:val="16"/>
                    </w:rPr>
                  </w:pPr>
                  <w:r w:rsidRPr="007D6FBA">
                    <w:rPr>
                      <w:rFonts w:ascii="Helvetica" w:hAnsi="Helvetica"/>
                      <w:b/>
                    </w:rPr>
                    <w:object w:dxaOrig="385" w:dyaOrig="723">
                      <v:shape id="_x0000_i1033" type="#_x0000_t75" style="width:18.75pt;height:36pt" o:ole="" fillcolor="window">
                        <v:imagedata r:id="rId27" o:title=""/>
                      </v:shape>
                      <o:OLEObject Type="Embed" ProgID="MSWordArt.2" ShapeID="_x0000_i1033" DrawAspect="Content" ObjectID="_1323031687" r:id="rId28">
                        <o:FieldCodes>\s</o:FieldCodes>
                      </o:OLEObject>
                    </w:object>
                  </w:r>
                </w:p>
              </w:txbxContent>
            </v:textbox>
          </v:rect>
        </w:pict>
      </w:r>
      <w:r>
        <w:rPr>
          <w:noProof/>
        </w:rPr>
        <w:pict>
          <v:rect id="_x0000_s2358" style="position:absolute;margin-left:197.4pt;margin-top:100pt;width:19.3pt;height:49.8pt;z-index:251610624" o:allowincell="f" stroked="f" strokeweight="0">
            <v:textbox style="mso-next-textbox:#_x0000_s2358" inset="0,0,0,0">
              <w:txbxContent>
                <w:p w:rsidR="00184F07" w:rsidRDefault="00184F07">
                  <w:pPr>
                    <w:jc w:val="center"/>
                  </w:pPr>
                  <w:r>
                    <w:object w:dxaOrig="459" w:dyaOrig="1418">
                      <v:shape id="_x0000_i1034" type="#_x0000_t75" style="width:18pt;height:48pt" o:ole="" fillcolor="window">
                        <v:imagedata r:id="rId29" o:title=""/>
                      </v:shape>
                      <o:OLEObject Type="Embed" ProgID="MSWordArt.2" ShapeID="_x0000_i1034" DrawAspect="Content" ObjectID="_1323031688" r:id="rId30">
                        <o:FieldCodes>\s</o:FieldCodes>
                      </o:OLEObject>
                    </w:object>
                  </w:r>
                </w:p>
              </w:txbxContent>
            </v:textbox>
          </v:rect>
        </w:pict>
      </w:r>
      <w:r>
        <w:rPr>
          <w:noProof/>
        </w:rPr>
        <w:pict>
          <v:rect id="_x0000_s2359" style="position:absolute;margin-left:192.25pt;margin-top:563.5pt;width:31.75pt;height:38.1pt;z-index:251611648" o:allowincell="f" stroked="f" strokeweight="0">
            <v:textbox style="mso-next-textbox:#_x0000_s2359" inset="0,0,0,0">
              <w:txbxContent>
                <w:p w:rsidR="00184F07" w:rsidRDefault="00184F07">
                  <w:pPr>
                    <w:jc w:val="center"/>
                    <w:rPr>
                      <w:rFonts w:ascii="Helvetica" w:hAnsi="Helvetica"/>
                      <w:b/>
                      <w:sz w:val="16"/>
                    </w:rPr>
                  </w:pPr>
                  <w:r w:rsidRPr="007D6FBA">
                    <w:rPr>
                      <w:rFonts w:ascii="Helvetica" w:hAnsi="Helvetica"/>
                      <w:b/>
                    </w:rPr>
                    <w:object w:dxaOrig="595" w:dyaOrig="722">
                      <v:shape id="_x0000_i1035" type="#_x0000_t75" style="width:30pt;height:36pt" o:ole="" fillcolor="window">
                        <v:imagedata r:id="rId31" o:title=""/>
                      </v:shape>
                      <o:OLEObject Type="Embed" ProgID="MSWordArt.2" ShapeID="_x0000_i1035" DrawAspect="Content" ObjectID="_1323031689" r:id="rId32">
                        <o:FieldCodes>\s</o:FieldCodes>
                      </o:OLEObject>
                    </w:object>
                  </w:r>
                </w:p>
              </w:txbxContent>
            </v:textbox>
          </v:rect>
        </w:pict>
      </w:r>
      <w:r>
        <w:rPr>
          <w:noProof/>
        </w:rPr>
        <w:pict>
          <v:rect id="_x0000_s2360" style="position:absolute;margin-left:192.65pt;margin-top:255.75pt;width:30.2pt;height:42.8pt;z-index:251612672" o:allowincell="f" stroked="f" strokeweight="0">
            <v:textbox style="mso-next-textbox:#_x0000_s2360" inset="0,0,0,0">
              <w:txbxContent>
                <w:p w:rsidR="00184F07" w:rsidRDefault="00184F07">
                  <w:r>
                    <w:object w:dxaOrig="564" w:dyaOrig="816">
                      <v:shape id="_x0000_i1036" type="#_x0000_t75" style="width:28.5pt;height:40.5pt" o:ole="" fillcolor="window">
                        <v:imagedata r:id="rId33" o:title=""/>
                      </v:shape>
                      <o:OLEObject Type="Embed" ProgID="MSWordArt.2" ShapeID="_x0000_i1036" DrawAspect="Content" ObjectID="_1323031690" r:id="rId34">
                        <o:FieldCodes>\s</o:FieldCodes>
                      </o:OLEObject>
                    </w:object>
                  </w:r>
                </w:p>
              </w:txbxContent>
            </v:textbox>
          </v:rect>
        </w:pict>
      </w:r>
      <w:r>
        <w:rPr>
          <w:noProof/>
        </w:rPr>
        <w:pict>
          <v:rect id="_x0000_s2365" style="position:absolute;margin-left:282.65pt;margin-top:564.45pt;width:19.75pt;height:35.85pt;z-index:251615744" o:allowincell="f" stroked="f" strokeweight="0">
            <v:textbox style="mso-next-textbox:#_x0000_s2365" inset="0,0,0,0">
              <w:txbxContent>
                <w:p w:rsidR="00184F07" w:rsidRDefault="00184F07">
                  <w:pPr>
                    <w:jc w:val="center"/>
                    <w:rPr>
                      <w:rFonts w:ascii="Helvetica" w:hAnsi="Helvetica"/>
                      <w:b/>
                      <w:sz w:val="16"/>
                    </w:rPr>
                  </w:pPr>
                  <w:r w:rsidRPr="007D6FBA">
                    <w:rPr>
                      <w:rFonts w:ascii="Helvetica" w:hAnsi="Helvetica"/>
                      <w:b/>
                    </w:rPr>
                    <w:object w:dxaOrig="355" w:dyaOrig="677">
                      <v:shape id="_x0000_i1037" type="#_x0000_t75" style="width:18pt;height:33.75pt" o:ole="" fillcolor="window">
                        <v:imagedata r:id="rId35" o:title=""/>
                      </v:shape>
                      <o:OLEObject Type="Embed" ProgID="MSWordArt.2" ShapeID="_x0000_i1037" DrawAspect="Content" ObjectID="_1323031691" r:id="rId36">
                        <o:FieldCodes>\s</o:FieldCodes>
                      </o:OLEObject>
                    </w:object>
                  </w:r>
                </w:p>
              </w:txbxContent>
            </v:textbox>
          </v:rect>
        </w:pict>
      </w:r>
      <w:r>
        <w:rPr>
          <w:noProof/>
        </w:rPr>
        <w:pict>
          <v:rect id="_x0000_s2366" style="position:absolute;margin-left:282.9pt;margin-top:293.2pt;width:19.75pt;height:50pt;z-index:251616768" o:allowincell="f" stroked="f" strokeweight="0">
            <v:textbox style="mso-next-textbox:#_x0000_s2366" inset="0,0,0,0">
              <w:txbxContent>
                <w:p w:rsidR="00184F07" w:rsidRDefault="00184F07">
                  <w:pPr>
                    <w:jc w:val="center"/>
                    <w:rPr>
                      <w:rFonts w:ascii="Helvetica" w:hAnsi="Helvetica"/>
                      <w:b/>
                      <w:sz w:val="16"/>
                    </w:rPr>
                  </w:pPr>
                  <w:r w:rsidRPr="007D6FBA">
                    <w:rPr>
                      <w:rFonts w:ascii="Helvetica" w:hAnsi="Helvetica"/>
                      <w:b/>
                    </w:rPr>
                    <w:object w:dxaOrig="355" w:dyaOrig="960">
                      <v:shape id="_x0000_i1038" type="#_x0000_t75" style="width:18pt;height:48pt" o:ole="" fillcolor="window">
                        <v:imagedata r:id="rId37" o:title=""/>
                      </v:shape>
                      <o:OLEObject Type="Embed" ProgID="MSWordArt.2" ShapeID="_x0000_i1038" DrawAspect="Content" ObjectID="_1323031692" r:id="rId38">
                        <o:FieldCodes>\s</o:FieldCodes>
                      </o:OLEObject>
                    </w:object>
                  </w:r>
                </w:p>
              </w:txbxContent>
            </v:textbox>
          </v:rect>
        </w:pict>
      </w:r>
      <w:r>
        <w:rPr>
          <w:noProof/>
        </w:rPr>
        <w:pict>
          <v:line id="_x0000_s2367" style="position:absolute;flip:x;z-index:251617792" from="156.15pt,354.8pt" to="181.2pt,354.85pt" o:allowincell="f" strokeweight=".5pt"/>
        </w:pict>
      </w:r>
      <w:r>
        <w:rPr>
          <w:noProof/>
        </w:rPr>
        <w:pict>
          <v:line id="_x0000_s2368" style="position:absolute;flip:x;z-index:251618816" from="156.55pt,505.8pt" to="181.75pt,505.85pt" o:allowincell="f" strokeweight=".5pt"/>
        </w:pict>
      </w:r>
      <w:r>
        <w:rPr>
          <w:noProof/>
        </w:rPr>
        <w:pict>
          <v:line id="_x0000_s2369" style="position:absolute;flip:x;z-index:251619840" from="155.2pt,428.4pt" to="180.75pt,428.45pt" o:allowincell="f" strokeweight=".5pt"/>
        </w:pict>
      </w:r>
      <w:r>
        <w:rPr>
          <w:noProof/>
        </w:rPr>
        <w:pict>
          <v:line id="_x0000_s2370" style="position:absolute;flip:x;z-index:251620864" from="156.4pt,278.8pt" to="181.2pt,278.9pt" o:allowincell="f" strokeweight=".5pt"/>
        </w:pict>
      </w:r>
      <w:r>
        <w:rPr>
          <w:noProof/>
        </w:rPr>
        <w:pict>
          <v:line id="_x0000_s2372" style="position:absolute;flip:x;z-index:251622912" from="156.15pt,125.3pt" to="181.2pt,125.35pt" o:allowincell="f" strokeweight=".5pt"/>
        </w:pict>
      </w:r>
      <w:r>
        <w:rPr>
          <w:noProof/>
        </w:rPr>
        <w:pict>
          <v:rect id="_x0000_s2374" style="position:absolute;margin-left:135.65pt;margin-top:22.45pt;width:20.3pt;height:585.4pt;z-index:251624960" o:allowincell="f" strokeweight=".5pt"/>
        </w:pict>
      </w:r>
      <w:r>
        <w:rPr>
          <w:noProof/>
        </w:rPr>
        <w:pict>
          <v:rect id="_x0000_s2375" style="position:absolute;margin-left:194.55pt;margin-top:25.8pt;width:26.6pt;height:50.8pt;z-index:251625984" o:allowincell="f" stroked="f" strokeweight="0">
            <v:textbox style="mso-next-textbox:#_x0000_s2375" inset="0,0,0,0">
              <w:txbxContent>
                <w:p w:rsidR="00184F07" w:rsidRDefault="00184F07">
                  <w:r w:rsidRPr="007D6FBA">
                    <w:rPr>
                      <w:rFonts w:ascii="Helvetica" w:hAnsi="Helvetica"/>
                    </w:rPr>
                    <w:object w:dxaOrig="492" w:dyaOrig="976">
                      <v:shape id="_x0000_i1039" type="#_x0000_t75" style="width:24.75pt;height:48.75pt" o:ole="" fillcolor="window">
                        <v:imagedata r:id="rId39" o:title=""/>
                      </v:shape>
                      <o:OLEObject Type="Embed" ProgID="MSWordArt.2" ShapeID="_x0000_i1039" DrawAspect="Content" ObjectID="_1323031693" r:id="rId40">
                        <o:FieldCodes>\s</o:FieldCodes>
                      </o:OLEObject>
                    </w:object>
                  </w:r>
                </w:p>
              </w:txbxContent>
            </v:textbox>
          </v:rect>
        </w:pict>
      </w:r>
      <w:r>
        <w:rPr>
          <w:noProof/>
        </w:rPr>
        <w:pict>
          <v:rect id="_x0000_s2378" style="position:absolute;margin-left:198.65pt;margin-top:331.15pt;width:17.85pt;height:45.5pt;z-index:251629056" o:allowincell="f" stroked="f" strokeweight="0">
            <v:textbox style="mso-next-textbox:#_x0000_s2378" inset="0,0,0,0">
              <w:txbxContent>
                <w:p w:rsidR="00184F07" w:rsidRDefault="00184F07">
                  <w:r>
                    <w:object w:dxaOrig="317" w:dyaOrig="870">
                      <v:shape id="_x0000_i1040" type="#_x0000_t75" style="width:15.75pt;height:43.5pt" o:ole="" fillcolor="window">
                        <v:imagedata r:id="rId41" o:title=""/>
                      </v:shape>
                      <o:OLEObject Type="Embed" ProgID="MSWordArt.2" ShapeID="_x0000_i1040" DrawAspect="Content" ObjectID="_1323031694" r:id="rId42">
                        <o:FieldCodes>\s</o:FieldCodes>
                      </o:OLEObject>
                    </w:object>
                  </w:r>
                </w:p>
              </w:txbxContent>
            </v:textbox>
          </v:rect>
        </w:pict>
      </w:r>
      <w:r>
        <w:rPr>
          <w:noProof/>
        </w:rPr>
        <w:pict>
          <v:rect id="_x0000_s2379" style="position:absolute;margin-left:277.65pt;margin-top:27.5pt;width:26.25pt;height:48.05pt;z-index:251630080" o:allowincell="f" stroked="f" strokeweight="0">
            <v:textbox style="mso-next-textbox:#_x0000_s2379" inset="0,0,0,0">
              <w:txbxContent>
                <w:p w:rsidR="00184F07" w:rsidRDefault="00184F07">
                  <w:r>
                    <w:object w:dxaOrig="480" w:dyaOrig="916">
                      <v:shape id="_x0000_i1041" type="#_x0000_t75" style="width:24pt;height:45.75pt" o:ole="" fillcolor="window">
                        <v:imagedata r:id="rId43" o:title=""/>
                      </v:shape>
                      <o:OLEObject Type="Embed" ProgID="MSWordArt.2" ShapeID="_x0000_i1041" DrawAspect="Content" ObjectID="_1323031695" r:id="rId44">
                        <o:FieldCodes>\s</o:FieldCodes>
                      </o:OLEObject>
                    </w:object>
                  </w:r>
                </w:p>
              </w:txbxContent>
            </v:textbox>
          </v:rect>
        </w:pict>
      </w:r>
      <w:r>
        <w:rPr>
          <w:noProof/>
        </w:rPr>
        <w:pict>
          <v:rect id="_x0000_s2376" style="position:absolute;margin-left:139.4pt;margin-top:304.5pt;width:12.75pt;height:19.95pt;z-index:251627008" o:allowincell="f" stroked="f" strokeweight="0">
            <v:textbox style="mso-next-textbox:#_x0000_s2376" inset="0,0,0,0">
              <w:txbxContent>
                <w:p w:rsidR="00184F07" w:rsidRDefault="00184F07">
                  <w:r>
                    <w:object w:dxaOrig="215" w:dyaOrig="359">
                      <v:shape id="_x0000_i1042" type="#_x0000_t75" style="width:10.5pt;height:18pt" o:ole="" fillcolor="window">
                        <v:imagedata r:id="rId45" o:title=""/>
                      </v:shape>
                      <o:OLEObject Type="Embed" ProgID="MSWordArt.2" ShapeID="_x0000_i1042" DrawAspect="Content" ObjectID="_1323031696" r:id="rId46">
                        <o:FieldCodes>\s</o:FieldCodes>
                      </o:OLEObject>
                    </w:object>
                  </w:r>
                </w:p>
              </w:txbxContent>
            </v:textbox>
          </v:rect>
        </w:pict>
      </w:r>
    </w:p>
    <w:p w:rsidR="0043169E" w:rsidRDefault="0043169E">
      <w:pPr>
        <w:pStyle w:val="Caption"/>
        <w:spacing w:before="100" w:after="40"/>
      </w:pPr>
      <w:bookmarkStart w:id="494" w:name="_Toc356376311"/>
      <w:bookmarkStart w:id="495" w:name="_Toc356376937"/>
      <w:bookmarkStart w:id="496" w:name="_Toc356644833"/>
      <w:bookmarkStart w:id="497" w:name="_Toc360018438"/>
      <w:r>
        <w:t xml:space="preserve">Exhibit </w:t>
      </w:r>
      <w:r w:rsidR="003E0148">
        <w:fldChar w:fldCharType="begin"/>
      </w:r>
      <w:r>
        <w:instrText xml:space="preserve"> SEQ Exhibit \* ARABIC </w:instrText>
      </w:r>
      <w:r w:rsidR="003E0148">
        <w:fldChar w:fldCharType="separate"/>
      </w:r>
      <w:r>
        <w:rPr>
          <w:noProof/>
        </w:rPr>
        <w:t>2</w:t>
      </w:r>
      <w:r w:rsidR="003E0148">
        <w:fldChar w:fldCharType="end"/>
      </w:r>
      <w:r>
        <w:t>. The Managed Object Model Inheritance Hierarchy</w:t>
      </w:r>
      <w:bookmarkEnd w:id="494"/>
      <w:bookmarkEnd w:id="495"/>
      <w:bookmarkEnd w:id="496"/>
      <w:bookmarkEnd w:id="497"/>
    </w:p>
    <w:p w:rsidR="0043169E" w:rsidRDefault="0043169E">
      <w:pPr>
        <w:pStyle w:val="Heading3"/>
      </w:pPr>
      <w:bookmarkStart w:id="498" w:name="_Toc359984239"/>
      <w:bookmarkStart w:id="499" w:name="_Toc360606706"/>
      <w:bookmarkStart w:id="500" w:name="_Toc367590592"/>
      <w:bookmarkStart w:id="501" w:name="_Toc367599552"/>
      <w:bookmarkStart w:id="502" w:name="_Toc367606036"/>
      <w:bookmarkStart w:id="503" w:name="_Toc368488134"/>
      <w:bookmarkStart w:id="504" w:name="_Toc382276379"/>
      <w:bookmarkStart w:id="505" w:name="_Toc387214236"/>
      <w:bookmarkStart w:id="506" w:name="_Toc387214521"/>
      <w:bookmarkStart w:id="507" w:name="_Toc387655216"/>
      <w:r>
        <w:br w:type="page"/>
      </w:r>
      <w:bookmarkStart w:id="508" w:name="_Toc476614332"/>
      <w:bookmarkStart w:id="509" w:name="_Toc483803318"/>
      <w:bookmarkStart w:id="510" w:name="_Toc116975687"/>
      <w:bookmarkStart w:id="511" w:name="_Toc249174933"/>
      <w:r>
        <w:lastRenderedPageBreak/>
        <w:t>Log Record Managed Object Hierarchy</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43169E" w:rsidRDefault="0043169E">
      <w:pPr>
        <w:pStyle w:val="BodyLevel3"/>
        <w:ind w:left="450"/>
      </w:pPr>
      <w:r>
        <w:object w:dxaOrig="10073" w:dyaOrig="5001">
          <v:shape id="_x0000_i1025" type="#_x0000_t75" style="width:482.25pt;height:239.25pt" o:ole="">
            <v:imagedata r:id="rId47" o:title=""/>
          </v:shape>
          <o:OLEObject Type="Embed" ProgID="Visio.Drawing.11" ShapeID="_x0000_i1025" DrawAspect="Content" ObjectID="_1323031679" r:id="rId48"/>
        </w:object>
      </w:r>
    </w:p>
    <w:p w:rsidR="0043169E" w:rsidRDefault="0043169E">
      <w:pPr>
        <w:pStyle w:val="BodyLevel3"/>
      </w:pPr>
      <w:r>
        <w:t>The Log Record Managed Object Hierarchy shows the inheritance hierarchy of the log records used in the NPAC SMS to Local SMS and SOA to NPAC SMS interfaces.</w:t>
      </w:r>
    </w:p>
    <w:p w:rsidR="0043169E" w:rsidRDefault="0043169E">
      <w:pPr>
        <w:pStyle w:val="Caption"/>
      </w:pPr>
      <w:bookmarkStart w:id="512" w:name="_Toc360018439"/>
      <w:r>
        <w:t xml:space="preserve">Exhibit </w:t>
      </w:r>
      <w:r w:rsidR="003E0148">
        <w:fldChar w:fldCharType="begin"/>
      </w:r>
      <w:r>
        <w:instrText xml:space="preserve"> SEQ Exhibit \* ARABIC </w:instrText>
      </w:r>
      <w:r w:rsidR="003E0148">
        <w:fldChar w:fldCharType="separate"/>
      </w:r>
      <w:r>
        <w:rPr>
          <w:noProof/>
        </w:rPr>
        <w:t>3</w:t>
      </w:r>
      <w:r w:rsidR="003E0148">
        <w:fldChar w:fldCharType="end"/>
      </w:r>
      <w:r>
        <w:t xml:space="preserve"> . Log Record Managed Object Hierarchy</w:t>
      </w:r>
      <w:bookmarkEnd w:id="512"/>
    </w:p>
    <w:p w:rsidR="0043169E" w:rsidRDefault="0043169E">
      <w:pPr>
        <w:pStyle w:val="Heading3"/>
      </w:pPr>
      <w:bookmarkStart w:id="513" w:name="_Toc356377207"/>
      <w:bookmarkStart w:id="514" w:name="_Toc356628704"/>
      <w:bookmarkStart w:id="515" w:name="_Toc356628765"/>
      <w:bookmarkStart w:id="516" w:name="_Toc356629206"/>
      <w:r>
        <w:br w:type="page"/>
      </w:r>
      <w:bookmarkStart w:id="517" w:name="_Toc359984240"/>
      <w:bookmarkStart w:id="518" w:name="_Toc360606707"/>
      <w:bookmarkStart w:id="519" w:name="_Toc367590593"/>
      <w:bookmarkStart w:id="520" w:name="_Toc367599553"/>
      <w:bookmarkStart w:id="521" w:name="_Toc367606037"/>
      <w:bookmarkStart w:id="522" w:name="_Toc368488135"/>
      <w:bookmarkStart w:id="523" w:name="_Toc382276380"/>
      <w:bookmarkStart w:id="524" w:name="_Toc387214237"/>
      <w:bookmarkStart w:id="525" w:name="_Toc387214522"/>
      <w:bookmarkStart w:id="526" w:name="_Toc387655217"/>
      <w:bookmarkStart w:id="527" w:name="_Toc476614333"/>
      <w:bookmarkStart w:id="528" w:name="_Toc483803319"/>
      <w:bookmarkStart w:id="529" w:name="_Toc116975688"/>
      <w:bookmarkStart w:id="530" w:name="_Toc249174934"/>
      <w:r>
        <w:lastRenderedPageBreak/>
        <w:t>NPAC SMS to Local SMS Naming Hierarchy for the NPAC SMS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43169E" w:rsidRDefault="0043169E">
      <w:pPr>
        <w:pStyle w:val="BodyLevel3"/>
      </w:pPr>
      <w:r>
        <w:t>The NPAC SMS to Local SMS Naming Hierarchy for the NPAC SMS shows the naming hierarchy used in the NPAC SMS to instantiate objects defined in the NPAC SMS to Local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3E0148">
        <w:rPr>
          <w:i/>
        </w:rPr>
        <w:fldChar w:fldCharType="begin"/>
      </w:r>
      <w:r>
        <w:rPr>
          <w:i/>
        </w:rPr>
        <w:instrText xml:space="preserve"> REF _Ref368354694 \n </w:instrText>
      </w:r>
      <w:r w:rsidR="003E0148">
        <w:rPr>
          <w:i/>
        </w:rPr>
        <w:fldChar w:fldCharType="separate"/>
      </w:r>
      <w:r>
        <w:rPr>
          <w:i/>
        </w:rPr>
        <w:t>5.2.1.8</w:t>
      </w:r>
      <w:r w:rsidR="003E0148">
        <w:rPr>
          <w:i/>
        </w:rPr>
        <w:fldChar w:fldCharType="end"/>
      </w:r>
      <w:r>
        <w:rPr>
          <w:i/>
        </w:rPr>
        <w:t xml:space="preserve">, </w:t>
      </w:r>
      <w:fldSimple w:instr=" REF _Ref368354694 \* MERGEFORMAT ">
        <w:r>
          <w:rPr>
            <w:b/>
            <w:i/>
          </w:rPr>
          <w:t>Association Functions</w:t>
        </w:r>
      </w:fldSimple>
      <w:r>
        <w:t>.</w:t>
      </w:r>
    </w:p>
    <w:p w:rsidR="0043169E" w:rsidRDefault="003E0148">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w:pict>
          <v:rect id="_x0000_s2413" style="position:absolute;margin-left:340.85pt;margin-top:252.65pt;width:108pt;height:18.75pt;z-index:251664896" o:allowincell="f">
            <v:textbox style="mso-next-textbox:#_x0000_s2413">
              <w:txbxContent>
                <w:p w:rsidR="00184F07" w:rsidRDefault="00184F07">
                  <w:pPr>
                    <w:jc w:val="center"/>
                    <w:rPr>
                      <w:rFonts w:ascii="Arial" w:hAnsi="Arial"/>
                      <w:b/>
                      <w:i/>
                      <w:sz w:val="16"/>
                    </w:rPr>
                  </w:pPr>
                  <w:r>
                    <w:rPr>
                      <w:rFonts w:ascii="Arial" w:hAnsi="Arial"/>
                      <w:b/>
                      <w:i/>
                      <w:sz w:val="16"/>
                    </w:rPr>
                    <w:t>serviceProvNPA-NXX-X</w:t>
                  </w:r>
                </w:p>
              </w:txbxContent>
            </v:textbox>
            <w10:wrap type="topAndBottom"/>
          </v:rect>
        </w:pict>
      </w:r>
      <w:r>
        <w:rPr>
          <w:noProof/>
        </w:rPr>
        <w:pict>
          <v:line id="_x0000_s2391" style="position:absolute;z-index:251642368" from="395pt,155.45pt" to="395.05pt,264.5pt" o:allowincell="f" strokeweight=".5pt"/>
        </w:pict>
      </w:r>
      <w:r>
        <w:rPr>
          <w:noProof/>
        </w:rPr>
        <w:pict>
          <v:line id="_x0000_s2409" style="position:absolute;z-index:251660800" from="265.85pt,262.4pt" to="313.1pt,293.15pt" o:allowincell="f">
            <w10:wrap type="topAndBottom"/>
          </v:line>
        </w:pict>
      </w:r>
      <w:r>
        <w:rPr>
          <w:noProof/>
        </w:rPr>
        <w:pict>
          <v:line id="_x0000_s2408" style="position:absolute;flip:x;z-index:251659776" from="190.85pt,263.9pt" to="235.1pt,290.15pt" o:allowincell="f">
            <w10:wrap type="topAndBottom"/>
          </v:line>
        </w:pict>
      </w:r>
      <w:r>
        <w:rPr>
          <w:noProof/>
        </w:rPr>
        <w:pict>
          <v:line id="_x0000_s2393" style="position:absolute;z-index:251644416" from="245pt,107.8pt" to="245.05pt,261.6pt" o:allowincell="f" strokeweight=".5pt"/>
        </w:pict>
      </w:r>
      <w:r>
        <w:rPr>
          <w:noProof/>
        </w:rPr>
        <w:pict>
          <v:rect id="_x0000_s2412" style="position:absolute;margin-left:256.85pt;margin-top:289.4pt;width:108pt;height:18.75pt;z-index:251663872" o:allowincell="f">
            <v:textbox style="mso-next-textbox:#_x0000_s2412">
              <w:txbxContent>
                <w:p w:rsidR="00184F07" w:rsidRDefault="00184F07">
                  <w:pPr>
                    <w:jc w:val="center"/>
                    <w:rPr>
                      <w:rFonts w:ascii="Arial" w:hAnsi="Arial"/>
                      <w:b/>
                      <w:i/>
                      <w:sz w:val="16"/>
                    </w:rPr>
                  </w:pPr>
                  <w:r>
                    <w:rPr>
                      <w:rFonts w:ascii="Arial" w:hAnsi="Arial"/>
                      <w:b/>
                      <w:i/>
                      <w:sz w:val="16"/>
                    </w:rPr>
                    <w:t>numberPoolBlockNPAC</w:t>
                  </w:r>
                </w:p>
              </w:txbxContent>
            </v:textbox>
            <w10:wrap type="topAndBottom"/>
          </v:rect>
        </w:pict>
      </w:r>
      <w:r>
        <w:rPr>
          <w:noProof/>
        </w:rPr>
        <w:pict>
          <v:rect id="_x0000_s2411" style="position:absolute;margin-left:131.7pt;margin-top:289.7pt;width:108pt;height:18pt;z-index:251662848" o:allowincell="f" strokeweight=".5pt">
            <v:textbox style="mso-next-textbox:#_x0000_s2411" inset="0,0,0,0">
              <w:txbxContent>
                <w:p w:rsidR="00184F07" w:rsidRDefault="00184F07">
                  <w:pPr>
                    <w:jc w:val="center"/>
                  </w:pPr>
                  <w:r>
                    <w:rPr>
                      <w:rFonts w:ascii="Helvetica" w:hAnsi="Helvetica"/>
                      <w:b/>
                      <w:i/>
                      <w:sz w:val="16"/>
                    </w:rPr>
                    <w:t>subscriptionVersionNPAC</w:t>
                  </w:r>
                </w:p>
              </w:txbxContent>
            </v:textbox>
          </v:rect>
        </w:pict>
      </w:r>
      <w:r>
        <w:rPr>
          <w:noProof/>
        </w:rPr>
        <w:pict>
          <v:rect id="_x0000_s2410" style="position:absolute;margin-left:190.95pt;margin-top:248.35pt;width:108pt;height:18pt;z-index:251661824" o:allowincell="f" fillcolor="#d9d9d9" strokeweight=".5pt">
            <v:textbox style="mso-next-textbox:#_x0000_s2410" inset="0,0,0,0">
              <w:txbxContent>
                <w:p w:rsidR="00184F07" w:rsidRDefault="00184F07">
                  <w:pPr>
                    <w:jc w:val="center"/>
                    <w:rPr>
                      <w:b/>
                    </w:rPr>
                  </w:pPr>
                  <w:r>
                    <w:rPr>
                      <w:rFonts w:ascii="Helvetica" w:hAnsi="Helvetica"/>
                      <w:i/>
                      <w:sz w:val="16"/>
                    </w:rPr>
                    <w:t>InpSubscriptions</w:t>
                  </w:r>
                </w:p>
              </w:txbxContent>
            </v:textbox>
          </v:rect>
        </w:pict>
      </w:r>
      <w:r>
        <w:rPr>
          <w:noProof/>
        </w:rPr>
        <w:pict>
          <v:line id="_x0000_s2392" style="position:absolute;flip:x;z-index:251643392" from="99.35pt,155.45pt" to="99.7pt,193.95pt" o:allowincell="f" strokeweight=".5pt"/>
        </w:pict>
      </w:r>
      <w:r>
        <w:rPr>
          <w:noProof/>
        </w:rPr>
        <w:pict>
          <v:rect id="_x0000_s2407" style="position:absolute;margin-left:45.5pt;margin-top:188.55pt;width:108pt;height:18pt;z-index:251658752" o:allowincell="f" strokeweight=".5pt">
            <v:textbox style="mso-next-textbox:#_x0000_s2407" inset="0,0,0,0">
              <w:txbxContent>
                <w:p w:rsidR="00184F07" w:rsidRDefault="00184F07">
                  <w:pPr>
                    <w:jc w:val="center"/>
                  </w:pPr>
                  <w:r>
                    <w:rPr>
                      <w:rFonts w:ascii="Helvetica" w:hAnsi="Helvetica"/>
                      <w:b/>
                      <w:i/>
                      <w:sz w:val="16"/>
                    </w:rPr>
                    <w:t>lsmsFilterNPA-NXX</w:t>
                  </w:r>
                </w:p>
              </w:txbxContent>
            </v:textbox>
          </v:rect>
        </w:pict>
      </w:r>
      <w:r>
        <w:rPr>
          <w:noProof/>
        </w:rPr>
        <w:pict>
          <v:line id="_x0000_s2406" style="position:absolute;z-index:251657728" from="424.25pt,184.2pt" to="472.3pt,211.25pt" o:allowincell="f" strokeweight="1pt"/>
        </w:pict>
      </w:r>
      <w:r>
        <w:rPr>
          <w:noProof/>
        </w:rPr>
        <w:pict>
          <v:line id="_x0000_s2405" style="position:absolute;flip:x;z-index:251656704" from="330.5pt,184.2pt" to="366.55pt,212pt" o:allowincell="f" strokeweight="1pt"/>
        </w:pict>
      </w:r>
      <w:r>
        <w:rPr>
          <w:noProof/>
        </w:rPr>
        <w:pict>
          <v:rect id="_x0000_s2401" style="position:absolute;margin-left:281pt;margin-top:211.55pt;width:108pt;height:18pt;z-index:251652608" o:allowincell="f" strokeweight=".5pt">
            <v:textbox style="mso-next-textbox:#_x0000_s2401" inset="0,0,0,0">
              <w:txbxContent>
                <w:p w:rsidR="00184F07" w:rsidRDefault="00184F07">
                  <w:pPr>
                    <w:jc w:val="center"/>
                  </w:pPr>
                  <w:r>
                    <w:rPr>
                      <w:rFonts w:ascii="Helvetica" w:hAnsi="Helvetica"/>
                      <w:b/>
                      <w:i/>
                      <w:sz w:val="16"/>
                    </w:rPr>
                    <w:t>serviceProvNPA-NXX</w:t>
                  </w:r>
                </w:p>
              </w:txbxContent>
            </v:textbox>
          </v:rect>
        </w:pict>
      </w:r>
      <w:r>
        <w:rPr>
          <w:noProof/>
        </w:rPr>
        <w:pict>
          <v:rect id="_x0000_s2402" style="position:absolute;margin-left:413.75pt;margin-top:211.5pt;width:108pt;height:18pt;z-index:251653632" o:allowincell="f" strokeweight=".5pt">
            <v:textbox style="mso-next-textbox:#_x0000_s2402" inset="0,0,0,0">
              <w:txbxContent>
                <w:p w:rsidR="00184F07" w:rsidRDefault="00184F07">
                  <w:pPr>
                    <w:jc w:val="center"/>
                  </w:pPr>
                  <w:r>
                    <w:rPr>
                      <w:rFonts w:ascii="Helvetica" w:hAnsi="Helvetica"/>
                      <w:b/>
                      <w:i/>
                      <w:sz w:val="16"/>
                    </w:rPr>
                    <w:t>serviceProvLRN</w:t>
                  </w:r>
                </w:p>
              </w:txbxContent>
            </v:textbox>
          </v:rect>
        </w:pict>
      </w:r>
      <w:r>
        <w:rPr>
          <w:noProof/>
        </w:rPr>
        <w:pict>
          <v:rect id="_x0000_s2394" style="position:absolute;margin-left:190.2pt;margin-top:64.45pt;width:108pt;height:18pt;z-index:251645440" o:allowincell="f" fillcolor="#ccc" strokeweight=".5pt">
            <v:textbox style="mso-next-textbox:#_x0000_s2394" inset="0,0,0,0">
              <w:txbxContent>
                <w:p w:rsidR="00184F07" w:rsidRDefault="00184F07">
                  <w:pPr>
                    <w:jc w:val="center"/>
                  </w:pPr>
                  <w:r>
                    <w:rPr>
                      <w:rFonts w:ascii="Helvetica" w:hAnsi="Helvetica"/>
                      <w:i/>
                      <w:sz w:val="16"/>
                    </w:rPr>
                    <w:t>root</w:t>
                  </w:r>
                </w:p>
              </w:txbxContent>
            </v:textbox>
          </v:rect>
        </w:pict>
      </w:r>
      <w:r>
        <w:rPr>
          <w:noProof/>
        </w:rPr>
        <w:pict>
          <v:line id="_x0000_s2404" style="position:absolute;z-index:251655680" from="276.5pt,108.2pt" to="394.7pt,137.15pt" o:allowincell="f" strokeweight=".5pt"/>
        </w:pict>
      </w:r>
      <w:r>
        <w:rPr>
          <w:noProof/>
        </w:rPr>
        <w:pict>
          <v:line id="_x0000_s2403" style="position:absolute;flip:x;z-index:251654656" from="99.5pt,108.2pt" to="216.55pt,137.5pt" o:allowincell="f" strokeweight=".5pt"/>
        </w:pict>
      </w:r>
      <w:r>
        <w:rPr>
          <w:noProof/>
        </w:rPr>
        <w:pict>
          <v:rect id="_x0000_s2397" style="position:absolute;margin-left:45pt;margin-top:137.35pt;width:108pt;height:18pt;z-index:251648512" o:allowincell="f" fillcolor="#d9d9d9" strokeweight=".5pt">
            <v:textbox style="mso-next-textbox:#_x0000_s2397" inset="0,0,0,0">
              <w:txbxContent>
                <w:p w:rsidR="00184F07" w:rsidRDefault="00184F07">
                  <w:pPr>
                    <w:jc w:val="center"/>
                    <w:rPr>
                      <w:b/>
                    </w:rPr>
                  </w:pPr>
                  <w:r>
                    <w:rPr>
                      <w:rFonts w:ascii="Helvetica" w:hAnsi="Helvetica"/>
                      <w:i/>
                      <w:sz w:val="16"/>
                    </w:rPr>
                    <w:t>InpServiceProvs</w:t>
                  </w:r>
                </w:p>
              </w:txbxContent>
            </v:textbox>
          </v:rect>
        </w:pict>
      </w:r>
      <w:r>
        <w:rPr>
          <w:noProof/>
        </w:rPr>
        <w:pict>
          <v:rect id="_x0000_s2398" style="position:absolute;margin-left:45pt;margin-top:165.9pt;width:108pt;height:18pt;z-index:251649536" o:allowincell="f" strokeweight=".5pt">
            <v:textbox style="mso-next-textbox:#_x0000_s2398" inset="0,0,0,0">
              <w:txbxContent>
                <w:p w:rsidR="00184F07" w:rsidRDefault="00184F07">
                  <w:pPr>
                    <w:jc w:val="center"/>
                  </w:pPr>
                  <w:r>
                    <w:rPr>
                      <w:rFonts w:ascii="Helvetica" w:hAnsi="Helvetica"/>
                      <w:b/>
                      <w:i/>
                      <w:sz w:val="16"/>
                    </w:rPr>
                    <w:t>serviceProv</w:t>
                  </w:r>
                </w:p>
              </w:txbxContent>
            </v:textbox>
          </v:rect>
        </w:pict>
      </w:r>
      <w:r>
        <w:rPr>
          <w:noProof/>
        </w:rPr>
        <w:pict>
          <v:rect id="_x0000_s2399" style="position:absolute;margin-left:341pt;margin-top:137.35pt;width:108pt;height:18pt;z-index:251650560" o:allowincell="f" fillcolor="#d9d9d9" strokeweight=".5pt">
            <v:textbox style="mso-next-textbox:#_x0000_s2399" inset="0,0,0,0">
              <w:txbxContent>
                <w:p w:rsidR="00184F07" w:rsidRDefault="00184F07">
                  <w:pPr>
                    <w:jc w:val="center"/>
                    <w:rPr>
                      <w:b/>
                    </w:rPr>
                  </w:pPr>
                  <w:r>
                    <w:rPr>
                      <w:rFonts w:ascii="Helvetica" w:hAnsi="Helvetica"/>
                      <w:i/>
                      <w:sz w:val="16"/>
                    </w:rPr>
                    <w:t>InpNetwork</w:t>
                  </w:r>
                </w:p>
              </w:txbxContent>
            </v:textbox>
          </v:rect>
        </w:pict>
      </w:r>
      <w:r>
        <w:rPr>
          <w:noProof/>
        </w:rPr>
        <w:pict>
          <v:rect id="_x0000_s2400" style="position:absolute;margin-left:341pt;margin-top:165.9pt;width:108pt;height:18pt;z-index:251651584" o:allowincell="f" strokeweight=".5pt">
            <v:textbox style="mso-next-textbox:#_x0000_s2400" inset="0,0,0,0">
              <w:txbxContent>
                <w:p w:rsidR="00184F07" w:rsidRDefault="00184F07">
                  <w:pPr>
                    <w:jc w:val="center"/>
                  </w:pPr>
                  <w:r>
                    <w:rPr>
                      <w:rFonts w:ascii="Helvetica" w:hAnsi="Helvetica"/>
                      <w:b/>
                      <w:i/>
                      <w:sz w:val="16"/>
                    </w:rPr>
                    <w:t>serviceProvNetwork</w:t>
                  </w:r>
                </w:p>
              </w:txbxContent>
            </v:textbox>
          </v:rect>
        </w:pict>
      </w:r>
      <w:r>
        <w:rPr>
          <w:noProof/>
        </w:rPr>
        <w:pict>
          <v:rect id="_x0000_s2396" style="position:absolute;margin-left:190.2pt;margin-top:90.05pt;width:108pt;height:18pt;z-index:251647488" o:allowincell="f" fillcolor="#d9d9d9" strokeweight=".5pt">
            <v:textbox style="mso-next-textbox:#_x0000_s2396" inset="0,0,0,0">
              <w:txbxContent>
                <w:p w:rsidR="00184F07" w:rsidRDefault="00184F07">
                  <w:pPr>
                    <w:jc w:val="center"/>
                    <w:rPr>
                      <w:b/>
                    </w:rPr>
                  </w:pPr>
                  <w:r>
                    <w:rPr>
                      <w:rFonts w:ascii="Helvetica" w:hAnsi="Helvetica"/>
                      <w:i/>
                      <w:sz w:val="16"/>
                    </w:rPr>
                    <w:t>InpNPAC-SMS</w:t>
                  </w:r>
                </w:p>
              </w:txbxContent>
            </v:textbox>
          </v:rect>
        </w:pict>
      </w:r>
      <w:r>
        <w:rPr>
          <w:noProof/>
        </w:rPr>
        <w:pict>
          <v:rect id="_x0000_s2395" style="position:absolute;margin-left:110.3pt;margin-top:17.65pt;width:277.45pt;height:31.25pt;z-index:251646464" o:allowincell="f" filled="f" stroked="f" strokeweight="0">
            <v:textbox style="mso-next-textbox:#_x0000_s2395" inset="0,0,0,0">
              <w:txbxContent>
                <w:p w:rsidR="00184F07" w:rsidRDefault="00184F07">
                  <w:pPr>
                    <w:jc w:val="center"/>
                    <w:rPr>
                      <w:rFonts w:ascii="Helvetica" w:hAnsi="Helvetica"/>
                      <w:b/>
                      <w:sz w:val="24"/>
                    </w:rPr>
                  </w:pPr>
                  <w:r>
                    <w:rPr>
                      <w:rFonts w:ascii="Helvetica" w:hAnsi="Helvetica"/>
                      <w:i/>
                      <w:sz w:val="24"/>
                    </w:rPr>
                    <w:t>NPAC SMS TO LOCAL SMS</w:t>
                  </w:r>
                </w:p>
                <w:p w:rsidR="00184F07" w:rsidRDefault="00184F07">
                  <w:pPr>
                    <w:jc w:val="center"/>
                    <w:rPr>
                      <w:rFonts w:ascii="Helvetica" w:hAnsi="Helvetica"/>
                      <w:b/>
                      <w:sz w:val="24"/>
                    </w:rPr>
                  </w:pPr>
                  <w:r>
                    <w:rPr>
                      <w:rFonts w:ascii="Helvetica" w:hAnsi="Helvetica"/>
                      <w:i/>
                      <w:sz w:val="24"/>
                    </w:rPr>
                    <w:t>NAMING HIERARCHY FOR THE NPAC SMS</w:t>
                  </w:r>
                </w:p>
              </w:txbxContent>
            </v:textbox>
          </v:rect>
        </w:pict>
      </w:r>
    </w:p>
    <w:p w:rsidR="0043169E" w:rsidRDefault="0043169E">
      <w:pPr>
        <w:pStyle w:val="Caption"/>
      </w:pPr>
      <w:bookmarkStart w:id="531" w:name="_Toc356376312"/>
      <w:bookmarkStart w:id="532" w:name="_Toc356376938"/>
      <w:bookmarkStart w:id="533" w:name="_Toc356644834"/>
      <w:bookmarkStart w:id="534" w:name="_Toc360018440"/>
      <w:r>
        <w:t xml:space="preserve">Exhibit </w:t>
      </w:r>
      <w:r w:rsidR="003E0148">
        <w:fldChar w:fldCharType="begin"/>
      </w:r>
      <w:r>
        <w:instrText xml:space="preserve"> SEQ Exhibit \* ARABIC </w:instrText>
      </w:r>
      <w:r w:rsidR="003E0148">
        <w:fldChar w:fldCharType="separate"/>
      </w:r>
      <w:r>
        <w:rPr>
          <w:noProof/>
        </w:rPr>
        <w:t>4</w:t>
      </w:r>
      <w:r w:rsidR="003E0148">
        <w:fldChar w:fldCharType="end"/>
      </w:r>
      <w:r>
        <w:t>. The NPAC SMS to Local SMS Naming Hierarchy for the NPAC SMS.</w:t>
      </w:r>
      <w:bookmarkEnd w:id="531"/>
      <w:bookmarkEnd w:id="532"/>
      <w:bookmarkEnd w:id="533"/>
      <w:bookmarkEnd w:id="534"/>
    </w:p>
    <w:p w:rsidR="0043169E" w:rsidRDefault="0043169E">
      <w:bookmarkStart w:id="535" w:name="_Toc356377208"/>
      <w:bookmarkStart w:id="536" w:name="_Toc356628705"/>
      <w:bookmarkStart w:id="537" w:name="_Toc356628766"/>
      <w:bookmarkStart w:id="538" w:name="_Toc356629207"/>
      <w:r>
        <w:br w:type="page"/>
      </w:r>
    </w:p>
    <w:p w:rsidR="0043169E" w:rsidRDefault="0043169E">
      <w:pPr>
        <w:pStyle w:val="Heading3"/>
        <w:keepNext/>
      </w:pPr>
      <w:bookmarkStart w:id="539" w:name="_Toc359984241"/>
      <w:bookmarkStart w:id="540" w:name="_Toc360606708"/>
      <w:bookmarkStart w:id="541" w:name="_Toc367590594"/>
      <w:bookmarkStart w:id="542" w:name="_Toc367599554"/>
      <w:bookmarkStart w:id="543" w:name="_Toc367606038"/>
      <w:bookmarkStart w:id="544" w:name="_Toc368488136"/>
      <w:bookmarkStart w:id="545" w:name="_Toc382276381"/>
      <w:bookmarkStart w:id="546" w:name="_Toc387214238"/>
      <w:bookmarkStart w:id="547" w:name="_Toc387214523"/>
      <w:bookmarkStart w:id="548" w:name="_Toc387655218"/>
      <w:bookmarkStart w:id="549" w:name="_Toc476614334"/>
      <w:bookmarkStart w:id="550" w:name="_Toc483803320"/>
      <w:bookmarkStart w:id="551" w:name="_Toc116975689"/>
      <w:bookmarkStart w:id="552" w:name="_Toc249174935"/>
      <w:r>
        <w:lastRenderedPageBreak/>
        <w:t>NPAC SMS to Local SMS Naming Hierarchy for the Local SMS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43169E" w:rsidRDefault="0043169E">
      <w:pPr>
        <w:pStyle w:val="BodyLevel3"/>
      </w:pPr>
      <w:r>
        <w:t>The NPAC SMS to Local SMS Naming Hierarchy for Local SMS shows the naming hierarchy used in the Local SMS to instantiate objects defined in the NPAC SMS to Local SMS interface.</w:t>
      </w:r>
    </w:p>
    <w:p w:rsidR="0043169E" w:rsidRDefault="0043169E">
      <w:pPr>
        <w:pStyle w:val="BodyLevel3"/>
      </w:pPr>
      <w:r>
        <w:t>Shaded objects are instantiated at Local SMS start-up and are not created via M-CREATE or M-DELETE requests. All other objects are created at start-up from a persistent object store on the Local SMS or from actions taken while the Local SMS is running.</w:t>
      </w:r>
    </w:p>
    <w:p w:rsidR="0043169E" w:rsidRDefault="0043169E">
      <w:pPr>
        <w:pStyle w:val="BodyLevel3"/>
      </w:pPr>
      <w:r>
        <w:t>Each object class belongs to one or more Association Functions.</w:t>
      </w:r>
      <w:r>
        <w:br/>
        <w:t xml:space="preserve">Refer to </w:t>
      </w:r>
      <w:r>
        <w:rPr>
          <w:i/>
        </w:rPr>
        <w:t xml:space="preserve">Section </w:t>
      </w:r>
      <w:r w:rsidR="003E0148">
        <w:rPr>
          <w:i/>
        </w:rPr>
        <w:fldChar w:fldCharType="begin"/>
      </w:r>
      <w:r>
        <w:rPr>
          <w:i/>
        </w:rPr>
        <w:instrText xml:space="preserve"> REF _Ref368354694 \n </w:instrText>
      </w:r>
      <w:r w:rsidR="003E0148">
        <w:rPr>
          <w:i/>
        </w:rPr>
        <w:fldChar w:fldCharType="separate"/>
      </w:r>
      <w:r>
        <w:rPr>
          <w:i/>
        </w:rPr>
        <w:t>5.2.1.8</w:t>
      </w:r>
      <w:r w:rsidR="003E0148">
        <w:rPr>
          <w:i/>
        </w:rPr>
        <w:fldChar w:fldCharType="end"/>
      </w:r>
      <w:r>
        <w:rPr>
          <w:i/>
        </w:rPr>
        <w:t xml:space="preserve">, </w:t>
      </w:r>
      <w:fldSimple w:instr=" REF _Ref368354694 \* MERGEFORMAT ">
        <w:r>
          <w:rPr>
            <w:b/>
            <w:i/>
          </w:rPr>
          <w:t>Association Functions</w:t>
        </w:r>
      </w:fldSimple>
      <w:r>
        <w:t>.</w:t>
      </w:r>
    </w:p>
    <w:p w:rsidR="0043169E" w:rsidRDefault="003E0148">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bookmarkStart w:id="553" w:name="_Toc360606709"/>
      <w:bookmarkStart w:id="554" w:name="_Toc356377209"/>
      <w:bookmarkStart w:id="555" w:name="_Toc356628706"/>
      <w:bookmarkStart w:id="556" w:name="_Toc356628767"/>
      <w:bookmarkStart w:id="557" w:name="_Toc356629208"/>
      <w:bookmarkStart w:id="558" w:name="_Toc359984242"/>
      <w:bookmarkEnd w:id="535"/>
      <w:bookmarkEnd w:id="536"/>
      <w:bookmarkEnd w:id="537"/>
      <w:bookmarkEnd w:id="538"/>
      <w:r>
        <w:rPr>
          <w:noProof/>
        </w:rPr>
        <w:pict>
          <v:rect id="_x0000_s2430" style="position:absolute;margin-left:8.5pt;margin-top:168.85pt;width:108.75pt;height:17.25pt;z-index:251682304" o:allowincell="f">
            <v:textbox style="mso-next-textbox:#_x0000_s2430">
              <w:txbxContent>
                <w:p w:rsidR="00184F07" w:rsidRDefault="00184F07">
                  <w:pPr>
                    <w:jc w:val="center"/>
                    <w:rPr>
                      <w:rFonts w:ascii="Arial" w:hAnsi="Arial"/>
                      <w:sz w:val="16"/>
                    </w:rPr>
                  </w:pPr>
                  <w:r>
                    <w:rPr>
                      <w:rFonts w:ascii="Arial" w:hAnsi="Arial"/>
                      <w:sz w:val="16"/>
                    </w:rPr>
                    <w:t>numberPoolBlock</w:t>
                  </w:r>
                </w:p>
                <w:p w:rsidR="00184F07" w:rsidRDefault="00184F07">
                  <w:pPr>
                    <w:numPr>
                      <w:ins w:id="559" w:author="Pete McGuire" w:date="1999-01-25T12:59:00Z"/>
                    </w:numPr>
                    <w:jc w:val="center"/>
                    <w:rPr>
                      <w:rFonts w:ascii="Arial" w:hAnsi="Arial"/>
                      <w:sz w:val="16"/>
                    </w:rPr>
                  </w:pPr>
                </w:p>
              </w:txbxContent>
            </v:textbox>
            <w10:wrap type="topAndBottom"/>
          </v:rect>
        </w:pict>
      </w:r>
      <w:r>
        <w:rPr>
          <w:noProof/>
        </w:rPr>
        <w:pict>
          <v:line id="_x0000_s2432" style="position:absolute;flip:x;z-index:251684352" from="79.75pt,155.35pt" to="95.5pt,168.85pt" o:allowincell="f">
            <w10:wrap type="topAndBottom"/>
          </v:line>
        </w:pict>
      </w:r>
      <w:r>
        <w:rPr>
          <w:noProof/>
        </w:rPr>
        <w:pict>
          <v:rect id="_x0000_s2431" style="position:absolute;margin-left:129.65pt;margin-top:167pt;width:108pt;height:18pt;z-index:251683328" o:allowincell="f" strokeweight=".5pt">
            <v:textbox style="mso-next-textbox:#_x0000_s2431" inset="0,0,0,0">
              <w:txbxContent>
                <w:p w:rsidR="00184F07" w:rsidRDefault="00184F07">
                  <w:pPr>
                    <w:jc w:val="center"/>
                  </w:pPr>
                  <w:r>
                    <w:rPr>
                      <w:rFonts w:ascii="Helvetica" w:hAnsi="Helvetica"/>
                      <w:color w:val="000000"/>
                      <w:sz w:val="16"/>
                    </w:rPr>
                    <w:t>subscriptionVersion</w:t>
                  </w:r>
                </w:p>
              </w:txbxContent>
            </v:textbox>
          </v:rect>
        </w:pict>
      </w:r>
      <w:r>
        <w:rPr>
          <w:noProof/>
        </w:rPr>
        <w:pict>
          <v:line id="_x0000_s2429" style="position:absolute;z-index:251681280" from="132.25pt,156.1pt" to="159.25pt,177.1pt" o:allowincell="f">
            <w10:wrap type="topAndBottom"/>
          </v:line>
        </w:pict>
      </w:r>
      <w:r>
        <w:rPr>
          <w:noProof/>
        </w:rPr>
        <w:pict>
          <v:line id="_x0000_s2415" style="position:absolute;flip:x;z-index:251666944" from="117.7pt,108pt" to="220.25pt,137.6pt" o:allowincell="f" strokeweight=".5pt"/>
        </w:pict>
      </w:r>
      <w:r>
        <w:rPr>
          <w:noProof/>
        </w:rPr>
        <w:pict>
          <v:rect id="_x0000_s2423" style="position:absolute;margin-left:62.15pt;margin-top:137.65pt;width:108pt;height:18pt;z-index:251675136" o:allowincell="f" fillcolor="#d9d9d9" strokeweight=".5pt">
            <v:textbox style="mso-next-textbox:#_x0000_s2423" inset="0,0,0,0">
              <w:txbxContent>
                <w:p w:rsidR="00184F07" w:rsidRDefault="00184F07">
                  <w:pPr>
                    <w:jc w:val="center"/>
                  </w:pPr>
                  <w:r>
                    <w:rPr>
                      <w:rFonts w:ascii="Helvetica" w:hAnsi="Helvetica"/>
                      <w:b/>
                      <w:sz w:val="16"/>
                    </w:rPr>
                    <w:t>InpSubscriptions</w:t>
                  </w:r>
                </w:p>
              </w:txbxContent>
            </v:textbox>
          </v:rect>
        </w:pict>
      </w:r>
      <w:r>
        <w:rPr>
          <w:noProof/>
        </w:rPr>
        <w:pict>
          <v:rect id="_x0000_s2428" style="position:absolute;margin-left:250.75pt;margin-top:239.35pt;width:108pt;height:17.25pt;z-index:251680256" o:allowincell="f">
            <v:textbox style="mso-next-textbox:#_x0000_s2428">
              <w:txbxContent>
                <w:p w:rsidR="00184F07" w:rsidRDefault="00184F07">
                  <w:pPr>
                    <w:jc w:val="center"/>
                    <w:rPr>
                      <w:rFonts w:ascii="Arial" w:hAnsi="Arial"/>
                      <w:sz w:val="16"/>
                    </w:rPr>
                  </w:pPr>
                  <w:r>
                    <w:rPr>
                      <w:rFonts w:ascii="Arial" w:hAnsi="Arial"/>
                      <w:sz w:val="16"/>
                    </w:rPr>
                    <w:t>serviceProvNPA-NXX-X</w:t>
                  </w:r>
                </w:p>
              </w:txbxContent>
            </v:textbox>
            <w10:wrap type="topAndBottom"/>
          </v:rect>
        </w:pict>
      </w:r>
      <w:r>
        <w:rPr>
          <w:noProof/>
        </w:rPr>
        <w:pict>
          <v:line id="_x0000_s2419" style="position:absolute;z-index:251671040" from="303.75pt,154.6pt" to="303.9pt,243.05pt" o:allowincell="f" strokeweight=".5pt"/>
        </w:pict>
      </w:r>
      <w:r>
        <w:rPr>
          <w:noProof/>
        </w:rPr>
        <w:pict>
          <v:rect id="_x0000_s2426" style="position:absolute;margin-left:184.35pt;margin-top:206.8pt;width:108pt;height:18pt;z-index:251678208" o:allowincell="f" strokeweight="1pt">
            <v:textbox style="mso-next-textbox:#_x0000_s2426" inset="0,0,0,0">
              <w:txbxContent>
                <w:p w:rsidR="00184F07" w:rsidRDefault="00184F07">
                  <w:pPr>
                    <w:jc w:val="center"/>
                  </w:pPr>
                  <w:r>
                    <w:rPr>
                      <w:rFonts w:ascii="Helvetica" w:hAnsi="Helvetica"/>
                      <w:sz w:val="16"/>
                    </w:rPr>
                    <w:t>serviceProvNPA-NXX</w:t>
                  </w:r>
                </w:p>
              </w:txbxContent>
            </v:textbox>
          </v:rect>
        </w:pict>
      </w:r>
      <w:r>
        <w:rPr>
          <w:noProof/>
        </w:rPr>
        <w:pict>
          <v:line id="_x0000_s2414" style="position:absolute;z-index:251665920" from="226.45pt,1in" to="226.5pt,93.65pt" o:allowincell="f" strokeweight=".5pt"/>
        </w:pict>
      </w:r>
      <w:r>
        <w:rPr>
          <w:noProof/>
        </w:rPr>
        <w:pict>
          <v:line id="_x0000_s2416" style="position:absolute;flip:x;z-index:251667968" from="226.45pt,174.75pt" to="281.4pt,211.2pt" o:allowincell="f" strokeweight="1pt"/>
        </w:pict>
      </w:r>
      <w:r>
        <w:rPr>
          <w:noProof/>
        </w:rPr>
        <w:pict>
          <v:line id="_x0000_s2417" style="position:absolute;z-index:251668992" from="320.05pt,176.65pt" to="379.5pt,221.4pt" o:allowincell="f" strokeweight="1pt"/>
        </w:pict>
      </w:r>
      <w:r>
        <w:rPr>
          <w:noProof/>
        </w:rPr>
        <w:pict>
          <v:line id="_x0000_s2420" style="position:absolute;z-index:251672064" from="234.95pt,107.05pt" to="303pt,136.65pt" o:allowincell="f" strokeweight=".5pt"/>
        </w:pict>
      </w:r>
      <w:r>
        <w:rPr>
          <w:noProof/>
        </w:rPr>
        <w:pict>
          <v:rect id="_x0000_s2427" style="position:absolute;margin-left:327.3pt;margin-top:206.65pt;width:108pt;height:18pt;z-index:251679232" o:allowincell="f" strokeweight="1pt">
            <v:textbox style="mso-next-textbox:#_x0000_s2427" inset="0,0,0,0">
              <w:txbxContent>
                <w:p w:rsidR="00184F07" w:rsidRDefault="00184F07">
                  <w:pPr>
                    <w:jc w:val="center"/>
                  </w:pPr>
                  <w:r>
                    <w:rPr>
                      <w:rFonts w:ascii="Helvetica" w:hAnsi="Helvetica"/>
                      <w:sz w:val="16"/>
                    </w:rPr>
                    <w:t>serviceProvLRN</w:t>
                  </w:r>
                </w:p>
              </w:txbxContent>
            </v:textbox>
          </v:rect>
        </w:pict>
      </w:r>
      <w:r>
        <w:rPr>
          <w:noProof/>
        </w:rPr>
        <w:pict>
          <v:rect id="_x0000_s2421" style="position:absolute;margin-left:173.6pt;margin-top:63.85pt;width:108pt;height:18pt;z-index:251673088" o:allowincell="f" fillcolor="#d9d9d9" strokeweight=".5pt">
            <v:textbox style="mso-next-textbox:#_x0000_s2421" inset="0,0,0,0">
              <w:txbxContent>
                <w:p w:rsidR="00184F07" w:rsidRDefault="00184F07">
                  <w:pPr>
                    <w:jc w:val="center"/>
                  </w:pPr>
                  <w:r>
                    <w:rPr>
                      <w:rFonts w:ascii="Helvetica" w:hAnsi="Helvetica"/>
                      <w:b/>
                      <w:sz w:val="16"/>
                    </w:rPr>
                    <w:t>root</w:t>
                  </w:r>
                </w:p>
              </w:txbxContent>
            </v:textbox>
          </v:rect>
        </w:pict>
      </w:r>
      <w:r>
        <w:rPr>
          <w:noProof/>
        </w:rPr>
        <w:pict>
          <v:rect id="_x0000_s2422" style="position:absolute;margin-left:173.6pt;margin-top:90.05pt;width:108pt;height:18pt;z-index:251674112" o:allowincell="f" fillcolor="#d9d9d9" strokeweight=".5pt">
            <v:textbox style="mso-next-textbox:#_x0000_s2422" inset="0,0,0,0">
              <w:txbxContent>
                <w:p w:rsidR="00184F07" w:rsidRDefault="00184F07">
                  <w:pPr>
                    <w:jc w:val="center"/>
                    <w:rPr>
                      <w:b/>
                    </w:rPr>
                  </w:pPr>
                  <w:r>
                    <w:rPr>
                      <w:rFonts w:ascii="Helvetica" w:hAnsi="Helvetica"/>
                      <w:b/>
                      <w:sz w:val="16"/>
                    </w:rPr>
                    <w:t>InpLocalSMS</w:t>
                  </w:r>
                </w:p>
              </w:txbxContent>
            </v:textbox>
          </v:rect>
        </w:pict>
      </w:r>
      <w:r>
        <w:rPr>
          <w:noProof/>
        </w:rPr>
        <w:pict>
          <v:rect id="_x0000_s2424" style="position:absolute;margin-left:249.7pt;margin-top:138.4pt;width:108pt;height:18pt;z-index:251676160" o:allowincell="f" fillcolor="#d9d9d9" strokeweight=".5pt">
            <v:textbox style="mso-next-textbox:#_x0000_s2424" inset="0,0,0,0">
              <w:txbxContent>
                <w:p w:rsidR="00184F07" w:rsidRDefault="00184F07">
                  <w:pPr>
                    <w:jc w:val="center"/>
                  </w:pPr>
                  <w:r>
                    <w:rPr>
                      <w:rFonts w:ascii="Helvetica" w:hAnsi="Helvetica"/>
                      <w:b/>
                      <w:sz w:val="16"/>
                    </w:rPr>
                    <w:t>InpNetwork</w:t>
                  </w:r>
                </w:p>
              </w:txbxContent>
            </v:textbox>
          </v:rect>
        </w:pict>
      </w:r>
      <w:r>
        <w:rPr>
          <w:noProof/>
        </w:rPr>
        <w:pict>
          <v:rect id="_x0000_s2425" style="position:absolute;margin-left:249.7pt;margin-top:167.7pt;width:108pt;height:18pt;z-index:251677184" o:allowincell="f" strokeweight="1pt">
            <v:textbox style="mso-next-textbox:#_x0000_s2425" inset="0,0,0,0">
              <w:txbxContent>
                <w:p w:rsidR="00184F07" w:rsidRDefault="00184F07">
                  <w:pPr>
                    <w:jc w:val="center"/>
                  </w:pPr>
                  <w:r>
                    <w:rPr>
                      <w:rFonts w:ascii="Helvetica" w:hAnsi="Helvetica"/>
                      <w:sz w:val="16"/>
                    </w:rPr>
                    <w:t>serviceProvNetwork</w:t>
                  </w:r>
                </w:p>
              </w:txbxContent>
            </v:textbox>
          </v:rect>
        </w:pict>
      </w:r>
      <w:r>
        <w:rPr>
          <w:noProof/>
        </w:rPr>
        <w:pict>
          <v:rect id="_x0000_s2418" style="position:absolute;margin-left:82pt;margin-top:21.55pt;width:277.45pt;height:31.25pt;z-index:251670016" o:allowincell="f" filled="f" stroked="f" strokeweight="0">
            <v:textbox style="mso-next-textbox:#_x0000_s2418" inset="0,0,0,0">
              <w:txbxContent>
                <w:p w:rsidR="00184F07" w:rsidRDefault="00184F07">
                  <w:pPr>
                    <w:jc w:val="center"/>
                    <w:rPr>
                      <w:rFonts w:ascii="Helvetica" w:hAnsi="Helvetica"/>
                      <w:b/>
                      <w:sz w:val="24"/>
                    </w:rPr>
                  </w:pPr>
                  <w:r>
                    <w:rPr>
                      <w:rFonts w:ascii="Helvetica" w:hAnsi="Helvetica"/>
                      <w:b/>
                      <w:sz w:val="24"/>
                    </w:rPr>
                    <w:t>NPAC SMS TO LOCAL SMS</w:t>
                  </w:r>
                </w:p>
                <w:p w:rsidR="00184F07" w:rsidRDefault="00184F07">
                  <w:pPr>
                    <w:jc w:val="center"/>
                    <w:rPr>
                      <w:rFonts w:ascii="Helvetica" w:hAnsi="Helvetica"/>
                      <w:b/>
                      <w:sz w:val="24"/>
                    </w:rPr>
                  </w:pPr>
                  <w:r>
                    <w:rPr>
                      <w:rFonts w:ascii="Helvetica" w:hAnsi="Helvetica"/>
                      <w:b/>
                      <w:sz w:val="24"/>
                    </w:rPr>
                    <w:t>NAMING HIERARCHY FOR THE LOCAL SMS</w:t>
                  </w:r>
                </w:p>
              </w:txbxContent>
            </v:textbox>
          </v:rect>
        </w:pict>
      </w:r>
    </w:p>
    <w:p w:rsidR="0043169E" w:rsidRDefault="0043169E">
      <w:pPr>
        <w:pStyle w:val="Caption"/>
      </w:pPr>
      <w:bookmarkStart w:id="560" w:name="_Toc356376313"/>
      <w:bookmarkStart w:id="561" w:name="_Toc356376939"/>
      <w:bookmarkStart w:id="562" w:name="_Toc356644835"/>
      <w:bookmarkStart w:id="563" w:name="_Toc360018441"/>
      <w:bookmarkStart w:id="564" w:name="_Toc368488137"/>
      <w:r>
        <w:t xml:space="preserve">Exhibit </w:t>
      </w:r>
      <w:r w:rsidR="003E0148">
        <w:fldChar w:fldCharType="begin"/>
      </w:r>
      <w:r>
        <w:instrText xml:space="preserve"> SEQ Exhibit \* ARABIC </w:instrText>
      </w:r>
      <w:r w:rsidR="003E0148">
        <w:fldChar w:fldCharType="separate"/>
      </w:r>
      <w:r>
        <w:rPr>
          <w:noProof/>
        </w:rPr>
        <w:t>5</w:t>
      </w:r>
      <w:r w:rsidR="003E0148">
        <w:fldChar w:fldCharType="end"/>
      </w:r>
      <w:r>
        <w:t>. The NPAC SMS to Local SMS Naming Hierarchy for the Local SMS</w:t>
      </w:r>
      <w:bookmarkEnd w:id="560"/>
      <w:r>
        <w:t>.</w:t>
      </w:r>
      <w:bookmarkEnd w:id="561"/>
      <w:bookmarkEnd w:id="562"/>
      <w:bookmarkEnd w:id="563"/>
      <w:bookmarkEnd w:id="564"/>
    </w:p>
    <w:p w:rsidR="0043169E" w:rsidRDefault="0043169E">
      <w:pPr>
        <w:pStyle w:val="Heading3"/>
      </w:pPr>
      <w:r>
        <w:br w:type="page"/>
      </w:r>
      <w:bookmarkStart w:id="565" w:name="_Toc367590595"/>
      <w:bookmarkStart w:id="566" w:name="_Toc367599555"/>
      <w:bookmarkStart w:id="567" w:name="_Toc367606039"/>
      <w:bookmarkStart w:id="568" w:name="_Toc368488138"/>
      <w:bookmarkStart w:id="569" w:name="_Toc382276382"/>
      <w:bookmarkStart w:id="570" w:name="_Toc387214239"/>
      <w:bookmarkStart w:id="571" w:name="_Toc387214524"/>
      <w:bookmarkStart w:id="572" w:name="_Toc387655219"/>
      <w:bookmarkStart w:id="573" w:name="_Toc476614335"/>
      <w:bookmarkStart w:id="574" w:name="_Toc483803321"/>
      <w:bookmarkStart w:id="575" w:name="_Toc116975690"/>
      <w:r w:rsidR="003E0148">
        <w:rPr>
          <w:noProof/>
        </w:rPr>
        <w:lastRenderedPageBreak/>
        <w:pict>
          <v:rect id="_x0000_s1074" style="position:absolute;left:0;text-align:left;margin-left:-44.25pt;margin-top:37.45pt;width:.8pt;height:.05pt;z-index:251591168" o:allowincell="f" filled="f" stroked="f" strokeweight="0"/>
        </w:pict>
      </w:r>
      <w:bookmarkStart w:id="576" w:name="_Toc249174936"/>
      <w:r>
        <w:t>SOA to NPAC SMS Naming Hierarchy for the NPAC SMS</w:t>
      </w:r>
      <w:bookmarkEnd w:id="553"/>
      <w:bookmarkEnd w:id="554"/>
      <w:bookmarkEnd w:id="555"/>
      <w:bookmarkEnd w:id="556"/>
      <w:bookmarkEnd w:id="557"/>
      <w:bookmarkEnd w:id="558"/>
      <w:bookmarkEnd w:id="565"/>
      <w:bookmarkEnd w:id="566"/>
      <w:bookmarkEnd w:id="567"/>
      <w:bookmarkEnd w:id="568"/>
      <w:bookmarkEnd w:id="569"/>
      <w:bookmarkEnd w:id="570"/>
      <w:bookmarkEnd w:id="571"/>
      <w:bookmarkEnd w:id="572"/>
      <w:bookmarkEnd w:id="573"/>
      <w:bookmarkEnd w:id="574"/>
      <w:bookmarkEnd w:id="575"/>
      <w:bookmarkEnd w:id="576"/>
    </w:p>
    <w:p w:rsidR="0043169E" w:rsidRDefault="0043169E">
      <w:pPr>
        <w:pStyle w:val="BodyLevel3"/>
      </w:pPr>
      <w:r>
        <w:t>The SOA to NPAC SMS Naming Hierarchy for the NPAC SMS shows the naming hierarchy used in the NPAC SMS to instantiate objects defined in the SOA to NPAC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3E0148">
        <w:rPr>
          <w:i/>
        </w:rPr>
        <w:fldChar w:fldCharType="begin"/>
      </w:r>
      <w:r>
        <w:rPr>
          <w:i/>
        </w:rPr>
        <w:instrText xml:space="preserve"> REF _Ref368354694 \n </w:instrText>
      </w:r>
      <w:r w:rsidR="003E0148">
        <w:rPr>
          <w:i/>
        </w:rPr>
        <w:fldChar w:fldCharType="separate"/>
      </w:r>
      <w:r>
        <w:rPr>
          <w:i/>
        </w:rPr>
        <w:t>5.2.1.8</w:t>
      </w:r>
      <w:r w:rsidR="003E0148">
        <w:rPr>
          <w:i/>
        </w:rPr>
        <w:fldChar w:fldCharType="end"/>
      </w:r>
      <w:r>
        <w:rPr>
          <w:i/>
        </w:rPr>
        <w:t xml:space="preserve">, </w:t>
      </w:r>
      <w:fldSimple w:instr=" REF _Ref368354694 \* MERGEFORMAT ">
        <w:r>
          <w:rPr>
            <w:b/>
            <w:i/>
          </w:rPr>
          <w:t>Association Functions</w:t>
        </w:r>
      </w:fldSimple>
      <w:r>
        <w:t>.</w:t>
      </w:r>
    </w:p>
    <w:p w:rsidR="0043169E" w:rsidRDefault="003E0148">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w:pict>
          <v:rect id="_x0000_s2461" style="position:absolute;margin-left:330pt;margin-top:229.9pt;width:108.75pt;height:18.75pt;z-index:251714048" o:allowincell="f">
            <v:textbox style="mso-next-textbox:#_x0000_s2461">
              <w:txbxContent>
                <w:p w:rsidR="00184F07" w:rsidRDefault="00184F07">
                  <w:pPr>
                    <w:rPr>
                      <w:rFonts w:ascii="Arial" w:hAnsi="Arial"/>
                      <w:b/>
                      <w:i/>
                      <w:sz w:val="16"/>
                    </w:rPr>
                  </w:pPr>
                  <w:r>
                    <w:rPr>
                      <w:rFonts w:ascii="Arial" w:hAnsi="Arial"/>
                      <w:b/>
                      <w:i/>
                      <w:sz w:val="16"/>
                    </w:rPr>
                    <w:t>serviceProvNPA-NXX-X</w:t>
                  </w:r>
                </w:p>
              </w:txbxContent>
            </v:textbox>
            <w10:wrap type="topAndBottom"/>
          </v:rect>
        </w:pict>
      </w:r>
      <w:r>
        <w:rPr>
          <w:noProof/>
        </w:rPr>
        <w:pict>
          <v:line id="_x0000_s2453" style="position:absolute;flip:x;z-index:251705856" from="339.5pt,179.45pt" to="372.55pt,202.75pt" o:allowincell="f" strokeweight="1pt"/>
        </w:pict>
      </w:r>
      <w:r>
        <w:rPr>
          <w:noProof/>
        </w:rPr>
        <w:pict>
          <v:rect id="_x0000_s2448" style="position:absolute;margin-left:275.75pt;margin-top:202.4pt;width:98.3pt;height:17.3pt;z-index:251700736" o:allowincell="f" filled="f" strokeweight="1pt">
            <v:textbox style="mso-next-textbox:#_x0000_s2448" inset="0,0,0,0">
              <w:txbxContent>
                <w:p w:rsidR="00184F07" w:rsidRDefault="00184F07">
                  <w:pPr>
                    <w:jc w:val="center"/>
                  </w:pPr>
                  <w:r>
                    <w:rPr>
                      <w:rFonts w:ascii="Helvetica" w:hAnsi="Helvetica"/>
                      <w:b/>
                      <w:i/>
                      <w:sz w:val="16"/>
                    </w:rPr>
                    <w:t>serviceProvNPA-NXX</w:t>
                  </w:r>
                </w:p>
              </w:txbxContent>
            </v:textbox>
          </v:rect>
        </w:pict>
      </w:r>
      <w:r>
        <w:rPr>
          <w:noProof/>
        </w:rPr>
        <w:pict>
          <v:line id="_x0000_s2460" style="position:absolute;z-index:251713024" from="380.25pt,181.15pt" to="380.25pt,229.15pt" o:allowincell="f">
            <w10:wrap type="topAndBottom"/>
          </v:line>
        </w:pict>
      </w:r>
      <w:r>
        <w:rPr>
          <w:noProof/>
        </w:rPr>
        <w:pict>
          <v:rect id="_x0000_s2457" style="position:absolute;margin-left:258.75pt;margin-top:307.9pt;width:108.75pt;height:18pt;z-index:251709952" o:allowincell="f">
            <v:textbox style="mso-next-textbox:#_x0000_s2457">
              <w:txbxContent>
                <w:p w:rsidR="00184F07" w:rsidRDefault="00184F07">
                  <w:pPr>
                    <w:rPr>
                      <w:rFonts w:ascii="Arial" w:hAnsi="Arial"/>
                      <w:b/>
                      <w:i/>
                    </w:rPr>
                  </w:pPr>
                  <w:r>
                    <w:rPr>
                      <w:rFonts w:ascii="Arial" w:hAnsi="Arial"/>
                      <w:b/>
                      <w:i/>
                      <w:sz w:val="16"/>
                    </w:rPr>
                    <w:t>numberPoolBlockNPAC</w:t>
                  </w:r>
                </w:p>
              </w:txbxContent>
            </v:textbox>
            <w10:wrap type="topAndBottom"/>
          </v:rect>
        </w:pict>
      </w:r>
      <w:r>
        <w:rPr>
          <w:noProof/>
        </w:rPr>
        <w:pict>
          <v:line id="_x0000_s2459" style="position:absolute;z-index:251712000" from="269.25pt,268.15pt" to="304.5pt,307.15pt" o:allowincell="f">
            <w10:wrap type="topAndBottom"/>
          </v:line>
        </w:pict>
      </w:r>
      <w:r>
        <w:rPr>
          <w:noProof/>
        </w:rPr>
        <w:pict>
          <v:line id="_x0000_s2458" style="position:absolute;flip:x;z-index:251710976" from="206.25pt,267.4pt" to="239.25pt,308.65pt" o:allowincell="f">
            <w10:wrap type="topAndBottom"/>
          </v:line>
        </w:pict>
      </w:r>
      <w:r>
        <w:rPr>
          <w:noProof/>
        </w:rPr>
        <w:pict>
          <v:line id="_x0000_s2444" style="position:absolute;flip:x;z-index:251696640" from="255.55pt,107.1pt" to="273.85pt,248.95pt" o:allowincell="f" strokeweight=".5pt"/>
        </w:pict>
      </w:r>
      <w:r>
        <w:rPr>
          <w:noProof/>
        </w:rPr>
        <w:pict>
          <v:rect id="_x0000_s2440" style="position:absolute;margin-left:203.65pt;margin-top:248.25pt;width:108pt;height:18.75pt;z-index:251692544" o:allowincell="f" fillcolor="#d9d9d9" strokeweight=".5pt">
            <v:textbox style="mso-next-textbox:#_x0000_s2440" inset="0,0,0,0">
              <w:txbxContent>
                <w:p w:rsidR="00184F07" w:rsidRDefault="00184F07">
                  <w:pPr>
                    <w:jc w:val="center"/>
                  </w:pPr>
                  <w:r>
                    <w:rPr>
                      <w:rFonts w:ascii="Helvetica" w:hAnsi="Helvetica"/>
                      <w:i/>
                      <w:sz w:val="16"/>
                    </w:rPr>
                    <w:t>InpSubscriptions</w:t>
                  </w:r>
                </w:p>
              </w:txbxContent>
            </v:textbox>
          </v:rect>
        </w:pict>
      </w:r>
      <w:r>
        <w:rPr>
          <w:noProof/>
        </w:rPr>
        <w:pict>
          <v:rect id="_x0000_s2441" style="position:absolute;margin-left:142.15pt;margin-top:307.6pt;width:108pt;height:17.25pt;z-index:251693568" o:allowincell="f" filled="f" strokeweight=".5pt">
            <v:textbox style="mso-next-textbox:#_x0000_s2441" inset="0,0,0,0">
              <w:txbxContent>
                <w:p w:rsidR="00184F07" w:rsidRDefault="00184F07">
                  <w:pPr>
                    <w:jc w:val="center"/>
                  </w:pPr>
                  <w:r>
                    <w:rPr>
                      <w:rFonts w:ascii="Helvetica" w:hAnsi="Helvetica"/>
                      <w:b/>
                      <w:i/>
                      <w:sz w:val="16"/>
                    </w:rPr>
                    <w:t>subscriptionVersionNPAC</w:t>
                  </w:r>
                </w:p>
              </w:txbxContent>
            </v:textbox>
          </v:rect>
        </w:pict>
      </w:r>
      <w:r>
        <w:rPr>
          <w:noProof/>
        </w:rPr>
        <w:pict>
          <v:line id="_x0000_s2456" style="position:absolute;z-index:251708928" from="399pt,181.15pt" to="429pt,201.4pt" o:allowincell="f">
            <w10:wrap type="topAndBottom"/>
          </v:line>
        </w:pict>
      </w:r>
      <w:r>
        <w:rPr>
          <w:noProof/>
        </w:rPr>
        <w:pict>
          <v:rect id="_x0000_s2449" style="position:absolute;margin-left:383pt;margin-top:201.65pt;width:98.3pt;height:17.3pt;z-index:251701760" o:allowincell="f" filled="f" strokeweight="1pt">
            <v:textbox style="mso-next-textbox:#_x0000_s2449" inset="0,0,0,0">
              <w:txbxContent>
                <w:p w:rsidR="00184F07" w:rsidRDefault="00184F07">
                  <w:pPr>
                    <w:jc w:val="center"/>
                  </w:pPr>
                  <w:r>
                    <w:rPr>
                      <w:rFonts w:ascii="Helvetica" w:hAnsi="Helvetica"/>
                      <w:b/>
                      <w:i/>
                      <w:sz w:val="16"/>
                    </w:rPr>
                    <w:t>serviceProvLRN</w:t>
                  </w:r>
                </w:p>
              </w:txbxContent>
            </v:textbox>
          </v:rect>
        </w:pict>
      </w:r>
      <w:r>
        <w:rPr>
          <w:noProof/>
        </w:rPr>
        <w:pict>
          <v:line id="_x0000_s2434" style="position:absolute;z-index:251686400" from="388.25pt,152.15pt" to="388.3pt,161.95pt" o:allowincell="f" strokeweight="1pt"/>
        </w:pict>
      </w:r>
      <w:r>
        <w:rPr>
          <w:noProof/>
        </w:rPr>
        <w:pict>
          <v:line id="_x0000_s2452" style="position:absolute;z-index:251704832" from="305pt,96.65pt" to="385.3pt,132.7pt" o:allowincell="f" strokeweight="1pt"/>
        </w:pict>
      </w:r>
      <w:r>
        <w:rPr>
          <w:noProof/>
        </w:rPr>
        <w:pict>
          <v:rect id="_x0000_s2455" style="position:absolute;margin-left:335pt;margin-top:160.4pt;width:99.8pt;height:20.3pt;z-index:251707904" o:allowincell="f" filled="f" strokeweight="1pt">
            <v:textbox style="mso-next-textbox:#_x0000_s2455" inset="0,0,0,0">
              <w:txbxContent>
                <w:p w:rsidR="00184F07" w:rsidRDefault="00184F07">
                  <w:pPr>
                    <w:jc w:val="center"/>
                    <w:rPr>
                      <w:rFonts w:ascii="Helvetica" w:hAnsi="Helvetica"/>
                      <w:sz w:val="16"/>
                    </w:rPr>
                  </w:pPr>
                  <w:r>
                    <w:rPr>
                      <w:rFonts w:ascii="Helvetica" w:hAnsi="Helvetica"/>
                      <w:b/>
                      <w:i/>
                      <w:sz w:val="16"/>
                    </w:rPr>
                    <w:t>serviceProvNetwork</w:t>
                  </w:r>
                </w:p>
              </w:txbxContent>
            </v:textbox>
          </v:rect>
        </w:pict>
      </w:r>
      <w:r>
        <w:rPr>
          <w:noProof/>
        </w:rPr>
        <w:pict>
          <v:rect id="_x0000_s2450" style="position:absolute;margin-left:335pt;margin-top:133.4pt;width:99.8pt;height:18.05pt;z-index:251702784" o:allowincell="f" fillcolor="#d9d9d9">
            <v:fill color2="silver"/>
            <v:textbox style="mso-next-textbox:#_x0000_s2450" inset="0,0,0,0">
              <w:txbxContent>
                <w:p w:rsidR="00184F07" w:rsidRDefault="00184F07">
                  <w:pPr>
                    <w:jc w:val="center"/>
                  </w:pPr>
                  <w:r>
                    <w:rPr>
                      <w:rFonts w:ascii="Helvetica" w:hAnsi="Helvetica"/>
                      <w:i/>
                      <w:sz w:val="16"/>
                    </w:rPr>
                    <w:t>lnpNetwork</w:t>
                  </w:r>
                </w:p>
              </w:txbxContent>
            </v:textbox>
          </v:rect>
        </w:pict>
      </w:r>
      <w:r>
        <w:rPr>
          <w:noProof/>
        </w:rPr>
        <w:pict>
          <v:line id="_x0000_s2442" style="position:absolute;flip:x;z-index:251694592" from="120.5pt,107.5pt" to="230.05pt,246.7pt" o:allowincell="f" strokeweight=".5pt"/>
        </w:pict>
      </w:r>
      <w:r>
        <w:rPr>
          <w:noProof/>
        </w:rPr>
        <w:pict>
          <v:line id="_x0000_s2443" style="position:absolute;z-index:251695616" from="120.9pt,263.9pt" to="120.95pt,274.45pt" o:allowincell="f" strokeweight=".5pt"/>
        </w:pict>
      </w:r>
      <w:r>
        <w:rPr>
          <w:noProof/>
        </w:rPr>
        <w:pict>
          <v:rect id="_x0000_s2439" style="position:absolute;margin-left:68.95pt;margin-top:274.55pt;width:108pt;height:18pt;z-index:251691520" o:allowincell="f" filled="f" strokeweight=".5pt">
            <v:textbox style="mso-next-textbox:#_x0000_s2439" inset="0,0,0,0">
              <w:txbxContent>
                <w:p w:rsidR="00184F07" w:rsidRDefault="00184F07">
                  <w:pPr>
                    <w:jc w:val="center"/>
                  </w:pPr>
                  <w:r>
                    <w:rPr>
                      <w:rFonts w:ascii="Helvetica" w:hAnsi="Helvetica"/>
                      <w:b/>
                      <w:i/>
                      <w:sz w:val="16"/>
                    </w:rPr>
                    <w:t>subscriptionAudit</w:t>
                  </w:r>
                </w:p>
              </w:txbxContent>
            </v:textbox>
          </v:rect>
        </w:pict>
      </w:r>
      <w:r>
        <w:rPr>
          <w:noProof/>
        </w:rPr>
        <w:pict>
          <v:rect id="_x0000_s2438" style="position:absolute;margin-left:68.95pt;margin-top:246pt;width:108pt;height:18pt;z-index:251690496" o:allowincell="f" fillcolor="#d9d9d9" strokeweight=".5pt">
            <v:textbox style="mso-next-textbox:#_x0000_s2438" inset="0,0,0,0">
              <w:txbxContent>
                <w:p w:rsidR="00184F07" w:rsidRDefault="00184F07">
                  <w:pPr>
                    <w:jc w:val="center"/>
                  </w:pPr>
                  <w:r>
                    <w:rPr>
                      <w:rFonts w:ascii="Helvetica" w:hAnsi="Helvetica"/>
                      <w:i/>
                      <w:sz w:val="16"/>
                    </w:rPr>
                    <w:t>InpAudits</w:t>
                  </w:r>
                </w:p>
              </w:txbxContent>
            </v:textbox>
          </v:rect>
        </w:pict>
      </w:r>
      <w:r>
        <w:rPr>
          <w:noProof/>
        </w:rPr>
        <w:pict>
          <v:line id="_x0000_s2433" style="position:absolute;flip:x;z-index:-251631104" from="58.7pt,148pt" to="58.75pt,194.85pt" o:allowincell="f" strokeweight="1pt"/>
        </w:pict>
      </w:r>
      <w:r>
        <w:rPr>
          <w:noProof/>
        </w:rPr>
        <w:pict>
          <v:rect id="_x0000_s2454" style="position:absolute;margin-left:8.3pt;margin-top:189.7pt;width:108pt;height:18pt;z-index:251706880" o:allowincell="f" strokeweight=".5pt">
            <v:textbox style="mso-next-textbox:#_x0000_s2454" inset="0,0,0,0">
              <w:txbxContent>
                <w:p w:rsidR="00184F07" w:rsidRDefault="00184F07">
                  <w:pPr>
                    <w:jc w:val="center"/>
                  </w:pPr>
                  <w:r>
                    <w:rPr>
                      <w:rFonts w:ascii="Helvetica" w:hAnsi="Helvetica"/>
                      <w:b/>
                      <w:i/>
                      <w:sz w:val="16"/>
                    </w:rPr>
                    <w:t>lsmsFilterNPA-NXX</w:t>
                  </w:r>
                </w:p>
              </w:txbxContent>
            </v:textbox>
          </v:rect>
        </w:pict>
      </w:r>
      <w:r>
        <w:rPr>
          <w:noProof/>
        </w:rPr>
        <w:pict>
          <v:line id="_x0000_s2451" style="position:absolute;flip:x;z-index:251703808" from="60.5pt,98.15pt" to="197.05pt,132.7pt" o:allowincell="f" strokeweight="1pt"/>
        </w:pict>
      </w:r>
      <w:r>
        <w:rPr>
          <w:noProof/>
        </w:rPr>
        <w:pict>
          <v:rect id="_x0000_s2447" style="position:absolute;margin-left:9.5pt;margin-top:132.65pt;width:106.55pt;height:19.55pt;z-index:251699712" o:allowincell="f" fillcolor="#d9d9d9">
            <v:fill color2="silver"/>
            <v:textbox style="mso-next-textbox:#_x0000_s2447" inset="0,0,0,0">
              <w:txbxContent>
                <w:p w:rsidR="00184F07" w:rsidRDefault="00184F07">
                  <w:pPr>
                    <w:jc w:val="center"/>
                  </w:pPr>
                  <w:r>
                    <w:rPr>
                      <w:rFonts w:ascii="Helvetica" w:hAnsi="Helvetica"/>
                      <w:i/>
                      <w:sz w:val="16"/>
                    </w:rPr>
                    <w:t>lnpServiceProvs</w:t>
                  </w:r>
                </w:p>
              </w:txbxContent>
            </v:textbox>
          </v:rect>
        </w:pict>
      </w:r>
      <w:r>
        <w:rPr>
          <w:noProof/>
        </w:rPr>
        <w:pict>
          <v:rect id="_x0000_s2446" style="position:absolute;margin-left:8.75pt;margin-top:161.9pt;width:108.05pt;height:18.05pt;z-index:251698688" o:allowincell="f" strokeweight="1pt">
            <v:fill color2="silver"/>
            <v:textbox style="mso-next-textbox:#_x0000_s2446" inset="0,0,0,0">
              <w:txbxContent>
                <w:p w:rsidR="00184F07" w:rsidRDefault="00184F07">
                  <w:pPr>
                    <w:jc w:val="center"/>
                  </w:pPr>
                  <w:r>
                    <w:rPr>
                      <w:rFonts w:ascii="Helvetica" w:hAnsi="Helvetica"/>
                      <w:b/>
                      <w:i/>
                      <w:sz w:val="16"/>
                    </w:rPr>
                    <w:t>serviceProv</w:t>
                  </w:r>
                </w:p>
              </w:txbxContent>
            </v:textbox>
          </v:rect>
        </w:pict>
      </w:r>
      <w:r>
        <w:rPr>
          <w:noProof/>
        </w:rPr>
        <w:pict>
          <v:rect id="_x0000_s2435" style="position:absolute;margin-left:197.7pt;margin-top:64.45pt;width:108pt;height:18pt;z-index:251687424" o:allowincell="f" fillcolor="#d9d9d9" strokeweight=".5pt">
            <v:textbox style="mso-next-textbox:#_x0000_s2435" inset="0,0,0,0">
              <w:txbxContent>
                <w:p w:rsidR="00184F07" w:rsidRDefault="00184F07">
                  <w:pPr>
                    <w:jc w:val="center"/>
                  </w:pPr>
                  <w:r>
                    <w:rPr>
                      <w:rFonts w:ascii="Helvetica" w:hAnsi="Helvetica"/>
                      <w:i/>
                      <w:sz w:val="16"/>
                    </w:rPr>
                    <w:t>root</w:t>
                  </w:r>
                </w:p>
              </w:txbxContent>
            </v:textbox>
          </v:rect>
        </w:pict>
      </w:r>
      <w:r>
        <w:rPr>
          <w:noProof/>
        </w:rPr>
        <w:pict>
          <v:line id="_x0000_s2445" style="position:absolute;z-index:251697664" from="251.5pt,81.9pt" to="251.55pt,89.45pt" o:allowincell="f" strokeweight=".25pt"/>
        </w:pict>
      </w:r>
      <w:r>
        <w:rPr>
          <w:noProof/>
        </w:rPr>
        <w:pict>
          <v:rect id="_x0000_s2436" style="position:absolute;margin-left:117.8pt;margin-top:17.65pt;width:277.45pt;height:31.25pt;z-index:251688448" o:allowincell="f" filled="f" stroked="f" strokeweight="0">
            <v:textbox style="mso-next-textbox:#_x0000_s2436" inset="0,0,0,0">
              <w:txbxContent>
                <w:p w:rsidR="00184F07" w:rsidRDefault="00184F07">
                  <w:pPr>
                    <w:jc w:val="center"/>
                    <w:rPr>
                      <w:rFonts w:ascii="Helvetica" w:hAnsi="Helvetica"/>
                      <w:b/>
                      <w:sz w:val="24"/>
                    </w:rPr>
                  </w:pPr>
                  <w:r>
                    <w:rPr>
                      <w:rFonts w:ascii="Helvetica" w:hAnsi="Helvetica"/>
                      <w:i/>
                      <w:sz w:val="24"/>
                    </w:rPr>
                    <w:t>SOA TO NPAC SMS</w:t>
                  </w:r>
                </w:p>
                <w:p w:rsidR="00184F07" w:rsidRDefault="00184F07">
                  <w:pPr>
                    <w:jc w:val="center"/>
                    <w:rPr>
                      <w:rFonts w:ascii="Helvetica" w:hAnsi="Helvetica"/>
                      <w:b/>
                      <w:sz w:val="24"/>
                    </w:rPr>
                  </w:pPr>
                  <w:r>
                    <w:rPr>
                      <w:rFonts w:ascii="Helvetica" w:hAnsi="Helvetica"/>
                      <w:i/>
                      <w:sz w:val="24"/>
                    </w:rPr>
                    <w:t>NAMING HIERARCHY FOR THE NPAC SMS</w:t>
                  </w:r>
                </w:p>
              </w:txbxContent>
            </v:textbox>
          </v:rect>
        </w:pict>
      </w:r>
      <w:r>
        <w:rPr>
          <w:noProof/>
        </w:rPr>
        <w:pict>
          <v:rect id="_x0000_s2437" style="position:absolute;margin-left:197.05pt;margin-top:89.4pt;width:108pt;height:18pt;z-index:251689472" o:allowincell="f" fillcolor="#d9d9d9" strokeweight=".5pt">
            <v:textbox style="mso-next-textbox:#_x0000_s2437" inset="0,0,0,0">
              <w:txbxContent>
                <w:p w:rsidR="00184F07" w:rsidRDefault="00184F07">
                  <w:pPr>
                    <w:jc w:val="center"/>
                    <w:rPr>
                      <w:b/>
                    </w:rPr>
                  </w:pPr>
                  <w:r>
                    <w:rPr>
                      <w:rFonts w:ascii="Helvetica" w:hAnsi="Helvetica"/>
                      <w:i/>
                      <w:sz w:val="16"/>
                    </w:rPr>
                    <w:t>InpNPAC-SMS</w:t>
                  </w:r>
                </w:p>
              </w:txbxContent>
            </v:textbox>
          </v:rect>
        </w:pict>
      </w:r>
    </w:p>
    <w:p w:rsidR="0043169E" w:rsidRDefault="0043169E">
      <w:pPr>
        <w:pStyle w:val="Caption"/>
      </w:pPr>
      <w:bookmarkStart w:id="577" w:name="_Toc356376314"/>
      <w:bookmarkStart w:id="578" w:name="_Toc356376940"/>
      <w:bookmarkStart w:id="579" w:name="_Toc356644836"/>
      <w:bookmarkStart w:id="580" w:name="_Toc360018442"/>
      <w:r>
        <w:t xml:space="preserve">Exhibit </w:t>
      </w:r>
      <w:r w:rsidR="003E0148">
        <w:fldChar w:fldCharType="begin"/>
      </w:r>
      <w:r>
        <w:instrText xml:space="preserve"> SEQ Exhibit \* ARABIC </w:instrText>
      </w:r>
      <w:r w:rsidR="003E0148">
        <w:fldChar w:fldCharType="separate"/>
      </w:r>
      <w:r>
        <w:rPr>
          <w:noProof/>
        </w:rPr>
        <w:t>6</w:t>
      </w:r>
      <w:r w:rsidR="003E0148">
        <w:fldChar w:fldCharType="end"/>
      </w:r>
      <w:r>
        <w:t>. The SOA to NPAC SMS Naming Hierarchy for the NPAC SMS.</w:t>
      </w:r>
      <w:bookmarkEnd w:id="577"/>
      <w:bookmarkEnd w:id="578"/>
      <w:bookmarkEnd w:id="579"/>
      <w:bookmarkEnd w:id="580"/>
    </w:p>
    <w:p w:rsidR="0043169E" w:rsidRDefault="0043169E">
      <w:r>
        <w:br w:type="page"/>
      </w:r>
    </w:p>
    <w:p w:rsidR="0043169E" w:rsidRDefault="0043169E">
      <w:pPr>
        <w:pStyle w:val="Heading3"/>
        <w:keepNext/>
      </w:pPr>
      <w:bookmarkStart w:id="581" w:name="_Toc476614336"/>
      <w:bookmarkStart w:id="582" w:name="_Toc483803322"/>
      <w:bookmarkStart w:id="583" w:name="_Toc116975691"/>
      <w:bookmarkStart w:id="584" w:name="_Toc249174937"/>
      <w:r>
        <w:lastRenderedPageBreak/>
        <w:t>NPAC SMS to SOA Naming Hierarchy for the SOA</w:t>
      </w:r>
      <w:bookmarkEnd w:id="581"/>
      <w:bookmarkEnd w:id="582"/>
      <w:bookmarkEnd w:id="583"/>
      <w:bookmarkEnd w:id="584"/>
    </w:p>
    <w:p w:rsidR="0043169E" w:rsidRDefault="0043169E">
      <w:pPr>
        <w:pStyle w:val="BodyLevel3"/>
      </w:pPr>
      <w:r>
        <w:t>The NPAC SMS to SOA Naming Hierarchy for SOA shows the naming hierarchy used in the SOA to instantiate objects defined in the SOA to NPAC SMS interface.</w:t>
      </w:r>
    </w:p>
    <w:p w:rsidR="0043169E" w:rsidRDefault="0043169E">
      <w:pPr>
        <w:pStyle w:val="BodyLevel3"/>
      </w:pPr>
      <w:r>
        <w:t>Shaded objects are instantiated at SOA start-up and are not created via M-CREATE or M-DELETE requests. All other objects are created at start-up from a persistent object store on the SOA or from actions taken while the SOA is running.</w:t>
      </w:r>
    </w:p>
    <w:p w:rsidR="0043169E" w:rsidRDefault="0043169E">
      <w:pPr>
        <w:pStyle w:val="BodyLevel3"/>
      </w:pPr>
      <w:r>
        <w:t>Each object class belongs to one or more Association Functions.</w:t>
      </w:r>
      <w:r>
        <w:br/>
        <w:t xml:space="preserve">Refer to Section </w:t>
      </w:r>
      <w:r w:rsidR="003E0148">
        <w:fldChar w:fldCharType="begin"/>
      </w:r>
      <w:r>
        <w:instrText xml:space="preserve"> REF _Ref368354694 \n </w:instrText>
      </w:r>
      <w:r w:rsidR="003E0148">
        <w:fldChar w:fldCharType="separate"/>
      </w:r>
      <w:r>
        <w:t>5.2.1.8</w:t>
      </w:r>
      <w:r w:rsidR="003E0148">
        <w:fldChar w:fldCharType="end"/>
      </w:r>
      <w:r>
        <w:t xml:space="preserve">, </w:t>
      </w:r>
      <w:fldSimple w:instr=" REF _Ref368354694 \* MERGEFORMAT ">
        <w:r>
          <w:rPr>
            <w:b/>
          </w:rPr>
          <w:t>Association Functions</w:t>
        </w:r>
      </w:fldSimple>
      <w:r>
        <w:t>.</w:t>
      </w:r>
    </w:p>
    <w:p w:rsidR="0043169E" w:rsidRDefault="003E0148">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w:pict>
          <v:line id="_x0000_s2465" style="position:absolute;z-index:251718144" from="227.15pt,150.25pt" to="227.3pt,242.45pt" o:allowincell="f" strokeweight=".5pt"/>
        </w:pict>
      </w:r>
      <w:r>
        <w:rPr>
          <w:noProof/>
        </w:rPr>
        <w:pict>
          <v:line id="_x0000_s2475" style="position:absolute;z-index:251728384" from="227.5pt,190.4pt" to="227.5pt,190.4pt" o:allowincell="f">
            <w10:wrap type="topAndBottom"/>
          </v:line>
        </w:pict>
      </w:r>
      <w:r>
        <w:rPr>
          <w:noProof/>
        </w:rPr>
        <w:pict>
          <v:rect id="_x0000_s2474" style="position:absolute;margin-left:170.5pt;margin-top:241.4pt;width:107.25pt;height:18.75pt;z-index:251727360" o:allowincell="f">
            <v:textbox style="mso-next-textbox:#_x0000_s2474">
              <w:txbxContent>
                <w:p w:rsidR="00184F07" w:rsidRDefault="00184F07">
                  <w:pPr>
                    <w:rPr>
                      <w:rFonts w:ascii="Arial" w:hAnsi="Arial"/>
                      <w:sz w:val="16"/>
                    </w:rPr>
                  </w:pPr>
                  <w:r>
                    <w:rPr>
                      <w:rFonts w:ascii="Arial" w:hAnsi="Arial"/>
                      <w:sz w:val="16"/>
                    </w:rPr>
                    <w:t>serviceProvNPA-NXX-X</w:t>
                  </w:r>
                </w:p>
              </w:txbxContent>
            </v:textbox>
            <w10:wrap type="topAndBottom"/>
          </v:rect>
        </w:pict>
      </w:r>
      <w:r>
        <w:rPr>
          <w:noProof/>
        </w:rPr>
        <w:pict>
          <v:line id="_x0000_s2467" style="position:absolute;flip:x;z-index:251720192" from="226.55pt,107.05pt" to="226.55pt,150.25pt" o:allowincell="f" strokeweight=".5pt"/>
        </w:pict>
      </w:r>
      <w:r>
        <w:rPr>
          <w:noProof/>
        </w:rPr>
        <w:pict>
          <v:rect id="_x0000_s2473" style="position:absolute;margin-left:255.35pt;margin-top:207.85pt;width:108pt;height:18pt;z-index:251726336" o:allowincell="f" strokeweight="1pt">
            <v:textbox style="mso-next-textbox:#_x0000_s2473" inset="0,0,0,0">
              <w:txbxContent>
                <w:p w:rsidR="00184F07" w:rsidRDefault="00184F07">
                  <w:pPr>
                    <w:jc w:val="center"/>
                  </w:pPr>
                  <w:r>
                    <w:rPr>
                      <w:rFonts w:ascii="Helvetica" w:hAnsi="Helvetica"/>
                      <w:sz w:val="16"/>
                    </w:rPr>
                    <w:t>serviceProvLRN</w:t>
                  </w:r>
                </w:p>
              </w:txbxContent>
            </v:textbox>
          </v:rect>
        </w:pict>
      </w:r>
      <w:r>
        <w:rPr>
          <w:noProof/>
        </w:rPr>
        <w:pict>
          <v:line id="_x0000_s2463" style="position:absolute;z-index:251716096" from="233.75pt,179.05pt" to="293.2pt,223.8pt" o:allowincell="f" strokeweight="1pt"/>
        </w:pict>
      </w:r>
      <w:r>
        <w:rPr>
          <w:noProof/>
        </w:rPr>
        <w:pict>
          <v:line id="_x0000_s2462" style="position:absolute;flip:x;z-index:251715072" from="183.35pt,186.25pt" to="212.15pt,207.85pt" o:allowincell="f" strokeweight="1pt"/>
        </w:pict>
      </w:r>
      <w:r>
        <w:rPr>
          <w:noProof/>
        </w:rPr>
        <w:pict>
          <v:rect id="_x0000_s2472" style="position:absolute;margin-left:96.95pt;margin-top:207.85pt;width:108pt;height:18pt;z-index:251725312" o:allowincell="f" strokeweight="1pt">
            <v:textbox style="mso-next-textbox:#_x0000_s2472" inset="0,0,0,0">
              <w:txbxContent>
                <w:p w:rsidR="00184F07" w:rsidRDefault="00184F07">
                  <w:pPr>
                    <w:jc w:val="center"/>
                  </w:pPr>
                  <w:r>
                    <w:rPr>
                      <w:rFonts w:ascii="Helvetica" w:hAnsi="Helvetica"/>
                      <w:sz w:val="16"/>
                    </w:rPr>
                    <w:t>serviceProvNPA-NXX</w:t>
                  </w:r>
                </w:p>
              </w:txbxContent>
            </v:textbox>
          </v:rect>
        </w:pict>
      </w:r>
      <w:r>
        <w:rPr>
          <w:noProof/>
        </w:rPr>
        <w:pict>
          <v:rect id="_x0000_s2471" style="position:absolute;margin-left:176.15pt;margin-top:171.85pt;width:108pt;height:18pt;z-index:251724288" o:allowincell="f" strokeweight="1pt">
            <v:textbox style="mso-next-textbox:#_x0000_s2471" inset="0,0,0,0">
              <w:txbxContent>
                <w:p w:rsidR="00184F07" w:rsidRDefault="00184F07">
                  <w:pPr>
                    <w:jc w:val="center"/>
                  </w:pPr>
                  <w:r>
                    <w:rPr>
                      <w:rFonts w:ascii="Helvetica" w:hAnsi="Helvetica"/>
                      <w:sz w:val="16"/>
                    </w:rPr>
                    <w:t>serviceProvNetwork</w:t>
                  </w:r>
                </w:p>
              </w:txbxContent>
            </v:textbox>
          </v:rect>
        </w:pict>
      </w:r>
      <w:r>
        <w:rPr>
          <w:noProof/>
        </w:rPr>
        <w:pict>
          <v:rect id="_x0000_s2470" style="position:absolute;margin-left:176.15pt;margin-top:135.85pt;width:108pt;height:18pt;z-index:251723264" o:allowincell="f" fillcolor="#d9d9d9" strokeweight=".5pt">
            <v:textbox style="mso-next-textbox:#_x0000_s2470" inset="0,0,0,0">
              <w:txbxContent>
                <w:p w:rsidR="00184F07" w:rsidRDefault="00184F07">
                  <w:pPr>
                    <w:jc w:val="center"/>
                  </w:pPr>
                  <w:r>
                    <w:rPr>
                      <w:rFonts w:ascii="Helvetica" w:hAnsi="Helvetica"/>
                      <w:b/>
                      <w:sz w:val="16"/>
                    </w:rPr>
                    <w:t>InpNetwork</w:t>
                  </w:r>
                </w:p>
              </w:txbxContent>
            </v:textbox>
          </v:rect>
        </w:pict>
      </w:r>
      <w:r>
        <w:rPr>
          <w:noProof/>
        </w:rPr>
        <w:pict>
          <v:line id="_x0000_s2466" style="position:absolute;z-index:251719168" from="226.55pt,78.25pt" to="226.6pt,99.9pt" o:allowincell="f" strokeweight=".5pt"/>
        </w:pict>
      </w:r>
      <w:r>
        <w:rPr>
          <w:noProof/>
        </w:rPr>
        <w:pict>
          <v:rect id="_x0000_s2468" style="position:absolute;margin-left:173.6pt;margin-top:63.85pt;width:108pt;height:18pt;z-index:251721216" o:allowincell="f" fillcolor="#d9d9d9" strokeweight=".5pt">
            <v:textbox style="mso-next-textbox:#_x0000_s2468" inset="0,0,0,0">
              <w:txbxContent>
                <w:p w:rsidR="00184F07" w:rsidRDefault="00184F07">
                  <w:pPr>
                    <w:jc w:val="center"/>
                  </w:pPr>
                  <w:r>
                    <w:rPr>
                      <w:rFonts w:ascii="Helvetica" w:hAnsi="Helvetica"/>
                      <w:b/>
                      <w:sz w:val="16"/>
                    </w:rPr>
                    <w:t>root</w:t>
                  </w:r>
                </w:p>
              </w:txbxContent>
            </v:textbox>
          </v:rect>
        </w:pict>
      </w:r>
      <w:r>
        <w:rPr>
          <w:noProof/>
        </w:rPr>
        <w:pict>
          <v:rect id="_x0000_s2469" style="position:absolute;margin-left:173.6pt;margin-top:90.05pt;width:108pt;height:18pt;z-index:251722240" o:allowincell="f" fillcolor="#d9d9d9" strokeweight=".5pt">
            <v:textbox style="mso-next-textbox:#_x0000_s2469" inset="0,0,0,0">
              <w:txbxContent>
                <w:p w:rsidR="00184F07" w:rsidRDefault="00184F07">
                  <w:pPr>
                    <w:jc w:val="center"/>
                    <w:rPr>
                      <w:b/>
                    </w:rPr>
                  </w:pPr>
                  <w:r>
                    <w:rPr>
                      <w:rFonts w:ascii="Helvetica" w:hAnsi="Helvetica"/>
                      <w:b/>
                      <w:sz w:val="16"/>
                    </w:rPr>
                    <w:t>lnpSOA</w:t>
                  </w:r>
                </w:p>
              </w:txbxContent>
            </v:textbox>
          </v:rect>
        </w:pict>
      </w:r>
      <w:r>
        <w:rPr>
          <w:noProof/>
        </w:rPr>
        <w:pict>
          <v:rect id="_x0000_s2464" style="position:absolute;margin-left:82pt;margin-top:21.55pt;width:277.45pt;height:31.25pt;z-index:251717120" o:allowincell="f" filled="f" stroked="f" strokeweight="0">
            <v:textbox style="mso-next-textbox:#_x0000_s2464" inset="0,0,0,0">
              <w:txbxContent>
                <w:p w:rsidR="00184F07" w:rsidRDefault="00184F07">
                  <w:pPr>
                    <w:jc w:val="center"/>
                    <w:rPr>
                      <w:rFonts w:ascii="Helvetica" w:hAnsi="Helvetica"/>
                      <w:b/>
                      <w:sz w:val="24"/>
                    </w:rPr>
                  </w:pPr>
                  <w:r>
                    <w:rPr>
                      <w:rFonts w:ascii="Helvetica" w:hAnsi="Helvetica"/>
                      <w:b/>
                      <w:sz w:val="24"/>
                    </w:rPr>
                    <w:t>NPAC SMS TO SOA</w:t>
                  </w:r>
                </w:p>
                <w:p w:rsidR="00184F07" w:rsidRDefault="00184F07">
                  <w:pPr>
                    <w:jc w:val="center"/>
                    <w:rPr>
                      <w:rFonts w:ascii="Helvetica" w:hAnsi="Helvetica"/>
                      <w:b/>
                      <w:sz w:val="24"/>
                    </w:rPr>
                  </w:pPr>
                  <w:r>
                    <w:rPr>
                      <w:rFonts w:ascii="Helvetica" w:hAnsi="Helvetica"/>
                      <w:b/>
                      <w:sz w:val="24"/>
                    </w:rPr>
                    <w:t>NAMING HIERARCHY FOR THE SOA</w:t>
                  </w:r>
                </w:p>
              </w:txbxContent>
            </v:textbox>
          </v:rect>
        </w:pict>
      </w:r>
    </w:p>
    <w:p w:rsidR="0043169E" w:rsidRDefault="0043169E">
      <w:pPr>
        <w:pStyle w:val="Caption"/>
      </w:pPr>
      <w:r>
        <w:t xml:space="preserve">Exhibit </w:t>
      </w:r>
      <w:r w:rsidR="003E0148">
        <w:fldChar w:fldCharType="begin"/>
      </w:r>
      <w:r>
        <w:instrText xml:space="preserve"> SEQ Exhibit \* ARABIC </w:instrText>
      </w:r>
      <w:r w:rsidR="003E0148">
        <w:fldChar w:fldCharType="separate"/>
      </w:r>
      <w:r>
        <w:rPr>
          <w:noProof/>
        </w:rPr>
        <w:t>7</w:t>
      </w:r>
      <w:r w:rsidR="003E0148">
        <w:fldChar w:fldCharType="end"/>
      </w:r>
      <w:r>
        <w:t>.  NPA SMS to SOA Naming Hierarchy for the SOA.</w:t>
      </w:r>
    </w:p>
    <w:p w:rsidR="0043169E" w:rsidRDefault="0043169E">
      <w:pPr>
        <w:pStyle w:val="BodyLevel3"/>
      </w:pPr>
    </w:p>
    <w:p w:rsidR="0043169E" w:rsidRDefault="0043169E">
      <w:pPr>
        <w:pStyle w:val="BodyLevel3"/>
        <w:sectPr w:rsidR="0043169E">
          <w:headerReference w:type="default" r:id="rId49"/>
          <w:type w:val="oddPage"/>
          <w:pgSz w:w="12240" w:h="15840"/>
          <w:pgMar w:top="1080" w:right="1296" w:bottom="1080" w:left="1296" w:header="720" w:footer="720" w:gutter="0"/>
          <w:cols w:space="720"/>
        </w:sectPr>
      </w:pPr>
    </w:p>
    <w:p w:rsidR="0043169E" w:rsidRDefault="0043169E">
      <w:pPr>
        <w:pStyle w:val="Heading1"/>
      </w:pPr>
      <w:bookmarkStart w:id="585" w:name="_Toc360606710"/>
      <w:bookmarkStart w:id="586" w:name="_Toc367590596"/>
      <w:bookmarkStart w:id="587" w:name="_Toc367606040"/>
      <w:bookmarkStart w:id="588" w:name="_Ref368120806"/>
      <w:bookmarkStart w:id="589" w:name="_Ref368125206"/>
      <w:bookmarkStart w:id="590" w:name="_Ref368354230"/>
      <w:bookmarkStart w:id="591" w:name="_Ref368354339"/>
      <w:bookmarkStart w:id="592" w:name="_Toc368488139"/>
      <w:bookmarkStart w:id="593" w:name="_Toc387211327"/>
      <w:bookmarkStart w:id="594" w:name="_Toc387214240"/>
      <w:bookmarkStart w:id="595" w:name="_Toc387214525"/>
      <w:bookmarkStart w:id="596" w:name="_Toc387655220"/>
      <w:bookmarkStart w:id="597" w:name="_Ref389469383"/>
      <w:bookmarkStart w:id="598" w:name="_Toc476614337"/>
      <w:bookmarkStart w:id="599" w:name="_Toc483803323"/>
      <w:bookmarkStart w:id="600" w:name="_Toc116975692"/>
      <w:bookmarkStart w:id="601" w:name="_Toc249174938"/>
      <w:r>
        <w:lastRenderedPageBreak/>
        <w:t>Interface Functionality to CMIP Definition Mapping</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43169E" w:rsidRDefault="0043169E">
      <w:pPr>
        <w:pStyle w:val="ChapterNumber"/>
        <w:framePr w:w="1800" w:h="1800" w:hRule="exact" w:wrap="notBeside" w:x="10081" w:y="1"/>
      </w:pPr>
      <w:r>
        <w:t>4</w:t>
      </w:r>
    </w:p>
    <w:p w:rsidR="0043169E" w:rsidRDefault="0043169E"/>
    <w:p w:rsidR="0043169E" w:rsidRDefault="0043169E">
      <w:pPr>
        <w:pStyle w:val="Heading2"/>
      </w:pPr>
      <w:bookmarkStart w:id="602" w:name="_Toc356377211"/>
      <w:bookmarkStart w:id="603" w:name="_Toc356628708"/>
      <w:bookmarkStart w:id="604" w:name="_Toc356628769"/>
      <w:bookmarkStart w:id="605" w:name="_Toc356629210"/>
      <w:bookmarkStart w:id="606" w:name="_Toc360606711"/>
      <w:bookmarkStart w:id="607" w:name="_Toc367590597"/>
      <w:bookmarkStart w:id="608" w:name="_Toc367606041"/>
      <w:bookmarkStart w:id="609" w:name="_Toc368488140"/>
      <w:bookmarkStart w:id="610" w:name="_Toc387211328"/>
      <w:bookmarkStart w:id="611" w:name="_Toc387214241"/>
      <w:bookmarkStart w:id="612" w:name="_Toc387214526"/>
      <w:bookmarkStart w:id="613" w:name="_Toc387655221"/>
      <w:bookmarkStart w:id="614" w:name="_Toc476614338"/>
      <w:bookmarkStart w:id="615" w:name="_Toc483803324"/>
      <w:bookmarkStart w:id="616" w:name="_Toc116975693"/>
      <w:bookmarkStart w:id="617" w:name="_Toc249174939"/>
      <w:r>
        <w:t>Overview</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43169E" w:rsidRDefault="0043169E">
      <w:pPr>
        <w:pStyle w:val="BodyLevel2"/>
      </w:pPr>
      <w:r>
        <w:t>The following tables, Exhibits 8-12, contain the mapping of the interface functionality to managed objects, attributes, actions, and notifications.</w:t>
      </w:r>
    </w:p>
    <w:p w:rsidR="0043169E" w:rsidRDefault="0043169E">
      <w:pPr>
        <w:pStyle w:val="Heading3"/>
      </w:pPr>
      <w:bookmarkStart w:id="618" w:name="_Toc356377212"/>
      <w:bookmarkStart w:id="619" w:name="_Toc356628709"/>
      <w:bookmarkStart w:id="620" w:name="_Toc356628770"/>
      <w:bookmarkStart w:id="621" w:name="_Toc356629211"/>
      <w:bookmarkStart w:id="622" w:name="_Toc360606712"/>
      <w:bookmarkStart w:id="623" w:name="_Toc367590598"/>
      <w:bookmarkStart w:id="624" w:name="_Toc367606042"/>
      <w:bookmarkStart w:id="625" w:name="_Toc368488141"/>
      <w:bookmarkStart w:id="626" w:name="_Toc387211329"/>
      <w:bookmarkStart w:id="627" w:name="_Toc387214242"/>
      <w:bookmarkStart w:id="628" w:name="_Toc387214527"/>
      <w:bookmarkStart w:id="629" w:name="_Toc387655222"/>
      <w:bookmarkStart w:id="630" w:name="_Toc476614339"/>
      <w:bookmarkStart w:id="631" w:name="_Toc483803325"/>
      <w:bookmarkStart w:id="632" w:name="_Toc116975694"/>
      <w:bookmarkStart w:id="633" w:name="_Toc249174940"/>
      <w:r>
        <w:t>Primary NPAC Mechanized Interface Operations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43169E" w:rsidRDefault="0043169E">
      <w:pPr>
        <w:pStyle w:val="BodyLevel3"/>
      </w:pPr>
      <w:r>
        <w:t>The primary interface functions in support of the NPAC requirements are described in the table below, as well as their corresponding Common Management Information Exchange (CMISE) operation and referenced object type for that operation.  This table does not include miscellaneous operations, such as service provider network data querying or downloading, etc.  These functions are described in the object behaviors in the GDMO source below.</w:t>
      </w:r>
    </w:p>
    <w:p w:rsidR="0043169E" w:rsidRDefault="0043169E">
      <w:pPr>
        <w:pStyle w:val="Caption"/>
        <w:jc w:val="left"/>
      </w:pPr>
      <w:r>
        <w:t xml:space="preserve">Exhibit </w:t>
      </w:r>
      <w:r w:rsidR="003E0148">
        <w:fldChar w:fldCharType="begin"/>
      </w:r>
      <w:r>
        <w:instrText xml:space="preserve"> SEQ Exhibit \* ARABIC </w:instrText>
      </w:r>
      <w:r w:rsidR="003E0148">
        <w:fldChar w:fldCharType="separate"/>
      </w:r>
      <w:r>
        <w:rPr>
          <w:noProof/>
        </w:rPr>
        <w:t>8</w:t>
      </w:r>
      <w:r w:rsidR="003E0148">
        <w:fldChar w:fldCharType="end"/>
      </w:r>
      <w:r>
        <w:t>. Primary NPAC Mechanized Interface Operations Table</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638"/>
        <w:gridCol w:w="2070"/>
        <w:gridCol w:w="3600"/>
        <w:gridCol w:w="2268"/>
      </w:tblGrid>
      <w:tr w:rsidR="0043169E">
        <w:trPr>
          <w:cantSplit/>
          <w:tblHeader/>
        </w:trPr>
        <w:tc>
          <w:tcPr>
            <w:tcW w:w="163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Function</w:t>
            </w:r>
          </w:p>
        </w:tc>
        <w:tc>
          <w:tcPr>
            <w:tcW w:w="207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Direction</w:t>
            </w:r>
            <w:r>
              <w:br/>
              <w:t>(To/From)</w:t>
            </w:r>
          </w:p>
        </w:tc>
        <w:tc>
          <w:tcPr>
            <w:tcW w:w="360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CMIP Operation</w:t>
            </w:r>
          </w:p>
        </w:tc>
        <w:tc>
          <w:tcPr>
            <w:tcW w:w="226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Referenced</w:t>
            </w:r>
            <w:r>
              <w:br/>
              <w:t>Object Type</w:t>
            </w:r>
          </w:p>
        </w:tc>
      </w:tr>
      <w:tr w:rsidR="0043169E">
        <w:trPr>
          <w:cantSplit/>
        </w:trPr>
        <w:tc>
          <w:tcPr>
            <w:tcW w:w="1638" w:type="dxa"/>
            <w:tcBorders>
              <w:top w:val="nil"/>
            </w:tcBorders>
          </w:tcPr>
          <w:p w:rsidR="0043169E" w:rsidRDefault="0043169E">
            <w:pPr>
              <w:pStyle w:val="TableText"/>
              <w:tabs>
                <w:tab w:val="clear" w:pos="180"/>
              </w:tabs>
              <w:spacing w:before="60" w:after="60"/>
              <w:ind w:left="180" w:hanging="180"/>
            </w:pPr>
            <w:r>
              <w:t>Abort/Cancel Audit Request</w:t>
            </w:r>
          </w:p>
        </w:tc>
        <w:tc>
          <w:tcPr>
            <w:tcW w:w="2070" w:type="dxa"/>
            <w:tcBorders>
              <w:top w:val="nil"/>
            </w:tcBorders>
          </w:tcPr>
          <w:p w:rsidR="0043169E" w:rsidRDefault="0043169E">
            <w:pPr>
              <w:pStyle w:val="TableText"/>
              <w:spacing w:before="60" w:after="60"/>
            </w:pPr>
            <w:r>
              <w:t>from SOA</w:t>
            </w:r>
          </w:p>
        </w:tc>
        <w:tc>
          <w:tcPr>
            <w:tcW w:w="3600" w:type="dxa"/>
            <w:tcBorders>
              <w:top w:val="nil"/>
            </w:tcBorders>
          </w:tcPr>
          <w:p w:rsidR="0043169E" w:rsidRDefault="0043169E">
            <w:pPr>
              <w:pStyle w:val="TableText"/>
              <w:spacing w:before="60" w:after="60"/>
            </w:pPr>
            <w:r>
              <w:t>M-DELETE</w:t>
            </w:r>
          </w:p>
        </w:tc>
        <w:tc>
          <w:tcPr>
            <w:tcW w:w="2268" w:type="dxa"/>
            <w:tcBorders>
              <w:top w:val="nil"/>
            </w:tcBorders>
          </w:tcPr>
          <w:p w:rsidR="0043169E" w:rsidRDefault="0043169E">
            <w:pPr>
              <w:pStyle w:val="TableText"/>
              <w:spacing w:before="60" w:after="60"/>
            </w:pPr>
            <w:r>
              <w:t>subscriptionAudit</w:t>
            </w:r>
          </w:p>
        </w:tc>
      </w:tr>
      <w:tr w:rsidR="0043169E">
        <w:trPr>
          <w:cantSplit/>
        </w:trPr>
        <w:tc>
          <w:tcPr>
            <w:tcW w:w="1638" w:type="dxa"/>
          </w:tcPr>
          <w:p w:rsidR="0043169E" w:rsidRDefault="0043169E">
            <w:pPr>
              <w:pStyle w:val="TableText"/>
              <w:tabs>
                <w:tab w:val="clear" w:pos="180"/>
              </w:tabs>
              <w:spacing w:before="60" w:after="60"/>
              <w:ind w:left="180" w:hanging="180"/>
            </w:pPr>
            <w:r>
              <w:t>Audit Complete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t>subscriptionAuditResults</w:t>
            </w:r>
          </w:p>
        </w:tc>
        <w:tc>
          <w:tcPr>
            <w:tcW w:w="2268" w:type="dxa"/>
          </w:tcPr>
          <w:p w:rsidR="0043169E" w:rsidRDefault="0043169E">
            <w:pPr>
              <w:pStyle w:val="TableText"/>
              <w:spacing w:before="60" w:after="60"/>
            </w:pPr>
            <w:r>
              <w:t>subscriptionAudit</w:t>
            </w:r>
          </w:p>
        </w:tc>
      </w:tr>
      <w:tr w:rsidR="0043169E">
        <w:trPr>
          <w:cantSplit/>
        </w:trPr>
        <w:tc>
          <w:tcPr>
            <w:tcW w:w="1638" w:type="dxa"/>
          </w:tcPr>
          <w:p w:rsidR="0043169E" w:rsidRDefault="0043169E">
            <w:pPr>
              <w:pStyle w:val="TableText"/>
              <w:tabs>
                <w:tab w:val="clear" w:pos="180"/>
              </w:tabs>
              <w:spacing w:before="60" w:after="60"/>
              <w:ind w:left="180" w:hanging="180"/>
            </w:pPr>
            <w:r>
              <w:t>Audit Discrepancy</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t>subscriptionAudit-DiscrepancyRpt</w:t>
            </w:r>
          </w:p>
        </w:tc>
        <w:tc>
          <w:tcPr>
            <w:tcW w:w="2268" w:type="dxa"/>
          </w:tcPr>
          <w:p w:rsidR="0043169E" w:rsidRDefault="0043169E">
            <w:pPr>
              <w:pStyle w:val="TableText"/>
              <w:spacing w:before="60" w:after="60"/>
            </w:pPr>
            <w:r>
              <w:t>subscriptionAudit</w:t>
            </w:r>
          </w:p>
        </w:tc>
      </w:tr>
      <w:tr w:rsidR="0043169E">
        <w:trPr>
          <w:cantSplit/>
        </w:trPr>
        <w:tc>
          <w:tcPr>
            <w:tcW w:w="1638" w:type="dxa"/>
          </w:tcPr>
          <w:p w:rsidR="0043169E" w:rsidRDefault="0043169E">
            <w:pPr>
              <w:pStyle w:val="TableText"/>
              <w:tabs>
                <w:tab w:val="clear" w:pos="180"/>
              </w:tabs>
              <w:spacing w:before="60" w:after="60"/>
              <w:ind w:left="180" w:hanging="180"/>
            </w:pPr>
            <w:r>
              <w:t>Audit Query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r>
              <w:t>subscriptionAudit</w:t>
            </w:r>
          </w:p>
        </w:tc>
      </w:tr>
      <w:tr w:rsidR="0043169E">
        <w:trPr>
          <w:cantSplit/>
        </w:trPr>
        <w:tc>
          <w:tcPr>
            <w:tcW w:w="1638" w:type="dxa"/>
          </w:tcPr>
          <w:p w:rsidR="0043169E" w:rsidRDefault="0043169E">
            <w:pPr>
              <w:pStyle w:val="TableText"/>
              <w:tabs>
                <w:tab w:val="clear" w:pos="180"/>
              </w:tabs>
              <w:spacing w:before="60" w:after="60"/>
              <w:ind w:left="180" w:hanging="180"/>
            </w:pPr>
            <w:r>
              <w:t>Audit Request SOA</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r>
              <w:t>subscriptionAudit</w:t>
            </w:r>
          </w:p>
        </w:tc>
      </w:tr>
      <w:tr w:rsidR="0043169E">
        <w:trPr>
          <w:cantSplit/>
        </w:trPr>
        <w:tc>
          <w:tcPr>
            <w:tcW w:w="1638" w:type="dxa"/>
          </w:tcPr>
          <w:p w:rsidR="0043169E" w:rsidRDefault="0043169E">
            <w:pPr>
              <w:pStyle w:val="TableText"/>
              <w:tabs>
                <w:tab w:val="clear" w:pos="180"/>
              </w:tabs>
              <w:spacing w:before="60" w:after="60"/>
              <w:ind w:left="180" w:hanging="180"/>
            </w:pPr>
            <w:r>
              <w:t>Cancellation Acknowledge-ment</w:t>
            </w:r>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 xml:space="preserve">M-ACTION: </w:t>
            </w:r>
            <w:r>
              <w:br/>
              <w:t>subscriptionVersionNewSP-</w:t>
            </w:r>
            <w:r>
              <w:br/>
              <w:t>CancellationAcknowledge</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Cancellation Acknowledg-ment</w:t>
            </w:r>
          </w:p>
        </w:tc>
        <w:tc>
          <w:tcPr>
            <w:tcW w:w="2070" w:type="dxa"/>
          </w:tcPr>
          <w:p w:rsidR="0043169E" w:rsidRDefault="0043169E">
            <w:pPr>
              <w:pStyle w:val="TableText"/>
              <w:spacing w:before="60" w:after="60"/>
            </w:pPr>
            <w:r>
              <w:t>from SOA (old service provider)</w:t>
            </w:r>
          </w:p>
        </w:tc>
        <w:tc>
          <w:tcPr>
            <w:tcW w:w="3600" w:type="dxa"/>
          </w:tcPr>
          <w:p w:rsidR="0043169E" w:rsidRDefault="0043169E">
            <w:pPr>
              <w:pStyle w:val="TableText"/>
              <w:spacing w:before="60" w:after="60"/>
            </w:pPr>
            <w:r>
              <w:t xml:space="preserve">M-ACTION: </w:t>
            </w:r>
            <w:r>
              <w:br/>
              <w:t>subscriptionVersionOldSP-CancellationAcknowledge</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Conflict Removal</w:t>
            </w:r>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M-ACTION:</w:t>
            </w:r>
          </w:p>
          <w:p w:rsidR="0043169E" w:rsidRDefault="0043169E">
            <w:pPr>
              <w:pStyle w:val="TableText"/>
              <w:tabs>
                <w:tab w:val="clear" w:pos="180"/>
              </w:tabs>
              <w:spacing w:before="60" w:after="60"/>
              <w:ind w:left="342" w:firstLine="0"/>
            </w:pPr>
            <w:r>
              <w:t>subscriptionVersionRemoveFromConflict</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Customer Disconnect Date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M-EVENT-REPORT:</w:t>
            </w:r>
          </w:p>
          <w:p w:rsidR="0043169E" w:rsidRDefault="0043169E">
            <w:pPr>
              <w:pStyle w:val="TableText"/>
              <w:spacing w:before="60" w:after="60"/>
            </w:pPr>
            <w:r>
              <w:tab/>
            </w:r>
            <w:r>
              <w:tab/>
              <w:t>subscriptionVersionDonorSP-CustomerDisconnectDate or        subscriptionVersionRangeDonorSP-CustomerDisconnectDate</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or</w:t>
            </w:r>
          </w:p>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Final 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pPr>
              <w:pStyle w:val="TableText"/>
              <w:spacing w:before="60" w:after="60"/>
            </w:pPr>
            <w:r>
              <w:t>M-EVENT-REPORT:</w:t>
            </w:r>
            <w:r>
              <w:br/>
              <w:t>subscriptionVersionOldSPFinalConcurrenceWindowExpiration or       subscriptionVersionRangeOldSPFinalConcurrenceWindowExpiration</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ind w:left="0" w:firstLine="0"/>
            </w:pPr>
            <w:r>
              <w:t>or</w:t>
            </w:r>
          </w:p>
          <w:p w:rsidR="0043169E" w:rsidRDefault="0043169E">
            <w:pPr>
              <w:pStyle w:val="TableText"/>
              <w:spacing w:before="60" w:after="60"/>
              <w:ind w:left="0" w:firstLine="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LSMS Filter NPA-NXX Create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r>
              <w:t>lsmsFilterNPA-NXX</w:t>
            </w:r>
          </w:p>
        </w:tc>
      </w:tr>
      <w:tr w:rsidR="0043169E">
        <w:trPr>
          <w:cantSplit/>
        </w:trPr>
        <w:tc>
          <w:tcPr>
            <w:tcW w:w="1638" w:type="dxa"/>
          </w:tcPr>
          <w:p w:rsidR="0043169E" w:rsidRDefault="0043169E">
            <w:pPr>
              <w:pStyle w:val="TableText"/>
              <w:tabs>
                <w:tab w:val="clear" w:pos="180"/>
              </w:tabs>
              <w:spacing w:before="60" w:after="60"/>
              <w:ind w:left="180" w:hanging="180"/>
            </w:pPr>
            <w:r>
              <w:t>LSMS Filter NPA-NXX Delete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M-DELETE</w:t>
            </w:r>
          </w:p>
        </w:tc>
        <w:tc>
          <w:tcPr>
            <w:tcW w:w="2268" w:type="dxa"/>
          </w:tcPr>
          <w:p w:rsidR="0043169E" w:rsidRDefault="0043169E">
            <w:pPr>
              <w:pStyle w:val="TableText"/>
              <w:spacing w:before="60" w:after="60"/>
            </w:pPr>
            <w:r>
              <w:t>lsmsFilterNPA-NXX</w:t>
            </w:r>
          </w:p>
        </w:tc>
      </w:tr>
      <w:tr w:rsidR="0043169E">
        <w:trPr>
          <w:cantSplit/>
        </w:trPr>
        <w:tc>
          <w:tcPr>
            <w:tcW w:w="1638" w:type="dxa"/>
          </w:tcPr>
          <w:p w:rsidR="0043169E" w:rsidRDefault="0043169E">
            <w:pPr>
              <w:pStyle w:val="TableText"/>
              <w:tabs>
                <w:tab w:val="clear" w:pos="180"/>
              </w:tabs>
              <w:spacing w:before="60" w:after="60"/>
              <w:ind w:left="180" w:hanging="180"/>
            </w:pPr>
            <w:r>
              <w:t>LSMS Filter NPA-NXX Query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r>
              <w:t>lsmsFilterNPA-NXX</w:t>
            </w:r>
          </w:p>
        </w:tc>
      </w:tr>
      <w:tr w:rsidR="0043169E">
        <w:trPr>
          <w:cantSplit/>
        </w:trPr>
        <w:tc>
          <w:tcPr>
            <w:tcW w:w="1638" w:type="dxa"/>
          </w:tcPr>
          <w:p w:rsidR="0043169E" w:rsidRDefault="0043169E">
            <w:pPr>
              <w:pStyle w:val="TableText"/>
              <w:tabs>
                <w:tab w:val="clear" w:pos="180"/>
              </w:tabs>
              <w:spacing w:before="60" w:after="60"/>
              <w:ind w:left="180" w:hanging="180"/>
            </w:pPr>
            <w:r>
              <w:t>Network Data Download</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M-ACTION:</w:t>
            </w:r>
            <w:r>
              <w:br/>
              <w:t>lnpDownload</w:t>
            </w:r>
          </w:p>
          <w:p w:rsidR="0043169E" w:rsidRDefault="0043169E">
            <w:pPr>
              <w:pStyle w:val="TableText"/>
              <w:spacing w:before="60" w:after="60"/>
            </w:pPr>
            <w:r>
              <w:t>or</w:t>
            </w:r>
          </w:p>
          <w:p w:rsidR="0043169E" w:rsidRDefault="0043169E">
            <w:pPr>
              <w:pStyle w:val="TableText"/>
              <w:spacing w:before="60" w:after="60"/>
            </w:pPr>
            <w:r>
              <w:t>M-GET:</w:t>
            </w:r>
            <w:r>
              <w:br/>
              <w:t>scoped and filtered for intended serviceProvLRN, serviceProvNPA-NXX</w:t>
            </w:r>
            <w:r>
              <w:br/>
              <w:t>serviceProvNPA-NXX-X, service provider attributes</w:t>
            </w:r>
          </w:p>
        </w:tc>
        <w:tc>
          <w:tcPr>
            <w:tcW w:w="2268" w:type="dxa"/>
          </w:tcPr>
          <w:p w:rsidR="0043169E" w:rsidRDefault="0043169E">
            <w:pPr>
              <w:pStyle w:val="TableText"/>
              <w:spacing w:before="60" w:after="60"/>
            </w:pPr>
            <w:r>
              <w:t>lnpNetwork</w:t>
            </w:r>
          </w:p>
        </w:tc>
      </w:tr>
      <w:tr w:rsidR="0043169E">
        <w:trPr>
          <w:cantSplit/>
        </w:trPr>
        <w:tc>
          <w:tcPr>
            <w:tcW w:w="1638" w:type="dxa"/>
          </w:tcPr>
          <w:p w:rsidR="0043169E" w:rsidRDefault="0043169E">
            <w:pPr>
              <w:pStyle w:val="TableText"/>
              <w:tabs>
                <w:tab w:val="clear" w:pos="180"/>
              </w:tabs>
              <w:spacing w:before="60" w:after="60"/>
              <w:ind w:left="180" w:hanging="180"/>
            </w:pPr>
            <w:r>
              <w:t>Network Data Update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p w:rsidR="0043169E" w:rsidRDefault="0043169E">
            <w:pPr>
              <w:pStyle w:val="TableText"/>
              <w:spacing w:before="60" w:after="60"/>
            </w:pPr>
          </w:p>
        </w:tc>
        <w:tc>
          <w:tcPr>
            <w:tcW w:w="2268" w:type="dxa"/>
          </w:tcPr>
          <w:p w:rsidR="0043169E" w:rsidRDefault="0043169E">
            <w:pPr>
              <w:pStyle w:val="TableText"/>
              <w:spacing w:before="60" w:after="60"/>
            </w:pPr>
            <w:r>
              <w:t>serviceProvLRN,</w:t>
            </w:r>
            <w:r>
              <w:br/>
              <w:t>serviceProvNPA-NXX</w:t>
            </w:r>
          </w:p>
        </w:tc>
      </w:tr>
      <w:tr w:rsidR="0043169E">
        <w:trPr>
          <w:cantSplit/>
        </w:trPr>
        <w:tc>
          <w:tcPr>
            <w:tcW w:w="1638" w:type="dxa"/>
          </w:tcPr>
          <w:p w:rsidR="0043169E" w:rsidRDefault="0043169E">
            <w:pPr>
              <w:pStyle w:val="TableText"/>
              <w:tabs>
                <w:tab w:val="clear" w:pos="180"/>
              </w:tabs>
              <w:spacing w:before="60" w:after="60"/>
              <w:ind w:left="180" w:hanging="180"/>
            </w:pPr>
            <w:r>
              <w:t>NPA-NXX-X Create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p>
        </w:tc>
        <w:tc>
          <w:tcPr>
            <w:tcW w:w="2268" w:type="dxa"/>
          </w:tcPr>
          <w:p w:rsidR="0043169E" w:rsidRDefault="0043169E">
            <w:pPr>
              <w:pStyle w:val="TableText"/>
              <w:spacing w:before="60" w:after="60"/>
            </w:pPr>
            <w:r>
              <w:t>serviceProvNPA-NXX-X</w:t>
            </w:r>
          </w:p>
        </w:tc>
      </w:tr>
      <w:tr w:rsidR="0043169E">
        <w:trPr>
          <w:cantSplit/>
        </w:trPr>
        <w:tc>
          <w:tcPr>
            <w:tcW w:w="1638" w:type="dxa"/>
          </w:tcPr>
          <w:p w:rsidR="0043169E" w:rsidRDefault="0043169E">
            <w:pPr>
              <w:pStyle w:val="TableText"/>
              <w:tabs>
                <w:tab w:val="clear" w:pos="180"/>
              </w:tabs>
              <w:spacing w:before="60" w:after="60"/>
              <w:ind w:left="180" w:hanging="180"/>
            </w:pPr>
            <w:r>
              <w:t>NPA-NXX-X Delete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M-DELETE</w:t>
            </w:r>
          </w:p>
        </w:tc>
        <w:tc>
          <w:tcPr>
            <w:tcW w:w="2268" w:type="dxa"/>
          </w:tcPr>
          <w:p w:rsidR="0043169E" w:rsidRDefault="0043169E">
            <w:pPr>
              <w:pStyle w:val="TableText"/>
              <w:spacing w:before="60" w:after="60"/>
            </w:pPr>
            <w:r>
              <w:t>serviceProvNPA-NXX-X</w:t>
            </w:r>
          </w:p>
        </w:tc>
      </w:tr>
      <w:tr w:rsidR="0043169E">
        <w:trPr>
          <w:cantSplit/>
        </w:trPr>
        <w:tc>
          <w:tcPr>
            <w:tcW w:w="1638" w:type="dxa"/>
          </w:tcPr>
          <w:p w:rsidR="0043169E" w:rsidRDefault="0043169E">
            <w:pPr>
              <w:pStyle w:val="TableText"/>
              <w:tabs>
                <w:tab w:val="clear" w:pos="180"/>
              </w:tabs>
              <w:spacing w:before="60" w:after="60"/>
              <w:ind w:left="180" w:hanging="180"/>
            </w:pPr>
            <w:r>
              <w:t>NPA-NXX-X Modify</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M-SET</w:t>
            </w:r>
          </w:p>
        </w:tc>
        <w:tc>
          <w:tcPr>
            <w:tcW w:w="2268" w:type="dxa"/>
          </w:tcPr>
          <w:p w:rsidR="0043169E" w:rsidRDefault="0043169E">
            <w:pPr>
              <w:pStyle w:val="TableText"/>
              <w:spacing w:before="60" w:after="60"/>
            </w:pPr>
            <w:r>
              <w:t>serviceProvNPA-NXX-X</w:t>
            </w:r>
          </w:p>
        </w:tc>
      </w:tr>
      <w:tr w:rsidR="0043169E">
        <w:trPr>
          <w:cantSplit/>
        </w:trPr>
        <w:tc>
          <w:tcPr>
            <w:tcW w:w="1638" w:type="dxa"/>
          </w:tcPr>
          <w:p w:rsidR="0043169E" w:rsidRDefault="0043169E">
            <w:pPr>
              <w:pStyle w:val="TableText"/>
              <w:tabs>
                <w:tab w:val="clear" w:pos="180"/>
              </w:tabs>
              <w:spacing w:before="60" w:after="60"/>
              <w:ind w:left="180" w:hanging="180"/>
            </w:pPr>
            <w:r>
              <w:t>New NPA-NXX</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 xml:space="preserve">or </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r>
              <w:tab/>
            </w:r>
            <w:r>
              <w:tab/>
              <w:t>subscriptionVersionNewNPA-NXX</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lnpNPAC-SMS</w:t>
            </w:r>
          </w:p>
        </w:tc>
      </w:tr>
      <w:tr w:rsidR="0043169E">
        <w:trPr>
          <w:cantSplit/>
        </w:trPr>
        <w:tc>
          <w:tcPr>
            <w:tcW w:w="1638" w:type="dxa"/>
          </w:tcPr>
          <w:p w:rsidR="0043169E" w:rsidRDefault="0043169E">
            <w:pPr>
              <w:pStyle w:val="TableText"/>
              <w:tabs>
                <w:tab w:val="clear" w:pos="180"/>
              </w:tabs>
              <w:spacing w:before="60" w:after="60"/>
              <w:ind w:left="180" w:hanging="180"/>
            </w:pPr>
            <w:r>
              <w:t>Number Pool Block Change Notification</w:t>
            </w:r>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r>
              <w:t>attributeValueChange Notification or   numberPoolBlockStatusAttributeValueChange Notification</w:t>
            </w:r>
          </w:p>
        </w:tc>
        <w:tc>
          <w:tcPr>
            <w:tcW w:w="2268" w:type="dxa"/>
          </w:tcPr>
          <w:p w:rsidR="0043169E" w:rsidRDefault="0043169E">
            <w:pPr>
              <w:pStyle w:val="TableText"/>
              <w:spacing w:before="60" w:after="60"/>
            </w:pPr>
            <w:r>
              <w:t>numberPoolBlockNPAC</w:t>
            </w:r>
          </w:p>
        </w:tc>
      </w:tr>
      <w:tr w:rsidR="0043169E">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r>
              <w:t>numberPoolBlock-Create</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r>
              <w:t>for a single numberPoolBlock</w:t>
            </w:r>
          </w:p>
        </w:tc>
        <w:tc>
          <w:tcPr>
            <w:tcW w:w="2268" w:type="dxa"/>
          </w:tcPr>
          <w:p w:rsidR="0043169E" w:rsidRDefault="0043169E">
            <w:pPr>
              <w:pStyle w:val="TableText"/>
              <w:spacing w:before="60" w:after="60"/>
            </w:pPr>
            <w:r>
              <w:t>numberPoolBlock</w:t>
            </w:r>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Number Pool Block Modify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pPr>
            <w:r>
              <w:t>to a single numberPoolBlock</w:t>
            </w:r>
          </w:p>
        </w:tc>
        <w:tc>
          <w:tcPr>
            <w:tcW w:w="2268" w:type="dxa"/>
          </w:tcPr>
          <w:p w:rsidR="0043169E" w:rsidRDefault="0043169E">
            <w:pPr>
              <w:pStyle w:val="TableText"/>
              <w:spacing w:before="60" w:after="60"/>
            </w:pPr>
            <w:r>
              <w:t>numberPoolBlockNPAC or lnpSubscriptions</w:t>
            </w:r>
          </w:p>
        </w:tc>
      </w:tr>
      <w:tr w:rsidR="0043169E">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ind w:hanging="108"/>
            </w:pPr>
            <w:r>
              <w:t xml:space="preserve">to a single numberPoolBlock or </w:t>
            </w:r>
          </w:p>
          <w:p w:rsidR="0043169E" w:rsidRDefault="0043169E">
            <w:pPr>
              <w:pStyle w:val="TableText"/>
              <w:tabs>
                <w:tab w:val="clear" w:pos="180"/>
                <w:tab w:val="left" w:pos="342"/>
              </w:tabs>
              <w:spacing w:before="60" w:after="60"/>
            </w:pPr>
            <w:r>
              <w:t>scoped and filtered by NPA-NXX-X range for mass update</w:t>
            </w:r>
          </w:p>
        </w:tc>
        <w:tc>
          <w:tcPr>
            <w:tcW w:w="2268" w:type="dxa"/>
          </w:tcPr>
          <w:p w:rsidR="0043169E" w:rsidRDefault="0043169E">
            <w:pPr>
              <w:pStyle w:val="TableText"/>
              <w:spacing w:before="60" w:after="60"/>
            </w:pPr>
            <w:r>
              <w:t>numberPoolBlock or lnpSubscriptions</w:t>
            </w:r>
          </w:p>
        </w:tc>
      </w:tr>
      <w:tr w:rsidR="0043169E">
        <w:trPr>
          <w:cantSplit/>
        </w:trPr>
        <w:tc>
          <w:tcPr>
            <w:tcW w:w="1638" w:type="dxa"/>
          </w:tcPr>
          <w:p w:rsidR="0043169E" w:rsidRDefault="0043169E">
            <w:pPr>
              <w:pStyle w:val="TableText"/>
              <w:tabs>
                <w:tab w:val="clear" w:pos="180"/>
              </w:tabs>
              <w:spacing w:before="60" w:after="60"/>
              <w:ind w:left="180" w:hanging="180"/>
            </w:pPr>
            <w:r>
              <w:t>Number Pool Block Delete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M-DELETE:</w:t>
            </w:r>
          </w:p>
          <w:p w:rsidR="0043169E" w:rsidRDefault="0043169E">
            <w:pPr>
              <w:pStyle w:val="TableText"/>
              <w:tabs>
                <w:tab w:val="clear" w:pos="180"/>
                <w:tab w:val="left" w:pos="342"/>
              </w:tabs>
              <w:spacing w:before="60" w:after="60"/>
            </w:pPr>
            <w:r>
              <w:t>for a single numberPoolBlock</w:t>
            </w:r>
          </w:p>
        </w:tc>
        <w:tc>
          <w:tcPr>
            <w:tcW w:w="2268" w:type="dxa"/>
          </w:tcPr>
          <w:p w:rsidR="0043169E" w:rsidRDefault="0043169E">
            <w:pPr>
              <w:pStyle w:val="TableText"/>
              <w:spacing w:before="60" w:after="60"/>
            </w:pPr>
            <w:r>
              <w:t>numberPoolBlock</w:t>
            </w:r>
          </w:p>
        </w:tc>
      </w:tr>
      <w:tr w:rsidR="0043169E">
        <w:trPr>
          <w:cantSplit/>
        </w:trPr>
        <w:tc>
          <w:tcPr>
            <w:tcW w:w="1638" w:type="dxa"/>
          </w:tcPr>
          <w:p w:rsidR="0043169E" w:rsidRDefault="0043169E">
            <w:pPr>
              <w:pStyle w:val="TableText"/>
              <w:tabs>
                <w:tab w:val="clear" w:pos="180"/>
              </w:tabs>
              <w:spacing w:before="60" w:after="60"/>
              <w:ind w:left="180" w:hanging="180"/>
            </w:pPr>
            <w:r>
              <w:t>Number Pool Block Query</w:t>
            </w:r>
          </w:p>
        </w:tc>
        <w:tc>
          <w:tcPr>
            <w:tcW w:w="2070" w:type="dxa"/>
          </w:tcPr>
          <w:p w:rsidR="0043169E" w:rsidRDefault="0043169E">
            <w:pPr>
              <w:pStyle w:val="TableText"/>
              <w:spacing w:before="60" w:after="60"/>
            </w:pPr>
            <w:r>
              <w:t>from LOCAL SMS or SOA</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ind w:hanging="18"/>
            </w:pPr>
            <w:r>
              <w:t>To a single numberPoolBlockNPAC or</w:t>
            </w:r>
          </w:p>
          <w:p w:rsidR="0043169E" w:rsidRDefault="0043169E">
            <w:pPr>
              <w:pStyle w:val="TableText"/>
              <w:tabs>
                <w:tab w:val="clear" w:pos="180"/>
                <w:tab w:val="left" w:pos="342"/>
              </w:tabs>
              <w:spacing w:before="60" w:after="60"/>
            </w:pPr>
            <w:r>
              <w:t>scoped and filtered for intended numberPoolBlocks</w:t>
            </w:r>
          </w:p>
        </w:tc>
        <w:tc>
          <w:tcPr>
            <w:tcW w:w="2268" w:type="dxa"/>
          </w:tcPr>
          <w:p w:rsidR="0043169E" w:rsidRDefault="0043169E">
            <w:pPr>
              <w:pStyle w:val="TableText"/>
              <w:spacing w:before="60" w:after="60"/>
            </w:pPr>
            <w:r>
              <w:t>lnpSubscriptions</w:t>
            </w:r>
          </w:p>
          <w:p w:rsidR="0043169E" w:rsidRDefault="0043169E">
            <w:pPr>
              <w:pStyle w:val="TableText"/>
              <w:spacing w:before="60" w:after="60"/>
            </w:pPr>
            <w:r>
              <w:t>numberPoolBlockNPAC</w:t>
            </w:r>
          </w:p>
        </w:tc>
      </w:tr>
      <w:tr w:rsidR="0043169E">
        <w:trPr>
          <w:cantSplit/>
        </w:trPr>
        <w:tc>
          <w:tcPr>
            <w:tcW w:w="1638" w:type="dxa"/>
          </w:tcPr>
          <w:p w:rsidR="0043169E" w:rsidRDefault="0043169E">
            <w:pPr>
              <w:pStyle w:val="TableText"/>
              <w:tabs>
                <w:tab w:val="clear" w:pos="180"/>
              </w:tabs>
              <w:spacing w:before="60" w:after="60"/>
              <w:ind w:left="180" w:hanging="180"/>
            </w:pPr>
            <w:r>
              <w:t xml:space="preserve">Number Pool Block Query </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pPr>
            <w:r>
              <w:t>scoped and filtered for intended numberPoolBlock</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Notification Recovery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r>
              <w:t>lnpNotificationRecovery</w:t>
            </w:r>
          </w:p>
        </w:tc>
        <w:tc>
          <w:tcPr>
            <w:tcW w:w="2268" w:type="dxa"/>
          </w:tcPr>
          <w:p w:rsidR="0043169E" w:rsidRDefault="0043169E">
            <w:pPr>
              <w:pStyle w:val="TableText"/>
              <w:spacing w:before="60" w:after="60"/>
            </w:pPr>
            <w:r>
              <w:t>lnpNPAC-SMS</w:t>
            </w:r>
          </w:p>
        </w:tc>
      </w:tr>
      <w:tr w:rsidR="0043169E">
        <w:trPr>
          <w:cantSplit/>
        </w:trPr>
        <w:tc>
          <w:tcPr>
            <w:tcW w:w="1638" w:type="dxa"/>
          </w:tcPr>
          <w:p w:rsidR="0043169E" w:rsidRDefault="0043169E">
            <w:pPr>
              <w:pStyle w:val="TableText"/>
              <w:tabs>
                <w:tab w:val="clear" w:pos="180"/>
              </w:tabs>
              <w:spacing w:before="60" w:after="60"/>
              <w:ind w:left="180" w:hanging="180"/>
            </w:pPr>
            <w:r>
              <w:t>Recovery Complete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r>
              <w:t>lnpRecoveryComplete</w:t>
            </w:r>
          </w:p>
        </w:tc>
        <w:tc>
          <w:tcPr>
            <w:tcW w:w="2268" w:type="dxa"/>
          </w:tcPr>
          <w:p w:rsidR="0043169E" w:rsidRDefault="0043169E">
            <w:pPr>
              <w:pStyle w:val="TableText"/>
              <w:spacing w:before="60" w:after="60"/>
            </w:pPr>
            <w:r>
              <w:t>lnpNPAC-SMS</w:t>
            </w:r>
          </w:p>
        </w:tc>
      </w:tr>
      <w:tr w:rsidR="0043169E">
        <w:trPr>
          <w:cantSplit/>
        </w:trPr>
        <w:tc>
          <w:tcPr>
            <w:tcW w:w="1638" w:type="dxa"/>
          </w:tcPr>
          <w:p w:rsidR="0043169E" w:rsidRDefault="0043169E">
            <w:pPr>
              <w:pStyle w:val="TableText"/>
              <w:tabs>
                <w:tab w:val="clear" w:pos="180"/>
              </w:tabs>
              <w:spacing w:before="60" w:after="60"/>
              <w:ind w:left="180" w:hanging="180"/>
            </w:pPr>
            <w:r>
              <w:t>Request for Cancellation Acknowledg-ment</w:t>
            </w:r>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 xml:space="preserve">M-EVENT-REPORT: </w:t>
            </w:r>
            <w:r>
              <w:br/>
              <w:t>subscription VersionCancellationAcknowledgment</w:t>
            </w:r>
            <w:r>
              <w:br/>
              <w:t>Request or subscriptionVersionRangeCancellationAcknowledgeRequest</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or</w:t>
            </w:r>
          </w:p>
          <w:p w:rsidR="0043169E" w:rsidRDefault="0043169E">
            <w:pPr>
              <w:pStyle w:val="TableText"/>
              <w:spacing w:before="60" w:after="60"/>
              <w:ind w:left="0" w:firstLine="0"/>
            </w:pPr>
            <w:r>
              <w:t>lnpSubscriptions</w:t>
            </w:r>
          </w:p>
        </w:tc>
      </w:tr>
      <w:tr w:rsidR="0043169E">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(new service provider)</w:t>
            </w:r>
          </w:p>
        </w:tc>
        <w:tc>
          <w:tcPr>
            <w:tcW w:w="3600" w:type="dxa"/>
          </w:tcPr>
          <w:p w:rsidR="0043169E" w:rsidRDefault="0043169E">
            <w:pPr>
              <w:pStyle w:val="TableText"/>
              <w:spacing w:before="60" w:after="60"/>
              <w:ind w:left="162" w:hanging="162"/>
            </w:pPr>
            <w:r>
              <w:t>M-EVENT-REPORT:</w:t>
            </w:r>
            <w:r>
              <w:br/>
              <w:t>subscriptionVersionNewSP-Create</w:t>
            </w:r>
            <w:r>
              <w:br/>
              <w:t>Request or subscriptionVersionRangeNewSP-CreateRequest</w:t>
            </w:r>
          </w:p>
        </w:tc>
        <w:tc>
          <w:tcPr>
            <w:tcW w:w="2268" w:type="dxa"/>
          </w:tcPr>
          <w:p w:rsidR="0043169E" w:rsidRDefault="0043169E">
            <w:pPr>
              <w:pStyle w:val="TableText"/>
              <w:spacing w:before="60" w:after="60"/>
            </w:pPr>
            <w:r>
              <w:t>subscriptionVersionNPAC</w:t>
            </w:r>
          </w:p>
        </w:tc>
      </w:tr>
      <w:tr w:rsidR="0043169E">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pPr>
              <w:pStyle w:val="TableText"/>
              <w:spacing w:before="60" w:after="60"/>
              <w:ind w:left="162" w:hanging="162"/>
            </w:pPr>
            <w:r>
              <w:t>M-EVENT-REPORT:</w:t>
            </w:r>
            <w:r>
              <w:br/>
              <w:t>subscriptionVersionOldSP-Concurrence</w:t>
            </w:r>
            <w:r>
              <w:br/>
              <w:t>Request or subscriptionVersionRangeOldSP-ConcurrenceRequest</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or</w:t>
            </w:r>
          </w:p>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Service Provider Network Creation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M-CREATE</w:t>
            </w:r>
          </w:p>
        </w:tc>
        <w:tc>
          <w:tcPr>
            <w:tcW w:w="2268" w:type="dxa"/>
          </w:tcPr>
          <w:p w:rsidR="0043169E" w:rsidRDefault="0043169E">
            <w:pPr>
              <w:pStyle w:val="TableText"/>
              <w:spacing w:before="60" w:after="60"/>
            </w:pPr>
            <w:r>
              <w:t>serviceProvNetwork</w:t>
            </w:r>
          </w:p>
        </w:tc>
      </w:tr>
      <w:tr w:rsidR="0043169E">
        <w:trPr>
          <w:cantSplit/>
        </w:trPr>
        <w:tc>
          <w:tcPr>
            <w:tcW w:w="1638" w:type="dxa"/>
          </w:tcPr>
          <w:p w:rsidR="0043169E" w:rsidRDefault="0043169E">
            <w:pPr>
              <w:pStyle w:val="TableText"/>
              <w:tabs>
                <w:tab w:val="clear" w:pos="180"/>
              </w:tabs>
              <w:spacing w:before="60" w:after="60"/>
              <w:ind w:left="180" w:hanging="180"/>
            </w:pPr>
            <w:r>
              <w:t>Service Provider Network Deletion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M-DELETE</w:t>
            </w:r>
          </w:p>
        </w:tc>
        <w:tc>
          <w:tcPr>
            <w:tcW w:w="2268" w:type="dxa"/>
          </w:tcPr>
          <w:p w:rsidR="0043169E" w:rsidRDefault="0043169E">
            <w:pPr>
              <w:pStyle w:val="TableText"/>
              <w:spacing w:before="60" w:after="60"/>
            </w:pPr>
            <w:r>
              <w:t>serviceProvNetwork</w:t>
            </w:r>
          </w:p>
        </w:tc>
      </w:tr>
      <w:tr w:rsidR="0043169E">
        <w:trPr>
          <w:cantSplit/>
        </w:trPr>
        <w:tc>
          <w:tcPr>
            <w:tcW w:w="1638" w:type="dxa"/>
          </w:tcPr>
          <w:p w:rsidR="0043169E" w:rsidRDefault="0043169E">
            <w:pPr>
              <w:pStyle w:val="TableText"/>
              <w:tabs>
                <w:tab w:val="clear" w:pos="180"/>
              </w:tabs>
              <w:spacing w:before="60" w:after="60"/>
              <w:ind w:left="180" w:hanging="180"/>
            </w:pPr>
            <w:r>
              <w:t>Service Provider Network Service Provider Name Change</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 xml:space="preserve">M-SET:  </w:t>
            </w:r>
            <w:r>
              <w:br/>
              <w:t>serviceProvName</w:t>
            </w:r>
          </w:p>
        </w:tc>
        <w:tc>
          <w:tcPr>
            <w:tcW w:w="2268" w:type="dxa"/>
          </w:tcPr>
          <w:p w:rsidR="0043169E" w:rsidRDefault="0043169E">
            <w:pPr>
              <w:pStyle w:val="TableText"/>
              <w:spacing w:before="60" w:after="60"/>
            </w:pPr>
            <w:r>
              <w:t>serviceProvNetwork</w:t>
            </w:r>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Subscription Version Activate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r>
              <w:br/>
              <w:t xml:space="preserve">subscriptionVersionActivate </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Subscription Version Cancel</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t xml:space="preserve"> subscriptionVersionCancel</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Subscription Version Change Notification</w:t>
            </w:r>
          </w:p>
        </w:tc>
        <w:tc>
          <w:tcPr>
            <w:tcW w:w="2070" w:type="dxa"/>
          </w:tcPr>
          <w:p w:rsidR="0043169E" w:rsidRDefault="0043169E">
            <w:pPr>
              <w:pStyle w:val="TableText"/>
              <w:spacing w:before="60" w:after="60"/>
              <w:ind w:left="162" w:hanging="162"/>
            </w:pPr>
            <w:r>
              <w:t>to SOA</w:t>
            </w:r>
          </w:p>
        </w:tc>
        <w:tc>
          <w:tcPr>
            <w:tcW w:w="3600" w:type="dxa"/>
          </w:tcPr>
          <w:p w:rsidR="0043169E" w:rsidRDefault="0043169E">
            <w:pPr>
              <w:pStyle w:val="TableText"/>
              <w:ind w:left="158" w:hanging="158"/>
            </w:pPr>
            <w:r>
              <w:t>M-EVENT-REPORT:</w:t>
            </w:r>
            <w:r>
              <w:br/>
              <w:t>attributeValueChangeNotification and subscriptionVersionStatusAttributeValue</w:t>
            </w:r>
            <w:r>
              <w:br/>
              <w:t>Change or subscriptionVersionRangeAttribute</w:t>
            </w:r>
          </w:p>
          <w:p w:rsidR="0043169E" w:rsidRDefault="0043169E">
            <w:pPr>
              <w:pStyle w:val="TableText"/>
              <w:ind w:left="158" w:hanging="158"/>
            </w:pPr>
            <w:r>
              <w:t xml:space="preserve">    ValueChange</w:t>
            </w:r>
            <w:r>
              <w:br/>
              <w:t>subscriptionVersionRangeStatusAttribute</w:t>
            </w:r>
          </w:p>
          <w:p w:rsidR="0043169E" w:rsidRDefault="0043169E">
            <w:pPr>
              <w:pStyle w:val="TableText"/>
              <w:ind w:left="158" w:hanging="158"/>
            </w:pPr>
            <w:r>
              <w:t xml:space="preserve">    ValueChange</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or</w:t>
            </w:r>
          </w:p>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Conflict</w:t>
            </w:r>
          </w:p>
        </w:tc>
        <w:tc>
          <w:tcPr>
            <w:tcW w:w="2070" w:type="dxa"/>
          </w:tcPr>
          <w:p w:rsidR="0043169E" w:rsidRDefault="0043169E">
            <w:pPr>
              <w:pStyle w:val="TableText"/>
              <w:spacing w:before="60" w:after="60"/>
              <w:ind w:left="162" w:hanging="162"/>
            </w:pPr>
            <w:r>
              <w:t>from SOA (old service provider)</w:t>
            </w:r>
          </w:p>
        </w:tc>
        <w:tc>
          <w:tcPr>
            <w:tcW w:w="3600" w:type="dxa"/>
          </w:tcPr>
          <w:p w:rsidR="0043169E" w:rsidRDefault="0043169E">
            <w:pPr>
              <w:pStyle w:val="TableText"/>
              <w:spacing w:before="60" w:after="60"/>
              <w:ind w:left="0" w:firstLine="0"/>
            </w:pPr>
            <w:r>
              <w:t>M-ACTION:</w:t>
            </w:r>
            <w:r>
              <w:br/>
              <w:t>subscriptionVersionOldSP-Create</w:t>
            </w:r>
            <w:r>
              <w:br/>
              <w:t>setting subscriptionOldSP-Authorization = FALSE</w:t>
            </w:r>
          </w:p>
        </w:tc>
        <w:tc>
          <w:tcPr>
            <w:tcW w:w="2268" w:type="dxa"/>
          </w:tcPr>
          <w:p w:rsidR="0043169E" w:rsidRDefault="0043169E">
            <w:pPr>
              <w:pStyle w:val="TableText"/>
              <w:spacing w:before="60" w:after="60"/>
            </w:pPr>
            <w:r>
              <w:t>subscriptionVersion</w:t>
            </w:r>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pPr>
            <w:r>
              <w:t>M-ACTION:</w:t>
            </w:r>
            <w:r>
              <w:br/>
              <w:t>subscriptionVersionLocalSMS-Create</w:t>
            </w:r>
            <w:r>
              <w:br/>
              <w:t>for multiple creates (</w:t>
            </w:r>
            <w:r>
              <w:rPr>
                <w:i/>
              </w:rPr>
              <w:t>i.e.</w:t>
            </w:r>
            <w:r>
              <w:t>, range operations) where the data in the subscription versions is the same</w:t>
            </w:r>
          </w:p>
          <w:p w:rsidR="0043169E" w:rsidRDefault="0043169E">
            <w:pPr>
              <w:pStyle w:val="TableText"/>
              <w:spacing w:before="60" w:after="60"/>
            </w:pPr>
            <w:r>
              <w:t>M-CREATE:</w:t>
            </w:r>
            <w:r>
              <w:br/>
              <w:t xml:space="preserve">for an individual subscriptionVersion </w:t>
            </w:r>
          </w:p>
        </w:tc>
        <w:tc>
          <w:tcPr>
            <w:tcW w:w="2268" w:type="dxa"/>
          </w:tcPr>
          <w:p w:rsidR="0043169E" w:rsidRDefault="0043169E">
            <w:pPr>
              <w:pStyle w:val="TableText"/>
              <w:spacing w:before="60" w:after="60"/>
            </w:pPr>
            <w:r>
              <w:t>lnpSubscriptions</w:t>
            </w:r>
            <w:r>
              <w:br/>
            </w:r>
          </w:p>
          <w:p w:rsidR="0043169E" w:rsidRDefault="0043169E">
            <w:pPr>
              <w:pStyle w:val="TableText"/>
              <w:spacing w:before="60" w:after="60"/>
            </w:pPr>
            <w:r>
              <w:t>subscriptionVersion</w:t>
            </w:r>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pPr>
            <w:r>
              <w:t>M-ACTION:</w:t>
            </w:r>
            <w:r>
              <w:br/>
              <w:t>subscriptionVersionOldSP-Create or subscriptionVersionNewSP-Create</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spacing w:before="60" w:after="60"/>
              <w:ind w:left="90" w:hanging="90"/>
            </w:pPr>
            <w:r>
              <w:t>Subscription</w:t>
            </w:r>
            <w:r>
              <w:br/>
              <w:t>Version Delete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M-DELETE:</w:t>
            </w:r>
            <w:r>
              <w:br/>
              <w:t>scoped and filtered for intended</w:t>
            </w:r>
            <w:r>
              <w:br/>
              <w:t>subscriptionVersion criteria</w:t>
            </w:r>
          </w:p>
        </w:tc>
        <w:tc>
          <w:tcPr>
            <w:tcW w:w="2268" w:type="dxa"/>
          </w:tcPr>
          <w:p w:rsidR="0043169E" w:rsidRDefault="0043169E">
            <w:pPr>
              <w:pStyle w:val="TableText"/>
              <w:spacing w:before="60" w:after="60"/>
            </w:pPr>
            <w:r>
              <w:t>subscriptionVersion</w:t>
            </w:r>
          </w:p>
        </w:tc>
      </w:tr>
      <w:tr w:rsidR="0043169E">
        <w:trPr>
          <w:cantSplit/>
        </w:trPr>
        <w:tc>
          <w:tcPr>
            <w:tcW w:w="1638" w:type="dxa"/>
          </w:tcPr>
          <w:p w:rsidR="0043169E" w:rsidRDefault="0043169E">
            <w:pPr>
              <w:pStyle w:val="TableText"/>
              <w:spacing w:before="60" w:after="60"/>
              <w:ind w:left="90" w:hanging="90"/>
            </w:pPr>
            <w:r>
              <w:t>Subscription Version Disconnect</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t>subscriptionVersionDisconnect</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spacing w:before="60" w:after="60"/>
              <w:ind w:left="90" w:hanging="90"/>
            </w:pPr>
            <w:r>
              <w:t>Subscription</w:t>
            </w:r>
            <w:r>
              <w:br/>
              <w:t>Version Download</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M-ACTION:</w:t>
            </w:r>
            <w:r>
              <w:br/>
              <w:t>subscriptionVersionLocalSMS-Create</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M-CREATE:</w:t>
            </w:r>
            <w:r>
              <w:br/>
              <w:t>for an individual subscriptionVersion</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spacing w:before="60" w:after="60"/>
              <w:ind w:left="90" w:hanging="90"/>
            </w:pPr>
            <w:r>
              <w:t>Subscription</w:t>
            </w:r>
            <w:r>
              <w:br/>
              <w:t>Version</w:t>
            </w:r>
            <w:r>
              <w:br/>
              <w:t>Download Request</w:t>
            </w:r>
          </w:p>
        </w:tc>
        <w:tc>
          <w:tcPr>
            <w:tcW w:w="2070" w:type="dxa"/>
          </w:tcPr>
          <w:p w:rsidR="0043169E" w:rsidRDefault="0043169E">
            <w:pPr>
              <w:pStyle w:val="TableText"/>
              <w:spacing w:before="60" w:after="60"/>
              <w:ind w:left="162" w:hanging="162"/>
            </w:pPr>
            <w:r>
              <w:t xml:space="preserve">from LOCAL SMS </w:t>
            </w:r>
          </w:p>
          <w:p w:rsidR="0043169E" w:rsidRDefault="0043169E">
            <w:pPr>
              <w:pStyle w:val="TableText"/>
              <w:spacing w:before="60" w:after="60"/>
              <w:ind w:left="162" w:hanging="162"/>
            </w:pPr>
            <w:r>
              <w:t xml:space="preserve"> </w:t>
            </w:r>
          </w:p>
        </w:tc>
        <w:tc>
          <w:tcPr>
            <w:tcW w:w="3600" w:type="dxa"/>
          </w:tcPr>
          <w:p w:rsidR="0043169E" w:rsidRDefault="0043169E">
            <w:pPr>
              <w:pStyle w:val="TableText"/>
              <w:spacing w:before="60" w:after="60"/>
              <w:ind w:left="162" w:hanging="162"/>
            </w:pPr>
            <w:r>
              <w:t xml:space="preserve">M-ACTION: </w:t>
            </w:r>
            <w:r>
              <w:br/>
              <w:t>lnpDownload</w:t>
            </w:r>
          </w:p>
          <w:p w:rsidR="0043169E" w:rsidRDefault="0043169E">
            <w:pPr>
              <w:pStyle w:val="TableText"/>
              <w:spacing w:before="60" w:after="60"/>
            </w:pPr>
            <w:r>
              <w:t xml:space="preserve">or </w:t>
            </w:r>
          </w:p>
          <w:p w:rsidR="0043169E" w:rsidRDefault="0043169E">
            <w:pPr>
              <w:pStyle w:val="TableText"/>
              <w:spacing w:before="60" w:after="60"/>
              <w:ind w:left="162" w:hanging="162"/>
            </w:pPr>
            <w:r>
              <w:t xml:space="preserve">M-GET:  </w:t>
            </w:r>
            <w:r>
              <w:br/>
              <w:t>scoped and filtered for intended subscriptionVersionNPAC criteria</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  subscriptionVersion Modify</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 xml:space="preserve">M-SET: </w:t>
            </w:r>
            <w:r>
              <w:br/>
              <w:t>on relevant subscriptionVersionNPAC attributes for pending and conflict versions</w:t>
            </w:r>
          </w:p>
          <w:p w:rsidR="0043169E" w:rsidRDefault="0043169E">
            <w:pPr>
              <w:pStyle w:val="TableText"/>
            </w:pP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spacing w:before="60" w:after="60"/>
              <w:ind w:left="90" w:hanging="90"/>
            </w:pPr>
            <w:r>
              <w:lastRenderedPageBreak/>
              <w:t>Subscription Version Modify</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 xml:space="preserve">M-SET: </w:t>
            </w:r>
            <w:r>
              <w:br/>
              <w:t>scoped and filtered for intended subscriptionVersion criteria setting relevant attributes</w:t>
            </w:r>
          </w:p>
        </w:tc>
        <w:tc>
          <w:tcPr>
            <w:tcW w:w="2268" w:type="dxa"/>
          </w:tcPr>
          <w:p w:rsidR="0043169E" w:rsidRDefault="0043169E">
            <w:pPr>
              <w:pStyle w:val="TableText"/>
              <w:spacing w:before="60" w:after="60"/>
            </w:pPr>
            <w:r>
              <w:t>lnpSubscriptions</w:t>
            </w:r>
          </w:p>
        </w:tc>
      </w:tr>
      <w:tr w:rsidR="0043169E">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from SOA</w:t>
            </w:r>
          </w:p>
          <w:p w:rsidR="0043169E" w:rsidRDefault="0043169E">
            <w:pPr>
              <w:pStyle w:val="TableText"/>
              <w:keepNext/>
              <w:keepLines/>
              <w:spacing w:before="60" w:after="60"/>
              <w:ind w:left="162" w:hanging="162"/>
            </w:pPr>
            <w:r>
              <w:t>from LOCAL SMS</w:t>
            </w:r>
          </w:p>
        </w:tc>
        <w:tc>
          <w:tcPr>
            <w:tcW w:w="3600" w:type="dxa"/>
          </w:tcPr>
          <w:p w:rsidR="0043169E" w:rsidRDefault="0043169E">
            <w:pPr>
              <w:pStyle w:val="TableText"/>
              <w:keepNext/>
              <w:keepLines/>
              <w:spacing w:before="60" w:after="60"/>
              <w:ind w:left="158" w:hanging="158"/>
            </w:pPr>
            <w:r>
              <w:t xml:space="preserve">M-GET: </w:t>
            </w:r>
            <w:r>
              <w:br/>
              <w:t>scoped and filtered for intended subscriptionVersionNPAC criteria setting relevant attributes</w:t>
            </w:r>
          </w:p>
        </w:tc>
        <w:tc>
          <w:tcPr>
            <w:tcW w:w="2268" w:type="dxa"/>
          </w:tcPr>
          <w:p w:rsidR="0043169E" w:rsidRDefault="0043169E">
            <w:pPr>
              <w:pStyle w:val="TableText"/>
              <w:keepNext/>
              <w:keepLines/>
              <w:spacing w:before="60" w:after="60"/>
            </w:pPr>
            <w:r>
              <w:t>lnpSubscriptions</w:t>
            </w:r>
          </w:p>
        </w:tc>
      </w:tr>
      <w:tr w:rsidR="0043169E">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to LOCAL SMS</w:t>
            </w:r>
          </w:p>
        </w:tc>
        <w:tc>
          <w:tcPr>
            <w:tcW w:w="3600" w:type="dxa"/>
          </w:tcPr>
          <w:p w:rsidR="0043169E" w:rsidRDefault="0043169E">
            <w:pPr>
              <w:pStyle w:val="TableText"/>
              <w:keepNext/>
              <w:keepLines/>
              <w:spacing w:before="60" w:after="60"/>
              <w:ind w:left="158" w:hanging="158"/>
            </w:pPr>
            <w:r>
              <w:t>M-GET:</w:t>
            </w:r>
            <w:r>
              <w:br/>
              <w:t>scoped and filtered for intended subscriptionVersion criteria</w:t>
            </w:r>
          </w:p>
        </w:tc>
        <w:tc>
          <w:tcPr>
            <w:tcW w:w="2268" w:type="dxa"/>
          </w:tcPr>
          <w:p w:rsidR="0043169E" w:rsidRDefault="0043169E">
            <w:pPr>
              <w:pStyle w:val="TableText"/>
              <w:keepNext/>
              <w:keepLines/>
              <w:spacing w:before="60" w:after="60"/>
            </w:pPr>
            <w:r>
              <w:t>lnpSubscriptions</w:t>
            </w:r>
          </w:p>
        </w:tc>
      </w:tr>
    </w:tbl>
    <w:p w:rsidR="0043169E" w:rsidRDefault="0043169E">
      <w:pPr>
        <w:pStyle w:val="Heading3"/>
      </w:pPr>
      <w:bookmarkStart w:id="634" w:name="_Toc368488142"/>
      <w:bookmarkStart w:id="635" w:name="_Toc387211330"/>
      <w:bookmarkStart w:id="636" w:name="_Toc387214243"/>
      <w:bookmarkStart w:id="637" w:name="_Toc387214528"/>
      <w:bookmarkStart w:id="638" w:name="_Toc387655223"/>
      <w:bookmarkStart w:id="639" w:name="_Toc476614340"/>
      <w:bookmarkStart w:id="640" w:name="_Toc483803326"/>
      <w:bookmarkStart w:id="641" w:name="_Toc116975695"/>
      <w:bookmarkStart w:id="642" w:name="_Toc249174941"/>
      <w:bookmarkStart w:id="643" w:name="_Toc356377213"/>
      <w:bookmarkStart w:id="644" w:name="_Toc356628710"/>
      <w:bookmarkStart w:id="645" w:name="_Toc356628771"/>
      <w:bookmarkStart w:id="646" w:name="_Toc356629212"/>
      <w:bookmarkStart w:id="647" w:name="_Toc360606713"/>
      <w:r>
        <w:t>Managed Object Interface Functionality</w:t>
      </w:r>
      <w:bookmarkEnd w:id="634"/>
      <w:bookmarkEnd w:id="635"/>
      <w:bookmarkEnd w:id="636"/>
      <w:bookmarkEnd w:id="637"/>
      <w:bookmarkEnd w:id="638"/>
      <w:bookmarkEnd w:id="639"/>
      <w:bookmarkEnd w:id="640"/>
      <w:bookmarkEnd w:id="641"/>
      <w:bookmarkEnd w:id="642"/>
    </w:p>
    <w:bookmarkEnd w:id="643"/>
    <w:bookmarkEnd w:id="644"/>
    <w:bookmarkEnd w:id="645"/>
    <w:bookmarkEnd w:id="646"/>
    <w:bookmarkEnd w:id="647"/>
    <w:p w:rsidR="0043169E" w:rsidRDefault="0043169E">
      <w:pPr>
        <w:pStyle w:val="BodyLevel3"/>
      </w:pPr>
      <w:r>
        <w:t>The table below contains the mapping of the SOA to NPAC SMS and the Local SMS to NPAC SMS managed objects to the interface functionality.</w:t>
      </w:r>
    </w:p>
    <w:p w:rsidR="0043169E" w:rsidRDefault="0043169E">
      <w:pPr>
        <w:pStyle w:val="Caption"/>
        <w:jc w:val="left"/>
      </w:pPr>
      <w:bookmarkStart w:id="648" w:name="_Toc356376316"/>
      <w:bookmarkStart w:id="649" w:name="_Toc356376942"/>
      <w:bookmarkStart w:id="650" w:name="_Toc356644838"/>
      <w:bookmarkStart w:id="651" w:name="_Toc360241136"/>
      <w:r>
        <w:t xml:space="preserve">Exhibit </w:t>
      </w:r>
      <w:r w:rsidR="003E0148">
        <w:fldChar w:fldCharType="begin"/>
      </w:r>
      <w:r>
        <w:instrText xml:space="preserve"> SEQ Exhibit \* ARABIC </w:instrText>
      </w:r>
      <w:r w:rsidR="003E0148">
        <w:fldChar w:fldCharType="separate"/>
      </w:r>
      <w:r>
        <w:rPr>
          <w:noProof/>
        </w:rPr>
        <w:t>9</w:t>
      </w:r>
      <w:r w:rsidR="003E0148">
        <w:fldChar w:fldCharType="end"/>
      </w:r>
      <w:r>
        <w:t>. Managed Object Interface Functionality Table</w:t>
      </w:r>
      <w:bookmarkEnd w:id="648"/>
      <w:bookmarkEnd w:id="649"/>
      <w:bookmarkEnd w:id="650"/>
      <w:bookmarkEnd w:id="651"/>
    </w:p>
    <w:p w:rsidR="0043169E" w:rsidRDefault="0043169E">
      <w:bookmarkStart w:id="652" w:name="_Toc35637721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2511"/>
        <w:gridCol w:w="7065"/>
      </w:tblGrid>
      <w:tr w:rsidR="0043169E">
        <w:trPr>
          <w:cantSplit/>
          <w:tblHeader/>
        </w:trPr>
        <w:tc>
          <w:tcPr>
            <w:tcW w:w="2511" w:type="dxa"/>
            <w:shd w:val="solid" w:color="auto" w:fill="auto"/>
          </w:tcPr>
          <w:p w:rsidR="0043169E" w:rsidRDefault="0043169E">
            <w:pPr>
              <w:spacing w:before="60" w:after="60"/>
              <w:rPr>
                <w:b/>
              </w:rPr>
            </w:pPr>
            <w:r>
              <w:rPr>
                <w:b/>
              </w:rPr>
              <w:t>Managed Object Name</w:t>
            </w:r>
          </w:p>
        </w:tc>
        <w:tc>
          <w:tcPr>
            <w:tcW w:w="7065" w:type="dxa"/>
            <w:shd w:val="solid" w:color="auto" w:fill="auto"/>
          </w:tcPr>
          <w:p w:rsidR="0043169E" w:rsidRDefault="0043169E">
            <w:pPr>
              <w:spacing w:before="60" w:after="60"/>
              <w:rPr>
                <w:b/>
              </w:rPr>
            </w:pPr>
            <w:r>
              <w:rPr>
                <w:b/>
              </w:rPr>
              <w:t>Interface Functionality Mapping</w:t>
            </w:r>
          </w:p>
        </w:tc>
      </w:tr>
      <w:tr w:rsidR="0043169E">
        <w:trPr>
          <w:cantSplit/>
        </w:trPr>
        <w:tc>
          <w:tcPr>
            <w:tcW w:w="2511" w:type="dxa"/>
          </w:tcPr>
          <w:p w:rsidR="0043169E" w:rsidRDefault="0043169E">
            <w:pPr>
              <w:spacing w:before="60" w:after="60"/>
            </w:pPr>
            <w:r>
              <w:t xml:space="preserve">lnpAudits </w:t>
            </w:r>
          </w:p>
        </w:tc>
        <w:tc>
          <w:tcPr>
            <w:tcW w:w="7065" w:type="dxa"/>
          </w:tcPr>
          <w:p w:rsidR="0043169E" w:rsidRDefault="0043169E">
            <w:pPr>
              <w:spacing w:before="60" w:after="60"/>
            </w:pPr>
            <w:r>
              <w:t>Container object used to contain all subscription audit objects on the NPAC SMS and the Local SMS.  It is used in the SOA to NPAC SMS interface to support audit functionality.</w:t>
            </w:r>
          </w:p>
        </w:tc>
      </w:tr>
      <w:tr w:rsidR="0043169E">
        <w:trPr>
          <w:cantSplit/>
        </w:trPr>
        <w:tc>
          <w:tcPr>
            <w:tcW w:w="2511" w:type="dxa"/>
          </w:tcPr>
          <w:p w:rsidR="0043169E" w:rsidRDefault="0043169E">
            <w:pPr>
              <w:spacing w:before="60" w:after="60"/>
            </w:pPr>
            <w:r>
              <w:t>lnpLocal SMS</w:t>
            </w:r>
          </w:p>
        </w:tc>
        <w:tc>
          <w:tcPr>
            <w:tcW w:w="7065" w:type="dxa"/>
          </w:tcPr>
          <w:p w:rsidR="0043169E" w:rsidRDefault="0043169E">
            <w:pPr>
              <w:spacing w:before="60" w:after="60"/>
            </w:pPr>
            <w:r>
              <w:t>Container object used to contain all objects on a Local SMS.  It is used in the NPAC SMS to Local SMS interface to support NPAC SMS communication to the service provider Local SMS system.</w:t>
            </w:r>
          </w:p>
        </w:tc>
      </w:tr>
      <w:tr w:rsidR="0043169E">
        <w:trPr>
          <w:cantSplit/>
        </w:trPr>
        <w:tc>
          <w:tcPr>
            <w:tcW w:w="2511" w:type="dxa"/>
          </w:tcPr>
          <w:p w:rsidR="0043169E" w:rsidRDefault="0043169E">
            <w:pPr>
              <w:spacing w:before="60" w:after="60"/>
            </w:pPr>
            <w:r>
              <w:t>lnpLogAudit-DiscrepancyRptRecord</w:t>
            </w:r>
          </w:p>
        </w:tc>
        <w:tc>
          <w:tcPr>
            <w:tcW w:w="7065" w:type="dxa"/>
          </w:tcPr>
          <w:p w:rsidR="0043169E" w:rsidRDefault="0043169E">
            <w:pPr>
              <w:spacing w:before="60" w:after="60"/>
              <w:ind w:left="369" w:hanging="369"/>
            </w:pPr>
            <w:r>
              <w:t>Object used to log information from a</w:t>
            </w:r>
            <w:r>
              <w:br/>
              <w:t>subscriptionAuditDiscrepancyRpt notification.</w:t>
            </w:r>
          </w:p>
        </w:tc>
      </w:tr>
      <w:tr w:rsidR="0043169E">
        <w:trPr>
          <w:cantSplit/>
        </w:trPr>
        <w:tc>
          <w:tcPr>
            <w:tcW w:w="2511" w:type="dxa"/>
          </w:tcPr>
          <w:p w:rsidR="0043169E" w:rsidRDefault="0043169E">
            <w:pPr>
              <w:spacing w:before="60" w:after="60"/>
            </w:pPr>
            <w:r>
              <w:t>lnpLogAuditResultsRecord</w:t>
            </w:r>
          </w:p>
        </w:tc>
        <w:tc>
          <w:tcPr>
            <w:tcW w:w="7065" w:type="dxa"/>
          </w:tcPr>
          <w:p w:rsidR="0043169E" w:rsidRDefault="0043169E">
            <w:pPr>
              <w:spacing w:before="60" w:after="60"/>
              <w:ind w:left="369" w:hanging="369"/>
            </w:pPr>
            <w:r>
              <w:t>Object used to log information from a</w:t>
            </w:r>
            <w:r>
              <w:br/>
              <w:t>subscriptionAuditResults notification.</w:t>
            </w:r>
          </w:p>
        </w:tc>
      </w:tr>
      <w:tr w:rsidR="0043169E">
        <w:trPr>
          <w:cantSplit/>
        </w:trPr>
        <w:tc>
          <w:tcPr>
            <w:tcW w:w="2511" w:type="dxa"/>
          </w:tcPr>
          <w:p w:rsidR="0043169E" w:rsidRDefault="0043169E">
            <w:pPr>
              <w:spacing w:before="60" w:after="60"/>
            </w:pPr>
            <w:r>
              <w:t>lnpLogCancellation AcknowledgeRequest Record</w:t>
            </w:r>
          </w:p>
        </w:tc>
        <w:tc>
          <w:tcPr>
            <w:tcW w:w="7065" w:type="dxa"/>
          </w:tcPr>
          <w:p w:rsidR="0043169E" w:rsidRDefault="0043169E">
            <w:pPr>
              <w:spacing w:before="60" w:after="60"/>
              <w:ind w:left="369" w:hanging="369"/>
            </w:pPr>
            <w:r>
              <w:t>Object used to log information from a</w:t>
            </w:r>
            <w:r>
              <w:br/>
              <w:t>subscriptionVersionCancellationAcknowledgeRequest notification.</w:t>
            </w:r>
          </w:p>
        </w:tc>
      </w:tr>
      <w:tr w:rsidR="0043169E">
        <w:trPr>
          <w:cantSplit/>
        </w:trPr>
        <w:tc>
          <w:tcPr>
            <w:tcW w:w="2511" w:type="dxa"/>
          </w:tcPr>
          <w:p w:rsidR="0043169E" w:rsidRDefault="0043169E">
            <w:pPr>
              <w:spacing w:before="60" w:after="60"/>
            </w:pPr>
            <w:r>
              <w:t>lnpLogDonorSP-CustomerDisconnectDate</w:t>
            </w:r>
            <w:r>
              <w:br/>
              <w:t>Record</w:t>
            </w:r>
          </w:p>
        </w:tc>
        <w:tc>
          <w:tcPr>
            <w:tcW w:w="7065" w:type="dxa"/>
          </w:tcPr>
          <w:p w:rsidR="0043169E" w:rsidRDefault="0043169E">
            <w:pPr>
              <w:spacing w:before="60" w:after="60"/>
              <w:ind w:left="369" w:hanging="369"/>
            </w:pPr>
            <w:r>
              <w:t>Object used to log information from a</w:t>
            </w:r>
            <w:r>
              <w:br/>
              <w:t>subscriptionVersionDonorSP-CustomerDisconnectDate notification.</w:t>
            </w:r>
          </w:p>
        </w:tc>
      </w:tr>
      <w:tr w:rsidR="0043169E">
        <w:trPr>
          <w:cantSplit/>
        </w:trPr>
        <w:tc>
          <w:tcPr>
            <w:tcW w:w="2511" w:type="dxa"/>
          </w:tcPr>
          <w:p w:rsidR="0043169E" w:rsidRDefault="0043169E">
            <w:pPr>
              <w:spacing w:before="60" w:after="60"/>
            </w:pPr>
            <w:r>
              <w:t>lnpLogLocalSMS-ActionResultsRecord</w:t>
            </w:r>
          </w:p>
        </w:tc>
        <w:tc>
          <w:tcPr>
            <w:tcW w:w="7065" w:type="dxa"/>
          </w:tcPr>
          <w:p w:rsidR="0043169E" w:rsidRDefault="0043169E">
            <w:pPr>
              <w:spacing w:before="60" w:after="60"/>
              <w:ind w:left="369" w:hanging="369"/>
            </w:pPr>
            <w:r>
              <w:t>Object used to log information from a</w:t>
            </w:r>
            <w:r>
              <w:br/>
              <w:t>subscriptionVersionLocalSMS-ActionResults notification.</w:t>
            </w:r>
          </w:p>
        </w:tc>
      </w:tr>
      <w:tr w:rsidR="0043169E">
        <w:trPr>
          <w:cantSplit/>
        </w:trPr>
        <w:tc>
          <w:tcPr>
            <w:tcW w:w="2511" w:type="dxa"/>
          </w:tcPr>
          <w:p w:rsidR="0043169E" w:rsidRDefault="0043169E">
            <w:pPr>
              <w:spacing w:before="60" w:after="60"/>
            </w:pPr>
            <w:r>
              <w:t>lnpLogNewNPA-NXXRecord</w:t>
            </w:r>
          </w:p>
        </w:tc>
        <w:tc>
          <w:tcPr>
            <w:tcW w:w="7065" w:type="dxa"/>
          </w:tcPr>
          <w:p w:rsidR="0043169E" w:rsidRDefault="0043169E">
            <w:pPr>
              <w:spacing w:before="60" w:after="60"/>
              <w:ind w:left="369" w:hanging="369"/>
            </w:pPr>
            <w:r>
              <w:t>Object used to log information from a</w:t>
            </w:r>
            <w:r>
              <w:br/>
              <w:t>subscriptionVersionNewNPA-NXX notification.</w:t>
            </w:r>
          </w:p>
        </w:tc>
      </w:tr>
      <w:tr w:rsidR="0043169E">
        <w:trPr>
          <w:cantSplit/>
        </w:trPr>
        <w:tc>
          <w:tcPr>
            <w:tcW w:w="2511" w:type="dxa"/>
          </w:tcPr>
          <w:p w:rsidR="0043169E" w:rsidRDefault="0043169E">
            <w:pPr>
              <w:spacing w:before="60" w:after="60"/>
            </w:pPr>
            <w:r>
              <w:t>lnpLogNewSP-CreateRequestRecord</w:t>
            </w:r>
          </w:p>
        </w:tc>
        <w:tc>
          <w:tcPr>
            <w:tcW w:w="7065" w:type="dxa"/>
          </w:tcPr>
          <w:p w:rsidR="0043169E" w:rsidRDefault="0043169E">
            <w:pPr>
              <w:spacing w:before="60" w:after="60"/>
              <w:ind w:left="369" w:hanging="369"/>
            </w:pPr>
            <w:r>
              <w:t>Object used to log information from a</w:t>
            </w:r>
            <w:r>
              <w:br/>
              <w:t>subscriptionVersionNewSP-CreateRequest notification.</w:t>
            </w:r>
          </w:p>
        </w:tc>
      </w:tr>
      <w:tr w:rsidR="0043169E">
        <w:trPr>
          <w:cantSplit/>
        </w:trPr>
        <w:tc>
          <w:tcPr>
            <w:tcW w:w="2511" w:type="dxa"/>
          </w:tcPr>
          <w:p w:rsidR="0043169E" w:rsidRDefault="0043169E">
            <w:pPr>
              <w:spacing w:before="60" w:after="60"/>
            </w:pPr>
            <w:r>
              <w:t>lnpLogNumberPoolBlockStatusAttributeValueChangeRecord</w:t>
            </w:r>
          </w:p>
        </w:tc>
        <w:tc>
          <w:tcPr>
            <w:tcW w:w="7065" w:type="dxa"/>
          </w:tcPr>
          <w:p w:rsidR="0043169E" w:rsidRDefault="0043169E">
            <w:pPr>
              <w:spacing w:before="60" w:after="60"/>
              <w:ind w:left="369" w:hanging="369"/>
            </w:pPr>
            <w:r>
              <w:t>Object used to log information from a numberPoolBlockStatusAttributeValueChange notification.</w:t>
            </w:r>
          </w:p>
        </w:tc>
      </w:tr>
      <w:tr w:rsidR="0043169E">
        <w:trPr>
          <w:cantSplit/>
        </w:trPr>
        <w:tc>
          <w:tcPr>
            <w:tcW w:w="2511" w:type="dxa"/>
          </w:tcPr>
          <w:p w:rsidR="0043169E" w:rsidRDefault="0043169E">
            <w:pPr>
              <w:spacing w:before="60" w:after="60"/>
            </w:pPr>
            <w:r>
              <w:lastRenderedPageBreak/>
              <w:t>lnpLogOldSP-ConcurrenceRequestRecord</w:t>
            </w:r>
          </w:p>
        </w:tc>
        <w:tc>
          <w:tcPr>
            <w:tcW w:w="7065" w:type="dxa"/>
          </w:tcPr>
          <w:p w:rsidR="0043169E" w:rsidRDefault="0043169E">
            <w:pPr>
              <w:spacing w:before="60" w:after="60"/>
              <w:ind w:left="369" w:hanging="369"/>
            </w:pPr>
            <w:r>
              <w:t>Object used to log information from a</w:t>
            </w:r>
            <w:r>
              <w:br/>
              <w:t>subscriptionVersionOldSP-ConcurrenceRequest notification.</w:t>
            </w:r>
          </w:p>
        </w:tc>
      </w:tr>
      <w:tr w:rsidR="0043169E">
        <w:trPr>
          <w:cantSplit/>
        </w:trPr>
        <w:tc>
          <w:tcPr>
            <w:tcW w:w="2511" w:type="dxa"/>
          </w:tcPr>
          <w:p w:rsidR="0043169E" w:rsidRDefault="0043169E">
            <w:pPr>
              <w:spacing w:before="60" w:after="60"/>
            </w:pPr>
            <w:r>
              <w:t>lnpLogOldSP-</w:t>
            </w:r>
            <w:r>
              <w:br/>
              <w:t>FinalConcurrenceWindow-</w:t>
            </w:r>
            <w:r>
              <w:br/>
              <w:t>Expiration</w:t>
            </w:r>
          </w:p>
        </w:tc>
        <w:tc>
          <w:tcPr>
            <w:tcW w:w="7065" w:type="dxa"/>
          </w:tcPr>
          <w:p w:rsidR="0043169E" w:rsidRDefault="0043169E">
            <w:pPr>
              <w:spacing w:before="60" w:after="60"/>
              <w:ind w:left="369" w:hanging="369"/>
            </w:pPr>
            <w:r>
              <w:t>Object used to log information from a</w:t>
            </w:r>
            <w:r>
              <w:br/>
              <w:t>subscriptionVersionOldSPFinalConcurrenceWindowExpiration notification</w:t>
            </w:r>
          </w:p>
        </w:tc>
      </w:tr>
      <w:tr w:rsidR="0043169E">
        <w:trPr>
          <w:cantSplit/>
        </w:trPr>
        <w:tc>
          <w:tcPr>
            <w:tcW w:w="2511" w:type="dxa"/>
          </w:tcPr>
          <w:p w:rsidR="0043169E" w:rsidRDefault="0043169E">
            <w:pPr>
              <w:spacing w:before="60" w:after="60"/>
            </w:pPr>
            <w:r>
              <w:t>lnpLogOperational-InformationRecord</w:t>
            </w:r>
          </w:p>
        </w:tc>
        <w:tc>
          <w:tcPr>
            <w:tcW w:w="7065" w:type="dxa"/>
          </w:tcPr>
          <w:p w:rsidR="0043169E" w:rsidRDefault="0043169E">
            <w:pPr>
              <w:spacing w:before="60" w:after="60"/>
              <w:ind w:left="369" w:hanging="369"/>
            </w:pPr>
            <w:r>
              <w:t>Object used to log information from a</w:t>
            </w:r>
            <w:r>
              <w:br/>
              <w:t>lnpNPAC-SMS-Operational-Information notification.</w:t>
            </w:r>
          </w:p>
        </w:tc>
      </w:tr>
      <w:tr w:rsidR="0043169E">
        <w:trPr>
          <w:cantSplit/>
        </w:trPr>
        <w:tc>
          <w:tcPr>
            <w:tcW w:w="2511" w:type="dxa"/>
          </w:tcPr>
          <w:p w:rsidR="0043169E" w:rsidRDefault="0043169E">
            <w:pPr>
              <w:pStyle w:val="Date"/>
              <w:spacing w:before="60" w:after="60"/>
            </w:pPr>
            <w:r>
              <w:t>lnpLogRangeAttributeValueChangeRecord</w:t>
            </w:r>
          </w:p>
        </w:tc>
        <w:tc>
          <w:tcPr>
            <w:tcW w:w="7065" w:type="dxa"/>
          </w:tcPr>
          <w:p w:rsidR="0043169E" w:rsidRDefault="0043169E">
            <w:pPr>
              <w:spacing w:before="60" w:after="60"/>
              <w:ind w:left="369" w:hanging="369"/>
            </w:pPr>
            <w:r>
              <w:t>Object used to log information from a lnpLogRangeAttributeValueChange notification.</w:t>
            </w:r>
          </w:p>
        </w:tc>
      </w:tr>
      <w:tr w:rsidR="0043169E">
        <w:trPr>
          <w:cantSplit/>
        </w:trPr>
        <w:tc>
          <w:tcPr>
            <w:tcW w:w="2511" w:type="dxa"/>
          </w:tcPr>
          <w:p w:rsidR="0043169E" w:rsidRDefault="0043169E">
            <w:pPr>
              <w:spacing w:before="60" w:after="60"/>
            </w:pPr>
            <w:r>
              <w:t>lnpLogRangeObjectCreationRecord</w:t>
            </w:r>
          </w:p>
        </w:tc>
        <w:tc>
          <w:tcPr>
            <w:tcW w:w="7065" w:type="dxa"/>
          </w:tcPr>
          <w:p w:rsidR="0043169E" w:rsidRDefault="0043169E">
            <w:pPr>
              <w:spacing w:before="60" w:after="60"/>
              <w:ind w:left="369" w:hanging="369"/>
            </w:pPr>
            <w:r>
              <w:t>Object used to log information from a lnpLogRangeObjectCreation notification.</w:t>
            </w:r>
          </w:p>
        </w:tc>
      </w:tr>
      <w:tr w:rsidR="0043169E">
        <w:trPr>
          <w:cantSplit/>
        </w:trPr>
        <w:tc>
          <w:tcPr>
            <w:tcW w:w="2511" w:type="dxa"/>
          </w:tcPr>
          <w:p w:rsidR="0043169E" w:rsidRDefault="0043169E">
            <w:pPr>
              <w:spacing w:before="60" w:after="60"/>
            </w:pPr>
            <w:r>
              <w:t>lnpLogRangeStatusAttributeValueChangeRecord</w:t>
            </w:r>
          </w:p>
        </w:tc>
        <w:tc>
          <w:tcPr>
            <w:tcW w:w="7065" w:type="dxa"/>
          </w:tcPr>
          <w:p w:rsidR="0043169E" w:rsidRDefault="0043169E">
            <w:pPr>
              <w:spacing w:before="60" w:after="60"/>
              <w:ind w:left="369" w:hanging="369"/>
            </w:pPr>
            <w:r>
              <w:t>Object used to log information from a lnpLogRangeStatusAttributeValueChange notification.</w:t>
            </w:r>
          </w:p>
        </w:tc>
      </w:tr>
      <w:tr w:rsidR="0043169E">
        <w:trPr>
          <w:cantSplit/>
        </w:trPr>
        <w:tc>
          <w:tcPr>
            <w:tcW w:w="2511" w:type="dxa"/>
          </w:tcPr>
          <w:p w:rsidR="0043169E" w:rsidRDefault="0043169E">
            <w:pPr>
              <w:spacing w:before="60" w:after="60"/>
            </w:pPr>
            <w:r>
              <w:t>lnpLogRangeDonorSP-CustomerDisconnectDateRecord</w:t>
            </w:r>
          </w:p>
        </w:tc>
        <w:tc>
          <w:tcPr>
            <w:tcW w:w="7065" w:type="dxa"/>
          </w:tcPr>
          <w:p w:rsidR="0043169E" w:rsidRDefault="0043169E">
            <w:pPr>
              <w:spacing w:before="60" w:after="60"/>
              <w:ind w:left="369" w:hanging="369"/>
            </w:pPr>
            <w:r>
              <w:t>Object used to log information from a lnpLogRangeDonorSP-CustomerDisconnectDate notification.</w:t>
            </w:r>
          </w:p>
        </w:tc>
      </w:tr>
      <w:tr w:rsidR="0043169E">
        <w:trPr>
          <w:cantSplit/>
        </w:trPr>
        <w:tc>
          <w:tcPr>
            <w:tcW w:w="2511" w:type="dxa"/>
          </w:tcPr>
          <w:p w:rsidR="0043169E" w:rsidRDefault="0043169E">
            <w:pPr>
              <w:spacing w:before="60" w:after="60"/>
            </w:pPr>
            <w:r>
              <w:t>lnpLogRangeCancellationAcknowledgeRecord</w:t>
            </w:r>
          </w:p>
        </w:tc>
        <w:tc>
          <w:tcPr>
            <w:tcW w:w="7065" w:type="dxa"/>
          </w:tcPr>
          <w:p w:rsidR="0043169E" w:rsidRDefault="0043169E">
            <w:pPr>
              <w:spacing w:before="60" w:after="60"/>
              <w:ind w:left="369" w:hanging="369"/>
            </w:pPr>
            <w:r>
              <w:t>Object used to log information from a lnpLogRangeCancellationAcknowledge notification.</w:t>
            </w:r>
          </w:p>
        </w:tc>
      </w:tr>
      <w:tr w:rsidR="0043169E">
        <w:trPr>
          <w:cantSplit/>
        </w:trPr>
        <w:tc>
          <w:tcPr>
            <w:tcW w:w="2511" w:type="dxa"/>
          </w:tcPr>
          <w:p w:rsidR="0043169E" w:rsidRDefault="0043169E">
            <w:pPr>
              <w:spacing w:before="60" w:after="60"/>
            </w:pPr>
            <w:r>
              <w:t>lnpLogRangeNewSP-CreateRequestRecord</w:t>
            </w:r>
          </w:p>
        </w:tc>
        <w:tc>
          <w:tcPr>
            <w:tcW w:w="7065" w:type="dxa"/>
          </w:tcPr>
          <w:p w:rsidR="0043169E" w:rsidRDefault="0043169E">
            <w:pPr>
              <w:spacing w:before="60" w:after="60"/>
              <w:ind w:left="369" w:hanging="369"/>
            </w:pPr>
            <w:r>
              <w:t>Object used to log information from a lnpLogRangeNewSP-CreateRequest notification.</w:t>
            </w:r>
          </w:p>
        </w:tc>
      </w:tr>
      <w:tr w:rsidR="0043169E">
        <w:trPr>
          <w:cantSplit/>
        </w:trPr>
        <w:tc>
          <w:tcPr>
            <w:tcW w:w="2511" w:type="dxa"/>
          </w:tcPr>
          <w:p w:rsidR="0043169E" w:rsidRDefault="0043169E">
            <w:pPr>
              <w:spacing w:before="60" w:after="60"/>
            </w:pPr>
            <w:r>
              <w:t>lnpLogRangeNewSP-FinalCreateWindowExpirationRecord</w:t>
            </w:r>
          </w:p>
        </w:tc>
        <w:tc>
          <w:tcPr>
            <w:tcW w:w="7065" w:type="dxa"/>
          </w:tcPr>
          <w:p w:rsidR="0043169E" w:rsidRDefault="0043169E">
            <w:pPr>
              <w:spacing w:before="60" w:after="60"/>
              <w:ind w:left="369" w:hanging="369"/>
            </w:pPr>
            <w:r>
              <w:t>Object used to log information from a lnpLogRangeNewSP-FinalCreateWindowExpiration notification.</w:t>
            </w:r>
          </w:p>
        </w:tc>
      </w:tr>
      <w:tr w:rsidR="0043169E">
        <w:trPr>
          <w:cantSplit/>
        </w:trPr>
        <w:tc>
          <w:tcPr>
            <w:tcW w:w="2511" w:type="dxa"/>
          </w:tcPr>
          <w:p w:rsidR="0043169E" w:rsidRDefault="0043169E">
            <w:pPr>
              <w:spacing w:before="60" w:after="60"/>
            </w:pPr>
            <w:r>
              <w:t>lnpLogNewSP-FinalCreateWindowExpirationRecord</w:t>
            </w:r>
          </w:p>
        </w:tc>
        <w:tc>
          <w:tcPr>
            <w:tcW w:w="7065" w:type="dxa"/>
          </w:tcPr>
          <w:p w:rsidR="0043169E" w:rsidRDefault="0043169E">
            <w:pPr>
              <w:spacing w:before="60" w:after="60"/>
              <w:ind w:left="369" w:hanging="369"/>
            </w:pPr>
            <w:r>
              <w:t>Object used to log information from a lnpLogNewSP-FinalCreateWindowExpiration notification.</w:t>
            </w:r>
          </w:p>
          <w:p w:rsidR="0043169E" w:rsidRDefault="0043169E">
            <w:pPr>
              <w:spacing w:before="60" w:after="60"/>
              <w:ind w:left="369" w:hanging="369"/>
            </w:pPr>
          </w:p>
        </w:tc>
      </w:tr>
      <w:tr w:rsidR="0043169E">
        <w:trPr>
          <w:cantSplit/>
        </w:trPr>
        <w:tc>
          <w:tcPr>
            <w:tcW w:w="2511" w:type="dxa"/>
          </w:tcPr>
          <w:p w:rsidR="0043169E" w:rsidRDefault="0043169E">
            <w:pPr>
              <w:spacing w:before="60" w:after="60"/>
            </w:pPr>
            <w:r>
              <w:t>lnpLogRangeOldSP-ConcurrenceRequestRecord</w:t>
            </w:r>
          </w:p>
        </w:tc>
        <w:tc>
          <w:tcPr>
            <w:tcW w:w="7065" w:type="dxa"/>
          </w:tcPr>
          <w:p w:rsidR="0043169E" w:rsidRDefault="0043169E">
            <w:pPr>
              <w:spacing w:before="60" w:after="60"/>
              <w:ind w:left="369" w:hanging="369"/>
            </w:pPr>
            <w:r>
              <w:t>Object used to log information from a lnpLogRangeOldSP-ConcurrenceRequest notification.</w:t>
            </w:r>
          </w:p>
        </w:tc>
      </w:tr>
      <w:tr w:rsidR="0043169E">
        <w:trPr>
          <w:cantSplit/>
        </w:trPr>
        <w:tc>
          <w:tcPr>
            <w:tcW w:w="2511" w:type="dxa"/>
          </w:tcPr>
          <w:p w:rsidR="0043169E" w:rsidRDefault="0043169E">
            <w:pPr>
              <w:spacing w:before="60" w:after="60"/>
            </w:pPr>
            <w:r>
              <w:t>lnpLogRangeOldSPFinalConcurrenceWindowExpirationRecord</w:t>
            </w:r>
          </w:p>
        </w:tc>
        <w:tc>
          <w:tcPr>
            <w:tcW w:w="7065" w:type="dxa"/>
          </w:tcPr>
          <w:p w:rsidR="0043169E" w:rsidRDefault="0043169E">
            <w:pPr>
              <w:spacing w:before="60" w:after="60"/>
              <w:ind w:left="369" w:hanging="369"/>
            </w:pPr>
            <w:r>
              <w:t>Object used to log information from a lnpLogRangeOldSPFinalConcurrenceWindowExpiration notification.</w:t>
            </w:r>
          </w:p>
        </w:tc>
      </w:tr>
      <w:tr w:rsidR="0043169E">
        <w:trPr>
          <w:cantSplit/>
        </w:trPr>
        <w:tc>
          <w:tcPr>
            <w:tcW w:w="2511" w:type="dxa"/>
          </w:tcPr>
          <w:p w:rsidR="0043169E" w:rsidRDefault="0043169E">
            <w:pPr>
              <w:spacing w:before="60" w:after="60"/>
            </w:pPr>
            <w:r>
              <w:t>lnpLogStatusAttributeValueChangeRecord</w:t>
            </w:r>
          </w:p>
        </w:tc>
        <w:tc>
          <w:tcPr>
            <w:tcW w:w="7065" w:type="dxa"/>
          </w:tcPr>
          <w:p w:rsidR="0043169E" w:rsidRDefault="0043169E">
            <w:pPr>
              <w:spacing w:before="60" w:after="60"/>
              <w:ind w:left="369" w:hanging="369"/>
            </w:pPr>
            <w:r>
              <w:t>Object used to log information from a</w:t>
            </w:r>
            <w:r>
              <w:br/>
              <w:t>subscriptionVersionStatusAttributeValueChange notification.</w:t>
            </w:r>
          </w:p>
        </w:tc>
      </w:tr>
      <w:tr w:rsidR="0043169E">
        <w:trPr>
          <w:cantSplit/>
        </w:trPr>
        <w:tc>
          <w:tcPr>
            <w:tcW w:w="2511" w:type="dxa"/>
          </w:tcPr>
          <w:p w:rsidR="0043169E" w:rsidRDefault="0043169E">
            <w:pPr>
              <w:spacing w:before="60" w:after="60"/>
            </w:pPr>
            <w:r>
              <w:t>lnpLogHeartbeat-InformationRecord</w:t>
            </w:r>
          </w:p>
        </w:tc>
        <w:tc>
          <w:tcPr>
            <w:tcW w:w="7065" w:type="dxa"/>
          </w:tcPr>
          <w:p w:rsidR="0043169E" w:rsidRDefault="0043169E">
            <w:pPr>
              <w:pStyle w:val="Date"/>
              <w:keepNext/>
              <w:keepLines/>
              <w:spacing w:before="60" w:after="60"/>
              <w:ind w:left="369" w:hanging="369"/>
            </w:pPr>
            <w:r>
              <w:t>Object used to log information from a</w:t>
            </w:r>
            <w:r>
              <w:br/>
              <w:t>Heartbeat-Information notification.</w:t>
            </w:r>
          </w:p>
        </w:tc>
      </w:tr>
      <w:tr w:rsidR="0043169E">
        <w:trPr>
          <w:cantSplit/>
        </w:trPr>
        <w:tc>
          <w:tcPr>
            <w:tcW w:w="2511" w:type="dxa"/>
          </w:tcPr>
          <w:p w:rsidR="0043169E" w:rsidRDefault="0043169E">
            <w:pPr>
              <w:spacing w:before="60" w:after="60"/>
            </w:pPr>
            <w:r>
              <w:t>lnpLogSwimProcessing-RecoveryResultsRecord</w:t>
            </w:r>
          </w:p>
        </w:tc>
        <w:tc>
          <w:tcPr>
            <w:tcW w:w="7065" w:type="dxa"/>
          </w:tcPr>
          <w:p w:rsidR="0043169E" w:rsidRDefault="0043169E">
            <w:pPr>
              <w:pStyle w:val="Date"/>
              <w:keepNext/>
              <w:keepLines/>
              <w:spacing w:before="60" w:after="60"/>
            </w:pPr>
            <w:r>
              <w:t>Object used to log information from a swimProcessing-RecoveryResults notification.</w:t>
            </w:r>
          </w:p>
        </w:tc>
      </w:tr>
      <w:tr w:rsidR="0043169E">
        <w:trPr>
          <w:cantSplit/>
        </w:trPr>
        <w:tc>
          <w:tcPr>
            <w:tcW w:w="2511" w:type="dxa"/>
          </w:tcPr>
          <w:p w:rsidR="0043169E" w:rsidRDefault="0043169E">
            <w:pPr>
              <w:spacing w:before="60" w:after="60"/>
            </w:pPr>
            <w:r>
              <w:t xml:space="preserve">lnpNetwork </w:t>
            </w:r>
          </w:p>
        </w:tc>
        <w:tc>
          <w:tcPr>
            <w:tcW w:w="7065" w:type="dxa"/>
          </w:tcPr>
          <w:p w:rsidR="0043169E" w:rsidRDefault="0043169E">
            <w:pPr>
              <w:keepNext/>
              <w:keepLines/>
              <w:spacing w:before="60" w:after="60"/>
            </w:pPr>
            <w:r>
              <w:t>Container object used to contain all service provider network data on the NPAC SMS, SOA, and Local SMS.  It is used in the NPAC SMS to Local SMS and SOA to NPAC SMS interfaces to support downloading of network data to the Local SMS and/or SOA and the functionality that allows service providers to create/delete their network data on the NPAC SMS.</w:t>
            </w:r>
          </w:p>
        </w:tc>
      </w:tr>
      <w:tr w:rsidR="0043169E">
        <w:trPr>
          <w:cantSplit/>
        </w:trPr>
        <w:tc>
          <w:tcPr>
            <w:tcW w:w="2511" w:type="dxa"/>
          </w:tcPr>
          <w:p w:rsidR="0043169E" w:rsidRDefault="0043169E">
            <w:pPr>
              <w:spacing w:before="60" w:after="60"/>
            </w:pPr>
            <w:r>
              <w:lastRenderedPageBreak/>
              <w:t>lnpNPAC-SMS</w:t>
            </w:r>
          </w:p>
        </w:tc>
        <w:tc>
          <w:tcPr>
            <w:tcW w:w="7065" w:type="dxa"/>
          </w:tcPr>
          <w:p w:rsidR="0043169E" w:rsidRDefault="0043169E">
            <w:pPr>
              <w:spacing w:before="60" w:after="60"/>
            </w:pPr>
            <w:r>
              <w:t>Container object used to contain all objects on a NPAC SMS.  It is used in the NPAC SMS to Local SMS and SOA to NPAC SMS interfaces to support NPAC SMS communication from the service provider Local SMS and the SOA systems.</w:t>
            </w:r>
          </w:p>
        </w:tc>
      </w:tr>
      <w:tr w:rsidR="0043169E">
        <w:trPr>
          <w:cantSplit/>
        </w:trPr>
        <w:tc>
          <w:tcPr>
            <w:tcW w:w="2511" w:type="dxa"/>
          </w:tcPr>
          <w:p w:rsidR="0043169E" w:rsidRDefault="0043169E">
            <w:pPr>
              <w:spacing w:before="60" w:after="60"/>
            </w:pPr>
            <w:r>
              <w:t xml:space="preserve">lnpServiceProvs </w:t>
            </w:r>
          </w:p>
        </w:tc>
        <w:tc>
          <w:tcPr>
            <w:tcW w:w="7065" w:type="dxa"/>
          </w:tcPr>
          <w:p w:rsidR="0043169E" w:rsidRDefault="0043169E">
            <w:pPr>
              <w:spacing w:before="60" w:after="60"/>
            </w:pPr>
            <w:r>
              <w:t>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on the NPAC SMS.  Service providers can only retrieve their service provider data.</w:t>
            </w:r>
          </w:p>
        </w:tc>
      </w:tr>
      <w:tr w:rsidR="0043169E">
        <w:trPr>
          <w:cantSplit/>
        </w:trPr>
        <w:tc>
          <w:tcPr>
            <w:tcW w:w="2511" w:type="dxa"/>
          </w:tcPr>
          <w:p w:rsidR="0043169E" w:rsidRDefault="0043169E">
            <w:pPr>
              <w:spacing w:before="60" w:after="60"/>
            </w:pPr>
            <w:r>
              <w:t>lnpSOA</w:t>
            </w:r>
          </w:p>
        </w:tc>
        <w:tc>
          <w:tcPr>
            <w:tcW w:w="7065" w:type="dxa"/>
          </w:tcPr>
          <w:p w:rsidR="0043169E" w:rsidRDefault="0043169E">
            <w:pPr>
              <w:spacing w:before="60" w:after="60"/>
            </w:pPr>
            <w:r>
              <w:t>Container object used to contain all objects on a SOA  It is used in the SOA to NPAC SMS interface to support NPAC SMS communication to the service provider SOA system.</w:t>
            </w:r>
          </w:p>
        </w:tc>
      </w:tr>
      <w:tr w:rsidR="0043169E">
        <w:trPr>
          <w:cantSplit/>
        </w:trPr>
        <w:tc>
          <w:tcPr>
            <w:tcW w:w="2511" w:type="dxa"/>
          </w:tcPr>
          <w:p w:rsidR="0043169E" w:rsidRDefault="0043169E">
            <w:pPr>
              <w:spacing w:before="60" w:after="60"/>
            </w:pPr>
            <w:r>
              <w:t xml:space="preserve">lnpSubscriptions </w:t>
            </w:r>
          </w:p>
        </w:tc>
        <w:tc>
          <w:tcPr>
            <w:tcW w:w="7065" w:type="dxa"/>
          </w:tcPr>
          <w:p w:rsidR="0043169E" w:rsidRDefault="0043169E">
            <w:pPr>
              <w:spacing w:before="60" w:after="60"/>
            </w:pPr>
            <w:r>
              <w:t>Container object used to contain all subscription versions and number pool blocks on the NPAC SMS and the Local SMS.  It is used in the NPAC SMS to Local SMS and SOA to NPAC SMS interfaces to support query of subscription and number pool block data  on the NPAC SMS and downloading of subscription and number pool block data to the Local SMS.</w:t>
            </w:r>
          </w:p>
        </w:tc>
      </w:tr>
      <w:tr w:rsidR="0043169E">
        <w:trPr>
          <w:cantSplit/>
        </w:trPr>
        <w:tc>
          <w:tcPr>
            <w:tcW w:w="2511" w:type="dxa"/>
          </w:tcPr>
          <w:p w:rsidR="0043169E" w:rsidRDefault="0043169E">
            <w:pPr>
              <w:spacing w:before="60" w:after="60"/>
            </w:pPr>
            <w:r>
              <w:t>lsmsFilterNPA-NXX</w:t>
            </w:r>
          </w:p>
        </w:tc>
        <w:tc>
          <w:tcPr>
            <w:tcW w:w="7065" w:type="dxa"/>
          </w:tcPr>
          <w:p w:rsidR="0043169E" w:rsidRDefault="0043169E">
            <w:pPr>
              <w:spacing w:before="60" w:after="60"/>
            </w:pPr>
            <w:r>
              <w:t>Object used to represent the NPA-NXX values for which a service provider does not want to be informed of subscription version broadcasts.</w:t>
            </w:r>
          </w:p>
        </w:tc>
      </w:tr>
      <w:tr w:rsidR="0043169E">
        <w:trPr>
          <w:cantSplit/>
        </w:trPr>
        <w:tc>
          <w:tcPr>
            <w:tcW w:w="2511" w:type="dxa"/>
          </w:tcPr>
          <w:p w:rsidR="0043169E" w:rsidRDefault="0043169E">
            <w:pPr>
              <w:spacing w:before="60" w:after="60"/>
            </w:pPr>
            <w:r>
              <w:t>numberPoolBlock</w:t>
            </w:r>
          </w:p>
        </w:tc>
        <w:tc>
          <w:tcPr>
            <w:tcW w:w="7065" w:type="dxa"/>
          </w:tcPr>
          <w:p w:rsidR="0043169E" w:rsidRDefault="0043169E">
            <w:pPr>
              <w:spacing w:before="60" w:after="60"/>
            </w:pPr>
            <w:r>
              <w:t>Object used to represent a number pool block on the Local SMS. These objects are used to support number pool block download from the NPAC SMS to the EDR Local SMS using the NPAC SMS to Local SMS interface.</w:t>
            </w:r>
          </w:p>
          <w:p w:rsidR="0043169E" w:rsidRDefault="0043169E">
            <w:pPr>
              <w:spacing w:before="60" w:after="60"/>
            </w:pPr>
          </w:p>
          <w:p w:rsidR="0043169E" w:rsidRDefault="0043169E">
            <w:pPr>
              <w:spacing w:before="60" w:after="60"/>
            </w:pPr>
            <w:r>
              <w:t>Local SMS may support this object by setting the “NPAC Customer LSMS EDR Indicator” to TRUE in their service provider profile on the NPAC SMS.</w:t>
            </w:r>
          </w:p>
        </w:tc>
      </w:tr>
      <w:tr w:rsidR="0043169E">
        <w:trPr>
          <w:cantSplit/>
        </w:trPr>
        <w:tc>
          <w:tcPr>
            <w:tcW w:w="2511" w:type="dxa"/>
          </w:tcPr>
          <w:p w:rsidR="0043169E" w:rsidRDefault="0043169E">
            <w:pPr>
              <w:spacing w:before="60" w:after="60"/>
            </w:pPr>
            <w:r>
              <w:t>numberPoolBlockNPAC</w:t>
            </w:r>
          </w:p>
        </w:tc>
        <w:tc>
          <w:tcPr>
            <w:tcW w:w="7065" w:type="dxa"/>
          </w:tcPr>
          <w:p w:rsidR="0043169E" w:rsidRDefault="0043169E">
            <w:pPr>
              <w:spacing w:before="60" w:after="60"/>
            </w:pPr>
            <w:r>
              <w:t>Object used to represent a number pool block on the NPAC SMS. These objects are used to support number pool block administration from the SOA using the SOA to NPAC SMS interface. Capability is provided to the SOA for creation and modification. The NPAC SMS can create, modify and delete.</w:t>
            </w:r>
          </w:p>
        </w:tc>
      </w:tr>
      <w:tr w:rsidR="0043169E">
        <w:trPr>
          <w:cantSplit/>
        </w:trPr>
        <w:tc>
          <w:tcPr>
            <w:tcW w:w="2511" w:type="dxa"/>
          </w:tcPr>
          <w:p w:rsidR="0043169E" w:rsidRDefault="0043169E">
            <w:pPr>
              <w:spacing w:before="60" w:after="60"/>
            </w:pPr>
            <w:r>
              <w:t>serviceProv</w:t>
            </w:r>
          </w:p>
        </w:tc>
        <w:tc>
          <w:tcPr>
            <w:tcW w:w="7065" w:type="dxa"/>
          </w:tcPr>
          <w:p w:rsidR="0043169E" w:rsidRDefault="0043169E">
            <w:pPr>
              <w:spacing w:before="60" w:after="60"/>
            </w:pPr>
            <w:r>
              <w:t>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on the NPAC SMS except serviceProvId and serviceProvType. Service providers can only retrieve their service provider data.</w:t>
            </w:r>
          </w:p>
        </w:tc>
      </w:tr>
      <w:tr w:rsidR="0043169E">
        <w:trPr>
          <w:cantSplit/>
        </w:trPr>
        <w:tc>
          <w:tcPr>
            <w:tcW w:w="2511" w:type="dxa"/>
          </w:tcPr>
          <w:p w:rsidR="0043169E" w:rsidRDefault="0043169E">
            <w:pPr>
              <w:spacing w:before="60" w:after="60"/>
            </w:pPr>
            <w:r>
              <w:t>serviceProvLRN</w:t>
            </w:r>
          </w:p>
        </w:tc>
        <w:tc>
          <w:tcPr>
            <w:tcW w:w="7065" w:type="dxa"/>
          </w:tcPr>
          <w:p w:rsidR="0043169E" w:rsidRDefault="0043169E">
            <w:pPr>
              <w:spacing w:before="60" w:after="60"/>
            </w:pPr>
            <w:r>
              <w:t>Object used to represent an LRN associated with a service provider on the NPAC SMS, SOA, or Local SMS. These objects are used to support downloading of network LRN data to the Local SMS and/or SOA and the functionality that allows service providers to create/delete their own network LRN data. The service provider will have to add a new object and delete the old one to modify the data.</w:t>
            </w:r>
          </w:p>
        </w:tc>
      </w:tr>
      <w:tr w:rsidR="0043169E">
        <w:trPr>
          <w:cantSplit/>
        </w:trPr>
        <w:tc>
          <w:tcPr>
            <w:tcW w:w="2511" w:type="dxa"/>
          </w:tcPr>
          <w:p w:rsidR="0043169E" w:rsidRDefault="0043169E">
            <w:pPr>
              <w:spacing w:before="60" w:after="60"/>
            </w:pPr>
            <w:r>
              <w:t>serviceProvNetwork</w:t>
            </w:r>
          </w:p>
        </w:tc>
        <w:tc>
          <w:tcPr>
            <w:tcW w:w="7065" w:type="dxa"/>
          </w:tcPr>
          <w:p w:rsidR="0043169E" w:rsidRDefault="0043169E">
            <w:pPr>
              <w:spacing w:before="60" w:after="60"/>
            </w:pPr>
            <w:r>
              <w:t>Container object used to contain network data for a service provider on the NPAC SMS, SOA or Local SMS. It is used in the NPAC SMS to Local SMS and SOA to NPAC SMS interfaces to support downloading of network data to the Local SMS and the functionality that allows service providers to update their network data on the NPAC SMS.</w:t>
            </w:r>
          </w:p>
        </w:tc>
      </w:tr>
      <w:tr w:rsidR="0043169E">
        <w:trPr>
          <w:cantSplit/>
        </w:trPr>
        <w:tc>
          <w:tcPr>
            <w:tcW w:w="2511" w:type="dxa"/>
          </w:tcPr>
          <w:p w:rsidR="0043169E" w:rsidRDefault="0043169E">
            <w:pPr>
              <w:spacing w:before="60" w:after="60"/>
            </w:pPr>
            <w:r>
              <w:lastRenderedPageBreak/>
              <w:t>serviceProvNPA-NXX</w:t>
            </w:r>
          </w:p>
        </w:tc>
        <w:tc>
          <w:tcPr>
            <w:tcW w:w="7065" w:type="dxa"/>
          </w:tcPr>
          <w:p w:rsidR="0043169E" w:rsidRDefault="0043169E">
            <w:pPr>
              <w:spacing w:before="60" w:after="60"/>
            </w:pPr>
            <w:r>
              <w:t>Object used to represent an NPA-NXX associated with a service provider on the NPAC SMS, SOA or Local SMS. These objects are used to support downloading of network NPA-NXX data to the Local SMS and/or SOA and the functionality that allows service providers to create/delete their own network NPA-NXX data. NPA splits are supported only through direct contact with NPAC personnel.</w:t>
            </w:r>
          </w:p>
        </w:tc>
      </w:tr>
      <w:tr w:rsidR="0043169E">
        <w:trPr>
          <w:cantSplit/>
        </w:trPr>
        <w:tc>
          <w:tcPr>
            <w:tcW w:w="2511" w:type="dxa"/>
          </w:tcPr>
          <w:p w:rsidR="0043169E" w:rsidRDefault="0043169E">
            <w:pPr>
              <w:spacing w:before="60" w:after="60"/>
            </w:pPr>
            <w:r>
              <w:t>serviceProvNPA-NXX-X</w:t>
            </w:r>
          </w:p>
        </w:tc>
        <w:tc>
          <w:tcPr>
            <w:tcW w:w="7065" w:type="dxa"/>
          </w:tcPr>
          <w:p w:rsidR="0043169E" w:rsidRDefault="0043169E">
            <w:pPr>
              <w:spacing w:before="60" w:after="60"/>
            </w:pPr>
            <w:r>
              <w:t>Object used to represent an NPA-NXX-X associated with a service provider on the NPAC SMS, SOA or Local SMS. These objects are used in number pooling to support downloading of network NPA-NXX-X data to the Local SMS or SOA. Only the NPAC SMS is allowed to create, delete and modify a service provider’s NPA-NXX-X data.</w:t>
            </w:r>
          </w:p>
          <w:p w:rsidR="0043169E" w:rsidRDefault="0043169E">
            <w:pPr>
              <w:spacing w:before="60" w:after="60"/>
            </w:pPr>
            <w:r>
              <w:t>Local SMS may support this object by setting the “NPAC Customer LSMS NPA-NXX-X Indicator” to TRUE in their service provider profile on the NPAC SMS.</w:t>
            </w:r>
          </w:p>
          <w:p w:rsidR="0043169E" w:rsidRDefault="0043169E">
            <w:pPr>
              <w:spacing w:before="60" w:after="60"/>
            </w:pPr>
            <w:r>
              <w:t>SOA may support this object by setting the “NPAC Customer SOA NPA-NXX-X Indicator” to TRUE in their service provider profile on the NPAC SMS.</w:t>
            </w:r>
          </w:p>
        </w:tc>
      </w:tr>
      <w:tr w:rsidR="0043169E">
        <w:trPr>
          <w:cantSplit/>
        </w:trPr>
        <w:tc>
          <w:tcPr>
            <w:tcW w:w="2511" w:type="dxa"/>
          </w:tcPr>
          <w:p w:rsidR="0043169E" w:rsidRDefault="0043169E">
            <w:pPr>
              <w:spacing w:before="60" w:after="60"/>
            </w:pPr>
            <w:r>
              <w:t xml:space="preserve">subscriptionAudit </w:t>
            </w:r>
          </w:p>
        </w:tc>
        <w:tc>
          <w:tcPr>
            <w:tcW w:w="7065" w:type="dxa"/>
          </w:tcPr>
          <w:p w:rsidR="0043169E" w:rsidRDefault="0043169E">
            <w:pPr>
              <w:spacing w:before="60" w:after="60"/>
            </w:pPr>
            <w:r>
              <w:t>Object used to represent a subscription audit request on the NPAC SMS.  These objects are used to support subscription audit requests from the SOA to the NPAC SMS using the SOA to NPAC SMS interface.  The object supports notifications for audit discrepancies found and audit completion results. If the subscription version LNP type is equal to ‘pool’, the appropriate number pool block will also be audited.</w:t>
            </w:r>
          </w:p>
        </w:tc>
      </w:tr>
      <w:tr w:rsidR="0043169E">
        <w:trPr>
          <w:cantSplit/>
        </w:trPr>
        <w:tc>
          <w:tcPr>
            <w:tcW w:w="2511" w:type="dxa"/>
          </w:tcPr>
          <w:p w:rsidR="0043169E" w:rsidRDefault="0043169E">
            <w:pPr>
              <w:spacing w:before="60" w:after="60"/>
            </w:pPr>
            <w:r>
              <w:t xml:space="preserve">subscriptionVersion </w:t>
            </w:r>
          </w:p>
        </w:tc>
        <w:tc>
          <w:tcPr>
            <w:tcW w:w="7065" w:type="dxa"/>
          </w:tcPr>
          <w:p w:rsidR="0043169E" w:rsidRDefault="0043169E">
            <w:pPr>
              <w:spacing w:before="60" w:after="60"/>
            </w:pPr>
            <w:r>
              <w:t>Object used to represent a subscription version on the Local SMS.  These objects are used to support subscription version download from the NPAC SMS to the Local SMS using the NPAC SMS to Local SMS interface</w:t>
            </w:r>
          </w:p>
        </w:tc>
      </w:tr>
      <w:tr w:rsidR="0043169E">
        <w:trPr>
          <w:cantSplit/>
        </w:trPr>
        <w:tc>
          <w:tcPr>
            <w:tcW w:w="2511" w:type="dxa"/>
          </w:tcPr>
          <w:p w:rsidR="0043169E" w:rsidRDefault="0043169E">
            <w:pPr>
              <w:spacing w:before="60" w:after="60"/>
            </w:pPr>
            <w:r>
              <w:t xml:space="preserve">subscriptionVersionNPAC </w:t>
            </w:r>
          </w:p>
        </w:tc>
        <w:tc>
          <w:tcPr>
            <w:tcW w:w="7065" w:type="dxa"/>
          </w:tcPr>
          <w:p w:rsidR="0043169E" w:rsidRDefault="0043169E">
            <w:pPr>
              <w:spacing w:before="60" w:after="60"/>
            </w:pPr>
            <w:r>
              <w:t>Object used to represent a subscription version on the NPAC SMS.  These objects are used to support subscription administration from the SOA using the SOA to NPAC SMS interface.  Capability is provided for version creation, activation, modification, cancellation, disconnect, and query.</w:t>
            </w:r>
          </w:p>
        </w:tc>
      </w:tr>
    </w:tbl>
    <w:p w:rsidR="0043169E" w:rsidRDefault="0043169E">
      <w:bookmarkStart w:id="653" w:name="_Toc356628711"/>
      <w:bookmarkStart w:id="654" w:name="_Toc356628772"/>
      <w:bookmarkStart w:id="655" w:name="_Toc356629213"/>
      <w:bookmarkStart w:id="656" w:name="_Toc360606714"/>
      <w:bookmarkStart w:id="657" w:name="_Toc367590600"/>
      <w:bookmarkStart w:id="658" w:name="_Toc367606044"/>
    </w:p>
    <w:p w:rsidR="0043169E" w:rsidRDefault="0043169E">
      <w:pPr>
        <w:pStyle w:val="BodyLevel3"/>
        <w:ind w:left="0"/>
      </w:pPr>
      <w:r>
        <w:br w:type="page"/>
      </w:r>
      <w:bookmarkStart w:id="659" w:name="_Toc356377215"/>
      <w:bookmarkStart w:id="660" w:name="_Toc356628712"/>
      <w:bookmarkStart w:id="661" w:name="_Toc356628773"/>
      <w:bookmarkStart w:id="662" w:name="_Toc356629214"/>
      <w:bookmarkStart w:id="663" w:name="_Toc360606715"/>
      <w:bookmarkStart w:id="664" w:name="_Toc367590601"/>
      <w:bookmarkStart w:id="665" w:name="_Toc367606045"/>
      <w:bookmarkStart w:id="666" w:name="_Toc368488144"/>
      <w:bookmarkStart w:id="667" w:name="_Toc387211332"/>
      <w:bookmarkStart w:id="668" w:name="_Toc387214245"/>
      <w:bookmarkStart w:id="669" w:name="_Toc387214530"/>
      <w:bookmarkStart w:id="670" w:name="_Toc387655225"/>
      <w:bookmarkEnd w:id="652"/>
      <w:bookmarkEnd w:id="653"/>
      <w:bookmarkEnd w:id="654"/>
      <w:bookmarkEnd w:id="655"/>
      <w:bookmarkEnd w:id="656"/>
      <w:bookmarkEnd w:id="657"/>
      <w:bookmarkEnd w:id="658"/>
    </w:p>
    <w:p w:rsidR="0043169E" w:rsidRDefault="0043169E">
      <w:pPr>
        <w:pStyle w:val="Heading3"/>
      </w:pPr>
      <w:bookmarkStart w:id="671" w:name="_Toc476614341"/>
      <w:bookmarkStart w:id="672" w:name="_Toc483803327"/>
      <w:bookmarkStart w:id="673" w:name="_Toc116975696"/>
      <w:bookmarkStart w:id="674" w:name="_Toc249174942"/>
      <w:r>
        <w:lastRenderedPageBreak/>
        <w:t>Action Interface Functionality</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rsidR="0043169E" w:rsidRDefault="0043169E">
      <w:pPr>
        <w:pStyle w:val="BodyLevel3"/>
      </w:pPr>
      <w:r>
        <w:t>The table below contains the mapping of the SOA to NPAC SMS and the Local SMS to NPAC SMS actions to the interface functionality.</w:t>
      </w:r>
    </w:p>
    <w:p w:rsidR="0043169E" w:rsidRDefault="0043169E">
      <w:pPr>
        <w:pStyle w:val="Caption"/>
        <w:jc w:val="left"/>
      </w:pPr>
      <w:bookmarkStart w:id="675" w:name="_Toc356376318"/>
      <w:bookmarkStart w:id="676" w:name="_Toc356376944"/>
      <w:bookmarkStart w:id="677" w:name="_Toc356644840"/>
      <w:bookmarkStart w:id="678" w:name="_Toc360241138"/>
      <w:r>
        <w:t xml:space="preserve">Exhibit </w:t>
      </w:r>
      <w:r w:rsidR="003E0148">
        <w:fldChar w:fldCharType="begin"/>
      </w:r>
      <w:r>
        <w:instrText xml:space="preserve"> SEQ Exhibit \* ARABIC </w:instrText>
      </w:r>
      <w:r w:rsidR="003E0148">
        <w:fldChar w:fldCharType="separate"/>
      </w:r>
      <w:r>
        <w:rPr>
          <w:noProof/>
        </w:rPr>
        <w:t>10</w:t>
      </w:r>
      <w:r w:rsidR="003E0148">
        <w:fldChar w:fldCharType="end"/>
      </w:r>
      <w:r>
        <w:t>. The Action Interface Functionality Table</w:t>
      </w:r>
      <w:bookmarkEnd w:id="675"/>
      <w:bookmarkEnd w:id="676"/>
      <w:bookmarkEnd w:id="677"/>
      <w:bookmarkEnd w:id="67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438"/>
        <w:gridCol w:w="6120"/>
      </w:tblGrid>
      <w:tr w:rsidR="0043169E">
        <w:trPr>
          <w:cantSplit/>
          <w:tblHeader/>
        </w:trPr>
        <w:tc>
          <w:tcPr>
            <w:tcW w:w="3438" w:type="dxa"/>
            <w:shd w:val="solid" w:color="auto" w:fill="auto"/>
          </w:tcPr>
          <w:p w:rsidR="0043169E" w:rsidRDefault="0043169E">
            <w:pPr>
              <w:keepNext/>
              <w:keepLines/>
              <w:spacing w:before="60" w:after="60"/>
              <w:rPr>
                <w:b/>
              </w:rPr>
            </w:pPr>
            <w:r>
              <w:rPr>
                <w:b/>
              </w:rPr>
              <w:t>Action Name</w:t>
            </w:r>
          </w:p>
        </w:tc>
        <w:tc>
          <w:tcPr>
            <w:tcW w:w="6120" w:type="dxa"/>
            <w:shd w:val="solid" w:color="auto" w:fill="auto"/>
          </w:tcPr>
          <w:p w:rsidR="0043169E" w:rsidRDefault="0043169E">
            <w:pPr>
              <w:keepNext/>
              <w:keepLines/>
              <w:spacing w:before="60" w:after="60"/>
              <w:rPr>
                <w:b/>
              </w:rPr>
            </w:pPr>
            <w:r>
              <w:rPr>
                <w:b/>
              </w:rPr>
              <w:t>Interface Requirements Mapping</w:t>
            </w:r>
          </w:p>
        </w:tc>
      </w:tr>
      <w:tr w:rsidR="0043169E">
        <w:trPr>
          <w:cantSplit/>
        </w:trPr>
        <w:tc>
          <w:tcPr>
            <w:tcW w:w="3438" w:type="dxa"/>
          </w:tcPr>
          <w:p w:rsidR="0043169E" w:rsidRDefault="0043169E">
            <w:pPr>
              <w:spacing w:before="60" w:after="60"/>
            </w:pPr>
            <w:r>
              <w:t xml:space="preserve">lnpDownload </w:t>
            </w:r>
          </w:p>
        </w:tc>
        <w:tc>
          <w:tcPr>
            <w:tcW w:w="6120" w:type="dxa"/>
          </w:tcPr>
          <w:p w:rsidR="0043169E" w:rsidRDefault="0043169E">
            <w:pPr>
              <w:spacing w:before="60" w:after="60"/>
            </w:pPr>
            <w:r>
              <w:t>This action is used to support the downloading of subscription, number pool block and network data to the Local SMS from the NPAC SMS.  It also supports the downloading of network data to the SOA from the NPAC SMS.</w:t>
            </w:r>
          </w:p>
        </w:tc>
      </w:tr>
      <w:tr w:rsidR="0043169E">
        <w:trPr>
          <w:cantSplit/>
        </w:trPr>
        <w:tc>
          <w:tcPr>
            <w:tcW w:w="3438" w:type="dxa"/>
          </w:tcPr>
          <w:p w:rsidR="0043169E" w:rsidRDefault="0043169E">
            <w:pPr>
              <w:spacing w:before="60" w:after="60"/>
            </w:pPr>
            <w:r>
              <w:t>lnpRecoveryComplete</w:t>
            </w:r>
          </w:p>
        </w:tc>
        <w:tc>
          <w:tcPr>
            <w:tcW w:w="6120" w:type="dxa"/>
          </w:tcPr>
          <w:p w:rsidR="0043169E" w:rsidRDefault="0043169E">
            <w:pPr>
              <w:spacing w:before="60" w:after="60"/>
            </w:pPr>
            <w:r>
              <w:t>This action is used to specify the system has recovered from down time and the transactions performed since the association establishment can now be sent to the Local SMS from the NPAC SMS using the Local SMS to NPAC SMS interface or the SOA from the NPAC SMS using the SOA to NPAC SMS interface.</w:t>
            </w:r>
          </w:p>
        </w:tc>
      </w:tr>
      <w:tr w:rsidR="0043169E">
        <w:trPr>
          <w:cantSplit/>
        </w:trPr>
        <w:tc>
          <w:tcPr>
            <w:tcW w:w="3438" w:type="dxa"/>
          </w:tcPr>
          <w:p w:rsidR="0043169E" w:rsidRDefault="0043169E">
            <w:pPr>
              <w:spacing w:before="60" w:after="60"/>
            </w:pPr>
            <w:r>
              <w:t xml:space="preserve">lnpNotificationRecovery </w:t>
            </w:r>
          </w:p>
        </w:tc>
        <w:tc>
          <w:tcPr>
            <w:tcW w:w="6120" w:type="dxa"/>
          </w:tcPr>
          <w:p w:rsidR="0043169E" w:rsidRDefault="0043169E">
            <w:pPr>
              <w:spacing w:before="60" w:after="60"/>
            </w:pPr>
            <w:r>
              <w:t xml:space="preserve">This action is used to support the downloading of notification data to the SOA and/or Local SMS from the NPAC SMS.  </w:t>
            </w:r>
          </w:p>
        </w:tc>
      </w:tr>
      <w:tr w:rsidR="0043169E">
        <w:trPr>
          <w:cantSplit/>
        </w:trPr>
        <w:tc>
          <w:tcPr>
            <w:tcW w:w="3438" w:type="dxa"/>
          </w:tcPr>
          <w:p w:rsidR="0043169E" w:rsidRDefault="0043169E">
            <w:pPr>
              <w:spacing w:before="60" w:after="60"/>
            </w:pPr>
            <w:r>
              <w:t>numberPoolBlock-Create</w:t>
            </w:r>
          </w:p>
        </w:tc>
        <w:tc>
          <w:tcPr>
            <w:tcW w:w="6120" w:type="dxa"/>
          </w:tcPr>
          <w:p w:rsidR="0043169E" w:rsidRDefault="0043169E">
            <w:pPr>
              <w:spacing w:before="60" w:after="60"/>
            </w:pPr>
            <w:r>
              <w:t>This action is used to support creation of the number pool block object by the block holder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subscriptionVersionActivate </w:t>
            </w:r>
          </w:p>
        </w:tc>
        <w:tc>
          <w:tcPr>
            <w:tcW w:w="6120" w:type="dxa"/>
          </w:tcPr>
          <w:p w:rsidR="0043169E" w:rsidRDefault="0043169E">
            <w:pPr>
              <w:spacing w:before="60" w:after="60"/>
            </w:pPr>
            <w:r>
              <w:t>This action is used to support subscription version activation by the new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subscriptionVersionCancel </w:t>
            </w:r>
          </w:p>
        </w:tc>
        <w:tc>
          <w:tcPr>
            <w:tcW w:w="6120" w:type="dxa"/>
          </w:tcPr>
          <w:p w:rsidR="0043169E" w:rsidRDefault="0043169E">
            <w:pPr>
              <w:spacing w:before="60" w:after="60"/>
            </w:pPr>
            <w:r>
              <w:t>This action is used to support subscription version cancellation by a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subscriptionVersionDisconnect </w:t>
            </w:r>
          </w:p>
        </w:tc>
        <w:tc>
          <w:tcPr>
            <w:tcW w:w="6120" w:type="dxa"/>
          </w:tcPr>
          <w:p w:rsidR="0043169E" w:rsidRDefault="0043169E">
            <w:pPr>
              <w:spacing w:before="60" w:after="60"/>
            </w:pPr>
            <w:r>
              <w:t>This action is used to support subscription version disconnection by the current service provider from the SOA to the NPAC SMS using the SOA to NPAC SMS interface.</w:t>
            </w:r>
          </w:p>
        </w:tc>
      </w:tr>
      <w:tr w:rsidR="0043169E">
        <w:trPr>
          <w:cantSplit/>
        </w:trPr>
        <w:tc>
          <w:tcPr>
            <w:tcW w:w="3438" w:type="dxa"/>
          </w:tcPr>
          <w:p w:rsidR="0043169E" w:rsidRDefault="0043169E">
            <w:pPr>
              <w:spacing w:before="60" w:after="60"/>
            </w:pPr>
            <w:r>
              <w:t>subscriptionVersionLocalSMS-Create</w:t>
            </w:r>
          </w:p>
        </w:tc>
        <w:tc>
          <w:tcPr>
            <w:tcW w:w="6120" w:type="dxa"/>
          </w:tcPr>
          <w:p w:rsidR="0043169E" w:rsidRDefault="0043169E">
            <w:pPr>
              <w:spacing w:before="60" w:after="60"/>
            </w:pPr>
            <w:r>
              <w:t>This action can be used by the NPAC SMS to create multiple subscription versions via the Local SMS to NPAC SMS interface.</w:t>
            </w:r>
          </w:p>
        </w:tc>
      </w:tr>
      <w:tr w:rsidR="0043169E">
        <w:trPr>
          <w:cantSplit/>
        </w:trPr>
        <w:tc>
          <w:tcPr>
            <w:tcW w:w="3438" w:type="dxa"/>
          </w:tcPr>
          <w:p w:rsidR="0043169E" w:rsidRDefault="0043169E">
            <w:pPr>
              <w:spacing w:before="60" w:after="60"/>
            </w:pPr>
            <w:r>
              <w:t xml:space="preserve">subscriptionVersionModify </w:t>
            </w:r>
          </w:p>
        </w:tc>
        <w:tc>
          <w:tcPr>
            <w:tcW w:w="6120" w:type="dxa"/>
          </w:tcPr>
          <w:p w:rsidR="0043169E" w:rsidRDefault="0043169E">
            <w:pPr>
              <w:spacing w:before="60" w:after="60"/>
            </w:pPr>
            <w:r>
              <w:t>This action is used to support subscription version modification by a service provider from the SOA to the NPAC SMS using the SOA to NPAC SMS interface.</w:t>
            </w:r>
          </w:p>
        </w:tc>
      </w:tr>
      <w:tr w:rsidR="0043169E">
        <w:trPr>
          <w:cantSplit/>
        </w:trPr>
        <w:tc>
          <w:tcPr>
            <w:tcW w:w="3438" w:type="dxa"/>
          </w:tcPr>
          <w:p w:rsidR="0043169E" w:rsidRDefault="0043169E">
            <w:pPr>
              <w:spacing w:before="60" w:after="60"/>
            </w:pPr>
            <w:r>
              <w:t>subscriptionVersionNewSP-CancellationAcknowledge</w:t>
            </w:r>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subscriptionVersionNewSP-Create </w:t>
            </w:r>
          </w:p>
        </w:tc>
        <w:tc>
          <w:tcPr>
            <w:tcW w:w="6120" w:type="dxa"/>
          </w:tcPr>
          <w:p w:rsidR="0043169E" w:rsidRDefault="0043169E">
            <w:pPr>
              <w:spacing w:before="60" w:after="60"/>
            </w:pPr>
            <w:r>
              <w:t>This action is used to support subscription version creation by the new service provider from the SOA to the NPAC SMS using the SOA to NPAC SMS interface.</w:t>
            </w:r>
          </w:p>
        </w:tc>
      </w:tr>
      <w:tr w:rsidR="0043169E">
        <w:trPr>
          <w:cantSplit/>
        </w:trPr>
        <w:tc>
          <w:tcPr>
            <w:tcW w:w="3438" w:type="dxa"/>
          </w:tcPr>
          <w:p w:rsidR="0043169E" w:rsidRDefault="0043169E">
            <w:pPr>
              <w:spacing w:before="60" w:after="60"/>
            </w:pPr>
            <w:r>
              <w:t>subscriptionVersionOldSP-CancellationAcknowledge</w:t>
            </w:r>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subscriptionVersionOldSP-Create </w:t>
            </w:r>
          </w:p>
        </w:tc>
        <w:tc>
          <w:tcPr>
            <w:tcW w:w="6120" w:type="dxa"/>
          </w:tcPr>
          <w:p w:rsidR="0043169E" w:rsidRDefault="0043169E">
            <w:pPr>
              <w:spacing w:before="60" w:after="60"/>
            </w:pPr>
            <w:r>
              <w:t>This action is used to support subscription version creation by the old service provider from the SOA to the NPAC SMS using the SOA to NPAC SMS interface.</w:t>
            </w:r>
          </w:p>
        </w:tc>
      </w:tr>
      <w:tr w:rsidR="0043169E">
        <w:trPr>
          <w:cantSplit/>
        </w:trPr>
        <w:tc>
          <w:tcPr>
            <w:tcW w:w="3438" w:type="dxa"/>
          </w:tcPr>
          <w:p w:rsidR="0043169E" w:rsidRDefault="0043169E">
            <w:pPr>
              <w:spacing w:before="60" w:after="60"/>
            </w:pPr>
            <w:r>
              <w:lastRenderedPageBreak/>
              <w:t>subscriptionVersion</w:t>
            </w:r>
            <w:r>
              <w:br/>
              <w:t>RemoveFromConflict</w:t>
            </w:r>
          </w:p>
        </w:tc>
        <w:tc>
          <w:tcPr>
            <w:tcW w:w="6120" w:type="dxa"/>
          </w:tcPr>
          <w:p w:rsidR="0043169E" w:rsidRDefault="0043169E">
            <w:pPr>
              <w:keepNext/>
              <w:keepLines/>
              <w:spacing w:before="60" w:after="60"/>
            </w:pPr>
            <w:r>
              <w:t>This action is used on the NPAC SMS via the SOA to NPAC SMS interface to set the subscription version status from conflict to pending.</w:t>
            </w:r>
          </w:p>
        </w:tc>
      </w:tr>
      <w:tr w:rsidR="0043169E">
        <w:trPr>
          <w:cantSplit/>
        </w:trPr>
        <w:tc>
          <w:tcPr>
            <w:tcW w:w="3438" w:type="dxa"/>
          </w:tcPr>
          <w:p w:rsidR="0043169E" w:rsidRDefault="0043169E">
            <w:pPr>
              <w:spacing w:before="60" w:after="60"/>
            </w:pPr>
            <w:r>
              <w:t>lnpNotificationRecovery</w:t>
            </w:r>
          </w:p>
        </w:tc>
        <w:tc>
          <w:tcPr>
            <w:tcW w:w="6120" w:type="dxa"/>
          </w:tcPr>
          <w:p w:rsidR="0043169E" w:rsidRDefault="0043169E">
            <w:pPr>
              <w:keepNext/>
              <w:keepLines/>
              <w:spacing w:before="60" w:after="60"/>
            </w:pPr>
            <w:r>
              <w:t>This action is used on the NPAC SMS via the SOA to NPAC SMS or Local SMS to NPAC SMS interface to recover notifications.</w:t>
            </w:r>
          </w:p>
        </w:tc>
      </w:tr>
      <w:tr w:rsidR="0043169E">
        <w:trPr>
          <w:cantSplit/>
        </w:trPr>
        <w:tc>
          <w:tcPr>
            <w:tcW w:w="3438" w:type="dxa"/>
          </w:tcPr>
          <w:p w:rsidR="0043169E" w:rsidRDefault="0043169E">
            <w:pPr>
              <w:spacing w:before="60" w:after="60"/>
            </w:pPr>
            <w:r>
              <w:t>subscriptionVersionActivateWithErrorCode</w:t>
            </w:r>
          </w:p>
        </w:tc>
        <w:tc>
          <w:tcPr>
            <w:tcW w:w="6120" w:type="dxa"/>
          </w:tcPr>
          <w:p w:rsidR="0043169E" w:rsidRDefault="0043169E">
            <w:pPr>
              <w:keepNext/>
              <w:keepLines/>
              <w:spacing w:before="60" w:after="60"/>
            </w:pPr>
            <w:r>
              <w:t>This action is used on the SOA to NPAC SMS interface by the new service provider to activate a subscription version id, TN or range of TNs via the SOA to NPAC SMS interface.  This action’s reply contains an optional error code to be returned if the action is not successful.</w:t>
            </w:r>
          </w:p>
        </w:tc>
      </w:tr>
      <w:tr w:rsidR="0043169E">
        <w:trPr>
          <w:cantSplit/>
        </w:trPr>
        <w:tc>
          <w:tcPr>
            <w:tcW w:w="3438" w:type="dxa"/>
          </w:tcPr>
          <w:p w:rsidR="0043169E" w:rsidRDefault="0043169E">
            <w:pPr>
              <w:spacing w:before="60" w:after="60"/>
            </w:pPr>
            <w:r>
              <w:t>subscriptionVersionCancelWithErrorCode</w:t>
            </w:r>
          </w:p>
        </w:tc>
        <w:tc>
          <w:tcPr>
            <w:tcW w:w="6120" w:type="dxa"/>
          </w:tcPr>
          <w:p w:rsidR="0043169E" w:rsidRDefault="0043169E">
            <w:pPr>
              <w:keepNext/>
              <w:keepLines/>
              <w:spacing w:before="60" w:after="60"/>
            </w:pPr>
            <w:r>
              <w:t>The action issued on the SOA to NPAC SMS interface by the SOA to cancel a subscription version.  This action’s reply contains an optional error code to be returned if the action is not successful.</w:t>
            </w:r>
          </w:p>
        </w:tc>
      </w:tr>
      <w:tr w:rsidR="0043169E">
        <w:trPr>
          <w:cantSplit/>
        </w:trPr>
        <w:tc>
          <w:tcPr>
            <w:tcW w:w="3438" w:type="dxa"/>
          </w:tcPr>
          <w:p w:rsidR="0043169E" w:rsidRDefault="0043169E">
            <w:pPr>
              <w:spacing w:before="60" w:after="60"/>
            </w:pPr>
            <w:r>
              <w:t>subscriptionVersionNewSP-CancellationAcknowledgeWithErrorCode</w:t>
            </w:r>
          </w:p>
        </w:tc>
        <w:tc>
          <w:tcPr>
            <w:tcW w:w="6120" w:type="dxa"/>
          </w:tcPr>
          <w:p w:rsidR="0043169E" w:rsidRDefault="0043169E">
            <w:pPr>
              <w:keepNext/>
              <w:keepLines/>
              <w:spacing w:before="60" w:after="60"/>
            </w:pPr>
            <w:r>
              <w:t>This action is used on the SOA to NPAC SMS interface by the new service provider to acknowledge cancellation of a subscriptionVersionNPAC with a status of cancel-pending.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r>
              <w:t>subscriptionVersionRemoveFromConflictWithErrorCode</w:t>
            </w:r>
          </w:p>
        </w:tc>
        <w:tc>
          <w:tcPr>
            <w:tcW w:w="6120" w:type="dxa"/>
          </w:tcPr>
          <w:p w:rsidR="0043169E" w:rsidRDefault="0043169E">
            <w:pPr>
              <w:keepNext/>
              <w:keepLines/>
              <w:spacing w:before="60" w:after="60"/>
            </w:pPr>
            <w:r>
              <w:t>This action used on the SOA to NPAC SMS interface by either the old or new service provider to set the subscription version status from conflict to 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r>
              <w:t>subscriptionVersionOldSP-CancellationAcknowledgeWithErrorCode</w:t>
            </w:r>
          </w:p>
        </w:tc>
        <w:tc>
          <w:tcPr>
            <w:tcW w:w="6120" w:type="dxa"/>
          </w:tcPr>
          <w:p w:rsidR="0043169E" w:rsidRDefault="0043169E">
            <w:pPr>
              <w:keepNext/>
              <w:keepLines/>
              <w:spacing w:before="60" w:after="60"/>
            </w:pPr>
            <w:r>
              <w:t>This action is used on the SOA to NPAC SMS interface by the old service provider to acknowledge cancellation of a subscriptionVersionNPAC with a status of cancel-pending.  This action's reply contains an optional error code to be returned if the action is not successful.</w:t>
            </w:r>
          </w:p>
        </w:tc>
      </w:tr>
    </w:tbl>
    <w:p w:rsidR="0043169E" w:rsidRDefault="0043169E">
      <w:pPr>
        <w:pStyle w:val="BodyLevel3"/>
      </w:pPr>
      <w:bookmarkStart w:id="679" w:name="_Toc356377216"/>
      <w:bookmarkStart w:id="680" w:name="_Toc356628713"/>
      <w:bookmarkStart w:id="681" w:name="_Toc356628774"/>
      <w:bookmarkStart w:id="682" w:name="_Toc356629215"/>
      <w:bookmarkStart w:id="683" w:name="_Toc360606716"/>
      <w:bookmarkStart w:id="684" w:name="_Toc367590602"/>
      <w:bookmarkStart w:id="685" w:name="_Toc367606046"/>
      <w:bookmarkStart w:id="686" w:name="_Toc368488145"/>
      <w:bookmarkStart w:id="687" w:name="_Toc387211333"/>
      <w:bookmarkStart w:id="688" w:name="_Toc387214246"/>
      <w:bookmarkStart w:id="689" w:name="_Toc387214531"/>
      <w:bookmarkStart w:id="690" w:name="_Toc387655226"/>
    </w:p>
    <w:p w:rsidR="0043169E" w:rsidRDefault="0043169E">
      <w:pPr>
        <w:pStyle w:val="BodyLevel3"/>
      </w:pPr>
    </w:p>
    <w:p w:rsidR="0043169E" w:rsidRDefault="0043169E">
      <w:pPr>
        <w:pStyle w:val="Heading3"/>
      </w:pPr>
      <w:bookmarkStart w:id="691" w:name="_Toc476614342"/>
      <w:bookmarkStart w:id="692" w:name="_Toc483803328"/>
      <w:bookmarkStart w:id="693" w:name="_Toc116975697"/>
      <w:bookmarkStart w:id="694" w:name="_Toc249174943"/>
      <w:r>
        <w:t>Notification Interface Functionality</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rsidR="0043169E" w:rsidRDefault="0043169E">
      <w:pPr>
        <w:pStyle w:val="BodyLevel3"/>
      </w:pPr>
      <w:r>
        <w:t>The table below contains the mapping of the SOA to NPAC SMS and the Local SMS to NPAC SMS notifications to the interface functionality.</w:t>
      </w:r>
    </w:p>
    <w:p w:rsidR="0043169E" w:rsidRDefault="0043169E">
      <w:pPr>
        <w:pStyle w:val="BodyLevel3"/>
      </w:pPr>
    </w:p>
    <w:p w:rsidR="0043169E" w:rsidRDefault="0043169E">
      <w:pPr>
        <w:pStyle w:val="Caption"/>
        <w:jc w:val="left"/>
      </w:pPr>
      <w:bookmarkStart w:id="695" w:name="_Toc356376319"/>
      <w:bookmarkStart w:id="696" w:name="_Toc356376945"/>
      <w:bookmarkStart w:id="697" w:name="_Toc356644841"/>
      <w:bookmarkStart w:id="698" w:name="_Toc360241139"/>
      <w:r>
        <w:t xml:space="preserve">Exhibit </w:t>
      </w:r>
      <w:r w:rsidR="003E0148">
        <w:fldChar w:fldCharType="begin"/>
      </w:r>
      <w:r>
        <w:instrText xml:space="preserve"> SEQ Exhibit \* ARABIC </w:instrText>
      </w:r>
      <w:r w:rsidR="003E0148">
        <w:fldChar w:fldCharType="separate"/>
      </w:r>
      <w:r>
        <w:rPr>
          <w:noProof/>
        </w:rPr>
        <w:t>11</w:t>
      </w:r>
      <w:r w:rsidR="003E0148">
        <w:fldChar w:fldCharType="end"/>
      </w:r>
      <w:r>
        <w:t>. The Notification Interface Functionality Table</w:t>
      </w:r>
      <w:bookmarkEnd w:id="695"/>
      <w:bookmarkEnd w:id="696"/>
      <w:bookmarkEnd w:id="697"/>
      <w:bookmarkEnd w:id="69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4608"/>
        <w:gridCol w:w="4950"/>
      </w:tblGrid>
      <w:tr w:rsidR="0043169E">
        <w:trPr>
          <w:cantSplit/>
          <w:tblHeader/>
        </w:trPr>
        <w:tc>
          <w:tcPr>
            <w:tcW w:w="4608" w:type="dxa"/>
            <w:shd w:val="solid" w:color="auto" w:fill="auto"/>
          </w:tcPr>
          <w:p w:rsidR="0043169E" w:rsidRDefault="0043169E">
            <w:pPr>
              <w:spacing w:before="60" w:after="60"/>
              <w:rPr>
                <w:b/>
              </w:rPr>
            </w:pPr>
            <w:r>
              <w:rPr>
                <w:b/>
              </w:rPr>
              <w:t>Notification Name</w:t>
            </w:r>
          </w:p>
        </w:tc>
        <w:tc>
          <w:tcPr>
            <w:tcW w:w="4950" w:type="dxa"/>
            <w:shd w:val="solid" w:color="auto" w:fill="auto"/>
          </w:tcPr>
          <w:p w:rsidR="0043169E" w:rsidRDefault="0043169E">
            <w:pPr>
              <w:spacing w:before="60" w:after="60"/>
              <w:rPr>
                <w:b/>
              </w:rPr>
            </w:pPr>
            <w:r>
              <w:rPr>
                <w:b/>
              </w:rPr>
              <w:t>Interface Requirements Mapping</w:t>
            </w:r>
          </w:p>
        </w:tc>
      </w:tr>
      <w:tr w:rsidR="0043169E">
        <w:trPr>
          <w:cantSplit/>
        </w:trPr>
        <w:tc>
          <w:tcPr>
            <w:tcW w:w="4608" w:type="dxa"/>
          </w:tcPr>
          <w:p w:rsidR="0043169E" w:rsidRDefault="0043169E">
            <w:pPr>
              <w:spacing w:before="60" w:after="60"/>
            </w:pPr>
            <w:r>
              <w:t xml:space="preserve">lnpNPAC-SMS-Operational-Information </w:t>
            </w:r>
          </w:p>
        </w:tc>
        <w:tc>
          <w:tcPr>
            <w:tcW w:w="4950" w:type="dxa"/>
          </w:tcPr>
          <w:p w:rsidR="0043169E" w:rsidRDefault="0043169E">
            <w:pPr>
              <w:spacing w:before="60" w:after="60"/>
            </w:pPr>
            <w:r>
              <w:t>This notification is used to support the reporting of NPAC SMS scheduled down time.  This notification can be issued from the lnpNPAC-SMS object on the NPAC SMS to a SOA via the SOA to NPAC SMS interface or from the NPAC SMS to the Local SMS via the NPAC SMS to Local SMS interface.</w:t>
            </w:r>
          </w:p>
        </w:tc>
      </w:tr>
      <w:tr w:rsidR="0043169E">
        <w:trPr>
          <w:cantSplit/>
        </w:trPr>
        <w:tc>
          <w:tcPr>
            <w:tcW w:w="4608" w:type="dxa"/>
          </w:tcPr>
          <w:p w:rsidR="0043169E" w:rsidRDefault="0043169E">
            <w:pPr>
              <w:spacing w:before="60" w:after="60"/>
            </w:pPr>
            <w:r>
              <w:t>numberPoolBlockStatusAttributeValueChange</w:t>
            </w:r>
          </w:p>
        </w:tc>
        <w:tc>
          <w:tcPr>
            <w:tcW w:w="4950" w:type="dxa"/>
          </w:tcPr>
          <w:p w:rsidR="0043169E" w:rsidRDefault="0043169E">
            <w:pPr>
              <w:spacing w:before="60" w:after="60"/>
            </w:pPr>
            <w:r>
              <w:t>This notification is issued when the number pool block status is modified and can contain the number pool block status and failed service provider list. This notification is issued over the NPAC SMS to SOA interface from the numberPoolBlockNPAC object.</w:t>
            </w:r>
          </w:p>
        </w:tc>
      </w:tr>
      <w:tr w:rsidR="0043169E">
        <w:trPr>
          <w:cantSplit/>
        </w:trPr>
        <w:tc>
          <w:tcPr>
            <w:tcW w:w="4608" w:type="dxa"/>
          </w:tcPr>
          <w:p w:rsidR="0043169E" w:rsidRDefault="0043169E">
            <w:pPr>
              <w:spacing w:before="60" w:after="60"/>
            </w:pPr>
            <w:r>
              <w:lastRenderedPageBreak/>
              <w:t xml:space="preserve">subscriptionAuditDiscrepancyRpt </w:t>
            </w:r>
          </w:p>
        </w:tc>
        <w:tc>
          <w:tcPr>
            <w:tcW w:w="4950" w:type="dxa"/>
          </w:tcPr>
          <w:p w:rsidR="0043169E" w:rsidRDefault="0043169E">
            <w:pPr>
              <w:spacing w:before="60" w:after="60"/>
            </w:pPr>
            <w:r>
              <w:t>This notification is used to support the reporting of audit discrepancies found during audit processing.  This notification can be issued from an audit object on the NPAC SMS to a SOA via the SOA to NPAC SMS interface.</w:t>
            </w:r>
          </w:p>
        </w:tc>
      </w:tr>
      <w:tr w:rsidR="0043169E">
        <w:trPr>
          <w:cantSplit/>
        </w:trPr>
        <w:tc>
          <w:tcPr>
            <w:tcW w:w="4608" w:type="dxa"/>
          </w:tcPr>
          <w:p w:rsidR="0043169E" w:rsidRDefault="0043169E">
            <w:pPr>
              <w:spacing w:before="60" w:after="60"/>
            </w:pPr>
            <w:r>
              <w:t xml:space="preserve">subscriptionAuditResults </w:t>
            </w:r>
          </w:p>
        </w:tc>
        <w:tc>
          <w:tcPr>
            <w:tcW w:w="4950" w:type="dxa"/>
          </w:tcPr>
          <w:p w:rsidR="0043169E" w:rsidRDefault="0043169E">
            <w:pPr>
              <w:spacing w:before="60" w:after="60"/>
            </w:pPr>
            <w:r>
              <w:t>This notification is used to support the reporting of audit processing results.  This notification can be issued from an audit object on the NPAC SMS to a SOA via the SOA to NPAC SMS interface.</w:t>
            </w:r>
          </w:p>
        </w:tc>
      </w:tr>
      <w:tr w:rsidR="0043169E">
        <w:trPr>
          <w:cantSplit/>
        </w:trPr>
        <w:tc>
          <w:tcPr>
            <w:tcW w:w="4608" w:type="dxa"/>
          </w:tcPr>
          <w:p w:rsidR="0043169E" w:rsidRDefault="0043169E">
            <w:pPr>
              <w:keepNext/>
              <w:keepLines/>
              <w:spacing w:before="60" w:after="60"/>
            </w:pPr>
            <w:r>
              <w:t>subscriptionVersionCancellationAcknowledgeRequest</w:t>
            </w:r>
          </w:p>
          <w:p w:rsidR="0043169E" w:rsidRDefault="0043169E">
            <w:pPr>
              <w:keepNext/>
              <w:keepLines/>
              <w:spacing w:before="60" w:after="60"/>
              <w:rPr>
                <w:rFonts w:eastAsia="MS Mincho"/>
                <w:b/>
              </w:rPr>
            </w:pPr>
            <w:r>
              <w:rPr>
                <w:rFonts w:eastAsia="MS Mincho"/>
                <w:b/>
              </w:rPr>
              <w:t>or</w:t>
            </w:r>
          </w:p>
          <w:p w:rsidR="0043169E" w:rsidRDefault="0043169E">
            <w:pPr>
              <w:keepNext/>
              <w:keepLines/>
              <w:spacing w:before="60" w:after="60"/>
              <w:rPr>
                <w:rFonts w:eastAsia="MS Mincho"/>
                <w:bCs/>
              </w:rPr>
            </w:pPr>
            <w:r>
              <w:rPr>
                <w:rFonts w:eastAsia="MS Mincho"/>
                <w:bCs/>
              </w:rPr>
              <w:t>subscriptionVersionRangeNewSP-CancellationAcknowledge</w:t>
            </w:r>
          </w:p>
          <w:p w:rsidR="0043169E" w:rsidRDefault="0043169E">
            <w:pPr>
              <w:keepNext/>
              <w:keepLines/>
              <w:spacing w:before="60" w:after="60"/>
            </w:pPr>
          </w:p>
        </w:tc>
        <w:tc>
          <w:tcPr>
            <w:tcW w:w="4950" w:type="dxa"/>
          </w:tcPr>
          <w:p w:rsidR="0043169E" w:rsidRDefault="0043169E">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rsidR="0043169E" w:rsidRDefault="0043169E">
            <w:pPr>
              <w:keepNext/>
              <w:keepLines/>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rPr>
                <w:b/>
                <w:bCs/>
              </w:rPr>
            </w:pPr>
            <w:r>
              <w:t xml:space="preserve">subscriptionVersionDonorSP-CustomerDisconnectDate </w:t>
            </w:r>
            <w:r>
              <w:rPr>
                <w:b/>
                <w:bCs/>
              </w:rPr>
              <w:t xml:space="preserve">or </w:t>
            </w:r>
          </w:p>
          <w:p w:rsidR="0043169E" w:rsidRDefault="0043169E">
            <w:pPr>
              <w:spacing w:before="60" w:after="60"/>
            </w:pPr>
            <w:r>
              <w:t>subscriptionVersionRangeDonorSP-CustomerDisconnectDate</w:t>
            </w:r>
          </w:p>
          <w:p w:rsidR="0043169E" w:rsidRDefault="0043169E">
            <w:pPr>
              <w:spacing w:before="60" w:after="60"/>
            </w:pPr>
          </w:p>
        </w:tc>
        <w:tc>
          <w:tcPr>
            <w:tcW w:w="4950" w:type="dxa"/>
          </w:tcPr>
          <w:p w:rsidR="0043169E" w:rsidRDefault="0043169E">
            <w:pPr>
              <w:spacing w:before="60" w:after="60"/>
            </w:pPr>
            <w:r>
              <w:t xml:space="preserve">This notification informs the donor service provider SOA that a subscription version is being disconnected. This notification is issued from the NPAC SMS to a SOA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r>
              <w:t>subscriptionVersionLocalSMS-ActionResults</w:t>
            </w:r>
          </w:p>
        </w:tc>
        <w:tc>
          <w:tcPr>
            <w:tcW w:w="4950" w:type="dxa"/>
          </w:tcPr>
          <w:p w:rsidR="0043169E" w:rsidRDefault="0043169E">
            <w:pPr>
              <w:spacing w:before="60" w:after="60"/>
            </w:pPr>
            <w:r>
              <w:t>This notification contains the results of a subscriptionVersionLocalSMS-Create action once all the create requests have been attempted.  It is issued from the Local SMS to the NPAC SMS via the NPAC SMS to Local SMS interface.</w:t>
            </w:r>
          </w:p>
        </w:tc>
      </w:tr>
      <w:tr w:rsidR="0043169E">
        <w:trPr>
          <w:cantSplit/>
        </w:trPr>
        <w:tc>
          <w:tcPr>
            <w:tcW w:w="4608" w:type="dxa"/>
          </w:tcPr>
          <w:p w:rsidR="0043169E" w:rsidRDefault="0043169E">
            <w:pPr>
              <w:pStyle w:val="Date"/>
              <w:spacing w:before="60" w:after="60"/>
            </w:pPr>
            <w:r>
              <w:t>subscriptionVersionNew-NPA-NXX</w:t>
            </w:r>
          </w:p>
        </w:tc>
        <w:tc>
          <w:tcPr>
            <w:tcW w:w="4950" w:type="dxa"/>
          </w:tcPr>
          <w:p w:rsidR="0043169E" w:rsidRDefault="0043169E">
            <w:pPr>
              <w:spacing w:before="60" w:after="60"/>
            </w:pPr>
            <w:r>
              <w:t>This notification informs the Local SMS or SOA of a pending subscription version or new number pool block involving the first use of an NPA-NXX.</w:t>
            </w:r>
          </w:p>
        </w:tc>
      </w:tr>
      <w:tr w:rsidR="0043169E">
        <w:trPr>
          <w:cantSplit/>
        </w:trPr>
        <w:tc>
          <w:tcPr>
            <w:tcW w:w="4608" w:type="dxa"/>
          </w:tcPr>
          <w:p w:rsidR="0043169E" w:rsidRDefault="0043169E">
            <w:pPr>
              <w:spacing w:before="60" w:after="60"/>
            </w:pPr>
            <w:r>
              <w:t xml:space="preserve">subscriptionVersionNewSP-CreateRequest </w:t>
            </w:r>
            <w:r>
              <w:rPr>
                <w:b/>
                <w:bCs/>
              </w:rPr>
              <w:t>or</w:t>
            </w:r>
          </w:p>
          <w:p w:rsidR="0043169E" w:rsidRDefault="0043169E">
            <w:pPr>
              <w:pStyle w:val="Date"/>
              <w:spacing w:before="60" w:after="60"/>
              <w:rPr>
                <w:rFonts w:eastAsia="MS Mincho"/>
                <w:bCs/>
              </w:rPr>
            </w:pPr>
            <w:r>
              <w:rPr>
                <w:rFonts w:eastAsia="MS Mincho"/>
                <w:bCs/>
              </w:rPr>
              <w:t>subscriptionVersionRangeNewSP-CreateRequest</w:t>
            </w:r>
          </w:p>
        </w:tc>
        <w:tc>
          <w:tcPr>
            <w:tcW w:w="4950" w:type="dxa"/>
          </w:tcPr>
          <w:p w:rsidR="0043169E" w:rsidRDefault="0043169E">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pStyle w:val="Date"/>
              <w:rPr>
                <w:rFonts w:eastAsia="MS Mincho"/>
                <w:bCs/>
              </w:rPr>
            </w:pPr>
            <w:r>
              <w:rPr>
                <w:rFonts w:eastAsia="MS Mincho"/>
                <w:bCs/>
              </w:rPr>
              <w:lastRenderedPageBreak/>
              <w:t>subscriptionVersionNewSPFinalCreateWindow</w:t>
            </w:r>
          </w:p>
          <w:p w:rsidR="0043169E" w:rsidRDefault="0043169E">
            <w:pPr>
              <w:rPr>
                <w:rFonts w:eastAsia="MS Mincho"/>
                <w:bCs/>
              </w:rPr>
            </w:pPr>
            <w:r>
              <w:rPr>
                <w:rFonts w:eastAsia="MS Mincho"/>
                <w:bCs/>
              </w:rPr>
              <w:t xml:space="preserve">Expiration </w:t>
            </w:r>
            <w:r>
              <w:rPr>
                <w:rFonts w:eastAsia="MS Mincho"/>
                <w:b/>
              </w:rPr>
              <w:t>or</w:t>
            </w:r>
          </w:p>
          <w:p w:rsidR="0043169E" w:rsidRDefault="0043169E">
            <w:pPr>
              <w:spacing w:before="60" w:after="60"/>
            </w:pPr>
            <w:r>
              <w:rPr>
                <w:rFonts w:eastAsia="MS Mincho"/>
                <w:bCs/>
              </w:rPr>
              <w:t>subscriptionVersionRangeNewSPFinalCreateWindowExpiration</w:t>
            </w:r>
          </w:p>
        </w:tc>
        <w:tc>
          <w:tcPr>
            <w:tcW w:w="4950" w:type="dxa"/>
          </w:tcPr>
          <w:p w:rsidR="0043169E" w:rsidRDefault="0043169E">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r>
              <w:t xml:space="preserve">subscriptionVersionOldSP-ConcurrenceRequest </w:t>
            </w:r>
            <w:r>
              <w:rPr>
                <w:b/>
                <w:bCs/>
              </w:rPr>
              <w:t>or</w:t>
            </w:r>
          </w:p>
          <w:p w:rsidR="0043169E" w:rsidRDefault="0043169E">
            <w:pPr>
              <w:spacing w:before="60" w:after="60"/>
            </w:pPr>
            <w:r>
              <w:rPr>
                <w:rFonts w:eastAsia="MS Mincho"/>
                <w:bCs/>
              </w:rPr>
              <w:t>subscriptionVersionRangeOldSP-ConcurrenceRequest</w:t>
            </w:r>
          </w:p>
        </w:tc>
        <w:tc>
          <w:tcPr>
            <w:tcW w:w="4950" w:type="dxa"/>
          </w:tcPr>
          <w:p w:rsidR="0043169E" w:rsidRDefault="0043169E">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r>
              <w:t xml:space="preserve">subscriptionVersionStatusAttributeValueChange </w:t>
            </w:r>
            <w:r>
              <w:rPr>
                <w:b/>
                <w:bCs/>
              </w:rPr>
              <w:t>or</w:t>
            </w:r>
          </w:p>
          <w:p w:rsidR="0043169E" w:rsidRDefault="0043169E">
            <w:r>
              <w:t>subscriptionVersionRangeStatusAttributeValue</w:t>
            </w:r>
          </w:p>
          <w:p w:rsidR="0043169E" w:rsidRDefault="0043169E">
            <w:pPr>
              <w:pStyle w:val="HTMLBody"/>
              <w:rPr>
                <w:rFonts w:ascii="Times New Roman" w:hAnsi="Times New Roman"/>
                <w:snapToGrid/>
              </w:rPr>
            </w:pPr>
            <w:r>
              <w:rPr>
                <w:rFonts w:ascii="Times New Roman" w:hAnsi="Times New Roman"/>
                <w:snapToGrid/>
              </w:rPr>
              <w:t>Change</w:t>
            </w:r>
          </w:p>
        </w:tc>
        <w:tc>
          <w:tcPr>
            <w:tcW w:w="4950" w:type="dxa"/>
          </w:tcPr>
          <w:p w:rsidR="0043169E" w:rsidRDefault="0043169E">
            <w:pPr>
              <w:spacing w:before="60" w:after="60"/>
            </w:pPr>
            <w:r>
              <w:t xml:space="preserve">This notification is issued when the subscription version status is modified.  This notification is issued from the NPAC SMS to the SOA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r>
              <w:t xml:space="preserve">subscriptionVersionOldSPFinalConcurrenceWindow Expiration </w:t>
            </w:r>
            <w:r>
              <w:rPr>
                <w:b/>
                <w:bCs/>
              </w:rPr>
              <w:t>or</w:t>
            </w:r>
          </w:p>
          <w:p w:rsidR="0043169E" w:rsidRDefault="0043169E">
            <w:pPr>
              <w:rPr>
                <w:rFonts w:eastAsia="MS Mincho"/>
              </w:rPr>
            </w:pPr>
            <w:r>
              <w:rPr>
                <w:rFonts w:eastAsia="MS Mincho"/>
              </w:rPr>
              <w:t>subscriptionVersionRangeOldSPFinalConcurrence</w:t>
            </w:r>
          </w:p>
          <w:p w:rsidR="0043169E" w:rsidRDefault="0043169E">
            <w:pPr>
              <w:rPr>
                <w:rFonts w:eastAsia="MS Mincho"/>
              </w:rPr>
            </w:pPr>
            <w:r>
              <w:rPr>
                <w:rFonts w:eastAsia="MS Mincho"/>
              </w:rPr>
              <w:t>WindowExpiration</w:t>
            </w:r>
          </w:p>
          <w:p w:rsidR="0043169E" w:rsidRDefault="0043169E">
            <w:pPr>
              <w:spacing w:before="60" w:after="60"/>
            </w:pPr>
          </w:p>
        </w:tc>
        <w:tc>
          <w:tcPr>
            <w:tcW w:w="4950" w:type="dxa"/>
          </w:tcPr>
          <w:p w:rsidR="0043169E" w:rsidRDefault="0043169E">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r>
              <w:t>subscriptionVersionRangeAttributeValueChange</w:t>
            </w:r>
          </w:p>
        </w:tc>
        <w:tc>
          <w:tcPr>
            <w:tcW w:w="4950" w:type="dxa"/>
          </w:tcPr>
          <w:p w:rsidR="0043169E" w:rsidRDefault="0043169E">
            <w:pPr>
              <w:spacing w:before="60" w:after="60"/>
            </w:pPr>
            <w:r>
              <w:t xml:space="preserve">This notification or the Attribute Value Change notification is sent when specified attributes have been updated. This notification is issued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r>
              <w:lastRenderedPageBreak/>
              <w:t>subscriptionVersionRangeObjectCreation</w:t>
            </w:r>
          </w:p>
        </w:tc>
        <w:tc>
          <w:tcPr>
            <w:tcW w:w="4950" w:type="dxa"/>
          </w:tcPr>
          <w:p w:rsidR="0043169E" w:rsidRDefault="0043169E">
            <w:pPr>
              <w:spacing w:before="60" w:after="60"/>
            </w:pPr>
            <w:r>
              <w:t xml:space="preserve">This notification or the object creation notification is sent when a subscriptionVersionNPAC object has been created. This notification is issued via the SOA to NPAC SMS interface. </w:t>
            </w:r>
          </w:p>
          <w:p w:rsidR="0043169E" w:rsidRDefault="0043169E">
            <w:pPr>
              <w:spacing w:before="60" w:after="60"/>
            </w:pPr>
            <w:r>
              <w:t xml:space="preserve"> 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r>
              <w:t>ApplicationLevelHeartBeat</w:t>
            </w:r>
          </w:p>
        </w:tc>
        <w:tc>
          <w:tcPr>
            <w:tcW w:w="4950" w:type="dxa"/>
          </w:tcPr>
          <w:p w:rsidR="0043169E" w:rsidRDefault="0043169E">
            <w:r>
              <w:t>This notification implements a SOA or LSMS Application Level Heartbeat function.  With this functionality the NPAC SMS will send a periodic Heartbeat message when a quiet period between the SOA/LSMS and the        NPAC SMS exceeds the tunable value.</w:t>
            </w:r>
          </w:p>
          <w:p w:rsidR="0043169E" w:rsidRDefault="0043169E"/>
          <w:p w:rsidR="0043169E" w:rsidRDefault="0043169E">
            <w:r>
              <w:t>This notification is prioritized and transmitted according to its SOA Notification Priority tunable in the NPAC SMS when sent over the NPAC SMS to SOA interface.</w:t>
            </w:r>
          </w:p>
          <w:p w:rsidR="0043169E" w:rsidRDefault="0043169E"/>
          <w:p w:rsidR="0043169E" w:rsidRDefault="0043169E">
            <w:r>
              <w:t xml:space="preserve">Optionally, this notification may also be implemented on the SOA or Local SMS.  With this functionality the SOA/Local SMS will send a periodic Heartbeat message when a quiet period between the SOA/Local SMS and the NPAC SMS exceeds the tunable value.  </w:t>
            </w:r>
          </w:p>
          <w:p w:rsidR="0043169E" w:rsidRDefault="0043169E"/>
          <w:p w:rsidR="0043169E" w:rsidRDefault="0043169E">
            <w:r>
              <w:t>This notification can be issued via the NPAC SMS to SOA and NPAC SMS to Local SMS interfaces.  Optionally, this notification can also be issued via the SOA to NPAC SMS and LSMS to NPAC SMS interfaces.</w:t>
            </w:r>
          </w:p>
          <w:p w:rsidR="0043169E" w:rsidRDefault="0043169E">
            <w:pPr>
              <w:spacing w:before="60" w:after="60"/>
            </w:pPr>
          </w:p>
        </w:tc>
      </w:tr>
      <w:tr w:rsidR="0043169E">
        <w:trPr>
          <w:cantSplit/>
        </w:trPr>
        <w:tc>
          <w:tcPr>
            <w:tcW w:w="4608" w:type="dxa"/>
          </w:tcPr>
          <w:p w:rsidR="0043169E" w:rsidRDefault="0043169E">
            <w:pPr>
              <w:spacing w:before="60" w:after="60"/>
            </w:pPr>
            <w:r>
              <w:t>swimProcessing-RecoveryResults</w:t>
            </w:r>
          </w:p>
        </w:tc>
        <w:tc>
          <w:tcPr>
            <w:tcW w:w="4950" w:type="dxa"/>
          </w:tcPr>
          <w:p w:rsidR="0043169E" w:rsidRDefault="0043169E">
            <w:r>
              <w:t xml:space="preserve">This notification contains the recovery results of a SWIM lnpDownload action or SWIM lnpNotificationRecovery action from a SOA/LSMS.  </w:t>
            </w:r>
          </w:p>
          <w:p w:rsidR="0043169E" w:rsidRDefault="0043169E"/>
          <w:p w:rsidR="0043169E" w:rsidRDefault="0043169E">
            <w:r>
              <w:t>This notification is issued via the SOA to NPAC SMS interface and the Local SMS to NPAC SMS interface.</w:t>
            </w:r>
          </w:p>
          <w:p w:rsidR="0043169E" w:rsidRDefault="0043169E">
            <w:pPr>
              <w:spacing w:before="60" w:after="60"/>
            </w:pPr>
          </w:p>
        </w:tc>
      </w:tr>
    </w:tbl>
    <w:p w:rsidR="0043169E" w:rsidRDefault="0043169E">
      <w:pPr>
        <w:pStyle w:val="BodyText"/>
      </w:pPr>
    </w:p>
    <w:p w:rsidR="0043169E" w:rsidRDefault="0043169E">
      <w:pPr>
        <w:pStyle w:val="Heading2"/>
      </w:pPr>
      <w:r>
        <w:br w:type="page"/>
      </w:r>
      <w:bookmarkStart w:id="699" w:name="_Toc387211334"/>
      <w:bookmarkStart w:id="700" w:name="_Toc387214247"/>
      <w:bookmarkStart w:id="701" w:name="_Toc387214532"/>
      <w:bookmarkStart w:id="702" w:name="_Toc387655227"/>
      <w:bookmarkStart w:id="703" w:name="_Toc476614343"/>
      <w:bookmarkStart w:id="704" w:name="_Toc483803329"/>
      <w:bookmarkStart w:id="705" w:name="_Toc116975698"/>
      <w:bookmarkStart w:id="706" w:name="_Toc249174944"/>
      <w:r>
        <w:lastRenderedPageBreak/>
        <w:t>Scoping and Filtering Support</w:t>
      </w:r>
      <w:bookmarkEnd w:id="699"/>
      <w:bookmarkEnd w:id="700"/>
      <w:bookmarkEnd w:id="701"/>
      <w:bookmarkEnd w:id="702"/>
      <w:bookmarkEnd w:id="703"/>
      <w:bookmarkEnd w:id="704"/>
      <w:bookmarkEnd w:id="705"/>
      <w:bookmarkEnd w:id="706"/>
    </w:p>
    <w:p w:rsidR="0043169E" w:rsidRDefault="0043169E">
      <w:pPr>
        <w:pStyle w:val="BodyLevel2"/>
      </w:pPr>
      <w:r>
        <w:t>The following section defines the scoping and filtering support for both the SOA to NPAC SMS interface and LSMS to NPAC SMS interface.</w:t>
      </w:r>
    </w:p>
    <w:p w:rsidR="0043169E" w:rsidRDefault="0043169E">
      <w:pPr>
        <w:pStyle w:val="Heading3"/>
      </w:pPr>
      <w:bookmarkStart w:id="707" w:name="_Toc387211335"/>
      <w:bookmarkStart w:id="708" w:name="_Toc387214248"/>
      <w:bookmarkStart w:id="709" w:name="_Toc387214533"/>
      <w:bookmarkStart w:id="710" w:name="_Toc387655228"/>
      <w:bookmarkStart w:id="711" w:name="_Toc476614344"/>
      <w:bookmarkStart w:id="712" w:name="_Toc483803330"/>
      <w:bookmarkStart w:id="713" w:name="_Toc116975699"/>
      <w:bookmarkStart w:id="714" w:name="_Toc249174945"/>
      <w:r>
        <w:t>Scoping</w:t>
      </w:r>
      <w:bookmarkEnd w:id="707"/>
      <w:bookmarkEnd w:id="708"/>
      <w:bookmarkEnd w:id="709"/>
      <w:bookmarkEnd w:id="710"/>
      <w:bookmarkEnd w:id="711"/>
      <w:bookmarkEnd w:id="712"/>
      <w:bookmarkEnd w:id="713"/>
      <w:bookmarkEnd w:id="714"/>
    </w:p>
    <w:p w:rsidR="0043169E" w:rsidRDefault="0043169E">
      <w:pPr>
        <w:pStyle w:val="BodyLevel3"/>
      </w:pPr>
      <w:r>
        <w:t>The NPAC SMS to Local SMS or SOA to NPAC SMS interfaces do not support scoping of CMIP operations of any type by the LSMS or SOA for the following objects:</w:t>
      </w:r>
    </w:p>
    <w:p w:rsidR="0043169E" w:rsidRDefault="0043169E">
      <w:pPr>
        <w:pStyle w:val="BodyLevel3Bullet2"/>
        <w:numPr>
          <w:ilvl w:val="0"/>
          <w:numId w:val="2"/>
        </w:numPr>
      </w:pPr>
      <w:r>
        <w:t>root</w:t>
      </w:r>
    </w:p>
    <w:p w:rsidR="0043169E" w:rsidRDefault="0043169E">
      <w:pPr>
        <w:pStyle w:val="BodyLevel3Bullet2"/>
        <w:numPr>
          <w:ilvl w:val="0"/>
          <w:numId w:val="2"/>
        </w:numPr>
      </w:pPr>
      <w:r>
        <w:t>lnpLocal-SMS</w:t>
      </w:r>
    </w:p>
    <w:p w:rsidR="0043169E" w:rsidRDefault="0043169E">
      <w:pPr>
        <w:pStyle w:val="BodyLevel3Bullet2"/>
        <w:numPr>
          <w:ilvl w:val="0"/>
          <w:numId w:val="2"/>
        </w:numPr>
      </w:pPr>
      <w:r>
        <w:t>lnpNetwork</w:t>
      </w:r>
    </w:p>
    <w:p w:rsidR="0043169E" w:rsidRDefault="0043169E">
      <w:pPr>
        <w:pStyle w:val="BodyLevel3Bullet2"/>
        <w:numPr>
          <w:ilvl w:val="0"/>
          <w:numId w:val="2"/>
        </w:numPr>
      </w:pPr>
      <w:r>
        <w:t>any object with an “empty” filter</w:t>
      </w:r>
    </w:p>
    <w:p w:rsidR="0043169E" w:rsidRDefault="0043169E">
      <w:pPr>
        <w:pStyle w:val="BodyLevel3"/>
        <w:numPr>
          <w:ilvl w:val="12"/>
          <w:numId w:val="0"/>
        </w:numPr>
        <w:ind w:left="2160"/>
      </w:pPr>
      <w:r>
        <w:t>NPAC SMS is not required to support Scope other than baseObject Scope for CMIP operations that specify baseManagedObjectClass of one of the following:</w:t>
      </w:r>
    </w:p>
    <w:p w:rsidR="0043169E" w:rsidRDefault="0043169E">
      <w:pPr>
        <w:pStyle w:val="BodyLevel3Bullet2"/>
        <w:numPr>
          <w:ilvl w:val="0"/>
          <w:numId w:val="2"/>
        </w:numPr>
      </w:pPr>
      <w:r>
        <w:t>lnpNPAC-SMS</w:t>
      </w:r>
    </w:p>
    <w:p w:rsidR="0043169E" w:rsidRDefault="0043169E">
      <w:pPr>
        <w:pStyle w:val="BodyLevel3Bullet2"/>
        <w:numPr>
          <w:ilvl w:val="0"/>
          <w:numId w:val="2"/>
        </w:numPr>
      </w:pPr>
      <w:r>
        <w:t>lnpServiceProvs</w:t>
      </w:r>
    </w:p>
    <w:p w:rsidR="0043169E" w:rsidRDefault="0043169E">
      <w:pPr>
        <w:pStyle w:val="BodyLevel3"/>
      </w:pPr>
      <w:r>
        <w:t>Scoped operations for subscriptionVersions or numberPoolBlocks to the LSMS must be supported on the baseObject (level 0) or from the lnpSubscriptions object with a non-empty filter.</w:t>
      </w:r>
    </w:p>
    <w:p w:rsidR="0043169E" w:rsidRDefault="0043169E">
      <w:pPr>
        <w:pStyle w:val="BodyLevel3"/>
      </w:pPr>
      <w:r>
        <w:t>The limit in scoping and functionality prevents the NPAC, SOA, and the LSMS systems from having to implement functionality or respond to large requests that are not necessary to support LNP over the mechanized interfaces.</w:t>
      </w:r>
    </w:p>
    <w:p w:rsidR="0043169E" w:rsidRDefault="0043169E">
      <w:pPr>
        <w:pStyle w:val="Heading3"/>
      </w:pPr>
      <w:bookmarkStart w:id="715" w:name="_Toc387211336"/>
      <w:bookmarkStart w:id="716" w:name="_Toc387214249"/>
      <w:bookmarkStart w:id="717" w:name="_Toc387214534"/>
      <w:bookmarkStart w:id="718" w:name="_Toc387655229"/>
      <w:bookmarkStart w:id="719" w:name="_Toc476614345"/>
      <w:bookmarkStart w:id="720" w:name="_Toc483803331"/>
      <w:bookmarkStart w:id="721" w:name="_Toc116975700"/>
      <w:bookmarkStart w:id="722" w:name="_Toc249174946"/>
      <w:r>
        <w:t>Filtering</w:t>
      </w:r>
      <w:bookmarkEnd w:id="715"/>
      <w:bookmarkEnd w:id="716"/>
      <w:bookmarkEnd w:id="717"/>
      <w:bookmarkEnd w:id="718"/>
      <w:bookmarkEnd w:id="719"/>
      <w:bookmarkEnd w:id="720"/>
      <w:bookmarkEnd w:id="721"/>
      <w:bookmarkEnd w:id="722"/>
    </w:p>
    <w:p w:rsidR="0043169E" w:rsidRDefault="0043169E">
      <w:pPr>
        <w:pStyle w:val="BodyLevel3"/>
      </w:pPr>
      <w:r>
        <w:t xml:space="preserve">Filtering on the NPAC SMS is supported as defined in the GDMO.  The NPAC SMS requires the Local SMS to support at a minimum the filter criteria specified below. </w:t>
      </w:r>
    </w:p>
    <w:p w:rsidR="0043169E" w:rsidRDefault="0043169E">
      <w:pPr>
        <w:pStyle w:val="BodyLevel3"/>
      </w:pPr>
      <w:r>
        <w:rPr>
          <w:b/>
          <w:i/>
        </w:rPr>
        <w:t>Limitations:</w:t>
      </w:r>
    </w:p>
    <w:p w:rsidR="0043169E" w:rsidRDefault="0043169E">
      <w:pPr>
        <w:pStyle w:val="BodyLevel3Bullet2"/>
        <w:numPr>
          <w:ilvl w:val="0"/>
          <w:numId w:val="2"/>
        </w:numPr>
      </w:pPr>
      <w:r>
        <w:t>OR and NOT filter support is not required for the Local SMS or SOA.</w:t>
      </w:r>
    </w:p>
    <w:p w:rsidR="0043169E" w:rsidRDefault="0043169E">
      <w:pPr>
        <w:pStyle w:val="BodyLevel3Bullet2"/>
        <w:numPr>
          <w:ilvl w:val="0"/>
          <w:numId w:val="2"/>
        </w:numPr>
      </w:pPr>
      <w:r>
        <w:t>NOT filter support is not required for the NPAC SMS.</w:t>
      </w:r>
    </w:p>
    <w:p w:rsidR="0043169E" w:rsidRDefault="0043169E">
      <w:pPr>
        <w:pStyle w:val="BodyLevel3Bullet2"/>
        <w:numPr>
          <w:ilvl w:val="0"/>
          <w:numId w:val="2"/>
        </w:numPr>
      </w:pPr>
      <w:r>
        <w:t>Filtering requests with a scope will not be issued to the Local SMS or SOA by the NPAC SMS for any object other than the subscriptionVersion and numberPoolBlock objects. No query will be used that requests both subscription versions and number pool blocks at the same time..</w:t>
      </w:r>
    </w:p>
    <w:p w:rsidR="0043169E" w:rsidRDefault="0043169E">
      <w:pPr>
        <w:pStyle w:val="BodyLevel3Bullet2"/>
        <w:numPr>
          <w:ilvl w:val="0"/>
          <w:numId w:val="2"/>
        </w:numPr>
      </w:pPr>
      <w:r>
        <w:t>All authorization rules apply to scoped and filtered operations.  For example, a query for data that a service provider is not authorized to view will be failed with a reason of access denied.</w:t>
      </w:r>
    </w:p>
    <w:p w:rsidR="0043169E" w:rsidRDefault="0043169E">
      <w:pPr>
        <w:pStyle w:val="BodyLevel3Bullet2"/>
        <w:numPr>
          <w:ilvl w:val="0"/>
          <w:numId w:val="2"/>
        </w:numPr>
      </w:pPr>
      <w:r>
        <w:t>CMISSync is not supported for any scoped/filtered CMIP operation.</w:t>
      </w:r>
    </w:p>
    <w:p w:rsidR="0043169E" w:rsidRDefault="0043169E">
      <w:pPr>
        <w:pStyle w:val="BodyLevel3"/>
        <w:spacing w:before="120"/>
      </w:pPr>
      <w:r>
        <w:t>The following table shows the CMISE primitive filtering support required of the Local SMS by the NPAC SMS.</w:t>
      </w:r>
    </w:p>
    <w:p w:rsidR="0043169E" w:rsidRDefault="0043169E">
      <w:pPr>
        <w:pStyle w:val="BodyLevel3"/>
        <w:spacing w:before="120"/>
      </w:pPr>
    </w:p>
    <w:p w:rsidR="0043169E" w:rsidRDefault="0043169E">
      <w:pPr>
        <w:pStyle w:val="BodyLevel3"/>
        <w:spacing w:before="120"/>
      </w:pPr>
    </w:p>
    <w:p w:rsidR="0043169E" w:rsidRDefault="0043169E">
      <w:pPr>
        <w:pStyle w:val="BodyLevel3"/>
        <w:spacing w:before="120"/>
      </w:pPr>
    </w:p>
    <w:p w:rsidR="0043169E" w:rsidRDefault="0043169E">
      <w:pPr>
        <w:pStyle w:val="Caption"/>
        <w:jc w:val="left"/>
      </w:pPr>
      <w:r>
        <w:lastRenderedPageBreak/>
        <w:t xml:space="preserve">Exhibit </w:t>
      </w:r>
      <w:r w:rsidR="003E0148">
        <w:fldChar w:fldCharType="begin"/>
      </w:r>
      <w:r>
        <w:instrText xml:space="preserve"> SEQ Exhibit \* ARABIC </w:instrText>
      </w:r>
      <w:r w:rsidR="003E0148">
        <w:fldChar w:fldCharType="separate"/>
      </w:r>
      <w:r>
        <w:rPr>
          <w:noProof/>
        </w:rPr>
        <w:t>12</w:t>
      </w:r>
      <w:r w:rsidR="003E0148">
        <w:fldChar w:fldCharType="end"/>
      </w:r>
      <w:r>
        <w:t xml:space="preserve"> - CMISE Primitive Filtering Support for Local System Objects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908"/>
        <w:gridCol w:w="1710"/>
        <w:gridCol w:w="5940"/>
      </w:tblGrid>
      <w:tr w:rsidR="0043169E">
        <w:trPr>
          <w:cantSplit/>
          <w:tblHeader/>
        </w:trPr>
        <w:tc>
          <w:tcPr>
            <w:tcW w:w="1908" w:type="dxa"/>
            <w:shd w:val="solid" w:color="auto" w:fill="auto"/>
          </w:tcPr>
          <w:p w:rsidR="0043169E" w:rsidRDefault="0043169E">
            <w:pPr>
              <w:spacing w:before="60" w:after="60"/>
              <w:rPr>
                <w:b/>
              </w:rPr>
            </w:pPr>
            <w:r>
              <w:rPr>
                <w:b/>
              </w:rPr>
              <w:t>CMISE Primitives</w:t>
            </w:r>
          </w:p>
        </w:tc>
        <w:tc>
          <w:tcPr>
            <w:tcW w:w="1710" w:type="dxa"/>
            <w:shd w:val="solid" w:color="auto" w:fill="auto"/>
          </w:tcPr>
          <w:p w:rsidR="0043169E" w:rsidRDefault="0043169E">
            <w:pPr>
              <w:spacing w:before="60" w:after="60"/>
              <w:rPr>
                <w:b/>
              </w:rPr>
            </w:pPr>
            <w:r>
              <w:rPr>
                <w:b/>
              </w:rPr>
              <w:t>Filter Supported</w:t>
            </w:r>
          </w:p>
        </w:tc>
        <w:tc>
          <w:tcPr>
            <w:tcW w:w="5940" w:type="dxa"/>
            <w:shd w:val="solid" w:color="auto" w:fill="auto"/>
          </w:tcPr>
          <w:p w:rsidR="0043169E" w:rsidRDefault="0043169E">
            <w:pPr>
              <w:spacing w:before="60" w:after="60"/>
              <w:rPr>
                <w:b/>
              </w:rPr>
            </w:pPr>
            <w:r>
              <w:rPr>
                <w:b/>
              </w:rPr>
              <w:t>Notes</w:t>
            </w:r>
          </w:p>
        </w:tc>
      </w:tr>
      <w:tr w:rsidR="0043169E">
        <w:trPr>
          <w:cantSplit/>
        </w:trPr>
        <w:tc>
          <w:tcPr>
            <w:tcW w:w="1908" w:type="dxa"/>
          </w:tcPr>
          <w:p w:rsidR="0043169E" w:rsidRDefault="0043169E">
            <w:pPr>
              <w:spacing w:before="60" w:after="60"/>
            </w:pPr>
            <w:r>
              <w:t>M-ACTION</w:t>
            </w:r>
          </w:p>
        </w:tc>
        <w:tc>
          <w:tcPr>
            <w:tcW w:w="1710" w:type="dxa"/>
          </w:tcPr>
          <w:p w:rsidR="0043169E" w:rsidRDefault="0043169E">
            <w:pPr>
              <w:spacing w:before="60" w:after="60"/>
            </w:pPr>
            <w:r>
              <w:t>N</w:t>
            </w:r>
          </w:p>
        </w:tc>
        <w:tc>
          <w:tcPr>
            <w:tcW w:w="5940" w:type="dxa"/>
          </w:tcPr>
          <w:p w:rsidR="0043169E" w:rsidRDefault="0043169E">
            <w:pPr>
              <w:spacing w:before="60" w:after="60"/>
            </w:pPr>
            <w:r>
              <w:t>No filtering is applied to the actions for the subscriptionVersion object.</w:t>
            </w:r>
          </w:p>
        </w:tc>
      </w:tr>
      <w:tr w:rsidR="0043169E">
        <w:trPr>
          <w:cantSplit/>
        </w:trPr>
        <w:tc>
          <w:tcPr>
            <w:tcW w:w="1908" w:type="dxa"/>
            <w:vMerge w:val="restart"/>
          </w:tcPr>
          <w:p w:rsidR="0043169E" w:rsidRDefault="0043169E">
            <w:pPr>
              <w:spacing w:before="60" w:after="60"/>
            </w:pPr>
            <w:r>
              <w:t>M-GET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TN Query with greaterOrEqual and lessOrEqual, and equality must be supported for auditing.</w:t>
            </w:r>
          </w:p>
          <w:p w:rsidR="0043169E" w:rsidRDefault="0043169E">
            <w:pPr>
              <w:spacing w:before="60" w:after="60"/>
            </w:pPr>
            <w:r>
              <w:t>The fields used with greaterOrEqual and lessOrEqual filters are subscriptionTN and subscriptionActivationTimeStamp.</w:t>
            </w:r>
          </w:p>
          <w:p w:rsidR="0043169E" w:rsidRDefault="0043169E">
            <w:pPr>
              <w:spacing w:before="60" w:after="60"/>
            </w:pPr>
            <w:r>
              <w:t>The field used with equality is subscriptionTN.</w:t>
            </w:r>
          </w:p>
          <w:p w:rsidR="0043169E" w:rsidRDefault="0043169E">
            <w:pPr>
              <w:spacing w:before="60" w:after="60"/>
            </w:pPr>
            <w:r>
              <w:t>Filters supported contain either a greaterOrEqual and lessOrEqual filter, or equality filter, for subscriptionTN only or a more complex filter.</w:t>
            </w:r>
          </w:p>
          <w:p w:rsidR="0043169E" w:rsidRDefault="0043169E">
            <w:pPr>
              <w:spacing w:before="60" w:after="60"/>
            </w:pPr>
            <w:r>
              <w:t>The more complex filter uses two criteria for filtering.  The first criteria used is greaterOrEqual and lessOrEqual filters with subscriptionTN.  The second criteria uses greaterOrEqual and lessOrEqual filters for subscriptionActivationTimeStamp.  Both criteria must be matched for the data being queried (logical “and”).</w:t>
            </w:r>
          </w:p>
          <w:p w:rsidR="0043169E" w:rsidRDefault="0043169E">
            <w:pPr>
              <w:spacing w:before="60" w:after="60"/>
            </w:pPr>
            <w:r>
              <w:t>The scope for the filters is level 1 only with a base managed object class of lnpSubscriptions.</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Number Pool Block Query with greaterOrEqual and lessOrEqual, and equality for EDR support.</w:t>
            </w:r>
          </w:p>
          <w:p w:rsidR="0043169E" w:rsidRDefault="0043169E">
            <w:pPr>
              <w:spacing w:before="60" w:after="60"/>
            </w:pPr>
            <w:r>
              <w:t>The fields used with greaterOrEqual and lessOrEqual filters are numberPoolBlockNPA-NXX-X and numberPoolBlockActivationTimeStamp.</w:t>
            </w:r>
          </w:p>
          <w:p w:rsidR="0043169E" w:rsidRDefault="0043169E">
            <w:pPr>
              <w:spacing w:before="60" w:after="60"/>
            </w:pPr>
            <w:r>
              <w:t>The field used with equality is numberPoolBlockNPA-NXX-X.</w:t>
            </w:r>
          </w:p>
          <w:p w:rsidR="0043169E" w:rsidRDefault="0043169E">
            <w:pPr>
              <w:spacing w:before="60" w:after="60"/>
            </w:pPr>
            <w:r>
              <w:t xml:space="preserve"> Filters supported contain either a greaterOrEqual and lessOrEqual filter, or equality filter, for numberPoolBlockNPA-NXX-X only or a more complex filter.</w:t>
            </w:r>
          </w:p>
          <w:p w:rsidR="0043169E" w:rsidRDefault="0043169E">
            <w:pPr>
              <w:spacing w:before="60" w:after="60"/>
            </w:pPr>
            <w:r>
              <w:t>The more complex filter uses two criteria for filtering.  The first criteria used is equality filter with numberPoolBlockNPA-NXX-X.  The second criteria uses greaterOrEqual and lessOrEqual filters for numberPoolBlockActivationTimeStamp.  Both criteria must be matched for the data being queried (logical “and”).</w:t>
            </w:r>
          </w:p>
          <w:p w:rsidR="0043169E" w:rsidRDefault="0043169E">
            <w:pPr>
              <w:spacing w:before="60" w:after="60"/>
            </w:pPr>
            <w:r>
              <w:t>The scope for the filters is level 1 only with a base managed object class of lnpSubscriptions.</w:t>
            </w:r>
          </w:p>
        </w:tc>
      </w:tr>
      <w:tr w:rsidR="0043169E">
        <w:trPr>
          <w:cantSplit/>
        </w:trPr>
        <w:tc>
          <w:tcPr>
            <w:tcW w:w="1908" w:type="dxa"/>
            <w:vMerge w:val="restart"/>
          </w:tcPr>
          <w:p w:rsidR="0043169E" w:rsidRDefault="0043169E">
            <w:pPr>
              <w:spacing w:before="60" w:after="60"/>
            </w:pPr>
            <w:r>
              <w:lastRenderedPageBreak/>
              <w:t>M-SET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TN Modify with greaterOrEqual and lessOrEqual, and equality must be supported for Mass Update or TN range modify requests.</w:t>
            </w:r>
          </w:p>
          <w:p w:rsidR="0043169E" w:rsidRDefault="0043169E">
            <w:pPr>
              <w:spacing w:before="60" w:after="60"/>
            </w:pPr>
            <w:r>
              <w:t>The field used with greaterOrEqual and lessOrEqual filters is subscriptionTN.</w:t>
            </w:r>
          </w:p>
          <w:p w:rsidR="0043169E" w:rsidRDefault="0043169E">
            <w:pPr>
              <w:spacing w:before="60" w:after="60"/>
            </w:pPr>
            <w:r>
              <w:t>The fields used with equality are subscriptionTN and subscriptionNewCurrentSP.</w:t>
            </w:r>
          </w:p>
          <w:p w:rsidR="0043169E" w:rsidRDefault="0043169E">
            <w:pPr>
              <w:spacing w:before="60" w:after="60"/>
            </w:pPr>
            <w:r>
              <w:t>Filters supported contain either a greaterOrEqual and lessOrEqual filter, or equality filter, for subscriptionTN only, or a more complex filter.</w:t>
            </w:r>
          </w:p>
          <w:p w:rsidR="0043169E" w:rsidRDefault="0043169E">
            <w:pPr>
              <w:spacing w:before="60" w:after="60"/>
            </w:pPr>
            <w:r>
              <w:t>In the case of Modification of TNs for non-EDR number pool block the filter is more complex and uses two criteria for modification.  The first criteria uses the subscriptionNewCurrentSP field with equality.  The second criteria uses lessOrEqual and greaterOrEqual for subscriptionTN.  Both criteria must be matched for the data being set (logical “and”).  Additionally, a filter for LNP Type equal to ‘pool’ may be used.</w:t>
            </w:r>
          </w:p>
          <w:p w:rsidR="0043169E" w:rsidRDefault="0043169E">
            <w:pPr>
              <w:spacing w:before="60" w:after="60"/>
            </w:pPr>
            <w:r>
              <w:t>The scope for the filters is level 1 only with a base managed object class of lnpSubscriptions.</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Number Pool Block Modify with greaterOrEqual and lessOrEqual, and equality for EDR support.</w:t>
            </w:r>
          </w:p>
          <w:p w:rsidR="0043169E" w:rsidRDefault="0043169E">
            <w:pPr>
              <w:spacing w:before="60" w:after="60"/>
            </w:pPr>
            <w:r>
              <w:t>The field used with greaterOrEqual and lessOrEqual is numberPoolBlockNPA-NXX-X.</w:t>
            </w:r>
          </w:p>
          <w:p w:rsidR="0043169E" w:rsidRDefault="0043169E">
            <w:pPr>
              <w:spacing w:before="60" w:after="60"/>
            </w:pPr>
            <w:r>
              <w:t>The field used with equality is numberPoolBlockNPA-NXX-X.</w:t>
            </w:r>
          </w:p>
          <w:p w:rsidR="0043169E" w:rsidRDefault="0043169E">
            <w:pPr>
              <w:spacing w:before="60" w:after="60"/>
            </w:pPr>
            <w:r>
              <w:t>The scope for the filters is level 1 only with a base managed object class of lnpSubscriptions.</w:t>
            </w:r>
          </w:p>
        </w:tc>
      </w:tr>
      <w:tr w:rsidR="0043169E">
        <w:trPr>
          <w:cantSplit/>
        </w:trPr>
        <w:tc>
          <w:tcPr>
            <w:tcW w:w="1908" w:type="dxa"/>
          </w:tcPr>
          <w:p w:rsidR="0043169E" w:rsidRDefault="0043169E">
            <w:pPr>
              <w:spacing w:before="60" w:after="60"/>
            </w:pPr>
            <w:r>
              <w:t>M-DELETE</w:t>
            </w:r>
          </w:p>
        </w:tc>
        <w:tc>
          <w:tcPr>
            <w:tcW w:w="1710" w:type="dxa"/>
          </w:tcPr>
          <w:p w:rsidR="0043169E" w:rsidRDefault="0043169E">
            <w:pPr>
              <w:spacing w:before="60" w:after="60"/>
            </w:pPr>
            <w:r>
              <w:t>Y</w:t>
            </w:r>
          </w:p>
        </w:tc>
        <w:tc>
          <w:tcPr>
            <w:tcW w:w="5940" w:type="dxa"/>
          </w:tcPr>
          <w:p w:rsidR="0043169E" w:rsidRDefault="0043169E">
            <w:pPr>
              <w:spacing w:before="60" w:after="60"/>
            </w:pPr>
            <w:r>
              <w:t>TN Delete with greaterOrEqual and lessOrEqual, and equality will be supported.</w:t>
            </w:r>
          </w:p>
          <w:p w:rsidR="0043169E" w:rsidRDefault="0043169E">
            <w:pPr>
              <w:spacing w:before="60" w:after="60"/>
            </w:pPr>
            <w:r>
              <w:t>The field used with greaterOrEqual and lessOrEqual filters is subscriptionTN.</w:t>
            </w:r>
          </w:p>
          <w:p w:rsidR="0043169E" w:rsidRDefault="0043169E">
            <w:pPr>
              <w:spacing w:before="60" w:after="60"/>
            </w:pPr>
            <w:r>
              <w:t>The field used with equality is subscriptionTN.</w:t>
            </w:r>
          </w:p>
          <w:p w:rsidR="0043169E" w:rsidRDefault="0043169E">
            <w:pPr>
              <w:spacing w:before="60" w:after="60"/>
            </w:pPr>
            <w:r>
              <w:t>The scope for the filter is level 1 only with a base managed object class of  lnpSubscriptions.</w:t>
            </w:r>
          </w:p>
          <w:p w:rsidR="0043169E" w:rsidRDefault="0043169E">
            <w:pPr>
              <w:spacing w:before="60" w:after="60"/>
            </w:pPr>
            <w:r>
              <w:t>In the case of Deletion of TNs for non-EDR number pool block the filter is more complex and uses two criteria for deletion.  The first criteria uses the subscriptionNewCurrentSP field with equality.  The second criteria uses lessOrEqual and greaterOrEqual for subscriptionTN.  Both criteria must be matched for the data being set (logical “and”).  Additionally, a filter for LNP Type equal to ‘pool’ may be used.</w:t>
            </w:r>
          </w:p>
        </w:tc>
      </w:tr>
    </w:tbl>
    <w:p w:rsidR="0043169E" w:rsidRDefault="0043169E">
      <w:pPr>
        <w:pStyle w:val="Caption"/>
        <w:jc w:val="left"/>
      </w:pPr>
    </w:p>
    <w:p w:rsidR="0043169E" w:rsidRDefault="0043169E">
      <w:pPr>
        <w:pStyle w:val="Caption"/>
        <w:jc w:val="left"/>
      </w:pPr>
    </w:p>
    <w:p w:rsidR="0043169E" w:rsidRDefault="0043169E">
      <w:pPr>
        <w:pStyle w:val="BodyLevel3"/>
        <w:spacing w:before="120"/>
        <w:ind w:left="0"/>
      </w:pPr>
    </w:p>
    <w:p w:rsidR="0043169E" w:rsidRDefault="0043169E">
      <w:pPr>
        <w:pStyle w:val="Heading3"/>
      </w:pPr>
      <w:bookmarkStart w:id="723" w:name="_Toc476614346"/>
      <w:bookmarkStart w:id="724" w:name="_Toc483803332"/>
      <w:bookmarkStart w:id="725" w:name="_Toc116975701"/>
      <w:bookmarkStart w:id="726" w:name="_Toc249174947"/>
      <w:r>
        <w:t>Action Scoping and Filtering Support</w:t>
      </w:r>
      <w:bookmarkEnd w:id="723"/>
      <w:bookmarkEnd w:id="724"/>
      <w:bookmarkEnd w:id="725"/>
      <w:bookmarkEnd w:id="726"/>
    </w:p>
    <w:p w:rsidR="0043169E" w:rsidRDefault="0043169E">
      <w:pPr>
        <w:pStyle w:val="BodyLevel3"/>
      </w:pPr>
      <w:r>
        <w:t>For messages sent to any object, the scope and filter will be checked to ensure it is appropriate for that object class.</w:t>
      </w:r>
    </w:p>
    <w:p w:rsidR="0043169E" w:rsidRDefault="0043169E" w:rsidP="0043169E">
      <w:pPr>
        <w:pStyle w:val="BodyLevel3"/>
        <w:numPr>
          <w:ilvl w:val="0"/>
          <w:numId w:val="11"/>
        </w:numPr>
        <w:tabs>
          <w:tab w:val="clear" w:pos="360"/>
          <w:tab w:val="num" w:pos="2520"/>
        </w:tabs>
        <w:ind w:left="2520"/>
      </w:pPr>
      <w:r>
        <w:lastRenderedPageBreak/>
        <w:t>All M-ACTIONs that relate to subscriptions and number pool blocks are targeted to lnpSubscriptions.</w:t>
      </w:r>
    </w:p>
    <w:p w:rsidR="0043169E" w:rsidRDefault="0043169E" w:rsidP="0043169E">
      <w:pPr>
        <w:pStyle w:val="BodyLevel3"/>
        <w:numPr>
          <w:ilvl w:val="0"/>
          <w:numId w:val="11"/>
        </w:numPr>
        <w:tabs>
          <w:tab w:val="clear" w:pos="360"/>
          <w:tab w:val="num" w:pos="2520"/>
        </w:tabs>
        <w:ind w:left="2520"/>
      </w:pPr>
      <w:r>
        <w:t>The ONLY filters allowed by the GDMO for lnpSubscriptions are "equality" and "present" for the single attribute lnpSubscriptionsName.</w:t>
      </w:r>
    </w:p>
    <w:p w:rsidR="0043169E" w:rsidRDefault="0043169E" w:rsidP="0043169E">
      <w:pPr>
        <w:pStyle w:val="BodyLevel3"/>
        <w:numPr>
          <w:ilvl w:val="0"/>
          <w:numId w:val="11"/>
        </w:numPr>
        <w:tabs>
          <w:tab w:val="clear" w:pos="360"/>
          <w:tab w:val="num" w:pos="2520"/>
        </w:tabs>
        <w:ind w:left="2520"/>
      </w:pPr>
      <w:r>
        <w:t>If any one of the above M-ACTIONs is sent to a subscriptionVerisonNPAC or numberPoolBlockNPAC object you will get a "no such action" error response from that object.</w:t>
      </w:r>
    </w:p>
    <w:p w:rsidR="0043169E" w:rsidRDefault="0043169E" w:rsidP="0043169E">
      <w:pPr>
        <w:pStyle w:val="BodyLevel3"/>
        <w:numPr>
          <w:ilvl w:val="0"/>
          <w:numId w:val="11"/>
        </w:numPr>
        <w:tabs>
          <w:tab w:val="clear" w:pos="360"/>
          <w:tab w:val="num" w:pos="2520"/>
        </w:tabs>
        <w:ind w:left="2520"/>
      </w:pPr>
      <w:r>
        <w:t>If you send a scoped/filtered M-ACTION whose scope includes objects of class subscriptionVersionNPAC or numberPoolBlockNPAC, you will receive an error "no such action" from each object specified by the filter.</w:t>
      </w:r>
    </w:p>
    <w:p w:rsidR="0043169E" w:rsidRDefault="0043169E">
      <w:pPr>
        <w:pStyle w:val="Heading2"/>
      </w:pPr>
      <w:bookmarkStart w:id="727" w:name="_Toc387211337"/>
      <w:bookmarkStart w:id="728" w:name="_Toc387214250"/>
      <w:bookmarkStart w:id="729" w:name="_Toc387214535"/>
      <w:bookmarkStart w:id="730" w:name="_Toc387655230"/>
      <w:bookmarkStart w:id="731" w:name="_Toc476614347"/>
      <w:bookmarkStart w:id="732" w:name="_Toc483803333"/>
      <w:bookmarkStart w:id="733" w:name="_Toc116975702"/>
      <w:bookmarkStart w:id="734" w:name="_Toc249174948"/>
      <w:r>
        <w:t>lnpLocal-SMS-Name and lnpNPAC-SMS-Name Values</w:t>
      </w:r>
      <w:bookmarkEnd w:id="727"/>
      <w:bookmarkEnd w:id="728"/>
      <w:bookmarkEnd w:id="729"/>
      <w:bookmarkEnd w:id="730"/>
      <w:bookmarkEnd w:id="731"/>
      <w:bookmarkEnd w:id="732"/>
      <w:bookmarkEnd w:id="733"/>
      <w:bookmarkEnd w:id="734"/>
    </w:p>
    <w:p w:rsidR="0043169E" w:rsidRDefault="0043169E">
      <w:pPr>
        <w:pStyle w:val="BodyLevel2"/>
      </w:pPr>
      <w:r>
        <w:t>The following table (Exhibit 13) shows the values to be used for all currently identified NPAC regions for lnpNPAC-SMS-Name in the lnpNPAC-SMS object.  The lnpLocal-SMS-Name for the lnpLocal-SMS object will be the service provider ID followed by a dash and the lnpNPA-SMS Name (</w:t>
      </w:r>
      <w:r>
        <w:rPr>
          <w:i/>
        </w:rPr>
        <w:t>e.g.</w:t>
      </w:r>
      <w:r>
        <w:t>, 9999-Midwest Regional NPAC SMS).</w:t>
      </w:r>
    </w:p>
    <w:p w:rsidR="0043169E" w:rsidRDefault="0043169E">
      <w:pPr>
        <w:pStyle w:val="Caption"/>
        <w:jc w:val="left"/>
      </w:pPr>
      <w:r>
        <w:t>Exhibit 13 - Defined lnpLocal-SMS-Name and lnpNPAC-SMS-Name Values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2718"/>
        <w:gridCol w:w="3420"/>
        <w:gridCol w:w="3420"/>
      </w:tblGrid>
      <w:tr w:rsidR="0043169E">
        <w:trPr>
          <w:cantSplit/>
          <w:tblHeader/>
        </w:trPr>
        <w:tc>
          <w:tcPr>
            <w:tcW w:w="2718" w:type="dxa"/>
            <w:shd w:val="solid" w:color="auto" w:fill="auto"/>
          </w:tcPr>
          <w:p w:rsidR="0043169E" w:rsidRDefault="0043169E">
            <w:pPr>
              <w:spacing w:before="60" w:after="60"/>
              <w:rPr>
                <w:b/>
              </w:rPr>
            </w:pPr>
            <w:r>
              <w:rPr>
                <w:b/>
              </w:rPr>
              <w:t>NPAC Customer Ids</w:t>
            </w:r>
          </w:p>
        </w:tc>
        <w:tc>
          <w:tcPr>
            <w:tcW w:w="3420" w:type="dxa"/>
            <w:shd w:val="solid" w:color="auto" w:fill="auto"/>
          </w:tcPr>
          <w:p w:rsidR="0043169E" w:rsidRDefault="0043169E">
            <w:pPr>
              <w:spacing w:before="60" w:after="60"/>
              <w:rPr>
                <w:b/>
              </w:rPr>
            </w:pPr>
            <w:r>
              <w:rPr>
                <w:b/>
              </w:rPr>
              <w:t>NPAC SMS Region</w:t>
            </w:r>
          </w:p>
        </w:tc>
        <w:tc>
          <w:tcPr>
            <w:tcW w:w="3420" w:type="dxa"/>
            <w:shd w:val="solid" w:color="auto" w:fill="auto"/>
          </w:tcPr>
          <w:p w:rsidR="0043169E" w:rsidRDefault="0043169E">
            <w:pPr>
              <w:spacing w:before="60" w:after="60"/>
              <w:rPr>
                <w:b/>
              </w:rPr>
            </w:pPr>
            <w:r>
              <w:rPr>
                <w:b/>
              </w:rPr>
              <w:t>lnpNPAC-SMS-Name</w:t>
            </w:r>
          </w:p>
        </w:tc>
      </w:tr>
      <w:tr w:rsidR="0043169E">
        <w:trPr>
          <w:cantSplit/>
        </w:trPr>
        <w:tc>
          <w:tcPr>
            <w:tcW w:w="2718" w:type="dxa"/>
          </w:tcPr>
          <w:p w:rsidR="0043169E" w:rsidRDefault="0043169E">
            <w:pPr>
              <w:spacing w:before="60" w:after="60"/>
            </w:pPr>
            <w:r>
              <w:t>0000</w:t>
            </w:r>
          </w:p>
        </w:tc>
        <w:tc>
          <w:tcPr>
            <w:tcW w:w="3420" w:type="dxa"/>
          </w:tcPr>
          <w:p w:rsidR="0043169E" w:rsidRDefault="0043169E">
            <w:pPr>
              <w:spacing w:before="60" w:after="60"/>
            </w:pPr>
            <w:smartTag w:uri="urn:schemas-microsoft-com:office:smarttags" w:element="place">
              <w:r>
                <w:t>Midwest</w:t>
              </w:r>
            </w:smartTag>
          </w:p>
        </w:tc>
        <w:tc>
          <w:tcPr>
            <w:tcW w:w="3420" w:type="dxa"/>
          </w:tcPr>
          <w:p w:rsidR="0043169E" w:rsidRDefault="0043169E">
            <w:pPr>
              <w:spacing w:before="60" w:after="60"/>
            </w:pPr>
            <w:smartTag w:uri="urn:schemas-microsoft-com:office:smarttags" w:element="place">
              <w:r>
                <w:t>Midwest</w:t>
              </w:r>
            </w:smartTag>
            <w:r>
              <w:t xml:space="preserve"> Regional NPAC SMS</w:t>
            </w:r>
          </w:p>
        </w:tc>
      </w:tr>
      <w:tr w:rsidR="0043169E">
        <w:trPr>
          <w:cantSplit/>
        </w:trPr>
        <w:tc>
          <w:tcPr>
            <w:tcW w:w="2718" w:type="dxa"/>
          </w:tcPr>
          <w:p w:rsidR="0043169E" w:rsidRDefault="0043169E">
            <w:pPr>
              <w:spacing w:before="60" w:after="60"/>
            </w:pPr>
            <w:r>
              <w:t>0001</w:t>
            </w:r>
          </w:p>
        </w:tc>
        <w:tc>
          <w:tcPr>
            <w:tcW w:w="3420" w:type="dxa"/>
          </w:tcPr>
          <w:p w:rsidR="0043169E" w:rsidRDefault="0043169E">
            <w:pPr>
              <w:spacing w:before="60" w:after="60"/>
            </w:pPr>
            <w:r>
              <w:t>Mid-Atlantic</w:t>
            </w:r>
          </w:p>
        </w:tc>
        <w:tc>
          <w:tcPr>
            <w:tcW w:w="3420" w:type="dxa"/>
          </w:tcPr>
          <w:p w:rsidR="0043169E" w:rsidRDefault="0043169E">
            <w:pPr>
              <w:spacing w:before="60" w:after="60"/>
            </w:pPr>
            <w:r>
              <w:t>Mid-Atlantic Regional NPAC SMS</w:t>
            </w:r>
          </w:p>
        </w:tc>
      </w:tr>
      <w:tr w:rsidR="0043169E">
        <w:trPr>
          <w:cantSplit/>
        </w:trPr>
        <w:tc>
          <w:tcPr>
            <w:tcW w:w="2718" w:type="dxa"/>
          </w:tcPr>
          <w:p w:rsidR="0043169E" w:rsidRDefault="0043169E">
            <w:pPr>
              <w:spacing w:before="60" w:after="60"/>
            </w:pPr>
            <w:r>
              <w:t>0002</w:t>
            </w:r>
          </w:p>
        </w:tc>
        <w:tc>
          <w:tcPr>
            <w:tcW w:w="3420" w:type="dxa"/>
          </w:tcPr>
          <w:p w:rsidR="0043169E" w:rsidRDefault="0043169E">
            <w:pPr>
              <w:spacing w:before="60" w:after="60"/>
            </w:pPr>
            <w:r>
              <w:t>Northeast</w:t>
            </w:r>
          </w:p>
        </w:tc>
        <w:tc>
          <w:tcPr>
            <w:tcW w:w="3420" w:type="dxa"/>
          </w:tcPr>
          <w:p w:rsidR="0043169E" w:rsidRDefault="0043169E">
            <w:pPr>
              <w:spacing w:before="60" w:after="60"/>
            </w:pPr>
            <w:r>
              <w:t>Northeast Regional NPAC SMS</w:t>
            </w:r>
          </w:p>
        </w:tc>
      </w:tr>
      <w:tr w:rsidR="0043169E">
        <w:trPr>
          <w:cantSplit/>
        </w:trPr>
        <w:tc>
          <w:tcPr>
            <w:tcW w:w="2718" w:type="dxa"/>
          </w:tcPr>
          <w:p w:rsidR="0043169E" w:rsidRDefault="0043169E">
            <w:pPr>
              <w:spacing w:before="60" w:after="60"/>
            </w:pPr>
            <w:r>
              <w:t>0003</w:t>
            </w:r>
          </w:p>
        </w:tc>
        <w:tc>
          <w:tcPr>
            <w:tcW w:w="3420" w:type="dxa"/>
          </w:tcPr>
          <w:p w:rsidR="0043169E" w:rsidRDefault="0043169E">
            <w:pPr>
              <w:spacing w:before="60" w:after="60"/>
            </w:pPr>
            <w:r>
              <w:t>Southeast</w:t>
            </w:r>
          </w:p>
        </w:tc>
        <w:tc>
          <w:tcPr>
            <w:tcW w:w="3420" w:type="dxa"/>
          </w:tcPr>
          <w:p w:rsidR="0043169E" w:rsidRDefault="0043169E">
            <w:pPr>
              <w:spacing w:before="60" w:after="60"/>
            </w:pPr>
            <w:r>
              <w:t>Southeast Regional NPAC SMS</w:t>
            </w:r>
          </w:p>
        </w:tc>
      </w:tr>
      <w:tr w:rsidR="0043169E">
        <w:trPr>
          <w:cantSplit/>
        </w:trPr>
        <w:tc>
          <w:tcPr>
            <w:tcW w:w="2718" w:type="dxa"/>
          </w:tcPr>
          <w:p w:rsidR="0043169E" w:rsidRDefault="0043169E">
            <w:pPr>
              <w:spacing w:before="60" w:after="60"/>
            </w:pPr>
            <w:r>
              <w:t>0004</w:t>
            </w:r>
          </w:p>
        </w:tc>
        <w:tc>
          <w:tcPr>
            <w:tcW w:w="3420" w:type="dxa"/>
          </w:tcPr>
          <w:p w:rsidR="0043169E" w:rsidRDefault="0043169E">
            <w:pPr>
              <w:spacing w:before="60" w:after="60"/>
            </w:pPr>
            <w:r>
              <w:t>Southwest</w:t>
            </w:r>
          </w:p>
        </w:tc>
        <w:tc>
          <w:tcPr>
            <w:tcW w:w="3420" w:type="dxa"/>
          </w:tcPr>
          <w:p w:rsidR="0043169E" w:rsidRDefault="0043169E">
            <w:pPr>
              <w:spacing w:before="60" w:after="60"/>
            </w:pPr>
            <w:r>
              <w:t>Southwest Regional NPAC SMS</w:t>
            </w:r>
          </w:p>
        </w:tc>
      </w:tr>
      <w:tr w:rsidR="0043169E">
        <w:trPr>
          <w:cantSplit/>
        </w:trPr>
        <w:tc>
          <w:tcPr>
            <w:tcW w:w="2718" w:type="dxa"/>
          </w:tcPr>
          <w:p w:rsidR="0043169E" w:rsidRDefault="0043169E">
            <w:pPr>
              <w:spacing w:before="60" w:after="60"/>
            </w:pPr>
            <w:r>
              <w:t>0005</w:t>
            </w:r>
          </w:p>
        </w:tc>
        <w:tc>
          <w:tcPr>
            <w:tcW w:w="3420" w:type="dxa"/>
          </w:tcPr>
          <w:p w:rsidR="0043169E" w:rsidRDefault="0043169E">
            <w:pPr>
              <w:spacing w:before="60" w:after="60"/>
            </w:pPr>
            <w:r>
              <w:t>Western</w:t>
            </w:r>
          </w:p>
        </w:tc>
        <w:tc>
          <w:tcPr>
            <w:tcW w:w="3420" w:type="dxa"/>
          </w:tcPr>
          <w:p w:rsidR="0043169E" w:rsidRDefault="0043169E">
            <w:pPr>
              <w:spacing w:before="60" w:after="60"/>
            </w:pPr>
            <w:r>
              <w:t>West Regional NPAC SMS</w:t>
            </w:r>
          </w:p>
        </w:tc>
      </w:tr>
      <w:tr w:rsidR="0043169E">
        <w:trPr>
          <w:cantSplit/>
        </w:trPr>
        <w:tc>
          <w:tcPr>
            <w:tcW w:w="2718" w:type="dxa"/>
          </w:tcPr>
          <w:p w:rsidR="0043169E" w:rsidRDefault="0043169E">
            <w:pPr>
              <w:spacing w:before="60" w:after="60"/>
            </w:pPr>
            <w:r>
              <w:t>0006</w:t>
            </w:r>
          </w:p>
        </w:tc>
        <w:tc>
          <w:tcPr>
            <w:tcW w:w="3420" w:type="dxa"/>
          </w:tcPr>
          <w:p w:rsidR="0043169E" w:rsidRDefault="0043169E">
            <w:pPr>
              <w:spacing w:before="60" w:after="60"/>
            </w:pPr>
            <w:r>
              <w:t>West Coast</w:t>
            </w:r>
          </w:p>
        </w:tc>
        <w:tc>
          <w:tcPr>
            <w:tcW w:w="3420" w:type="dxa"/>
          </w:tcPr>
          <w:p w:rsidR="0043169E" w:rsidRDefault="0043169E">
            <w:pPr>
              <w:spacing w:before="60" w:after="60"/>
            </w:pPr>
            <w:r>
              <w:t>West Coast Regional NPAC SMS</w:t>
            </w:r>
          </w:p>
        </w:tc>
      </w:tr>
      <w:tr w:rsidR="0043169E">
        <w:trPr>
          <w:cantSplit/>
        </w:trPr>
        <w:tc>
          <w:tcPr>
            <w:tcW w:w="2718" w:type="dxa"/>
          </w:tcPr>
          <w:p w:rsidR="0043169E" w:rsidRDefault="0043169E">
            <w:pPr>
              <w:spacing w:before="60" w:after="60"/>
            </w:pPr>
            <w:r>
              <w:t>0007</w:t>
            </w:r>
          </w:p>
        </w:tc>
        <w:tc>
          <w:tcPr>
            <w:tcW w:w="3420" w:type="dxa"/>
          </w:tcPr>
          <w:p w:rsidR="0043169E" w:rsidRDefault="0043169E">
            <w:pPr>
              <w:spacing w:before="60" w:after="60"/>
            </w:pPr>
            <w:smartTag w:uri="urn:schemas-microsoft-com:office:smarttags" w:element="place">
              <w:smartTag w:uri="urn:schemas-microsoft-com:office:smarttags" w:element="country-region">
                <w:r>
                  <w:t>Canada</w:t>
                </w:r>
              </w:smartTag>
            </w:smartTag>
          </w:p>
        </w:tc>
        <w:tc>
          <w:tcPr>
            <w:tcW w:w="3420" w:type="dxa"/>
          </w:tcPr>
          <w:p w:rsidR="0043169E" w:rsidRDefault="0043169E">
            <w:pPr>
              <w:spacing w:before="60" w:after="60"/>
              <w:rPr>
                <w:b/>
              </w:rPr>
            </w:pPr>
            <w:r>
              <w:t xml:space="preserve">Region8 NPAC </w:t>
            </w:r>
            <w:smartTag w:uri="urn:schemas-microsoft-com:office:smarttags" w:element="place">
              <w:smartTag w:uri="urn:schemas-microsoft-com:office:smarttags" w:element="country-region">
                <w:r>
                  <w:t>Canada</w:t>
                </w:r>
              </w:smartTag>
            </w:smartTag>
          </w:p>
        </w:tc>
      </w:tr>
    </w:tbl>
    <w:p w:rsidR="0043169E" w:rsidRDefault="0043169E"/>
    <w:p w:rsidR="0043169E" w:rsidRDefault="0043169E">
      <w:pPr>
        <w:pStyle w:val="Heading2"/>
      </w:pPr>
      <w:bookmarkStart w:id="735" w:name="_Toc476614348"/>
      <w:bookmarkStart w:id="736" w:name="_Toc483803334"/>
      <w:bookmarkStart w:id="737" w:name="_Toc116975703"/>
      <w:bookmarkStart w:id="738" w:name="_Toc249174949"/>
      <w:r>
        <w:t>OID Usage Information</w:t>
      </w:r>
      <w:bookmarkEnd w:id="735"/>
      <w:bookmarkEnd w:id="736"/>
      <w:bookmarkEnd w:id="737"/>
      <w:bookmarkEnd w:id="738"/>
    </w:p>
    <w:p w:rsidR="0043169E" w:rsidRDefault="0043169E">
      <w:pPr>
        <w:pStyle w:val="Heading3"/>
      </w:pPr>
      <w:bookmarkStart w:id="739" w:name="_Toc476614349"/>
      <w:bookmarkStart w:id="740" w:name="_Toc483803335"/>
      <w:bookmarkStart w:id="741" w:name="_Toc116975704"/>
      <w:bookmarkStart w:id="742" w:name="_Toc249174950"/>
      <w:r>
        <w:t>OIDs Used for Bind Requests</w:t>
      </w:r>
      <w:bookmarkEnd w:id="739"/>
      <w:bookmarkEnd w:id="740"/>
      <w:bookmarkEnd w:id="741"/>
      <w:bookmarkEnd w:id="742"/>
      <w:r>
        <w:t xml:space="preserve">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618"/>
        <w:gridCol w:w="5958"/>
      </w:tblGrid>
      <w:tr w:rsidR="0043169E">
        <w:tc>
          <w:tcPr>
            <w:tcW w:w="3618" w:type="dxa"/>
            <w:shd w:val="solid" w:color="auto" w:fill="auto"/>
          </w:tcPr>
          <w:p w:rsidR="0043169E" w:rsidRDefault="0043169E">
            <w:pPr>
              <w:spacing w:before="60" w:after="60"/>
              <w:rPr>
                <w:b/>
                <w:color w:val="FFFFFF"/>
              </w:rPr>
            </w:pPr>
            <w:r>
              <w:rPr>
                <w:b/>
                <w:color w:val="FFFFFF"/>
              </w:rPr>
              <w:t>Value</w:t>
            </w:r>
          </w:p>
        </w:tc>
        <w:tc>
          <w:tcPr>
            <w:tcW w:w="5958" w:type="dxa"/>
            <w:shd w:val="solid" w:color="auto" w:fill="auto"/>
          </w:tcPr>
          <w:p w:rsidR="0043169E" w:rsidRDefault="0043169E">
            <w:pPr>
              <w:spacing w:before="60" w:after="60"/>
              <w:rPr>
                <w:b/>
                <w:color w:val="FFFFFF"/>
              </w:rPr>
            </w:pPr>
            <w:r>
              <w:rPr>
                <w:b/>
                <w:color w:val="FFFFFF"/>
              </w:rPr>
              <w:t>OID</w:t>
            </w:r>
          </w:p>
        </w:tc>
      </w:tr>
      <w:tr w:rsidR="0043169E">
        <w:tc>
          <w:tcPr>
            <w:tcW w:w="3618" w:type="dxa"/>
          </w:tcPr>
          <w:p w:rsidR="0043169E" w:rsidRDefault="0043169E">
            <w:pPr>
              <w:spacing w:before="60" w:after="60"/>
            </w:pPr>
            <w:r>
              <w:t>CMIPUserInfo</w:t>
            </w:r>
          </w:p>
        </w:tc>
        <w:tc>
          <w:tcPr>
            <w:tcW w:w="5958" w:type="dxa"/>
          </w:tcPr>
          <w:p w:rsidR="0043169E" w:rsidRDefault="0043169E">
            <w:pPr>
              <w:spacing w:before="60" w:after="60"/>
            </w:pPr>
            <w:r>
              <w:t xml:space="preserve">2:1:1 </w:t>
            </w:r>
            <w:r>
              <w:tab/>
              <w:t>(per standards and pp.49 IIS1.5)</w:t>
            </w:r>
          </w:p>
        </w:tc>
      </w:tr>
      <w:tr w:rsidR="0043169E">
        <w:tc>
          <w:tcPr>
            <w:tcW w:w="3618" w:type="dxa"/>
          </w:tcPr>
          <w:p w:rsidR="0043169E" w:rsidRDefault="0043169E">
            <w:pPr>
              <w:spacing w:before="60" w:after="60"/>
            </w:pPr>
            <w:r>
              <w:t>CMIPAbortInfo</w:t>
            </w:r>
          </w:p>
        </w:tc>
        <w:tc>
          <w:tcPr>
            <w:tcW w:w="5958" w:type="dxa"/>
          </w:tcPr>
          <w:p w:rsidR="0043169E" w:rsidRDefault="0043169E">
            <w:pPr>
              <w:spacing w:before="60" w:after="60"/>
            </w:pPr>
            <w:r>
              <w:t>2:1:1</w:t>
            </w:r>
            <w:r>
              <w:tab/>
              <w:t>(per standards and pp.51 IIS1.5)</w:t>
            </w:r>
          </w:p>
        </w:tc>
      </w:tr>
      <w:tr w:rsidR="0043169E">
        <w:tc>
          <w:tcPr>
            <w:tcW w:w="3618" w:type="dxa"/>
          </w:tcPr>
          <w:p w:rsidR="0043169E" w:rsidRDefault="0043169E">
            <w:pPr>
              <w:spacing w:before="60" w:after="60"/>
            </w:pPr>
            <w:r>
              <w:t>LnpAccessControl</w:t>
            </w:r>
          </w:p>
        </w:tc>
        <w:tc>
          <w:tcPr>
            <w:tcW w:w="5958" w:type="dxa"/>
          </w:tcPr>
          <w:p w:rsidR="0043169E" w:rsidRDefault="0043169E">
            <w:pPr>
              <w:spacing w:before="60" w:after="60"/>
            </w:pPr>
            <w:r>
              <w:t>{lnp-attribute 1} = 1:3:6:1:4:1:103:7:0:0:2:1</w:t>
            </w:r>
          </w:p>
        </w:tc>
      </w:tr>
      <w:tr w:rsidR="0043169E">
        <w:tc>
          <w:tcPr>
            <w:tcW w:w="3618" w:type="dxa"/>
          </w:tcPr>
          <w:p w:rsidR="0043169E" w:rsidRDefault="0043169E">
            <w:pPr>
              <w:spacing w:before="60" w:after="60"/>
            </w:pPr>
            <w:r>
              <w:t>UserInfo (NpacAssociationInfo)</w:t>
            </w:r>
          </w:p>
        </w:tc>
        <w:tc>
          <w:tcPr>
            <w:tcW w:w="5958" w:type="dxa"/>
          </w:tcPr>
          <w:p w:rsidR="0043169E" w:rsidRDefault="0043169E">
            <w:pPr>
              <w:spacing w:before="60" w:after="60"/>
            </w:pPr>
            <w:r>
              <w:t>1:3:6:1:4:1:103:7:0:0:2:105</w:t>
            </w:r>
          </w:p>
        </w:tc>
      </w:tr>
      <w:tr w:rsidR="0043169E">
        <w:tc>
          <w:tcPr>
            <w:tcW w:w="3618" w:type="dxa"/>
          </w:tcPr>
          <w:p w:rsidR="0043169E" w:rsidRDefault="0043169E">
            <w:pPr>
              <w:spacing w:before="60" w:after="60"/>
            </w:pPr>
            <w:r>
              <w:t>Application context</w:t>
            </w:r>
          </w:p>
        </w:tc>
        <w:tc>
          <w:tcPr>
            <w:tcW w:w="5958" w:type="dxa"/>
          </w:tcPr>
          <w:p w:rsidR="0043169E" w:rsidRDefault="0043169E">
            <w:pPr>
              <w:spacing w:before="60" w:after="60"/>
            </w:pPr>
            <w:r>
              <w:t>2:9:0:0:2</w:t>
            </w:r>
            <w:r>
              <w:tab/>
              <w:t>(per standards)</w:t>
            </w:r>
          </w:p>
        </w:tc>
      </w:tr>
    </w:tbl>
    <w:p w:rsidR="0043169E" w:rsidRDefault="0043169E"/>
    <w:p w:rsidR="0043169E" w:rsidRDefault="0043169E"/>
    <w:p w:rsidR="0043169E" w:rsidRDefault="0043169E"/>
    <w:p w:rsidR="0043169E" w:rsidRDefault="0043169E"/>
    <w:p w:rsidR="0043169E" w:rsidRDefault="0043169E">
      <w:pPr>
        <w:pStyle w:val="Heading3"/>
      </w:pPr>
      <w:bookmarkStart w:id="743" w:name="_Toc476614350"/>
      <w:bookmarkStart w:id="744" w:name="_Toc483803336"/>
      <w:bookmarkStart w:id="745" w:name="_Toc116975705"/>
      <w:bookmarkStart w:id="746" w:name="_Toc249174951"/>
      <w:r>
        <w:t>Other OIDs of Interest</w:t>
      </w:r>
      <w:bookmarkEnd w:id="743"/>
      <w:bookmarkEnd w:id="744"/>
      <w:bookmarkEnd w:id="745"/>
      <w:bookmarkEnd w:id="74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4248"/>
        <w:gridCol w:w="5328"/>
      </w:tblGrid>
      <w:tr w:rsidR="0043169E">
        <w:tc>
          <w:tcPr>
            <w:tcW w:w="4248" w:type="dxa"/>
            <w:shd w:val="solid" w:color="auto" w:fill="auto"/>
          </w:tcPr>
          <w:p w:rsidR="0043169E" w:rsidRDefault="0043169E">
            <w:pPr>
              <w:spacing w:before="60" w:after="60"/>
              <w:rPr>
                <w:b/>
                <w:color w:val="FFFFFF"/>
              </w:rPr>
            </w:pPr>
            <w:r>
              <w:rPr>
                <w:b/>
                <w:color w:val="FFFFFF"/>
              </w:rPr>
              <w:lastRenderedPageBreak/>
              <w:t>Value</w:t>
            </w:r>
          </w:p>
        </w:tc>
        <w:tc>
          <w:tcPr>
            <w:tcW w:w="5328" w:type="dxa"/>
            <w:shd w:val="solid" w:color="auto" w:fill="auto"/>
          </w:tcPr>
          <w:p w:rsidR="0043169E" w:rsidRDefault="0043169E">
            <w:pPr>
              <w:spacing w:before="60" w:after="60"/>
              <w:rPr>
                <w:b/>
                <w:color w:val="FFFFFF"/>
              </w:rPr>
            </w:pPr>
            <w:r>
              <w:rPr>
                <w:b/>
                <w:color w:val="FFFFFF"/>
              </w:rPr>
              <w:t>OID</w:t>
            </w:r>
          </w:p>
        </w:tc>
      </w:tr>
      <w:tr w:rsidR="0043169E">
        <w:tc>
          <w:tcPr>
            <w:tcW w:w="4248" w:type="dxa"/>
          </w:tcPr>
          <w:p w:rsidR="0043169E" w:rsidRDefault="0043169E">
            <w:pPr>
              <w:spacing w:before="60" w:after="60"/>
            </w:pPr>
            <w:r>
              <w:t>AccessControl OID as part of a SMI notification</w:t>
            </w:r>
          </w:p>
        </w:tc>
        <w:tc>
          <w:tcPr>
            <w:tcW w:w="5328" w:type="dxa"/>
          </w:tcPr>
          <w:p w:rsidR="0043169E" w:rsidRDefault="0043169E">
            <w:pPr>
              <w:spacing w:before="60" w:after="60"/>
            </w:pPr>
            <w:r>
              <w:t>1:3:6:1:4:1:103:7:0:0:8:1</w:t>
            </w:r>
          </w:p>
        </w:tc>
      </w:tr>
      <w:tr w:rsidR="0043169E">
        <w:tc>
          <w:tcPr>
            <w:tcW w:w="4248" w:type="dxa"/>
          </w:tcPr>
          <w:p w:rsidR="0043169E" w:rsidRDefault="0043169E">
            <w:pPr>
              <w:spacing w:before="60" w:after="60"/>
            </w:pPr>
            <w:r>
              <w:t>AccessControl as part of LNP notifications</w:t>
            </w:r>
          </w:p>
        </w:tc>
        <w:tc>
          <w:tcPr>
            <w:tcW w:w="5328" w:type="dxa"/>
          </w:tcPr>
          <w:p w:rsidR="0043169E" w:rsidRDefault="0043169E">
            <w:pPr>
              <w:spacing w:before="60" w:after="60"/>
            </w:pPr>
            <w:r>
              <w:t>{lnp-attribute 1} = 1:3:6:1:4:1:103:7:0:0:2:1</w:t>
            </w:r>
          </w:p>
        </w:tc>
      </w:tr>
    </w:tbl>
    <w:p w:rsidR="0043169E" w:rsidRDefault="0043169E">
      <w:pPr>
        <w:ind w:left="1800"/>
      </w:pPr>
    </w:p>
    <w:p w:rsidR="0043169E" w:rsidRDefault="0043169E">
      <w:pPr>
        <w:pStyle w:val="Heading2"/>
      </w:pPr>
      <w:bookmarkStart w:id="747" w:name="_Toc476614351"/>
      <w:bookmarkStart w:id="748" w:name="_Toc483803337"/>
      <w:bookmarkStart w:id="749" w:name="_Toc116975706"/>
      <w:bookmarkStart w:id="750" w:name="_Toc249174952"/>
      <w:r>
        <w:t>Naming Attributes</w:t>
      </w:r>
      <w:bookmarkEnd w:id="747"/>
      <w:bookmarkEnd w:id="748"/>
      <w:bookmarkEnd w:id="749"/>
      <w:bookmarkEnd w:id="750"/>
    </w:p>
    <w:p w:rsidR="0043169E" w:rsidRDefault="0043169E">
      <w:pPr>
        <w:pStyle w:val="BodyLevel2"/>
      </w:pPr>
      <w:r>
        <w:t>Non-zero values are not supported in the auto-instance naming attributes for Local Number Portability objects defined in the IIS.</w:t>
      </w:r>
    </w:p>
    <w:p w:rsidR="0043169E" w:rsidRDefault="0043169E">
      <w:pPr>
        <w:pStyle w:val="Heading2"/>
      </w:pPr>
      <w:bookmarkStart w:id="751" w:name="_Toc476614352"/>
      <w:bookmarkStart w:id="752" w:name="_Toc483803338"/>
      <w:bookmarkStart w:id="753" w:name="_Toc116975707"/>
      <w:bookmarkStart w:id="754" w:name="_Toc249174953"/>
      <w:r>
        <w:t>Subscription Version M_DELETE Messages</w:t>
      </w:r>
      <w:bookmarkEnd w:id="751"/>
      <w:bookmarkEnd w:id="752"/>
      <w:bookmarkEnd w:id="753"/>
      <w:bookmarkEnd w:id="754"/>
    </w:p>
    <w:p w:rsidR="0043169E" w:rsidRDefault="0043169E">
      <w:pPr>
        <w:pStyle w:val="BodyLevel2"/>
      </w:pPr>
      <w:r>
        <w:t>M_DELETE commands are not sent for subscription versions set to old as a result of subsequent porting activity. M_DELETEs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43169E" w:rsidRDefault="0043169E">
      <w:pPr>
        <w:pStyle w:val="Heading2"/>
      </w:pPr>
      <w:bookmarkStart w:id="755" w:name="_Toc476614353"/>
      <w:bookmarkStart w:id="756" w:name="_Toc483803339"/>
      <w:bookmarkStart w:id="757" w:name="_Toc116975708"/>
      <w:bookmarkStart w:id="758" w:name="_Toc249174954"/>
      <w:r>
        <w:t>Number Pool Block M_DELETE Messages</w:t>
      </w:r>
      <w:bookmarkEnd w:id="755"/>
      <w:bookmarkEnd w:id="756"/>
      <w:bookmarkEnd w:id="757"/>
      <w:bookmarkEnd w:id="758"/>
    </w:p>
    <w:p w:rsidR="0043169E" w:rsidRDefault="0043169E">
      <w:pPr>
        <w:pStyle w:val="BodyLevel2"/>
        <w:rPr>
          <w:b/>
        </w:rPr>
      </w:pPr>
      <w:r>
        <w:t>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rsidR="0043169E" w:rsidRDefault="0043169E">
      <w:pPr>
        <w:pStyle w:val="Heading2"/>
      </w:pPr>
      <w:bookmarkStart w:id="759" w:name="_Toc116975709"/>
      <w:bookmarkStart w:id="760" w:name="_Toc249174955"/>
      <w:r>
        <w:t>Subscription Version Queries</w:t>
      </w:r>
      <w:bookmarkEnd w:id="759"/>
      <w:bookmarkEnd w:id="760"/>
    </w:p>
    <w:p w:rsidR="0043169E" w:rsidRDefault="0043169E">
      <w:pPr>
        <w:pStyle w:val="BodyLevel2"/>
      </w:pPr>
      <w:r>
        <w:t>For Service Providers that support the enhanced SV Query functionality (Service Provider SV Query Indicator tunable parameter set to TRUE), the behavior is defined in this section.</w:t>
      </w:r>
    </w:p>
    <w:p w:rsidR="0043169E" w:rsidRDefault="0043169E">
      <w:pPr>
        <w:pStyle w:val="BodyLevel2"/>
      </w:pPr>
      <w:r>
        <w:t>If a subscription version query is requested by the SOA/LSMS, and the results are larger than the Maximum Subscription Query tunable value, the NPAC SMS will return subscription versions up to that max value.  The SOA/LSMS would accept this message, then use it’s contents to send another query to the NPAC SMS, starting with the next TN, and so on until all SVs are returned to the SOA/LSMS.  It will be up to the SOA/LSMS to manage the data returned from the NPAC SMS and determine the next request to send to the NPAC SMS in order to get the next set of subscription versions.</w:t>
      </w:r>
    </w:p>
    <w:p w:rsidR="0043169E" w:rsidRDefault="0043169E">
      <w:pPr>
        <w:pStyle w:val="BodyLevel2"/>
        <w:rPr>
          <w:snapToGrid w:val="0"/>
        </w:rPr>
      </w:pPr>
      <w:r>
        <w:t xml:space="preserve">The NPAC SMS will continue to return subscription versions that meet the selection criteria.  However, the NPAC SMS will not return a “count” to the SOA/LSMS for number of records that match the selection criteria.  </w:t>
      </w:r>
      <w:r>
        <w:rPr>
          <w:snapToGrid w:val="0"/>
        </w:rPr>
        <w:t xml:space="preserve">Service providers should modify their systems to support the following </w:t>
      </w:r>
      <w:r>
        <w:t xml:space="preserve">subscription version </w:t>
      </w:r>
      <w:r>
        <w:rPr>
          <w:snapToGrid w:val="0"/>
        </w:rPr>
        <w:t>query operations to the NPAC</w:t>
      </w:r>
      <w:r>
        <w:t xml:space="preserve"> SMS</w:t>
      </w:r>
      <w:r>
        <w:rPr>
          <w:snapToGrid w:val="0"/>
        </w:rPr>
        <w:t>:</w:t>
      </w:r>
    </w:p>
    <w:p w:rsidR="0043169E" w:rsidRDefault="0043169E">
      <w:pPr>
        <w:pStyle w:val="BodyLevel2"/>
        <w:numPr>
          <w:ilvl w:val="0"/>
          <w:numId w:val="16"/>
        </w:numPr>
        <w:rPr>
          <w:snapToGrid w:val="0"/>
        </w:rPr>
      </w:pPr>
      <w:r>
        <w:rPr>
          <w:snapToGrid w:val="0"/>
        </w:rPr>
        <w:t xml:space="preserve">When data is returned from a </w:t>
      </w:r>
      <w:r>
        <w:t>subscription version q</w:t>
      </w:r>
      <w:r>
        <w:rPr>
          <w:snapToGrid w:val="0"/>
        </w:rPr>
        <w:t>uery and there are exactly n (tunable) records returned, the SP must assume that they didn't get all the data from their query.</w:t>
      </w:r>
    </w:p>
    <w:p w:rsidR="0043169E" w:rsidRDefault="0043169E">
      <w:pPr>
        <w:pStyle w:val="BodyLevel2"/>
        <w:numPr>
          <w:ilvl w:val="0"/>
          <w:numId w:val="16"/>
        </w:numPr>
        <w:rPr>
          <w:snapToGrid w:val="0"/>
        </w:rPr>
      </w:pPr>
      <w:r>
        <w:rPr>
          <w:snapToGrid w:val="0"/>
        </w:rPr>
        <w:t>After processing the first n records, they should send a new query that picks up where the data from the prior query ended.</w:t>
      </w:r>
    </w:p>
    <w:p w:rsidR="0043169E" w:rsidRDefault="0043169E">
      <w:pPr>
        <w:pStyle w:val="BodyLevel2"/>
        <w:numPr>
          <w:ilvl w:val="0"/>
          <w:numId w:val="16"/>
        </w:numPr>
        <w:rPr>
          <w:snapToGrid w:val="0"/>
        </w:rPr>
      </w:pPr>
      <w:r>
        <w:rPr>
          <w:snapToGrid w:val="0"/>
        </w:rPr>
        <w:t xml:space="preserve">The </w:t>
      </w:r>
      <w:r>
        <w:t xml:space="preserve">subscription version </w:t>
      </w:r>
      <w:r>
        <w:rPr>
          <w:snapToGrid w:val="0"/>
        </w:rPr>
        <w:t xml:space="preserve">data returned from the NPAC SMS for </w:t>
      </w:r>
      <w:r>
        <w:t xml:space="preserve">subscription version </w:t>
      </w:r>
      <w:r>
        <w:rPr>
          <w:snapToGrid w:val="0"/>
        </w:rPr>
        <w:t xml:space="preserve">queries will be sorted by TN and then by </w:t>
      </w:r>
      <w:r>
        <w:t xml:space="preserve">subscription version </w:t>
      </w:r>
      <w:r>
        <w:rPr>
          <w:snapToGrid w:val="0"/>
        </w:rPr>
        <w:t>ID so a filter can be created to pick up where the prior query ended.</w:t>
      </w:r>
    </w:p>
    <w:p w:rsidR="0043169E" w:rsidRDefault="0043169E">
      <w:pPr>
        <w:pStyle w:val="BodyLevel2"/>
        <w:numPr>
          <w:ilvl w:val="0"/>
          <w:numId w:val="16"/>
        </w:numPr>
      </w:pPr>
      <w:r>
        <w:rPr>
          <w:snapToGrid w:val="0"/>
        </w:rPr>
        <w:t xml:space="preserve">For example, if a SOA query to the NPAC SMS returns exactly 150 records and the last </w:t>
      </w:r>
      <w:r>
        <w:t xml:space="preserve">subscription version </w:t>
      </w:r>
      <w:r>
        <w:rPr>
          <w:snapToGrid w:val="0"/>
        </w:rPr>
        <w:t xml:space="preserve">returned was TN '303-555-0150' with </w:t>
      </w:r>
      <w:r>
        <w:t>subscription version</w:t>
      </w:r>
      <w:r>
        <w:rPr>
          <w:snapToGrid w:val="0"/>
        </w:rPr>
        <w:t xml:space="preserve"> ID of 1234.  The filter used on the next query would be: </w:t>
      </w:r>
      <w:r>
        <w:t>All subscription versions where ((TN &gt; 303-555-0150) OR (TN = 303-555-0150 AND subscription version ID &gt; 1234).The NPAC SMS does support OR filters.</w:t>
      </w:r>
    </w:p>
    <w:p w:rsidR="0043169E" w:rsidRDefault="0043169E">
      <w:pPr>
        <w:pStyle w:val="BodyLevel2"/>
        <w:numPr>
          <w:ilvl w:val="0"/>
          <w:numId w:val="16"/>
        </w:numPr>
      </w:pPr>
      <w:r>
        <w:lastRenderedPageBreak/>
        <w:t>Once the results from the NPAC SMS returns less than 150 records, the SP can assume they received all records in the requested query.</w:t>
      </w:r>
    </w:p>
    <w:p w:rsidR="0043169E" w:rsidRDefault="0043169E">
      <w:pPr>
        <w:pStyle w:val="BodyLevel2"/>
        <w:ind w:left="1800"/>
      </w:pPr>
      <w:r>
        <w:t>Note: In this situation the NPAC SMS follows the linked replies for the subscription query results with an empty reply (this is an indication that the NPAC SMS is finished sending data for this request.</w:t>
      </w:r>
    </w:p>
    <w:p w:rsidR="0043169E" w:rsidRDefault="0043169E">
      <w:pPr>
        <w:pStyle w:val="BodyLevel2"/>
      </w:pPr>
      <w:r>
        <w:t xml:space="preserve">As an example, a Service Provider’s SOA sends a Subscription Version query to the NPAC SMS,  There are 225 Subscription Versions that meet the selection criteria.  Assuming the Maximum Subscription Query tunable value is set to 150 Subscription Versions, the SOA would receive data from the NPAC SMS in the form of 150 Subscription Versions in 150 linked replies (1 SV per linked reply) followed by a reply (for a total of 151 linked replies).  The SOA would then send another query based on the algorithm described above.  The SOA would then receive data from the NPAC SMS in the form of 75 Subscription Versions in 75 linked replies (1 SV per linked reply) followed by a reply (for a total of 76 linked replies).  </w:t>
      </w:r>
    </w:p>
    <w:p w:rsidR="0043169E" w:rsidRDefault="0043169E">
      <w:pPr>
        <w:pStyle w:val="BodyLevel2"/>
        <w:rPr>
          <w:snapToGrid w:val="0"/>
        </w:rPr>
      </w:pPr>
      <w:bookmarkStart w:id="761" w:name="OLE_LINK2"/>
      <w:r>
        <w:t>Note: In this situation the NPAC SMS follows the linked replies for the subscription query results with an empty reply (this is an indication that the NPAC SMS is finished sending data for this request).</w:t>
      </w:r>
      <w:bookmarkEnd w:id="761"/>
    </w:p>
    <w:p w:rsidR="0043169E" w:rsidRDefault="0043169E">
      <w:pPr>
        <w:pStyle w:val="BodyLevel2"/>
      </w:pPr>
      <w:r>
        <w:t>For Service Providers that DO NOT support the enhanced SV Query functionality (Service Provider SV Query Indicator tunable parameter set to FALSE), a complexityLimitation error is returned when the number of SVs in a query response exceed the Maximum Subscription Query tunable value.</w:t>
      </w:r>
    </w:p>
    <w:p w:rsidR="0043513A" w:rsidRDefault="0043513A" w:rsidP="0043513A">
      <w:pPr>
        <w:pStyle w:val="Heading2"/>
      </w:pPr>
      <w:bookmarkStart w:id="762" w:name="_Toc249174956"/>
      <w:r>
        <w:t>NPAC Rules for Handling of Optional Data Fields:</w:t>
      </w:r>
      <w:bookmarkEnd w:id="762"/>
    </w:p>
    <w:p w:rsidR="0043513A" w:rsidRDefault="0043513A" w:rsidP="0043513A">
      <w:pPr>
        <w:pStyle w:val="BodyLevel2"/>
      </w:pPr>
      <w:r>
        <w:t>Information is provided on how the NPAC handles the XML string as well as how providers system should deal with Activate and Modify downloads that contain XML optionalData strings. Disconnects are not covered here because they don’t contain XML strings.</w:t>
      </w:r>
    </w:p>
    <w:p w:rsidR="0043513A" w:rsidRDefault="0043513A" w:rsidP="0043513A">
      <w:pPr>
        <w:pStyle w:val="BodyLevel2"/>
        <w:numPr>
          <w:ilvl w:val="0"/>
          <w:numId w:val="24"/>
        </w:numPr>
      </w:pPr>
      <w:r>
        <w:t>Activate - String contains only those fields supported by the provider and specified in the create request.</w:t>
      </w:r>
    </w:p>
    <w:p w:rsidR="0043513A" w:rsidRDefault="0043513A" w:rsidP="0043513A">
      <w:pPr>
        <w:pStyle w:val="BodyLevel2"/>
        <w:numPr>
          <w:ilvl w:val="1"/>
          <w:numId w:val="24"/>
        </w:numPr>
      </w:pPr>
      <w:r>
        <w:t>Provider systems should store the fields specified in the message.</w:t>
      </w:r>
    </w:p>
    <w:p w:rsidR="0043513A" w:rsidRDefault="0043513A" w:rsidP="0043513A">
      <w:pPr>
        <w:pStyle w:val="BodyLevel2"/>
        <w:numPr>
          <w:ilvl w:val="0"/>
          <w:numId w:val="24"/>
        </w:numPr>
      </w:pPr>
      <w:r>
        <w:t xml:space="preserve">Modify - String contains only those fields supported by the provider and were modified in the modify request. </w:t>
      </w:r>
    </w:p>
    <w:p w:rsidR="0043513A" w:rsidRDefault="0043513A" w:rsidP="0043513A">
      <w:pPr>
        <w:pStyle w:val="BodyLevel2"/>
        <w:numPr>
          <w:ilvl w:val="1"/>
          <w:numId w:val="24"/>
        </w:numPr>
      </w:pPr>
      <w:r>
        <w:t>If the modify removed a value from an optional field, it is included in the string with a value of nil.</w:t>
      </w:r>
    </w:p>
    <w:p w:rsidR="0043513A" w:rsidRDefault="0043513A" w:rsidP="0043513A">
      <w:pPr>
        <w:pStyle w:val="BodyLevel2"/>
        <w:numPr>
          <w:ilvl w:val="1"/>
          <w:numId w:val="24"/>
        </w:numPr>
      </w:pPr>
      <w:r>
        <w:t>Provider systems should modify only the fields specified in the message. Any other optional fields should be retained.</w:t>
      </w:r>
    </w:p>
    <w:p w:rsidR="0043513A" w:rsidRDefault="0043513A" w:rsidP="0043513A">
      <w:pPr>
        <w:pStyle w:val="BodyLevel2"/>
        <w:numPr>
          <w:ilvl w:val="0"/>
          <w:numId w:val="24"/>
        </w:numPr>
      </w:pPr>
      <w:r>
        <w:t>Audit - String is included only if there was at least one discrepancy in the fields supported by the provider.</w:t>
      </w:r>
    </w:p>
    <w:p w:rsidR="004B0826" w:rsidRDefault="004B0826" w:rsidP="0043513A">
      <w:pPr>
        <w:pStyle w:val="BodyLevel2"/>
        <w:numPr>
          <w:ilvl w:val="1"/>
          <w:numId w:val="24"/>
        </w:numPr>
        <w:rPr>
          <w:ins w:id="763" w:author="John Nakamura" w:date="2009-12-21T16:35:00Z"/>
        </w:rPr>
      </w:pPr>
      <w:ins w:id="764" w:author="John Nakamura" w:date="2009-12-21T16:35:00Z">
        <w:r>
          <w:t>Only the OptionalData attribute/parameters supported by an LSMS are audited.</w:t>
        </w:r>
      </w:ins>
    </w:p>
    <w:p w:rsidR="004B0826" w:rsidRDefault="004B0826" w:rsidP="0043513A">
      <w:pPr>
        <w:pStyle w:val="BodyLevel2"/>
        <w:numPr>
          <w:ilvl w:val="1"/>
          <w:numId w:val="24"/>
        </w:numPr>
        <w:rPr>
          <w:ins w:id="765" w:author="John Nakamura" w:date="2009-12-21T16:36:00Z"/>
        </w:rPr>
      </w:pPr>
      <w:ins w:id="766" w:author="John Nakamura" w:date="2009-12-21T16:35:00Z">
        <w:r>
          <w:t xml:space="preserve">Only </w:t>
        </w:r>
      </w:ins>
      <w:ins w:id="767" w:author="John Nakamura" w:date="2009-12-21T16:36:00Z">
        <w:r>
          <w:t>the OptionalData attribute/parameters supported by the auditing SOA are returned to the SOA in the discrepancy notifications</w:t>
        </w:r>
      </w:ins>
    </w:p>
    <w:p w:rsidR="004B0826" w:rsidRPr="004B0826" w:rsidRDefault="003E0148" w:rsidP="0043513A">
      <w:pPr>
        <w:pStyle w:val="BodyLevel2"/>
        <w:numPr>
          <w:ilvl w:val="1"/>
          <w:numId w:val="24"/>
        </w:numPr>
        <w:rPr>
          <w:ins w:id="768" w:author="John Nakamura" w:date="2009-12-21T16:34:00Z"/>
        </w:rPr>
      </w:pPr>
      <w:ins w:id="769" w:author="John Nakamura" w:date="2009-12-21T16:36:00Z">
        <w:r>
          <w:t xml:space="preserve">Audit discrepancy reports contain well formed XML strings (i.e., parse-able) representing the discrepant fields.  </w:t>
        </w:r>
      </w:ins>
      <w:ins w:id="770" w:author="John Nakamura" w:date="2009-12-21T16:37:00Z">
        <w:r w:rsidRPr="003E0148">
          <w:rPr>
            <w:color w:val="993366"/>
            <w:rPrChange w:id="771" w:author="John Nakamura" w:date="2009-12-21T16:38:00Z">
              <w:rPr>
                <w:rFonts w:ascii="Calibri" w:hAnsi="Calibri"/>
                <w:color w:val="993366"/>
                <w:sz w:val="22"/>
                <w:szCs w:val="22"/>
              </w:rPr>
            </w:rPrChange>
          </w:rPr>
          <w:t>Fields that are not di</w:t>
        </w:r>
        <w:r>
          <w:rPr>
            <w:color w:val="993366"/>
          </w:rPr>
          <w:t>screpant will not be included.</w:t>
        </w:r>
      </w:ins>
      <w:ins w:id="772" w:author="John Nakamura" w:date="2009-12-21T16:38:00Z">
        <w:r w:rsidR="004B0826">
          <w:rPr>
            <w:color w:val="993366"/>
          </w:rPr>
          <w:t xml:space="preserve">  T</w:t>
        </w:r>
      </w:ins>
      <w:ins w:id="773" w:author="John Nakamura" w:date="2009-12-21T16:37:00Z">
        <w:r w:rsidRPr="003E0148">
          <w:rPr>
            <w:color w:val="993366"/>
            <w:rPrChange w:id="774" w:author="John Nakamura" w:date="2009-12-21T16:38:00Z">
              <w:rPr>
                <w:rFonts w:ascii="Calibri" w:hAnsi="Calibri"/>
                <w:color w:val="993366"/>
                <w:sz w:val="22"/>
                <w:szCs w:val="22"/>
              </w:rPr>
            </w:rPrChange>
          </w:rPr>
          <w:t>he SOA need</w:t>
        </w:r>
      </w:ins>
      <w:ins w:id="775" w:author="John Nakamura" w:date="2009-12-21T16:38:00Z">
        <w:r w:rsidR="004B0826">
          <w:rPr>
            <w:color w:val="993366"/>
          </w:rPr>
          <w:t>s</w:t>
        </w:r>
      </w:ins>
      <w:ins w:id="776" w:author="John Nakamura" w:date="2009-12-21T16:37:00Z">
        <w:r w:rsidRPr="003E0148">
          <w:rPr>
            <w:color w:val="993366"/>
            <w:rPrChange w:id="777" w:author="John Nakamura" w:date="2009-12-21T16:38:00Z">
              <w:rPr>
                <w:rFonts w:ascii="Calibri" w:hAnsi="Calibri"/>
                <w:color w:val="993366"/>
                <w:sz w:val="22"/>
                <w:szCs w:val="22"/>
              </w:rPr>
            </w:rPrChange>
          </w:rPr>
          <w:t xml:space="preserve"> to parse the XML strings be able to act on the discrepancies</w:t>
        </w:r>
      </w:ins>
      <w:ins w:id="778" w:author="John Nakamura" w:date="2009-12-21T16:39:00Z">
        <w:r w:rsidR="004B0826">
          <w:rPr>
            <w:color w:val="993366"/>
          </w:rPr>
          <w:t>.</w:t>
        </w:r>
      </w:ins>
    </w:p>
    <w:p w:rsidR="0043513A" w:rsidRDefault="0043513A" w:rsidP="0043513A">
      <w:pPr>
        <w:pStyle w:val="BodyLevel2"/>
        <w:numPr>
          <w:ilvl w:val="1"/>
          <w:numId w:val="24"/>
        </w:numPr>
      </w:pPr>
      <w:r>
        <w:t>For Modify downloads that result from an Audit:</w:t>
      </w:r>
    </w:p>
    <w:p w:rsidR="0043513A" w:rsidRDefault="0043513A" w:rsidP="0043513A">
      <w:pPr>
        <w:pStyle w:val="BodyLevel2"/>
        <w:numPr>
          <w:ilvl w:val="2"/>
          <w:numId w:val="24"/>
        </w:numPr>
      </w:pPr>
      <w:r>
        <w:t xml:space="preserve">String contains all fields supported by the provider, regardless of whether or not that individual field was discrepant, and regardless of whether or not the NPAC’s subscription version has values for those fields. </w:t>
      </w:r>
    </w:p>
    <w:p w:rsidR="0043513A" w:rsidRDefault="0043513A" w:rsidP="0043513A">
      <w:pPr>
        <w:pStyle w:val="BodyLevel2"/>
        <w:numPr>
          <w:ilvl w:val="2"/>
          <w:numId w:val="24"/>
        </w:numPr>
      </w:pPr>
      <w:r>
        <w:lastRenderedPageBreak/>
        <w:t>Fields not supported by the provider are omitted even if they were returned in the Audit query response from the LSMS.</w:t>
      </w:r>
    </w:p>
    <w:p w:rsidR="0043513A" w:rsidRDefault="0043513A" w:rsidP="0043513A">
      <w:pPr>
        <w:pStyle w:val="BodyLevel2"/>
        <w:numPr>
          <w:ilvl w:val="2"/>
          <w:numId w:val="24"/>
        </w:numPr>
      </w:pPr>
      <w:r>
        <w:t>Fields supported by the provider but not present in the NPAC’s subscription version are included with a value of nil.</w:t>
      </w:r>
    </w:p>
    <w:p w:rsidR="0043513A" w:rsidRDefault="0043513A" w:rsidP="0043513A">
      <w:pPr>
        <w:pStyle w:val="BodyLevel2"/>
        <w:numPr>
          <w:ilvl w:val="1"/>
          <w:numId w:val="24"/>
        </w:numPr>
      </w:pPr>
      <w:r>
        <w:t>Provider systems should store the fields as specified above for Activate or Modify downloads.</w:t>
      </w:r>
    </w:p>
    <w:p w:rsidR="0043513A" w:rsidRDefault="0043513A" w:rsidP="0043513A">
      <w:pPr>
        <w:pStyle w:val="BodyLevel2"/>
        <w:numPr>
          <w:ilvl w:val="0"/>
          <w:numId w:val="24"/>
        </w:numPr>
      </w:pPr>
      <w:r>
        <w:t>Time Based Recovery – Same as Activate.</w:t>
      </w:r>
    </w:p>
    <w:p w:rsidR="0043513A" w:rsidRDefault="0043513A" w:rsidP="0043513A">
      <w:pPr>
        <w:pStyle w:val="BodyLevel2"/>
        <w:numPr>
          <w:ilvl w:val="1"/>
          <w:numId w:val="24"/>
        </w:numPr>
      </w:pPr>
      <w:r>
        <w:t>Provider systems should replace all fields with those in the recovery message, including removal of optional fields not provided in the recovery message.</w:t>
      </w:r>
    </w:p>
    <w:p w:rsidR="001277F4" w:rsidRDefault="0043513A" w:rsidP="0043513A">
      <w:pPr>
        <w:pStyle w:val="BodyLevel2"/>
        <w:numPr>
          <w:ilvl w:val="0"/>
          <w:numId w:val="24"/>
        </w:numPr>
      </w:pPr>
      <w:r>
        <w:t>SWIM Recovery – Individual operations are recovered.</w:t>
      </w:r>
    </w:p>
    <w:p w:rsidR="001277F4" w:rsidRDefault="0043513A" w:rsidP="001277F4">
      <w:pPr>
        <w:pStyle w:val="BodyLevel2"/>
        <w:numPr>
          <w:ilvl w:val="1"/>
          <w:numId w:val="24"/>
        </w:numPr>
      </w:pPr>
      <w:r>
        <w:t>Provider systems should store the fields as specified above for Activate or Modify operations.</w:t>
      </w:r>
    </w:p>
    <w:p w:rsidR="001277F4" w:rsidRDefault="0043513A" w:rsidP="0043513A">
      <w:pPr>
        <w:pStyle w:val="BodyLevel2"/>
        <w:numPr>
          <w:ilvl w:val="0"/>
          <w:numId w:val="24"/>
        </w:numPr>
      </w:pPr>
      <w:r>
        <w:t xml:space="preserve">Notifications – </w:t>
      </w:r>
    </w:p>
    <w:p w:rsidR="001277F4" w:rsidRDefault="0043513A" w:rsidP="001277F4">
      <w:pPr>
        <w:pStyle w:val="BodyLevel2"/>
        <w:numPr>
          <w:ilvl w:val="1"/>
          <w:numId w:val="24"/>
        </w:numPr>
      </w:pPr>
      <w:r>
        <w:t>For a create notification (Number Pool Block only), string contains only fields supported by the provider and specified in the create request.</w:t>
      </w:r>
    </w:p>
    <w:p w:rsidR="001277F4" w:rsidRDefault="0043513A" w:rsidP="001277F4">
      <w:pPr>
        <w:pStyle w:val="BodyLevel2"/>
        <w:numPr>
          <w:ilvl w:val="1"/>
          <w:numId w:val="24"/>
        </w:numPr>
      </w:pPr>
      <w:r>
        <w:t>For an AVC (Number Pool Block only), string contains only those fields supported by the provider that were modified. If a supported field is removed, it is included in the string with a value of nil.</w:t>
      </w:r>
    </w:p>
    <w:p w:rsidR="001277F4" w:rsidRDefault="0043513A" w:rsidP="0043513A">
      <w:pPr>
        <w:pStyle w:val="BodyLevel2"/>
        <w:numPr>
          <w:ilvl w:val="0"/>
          <w:numId w:val="24"/>
        </w:numPr>
      </w:pPr>
      <w:r>
        <w:t>BDD - Each field supported by the provider has a position in the BDD record.</w:t>
      </w:r>
    </w:p>
    <w:p w:rsidR="001277F4" w:rsidRDefault="0043513A" w:rsidP="001277F4">
      <w:pPr>
        <w:pStyle w:val="BodyLevel2"/>
        <w:numPr>
          <w:ilvl w:val="1"/>
          <w:numId w:val="24"/>
        </w:numPr>
      </w:pPr>
      <w:r>
        <w:t>For fields supported by the provider but not present in the NPAC’s subscription version, the field is included in the string with an empty value (two adjacent pipe characters).</w:t>
      </w:r>
    </w:p>
    <w:p w:rsidR="004B0826" w:rsidRDefault="004B0826" w:rsidP="004B0826">
      <w:pPr>
        <w:pStyle w:val="BodyLevel2"/>
        <w:numPr>
          <w:ilvl w:val="1"/>
          <w:numId w:val="24"/>
        </w:numPr>
        <w:rPr>
          <w:ins w:id="779" w:author="John Nakamura" w:date="2009-12-21T16:41:00Z"/>
        </w:rPr>
      </w:pPr>
      <w:ins w:id="780" w:author="John Nakamura" w:date="2009-12-21T16:41:00Z">
        <w:r>
          <w:t>For fields not supported by the provider, no field placeholder is included in the string (</w:t>
        </w:r>
      </w:ins>
      <w:ins w:id="781" w:author="John Nakamura" w:date="2009-12-21T16:42:00Z">
        <w:r>
          <w:t xml:space="preserve">no </w:t>
        </w:r>
      </w:ins>
      <w:ins w:id="782" w:author="John Nakamura" w:date="2009-12-21T16:41:00Z">
        <w:r>
          <w:t>adjacent pipe characters).</w:t>
        </w:r>
      </w:ins>
    </w:p>
    <w:p w:rsidR="0043513A" w:rsidRDefault="0043513A" w:rsidP="001277F4">
      <w:pPr>
        <w:pStyle w:val="BodyLevel2"/>
        <w:numPr>
          <w:ilvl w:val="1"/>
          <w:numId w:val="24"/>
        </w:numPr>
      </w:pPr>
      <w:r>
        <w:t>Provider systems should replace all fields with those in the BDD.</w:t>
      </w:r>
    </w:p>
    <w:p w:rsidR="0043513A" w:rsidRDefault="0043513A" w:rsidP="0043513A">
      <w:pPr>
        <w:pStyle w:val="BodyLevel2"/>
      </w:pPr>
    </w:p>
    <w:p w:rsidR="0043513A" w:rsidRDefault="0043513A" w:rsidP="0043513A">
      <w:pPr>
        <w:pStyle w:val="BodyLevel2"/>
      </w:pPr>
    </w:p>
    <w:p w:rsidR="0043169E" w:rsidRDefault="0043169E">
      <w:pPr>
        <w:pStyle w:val="TableText"/>
      </w:pPr>
    </w:p>
    <w:p w:rsidR="0043169E" w:rsidRDefault="0043169E">
      <w:pPr>
        <w:pStyle w:val="BodyLevel2"/>
        <w:sectPr w:rsidR="0043169E">
          <w:headerReference w:type="default" r:id="rId50"/>
          <w:type w:val="oddPage"/>
          <w:pgSz w:w="12240" w:h="15840"/>
          <w:pgMar w:top="1080" w:right="1440" w:bottom="1080" w:left="1440" w:header="720" w:footer="720" w:gutter="0"/>
          <w:cols w:space="720"/>
        </w:sectPr>
      </w:pPr>
    </w:p>
    <w:p w:rsidR="0043169E" w:rsidRDefault="0043169E">
      <w:pPr>
        <w:pStyle w:val="Heading1"/>
      </w:pPr>
      <w:bookmarkStart w:id="783" w:name="_Toc359984250"/>
      <w:bookmarkStart w:id="784" w:name="_Toc360606717"/>
      <w:bookmarkStart w:id="785" w:name="_Toc367590603"/>
      <w:bookmarkStart w:id="786" w:name="_Ref368120857"/>
      <w:bookmarkStart w:id="787" w:name="_Ref368127282"/>
      <w:bookmarkStart w:id="788" w:name="_Ref368354077"/>
      <w:bookmarkStart w:id="789" w:name="_Ref368468186"/>
      <w:bookmarkStart w:id="790" w:name="_Toc368488146"/>
      <w:bookmarkStart w:id="791" w:name="_Toc372610966"/>
      <w:bookmarkStart w:id="792" w:name="_Toc376859723"/>
      <w:bookmarkStart w:id="793" w:name="_Toc382276393"/>
      <w:bookmarkStart w:id="794" w:name="_Toc387655231"/>
      <w:bookmarkStart w:id="795" w:name="_Ref389469395"/>
      <w:bookmarkStart w:id="796" w:name="_Toc476614354"/>
      <w:bookmarkStart w:id="797" w:name="_Toc483803340"/>
      <w:bookmarkStart w:id="798" w:name="_Toc116975710"/>
      <w:bookmarkStart w:id="799" w:name="_Toc249174957"/>
      <w:r>
        <w:lastRenderedPageBreak/>
        <w:t xml:space="preserve">Secure Association </w:t>
      </w:r>
      <w:bookmarkEnd w:id="783"/>
      <w:bookmarkEnd w:id="784"/>
      <w:r>
        <w:t>Establishment</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rsidR="0043169E" w:rsidRDefault="0043169E">
      <w:pPr>
        <w:pStyle w:val="ChapterNumber"/>
        <w:framePr w:w="1800" w:h="1800" w:hRule="exact" w:wrap="notBeside" w:x="10081" w:y="1"/>
      </w:pPr>
      <w:r>
        <w:t>5</w:t>
      </w:r>
    </w:p>
    <w:p w:rsidR="0043169E" w:rsidRDefault="0043169E">
      <w:bookmarkStart w:id="800" w:name="_Toc359984251"/>
      <w:bookmarkStart w:id="801" w:name="_Toc360606718"/>
    </w:p>
    <w:p w:rsidR="0043169E" w:rsidRDefault="0043169E">
      <w:pPr>
        <w:pStyle w:val="Heading2"/>
      </w:pPr>
      <w:bookmarkStart w:id="802" w:name="_Toc368488147"/>
      <w:bookmarkStart w:id="803" w:name="_Toc372610967"/>
      <w:bookmarkStart w:id="804" w:name="_Toc376859724"/>
      <w:bookmarkStart w:id="805" w:name="_Toc382276394"/>
      <w:bookmarkStart w:id="806" w:name="_Toc387655232"/>
      <w:bookmarkStart w:id="807" w:name="_Toc476614355"/>
      <w:bookmarkStart w:id="808" w:name="_Toc483803341"/>
      <w:bookmarkStart w:id="809" w:name="_Toc116975711"/>
      <w:bookmarkStart w:id="810" w:name="_Toc249174958"/>
      <w:r>
        <w:t>Overview</w:t>
      </w:r>
      <w:bookmarkEnd w:id="802"/>
      <w:bookmarkEnd w:id="803"/>
      <w:bookmarkEnd w:id="804"/>
      <w:bookmarkEnd w:id="805"/>
      <w:bookmarkEnd w:id="806"/>
      <w:bookmarkEnd w:id="807"/>
      <w:bookmarkEnd w:id="808"/>
      <w:bookmarkEnd w:id="809"/>
      <w:bookmarkEnd w:id="810"/>
    </w:p>
    <w:p w:rsidR="0043169E" w:rsidRDefault="0043169E">
      <w:pPr>
        <w:pStyle w:val="BodyLevel2"/>
      </w:pPr>
      <w:r>
        <w:t>This section describes the security, the association management and recovery procedures for the service provider SOAs and Local SMSs to follow, and how error information will be passed between interfaces.</w:t>
      </w:r>
    </w:p>
    <w:bookmarkEnd w:id="800"/>
    <w:bookmarkEnd w:id="801"/>
    <w:p w:rsidR="0043169E" w:rsidRDefault="0043169E">
      <w:pPr>
        <w:pStyle w:val="BodyLevel2"/>
      </w:pPr>
      <w:r>
        <w:t>The first section describes the security and authentication procedures used in the NPAC SMS interface. The second section describes the NPAC SMS's behavior and error handling and suggests how a service provider SOA or Local SMS should proceed when establishing an association.</w:t>
      </w:r>
    </w:p>
    <w:p w:rsidR="0043169E" w:rsidRDefault="0043169E">
      <w:pPr>
        <w:pStyle w:val="Heading2"/>
      </w:pPr>
      <w:bookmarkStart w:id="811" w:name="_Toc367590604"/>
      <w:bookmarkStart w:id="812" w:name="_Toc368488148"/>
      <w:bookmarkStart w:id="813" w:name="_Toc372610968"/>
      <w:bookmarkStart w:id="814" w:name="_Toc376859725"/>
      <w:bookmarkStart w:id="815" w:name="_Toc382276395"/>
      <w:bookmarkStart w:id="816" w:name="_Toc387655233"/>
      <w:bookmarkStart w:id="817" w:name="_Toc476614356"/>
      <w:bookmarkStart w:id="818" w:name="_Toc483803342"/>
      <w:bookmarkStart w:id="819" w:name="_Toc116975712"/>
      <w:bookmarkStart w:id="820" w:name="_Toc249174959"/>
      <w:r>
        <w:t>Security</w:t>
      </w:r>
      <w:bookmarkEnd w:id="811"/>
      <w:bookmarkEnd w:id="812"/>
      <w:bookmarkEnd w:id="813"/>
      <w:bookmarkEnd w:id="814"/>
      <w:bookmarkEnd w:id="815"/>
      <w:bookmarkEnd w:id="816"/>
      <w:bookmarkEnd w:id="817"/>
      <w:bookmarkEnd w:id="818"/>
      <w:bookmarkEnd w:id="819"/>
      <w:bookmarkEnd w:id="820"/>
    </w:p>
    <w:p w:rsidR="0043169E" w:rsidRDefault="0043169E">
      <w:pPr>
        <w:pStyle w:val="BodyLevel2"/>
      </w:pPr>
      <w:r>
        <w:t>This section describes the security processes and procedures necessary for service provider SOA systems and Local SMSs to establish a secure association and maintain secure communication with the NPAC SMS.  Security threats to the NPAC SMS include:</w:t>
      </w:r>
    </w:p>
    <w:p w:rsidR="0043169E" w:rsidRDefault="0043169E">
      <w:pPr>
        <w:pStyle w:val="BodyLevel2Bullet1"/>
        <w:numPr>
          <w:ilvl w:val="0"/>
          <w:numId w:val="2"/>
        </w:numPr>
        <w:ind w:left="1800"/>
      </w:pPr>
      <w:r>
        <w:t>Spoofing - An intruder may masquerade as either the SOA, Local SMS, or NPAC SMS to falsely report information.</w:t>
      </w:r>
    </w:p>
    <w:p w:rsidR="0043169E" w:rsidRDefault="0043169E">
      <w:pPr>
        <w:pStyle w:val="BodyLevel2Bullet1"/>
        <w:numPr>
          <w:ilvl w:val="0"/>
          <w:numId w:val="2"/>
        </w:numPr>
        <w:ind w:left="1800"/>
      </w:pPr>
      <w:r>
        <w:t>Message Tampering - An intruder may modify, delete, or create messages passed.</w:t>
      </w:r>
    </w:p>
    <w:p w:rsidR="0043169E" w:rsidRDefault="0043169E">
      <w:pPr>
        <w:pStyle w:val="BodyLevel2Bullet1"/>
        <w:numPr>
          <w:ilvl w:val="0"/>
          <w:numId w:val="2"/>
        </w:numPr>
        <w:ind w:left="1800"/>
      </w:pPr>
      <w:r>
        <w:t>Denial or Disruption of Service - An intruder may cause denial or disruption of service by generating or modifying messages.</w:t>
      </w:r>
    </w:p>
    <w:p w:rsidR="0043169E" w:rsidRDefault="0043169E">
      <w:pPr>
        <w:pStyle w:val="BodyLevel2Bullet1"/>
        <w:numPr>
          <w:ilvl w:val="0"/>
          <w:numId w:val="2"/>
        </w:numPr>
        <w:ind w:left="1800"/>
      </w:pPr>
      <w:r>
        <w:t>Diversion of Resources - An intruder may generate or modify messages that cause resources to be diverted to unnecessary tasks.</w:t>
      </w:r>
    </w:p>
    <w:p w:rsidR="0043169E" w:rsidRDefault="0043169E">
      <w:pPr>
        <w:pStyle w:val="BodyLevel2Bullet1"/>
        <w:numPr>
          <w:ilvl w:val="0"/>
          <w:numId w:val="2"/>
        </w:numPr>
        <w:ind w:left="1800"/>
      </w:pPr>
      <w:r>
        <w:t>Slamming - An intruder may generate or modify messages that cause customer’s service to be moved between service providers.</w:t>
      </w:r>
    </w:p>
    <w:p w:rsidR="0043169E" w:rsidRDefault="0043169E">
      <w:pPr>
        <w:pStyle w:val="BodyLevel2"/>
        <w:numPr>
          <w:ilvl w:val="12"/>
          <w:numId w:val="0"/>
        </w:numPr>
        <w:ind w:left="1440"/>
      </w:pPr>
      <w:r>
        <w:t>Security threats are prevented in the NPAC SMS by use of the following methods:</w:t>
      </w:r>
    </w:p>
    <w:p w:rsidR="0043169E" w:rsidRDefault="0043169E">
      <w:pPr>
        <w:pStyle w:val="BodyLevel2Bullet1"/>
        <w:numPr>
          <w:ilvl w:val="0"/>
          <w:numId w:val="2"/>
        </w:numPr>
        <w:ind w:left="1800"/>
      </w:pPr>
      <w:r>
        <w:rPr>
          <w:caps/>
        </w:rPr>
        <w:t>s</w:t>
      </w:r>
      <w:r>
        <w:t>trong two way authentication at association.</w:t>
      </w:r>
    </w:p>
    <w:p w:rsidR="0043169E" w:rsidRDefault="0043169E">
      <w:pPr>
        <w:pStyle w:val="BodyLevel2Bullet1"/>
        <w:numPr>
          <w:ilvl w:val="0"/>
          <w:numId w:val="2"/>
        </w:numPr>
        <w:ind w:left="1800"/>
      </w:pPr>
      <w:r>
        <w:rPr>
          <w:caps/>
        </w:rPr>
        <w:t>i</w:t>
      </w:r>
      <w:r>
        <w:t>nsuring data integrity by detection of replay, deletion, or modification to a message.</w:t>
      </w:r>
    </w:p>
    <w:p w:rsidR="0043169E" w:rsidRDefault="0043169E">
      <w:pPr>
        <w:pStyle w:val="BodyLevel2Bullet1"/>
        <w:numPr>
          <w:ilvl w:val="0"/>
          <w:numId w:val="2"/>
        </w:numPr>
        <w:ind w:left="1800"/>
      </w:pPr>
      <w:r>
        <w:rPr>
          <w:caps/>
        </w:rPr>
        <w:t>i</w:t>
      </w:r>
      <w:r>
        <w:t>nsuring non-repudiation of data by guaranteeing integrity and supporting data origination authentication for each incoming message.</w:t>
      </w:r>
    </w:p>
    <w:p w:rsidR="0043169E" w:rsidRDefault="0043169E">
      <w:pPr>
        <w:pStyle w:val="BodyLevel2Bullet1"/>
        <w:numPr>
          <w:ilvl w:val="0"/>
          <w:numId w:val="2"/>
        </w:numPr>
        <w:ind w:left="1800"/>
      </w:pPr>
      <w:r>
        <w:rPr>
          <w:caps/>
        </w:rPr>
        <w:t>i</w:t>
      </w:r>
      <w:r>
        <w:t>mplementation of access control and application level security that allows only authorized parties to cause changes to the NPAC SMS database.</w:t>
      </w:r>
    </w:p>
    <w:p w:rsidR="0043169E" w:rsidRDefault="0043169E">
      <w:pPr>
        <w:pStyle w:val="Heading3"/>
      </w:pPr>
      <w:bookmarkStart w:id="821" w:name="_Toc359984252"/>
      <w:bookmarkStart w:id="822" w:name="_Toc360606719"/>
      <w:bookmarkStart w:id="823" w:name="_Toc367590605"/>
      <w:bookmarkStart w:id="824" w:name="_Toc368488149"/>
      <w:bookmarkStart w:id="825" w:name="_Toc372610969"/>
      <w:bookmarkStart w:id="826" w:name="_Toc376859726"/>
      <w:bookmarkStart w:id="827" w:name="_Toc382276396"/>
      <w:bookmarkStart w:id="828" w:name="_Toc387655234"/>
      <w:bookmarkStart w:id="829" w:name="_Toc476614357"/>
      <w:bookmarkStart w:id="830" w:name="_Toc483803343"/>
      <w:bookmarkStart w:id="831" w:name="_Toc116975713"/>
      <w:bookmarkStart w:id="832" w:name="_Toc249174960"/>
      <w:r>
        <w:t>Authentication and Access Control Information</w:t>
      </w:r>
      <w:bookmarkEnd w:id="821"/>
      <w:bookmarkEnd w:id="822"/>
      <w:bookmarkEnd w:id="823"/>
      <w:bookmarkEnd w:id="824"/>
      <w:bookmarkEnd w:id="825"/>
      <w:bookmarkEnd w:id="826"/>
      <w:bookmarkEnd w:id="827"/>
      <w:bookmarkEnd w:id="828"/>
      <w:bookmarkEnd w:id="829"/>
      <w:bookmarkEnd w:id="830"/>
      <w:bookmarkEnd w:id="831"/>
      <w:bookmarkEnd w:id="832"/>
    </w:p>
    <w:p w:rsidR="0043169E" w:rsidRDefault="0043169E">
      <w:pPr>
        <w:pStyle w:val="BodyLevel3"/>
      </w:pPr>
      <w:r>
        <w:t>The following access control information definition will be used in the AccessControl field of the association and CMIP PDUs to ensure a secure communication for both the SOA to NPAC SMS interface and the NPAC SMS to Local SMS interface:</w:t>
      </w:r>
    </w:p>
    <w:p w:rsidR="0043169E" w:rsidRDefault="0043169E">
      <w:pPr>
        <w:pStyle w:val="BodyLevel3"/>
      </w:pPr>
    </w:p>
    <w:tbl>
      <w:tblPr>
        <w:tblW w:w="0" w:type="auto"/>
        <w:tblInd w:w="828" w:type="dxa"/>
        <w:tblBorders>
          <w:left w:val="single" w:sz="4" w:space="0" w:color="auto"/>
          <w:right w:val="single" w:sz="4" w:space="0" w:color="auto"/>
          <w:insideH w:val="single" w:sz="4" w:space="0" w:color="auto"/>
          <w:insideV w:val="single" w:sz="4" w:space="0" w:color="auto"/>
        </w:tblBorders>
        <w:tblLayout w:type="fixed"/>
        <w:tblLook w:val="0000"/>
      </w:tblPr>
      <w:tblGrid>
        <w:gridCol w:w="8460"/>
      </w:tblGrid>
      <w:tr w:rsidR="0043169E">
        <w:trPr>
          <w:cantSplit/>
        </w:trPr>
        <w:tc>
          <w:tcPr>
            <w:tcW w:w="8460" w:type="dxa"/>
            <w:tcBorders>
              <w:top w:val="single" w:sz="4" w:space="0" w:color="auto"/>
              <w:bottom w:val="nil"/>
            </w:tcBorders>
          </w:tcPr>
          <w:p w:rsidR="0043169E" w:rsidRDefault="0043169E">
            <w:pPr>
              <w:rPr>
                <w:rFonts w:ascii="Courier" w:hAnsi="Courier"/>
              </w:rPr>
            </w:pPr>
          </w:p>
          <w:p w:rsidR="0043169E" w:rsidRDefault="0043169E">
            <w:pPr>
              <w:rPr>
                <w:rFonts w:ascii="Courier" w:hAnsi="Courier"/>
              </w:rPr>
            </w:pPr>
            <w:r>
              <w:rPr>
                <w:rFonts w:ascii="Courier" w:hAnsi="Courier"/>
              </w:rPr>
              <w:t>LnpAccessControl ::= SEQUENCE {</w:t>
            </w:r>
          </w:p>
          <w:p w:rsidR="0043169E" w:rsidRDefault="0043169E">
            <w:pPr>
              <w:rPr>
                <w:rFonts w:ascii="Courier" w:hAnsi="Courier"/>
              </w:rPr>
            </w:pPr>
            <w:r>
              <w:rPr>
                <w:rFonts w:ascii="Courier" w:hAnsi="Courier"/>
              </w:rPr>
              <w:t xml:space="preserve">    systemId          [0]  SystemID,</w:t>
            </w:r>
          </w:p>
          <w:p w:rsidR="0043169E" w:rsidRDefault="0043169E">
            <w:pPr>
              <w:rPr>
                <w:rFonts w:ascii="Courier" w:hAnsi="Courier"/>
              </w:rPr>
            </w:pPr>
            <w:r>
              <w:rPr>
                <w:rFonts w:ascii="Courier" w:hAnsi="Courier"/>
              </w:rPr>
              <w:t xml:space="preserve">    systemType        [1]  SystemType,</w:t>
            </w:r>
          </w:p>
          <w:p w:rsidR="0043169E" w:rsidRDefault="0043169E">
            <w:pPr>
              <w:rPr>
                <w:rFonts w:ascii="Courier" w:hAnsi="Courier"/>
              </w:rPr>
            </w:pPr>
            <w:r>
              <w:rPr>
                <w:rFonts w:ascii="Courier" w:hAnsi="Courier"/>
              </w:rPr>
              <w:t xml:space="preserve">    userId            [2]  GraphicString60 OPTIONAL,</w:t>
            </w:r>
          </w:p>
          <w:p w:rsidR="0043169E" w:rsidRDefault="0043169E">
            <w:pPr>
              <w:rPr>
                <w:rFonts w:ascii="Courier" w:hAnsi="Courier"/>
              </w:rPr>
            </w:pPr>
            <w:r>
              <w:rPr>
                <w:rFonts w:ascii="Courier" w:hAnsi="Courier"/>
              </w:rPr>
              <w:t xml:space="preserve">    listId            [3]  INTEGER,</w:t>
            </w:r>
          </w:p>
          <w:p w:rsidR="0043169E" w:rsidRDefault="0043169E">
            <w:pPr>
              <w:rPr>
                <w:rFonts w:ascii="Courier" w:hAnsi="Courier"/>
              </w:rPr>
            </w:pPr>
            <w:r>
              <w:rPr>
                <w:rFonts w:ascii="Courier" w:hAnsi="Courier"/>
              </w:rPr>
              <w:t xml:space="preserve">    keyId             [4]  INTEGER,</w:t>
            </w:r>
          </w:p>
          <w:p w:rsidR="0043169E" w:rsidRDefault="0043169E">
            <w:pPr>
              <w:rPr>
                <w:rFonts w:ascii="Courier" w:hAnsi="Courier"/>
              </w:rPr>
            </w:pPr>
            <w:r>
              <w:rPr>
                <w:rFonts w:ascii="Courier" w:hAnsi="Courier"/>
              </w:rPr>
              <w:t xml:space="preserve">    cmipDepartureTime [5]  GeneralizedTime,</w:t>
            </w:r>
          </w:p>
          <w:p w:rsidR="0043169E" w:rsidRDefault="0043169E">
            <w:pPr>
              <w:rPr>
                <w:rFonts w:ascii="Courier" w:hAnsi="Courier"/>
              </w:rPr>
            </w:pPr>
            <w:r>
              <w:rPr>
                <w:rFonts w:ascii="Courier" w:hAnsi="Courier"/>
              </w:rPr>
              <w:t xml:space="preserve">    sequenceNumber    [6]  INTEGER (0...4294967295),</w:t>
            </w:r>
          </w:p>
          <w:p w:rsidR="0043169E" w:rsidRDefault="0043169E">
            <w:pPr>
              <w:rPr>
                <w:rFonts w:ascii="Courier" w:hAnsi="Courier"/>
              </w:rPr>
            </w:pPr>
            <w:r>
              <w:rPr>
                <w:rFonts w:ascii="Courier" w:hAnsi="Courier"/>
              </w:rPr>
              <w:t xml:space="preserve">    function          [7]  AssociationFunction,</w:t>
            </w:r>
          </w:p>
          <w:p w:rsidR="0043169E" w:rsidRDefault="0043169E">
            <w:pPr>
              <w:rPr>
                <w:rFonts w:ascii="Courier" w:hAnsi="Courier"/>
              </w:rPr>
            </w:pPr>
            <w:r>
              <w:rPr>
                <w:rFonts w:ascii="Courier" w:hAnsi="Courier"/>
              </w:rPr>
              <w:t xml:space="preserve">    recoveryMode      [8]  BOOLEAN signature         </w:t>
            </w:r>
          </w:p>
          <w:p w:rsidR="0043169E" w:rsidRDefault="0043169E">
            <w:pPr>
              <w:rPr>
                <w:rFonts w:ascii="Courier" w:hAnsi="Courier"/>
              </w:rPr>
            </w:pPr>
            <w:r>
              <w:rPr>
                <w:rFonts w:ascii="Courier" w:hAnsi="Courier"/>
              </w:rPr>
              <w:t xml:space="preserve">    signature         [9]  BIT STRING</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r>
              <w:rPr>
                <w:rFonts w:ascii="Courier" w:hAnsi="Courier"/>
              </w:rPr>
              <w:t>ServiceProvId ::= GraphicFixedString4</w:t>
            </w:r>
          </w:p>
          <w:p w:rsidR="0043169E" w:rsidRDefault="0043169E">
            <w:pPr>
              <w:rPr>
                <w:rFonts w:ascii="Courier" w:hAnsi="Courier"/>
              </w:rPr>
            </w:pPr>
          </w:p>
          <w:p w:rsidR="0043169E" w:rsidRDefault="0043169E">
            <w:pPr>
              <w:rPr>
                <w:rFonts w:ascii="Courier" w:hAnsi="Courier"/>
              </w:rPr>
            </w:pPr>
            <w:r>
              <w:rPr>
                <w:rFonts w:ascii="Courier" w:hAnsi="Courier"/>
              </w:rPr>
              <w:t>SystemID ::= CHOICE {</w:t>
            </w:r>
          </w:p>
          <w:p w:rsidR="0043169E" w:rsidRDefault="0043169E">
            <w:pPr>
              <w:rPr>
                <w:rFonts w:ascii="Courier" w:hAnsi="Courier"/>
              </w:rPr>
            </w:pPr>
            <w:r>
              <w:rPr>
                <w:rFonts w:ascii="Courier" w:hAnsi="Courier"/>
              </w:rPr>
              <w:t xml:space="preserve">    serviceProvID [0] ServiceProvId,</w:t>
            </w:r>
          </w:p>
          <w:p w:rsidR="0043169E" w:rsidRDefault="0043169E">
            <w:pPr>
              <w:rPr>
                <w:rFonts w:ascii="Courier" w:hAnsi="Courier"/>
              </w:rPr>
            </w:pPr>
            <w:r>
              <w:rPr>
                <w:rFonts w:ascii="Courier" w:hAnsi="Courier"/>
              </w:rPr>
              <w:t xml:space="preserve">    npac-sms [1] GraphicString60</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r>
              <w:rPr>
                <w:rFonts w:ascii="Courier" w:hAnsi="Courier"/>
              </w:rPr>
              <w:t>SystemType ::= ENUMERATED {</w:t>
            </w:r>
          </w:p>
          <w:p w:rsidR="0043169E" w:rsidRDefault="0043169E">
            <w:pPr>
              <w:rPr>
                <w:rFonts w:ascii="Courier" w:hAnsi="Courier"/>
              </w:rPr>
            </w:pPr>
            <w:r>
              <w:rPr>
                <w:rFonts w:ascii="Courier" w:hAnsi="Courier"/>
              </w:rPr>
              <w:t xml:space="preserve">    soa(0),</w:t>
            </w:r>
          </w:p>
          <w:p w:rsidR="0043169E" w:rsidRDefault="0043169E">
            <w:pPr>
              <w:rPr>
                <w:rFonts w:ascii="Courier" w:hAnsi="Courier"/>
              </w:rPr>
            </w:pPr>
            <w:r>
              <w:rPr>
                <w:rFonts w:ascii="Courier" w:hAnsi="Courier"/>
              </w:rPr>
              <w:t xml:space="preserve">    local-sms(1),</w:t>
            </w:r>
          </w:p>
          <w:p w:rsidR="0043169E" w:rsidRDefault="0043169E">
            <w:pPr>
              <w:rPr>
                <w:rFonts w:ascii="Courier" w:hAnsi="Courier"/>
              </w:rPr>
            </w:pPr>
            <w:r>
              <w:rPr>
                <w:rFonts w:ascii="Courier" w:hAnsi="Courier"/>
              </w:rPr>
              <w:t xml:space="preserve">    soa-and-local-sms(2), -- value not supported</w:t>
            </w:r>
          </w:p>
          <w:p w:rsidR="0043169E" w:rsidRDefault="0043169E">
            <w:pPr>
              <w:rPr>
                <w:rFonts w:ascii="Courier" w:hAnsi="Courier"/>
              </w:rPr>
            </w:pPr>
          </w:p>
          <w:p w:rsidR="0043169E" w:rsidRDefault="0043169E">
            <w:pPr>
              <w:tabs>
                <w:tab w:val="left" w:pos="1350"/>
              </w:tabs>
              <w:rPr>
                <w:rFonts w:ascii="Courier" w:hAnsi="Courier"/>
              </w:rPr>
            </w:pPr>
            <w:r>
              <w:rPr>
                <w:rFonts w:ascii="Courier" w:hAnsi="Courier"/>
              </w:rPr>
              <w:t xml:space="preserve">    npac-sms(3)            --value is only valid for AccessControl                                      </w:t>
            </w:r>
            <w:r>
              <w:rPr>
                <w:rFonts w:ascii="Courier" w:hAnsi="Courier"/>
              </w:rPr>
              <w:tab/>
              <w:t xml:space="preserve">                  definition</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r>
              <w:rPr>
                <w:rFonts w:ascii="Courier" w:hAnsi="Courier"/>
              </w:rPr>
              <w:t>AssociationFunction ::= SEQUENCE {</w:t>
            </w:r>
          </w:p>
          <w:p w:rsidR="0043169E" w:rsidRDefault="0043169E">
            <w:pPr>
              <w:rPr>
                <w:rFonts w:ascii="Courier" w:hAnsi="Courier"/>
              </w:rPr>
            </w:pPr>
            <w:r>
              <w:rPr>
                <w:rFonts w:ascii="Courier" w:hAnsi="Courier"/>
              </w:rPr>
              <w:t xml:space="preserve">    soaUnits [0] SoaUnits,</w:t>
            </w:r>
          </w:p>
          <w:p w:rsidR="0043169E" w:rsidRDefault="0043169E">
            <w:pPr>
              <w:rPr>
                <w:rFonts w:ascii="Courier" w:hAnsi="Courier"/>
              </w:rPr>
            </w:pPr>
            <w:r>
              <w:rPr>
                <w:rFonts w:ascii="Courier" w:hAnsi="Courier"/>
              </w:rPr>
              <w:t xml:space="preserve">    lsmsUnits [1] LSMSUnits</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r>
              <w:rPr>
                <w:rFonts w:ascii="Courier" w:hAnsi="Courier"/>
              </w:rPr>
              <w:t>SoaUnits ::= SEQUENCE {</w:t>
            </w:r>
          </w:p>
          <w:p w:rsidR="0043169E" w:rsidRDefault="0043169E">
            <w:pPr>
              <w:rPr>
                <w:rFonts w:ascii="Courier" w:hAnsi="Courier"/>
              </w:rPr>
            </w:pPr>
            <w:r>
              <w:rPr>
                <w:rFonts w:ascii="Courier" w:hAnsi="Courier"/>
              </w:rPr>
              <w:t xml:space="preserve">    soaMgmt [0] NULL OPTIONAL,</w:t>
            </w:r>
          </w:p>
          <w:p w:rsidR="0043169E" w:rsidRDefault="0043169E">
            <w:pPr>
              <w:rPr>
                <w:rFonts w:ascii="Courier New" w:hAnsi="Courier New"/>
              </w:rPr>
            </w:pPr>
            <w:r>
              <w:rPr>
                <w:rFonts w:ascii="Courier" w:hAnsi="Courier"/>
              </w:rPr>
              <w:t xml:space="preserve">    networkDataMgmt [1] NULL OPTION</w:t>
            </w:r>
            <w:r>
              <w:rPr>
                <w:rFonts w:ascii="Courier New" w:hAnsi="Courier New"/>
              </w:rPr>
              <w:t>AL,</w:t>
            </w:r>
          </w:p>
          <w:p w:rsidR="0043169E" w:rsidRDefault="0043169E">
            <w:pPr>
              <w:rPr>
                <w:rFonts w:ascii="Courier New" w:hAnsi="Courier New"/>
              </w:rPr>
            </w:pPr>
            <w:r>
              <w:rPr>
                <w:rFonts w:ascii="Courier New" w:hAnsi="Courier New"/>
              </w:rPr>
              <w:t xml:space="preserve">    dataDownload [2] NULL OPTIONAL</w:t>
            </w:r>
          </w:p>
          <w:p w:rsidR="0043169E" w:rsidRDefault="0043169E">
            <w:pPr>
              <w:rPr>
                <w:rFonts w:ascii="Courier" w:hAnsi="Courier"/>
              </w:rPr>
            </w:pPr>
            <w:r>
              <w:rPr>
                <w:rFonts w:ascii="Courier New" w:hAnsi="Courier New"/>
              </w:rPr>
              <w:t xml:space="preserve">    notificationDownload [3] NULL OPTIONAL</w:t>
            </w:r>
          </w:p>
          <w:p w:rsidR="0043169E" w:rsidRDefault="0043169E">
            <w:pPr>
              <w:rPr>
                <w:rFonts w:ascii="Courier" w:hAnsi="Courier"/>
              </w:rPr>
            </w:pPr>
            <w:r>
              <w:rPr>
                <w:rFonts w:ascii="Courier" w:hAnsi="Courier"/>
              </w:rPr>
              <w:t xml:space="preserve">} </w:t>
            </w:r>
          </w:p>
          <w:p w:rsidR="0043169E" w:rsidRDefault="0043169E">
            <w:pPr>
              <w:pStyle w:val="BodyLevel3"/>
              <w:ind w:left="0"/>
            </w:pPr>
          </w:p>
        </w:tc>
      </w:tr>
      <w:tr w:rsidR="0043169E">
        <w:trPr>
          <w:cantSplit/>
          <w:trHeight w:val="1322"/>
        </w:trPr>
        <w:tc>
          <w:tcPr>
            <w:tcW w:w="8460" w:type="dxa"/>
            <w:tcBorders>
              <w:top w:val="nil"/>
              <w:bottom w:val="single" w:sz="4" w:space="0" w:color="auto"/>
            </w:tcBorders>
          </w:tcPr>
          <w:p w:rsidR="0043169E" w:rsidRDefault="0043169E">
            <w:pPr>
              <w:rPr>
                <w:rFonts w:ascii="Courier" w:hAnsi="Courier"/>
              </w:rPr>
            </w:pPr>
            <w:r>
              <w:rPr>
                <w:rFonts w:ascii="Courier" w:hAnsi="Courier"/>
              </w:rPr>
              <w:t>LSMSUnits ::= SEQUENCE {</w:t>
            </w:r>
          </w:p>
          <w:p w:rsidR="0043169E" w:rsidRDefault="0043169E">
            <w:pPr>
              <w:rPr>
                <w:rFonts w:ascii="Courier" w:hAnsi="Courier"/>
              </w:rPr>
            </w:pPr>
            <w:r>
              <w:rPr>
                <w:rFonts w:ascii="Courier" w:hAnsi="Courier"/>
              </w:rPr>
              <w:t xml:space="preserve">    dataDownload [0] NULL OPTIONAL,</w:t>
            </w:r>
          </w:p>
          <w:p w:rsidR="0043169E" w:rsidRDefault="0043169E">
            <w:pPr>
              <w:rPr>
                <w:rFonts w:ascii="Courier" w:hAnsi="Courier"/>
              </w:rPr>
            </w:pPr>
            <w:r>
              <w:rPr>
                <w:rFonts w:ascii="Courier" w:hAnsi="Courier"/>
              </w:rPr>
              <w:t xml:space="preserve">    networkDataMgmt [1] NULL OPTIONAL,</w:t>
            </w:r>
          </w:p>
          <w:p w:rsidR="0043169E" w:rsidRDefault="0043169E">
            <w:pPr>
              <w:rPr>
                <w:rFonts w:ascii="Courier" w:hAnsi="Courier"/>
              </w:rPr>
            </w:pPr>
            <w:r>
              <w:rPr>
                <w:rFonts w:ascii="Courier" w:hAnsi="Courier"/>
              </w:rPr>
              <w:t xml:space="preserve">    query [2] NULL OPTIONAL</w:t>
            </w:r>
          </w:p>
          <w:p w:rsidR="0043169E" w:rsidRDefault="0043169E">
            <w:pPr>
              <w:rPr>
                <w:rFonts w:ascii="Courier" w:hAnsi="Courier"/>
              </w:rPr>
            </w:pPr>
            <w:r>
              <w:rPr>
                <w:rFonts w:ascii="Courier" w:hAnsi="Courier"/>
              </w:rPr>
              <w:t>}</w:t>
            </w:r>
          </w:p>
        </w:tc>
      </w:tr>
    </w:tbl>
    <w:p w:rsidR="0043169E" w:rsidRDefault="0043169E">
      <w:pPr>
        <w:pStyle w:val="Caption"/>
      </w:pPr>
      <w:bookmarkStart w:id="833" w:name="_Toc359984253"/>
      <w:bookmarkStart w:id="834" w:name="_Toc360606720"/>
      <w:bookmarkStart w:id="835" w:name="_Toc368488150"/>
      <w:bookmarkStart w:id="836" w:name="_Toc372610970"/>
      <w:bookmarkStart w:id="837" w:name="_Toc376859727"/>
      <w:bookmarkStart w:id="838" w:name="_Toc382276397"/>
      <w:bookmarkStart w:id="839" w:name="_Toc387655235"/>
      <w:r>
        <w:t>Exhibit 4. Access Control</w:t>
      </w:r>
    </w:p>
    <w:p w:rsidR="0043169E" w:rsidRDefault="0043169E">
      <w:pPr>
        <w:pStyle w:val="Heading4"/>
        <w:pageBreakBefore/>
      </w:pPr>
      <w:bookmarkStart w:id="840" w:name="_Toc476614358"/>
      <w:bookmarkStart w:id="841" w:name="_Toc483803344"/>
      <w:bookmarkStart w:id="842" w:name="_Toc116975714"/>
      <w:bookmarkStart w:id="843" w:name="_Toc249174961"/>
      <w:r>
        <w:lastRenderedPageBreak/>
        <w:t>System Id</w:t>
      </w:r>
      <w:bookmarkEnd w:id="833"/>
      <w:bookmarkEnd w:id="834"/>
      <w:bookmarkEnd w:id="835"/>
      <w:bookmarkEnd w:id="836"/>
      <w:bookmarkEnd w:id="837"/>
      <w:bookmarkEnd w:id="838"/>
      <w:bookmarkEnd w:id="839"/>
      <w:bookmarkEnd w:id="840"/>
      <w:bookmarkEnd w:id="841"/>
      <w:bookmarkEnd w:id="842"/>
      <w:bookmarkEnd w:id="843"/>
    </w:p>
    <w:p w:rsidR="0043169E" w:rsidRDefault="0043169E">
      <w:pPr>
        <w:pStyle w:val="BodyLevel4"/>
      </w:pPr>
      <w:r>
        <w:t>The system Id is the unique Id for the system using an interoperable interface and must be specified in the systemId field. For a service provider using the SOA and/or Local SMS interfaces, this is the Service Provider ID. For the NPAC SMS, it is the unique identifier for the regional SMS.</w:t>
      </w:r>
    </w:p>
    <w:p w:rsidR="0043169E" w:rsidRDefault="0043169E">
      <w:pPr>
        <w:pStyle w:val="BodyLevel4"/>
      </w:pPr>
      <w:r>
        <w:t>In cases where a service provider is providing SOA services for an associated service provider,  the primary service provider must establish the association with their System Id set to their primary Service Provider ID.  PDUs that are subsequently sent to the NPAC SMS may contain the primary or associated Service Provider Ids of the requesting service provider.  Associated Service Provider Ids are sent in the System Id when actions are being taken on behalf of an associated service provider by the service provider providing SOA services (the primary service provider). The Service Provider ID specified in the access control for PDUs sent after association establishment, whether it's the primary or secondary Service Provider ID, is considered the requesting service provider and all validations will use this Service Provider ID.</w:t>
      </w:r>
    </w:p>
    <w:p w:rsidR="0043169E" w:rsidRDefault="0043169E">
      <w:pPr>
        <w:pStyle w:val="Heading4"/>
      </w:pPr>
      <w:bookmarkStart w:id="844" w:name="_Toc359984254"/>
      <w:bookmarkStart w:id="845" w:name="_Toc360606721"/>
      <w:bookmarkStart w:id="846" w:name="_Toc368488151"/>
      <w:bookmarkStart w:id="847" w:name="_Toc372610971"/>
      <w:bookmarkStart w:id="848" w:name="_Toc376859728"/>
      <w:bookmarkStart w:id="849" w:name="_Toc382276398"/>
      <w:bookmarkStart w:id="850" w:name="_Toc387655236"/>
      <w:bookmarkStart w:id="851" w:name="_Toc476614359"/>
      <w:bookmarkStart w:id="852" w:name="_Toc483803345"/>
      <w:bookmarkStart w:id="853" w:name="_Toc116975715"/>
      <w:bookmarkStart w:id="854" w:name="_Toc249174962"/>
      <w:r>
        <w:t>System Type</w:t>
      </w:r>
      <w:bookmarkEnd w:id="844"/>
      <w:bookmarkEnd w:id="845"/>
      <w:bookmarkEnd w:id="846"/>
      <w:bookmarkEnd w:id="847"/>
      <w:bookmarkEnd w:id="848"/>
      <w:bookmarkEnd w:id="849"/>
      <w:bookmarkEnd w:id="850"/>
      <w:bookmarkEnd w:id="851"/>
      <w:bookmarkEnd w:id="852"/>
      <w:bookmarkEnd w:id="853"/>
      <w:bookmarkEnd w:id="854"/>
    </w:p>
    <w:p w:rsidR="0043169E" w:rsidRDefault="0043169E">
      <w:pPr>
        <w:pStyle w:val="BodyLevel4"/>
      </w:pPr>
      <w:r>
        <w:t>The system type that indicates the type of system using the interoperable interface must be specified in the systemType field. The valid types are SOA and/or Local SMS and NPAC SMS.</w:t>
      </w:r>
    </w:p>
    <w:p w:rsidR="0043169E" w:rsidRDefault="0043169E">
      <w:pPr>
        <w:pStyle w:val="Heading4"/>
      </w:pPr>
      <w:bookmarkStart w:id="855" w:name="_Toc359984255"/>
      <w:bookmarkStart w:id="856" w:name="_Toc360606722"/>
      <w:bookmarkStart w:id="857" w:name="_Toc368488152"/>
      <w:bookmarkStart w:id="858" w:name="_Toc372610972"/>
      <w:bookmarkStart w:id="859" w:name="_Toc376859729"/>
      <w:bookmarkStart w:id="860" w:name="_Toc382276399"/>
      <w:bookmarkStart w:id="861" w:name="_Toc387655237"/>
      <w:bookmarkStart w:id="862" w:name="_Toc476614360"/>
      <w:bookmarkStart w:id="863" w:name="_Toc483803346"/>
      <w:bookmarkStart w:id="864" w:name="_Toc116975716"/>
      <w:bookmarkStart w:id="865" w:name="_Toc249174963"/>
      <w:r>
        <w:t>User Id</w:t>
      </w:r>
      <w:bookmarkEnd w:id="855"/>
      <w:bookmarkEnd w:id="856"/>
      <w:bookmarkEnd w:id="857"/>
      <w:bookmarkEnd w:id="858"/>
      <w:bookmarkEnd w:id="859"/>
      <w:bookmarkEnd w:id="860"/>
      <w:bookmarkEnd w:id="861"/>
      <w:bookmarkEnd w:id="862"/>
      <w:bookmarkEnd w:id="863"/>
      <w:bookmarkEnd w:id="864"/>
      <w:bookmarkEnd w:id="865"/>
    </w:p>
    <w:p w:rsidR="0043169E" w:rsidRDefault="0043169E">
      <w:pPr>
        <w:pStyle w:val="BodyLevel4"/>
      </w:pPr>
      <w:r>
        <w:t>The user Id of the user of the interface can optionally be specified in the userId field for the SOA interface. This is the 60 character graphics string user identifier for a user on a SOA system. It is not validated on the NPAC SMS, however, it is used for logging purposes.</w:t>
      </w:r>
    </w:p>
    <w:p w:rsidR="0043169E" w:rsidRDefault="0043169E">
      <w:pPr>
        <w:pStyle w:val="Heading4"/>
      </w:pPr>
      <w:bookmarkStart w:id="866" w:name="_Toc359984256"/>
      <w:bookmarkStart w:id="867" w:name="_Toc360606723"/>
      <w:bookmarkStart w:id="868" w:name="_Toc368488153"/>
      <w:bookmarkStart w:id="869" w:name="_Toc372610973"/>
      <w:bookmarkStart w:id="870" w:name="_Toc376859730"/>
      <w:bookmarkStart w:id="871" w:name="_Toc382276400"/>
      <w:bookmarkStart w:id="872" w:name="_Toc387655238"/>
      <w:bookmarkStart w:id="873" w:name="_Toc476614361"/>
      <w:bookmarkStart w:id="874" w:name="_Toc483803347"/>
      <w:bookmarkStart w:id="875" w:name="_Toc116975717"/>
      <w:bookmarkStart w:id="876" w:name="_Toc249174964"/>
      <w:r>
        <w:t>List Id</w:t>
      </w:r>
      <w:bookmarkEnd w:id="866"/>
      <w:bookmarkEnd w:id="867"/>
      <w:bookmarkEnd w:id="868"/>
      <w:bookmarkEnd w:id="869"/>
      <w:bookmarkEnd w:id="870"/>
      <w:bookmarkEnd w:id="871"/>
      <w:bookmarkEnd w:id="872"/>
      <w:bookmarkEnd w:id="873"/>
      <w:bookmarkEnd w:id="874"/>
      <w:bookmarkEnd w:id="875"/>
      <w:bookmarkEnd w:id="876"/>
    </w:p>
    <w:p w:rsidR="0043169E" w:rsidRDefault="0043169E">
      <w:pPr>
        <w:pStyle w:val="BodyLevel4"/>
      </w:pPr>
      <w:r>
        <w:t xml:space="preserve">The list Id must be specified as an integer in the listId field to identify a key list.  This key list is one of the key lists exchanged outside of the interface process that is known to both the NPAC SMS and the Local SMS or SOA system it is communicating with. </w:t>
      </w:r>
    </w:p>
    <w:p w:rsidR="0043169E" w:rsidRDefault="0043169E">
      <w:pPr>
        <w:pStyle w:val="BodyLevel4"/>
      </w:pPr>
      <w:r>
        <w:t>NPAC key lists and service provider key lists are to be managed based upon service provider id and presentations layer address (P-selector) of the service provider’s SOA system and/or Local SMS system.  Also, a given service provider id and P-selector value can exist for one or more Network Service Access Points (NSAP).</w:t>
      </w:r>
    </w:p>
    <w:p w:rsidR="0043169E" w:rsidRDefault="0043169E">
      <w:pPr>
        <w:pStyle w:val="BodyLevel4"/>
      </w:pPr>
      <w:r>
        <w:t>The NPAC SMS must generate and maintain NPAC key lists based upon the service provider’s  service provider id and P-selector value of the system(s) that support its SOA and LSMS interfaces.  In addition, service providers(SOA systems and Local SMS systems) must also manage the NPAC’s key lists.  Each side of the interface must support multiple NPAC key lists per service provider id and P-selector value.</w:t>
      </w:r>
    </w:p>
    <w:p w:rsidR="0043169E" w:rsidRDefault="0043169E">
      <w:pPr>
        <w:pStyle w:val="BodyLevel4"/>
      </w:pPr>
      <w:r>
        <w:t>Service providers (SOA system and Local SMS system) must generate and maintain key lists based upon the service provider’s service provider id and P-selector value of the system(s) that support its SOA and LSMS interfaces.  Furthermore, the NPAC SMS must also manage the service provider’s key lists.  Each side of the interface must support multiple service provider(SOA system and Local SMS) key lists per service provider id and P-selector value.</w:t>
      </w:r>
    </w:p>
    <w:p w:rsidR="0043169E" w:rsidRDefault="0043169E">
      <w:pPr>
        <w:pStyle w:val="BodyLevel4"/>
      </w:pPr>
      <w:r>
        <w:lastRenderedPageBreak/>
        <w:t>In cases where a service provider is providing SOA services for an associated service provider, key lists are only exchanged with  the primary service provider using the primary service provider id.</w:t>
      </w:r>
    </w:p>
    <w:p w:rsidR="0043169E" w:rsidRDefault="0043169E">
      <w:pPr>
        <w:pStyle w:val="BodyLevel4"/>
      </w:pPr>
    </w:p>
    <w:p w:rsidR="0043169E" w:rsidRDefault="0043169E">
      <w:pPr>
        <w:pStyle w:val="Heading4"/>
      </w:pPr>
      <w:bookmarkStart w:id="877" w:name="_Toc359984257"/>
      <w:bookmarkStart w:id="878" w:name="_Toc360606724"/>
      <w:bookmarkStart w:id="879" w:name="_Toc368488154"/>
      <w:bookmarkStart w:id="880" w:name="_Toc372610974"/>
      <w:bookmarkStart w:id="881" w:name="_Toc376859731"/>
      <w:bookmarkStart w:id="882" w:name="_Toc382276401"/>
      <w:bookmarkStart w:id="883" w:name="_Toc387655239"/>
      <w:bookmarkStart w:id="884" w:name="_Toc476614362"/>
      <w:bookmarkStart w:id="885" w:name="_Toc483803348"/>
      <w:bookmarkStart w:id="886" w:name="_Toc116975718"/>
      <w:bookmarkStart w:id="887" w:name="_Toc249174965"/>
      <w:r>
        <w:t>Key Id</w:t>
      </w:r>
      <w:bookmarkEnd w:id="877"/>
      <w:bookmarkEnd w:id="878"/>
      <w:bookmarkEnd w:id="879"/>
      <w:bookmarkEnd w:id="880"/>
      <w:bookmarkEnd w:id="881"/>
      <w:bookmarkEnd w:id="882"/>
      <w:bookmarkEnd w:id="883"/>
      <w:bookmarkEnd w:id="884"/>
      <w:bookmarkEnd w:id="885"/>
      <w:bookmarkEnd w:id="886"/>
      <w:bookmarkEnd w:id="887"/>
    </w:p>
    <w:p w:rsidR="0043169E" w:rsidRDefault="0043169E">
      <w:pPr>
        <w:pStyle w:val="BodyLevel4"/>
      </w:pPr>
      <w:r>
        <w:t>The key Id of a key in the key list must be specified as an integer in the keyId field.  This uniquely identifies the key in the key list used to create the digital signature. The size of the modulus for the key is variable between 600 and 2048 bits.</w:t>
      </w:r>
    </w:p>
    <w:p w:rsidR="0043169E" w:rsidRDefault="0043169E">
      <w:pPr>
        <w:pStyle w:val="BodyLevel4"/>
      </w:pPr>
      <w:r>
        <w:t>Since key lists are to be managed based upon service provider id and the P-selector value of a service provider’s SOA system and/or Local SMS system, keys are to be treated independently at the presentation layer for an association.  By using presentation layer support of a key list, SOA and Local SMS systems can have one key or unique keys to support the SOA and LSMS interfaces.  The following situations are supported:</w:t>
      </w:r>
    </w:p>
    <w:p w:rsidR="0043169E" w:rsidRDefault="0043169E">
      <w:pPr>
        <w:pStyle w:val="BodyLevel4"/>
        <w:numPr>
          <w:ilvl w:val="0"/>
          <w:numId w:val="8"/>
        </w:numPr>
      </w:pPr>
      <w:r>
        <w:t>If a service provider has one process supporting the SOA and LSMS interface, then the process has one P-selector value supporting both interfaces.  The SOA/Local SMS system would use the same key list and the same key for all associations created for the both the SOA and LSMS interface.  The NPAC SMS would in turn have one NPAC key list and key to support both interfaces.</w:t>
      </w:r>
    </w:p>
    <w:p w:rsidR="0043169E" w:rsidRDefault="0043169E">
      <w:pPr>
        <w:pStyle w:val="BodyLevel4"/>
        <w:numPr>
          <w:ilvl w:val="0"/>
          <w:numId w:val="9"/>
        </w:numPr>
      </w:pPr>
      <w:r>
        <w:t>If a service provider has two processes supporting the SOA and LSMS interface, then each process would have different P-selector values.  The SOA and Local SMS systems would use separate key lists and keys per interface.  In detail, the SOA system would use a key list and key for all associations involving the SOA interface and the Local SMS system would use a different key list and key for all associations involving the LSMS interface.  The NPAC SMS would also manage separate key lists and keys per the SOA and LSMS interface.  Furthermore, the NPAC SMS would use the same key list and key for all associations within a given interface.</w:t>
      </w:r>
    </w:p>
    <w:p w:rsidR="0043169E" w:rsidRDefault="0043169E">
      <w:pPr>
        <w:pStyle w:val="BodyLevel4"/>
        <w:numPr>
          <w:ilvl w:val="0"/>
          <w:numId w:val="9"/>
        </w:numPr>
      </w:pPr>
      <w:r>
        <w:t>If a service provider has an SOA system or a Local SMS system that consists of multiple processes, then each processes would have different P-selector values.  Therefore, each process would manage separate key lists and separate keys per process.  The NPAC SMS would also manage separate key lists/keys per process.  For example, if a Local SMS system consists of 2 processes (one process supporting subscription data and the other supporting network/query data), the processes would have separate P-selector values and use separate key lists/keys per association.  The NPAC SMS would also manage separate key lists and keys per process within the LSMS interface.</w:t>
      </w:r>
    </w:p>
    <w:p w:rsidR="0043169E" w:rsidRDefault="0043169E">
      <w:pPr>
        <w:pStyle w:val="BodyLevel4"/>
      </w:pPr>
      <w:r>
        <w:t xml:space="preserve"> Note: In cases where a service provider is providing SOA services for an associated service provider, keys are used from primary service provider key lists</w:t>
      </w:r>
    </w:p>
    <w:p w:rsidR="0043169E" w:rsidRDefault="0043169E">
      <w:pPr>
        <w:pStyle w:val="BodyLevel4"/>
      </w:pPr>
      <w:r>
        <w:t xml:space="preserve">If the service provider determines their key is compromised they should change their own private key and list.  If the NPAC determines that their key is compromised then they should change their own private key and list.  The NPAC should not invalidate a service provider’s key and vice versa.  However, should either side of the industry interfaces (SOA and Local SMS interface) change keys, the remote side is expected to mark the previously used key as used (key expiration).  Previously used keys (ListId/KeyId combinations) are </w:t>
      </w:r>
      <w:r>
        <w:lastRenderedPageBreak/>
        <w:t>considered expired and result in a security violation across the industry interface when re-used.</w:t>
      </w:r>
    </w:p>
    <w:p w:rsidR="0043169E" w:rsidRDefault="0043169E">
      <w:pPr>
        <w:pStyle w:val="Heading4"/>
      </w:pPr>
      <w:bookmarkStart w:id="888" w:name="_Toc359984258"/>
      <w:bookmarkStart w:id="889" w:name="_Toc360606725"/>
      <w:bookmarkStart w:id="890" w:name="_Toc368488155"/>
      <w:bookmarkStart w:id="891" w:name="_Toc372610975"/>
      <w:bookmarkStart w:id="892" w:name="_Toc376859732"/>
      <w:bookmarkStart w:id="893" w:name="_Toc382276402"/>
      <w:bookmarkStart w:id="894" w:name="_Toc387655240"/>
      <w:bookmarkStart w:id="895" w:name="_Toc476614363"/>
      <w:bookmarkStart w:id="896" w:name="_Toc483803349"/>
      <w:bookmarkStart w:id="897" w:name="_Toc116975719"/>
      <w:bookmarkStart w:id="898" w:name="_Toc249174966"/>
      <w:r>
        <w:t>CMIP Departure Time</w:t>
      </w:r>
      <w:bookmarkEnd w:id="888"/>
      <w:bookmarkEnd w:id="889"/>
      <w:bookmarkEnd w:id="890"/>
      <w:bookmarkEnd w:id="891"/>
      <w:bookmarkEnd w:id="892"/>
      <w:bookmarkEnd w:id="893"/>
      <w:bookmarkEnd w:id="894"/>
      <w:bookmarkEnd w:id="895"/>
      <w:bookmarkEnd w:id="896"/>
      <w:bookmarkEnd w:id="897"/>
      <w:bookmarkEnd w:id="898"/>
    </w:p>
    <w:p w:rsidR="0043169E" w:rsidRDefault="0043169E">
      <w:pPr>
        <w:pStyle w:val="BodyLevel4"/>
      </w:pPr>
      <w:r>
        <w:t xml:space="preserve">The CMIP departure time must be specified in GeneralizedTime in the cmipDepartureTime field as the time the PDU departed the sending system.  The universal time format (YYYYMMDDHHMMSS.0Z) is used.  In order to ensure data integrity and no-repudiation the NPAC SMS system must be synchronized to within five minutes of the Local SMS and SOA systems that it communicates. </w:t>
      </w:r>
    </w:p>
    <w:p w:rsidR="0043169E" w:rsidRDefault="0043169E">
      <w:pPr>
        <w:pStyle w:val="Heading4"/>
      </w:pPr>
      <w:bookmarkStart w:id="899" w:name="_Toc359984259"/>
      <w:bookmarkStart w:id="900" w:name="_Toc360606726"/>
      <w:bookmarkStart w:id="901" w:name="_Toc368488156"/>
      <w:bookmarkStart w:id="902" w:name="_Toc372610976"/>
      <w:bookmarkStart w:id="903" w:name="_Toc376859733"/>
      <w:bookmarkStart w:id="904" w:name="_Toc382276403"/>
      <w:bookmarkStart w:id="905" w:name="_Toc387655241"/>
      <w:bookmarkStart w:id="906" w:name="_Toc476614364"/>
      <w:bookmarkStart w:id="907" w:name="_Toc483803350"/>
      <w:bookmarkStart w:id="908" w:name="_Toc116975720"/>
      <w:bookmarkStart w:id="909" w:name="_Toc249174967"/>
      <w:r>
        <w:t>Sequence Number</w:t>
      </w:r>
      <w:bookmarkEnd w:id="899"/>
      <w:bookmarkEnd w:id="900"/>
      <w:bookmarkEnd w:id="901"/>
      <w:bookmarkEnd w:id="902"/>
      <w:bookmarkEnd w:id="903"/>
      <w:bookmarkEnd w:id="904"/>
      <w:bookmarkEnd w:id="905"/>
      <w:bookmarkEnd w:id="906"/>
      <w:bookmarkEnd w:id="907"/>
      <w:bookmarkEnd w:id="908"/>
      <w:bookmarkEnd w:id="909"/>
    </w:p>
    <w:p w:rsidR="0043169E" w:rsidRDefault="0043169E">
      <w:pPr>
        <w:pStyle w:val="BodyLevel4"/>
      </w:pPr>
      <w:r>
        <w:t>The sequence number is a 32 bit integer that must be specified in the sequenceNumber field.  It should be specified as zero at association time and incremented by one for every message sent over the association. Once the sequence number reaches 4294967295 the counter will be reset to one for the association. Please note that each sender independently keeps its own counter for the sequence number of messages sent and received. For example, after association is established, a Local SMS could send three messages to the NPAC SMS with sequence numbers 1, 2, and 3 respectively.  The NPAC SMS when sending its first message to the Local SMS would use sequence number 1 not sequence number 4.</w:t>
      </w:r>
    </w:p>
    <w:p w:rsidR="0043169E" w:rsidRDefault="0043169E">
      <w:pPr>
        <w:pStyle w:val="Heading4"/>
      </w:pPr>
      <w:bookmarkStart w:id="910" w:name="_Toc360606728"/>
      <w:bookmarkStart w:id="911" w:name="_Ref368354694"/>
      <w:bookmarkStart w:id="912" w:name="_Toc368488158"/>
      <w:bookmarkStart w:id="913" w:name="_Toc372610977"/>
      <w:bookmarkStart w:id="914" w:name="_Toc376859734"/>
      <w:bookmarkStart w:id="915" w:name="_Toc382276404"/>
      <w:bookmarkStart w:id="916" w:name="_Toc387655242"/>
      <w:bookmarkStart w:id="917" w:name="_Toc476614365"/>
      <w:bookmarkStart w:id="918" w:name="_Toc483803351"/>
      <w:bookmarkStart w:id="919" w:name="_Toc116975721"/>
      <w:bookmarkStart w:id="920" w:name="_Toc249174968"/>
      <w:r>
        <w:t>Association Functions</w:t>
      </w:r>
      <w:bookmarkEnd w:id="910"/>
      <w:bookmarkEnd w:id="911"/>
      <w:bookmarkEnd w:id="912"/>
      <w:bookmarkEnd w:id="913"/>
      <w:bookmarkEnd w:id="914"/>
      <w:bookmarkEnd w:id="915"/>
      <w:bookmarkEnd w:id="916"/>
      <w:bookmarkEnd w:id="917"/>
      <w:bookmarkEnd w:id="918"/>
      <w:bookmarkEnd w:id="919"/>
      <w:bookmarkEnd w:id="920"/>
    </w:p>
    <w:p w:rsidR="0043169E" w:rsidRDefault="0043169E">
      <w:pPr>
        <w:pStyle w:val="BodyLevel4"/>
      </w:pPr>
      <w:r>
        <w:t>The Association Function(s) must be specified on the initial association request (AARQ PDU). The following table lists the possible Association Functions that can be specified for each of the Association Request Initiators and the associated bit mask value:</w:t>
      </w:r>
    </w:p>
    <w:p w:rsidR="0043169E" w:rsidRDefault="0043169E">
      <w:pPr>
        <w:pStyle w:val="Caption"/>
      </w:pPr>
      <w:r>
        <w:t xml:space="preserve">Exhibit </w:t>
      </w:r>
      <w:r w:rsidR="003E0148">
        <w:fldChar w:fldCharType="begin"/>
      </w:r>
      <w:r>
        <w:instrText xml:space="preserve"> SEQ Exhibit \* ARABIC </w:instrText>
      </w:r>
      <w:r w:rsidR="003E0148">
        <w:fldChar w:fldCharType="separate"/>
      </w:r>
      <w:r>
        <w:rPr>
          <w:noProof/>
        </w:rPr>
        <w:t>13</w:t>
      </w:r>
      <w:r w:rsidR="003E0148">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50"/>
        <w:gridCol w:w="1440"/>
        <w:gridCol w:w="1530"/>
      </w:tblGrid>
      <w:tr w:rsidR="0043169E">
        <w:trPr>
          <w:tblHeader/>
        </w:trPr>
        <w:tc>
          <w:tcPr>
            <w:tcW w:w="4050" w:type="dxa"/>
          </w:tcPr>
          <w:p w:rsidR="0043169E" w:rsidRDefault="003E0148">
            <w:pPr>
              <w:pStyle w:val="Table"/>
              <w:tabs>
                <w:tab w:val="left" w:pos="1422"/>
              </w:tabs>
              <w:rPr>
                <w:b/>
                <w:sz w:val="16"/>
              </w:rPr>
            </w:pPr>
            <w:r w:rsidRPr="003E0148">
              <w:rPr>
                <w:noProof/>
              </w:rPr>
              <w:pict>
                <v:line id="_x0000_s1054" style="position:absolute;z-index:251588096" from="71.25pt,.4pt" to="273.8pt,43.35pt" o:allowincell="f" strokeweight="1pt"/>
              </w:pict>
            </w:r>
            <w:r w:rsidR="0043169E">
              <w:rPr>
                <w:b/>
                <w:sz w:val="16"/>
              </w:rPr>
              <w:tab/>
              <w:t>Association Request Initiator</w:t>
            </w:r>
          </w:p>
          <w:p w:rsidR="0043169E" w:rsidRDefault="0043169E">
            <w:pPr>
              <w:pStyle w:val="Table"/>
              <w:rPr>
                <w:b/>
                <w:sz w:val="16"/>
              </w:rPr>
            </w:pPr>
          </w:p>
          <w:p w:rsidR="0043169E" w:rsidRDefault="0043169E">
            <w:pPr>
              <w:pStyle w:val="Table"/>
              <w:rPr>
                <w:b/>
                <w:sz w:val="16"/>
              </w:rPr>
            </w:pPr>
            <w:r>
              <w:rPr>
                <w:b/>
                <w:sz w:val="16"/>
              </w:rPr>
              <w:t xml:space="preserve">Association Function </w:t>
            </w:r>
          </w:p>
        </w:tc>
        <w:tc>
          <w:tcPr>
            <w:tcW w:w="1440" w:type="dxa"/>
            <w:tcBorders>
              <w:left w:val="nil"/>
            </w:tcBorders>
          </w:tcPr>
          <w:p w:rsidR="0043169E" w:rsidRDefault="0043169E">
            <w:pPr>
              <w:pStyle w:val="Table"/>
              <w:rPr>
                <w:b/>
                <w:sz w:val="16"/>
              </w:rPr>
            </w:pPr>
            <w:r>
              <w:rPr>
                <w:b/>
                <w:sz w:val="16"/>
              </w:rPr>
              <w:t>SOA</w:t>
            </w:r>
          </w:p>
          <w:p w:rsidR="0043169E" w:rsidRDefault="0043169E">
            <w:pPr>
              <w:pStyle w:val="Table"/>
              <w:rPr>
                <w:b/>
                <w:sz w:val="16"/>
              </w:rPr>
            </w:pPr>
          </w:p>
        </w:tc>
        <w:tc>
          <w:tcPr>
            <w:tcW w:w="1530" w:type="dxa"/>
          </w:tcPr>
          <w:p w:rsidR="0043169E" w:rsidRDefault="0043169E">
            <w:pPr>
              <w:pStyle w:val="Table"/>
              <w:rPr>
                <w:b/>
                <w:sz w:val="16"/>
              </w:rPr>
            </w:pPr>
            <w:r>
              <w:rPr>
                <w:b/>
                <w:sz w:val="16"/>
              </w:rPr>
              <w:t>Local SMS</w:t>
            </w:r>
          </w:p>
        </w:tc>
      </w:tr>
      <w:tr w:rsidR="0043169E">
        <w:trPr>
          <w:tblHeader/>
        </w:trPr>
        <w:tc>
          <w:tcPr>
            <w:tcW w:w="4050" w:type="dxa"/>
            <w:tcBorders>
              <w:top w:val="nil"/>
            </w:tcBorders>
          </w:tcPr>
          <w:p w:rsidR="0043169E" w:rsidRDefault="0043169E">
            <w:pPr>
              <w:pStyle w:val="Table"/>
              <w:rPr>
                <w:b/>
                <w:sz w:val="16"/>
              </w:rPr>
            </w:pPr>
            <w:r>
              <w:rPr>
                <w:b/>
                <w:sz w:val="16"/>
              </w:rPr>
              <w:t>SOA Management (Audit and Subscription Version)</w:t>
            </w:r>
          </w:p>
          <w:p w:rsidR="0043169E" w:rsidRDefault="0043169E">
            <w:pPr>
              <w:pStyle w:val="Table"/>
              <w:rPr>
                <w:b/>
                <w:sz w:val="16"/>
              </w:rPr>
            </w:pPr>
            <w:r>
              <w:rPr>
                <w:b/>
                <w:sz w:val="16"/>
              </w:rPr>
              <w:t>Classes:</w:t>
            </w:r>
          </w:p>
          <w:p w:rsidR="0043169E" w:rsidRDefault="0043169E">
            <w:pPr>
              <w:pStyle w:val="Table"/>
              <w:rPr>
                <w:b/>
                <w:sz w:val="16"/>
              </w:rPr>
            </w:pPr>
            <w:r>
              <w:rPr>
                <w:b/>
                <w:sz w:val="16"/>
              </w:rPr>
              <w:t>lnpSubscriptions</w:t>
            </w:r>
          </w:p>
          <w:p w:rsidR="0043169E" w:rsidRDefault="0043169E">
            <w:pPr>
              <w:pStyle w:val="Table"/>
              <w:rPr>
                <w:b/>
                <w:sz w:val="16"/>
              </w:rPr>
            </w:pPr>
            <w:r>
              <w:rPr>
                <w:b/>
                <w:sz w:val="16"/>
              </w:rPr>
              <w:t>numberPoolBlock</w:t>
            </w:r>
          </w:p>
          <w:p w:rsidR="0043169E" w:rsidRDefault="0043169E">
            <w:pPr>
              <w:pStyle w:val="Table"/>
              <w:rPr>
                <w:b/>
                <w:sz w:val="16"/>
              </w:rPr>
            </w:pPr>
            <w:r>
              <w:rPr>
                <w:b/>
                <w:sz w:val="16"/>
              </w:rPr>
              <w:t>numberPoolBlockNPAC</w:t>
            </w:r>
          </w:p>
          <w:p w:rsidR="0043169E" w:rsidRDefault="0043169E">
            <w:pPr>
              <w:pStyle w:val="Table"/>
              <w:rPr>
                <w:b/>
                <w:sz w:val="16"/>
              </w:rPr>
            </w:pPr>
            <w:r>
              <w:rPr>
                <w:b/>
                <w:sz w:val="16"/>
              </w:rPr>
              <w:t>subscriptionAudit</w:t>
            </w:r>
          </w:p>
          <w:p w:rsidR="0043169E" w:rsidRDefault="0043169E">
            <w:pPr>
              <w:pStyle w:val="Table"/>
              <w:rPr>
                <w:b/>
                <w:sz w:val="16"/>
              </w:rPr>
            </w:pPr>
            <w:r>
              <w:rPr>
                <w:b/>
                <w:sz w:val="16"/>
              </w:rPr>
              <w:t>subscriptionVersion</w:t>
            </w:r>
          </w:p>
          <w:p w:rsidR="0043169E" w:rsidRDefault="0043169E">
            <w:pPr>
              <w:pStyle w:val="Table"/>
              <w:rPr>
                <w:b/>
                <w:sz w:val="16"/>
              </w:rPr>
            </w:pPr>
            <w:r>
              <w:rPr>
                <w:b/>
                <w:sz w:val="16"/>
              </w:rPr>
              <w:t>subscriptionVersionNPAC</w:t>
            </w:r>
          </w:p>
        </w:tc>
        <w:tc>
          <w:tcPr>
            <w:tcW w:w="1440" w:type="dxa"/>
          </w:tcPr>
          <w:p w:rsidR="0043169E" w:rsidRDefault="0043169E">
            <w:pPr>
              <w:pStyle w:val="Table"/>
              <w:jc w:val="center"/>
              <w:rPr>
                <w:sz w:val="16"/>
              </w:rPr>
            </w:pPr>
            <w:r>
              <w:rPr>
                <w:sz w:val="16"/>
              </w:rPr>
              <w:t>0x01</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lastRenderedPageBreak/>
              <w:t>Service Provider and Network Data Management</w:t>
            </w:r>
          </w:p>
          <w:p w:rsidR="0043169E" w:rsidRDefault="0043169E">
            <w:pPr>
              <w:pStyle w:val="Table"/>
              <w:rPr>
                <w:b/>
                <w:sz w:val="16"/>
              </w:rPr>
            </w:pPr>
            <w:r>
              <w:rPr>
                <w:b/>
                <w:sz w:val="16"/>
              </w:rPr>
              <w:t>Classes:</w:t>
            </w:r>
          </w:p>
          <w:p w:rsidR="0043169E" w:rsidRDefault="0043169E">
            <w:pPr>
              <w:pStyle w:val="Table"/>
              <w:rPr>
                <w:b/>
                <w:sz w:val="16"/>
              </w:rPr>
            </w:pPr>
            <w:r>
              <w:rPr>
                <w:b/>
                <w:sz w:val="16"/>
              </w:rPr>
              <w:t>lnpNetwork</w:t>
            </w:r>
          </w:p>
          <w:p w:rsidR="0043169E" w:rsidRDefault="0043169E">
            <w:pPr>
              <w:pStyle w:val="Table"/>
              <w:rPr>
                <w:b/>
                <w:sz w:val="16"/>
              </w:rPr>
            </w:pPr>
            <w:r>
              <w:rPr>
                <w:b/>
                <w:sz w:val="16"/>
              </w:rPr>
              <w:t>lnpNPAC-SMS</w:t>
            </w:r>
          </w:p>
          <w:p w:rsidR="0043169E" w:rsidRDefault="0043169E">
            <w:pPr>
              <w:pStyle w:val="Table"/>
              <w:rPr>
                <w:b/>
                <w:sz w:val="16"/>
              </w:rPr>
            </w:pPr>
            <w:r>
              <w:rPr>
                <w:b/>
                <w:sz w:val="16"/>
              </w:rPr>
              <w:t>lnpServiceProvs</w:t>
            </w:r>
          </w:p>
          <w:p w:rsidR="0043169E" w:rsidRDefault="0043169E">
            <w:pPr>
              <w:pStyle w:val="Table"/>
              <w:rPr>
                <w:b/>
                <w:sz w:val="16"/>
              </w:rPr>
            </w:pPr>
            <w:r>
              <w:rPr>
                <w:b/>
                <w:sz w:val="16"/>
              </w:rPr>
              <w:t>lsmsFilterNPA-NXX</w:t>
            </w:r>
          </w:p>
          <w:p w:rsidR="0043169E" w:rsidRDefault="0043169E">
            <w:pPr>
              <w:pStyle w:val="Table"/>
              <w:rPr>
                <w:b/>
                <w:sz w:val="16"/>
              </w:rPr>
            </w:pPr>
            <w:r>
              <w:rPr>
                <w:b/>
                <w:sz w:val="16"/>
              </w:rPr>
              <w:t>serviceProv</w:t>
            </w:r>
          </w:p>
          <w:p w:rsidR="0043169E" w:rsidRDefault="0043169E">
            <w:pPr>
              <w:pStyle w:val="Table"/>
              <w:rPr>
                <w:b/>
                <w:sz w:val="16"/>
              </w:rPr>
            </w:pPr>
            <w:r>
              <w:rPr>
                <w:b/>
                <w:sz w:val="16"/>
              </w:rPr>
              <w:t>serviceProvLRN</w:t>
            </w:r>
          </w:p>
          <w:p w:rsidR="0043169E" w:rsidRDefault="0043169E">
            <w:pPr>
              <w:pStyle w:val="Table"/>
              <w:rPr>
                <w:b/>
                <w:sz w:val="16"/>
              </w:rPr>
            </w:pPr>
            <w:r>
              <w:rPr>
                <w:b/>
                <w:sz w:val="16"/>
              </w:rPr>
              <w:t>serviceProvNetwork</w:t>
            </w:r>
          </w:p>
          <w:p w:rsidR="0043169E" w:rsidRDefault="0043169E">
            <w:pPr>
              <w:pStyle w:val="Table"/>
              <w:rPr>
                <w:b/>
                <w:sz w:val="16"/>
              </w:rPr>
            </w:pPr>
            <w:r>
              <w:rPr>
                <w:b/>
                <w:sz w:val="16"/>
              </w:rPr>
              <w:t>serviceProv-NPA-NXX</w:t>
            </w:r>
          </w:p>
          <w:p w:rsidR="0043169E" w:rsidRDefault="0043169E">
            <w:pPr>
              <w:pStyle w:val="Table"/>
              <w:rPr>
                <w:b/>
                <w:sz w:val="16"/>
              </w:rPr>
            </w:pPr>
            <w:r>
              <w:rPr>
                <w:b/>
                <w:sz w:val="16"/>
              </w:rPr>
              <w:t>serviceProvNPA-NXX-X</w:t>
            </w:r>
          </w:p>
        </w:tc>
        <w:tc>
          <w:tcPr>
            <w:tcW w:w="1440" w:type="dxa"/>
          </w:tcPr>
          <w:p w:rsidR="0043169E" w:rsidRDefault="0043169E">
            <w:pPr>
              <w:pStyle w:val="Table"/>
              <w:jc w:val="center"/>
              <w:rPr>
                <w:sz w:val="16"/>
              </w:rPr>
            </w:pPr>
            <w:r>
              <w:rPr>
                <w:sz w:val="16"/>
              </w:rPr>
              <w:t>0x02</w:t>
            </w:r>
          </w:p>
        </w:tc>
        <w:tc>
          <w:tcPr>
            <w:tcW w:w="1530" w:type="dxa"/>
          </w:tcPr>
          <w:p w:rsidR="0043169E" w:rsidRDefault="0043169E">
            <w:pPr>
              <w:pStyle w:val="Table"/>
              <w:jc w:val="center"/>
              <w:rPr>
                <w:sz w:val="16"/>
              </w:rPr>
            </w:pPr>
            <w:r>
              <w:rPr>
                <w:sz w:val="16"/>
              </w:rPr>
              <w:t>0x04</w:t>
            </w:r>
          </w:p>
        </w:tc>
      </w:tr>
      <w:tr w:rsidR="0043169E">
        <w:trPr>
          <w:tblHeader/>
        </w:trPr>
        <w:tc>
          <w:tcPr>
            <w:tcW w:w="4050" w:type="dxa"/>
          </w:tcPr>
          <w:p w:rsidR="0043169E" w:rsidRDefault="0043169E">
            <w:pPr>
              <w:pStyle w:val="Table"/>
              <w:rPr>
                <w:b/>
                <w:sz w:val="16"/>
              </w:rPr>
            </w:pPr>
            <w:r>
              <w:rPr>
                <w:b/>
                <w:sz w:val="16"/>
              </w:rPr>
              <w:t>LSMS Network and Subscription Data Download</w:t>
            </w:r>
          </w:p>
          <w:p w:rsidR="0043169E" w:rsidRDefault="0043169E">
            <w:pPr>
              <w:pStyle w:val="Table"/>
              <w:rPr>
                <w:b/>
                <w:sz w:val="16"/>
              </w:rPr>
            </w:pPr>
            <w:r>
              <w:rPr>
                <w:b/>
                <w:sz w:val="16"/>
              </w:rPr>
              <w:t>Classes:</w:t>
            </w:r>
          </w:p>
          <w:p w:rsidR="0043169E" w:rsidRDefault="0043169E">
            <w:pPr>
              <w:pStyle w:val="Table"/>
              <w:rPr>
                <w:b/>
                <w:sz w:val="16"/>
              </w:rPr>
            </w:pPr>
            <w:r>
              <w:rPr>
                <w:b/>
                <w:sz w:val="16"/>
              </w:rPr>
              <w:t>lnpNetwork</w:t>
            </w:r>
          </w:p>
          <w:p w:rsidR="0043169E" w:rsidRDefault="0043169E">
            <w:pPr>
              <w:pStyle w:val="Table"/>
              <w:rPr>
                <w:b/>
                <w:sz w:val="16"/>
              </w:rPr>
            </w:pPr>
            <w:r>
              <w:rPr>
                <w:b/>
                <w:sz w:val="16"/>
              </w:rPr>
              <w:t>lnpSubscriptions</w:t>
            </w:r>
          </w:p>
        </w:tc>
        <w:tc>
          <w:tcPr>
            <w:tcW w:w="1440" w:type="dxa"/>
          </w:tcPr>
          <w:p w:rsidR="0043169E" w:rsidRDefault="0043169E">
            <w:pPr>
              <w:pStyle w:val="Table"/>
              <w:jc w:val="center"/>
              <w:rPr>
                <w:sz w:val="16"/>
              </w:rPr>
            </w:pPr>
          </w:p>
          <w:p w:rsidR="0043169E" w:rsidRDefault="0043169E">
            <w:pPr>
              <w:pStyle w:val="Table"/>
              <w:jc w:val="center"/>
              <w:rPr>
                <w:sz w:val="16"/>
              </w:rPr>
            </w:pPr>
          </w:p>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0x08</w:t>
            </w:r>
          </w:p>
        </w:tc>
      </w:tr>
      <w:tr w:rsidR="0043169E">
        <w:trPr>
          <w:tblHeader/>
        </w:trPr>
        <w:tc>
          <w:tcPr>
            <w:tcW w:w="4050" w:type="dxa"/>
          </w:tcPr>
          <w:p w:rsidR="0043169E" w:rsidRDefault="0043169E">
            <w:pPr>
              <w:pStyle w:val="Table"/>
              <w:rPr>
                <w:b/>
                <w:sz w:val="16"/>
              </w:rPr>
            </w:pPr>
            <w:r>
              <w:rPr>
                <w:b/>
                <w:sz w:val="16"/>
              </w:rPr>
              <w:t xml:space="preserve">SOA Network Data Download </w:t>
            </w:r>
          </w:p>
          <w:p w:rsidR="0043169E" w:rsidRDefault="0043169E">
            <w:pPr>
              <w:pStyle w:val="Table"/>
              <w:rPr>
                <w:b/>
                <w:sz w:val="16"/>
              </w:rPr>
            </w:pPr>
            <w:r>
              <w:rPr>
                <w:b/>
                <w:sz w:val="16"/>
              </w:rPr>
              <w:t>Classes:</w:t>
            </w:r>
          </w:p>
          <w:p w:rsidR="0043169E" w:rsidRDefault="0043169E">
            <w:pPr>
              <w:pStyle w:val="Table"/>
              <w:rPr>
                <w:b/>
                <w:sz w:val="16"/>
              </w:rPr>
            </w:pPr>
            <w:r>
              <w:rPr>
                <w:b/>
                <w:sz w:val="16"/>
              </w:rPr>
              <w:t>LnpNetwork</w:t>
            </w:r>
          </w:p>
        </w:tc>
        <w:tc>
          <w:tcPr>
            <w:tcW w:w="1440" w:type="dxa"/>
          </w:tcPr>
          <w:p w:rsidR="0043169E" w:rsidRDefault="0043169E">
            <w:pPr>
              <w:pStyle w:val="Table"/>
              <w:jc w:val="center"/>
              <w:rPr>
                <w:sz w:val="16"/>
              </w:rPr>
            </w:pPr>
            <w:r>
              <w:rPr>
                <w:sz w:val="16"/>
              </w:rPr>
              <w:t>0x20</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Query Outbound from the NPAC SMS</w:t>
            </w:r>
          </w:p>
          <w:p w:rsidR="0043169E" w:rsidRDefault="0043169E">
            <w:pPr>
              <w:pStyle w:val="Table"/>
              <w:rPr>
                <w:b/>
                <w:sz w:val="16"/>
              </w:rPr>
            </w:pPr>
            <w:r>
              <w:rPr>
                <w:b/>
                <w:sz w:val="16"/>
              </w:rPr>
              <w:t>Classes:</w:t>
            </w:r>
          </w:p>
          <w:p w:rsidR="0043169E" w:rsidRDefault="0043169E">
            <w:pPr>
              <w:pStyle w:val="Table"/>
              <w:rPr>
                <w:b/>
                <w:sz w:val="16"/>
              </w:rPr>
            </w:pPr>
            <w:r>
              <w:rPr>
                <w:b/>
                <w:sz w:val="16"/>
              </w:rPr>
              <w:t>All</w:t>
            </w:r>
          </w:p>
        </w:tc>
        <w:tc>
          <w:tcPr>
            <w:tcW w:w="1440" w:type="dxa"/>
          </w:tcPr>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0x10</w:t>
            </w:r>
          </w:p>
        </w:tc>
      </w:tr>
      <w:tr w:rsidR="0043169E">
        <w:trPr>
          <w:tblHeader/>
        </w:trPr>
        <w:tc>
          <w:tcPr>
            <w:tcW w:w="4050" w:type="dxa"/>
          </w:tcPr>
          <w:p w:rsidR="0043169E" w:rsidRDefault="0043169E">
            <w:pPr>
              <w:pStyle w:val="Table"/>
              <w:rPr>
                <w:b/>
                <w:sz w:val="16"/>
              </w:rPr>
            </w:pPr>
            <w:r>
              <w:rPr>
                <w:b/>
                <w:sz w:val="16"/>
              </w:rPr>
              <w:t>SOA Notifications (only applicable for SOAs supporting a separate notification association)</w:t>
            </w:r>
          </w:p>
          <w:p w:rsidR="0043169E" w:rsidRDefault="0043169E">
            <w:pPr>
              <w:pStyle w:val="Table"/>
              <w:rPr>
                <w:b/>
                <w:sz w:val="16"/>
              </w:rPr>
            </w:pPr>
            <w:r>
              <w:rPr>
                <w:b/>
                <w:sz w:val="16"/>
              </w:rPr>
              <w:t>Classes:</w:t>
            </w:r>
          </w:p>
          <w:p w:rsidR="0043169E" w:rsidRDefault="0043169E">
            <w:pPr>
              <w:pStyle w:val="Table"/>
              <w:rPr>
                <w:b/>
                <w:sz w:val="16"/>
              </w:rPr>
            </w:pPr>
            <w:r>
              <w:rPr>
                <w:b/>
                <w:sz w:val="16"/>
              </w:rPr>
              <w:t>lnpNPAC-SMS</w:t>
            </w:r>
          </w:p>
          <w:p w:rsidR="0043169E" w:rsidRDefault="0043169E">
            <w:pPr>
              <w:pStyle w:val="Table"/>
              <w:rPr>
                <w:b/>
                <w:sz w:val="16"/>
              </w:rPr>
            </w:pPr>
            <w:r>
              <w:rPr>
                <w:b/>
                <w:sz w:val="16"/>
              </w:rPr>
              <w:t>lnpSubscriptions</w:t>
            </w:r>
          </w:p>
          <w:p w:rsidR="0043169E" w:rsidRDefault="0043169E">
            <w:pPr>
              <w:pStyle w:val="Table"/>
              <w:rPr>
                <w:b/>
                <w:sz w:val="16"/>
              </w:rPr>
            </w:pPr>
            <w:r>
              <w:rPr>
                <w:b/>
                <w:sz w:val="16"/>
              </w:rPr>
              <w:t>numberPoolBlockNPAC</w:t>
            </w:r>
          </w:p>
          <w:p w:rsidR="0043169E" w:rsidRDefault="0043169E">
            <w:pPr>
              <w:pStyle w:val="Table"/>
              <w:rPr>
                <w:b/>
                <w:sz w:val="16"/>
              </w:rPr>
            </w:pPr>
            <w:r>
              <w:rPr>
                <w:b/>
                <w:sz w:val="16"/>
              </w:rPr>
              <w:t>subscriptionAudit</w:t>
            </w:r>
          </w:p>
          <w:p w:rsidR="0043169E" w:rsidRDefault="0043169E">
            <w:pPr>
              <w:pStyle w:val="Table"/>
              <w:rPr>
                <w:b/>
                <w:sz w:val="16"/>
              </w:rPr>
            </w:pPr>
            <w:r>
              <w:rPr>
                <w:b/>
                <w:sz w:val="16"/>
              </w:rPr>
              <w:t>subscriptionVersionNPAC</w:t>
            </w:r>
          </w:p>
        </w:tc>
        <w:tc>
          <w:tcPr>
            <w:tcW w:w="1440" w:type="dxa"/>
          </w:tcPr>
          <w:p w:rsidR="0043169E" w:rsidRDefault="0043169E">
            <w:pPr>
              <w:pStyle w:val="Table"/>
              <w:jc w:val="center"/>
              <w:rPr>
                <w:sz w:val="16"/>
              </w:rPr>
            </w:pPr>
            <w:r>
              <w:rPr>
                <w:sz w:val="16"/>
              </w:rPr>
              <w:t>0x40</w:t>
            </w:r>
          </w:p>
        </w:tc>
        <w:tc>
          <w:tcPr>
            <w:tcW w:w="1530" w:type="dxa"/>
          </w:tcPr>
          <w:p w:rsidR="0043169E" w:rsidRDefault="0043169E">
            <w:pPr>
              <w:pStyle w:val="Table"/>
              <w:jc w:val="center"/>
              <w:rPr>
                <w:sz w:val="16"/>
              </w:rPr>
            </w:pPr>
          </w:p>
        </w:tc>
      </w:tr>
    </w:tbl>
    <w:p w:rsidR="0043169E" w:rsidRDefault="0043169E">
      <w:pPr>
        <w:pStyle w:val="BodyLevel3"/>
      </w:pPr>
    </w:p>
    <w:p w:rsidR="0043169E" w:rsidRDefault="0043169E">
      <w:pPr>
        <w:pStyle w:val="BodyLevel4"/>
      </w:pPr>
      <w:r>
        <w:rPr>
          <w:color w:val="000000"/>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rsidR="0043169E" w:rsidRDefault="0043169E">
      <w:pPr>
        <w:pStyle w:val="BodyLevel4"/>
      </w:pPr>
      <w:r>
        <w:t>SOA Notifications have been separated out to support SOAs that wish to implement a separate SOA Channel for Notifications.  Based on the Service Provider tunable (SOA Notification Channel Service Provider Tunable), this function may be included in a SOA association, even if the Service Provider does not bind with that function mask.  This allows SOA notifications to be sent down a single SOA channel.</w:t>
      </w:r>
    </w:p>
    <w:p w:rsidR="0043169E" w:rsidRDefault="0043169E">
      <w:pPr>
        <w:pStyle w:val="Heading4"/>
        <w:keepNext/>
        <w:keepLines/>
      </w:pPr>
      <w:bookmarkStart w:id="921" w:name="_Toc368488159"/>
      <w:bookmarkStart w:id="922" w:name="_Toc372610978"/>
      <w:bookmarkStart w:id="923" w:name="_Toc376859735"/>
      <w:bookmarkStart w:id="924" w:name="_Toc382276405"/>
      <w:bookmarkStart w:id="925" w:name="_Toc387655243"/>
      <w:bookmarkStart w:id="926" w:name="_Toc476614366"/>
      <w:bookmarkStart w:id="927" w:name="_Toc483803352"/>
      <w:bookmarkStart w:id="928" w:name="_Toc116975722"/>
      <w:bookmarkStart w:id="929" w:name="_Toc249174969"/>
      <w:r>
        <w:t>Recovery Mode</w:t>
      </w:r>
      <w:bookmarkEnd w:id="921"/>
      <w:bookmarkEnd w:id="922"/>
      <w:bookmarkEnd w:id="923"/>
      <w:bookmarkEnd w:id="924"/>
      <w:bookmarkEnd w:id="925"/>
      <w:bookmarkEnd w:id="926"/>
      <w:bookmarkEnd w:id="927"/>
      <w:bookmarkEnd w:id="928"/>
      <w:bookmarkEnd w:id="929"/>
    </w:p>
    <w:p w:rsidR="0043169E" w:rsidRDefault="0043169E">
      <w:pPr>
        <w:pStyle w:val="BodyLevel4"/>
      </w:pPr>
      <w:r>
        <w:t xml:space="preserve">The recovery mode flag is set to TRUE when a Local SMS or SOA is establishing a connection after a downtime. This flag indicates to the NPAC </w:t>
      </w:r>
      <w:r>
        <w:lastRenderedPageBreak/>
        <w:t xml:space="preserve">SMS to hold all current transactions until the Local SMS or SOA sends the Recovery Complete action. Once an association is established in recovery mode by a Local SMS, the Local SMS should request service provider, subscription and network downloads and notifications that occurred during downtime.  Once an association is established in recovery mode by a SOA, the SOA should request service provider and network downloads and notifications that occurred during downtime. After these steps are complete, the Local SMS or SOA should submit the Recovery Complete action. The NPAC SMS will respond to the recovery complete action, send all updates that occurred since association establishment and then normal processing will resume. See </w:t>
      </w:r>
      <w:r>
        <w:rPr>
          <w:i/>
        </w:rPr>
        <w:t>Appendix B, Section 7.1</w:t>
      </w:r>
      <w:r>
        <w:rPr>
          <w:b/>
          <w:i/>
        </w:rPr>
        <w:t>.</w:t>
      </w:r>
    </w:p>
    <w:p w:rsidR="0043169E" w:rsidRDefault="0043169E">
      <w:pPr>
        <w:pStyle w:val="BodyLevel4"/>
      </w:pPr>
      <w:r>
        <w:t xml:space="preserve">Service Provider Local SMS and SOA systems recover data independently. SOA systems can recover their information before, after, or concurrently with an LSMS using the same Service Provider Id.  </w:t>
      </w:r>
    </w:p>
    <w:p w:rsidR="0043169E" w:rsidRDefault="0043169E">
      <w:pPr>
        <w:pStyle w:val="BodyLevel4"/>
      </w:pPr>
      <w:r>
        <w:t>A service provider providing SOA services for associated service providers can recover notifications for the primary and each associated service provider id prior to issuing the Recovery Complete action.</w:t>
      </w:r>
    </w:p>
    <w:p w:rsidR="0043169E" w:rsidRDefault="0043169E">
      <w:pPr>
        <w:pStyle w:val="BodyLevel4"/>
      </w:pPr>
      <w:r>
        <w:t>Alternatively, Service Provider Local SMS and SOA systems can recover data using the SWIM method.  Refer to section 5.3.4 (Recovery) for more information.</w:t>
      </w:r>
    </w:p>
    <w:p w:rsidR="0043169E" w:rsidRDefault="0043169E">
      <w:pPr>
        <w:pStyle w:val="Heading4"/>
      </w:pPr>
      <w:bookmarkStart w:id="930" w:name="_Toc372610979"/>
      <w:bookmarkStart w:id="931" w:name="_Toc376859736"/>
      <w:bookmarkStart w:id="932" w:name="_Toc382276406"/>
      <w:bookmarkStart w:id="933" w:name="_Toc387655244"/>
      <w:bookmarkStart w:id="934" w:name="_Toc476614367"/>
      <w:bookmarkStart w:id="935" w:name="_Toc483803353"/>
      <w:bookmarkStart w:id="936" w:name="_Toc116975723"/>
      <w:bookmarkStart w:id="937" w:name="_Toc249174970"/>
      <w:r>
        <w:t>Signature</w:t>
      </w:r>
      <w:bookmarkEnd w:id="930"/>
      <w:bookmarkEnd w:id="931"/>
      <w:bookmarkEnd w:id="932"/>
      <w:bookmarkEnd w:id="933"/>
      <w:bookmarkEnd w:id="934"/>
      <w:bookmarkEnd w:id="935"/>
      <w:bookmarkEnd w:id="936"/>
      <w:bookmarkEnd w:id="937"/>
    </w:p>
    <w:p w:rsidR="0043169E" w:rsidRDefault="0043169E">
      <w:pPr>
        <w:pStyle w:val="BodyLevel4"/>
      </w:pPr>
      <w:r>
        <w:t>The signature field contains the MD5 hashed and encrypted systemId, the system type, the userId, the cmipDepartureTime, and sequenceNumber without separators between those fields or other additional characters.  Before hashing and encryptions, character fields are ASCII format and integer fields are 32 bit big endian.  Encryption is done using RSA encryption using the key from the key list specified. Validation of this field ensures data integrity and non-repudiation of data.  The following is additional information about how the information should be represented for digital signature encoding:</w:t>
      </w:r>
    </w:p>
    <w:p w:rsidR="0043169E" w:rsidRDefault="0043169E">
      <w:pPr>
        <w:pStyle w:val="BodyLevel4"/>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1170"/>
        <w:gridCol w:w="3690"/>
      </w:tblGrid>
      <w:tr w:rsidR="0043169E">
        <w:tc>
          <w:tcPr>
            <w:tcW w:w="2160" w:type="dxa"/>
            <w:shd w:val="clear" w:color="auto" w:fill="000000"/>
          </w:tcPr>
          <w:p w:rsidR="0043169E" w:rsidRDefault="0043169E">
            <w:pPr>
              <w:pStyle w:val="BodyLevel4"/>
              <w:spacing w:before="60" w:after="60"/>
              <w:ind w:left="0"/>
              <w:jc w:val="center"/>
              <w:rPr>
                <w:b/>
                <w:color w:val="FFFFFF"/>
              </w:rPr>
            </w:pPr>
            <w:r>
              <w:rPr>
                <w:b/>
                <w:color w:val="FFFFFF"/>
              </w:rPr>
              <w:t>Field</w:t>
            </w:r>
          </w:p>
        </w:tc>
        <w:tc>
          <w:tcPr>
            <w:tcW w:w="1170" w:type="dxa"/>
            <w:shd w:val="clear" w:color="auto" w:fill="000000"/>
          </w:tcPr>
          <w:p w:rsidR="0043169E" w:rsidRDefault="0043169E">
            <w:pPr>
              <w:pStyle w:val="BodyLevel4"/>
              <w:spacing w:before="60" w:after="60"/>
              <w:ind w:left="0"/>
              <w:jc w:val="center"/>
              <w:rPr>
                <w:b/>
                <w:color w:val="FFFFFF"/>
              </w:rPr>
            </w:pPr>
            <w:r>
              <w:rPr>
                <w:b/>
                <w:color w:val="FFFFFF"/>
              </w:rPr>
              <w:t>Format</w:t>
            </w:r>
          </w:p>
        </w:tc>
        <w:tc>
          <w:tcPr>
            <w:tcW w:w="3690" w:type="dxa"/>
            <w:shd w:val="clear" w:color="auto" w:fill="000000"/>
          </w:tcPr>
          <w:p w:rsidR="0043169E" w:rsidRDefault="0043169E">
            <w:pPr>
              <w:pStyle w:val="BodyLevel4"/>
              <w:spacing w:before="60" w:after="60"/>
              <w:ind w:left="0"/>
              <w:jc w:val="center"/>
              <w:rPr>
                <w:b/>
                <w:color w:val="FFFFFF"/>
              </w:rPr>
            </w:pPr>
            <w:r>
              <w:rPr>
                <w:b/>
                <w:color w:val="FFFFFF"/>
              </w:rPr>
              <w:t>Contents</w:t>
            </w:r>
          </w:p>
        </w:tc>
      </w:tr>
      <w:tr w:rsidR="0043169E">
        <w:tc>
          <w:tcPr>
            <w:tcW w:w="2160" w:type="dxa"/>
          </w:tcPr>
          <w:p w:rsidR="0043169E" w:rsidRDefault="0043169E">
            <w:pPr>
              <w:pStyle w:val="BodyLevel4"/>
              <w:spacing w:before="60" w:after="60"/>
              <w:ind w:left="0"/>
              <w:rPr>
                <w:color w:val="000000"/>
              </w:rPr>
            </w:pPr>
            <w:r>
              <w:rPr>
                <w:color w:val="000000"/>
              </w:rPr>
              <w:t>SystemID</w:t>
            </w:r>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r>
              <w:rPr>
                <w:color w:val="000000"/>
              </w:rPr>
              <w:t>SystemType</w:t>
            </w:r>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r>
              <w:rPr>
                <w:color w:val="000000"/>
              </w:rPr>
              <w:t>e.g. local-sms = 1</w:t>
            </w:r>
          </w:p>
        </w:tc>
      </w:tr>
      <w:tr w:rsidR="0043169E">
        <w:tc>
          <w:tcPr>
            <w:tcW w:w="2160" w:type="dxa"/>
          </w:tcPr>
          <w:p w:rsidR="0043169E" w:rsidRDefault="0043169E">
            <w:pPr>
              <w:pStyle w:val="BodyLevel4"/>
              <w:spacing w:before="60" w:after="60"/>
              <w:ind w:left="0"/>
              <w:rPr>
                <w:color w:val="000000"/>
              </w:rPr>
            </w:pPr>
            <w:r>
              <w:rPr>
                <w:color w:val="000000"/>
              </w:rPr>
              <w:t>UserId</w:t>
            </w:r>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r>
              <w:rPr>
                <w:color w:val="000000"/>
              </w:rPr>
              <w:t>cmipDepartureTime</w:t>
            </w:r>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r>
              <w:rPr>
                <w:color w:val="000000"/>
              </w:rPr>
              <w:t>"YYYYMMDDHHMMSS.OZ" format</w:t>
            </w:r>
          </w:p>
        </w:tc>
      </w:tr>
      <w:tr w:rsidR="0043169E">
        <w:tc>
          <w:tcPr>
            <w:tcW w:w="2160" w:type="dxa"/>
          </w:tcPr>
          <w:p w:rsidR="0043169E" w:rsidRDefault="0043169E">
            <w:pPr>
              <w:pStyle w:val="BodyLevel4"/>
              <w:spacing w:before="60" w:after="60"/>
              <w:ind w:left="0"/>
              <w:rPr>
                <w:color w:val="000000"/>
              </w:rPr>
            </w:pPr>
            <w:r>
              <w:rPr>
                <w:color w:val="000000"/>
              </w:rPr>
              <w:t>sequenceNumber</w:t>
            </w:r>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p>
        </w:tc>
      </w:tr>
    </w:tbl>
    <w:p w:rsidR="0043169E" w:rsidRDefault="0043169E">
      <w:pPr>
        <w:pStyle w:val="BodyLevel4"/>
      </w:pPr>
    </w:p>
    <w:p w:rsidR="0043169E" w:rsidRDefault="0043169E">
      <w:pPr>
        <w:pStyle w:val="Heading3"/>
      </w:pPr>
      <w:bookmarkStart w:id="938" w:name="_Toc359984261"/>
      <w:bookmarkStart w:id="939" w:name="_Toc360606729"/>
      <w:bookmarkStart w:id="940" w:name="_Toc367590606"/>
      <w:bookmarkStart w:id="941" w:name="_Toc368488160"/>
      <w:bookmarkStart w:id="942" w:name="_Toc372610980"/>
      <w:bookmarkStart w:id="943" w:name="_Toc376859737"/>
      <w:bookmarkStart w:id="944" w:name="_Toc382276407"/>
      <w:bookmarkStart w:id="945" w:name="_Toc387655245"/>
      <w:bookmarkStart w:id="946" w:name="_Toc476614368"/>
      <w:bookmarkStart w:id="947" w:name="_Toc483803354"/>
      <w:bookmarkStart w:id="948" w:name="_Toc116975724"/>
      <w:bookmarkStart w:id="949" w:name="_Toc249174971"/>
      <w:r>
        <w:t>Association Establishment</w:t>
      </w:r>
      <w:bookmarkEnd w:id="938"/>
      <w:bookmarkEnd w:id="939"/>
      <w:bookmarkEnd w:id="940"/>
      <w:bookmarkEnd w:id="941"/>
      <w:bookmarkEnd w:id="942"/>
      <w:bookmarkEnd w:id="943"/>
      <w:bookmarkEnd w:id="944"/>
      <w:bookmarkEnd w:id="945"/>
      <w:bookmarkEnd w:id="946"/>
      <w:bookmarkEnd w:id="947"/>
      <w:bookmarkEnd w:id="948"/>
      <w:bookmarkEnd w:id="949"/>
    </w:p>
    <w:p w:rsidR="0043169E" w:rsidRDefault="0043169E">
      <w:pPr>
        <w:pStyle w:val="BodyLevel3"/>
      </w:pPr>
      <w:r>
        <w:t>Strong two way authentication at association is done for both the SOA to NPAC SMS interface and the NPAC SMS to Local SMS interface.  This secure association establishment is done at the application level using the access control field described above.  The access control information used during association set-up is sent in the association control messages. Association establishment can be done by the SOA to NPAC SMS or Local SMS to NPAC SMS. The NPAC SMS cannot initiate an association. The initiator of the association specifies its information in the AARQ PDU message and the responder in the AARE PDU.</w:t>
      </w:r>
    </w:p>
    <w:p w:rsidR="0043169E" w:rsidRDefault="0043169E">
      <w:pPr>
        <w:pStyle w:val="BodyLevel3"/>
        <w:rPr>
          <w:color w:val="000000"/>
        </w:rPr>
      </w:pPr>
      <w:r>
        <w:rPr>
          <w:color w:val="000000"/>
        </w:rPr>
        <w:lastRenderedPageBreak/>
        <w:t>When the SOA or LSMS initiate an association with the NPAC the NSAP and P-selector values will be validated to ensure that they are valid for the service provider initiating the association.  The following is an example of the information exchanged in the AARQ and AARE PDUs and the processing involved.  Assume for the example:</w:t>
      </w:r>
    </w:p>
    <w:p w:rsidR="0043169E" w:rsidRDefault="0043169E">
      <w:pPr>
        <w:pStyle w:val="BodyLevel2Bullet1"/>
        <w:numPr>
          <w:ilvl w:val="0"/>
          <w:numId w:val="2"/>
        </w:numPr>
        <w:rPr>
          <w:color w:val="000000"/>
        </w:rPr>
      </w:pPr>
      <w:r>
        <w:rPr>
          <w:color w:val="000000"/>
        </w:rPr>
        <w:t>A Local SMS is making an association with the NPAC SMS.</w:t>
      </w:r>
    </w:p>
    <w:p w:rsidR="0043169E" w:rsidRDefault="0043169E">
      <w:pPr>
        <w:pStyle w:val="BodyLevel2Bullet1"/>
        <w:numPr>
          <w:ilvl w:val="0"/>
          <w:numId w:val="2"/>
        </w:numPr>
        <w:rPr>
          <w:color w:val="000000"/>
        </w:rPr>
      </w:pPr>
      <w:r>
        <w:rPr>
          <w:color w:val="000000"/>
        </w:rPr>
        <w:t>The Local SMS systemId is “9999.”</w:t>
      </w:r>
    </w:p>
    <w:p w:rsidR="0043169E" w:rsidRDefault="0043169E">
      <w:pPr>
        <w:pStyle w:val="BodyLevel2Bullet1"/>
        <w:numPr>
          <w:ilvl w:val="0"/>
          <w:numId w:val="2"/>
        </w:numPr>
      </w:pPr>
      <w:r>
        <w:rPr>
          <w:color w:val="000000"/>
        </w:rPr>
        <w:t>The NPAC</w:t>
      </w:r>
      <w:r>
        <w:t xml:space="preserve"> SMS systemId is “NPAC SMS User Id.”</w:t>
      </w:r>
    </w:p>
    <w:p w:rsidR="0043169E" w:rsidRDefault="0043169E">
      <w:pPr>
        <w:pStyle w:val="BodyLevel2Bullet1"/>
        <w:numPr>
          <w:ilvl w:val="0"/>
          <w:numId w:val="2"/>
        </w:numPr>
      </w:pPr>
      <w:r>
        <w:rPr>
          <w:caps/>
        </w:rPr>
        <w:t>t</w:t>
      </w:r>
      <w:r>
        <w:t>he listId for the key list is 1.</w:t>
      </w:r>
    </w:p>
    <w:p w:rsidR="0043169E" w:rsidRDefault="0043169E">
      <w:pPr>
        <w:pStyle w:val="BodyLevel2Bullet1"/>
        <w:numPr>
          <w:ilvl w:val="0"/>
          <w:numId w:val="2"/>
        </w:numPr>
      </w:pPr>
      <w:r>
        <w:rPr>
          <w:caps/>
        </w:rPr>
        <w:t>t</w:t>
      </w:r>
      <w:r>
        <w:t>he keyId is 32.</w:t>
      </w:r>
    </w:p>
    <w:p w:rsidR="0043169E" w:rsidRDefault="0043169E">
      <w:pPr>
        <w:pStyle w:val="BodyLevel2Bullet1"/>
        <w:numPr>
          <w:ilvl w:val="0"/>
          <w:numId w:val="2"/>
        </w:numPr>
      </w:pPr>
      <w:r>
        <w:t>The key in listId 1 with a keyId of 32 is “ABC123.”</w:t>
      </w:r>
    </w:p>
    <w:p w:rsidR="0043169E" w:rsidRDefault="0043169E">
      <w:pPr>
        <w:pStyle w:val="BodyLevel2Bullet1"/>
        <w:numPr>
          <w:ilvl w:val="0"/>
          <w:numId w:val="2"/>
        </w:numPr>
      </w:pPr>
      <w:r>
        <w:t>The sequence number is 0 (as required).</w:t>
      </w:r>
    </w:p>
    <w:p w:rsidR="0043169E" w:rsidRDefault="0043169E">
      <w:pPr>
        <w:pStyle w:val="BodyLevel3"/>
        <w:numPr>
          <w:ilvl w:val="12"/>
          <w:numId w:val="0"/>
        </w:numPr>
        <w:ind w:left="2160"/>
      </w:pPr>
      <w:r>
        <w:t>The Local SMS initiates the association request by creating and sending an AARQ PDU to the NPAC SMS.  This AARQ PDU contains the following access control information in the syntax described above:</w:t>
      </w:r>
    </w:p>
    <w:p w:rsidR="0043169E" w:rsidRDefault="0043169E">
      <w:pPr>
        <w:pStyle w:val="BodyLevel2Bullet1"/>
        <w:numPr>
          <w:ilvl w:val="0"/>
          <w:numId w:val="2"/>
        </w:numPr>
      </w:pPr>
      <w:r>
        <w:rPr>
          <w:caps/>
        </w:rPr>
        <w:t>t</w:t>
      </w:r>
      <w:r>
        <w:t>he systemId of “9999”.</w:t>
      </w:r>
    </w:p>
    <w:p w:rsidR="0043169E" w:rsidRDefault="0043169E">
      <w:pPr>
        <w:pStyle w:val="BodyLevel2Bullet1"/>
        <w:numPr>
          <w:ilvl w:val="0"/>
          <w:numId w:val="2"/>
        </w:numPr>
      </w:pPr>
      <w:r>
        <w:rPr>
          <w:caps/>
        </w:rPr>
        <w:t>t</w:t>
      </w:r>
      <w:r>
        <w:t>he listId of 1.</w:t>
      </w:r>
    </w:p>
    <w:p w:rsidR="0043169E" w:rsidRDefault="0043169E">
      <w:pPr>
        <w:pStyle w:val="BodyLevel2Bullet1"/>
        <w:numPr>
          <w:ilvl w:val="0"/>
          <w:numId w:val="2"/>
        </w:numPr>
      </w:pPr>
      <w:r>
        <w:rPr>
          <w:caps/>
        </w:rPr>
        <w:t>t</w:t>
      </w:r>
      <w:r>
        <w:t>he keyId of 32.</w:t>
      </w:r>
    </w:p>
    <w:p w:rsidR="0043169E" w:rsidRDefault="0043169E">
      <w:pPr>
        <w:pStyle w:val="BodyLevel2Bullet1"/>
        <w:numPr>
          <w:ilvl w:val="0"/>
          <w:numId w:val="2"/>
        </w:numPr>
      </w:pPr>
      <w:r>
        <w:rPr>
          <w:caps/>
        </w:rPr>
        <w:t>t</w:t>
      </w:r>
      <w:r>
        <w:t>he current Local SMS GMT time in the cmipDepartureTime.</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t</w:t>
      </w:r>
      <w:r>
        <w:t>he signature contains MD5 hashed and encrypted systemId, systemType, userId, cmipDepartureTime, and the sequenceNumber using the encryption key “ABC123” as found in key list 1 with key id 32.</w:t>
      </w:r>
    </w:p>
    <w:p w:rsidR="0043169E" w:rsidRDefault="0043169E">
      <w:pPr>
        <w:pStyle w:val="BodyLevel2Bullet1"/>
        <w:numPr>
          <w:ilvl w:val="0"/>
          <w:numId w:val="2"/>
        </w:numPr>
      </w:pPr>
      <w:r>
        <w:rPr>
          <w:caps/>
        </w:rPr>
        <w:t>a</w:t>
      </w:r>
      <w:r>
        <w:t>nd all BOOLEAN items are set to FALSE in the functional groups field, except for the LSMSUnit of Query item which is set to TRUE.</w:t>
      </w:r>
    </w:p>
    <w:p w:rsidR="0043169E" w:rsidRDefault="0043169E">
      <w:pPr>
        <w:pStyle w:val="BodyLevel3"/>
        <w:numPr>
          <w:ilvl w:val="12"/>
          <w:numId w:val="0"/>
        </w:numPr>
        <w:ind w:left="2160"/>
      </w:pPr>
      <w:r>
        <w:t>Once the AARQ PDU is sent, the sender (in this case the Local SMS), starts a tunable timer (with a default value of 2 minutes).  If the timer expires before the AARE PDU is received then the Local SMS will terminate the association attempt.</w:t>
      </w:r>
    </w:p>
    <w:p w:rsidR="0043169E" w:rsidRDefault="0043169E">
      <w:pPr>
        <w:pStyle w:val="BodyLevel3"/>
        <w:numPr>
          <w:ilvl w:val="12"/>
          <w:numId w:val="0"/>
        </w:numPr>
        <w:ind w:left="2160"/>
      </w:pPr>
      <w:r>
        <w:t xml:space="preserve">When the NPAC SMS receives the association request it validates the data received.  The data is validated as follows: </w:t>
      </w:r>
    </w:p>
    <w:p w:rsidR="0043169E" w:rsidRDefault="0043169E">
      <w:pPr>
        <w:pStyle w:val="BodyLevel2Bullet1"/>
        <w:numPr>
          <w:ilvl w:val="0"/>
          <w:numId w:val="2"/>
        </w:numPr>
      </w:pPr>
      <w:r>
        <w:rPr>
          <w:caps/>
        </w:rPr>
        <w:t>E</w:t>
      </w:r>
      <w:r>
        <w:t>nsure the systemId is present and valid for the association.</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nsure the cmipDepartureTime is within 5 minutes of the current NPAC SMS GMT time.</w:t>
      </w:r>
    </w:p>
    <w:p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rsidR="0043169E" w:rsidRDefault="0043169E">
      <w:pPr>
        <w:pStyle w:val="BodyLevel2Bullet1"/>
        <w:numPr>
          <w:ilvl w:val="0"/>
          <w:numId w:val="2"/>
        </w:numPr>
      </w:pPr>
      <w:r>
        <w:t>The functional groups requested are valid for the system type that requested the association. In this example, the system type must be “local-sms(1)” {“soa-andlocal-sms(2)” value is to be removed from a future version of the IIS}.</w:t>
      </w:r>
    </w:p>
    <w:p w:rsidR="0043169E" w:rsidRDefault="0043169E">
      <w:pPr>
        <w:pStyle w:val="BodyLevel3"/>
        <w:numPr>
          <w:ilvl w:val="12"/>
          <w:numId w:val="0"/>
        </w:numPr>
        <w:ind w:left="2160"/>
      </w:pPr>
      <w:r>
        <w:t>If validation of the AARQ PDU fails then an A-ABORT will be issued by the NPAC SMS with an error of access denied.  If the validation of the AARQ PDU is successful then an AARE PDU would be sent back to the Local SMS.  This AARE PDU contains the following access control information in the syntax described above:</w:t>
      </w:r>
    </w:p>
    <w:p w:rsidR="0043169E" w:rsidRDefault="0043169E">
      <w:pPr>
        <w:pStyle w:val="BodyLevel2Bullet1"/>
        <w:numPr>
          <w:ilvl w:val="0"/>
          <w:numId w:val="2"/>
        </w:numPr>
      </w:pPr>
      <w:r>
        <w:rPr>
          <w:caps/>
        </w:rPr>
        <w:t>t</w:t>
      </w:r>
      <w:r>
        <w:t>he systemId of “NPAC SMS User Id.”</w:t>
      </w:r>
    </w:p>
    <w:p w:rsidR="0043169E" w:rsidRDefault="0043169E">
      <w:pPr>
        <w:pStyle w:val="BodyLevel2Bullet1"/>
        <w:numPr>
          <w:ilvl w:val="0"/>
          <w:numId w:val="2"/>
        </w:numPr>
      </w:pPr>
      <w:r>
        <w:rPr>
          <w:caps/>
        </w:rPr>
        <w:lastRenderedPageBreak/>
        <w:t>t</w:t>
      </w:r>
      <w:r>
        <w:t>he listId of 1.</w:t>
      </w:r>
    </w:p>
    <w:p w:rsidR="0043169E" w:rsidRDefault="0043169E">
      <w:pPr>
        <w:pStyle w:val="BodyLevel2Bullet1"/>
        <w:numPr>
          <w:ilvl w:val="0"/>
          <w:numId w:val="2"/>
        </w:numPr>
      </w:pPr>
      <w:r>
        <w:rPr>
          <w:caps/>
        </w:rPr>
        <w:t>t</w:t>
      </w:r>
      <w:r>
        <w:t>he keyId of 32.</w:t>
      </w:r>
    </w:p>
    <w:p w:rsidR="0043169E" w:rsidRDefault="0043169E">
      <w:pPr>
        <w:pStyle w:val="BodyLevel2Bullet1"/>
        <w:numPr>
          <w:ilvl w:val="0"/>
          <w:numId w:val="2"/>
        </w:numPr>
      </w:pPr>
      <w:r>
        <w:rPr>
          <w:caps/>
        </w:rPr>
        <w:t>t</w:t>
      </w:r>
      <w:r>
        <w:t>he current NPAC SMS GMT time in the cmipDepartureTime.</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rsidR="0043169E" w:rsidRDefault="0043169E">
      <w:pPr>
        <w:pStyle w:val="BodyLevel3"/>
        <w:numPr>
          <w:ilvl w:val="12"/>
          <w:numId w:val="0"/>
        </w:numPr>
        <w:ind w:left="2160"/>
      </w:pPr>
      <w:r>
        <w:t>The NPAC SMS may choose to optionally specify a new listId and keyId if for any reason it wants to make a key change.  Should either side of the interface change its listId/keyId values, both sides of the interface must mark the previously used keyId as used.</w:t>
      </w:r>
    </w:p>
    <w:p w:rsidR="0043169E" w:rsidRDefault="0043169E">
      <w:pPr>
        <w:pStyle w:val="BodyLevel3"/>
        <w:numPr>
          <w:ilvl w:val="12"/>
          <w:numId w:val="0"/>
        </w:numPr>
        <w:ind w:left="2160"/>
      </w:pPr>
      <w:r>
        <w:t xml:space="preserve">When the Local SMS receives the association response it validates the data received.  The data is validated as follows: </w:t>
      </w:r>
    </w:p>
    <w:p w:rsidR="0043169E" w:rsidRDefault="0043169E">
      <w:pPr>
        <w:pStyle w:val="BodyLevel2Bullet1"/>
        <w:numPr>
          <w:ilvl w:val="0"/>
          <w:numId w:val="2"/>
        </w:numPr>
      </w:pPr>
      <w:r>
        <w:rPr>
          <w:caps/>
        </w:rPr>
        <w:t>E</w:t>
      </w:r>
      <w:r>
        <w:t>nsure the systemId is present and valid for the association. (Note: the userId field is not required for Local SMS and NPAC SMS associations).</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nsure the cmipDepartureTime is within 5 minutes of the current Local SMS GMT time.</w:t>
      </w:r>
    </w:p>
    <w:p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rsidR="0043169E" w:rsidRDefault="0043169E">
      <w:pPr>
        <w:pStyle w:val="BodyLevel3"/>
      </w:pPr>
      <w:r>
        <w:t>If validation of the AARE PDU fails then an A-ABORT will be issued by the Local SMS.  If validation is successful then a secure association has been established.</w:t>
      </w:r>
    </w:p>
    <w:p w:rsidR="0043169E" w:rsidRDefault="0043169E">
      <w:pPr>
        <w:pStyle w:val="Heading3"/>
      </w:pPr>
      <w:bookmarkStart w:id="950" w:name="_Toc359984262"/>
      <w:bookmarkStart w:id="951" w:name="_Toc360606730"/>
      <w:bookmarkStart w:id="952" w:name="_Toc367590607"/>
      <w:bookmarkStart w:id="953" w:name="_Toc368488161"/>
      <w:bookmarkStart w:id="954" w:name="_Toc372610981"/>
      <w:bookmarkStart w:id="955" w:name="_Toc376859738"/>
      <w:bookmarkStart w:id="956" w:name="_Toc382276408"/>
      <w:bookmarkStart w:id="957" w:name="_Toc387655246"/>
      <w:bookmarkStart w:id="958" w:name="_Toc476614369"/>
      <w:bookmarkStart w:id="959" w:name="_Toc483803355"/>
      <w:bookmarkStart w:id="960" w:name="_Toc116975725"/>
      <w:bookmarkStart w:id="961" w:name="_Toc249174972"/>
      <w:r>
        <w:t>Data Origination Authentication</w:t>
      </w:r>
      <w:bookmarkEnd w:id="950"/>
      <w:bookmarkEnd w:id="951"/>
      <w:bookmarkEnd w:id="952"/>
      <w:bookmarkEnd w:id="953"/>
      <w:bookmarkEnd w:id="954"/>
      <w:bookmarkEnd w:id="955"/>
      <w:bookmarkEnd w:id="956"/>
      <w:bookmarkEnd w:id="957"/>
      <w:bookmarkEnd w:id="958"/>
      <w:bookmarkEnd w:id="959"/>
      <w:bookmarkEnd w:id="960"/>
      <w:bookmarkEnd w:id="961"/>
      <w:r>
        <w:t xml:space="preserve"> </w:t>
      </w:r>
    </w:p>
    <w:p w:rsidR="0043169E" w:rsidRDefault="0043169E">
      <w:pPr>
        <w:pStyle w:val="BodyLevel3"/>
      </w:pPr>
      <w:r>
        <w:t>For M-GET, M-SET, M-CREATE, M-DELETE, and M-ACTION, the access control field described above is used for data origination authentication.  Please note that any of the messages sent between manager and agent must be sent in confirmed mode.  The following is an example of the information exchanged in the CMIP PDUs and the processing involved.  Assume for the example:</w:t>
      </w:r>
    </w:p>
    <w:p w:rsidR="0043169E" w:rsidRDefault="0043169E">
      <w:pPr>
        <w:pStyle w:val="BodyLevel2Bullet1"/>
        <w:numPr>
          <w:ilvl w:val="0"/>
          <w:numId w:val="2"/>
        </w:numPr>
      </w:pPr>
      <w:r>
        <w:t>A SOA is making an association with the NPAC SMS.</w:t>
      </w:r>
    </w:p>
    <w:p w:rsidR="0043169E" w:rsidRDefault="0043169E">
      <w:pPr>
        <w:pStyle w:val="BodyLevel2Bullet1"/>
        <w:numPr>
          <w:ilvl w:val="0"/>
          <w:numId w:val="2"/>
        </w:numPr>
      </w:pPr>
      <w:r>
        <w:t>The SOA system provides SOA functionality for another Service Provider.</w:t>
      </w:r>
    </w:p>
    <w:p w:rsidR="0043169E" w:rsidRDefault="0043169E">
      <w:pPr>
        <w:pStyle w:val="BodyLevel2Bullet1"/>
        <w:numPr>
          <w:ilvl w:val="0"/>
          <w:numId w:val="2"/>
        </w:numPr>
      </w:pPr>
      <w:r>
        <w:t>The SOA systemId is “9999” for the primary Service Provider Id and is “8888” for an associated Service Provider Id.</w:t>
      </w:r>
    </w:p>
    <w:p w:rsidR="0043169E" w:rsidRDefault="0043169E">
      <w:pPr>
        <w:pStyle w:val="BodyLevel2Bullet1"/>
        <w:numPr>
          <w:ilvl w:val="0"/>
          <w:numId w:val="2"/>
        </w:numPr>
      </w:pPr>
      <w:r>
        <w:t>The NPAC SMS systemId is “NPAC SMS User Id.”</w:t>
      </w:r>
    </w:p>
    <w:p w:rsidR="0043169E" w:rsidRDefault="0043169E">
      <w:pPr>
        <w:pStyle w:val="BodyLevel2Bullet1"/>
        <w:numPr>
          <w:ilvl w:val="0"/>
          <w:numId w:val="2"/>
        </w:numPr>
      </w:pPr>
      <w:r>
        <w:rPr>
          <w:caps/>
        </w:rPr>
        <w:t>t</w:t>
      </w:r>
      <w:r>
        <w:t>he listId for the key list is 1.</w:t>
      </w:r>
    </w:p>
    <w:p w:rsidR="0043169E" w:rsidRDefault="0043169E">
      <w:pPr>
        <w:pStyle w:val="BodyLevel2Bullet1"/>
        <w:numPr>
          <w:ilvl w:val="0"/>
          <w:numId w:val="2"/>
        </w:numPr>
      </w:pPr>
      <w:r>
        <w:rPr>
          <w:caps/>
        </w:rPr>
        <w:t>t</w:t>
      </w:r>
      <w:r>
        <w:t>he keyId is 32.</w:t>
      </w:r>
    </w:p>
    <w:p w:rsidR="0043169E" w:rsidRDefault="0043169E">
      <w:pPr>
        <w:pStyle w:val="BodyLevel2Bullet1"/>
        <w:numPr>
          <w:ilvl w:val="0"/>
          <w:numId w:val="2"/>
        </w:numPr>
      </w:pPr>
      <w:r>
        <w:t>The key in listId 1 with a keyId of 32 is “ABC123.”</w:t>
      </w:r>
    </w:p>
    <w:p w:rsidR="0043169E" w:rsidRDefault="0043169E">
      <w:pPr>
        <w:pStyle w:val="BodyLevel2Bullet1"/>
        <w:numPr>
          <w:ilvl w:val="0"/>
          <w:numId w:val="2"/>
        </w:numPr>
      </w:pPr>
      <w:r>
        <w:t>The sequence number is 1.</w:t>
      </w:r>
    </w:p>
    <w:p w:rsidR="0043169E" w:rsidRDefault="0043169E">
      <w:pPr>
        <w:pStyle w:val="BodyLevel3"/>
        <w:numPr>
          <w:ilvl w:val="12"/>
          <w:numId w:val="0"/>
        </w:numPr>
        <w:ind w:left="2160"/>
      </w:pPr>
      <w:r>
        <w:t>The SOA sends an M-GET to the NPAC SMS.  The M-GET PDU contains the following access control information in the syntax described above:</w:t>
      </w:r>
    </w:p>
    <w:p w:rsidR="0043169E" w:rsidRDefault="0043169E">
      <w:pPr>
        <w:pStyle w:val="BodyLevel2Bullet1"/>
        <w:numPr>
          <w:ilvl w:val="0"/>
          <w:numId w:val="2"/>
        </w:numPr>
      </w:pPr>
      <w:r>
        <w:rPr>
          <w:caps/>
        </w:rPr>
        <w:t>t</w:t>
      </w:r>
      <w:r>
        <w:t>he systemId of “8888.”</w:t>
      </w:r>
    </w:p>
    <w:p w:rsidR="0043169E" w:rsidRDefault="0043169E">
      <w:pPr>
        <w:pStyle w:val="BodyLevel2Bullet1"/>
        <w:numPr>
          <w:ilvl w:val="0"/>
          <w:numId w:val="2"/>
        </w:numPr>
      </w:pPr>
      <w:r>
        <w:rPr>
          <w:caps/>
        </w:rPr>
        <w:t>t</w:t>
      </w:r>
      <w:r>
        <w:t>he listId of 1.</w:t>
      </w:r>
    </w:p>
    <w:p w:rsidR="0043169E" w:rsidRDefault="0043169E">
      <w:pPr>
        <w:pStyle w:val="BodyLevel2Bullet1"/>
        <w:numPr>
          <w:ilvl w:val="0"/>
          <w:numId w:val="2"/>
        </w:numPr>
      </w:pPr>
      <w:r>
        <w:rPr>
          <w:caps/>
        </w:rPr>
        <w:t>t</w:t>
      </w:r>
      <w:r>
        <w:t>he keyId of 32.</w:t>
      </w:r>
    </w:p>
    <w:p w:rsidR="0043169E" w:rsidRDefault="0043169E">
      <w:pPr>
        <w:pStyle w:val="BodyLevel2Bullet1"/>
        <w:numPr>
          <w:ilvl w:val="0"/>
          <w:numId w:val="2"/>
        </w:numPr>
      </w:pPr>
      <w:r>
        <w:rPr>
          <w:caps/>
        </w:rPr>
        <w:lastRenderedPageBreak/>
        <w:t>t</w:t>
      </w:r>
      <w:r>
        <w:t>he current Local SMS GMT time in the cmipDepartureTime.</w:t>
      </w:r>
    </w:p>
    <w:p w:rsidR="0043169E" w:rsidRDefault="0043169E">
      <w:pPr>
        <w:pStyle w:val="BodyLevel2Bullet1"/>
        <w:numPr>
          <w:ilvl w:val="0"/>
          <w:numId w:val="2"/>
        </w:numPr>
      </w:pPr>
      <w:r>
        <w:rPr>
          <w:caps/>
        </w:rPr>
        <w:t>a</w:t>
      </w:r>
      <w:r>
        <w:t xml:space="preserve"> sequence number of 1.</w:t>
      </w:r>
    </w:p>
    <w:p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rsidR="0043169E" w:rsidRDefault="0043169E">
      <w:pPr>
        <w:pStyle w:val="BodyLevel3"/>
        <w:numPr>
          <w:ilvl w:val="12"/>
          <w:numId w:val="0"/>
        </w:numPr>
        <w:ind w:left="2160"/>
      </w:pPr>
      <w:r>
        <w:t>Once the M-GET is sent, the sender (in this case the SOA), starts a tunable timer (with a default value of 2 minutes).  If the timer expires before the M-GET CMISE service response is received then the SOA will regenerate the sequenceNumber, cmipDepartureTime and signature and resend the request.  The SOA should resend a default of 3 times and abort the association if no response is received.  If a response is received after the timeout period, it should be discarded.  If an error message is received on a retry request, it should be evaluated to see if the request was processed or the error was received for other reasons.  For example, an error of “duplicateObjectInstance” for an M-CREATE request most likely indicates a successful create.</w:t>
      </w:r>
    </w:p>
    <w:p w:rsidR="0043169E" w:rsidRDefault="0043169E">
      <w:pPr>
        <w:pStyle w:val="BodyLevel3"/>
        <w:numPr>
          <w:ilvl w:val="12"/>
          <w:numId w:val="0"/>
        </w:numPr>
        <w:ind w:left="2160"/>
      </w:pPr>
      <w:r>
        <w:t xml:space="preserve">When the NPAC SMS receives the M-GET request it validates the data received.  The data is validated as follows: </w:t>
      </w:r>
    </w:p>
    <w:p w:rsidR="0043169E" w:rsidRDefault="0043169E">
      <w:pPr>
        <w:pStyle w:val="BodyLevel2Bullet1"/>
        <w:numPr>
          <w:ilvl w:val="0"/>
          <w:numId w:val="2"/>
        </w:numPr>
      </w:pPr>
      <w:r>
        <w:rPr>
          <w:caps/>
        </w:rPr>
        <w:t>E</w:t>
      </w:r>
      <w:r>
        <w:t>nsure the systemId is present and valid for the association. For the SOA the systemId can be the primary or associated Service Provider Id depending on the requestor.</w:t>
      </w:r>
    </w:p>
    <w:p w:rsidR="0043169E" w:rsidRDefault="0043169E">
      <w:pPr>
        <w:pStyle w:val="BodyLevel2Bullet1"/>
        <w:numPr>
          <w:ilvl w:val="0"/>
          <w:numId w:val="2"/>
        </w:numPr>
      </w:pPr>
      <w:r>
        <w:rPr>
          <w:caps/>
        </w:rPr>
        <w:t>E</w:t>
      </w:r>
      <w:r>
        <w:t>nsure the sequence number is the next sequence number expected. (In this case 1).</w:t>
      </w:r>
    </w:p>
    <w:p w:rsidR="0043169E" w:rsidRDefault="0043169E">
      <w:pPr>
        <w:pStyle w:val="BodyLevel2Bullet1"/>
        <w:numPr>
          <w:ilvl w:val="0"/>
          <w:numId w:val="2"/>
        </w:numPr>
      </w:pPr>
      <w:r>
        <w:rPr>
          <w:caps/>
        </w:rPr>
        <w:t>E</w:t>
      </w:r>
      <w:r>
        <w:t>nsure the cmipDepartureTime is within 5 minutes of the current NPAC SMS time.</w:t>
      </w:r>
    </w:p>
    <w:p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rsidR="0043169E" w:rsidRDefault="0043169E">
      <w:pPr>
        <w:pStyle w:val="BodyLevel3"/>
      </w:pPr>
      <w:r>
        <w:t>If validation of the M-GET PDU fails then an A-ABORT will be issued by the NPAC SMS without any additional information to prevent tampering and unauthorized use of network resources by intruders. If the validation of the M-GET PDU is successful then the NPAC SMS would get the data requested and send back an M-GET Response to the SOA.</w:t>
      </w:r>
    </w:p>
    <w:p w:rsidR="0043169E" w:rsidRDefault="0043169E">
      <w:pPr>
        <w:pStyle w:val="BodyLevel3"/>
      </w:pPr>
      <w:r>
        <w:t>Since CMIP notifications (M-EVENT-REPORT) do not have access control fields, all notifications defined contain the access control information in the notification definition.  ObjectCreation, ObjectDeletion, and AttributeValueChange should use the “information” attribute, which is an ANY DEFINED BY to contain the access control field.  The values and authentication for the notification access control fields are the same as above. For range ObjectCreation and AttributeValueChange notifications the access control would not be placed in the information attribute but rather in the access control attribute defined.  This would allow for the access control information to only be present once in the range notifications.</w:t>
      </w:r>
    </w:p>
    <w:p w:rsidR="0043169E" w:rsidRDefault="0043169E">
      <w:pPr>
        <w:pStyle w:val="BodyLevel3"/>
      </w:pPr>
      <w:r>
        <w:t>When the NPAC sends a notification, the destination service provider is uniquely identified in the distinguishedName of the M-EVENT-REPORT.  The lnpLocalSMS-Name attribute value(2.17) is appended to the service provider's id and is used to populate the value of the first element of the EventReportArgument's managedObjectInstance distinguishedName. This allows primary service providers to distinguish notifications destined for themselves and for each secondary service provider.</w:t>
      </w:r>
    </w:p>
    <w:p w:rsidR="0043169E" w:rsidRDefault="0043169E">
      <w:pPr>
        <w:pStyle w:val="Heading3"/>
      </w:pPr>
      <w:bookmarkStart w:id="962" w:name="_Toc359984263"/>
      <w:bookmarkStart w:id="963" w:name="_Toc360606731"/>
      <w:bookmarkStart w:id="964" w:name="_Toc367590608"/>
      <w:bookmarkStart w:id="965" w:name="_Toc368488162"/>
      <w:bookmarkStart w:id="966" w:name="_Toc372610982"/>
      <w:bookmarkStart w:id="967" w:name="_Toc376859739"/>
      <w:bookmarkStart w:id="968" w:name="_Toc382276409"/>
      <w:bookmarkStart w:id="969" w:name="_Toc387655247"/>
      <w:bookmarkStart w:id="970" w:name="_Toc476614370"/>
      <w:bookmarkStart w:id="971" w:name="_Toc483803356"/>
      <w:bookmarkStart w:id="972" w:name="_Toc116975726"/>
      <w:bookmarkStart w:id="973" w:name="_Toc249174973"/>
      <w:r>
        <w:t>Audit Trail</w:t>
      </w:r>
      <w:bookmarkEnd w:id="962"/>
      <w:bookmarkEnd w:id="963"/>
      <w:bookmarkEnd w:id="964"/>
      <w:bookmarkEnd w:id="965"/>
      <w:bookmarkEnd w:id="966"/>
      <w:bookmarkEnd w:id="967"/>
      <w:bookmarkEnd w:id="968"/>
      <w:bookmarkEnd w:id="969"/>
      <w:bookmarkEnd w:id="970"/>
      <w:bookmarkEnd w:id="971"/>
      <w:bookmarkEnd w:id="972"/>
      <w:bookmarkEnd w:id="973"/>
    </w:p>
    <w:p w:rsidR="0043169E" w:rsidRDefault="0043169E">
      <w:pPr>
        <w:pStyle w:val="BodyLevel3"/>
      </w:pPr>
      <w:r>
        <w:t>Audit trails will be maintained in logs on the NPAC SMS for the following association information:</w:t>
      </w:r>
    </w:p>
    <w:p w:rsidR="0043169E" w:rsidRDefault="0043169E">
      <w:pPr>
        <w:pStyle w:val="BodyLevel2Bullet1"/>
        <w:numPr>
          <w:ilvl w:val="0"/>
          <w:numId w:val="2"/>
        </w:numPr>
      </w:pPr>
      <w:r>
        <w:t>Association set-up messages.</w:t>
      </w:r>
    </w:p>
    <w:p w:rsidR="0043169E" w:rsidRDefault="0043169E">
      <w:pPr>
        <w:pStyle w:val="BodyLevel2Bullet1"/>
        <w:numPr>
          <w:ilvl w:val="0"/>
          <w:numId w:val="2"/>
        </w:numPr>
      </w:pPr>
      <w:r>
        <w:lastRenderedPageBreak/>
        <w:t>Association termination messages.</w:t>
      </w:r>
    </w:p>
    <w:p w:rsidR="0043169E" w:rsidRDefault="0043169E">
      <w:pPr>
        <w:pStyle w:val="BodyLevel2Bullet1"/>
        <w:numPr>
          <w:ilvl w:val="0"/>
          <w:numId w:val="2"/>
        </w:numPr>
      </w:pPr>
      <w:r>
        <w:t>Invalid messages:</w:t>
      </w:r>
    </w:p>
    <w:p w:rsidR="0043169E" w:rsidRDefault="0043169E">
      <w:pPr>
        <w:pStyle w:val="BodyLevel3Bullet2"/>
        <w:numPr>
          <w:ilvl w:val="0"/>
          <w:numId w:val="2"/>
        </w:numPr>
        <w:ind w:left="2880"/>
      </w:pPr>
      <w:r>
        <w:rPr>
          <w:caps/>
        </w:rPr>
        <w:t>i</w:t>
      </w:r>
      <w:r>
        <w:t>nvalid digital signature.</w:t>
      </w:r>
    </w:p>
    <w:p w:rsidR="0043169E" w:rsidRDefault="0043169E">
      <w:pPr>
        <w:pStyle w:val="BodyLevel3Bullet2"/>
        <w:numPr>
          <w:ilvl w:val="0"/>
          <w:numId w:val="2"/>
        </w:numPr>
        <w:ind w:left="2880"/>
      </w:pPr>
      <w:r>
        <w:rPr>
          <w:caps/>
        </w:rPr>
        <w:t>s</w:t>
      </w:r>
      <w:r>
        <w:t>equence number out of order.</w:t>
      </w:r>
    </w:p>
    <w:p w:rsidR="0043169E" w:rsidRDefault="0043169E">
      <w:pPr>
        <w:pStyle w:val="BodyLevel3Bullet2"/>
        <w:numPr>
          <w:ilvl w:val="0"/>
          <w:numId w:val="2"/>
        </w:numPr>
        <w:ind w:left="2880"/>
      </w:pPr>
      <w:r>
        <w:rPr>
          <w:caps/>
        </w:rPr>
        <w:t>g</w:t>
      </w:r>
      <w:r>
        <w:t>eneralized time out of range.</w:t>
      </w:r>
    </w:p>
    <w:p w:rsidR="0043169E" w:rsidRDefault="0043169E">
      <w:pPr>
        <w:pStyle w:val="BodyLevel3Bullet2"/>
        <w:numPr>
          <w:ilvl w:val="0"/>
          <w:numId w:val="2"/>
        </w:numPr>
        <w:ind w:left="2880"/>
      </w:pPr>
      <w:r>
        <w:t>Invalid origination address.</w:t>
      </w:r>
    </w:p>
    <w:p w:rsidR="0043169E" w:rsidRDefault="0043169E">
      <w:pPr>
        <w:pStyle w:val="BodyLevel2Bullet1"/>
        <w:numPr>
          <w:ilvl w:val="0"/>
          <w:numId w:val="2"/>
        </w:numPr>
      </w:pPr>
      <w:r>
        <w:t>All incoming messages regardless of whether or not they cause changes to data stored in the NPAC SMS.</w:t>
      </w:r>
    </w:p>
    <w:p w:rsidR="0043169E" w:rsidRDefault="0043169E">
      <w:pPr>
        <w:pStyle w:val="BodyLevel3"/>
      </w:pPr>
      <w:r>
        <w:t>This information will be made available for report generation on the NPAC SMS system.  It will not be made available through the NPAC SMS Interoperable Interface.</w:t>
      </w:r>
    </w:p>
    <w:p w:rsidR="0043169E" w:rsidRDefault="0043169E">
      <w:pPr>
        <w:pStyle w:val="Heading2"/>
      </w:pPr>
      <w:bookmarkStart w:id="974" w:name="_Toc367590609"/>
      <w:bookmarkStart w:id="975" w:name="_Toc368488163"/>
      <w:bookmarkStart w:id="976" w:name="_Toc372610983"/>
      <w:bookmarkStart w:id="977" w:name="_Toc376859740"/>
      <w:bookmarkStart w:id="978" w:name="_Toc382276410"/>
      <w:bookmarkStart w:id="979" w:name="_Toc387655248"/>
      <w:bookmarkStart w:id="980" w:name="_Toc476614371"/>
      <w:bookmarkStart w:id="981" w:name="_Toc483803357"/>
      <w:bookmarkStart w:id="982" w:name="_Toc116975727"/>
      <w:bookmarkStart w:id="983" w:name="_Toc249174974"/>
      <w:r>
        <w:t>Association Management and Recovery</w:t>
      </w:r>
      <w:bookmarkEnd w:id="974"/>
      <w:bookmarkEnd w:id="975"/>
      <w:bookmarkEnd w:id="976"/>
      <w:bookmarkEnd w:id="977"/>
      <w:bookmarkEnd w:id="978"/>
      <w:bookmarkEnd w:id="979"/>
      <w:bookmarkEnd w:id="980"/>
      <w:bookmarkEnd w:id="981"/>
      <w:bookmarkEnd w:id="982"/>
      <w:bookmarkEnd w:id="983"/>
    </w:p>
    <w:p w:rsidR="0043169E" w:rsidRDefault="0043169E">
      <w:pPr>
        <w:pStyle w:val="Heading3"/>
        <w:keepNext/>
      </w:pPr>
      <w:bookmarkStart w:id="984" w:name="_Toc367590610"/>
      <w:bookmarkStart w:id="985" w:name="_Toc368488164"/>
      <w:bookmarkStart w:id="986" w:name="_Toc372610984"/>
      <w:bookmarkStart w:id="987" w:name="_Toc376859741"/>
      <w:bookmarkStart w:id="988" w:name="_Toc382276411"/>
      <w:bookmarkStart w:id="989" w:name="_Toc387655249"/>
      <w:bookmarkStart w:id="990" w:name="_Toc476614372"/>
      <w:bookmarkStart w:id="991" w:name="_Toc483803358"/>
      <w:bookmarkStart w:id="992" w:name="_Toc116975728"/>
      <w:bookmarkStart w:id="993" w:name="_Toc249174975"/>
      <w:r>
        <w:t>Establishing Associations</w:t>
      </w:r>
      <w:bookmarkEnd w:id="984"/>
      <w:bookmarkEnd w:id="985"/>
      <w:bookmarkEnd w:id="986"/>
      <w:bookmarkEnd w:id="987"/>
      <w:bookmarkEnd w:id="988"/>
      <w:bookmarkEnd w:id="989"/>
      <w:bookmarkEnd w:id="990"/>
      <w:bookmarkEnd w:id="991"/>
      <w:bookmarkEnd w:id="992"/>
      <w:bookmarkEnd w:id="993"/>
    </w:p>
    <w:p w:rsidR="0043169E" w:rsidRDefault="0043169E">
      <w:pPr>
        <w:pStyle w:val="Heading4"/>
        <w:keepNext/>
      </w:pPr>
      <w:bookmarkStart w:id="994" w:name="_Toc368488165"/>
      <w:bookmarkStart w:id="995" w:name="_Toc372610985"/>
      <w:bookmarkStart w:id="996" w:name="_Toc376859742"/>
      <w:bookmarkStart w:id="997" w:name="_Toc382276412"/>
      <w:bookmarkStart w:id="998" w:name="_Toc387655250"/>
      <w:bookmarkStart w:id="999" w:name="_Toc476614373"/>
      <w:bookmarkStart w:id="1000" w:name="_Toc483803359"/>
      <w:bookmarkStart w:id="1001" w:name="_Toc116975729"/>
      <w:bookmarkStart w:id="1002" w:name="_Toc249174976"/>
      <w:r>
        <w:t>NpacAssociationUserInfo</w:t>
      </w:r>
      <w:bookmarkEnd w:id="994"/>
      <w:bookmarkEnd w:id="995"/>
      <w:bookmarkEnd w:id="996"/>
      <w:bookmarkEnd w:id="997"/>
      <w:bookmarkEnd w:id="998"/>
      <w:bookmarkEnd w:id="999"/>
      <w:bookmarkEnd w:id="1000"/>
      <w:bookmarkEnd w:id="1001"/>
      <w:bookmarkEnd w:id="1002"/>
    </w:p>
    <w:p w:rsidR="0043169E" w:rsidRDefault="0043169E">
      <w:pPr>
        <w:pStyle w:val="BodyLevel4"/>
      </w:pPr>
      <w:r>
        <w:t>The following structure will be used to report the status of a login attempt or the current state of the NPAC SMS:</w:t>
      </w:r>
    </w:p>
    <w:p w:rsidR="0043169E" w:rsidRDefault="0043169E">
      <w:pPr>
        <w:pStyle w:val="courier"/>
      </w:pPr>
    </w:p>
    <w:p w:rsidR="0043169E" w:rsidRDefault="0043169E">
      <w:pPr>
        <w:pStyle w:val="courier"/>
      </w:pPr>
      <w:r>
        <w:t>NpacAssociationUserInfo ::= SEQUENCE {</w:t>
      </w:r>
    </w:p>
    <w:p w:rsidR="0043169E" w:rsidRDefault="0043169E">
      <w:pPr>
        <w:pStyle w:val="courier"/>
      </w:pPr>
      <w:r>
        <w:tab/>
        <w:t>error-code [0] IMPLICIT ErrorCode,</w:t>
      </w:r>
    </w:p>
    <w:p w:rsidR="0043169E" w:rsidRDefault="0043169E">
      <w:pPr>
        <w:pStyle w:val="courier"/>
      </w:pPr>
      <w:r>
        <w:tab/>
        <w:t>error-text [1] IMPLICIT GraphicString(SIZE(1..80))</w:t>
      </w:r>
    </w:p>
    <w:p w:rsidR="0043169E" w:rsidRDefault="0043169E">
      <w:pPr>
        <w:pStyle w:val="courier"/>
      </w:pPr>
      <w:r>
        <w:t>}</w:t>
      </w:r>
    </w:p>
    <w:p w:rsidR="0043169E" w:rsidRDefault="0043169E">
      <w:pPr>
        <w:pStyle w:val="courier"/>
      </w:pPr>
    </w:p>
    <w:p w:rsidR="0043169E" w:rsidRDefault="0043169E">
      <w:pPr>
        <w:pStyle w:val="courier"/>
      </w:pPr>
      <w:r>
        <w:t>ErrorCode ::= ENUMERATED</w:t>
      </w:r>
    </w:p>
    <w:p w:rsidR="0043169E" w:rsidRDefault="0043169E">
      <w:pPr>
        <w:pStyle w:val="BodyLevel4"/>
        <w:rPr>
          <w:rFonts w:ascii="Courier" w:hAnsi="Courier"/>
        </w:rPr>
      </w:pPr>
      <w:r>
        <w:rPr>
          <w:rFonts w:ascii="Courier" w:hAnsi="Courier"/>
        </w:rPr>
        <w:t xml:space="preserve">{ </w:t>
      </w:r>
    </w:p>
    <w:p w:rsidR="0043169E" w:rsidRDefault="0043169E">
      <w:pPr>
        <w:pStyle w:val="courier"/>
      </w:pPr>
      <w:r>
        <w:tab/>
        <w:t xml:space="preserve">success (0), </w:t>
      </w:r>
    </w:p>
    <w:p w:rsidR="0043169E" w:rsidRDefault="0043169E">
      <w:pPr>
        <w:pStyle w:val="courier"/>
        <w:tabs>
          <w:tab w:val="left" w:pos="3240"/>
          <w:tab w:val="left" w:pos="5490"/>
        </w:tabs>
      </w:pPr>
      <w:r>
        <w:tab/>
        <w:t>access-denied (1)</w:t>
      </w:r>
    </w:p>
    <w:p w:rsidR="0043169E" w:rsidRDefault="0043169E">
      <w:pPr>
        <w:pStyle w:val="courier"/>
        <w:tabs>
          <w:tab w:val="left" w:pos="5490"/>
        </w:tabs>
      </w:pPr>
      <w:r>
        <w:tab/>
        <w:t>retry-same-host (2)</w:t>
      </w:r>
    </w:p>
    <w:p w:rsidR="0043169E" w:rsidRDefault="0043169E">
      <w:pPr>
        <w:pStyle w:val="courier"/>
        <w:tabs>
          <w:tab w:val="left" w:pos="5490"/>
        </w:tabs>
      </w:pPr>
      <w:r>
        <w:tab/>
        <w:t>try-other-host (3)</w:t>
      </w:r>
    </w:p>
    <w:p w:rsidR="0043169E" w:rsidRDefault="0043169E">
      <w:pPr>
        <w:pStyle w:val="courier"/>
      </w:pPr>
      <w:r>
        <w:t xml:space="preserve">} </w:t>
      </w:r>
    </w:p>
    <w:p w:rsidR="0043169E" w:rsidRDefault="0043169E">
      <w:pPr>
        <w:pStyle w:val="BodyLevel4"/>
      </w:pPr>
      <w:bookmarkStart w:id="1003" w:name="_Toc382276413"/>
      <w:r>
        <w:t>Bind Requests and Responses</w:t>
      </w:r>
      <w:bookmarkEnd w:id="1003"/>
    </w:p>
    <w:p w:rsidR="0043169E" w:rsidRDefault="0043169E">
      <w:pPr>
        <w:pStyle w:val="BodyLevel4"/>
      </w:pPr>
      <w:r>
        <w:t>For AARQ (M-Bind requests) the NPAC SMS will be ignoring the CMIPUserInfo userInfo field.  The SMASEUserInfo will be ignored by the NPAC SMS.</w:t>
      </w:r>
    </w:p>
    <w:p w:rsidR="0043169E" w:rsidRDefault="0043169E">
      <w:pPr>
        <w:pStyle w:val="BodyLevel4"/>
      </w:pPr>
      <w:r>
        <w:t xml:space="preserve">In order to validate a successful login, the AARE (M-Bind response) from the NPAC SMS will contain the NpacAssociationUserInfo as the “userInfo” field of the CMIPUserInfo that is contained on the </w:t>
      </w:r>
      <w:smartTag w:uri="urn:schemas-microsoft-com:office:smarttags" w:element="place">
        <w:r>
          <w:t>AARE</w:t>
        </w:r>
      </w:smartTag>
      <w:r>
        <w:t>.  The ErrorCode will be set to “success”.</w:t>
      </w:r>
    </w:p>
    <w:p w:rsidR="0043169E" w:rsidRDefault="0043169E">
      <w:pPr>
        <w:pStyle w:val="BodyLevel4"/>
      </w:pPr>
      <w:r>
        <w:t>The following structure will be used for CMIPUserInfo:</w:t>
      </w:r>
    </w:p>
    <w:p w:rsidR="0043169E" w:rsidRDefault="0043169E">
      <w:pPr>
        <w:pStyle w:val="courier"/>
      </w:pPr>
    </w:p>
    <w:p w:rsidR="0043169E" w:rsidRDefault="0043169E">
      <w:pPr>
        <w:pStyle w:val="courier"/>
      </w:pPr>
      <w:r>
        <w:t>CMIPUserInfo ::= 2:9:1:1:4</w:t>
      </w:r>
    </w:p>
    <w:p w:rsidR="0043169E" w:rsidRDefault="0043169E">
      <w:pPr>
        <w:pStyle w:val="courier"/>
      </w:pPr>
      <w:r>
        <w:t>--{joint-iso-ccitt(2) ms(9) cmip(1) cmip-pci(1)</w:t>
      </w:r>
    </w:p>
    <w:p w:rsidR="0043169E" w:rsidRDefault="0043169E">
      <w:pPr>
        <w:pStyle w:val="courier"/>
      </w:pPr>
      <w:r>
        <w:t>abstractSyntax(4)}</w:t>
      </w:r>
    </w:p>
    <w:p w:rsidR="0043169E" w:rsidRDefault="0043169E">
      <w:pPr>
        <w:pStyle w:val="courier"/>
      </w:pPr>
    </w:p>
    <w:p w:rsidR="0043169E" w:rsidRDefault="0043169E">
      <w:pPr>
        <w:pStyle w:val="courier"/>
      </w:pPr>
      <w:r>
        <w:t>CMIPUserInfo ::= SEQUENCE {</w:t>
      </w:r>
    </w:p>
    <w:p w:rsidR="0043169E" w:rsidRDefault="0043169E">
      <w:pPr>
        <w:pStyle w:val="courier"/>
      </w:pPr>
      <w:r>
        <w:tab/>
        <w:t xml:space="preserve">protocolVersion [0] IMPLICIT ProtocolVersion </w:t>
      </w:r>
    </w:p>
    <w:p w:rsidR="0043169E" w:rsidRDefault="0043169E">
      <w:pPr>
        <w:pStyle w:val="courier"/>
        <w:tabs>
          <w:tab w:val="left" w:pos="5760"/>
        </w:tabs>
      </w:pPr>
      <w:r>
        <w:tab/>
        <w:t>DEFAULT {version1-cmip-assoc},</w:t>
      </w:r>
    </w:p>
    <w:p w:rsidR="0043169E" w:rsidRDefault="0043169E">
      <w:pPr>
        <w:pStyle w:val="courier"/>
        <w:tabs>
          <w:tab w:val="left" w:pos="5490"/>
        </w:tabs>
      </w:pPr>
      <w:r>
        <w:tab/>
        <w:t>functionalUnits [1] IMPLICIT FunctionalUnits DEFAULT {},</w:t>
      </w:r>
    </w:p>
    <w:p w:rsidR="0043169E" w:rsidRDefault="0043169E">
      <w:pPr>
        <w:pStyle w:val="courier"/>
        <w:tabs>
          <w:tab w:val="left" w:pos="5490"/>
        </w:tabs>
      </w:pPr>
      <w:r>
        <w:tab/>
        <w:t>accessControl   [2] EXTERNAL OPTIONAL</w:t>
      </w:r>
    </w:p>
    <w:p w:rsidR="0043169E" w:rsidRDefault="0043169E">
      <w:pPr>
        <w:pStyle w:val="courier"/>
        <w:tabs>
          <w:tab w:val="left" w:pos="5490"/>
        </w:tabs>
      </w:pPr>
      <w:r>
        <w:tab/>
        <w:t>userInfo        [3] EXTERNAL OPTIONAL</w:t>
      </w:r>
    </w:p>
    <w:p w:rsidR="0043169E" w:rsidRDefault="0043169E">
      <w:pPr>
        <w:pStyle w:val="courier"/>
      </w:pPr>
      <w:r>
        <w:t xml:space="preserve">} </w:t>
      </w:r>
    </w:p>
    <w:p w:rsidR="0043169E" w:rsidRDefault="0043169E">
      <w:pPr>
        <w:pStyle w:val="Heading4"/>
      </w:pPr>
      <w:bookmarkStart w:id="1004" w:name="_Toc382276414"/>
      <w:bookmarkStart w:id="1005" w:name="_Toc387655251"/>
      <w:bookmarkStart w:id="1006" w:name="_Toc476614374"/>
      <w:bookmarkStart w:id="1007" w:name="_Toc483803360"/>
      <w:bookmarkStart w:id="1008" w:name="_Toc116975730"/>
      <w:bookmarkStart w:id="1009" w:name="_Toc249174977"/>
      <w:r>
        <w:t>Unbind Requests and Responses</w:t>
      </w:r>
      <w:bookmarkEnd w:id="1004"/>
      <w:bookmarkEnd w:id="1005"/>
      <w:bookmarkEnd w:id="1006"/>
      <w:bookmarkEnd w:id="1007"/>
      <w:bookmarkEnd w:id="1008"/>
      <w:bookmarkEnd w:id="1009"/>
    </w:p>
    <w:p w:rsidR="0043169E" w:rsidRDefault="0043169E">
      <w:pPr>
        <w:pStyle w:val="BodyLevel4"/>
      </w:pPr>
      <w:r>
        <w:t>The NPAC SMS will never be issuing the RLRQ (M-Unbind request), but will respond to them from the SOA or Local SMS.</w:t>
      </w:r>
    </w:p>
    <w:p w:rsidR="0043169E" w:rsidRDefault="0043169E">
      <w:pPr>
        <w:pStyle w:val="Heading4"/>
      </w:pPr>
      <w:bookmarkStart w:id="1010" w:name="_Toc382276415"/>
      <w:bookmarkStart w:id="1011" w:name="_Toc387655252"/>
      <w:bookmarkStart w:id="1012" w:name="_Toc476614375"/>
      <w:bookmarkStart w:id="1013" w:name="_Toc483803361"/>
      <w:bookmarkStart w:id="1014" w:name="_Toc116975731"/>
      <w:bookmarkStart w:id="1015" w:name="_Toc249174978"/>
      <w:r>
        <w:t>Aborts</w:t>
      </w:r>
      <w:bookmarkEnd w:id="1010"/>
      <w:bookmarkEnd w:id="1011"/>
      <w:bookmarkEnd w:id="1012"/>
      <w:bookmarkEnd w:id="1013"/>
      <w:bookmarkEnd w:id="1014"/>
      <w:bookmarkEnd w:id="1015"/>
    </w:p>
    <w:p w:rsidR="0043169E" w:rsidRDefault="0043169E">
      <w:pPr>
        <w:pStyle w:val="BodyLevel4"/>
      </w:pPr>
      <w:r>
        <w:t>For unsuccessful logon attempts or situations where the NPAC SMS application must abort all associations, the ABRT CMIPAbortInfo structure’s “userInfo” will contain the NpacAssociationUserInfo structure.  The ErrorCode will be set to one of the enumeration values.</w:t>
      </w:r>
    </w:p>
    <w:p w:rsidR="0043169E" w:rsidRDefault="0043169E">
      <w:pPr>
        <w:pStyle w:val="BodyLevel4"/>
      </w:pPr>
      <w:r>
        <w:t>The following structure will be used for CMIPAbortInfo:</w:t>
      </w:r>
    </w:p>
    <w:p w:rsidR="0043169E" w:rsidRDefault="0043169E">
      <w:pPr>
        <w:pStyle w:val="courier"/>
      </w:pPr>
    </w:p>
    <w:p w:rsidR="0043169E" w:rsidRDefault="0043169E">
      <w:pPr>
        <w:pStyle w:val="courier"/>
      </w:pPr>
      <w:r>
        <w:t>CMIPAbortInfo ::= 2:9:1:1:4</w:t>
      </w:r>
    </w:p>
    <w:p w:rsidR="0043169E" w:rsidRDefault="0043169E">
      <w:pPr>
        <w:pStyle w:val="courier"/>
      </w:pPr>
      <w:r>
        <w:t>--{joint-iso-ccitt(2) ms(9) cmip(1) cmip-pci(1)</w:t>
      </w:r>
    </w:p>
    <w:p w:rsidR="0043169E" w:rsidRDefault="0043169E">
      <w:pPr>
        <w:pStyle w:val="courier"/>
      </w:pPr>
      <w:r>
        <w:t>abstractSyntax(4)}</w:t>
      </w:r>
    </w:p>
    <w:p w:rsidR="0043169E" w:rsidRDefault="0043169E">
      <w:pPr>
        <w:pStyle w:val="courier"/>
      </w:pPr>
    </w:p>
    <w:p w:rsidR="0043169E" w:rsidRDefault="0043169E">
      <w:pPr>
        <w:pStyle w:val="courier"/>
      </w:pPr>
      <w:r>
        <w:t>CMIPAbortInfo ::= SEQUENCE {</w:t>
      </w:r>
    </w:p>
    <w:p w:rsidR="0043169E" w:rsidRDefault="0043169E">
      <w:pPr>
        <w:pStyle w:val="courier"/>
      </w:pPr>
      <w:r>
        <w:tab/>
        <w:t>abortSource [0] IMPLICIT CMIPAbortSource,</w:t>
      </w:r>
    </w:p>
    <w:p w:rsidR="0043169E" w:rsidRDefault="0043169E">
      <w:pPr>
        <w:pStyle w:val="courier"/>
        <w:tabs>
          <w:tab w:val="left" w:pos="5490"/>
        </w:tabs>
      </w:pPr>
      <w:r>
        <w:tab/>
        <w:t>userInfo    [1] EXTERNAL OPTIONAL</w:t>
      </w:r>
    </w:p>
    <w:p w:rsidR="0043169E" w:rsidRDefault="0043169E">
      <w:pPr>
        <w:pStyle w:val="courier"/>
      </w:pPr>
      <w:r>
        <w:t xml:space="preserve">} </w:t>
      </w:r>
    </w:p>
    <w:p w:rsidR="0043169E" w:rsidRDefault="0043169E">
      <w:pPr>
        <w:pStyle w:val="Heading4"/>
      </w:pPr>
      <w:bookmarkStart w:id="1016" w:name="_Toc379949155"/>
      <w:bookmarkStart w:id="1017" w:name="_Toc387655253"/>
      <w:bookmarkStart w:id="1018" w:name="_Toc476614376"/>
      <w:bookmarkStart w:id="1019" w:name="_Toc483803362"/>
      <w:bookmarkStart w:id="1020" w:name="_Toc116975732"/>
      <w:bookmarkStart w:id="1021" w:name="_Toc249174979"/>
      <w:r>
        <w:t>NPAC SMS Failover Behavior</w:t>
      </w:r>
      <w:bookmarkEnd w:id="1016"/>
      <w:bookmarkEnd w:id="1017"/>
      <w:bookmarkEnd w:id="1018"/>
      <w:bookmarkEnd w:id="1019"/>
      <w:bookmarkEnd w:id="1020"/>
      <w:bookmarkEnd w:id="1021"/>
      <w:r>
        <w:t xml:space="preserve"> </w:t>
      </w:r>
    </w:p>
    <w:p w:rsidR="0043169E" w:rsidRDefault="0043169E">
      <w:pPr>
        <w:pStyle w:val="BodyLevel4"/>
      </w:pPr>
      <w:r>
        <w:t xml:space="preserve">Under normal conditions, the primary NPAC SMS will be responding by accepting association requests while the secondary NPAC SMS will be responding by denying association requests with an ABRT and error code of  TRY_OTHER_HOST. </w:t>
      </w:r>
    </w:p>
    <w:p w:rsidR="0043169E" w:rsidRDefault="0043169E">
      <w:pPr>
        <w:pStyle w:val="BodyLevel4"/>
      </w:pPr>
      <w:r>
        <w:t xml:space="preserve">When the primary NPAC SMS needs to go down for a short period of time (secondary will not take over),  the primary NPAC SMS will either not be responding (if down) or be denying association requests with an error code of  RETRY _SAME_HOST (if partially up). The secondary NPAC SMS will be responding by denying association requests with an ABRT and error code of  TRY_OTHER_HOST. </w:t>
      </w:r>
    </w:p>
    <w:p w:rsidR="0043169E" w:rsidRDefault="0043169E">
      <w:pPr>
        <w:pStyle w:val="BodyLevel4"/>
      </w:pPr>
      <w:r>
        <w:t>When the primary NPAC SMS goes down (scheduled or unscheduled) and the secondary NPAC SMS is re-synchronizing to become active, the primary NPAC SMS will be denying association requests with an ABRT and error code of TRY_OTHER_HOST.  The secondary NPAC SMS will be responding by denying association requests with an ABRT and error code of RETRY_SAME_HOST. Once the secondary NPAC SMS is done re-synchronizing, it will then start accepting association requests.</w:t>
      </w:r>
    </w:p>
    <w:p w:rsidR="0043169E" w:rsidRDefault="0043169E">
      <w:pPr>
        <w:pStyle w:val="Heading4"/>
      </w:pPr>
      <w:bookmarkStart w:id="1022" w:name="_Toc379949156"/>
      <w:bookmarkStart w:id="1023" w:name="_Toc387655254"/>
      <w:bookmarkStart w:id="1024" w:name="_Toc476614377"/>
      <w:bookmarkStart w:id="1025" w:name="_Toc483803363"/>
      <w:bookmarkStart w:id="1026" w:name="_Toc116975733"/>
      <w:bookmarkStart w:id="1027" w:name="_Toc249174980"/>
      <w:r>
        <w:t>Service Provider SOA and Local SMS Procedures</w:t>
      </w:r>
      <w:bookmarkEnd w:id="1022"/>
      <w:bookmarkEnd w:id="1023"/>
      <w:bookmarkEnd w:id="1024"/>
      <w:bookmarkEnd w:id="1025"/>
      <w:bookmarkEnd w:id="1026"/>
      <w:bookmarkEnd w:id="1027"/>
      <w:r>
        <w:t xml:space="preserve"> </w:t>
      </w:r>
    </w:p>
    <w:p w:rsidR="0043169E" w:rsidRDefault="0043169E">
      <w:pPr>
        <w:pStyle w:val="BodyLevel4"/>
      </w:pPr>
      <w:r>
        <w:lastRenderedPageBreak/>
        <w:t>The following is an algorithm that can be used by a service provider SOA or Local SMS when trying to establish an association with the NPAC SMS:</w:t>
      </w:r>
    </w:p>
    <w:p w:rsidR="0043169E" w:rsidRDefault="0043169E">
      <w:pPr>
        <w:pStyle w:val="courier"/>
      </w:pPr>
      <w:r>
        <w:t xml:space="preserve">try to establish an association on the primary NPAC SMS if a response was obtained </w:t>
      </w:r>
    </w:p>
    <w:p w:rsidR="0043169E" w:rsidRDefault="0043169E">
      <w:pPr>
        <w:pStyle w:val="courier"/>
      </w:pPr>
      <w:r>
        <w:t xml:space="preserve">{ </w:t>
      </w:r>
    </w:p>
    <w:p w:rsidR="0043169E" w:rsidRDefault="0043169E">
      <w:pPr>
        <w:pStyle w:val="courier"/>
      </w:pPr>
      <w:r>
        <w:t xml:space="preserve">  if the response was an ABRT and the ABRT is from the NPAC</w:t>
      </w:r>
      <w:r>
        <w:br/>
        <w:t xml:space="preserve">  Application</w:t>
      </w:r>
    </w:p>
    <w:p w:rsidR="0043169E" w:rsidRDefault="0043169E">
      <w:pPr>
        <w:pStyle w:val="courier"/>
      </w:pPr>
      <w:r>
        <w:t xml:space="preserve">  { </w:t>
      </w:r>
    </w:p>
    <w:p w:rsidR="0043169E" w:rsidRDefault="0043169E">
      <w:pPr>
        <w:pStyle w:val="courier"/>
      </w:pPr>
      <w:r>
        <w:t xml:space="preserve">    switch (error code) </w:t>
      </w:r>
    </w:p>
    <w:p w:rsidR="0043169E" w:rsidRDefault="0043169E">
      <w:pPr>
        <w:pStyle w:val="courier"/>
      </w:pPr>
      <w:r>
        <w:t xml:space="preserve">    { </w:t>
      </w:r>
    </w:p>
    <w:p w:rsidR="0043169E" w:rsidRDefault="0043169E">
      <w:pPr>
        <w:pStyle w:val="courier"/>
      </w:pPr>
      <w:r>
        <w:t xml:space="preserve">        case ACCESS_DENIED </w:t>
      </w:r>
    </w:p>
    <w:p w:rsidR="0043169E" w:rsidRDefault="0043169E">
      <w:pPr>
        <w:pStyle w:val="courier"/>
      </w:pPr>
      <w:r>
        <w:t xml:space="preserve">        find out what is causing the error and fix it </w:t>
      </w:r>
    </w:p>
    <w:p w:rsidR="0043169E" w:rsidRDefault="0043169E">
      <w:pPr>
        <w:pStyle w:val="courier"/>
      </w:pPr>
      <w:r>
        <w:t xml:space="preserve">        retry the association on the primary NPAC SMS </w:t>
      </w:r>
    </w:p>
    <w:p w:rsidR="0043169E" w:rsidRDefault="0043169E">
      <w:pPr>
        <w:pStyle w:val="courier"/>
      </w:pPr>
      <w:r>
        <w:t xml:space="preserve">      case RETRY_SAME_HOST </w:t>
      </w:r>
    </w:p>
    <w:p w:rsidR="0043169E" w:rsidRDefault="0043169E">
      <w:pPr>
        <w:pStyle w:val="courier"/>
      </w:pPr>
      <w:r>
        <w:t xml:space="preserve">        wait X seconds </w:t>
      </w:r>
    </w:p>
    <w:p w:rsidR="0043169E" w:rsidRDefault="0043169E">
      <w:pPr>
        <w:pStyle w:val="courier"/>
      </w:pPr>
      <w:r>
        <w:t xml:space="preserve">        retry the association on the primary NPAC SMS </w:t>
      </w:r>
    </w:p>
    <w:p w:rsidR="0043169E" w:rsidRDefault="0043169E">
      <w:pPr>
        <w:pStyle w:val="courier"/>
      </w:pPr>
      <w:r>
        <w:t xml:space="preserve">      case TRY_OTHER_HOST </w:t>
      </w:r>
    </w:p>
    <w:p w:rsidR="0043169E" w:rsidRDefault="0043169E">
      <w:pPr>
        <w:pStyle w:val="courier"/>
      </w:pPr>
      <w:r>
        <w:t xml:space="preserve">        wait X seconds </w:t>
      </w:r>
    </w:p>
    <w:p w:rsidR="0043169E" w:rsidRDefault="0043169E">
      <w:pPr>
        <w:pStyle w:val="courier"/>
        <w:tabs>
          <w:tab w:val="left" w:pos="3780"/>
        </w:tabs>
      </w:pPr>
      <w:r>
        <w:t xml:space="preserve">        execute this algorithm again substituting</w:t>
      </w:r>
    </w:p>
    <w:p w:rsidR="0043169E" w:rsidRDefault="0043169E">
      <w:pPr>
        <w:pStyle w:val="courier"/>
        <w:tabs>
          <w:tab w:val="left" w:pos="3780"/>
        </w:tabs>
      </w:pPr>
      <w:r>
        <w:t xml:space="preserve">        "secondary" for "primary" </w:t>
      </w:r>
    </w:p>
    <w:p w:rsidR="0043169E" w:rsidRDefault="0043169E">
      <w:pPr>
        <w:pStyle w:val="courier"/>
      </w:pPr>
      <w:r>
        <w:t xml:space="preserve">    } </w:t>
      </w:r>
    </w:p>
    <w:p w:rsidR="0043169E" w:rsidRDefault="0043169E">
      <w:pPr>
        <w:pStyle w:val="courier"/>
      </w:pPr>
      <w:r>
        <w:t xml:space="preserve">  } </w:t>
      </w:r>
    </w:p>
    <w:p w:rsidR="0043169E" w:rsidRDefault="0043169E">
      <w:pPr>
        <w:pStyle w:val="courier"/>
      </w:pPr>
      <w:r>
        <w:t xml:space="preserve">  else </w:t>
      </w:r>
    </w:p>
    <w:p w:rsidR="0043169E" w:rsidRDefault="0043169E">
      <w:pPr>
        <w:pStyle w:val="courier"/>
      </w:pPr>
      <w:r>
        <w:t xml:space="preserve">  {</w:t>
      </w:r>
    </w:p>
    <w:p w:rsidR="0043169E" w:rsidRDefault="0043169E">
      <w:pPr>
        <w:pStyle w:val="courier"/>
      </w:pPr>
      <w:r>
        <w:t xml:space="preserve">    if the response was an ABRT and from the PROVIDER</w:t>
      </w:r>
      <w:r>
        <w:br/>
        <w:t xml:space="preserve">    (not application)</w:t>
      </w:r>
    </w:p>
    <w:p w:rsidR="0043169E" w:rsidRDefault="0043169E">
      <w:pPr>
        <w:pStyle w:val="courier"/>
      </w:pPr>
      <w:r>
        <w:t xml:space="preserve">        find out what is causing the error and fix it </w:t>
      </w:r>
    </w:p>
    <w:p w:rsidR="0043169E" w:rsidRDefault="0043169E">
      <w:pPr>
        <w:pStyle w:val="courier"/>
        <w:tabs>
          <w:tab w:val="left" w:pos="3780"/>
        </w:tabs>
      </w:pPr>
      <w:r>
        <w:t xml:space="preserve">        retry the association on either the primary or</w:t>
      </w:r>
    </w:p>
    <w:p w:rsidR="0043169E" w:rsidRDefault="0043169E">
      <w:pPr>
        <w:pStyle w:val="courier"/>
        <w:tabs>
          <w:tab w:val="left" w:pos="3780"/>
        </w:tabs>
      </w:pPr>
      <w:r>
        <w:t xml:space="preserve">        secondary NPAC SMS </w:t>
      </w:r>
    </w:p>
    <w:p w:rsidR="0043169E" w:rsidRDefault="0043169E">
      <w:pPr>
        <w:pStyle w:val="courier"/>
      </w:pPr>
      <w:r>
        <w:t xml:space="preserve">  }</w:t>
      </w:r>
    </w:p>
    <w:p w:rsidR="0043169E" w:rsidRDefault="0043169E">
      <w:pPr>
        <w:pStyle w:val="courier"/>
      </w:pPr>
      <w:r>
        <w:t xml:space="preserve">else </w:t>
      </w:r>
    </w:p>
    <w:p w:rsidR="0043169E" w:rsidRDefault="0043169E">
      <w:pPr>
        <w:pStyle w:val="courier"/>
      </w:pPr>
      <w:r>
        <w:t xml:space="preserve">{ </w:t>
      </w:r>
    </w:p>
    <w:p w:rsidR="0043169E" w:rsidRDefault="0043169E">
      <w:pPr>
        <w:pStyle w:val="courier"/>
      </w:pPr>
      <w:r>
        <w:t xml:space="preserve">  # timeout - some type of network error has occurred </w:t>
      </w:r>
    </w:p>
    <w:p w:rsidR="0043169E" w:rsidRDefault="0043169E">
      <w:pPr>
        <w:pStyle w:val="courier"/>
      </w:pPr>
      <w:r>
        <w:t xml:space="preserve">  # a number of different things can be done: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pPr>
      <w:r>
        <w:t xml:space="preserve">  #   retry primary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find out what is causing the error and fix it </w:t>
      </w:r>
    </w:p>
    <w:p w:rsidR="0043169E" w:rsidRDefault="0043169E">
      <w:pPr>
        <w:pStyle w:val="courier"/>
      </w:pPr>
      <w:r>
        <w:t xml:space="preserve">  #   retry the association on the primary NPAC SMS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lastRenderedPageBreak/>
        <w:t xml:space="preserve">  # </w:t>
      </w:r>
    </w:p>
    <w:p w:rsidR="0043169E" w:rsidRDefault="0043169E">
      <w:pPr>
        <w:pStyle w:val="courier"/>
      </w:pPr>
      <w:r>
        <w:t xml:space="preserve">  #   wait X seconds </w:t>
      </w:r>
    </w:p>
    <w:p w:rsidR="0043169E" w:rsidRDefault="0043169E">
      <w:pPr>
        <w:pStyle w:val="courier"/>
        <w:tabs>
          <w:tab w:val="left" w:pos="3600"/>
        </w:tabs>
      </w:pPr>
      <w:r>
        <w:t xml:space="preserve">  #   execute this algorithm again substituting</w:t>
      </w:r>
    </w:p>
    <w:p w:rsidR="0043169E" w:rsidRDefault="0043169E">
      <w:pPr>
        <w:pStyle w:val="courier"/>
        <w:tabs>
          <w:tab w:val="left" w:pos="3600"/>
        </w:tabs>
      </w:pPr>
      <w:r>
        <w:t xml:space="preserve">  #   "secondary" for "primary" </w:t>
      </w:r>
    </w:p>
    <w:p w:rsidR="0043169E" w:rsidRDefault="0043169E">
      <w:pPr>
        <w:pStyle w:val="courier"/>
      </w:pPr>
      <w:r>
        <w:t xml:space="preserve">} </w:t>
      </w:r>
    </w:p>
    <w:p w:rsidR="0043169E" w:rsidRDefault="0043169E">
      <w:pPr>
        <w:pStyle w:val="Heading3"/>
      </w:pPr>
      <w:bookmarkStart w:id="1028" w:name="_Toc367590611"/>
      <w:bookmarkStart w:id="1029" w:name="_Toc368488168"/>
      <w:bookmarkStart w:id="1030" w:name="_Toc372610988"/>
      <w:bookmarkStart w:id="1031" w:name="_Toc376859745"/>
      <w:bookmarkStart w:id="1032" w:name="_Toc382276416"/>
      <w:bookmarkStart w:id="1033" w:name="_Toc387655255"/>
      <w:bookmarkStart w:id="1034" w:name="_Toc476614378"/>
      <w:bookmarkStart w:id="1035" w:name="_Toc483803364"/>
      <w:bookmarkStart w:id="1036" w:name="_Toc116975734"/>
      <w:bookmarkStart w:id="1037" w:name="_Toc249174981"/>
      <w:r>
        <w:t>Releasing or Aborting Associations</w:t>
      </w:r>
      <w:bookmarkEnd w:id="1028"/>
      <w:bookmarkEnd w:id="1029"/>
      <w:bookmarkEnd w:id="1030"/>
      <w:bookmarkEnd w:id="1031"/>
      <w:bookmarkEnd w:id="1032"/>
      <w:bookmarkEnd w:id="1033"/>
      <w:bookmarkEnd w:id="1034"/>
      <w:bookmarkEnd w:id="1035"/>
      <w:bookmarkEnd w:id="1036"/>
      <w:bookmarkEnd w:id="1037"/>
      <w:r>
        <w:t xml:space="preserve"> </w:t>
      </w:r>
    </w:p>
    <w:p w:rsidR="0043169E" w:rsidRDefault="0043169E">
      <w:pPr>
        <w:pStyle w:val="BodyLevel3"/>
      </w:pPr>
      <w:r>
        <w:t>Any of the systems, NPAC SMS, service provider SOA or Local SMS can abort an association at any time.  Only the SOA and Local SMS can perform an RLRQ request.  Once a scheduled outage has arrived, the NPAC SMS will abort associations (error code of “Try Other Host” or “Retry Same Host” depending on the type of outage).</w:t>
      </w:r>
    </w:p>
    <w:p w:rsidR="0043169E" w:rsidRDefault="0043169E">
      <w:pPr>
        <w:pStyle w:val="Heading3"/>
        <w:keepNext/>
        <w:spacing w:after="0"/>
      </w:pPr>
      <w:bookmarkStart w:id="1038" w:name="_Toc367590612"/>
      <w:bookmarkStart w:id="1039" w:name="_Toc368488169"/>
      <w:bookmarkStart w:id="1040" w:name="_Toc372610989"/>
      <w:bookmarkStart w:id="1041" w:name="_Toc376859746"/>
      <w:bookmarkStart w:id="1042" w:name="_Toc382276417"/>
      <w:bookmarkStart w:id="1043" w:name="_Toc387655256"/>
      <w:bookmarkStart w:id="1044" w:name="_Toc476614379"/>
      <w:bookmarkStart w:id="1045" w:name="_Toc483803365"/>
      <w:bookmarkStart w:id="1046" w:name="_Toc116975735"/>
      <w:bookmarkStart w:id="1047" w:name="_Toc249174982"/>
      <w:r>
        <w:t>Error Handling</w:t>
      </w:r>
      <w:bookmarkEnd w:id="1038"/>
      <w:bookmarkEnd w:id="1039"/>
      <w:bookmarkEnd w:id="1040"/>
      <w:bookmarkEnd w:id="1041"/>
      <w:bookmarkEnd w:id="1042"/>
      <w:bookmarkEnd w:id="1043"/>
      <w:bookmarkEnd w:id="1044"/>
      <w:bookmarkEnd w:id="1045"/>
      <w:bookmarkEnd w:id="1046"/>
      <w:bookmarkEnd w:id="1047"/>
      <w:r>
        <w:t xml:space="preserve"> </w:t>
      </w:r>
    </w:p>
    <w:p w:rsidR="0043169E" w:rsidRDefault="0043169E">
      <w:pPr>
        <w:pStyle w:val="Heading4"/>
        <w:keepNext/>
      </w:pPr>
      <w:bookmarkStart w:id="1048" w:name="_Toc372610990"/>
      <w:bookmarkStart w:id="1049" w:name="_Toc376859747"/>
      <w:bookmarkStart w:id="1050" w:name="_Toc382276418"/>
      <w:bookmarkStart w:id="1051" w:name="_Toc387655257"/>
      <w:bookmarkStart w:id="1052" w:name="_Toc476614380"/>
      <w:bookmarkStart w:id="1053" w:name="_Toc483803366"/>
      <w:bookmarkStart w:id="1054" w:name="_Toc116975736"/>
      <w:bookmarkStart w:id="1055" w:name="_Toc249174983"/>
      <w:r>
        <w:t>NPAC SMS Error Handling</w:t>
      </w:r>
      <w:bookmarkEnd w:id="1048"/>
      <w:bookmarkEnd w:id="1049"/>
      <w:bookmarkEnd w:id="1050"/>
      <w:bookmarkEnd w:id="1051"/>
      <w:bookmarkEnd w:id="1052"/>
      <w:bookmarkEnd w:id="1053"/>
      <w:bookmarkEnd w:id="1054"/>
      <w:bookmarkEnd w:id="1055"/>
    </w:p>
    <w:p w:rsidR="0043169E" w:rsidRDefault="0043169E">
      <w:pPr>
        <w:pStyle w:val="BodyLevel4"/>
      </w:pPr>
      <w:r>
        <w:t>The NPAC SMS will issue errors to the Local SMS and SOA interfaces based upon the definitions and mappings in Appendix A.  The NPAC SMS expects the SOA and Local SMS to support the same error definitions when both issuing (with the exception of a sending processingFailure as defined in ILL 130) and receiving error responses for the operations each interface supports.</w:t>
      </w:r>
    </w:p>
    <w:p w:rsidR="0043169E" w:rsidRDefault="0043169E">
      <w:pPr>
        <w:pStyle w:val="BodyLevel4"/>
      </w:pPr>
      <w:r>
        <w:t>The NPAC SMS will attempt to interpret an error returned from a SOA or Local SMS.  The NPAC SMS will log the error.  If the request is not resent and the error response was returned from a Local SMS and related to a subscription version broadcast (M-CREATE or Create Action, M-DELETE, M-SET), a broadcast failure will be noted for the service provider on the subscription version.  If a service provider does not have an active Local SMS association at the time of a broadcast, the broadcast will be automatically failed for the service provider.</w:t>
      </w:r>
    </w:p>
    <w:p w:rsidR="0043169E" w:rsidRDefault="0043169E">
      <w:pPr>
        <w:pStyle w:val="BodyLevel4"/>
      </w:pPr>
      <w:r>
        <w:t xml:space="preserve">The Local SMS and SOA are expected to recover themselves with the NPAC SMS when their association is reestablished.  Thus it is the responsibility of the Local SMS and SOA to request the necessary data to rectify the failed transmission of M-EVENT-REPORTs, network data updates and non-broadcast oriented subscription version updates.  </w:t>
      </w:r>
    </w:p>
    <w:p w:rsidR="0043169E" w:rsidRDefault="0043169E">
      <w:pPr>
        <w:pStyle w:val="BodyLevel4"/>
      </w:pPr>
      <w:r>
        <w:t>If the NPAC SMS sends a request to a Local SMS or SOA and receives no response from the CMISE service within the tunable period, the NPAC SMS will resend the message according to the tunable retry periods for the specific message type.  If a response is received after the timeout period, it will be discarded.  If the NPAC SMS receives no response, the NPAC SMS will assume the association is down and abort the connection.  The Local SMS and SOA systems should assume the same behavior with the NPAC SMS.</w:t>
      </w:r>
    </w:p>
    <w:p w:rsidR="0043169E" w:rsidRDefault="0043169E">
      <w:pPr>
        <w:pStyle w:val="Heading4"/>
        <w:spacing w:before="120"/>
      </w:pPr>
      <w:bookmarkStart w:id="1056" w:name="_Toc372610991"/>
      <w:bookmarkStart w:id="1057" w:name="_Toc376859748"/>
      <w:bookmarkStart w:id="1058" w:name="_Toc382276419"/>
      <w:bookmarkStart w:id="1059" w:name="_Toc387655258"/>
      <w:bookmarkStart w:id="1060" w:name="_Toc476614381"/>
      <w:bookmarkStart w:id="1061" w:name="_Toc483803367"/>
      <w:bookmarkStart w:id="1062" w:name="_Toc116975737"/>
      <w:bookmarkStart w:id="1063" w:name="_Toc249174984"/>
      <w:r>
        <w:t>Processing Failure Error</w:t>
      </w:r>
      <w:bookmarkEnd w:id="1056"/>
      <w:bookmarkEnd w:id="1057"/>
      <w:bookmarkEnd w:id="1058"/>
      <w:bookmarkEnd w:id="1059"/>
      <w:bookmarkEnd w:id="1060"/>
      <w:bookmarkEnd w:id="1061"/>
      <w:bookmarkEnd w:id="1062"/>
      <w:bookmarkEnd w:id="1063"/>
    </w:p>
    <w:p w:rsidR="0043169E" w:rsidRDefault="0043169E">
      <w:pPr>
        <w:pStyle w:val="BodyLevel4"/>
        <w:ind w:left="2160"/>
      </w:pPr>
      <w:r>
        <w:t>The NPAC SMS will use the Service Provider profile flags (SOA Action Application Level Errors Indicator, SOA Non-Action Application Level Errors Indicator, LSMS Action Application Level Errors Indicator, and LSMS Non-Action Application Level Errors Indicator) to determine the handling of Processing Failure errors.  When they are not supported:</w:t>
      </w:r>
    </w:p>
    <w:p w:rsidR="0043169E" w:rsidRDefault="0043169E">
      <w:pPr>
        <w:pStyle w:val="BodyLevel4"/>
      </w:pPr>
      <w:r>
        <w:t>In addition to the standard CMIP error reporting mechanisms, the following attribute will be passed in the SpecificErrorInfo structure on CMIP errors that return a PROCESSING FAILURE error. This structure will be used to detail errors not covered by the standard CMIP error codes.</w:t>
      </w:r>
    </w:p>
    <w:p w:rsidR="0043169E" w:rsidRDefault="0043169E">
      <w:pPr>
        <w:pStyle w:val="courier"/>
        <w:ind w:left="3150"/>
        <w:rPr>
          <w:b/>
        </w:rPr>
      </w:pPr>
      <w:r>
        <w:rPr>
          <w:b/>
        </w:rPr>
        <w:lastRenderedPageBreak/>
        <w:t xml:space="preserve">GDMO Definition </w:t>
      </w:r>
    </w:p>
    <w:p w:rsidR="0043169E" w:rsidRDefault="0043169E">
      <w:pPr>
        <w:pStyle w:val="courier"/>
        <w:ind w:left="3150"/>
      </w:pPr>
      <w:r>
        <w:t>lnpSpecificInfo ATTRIBUTE</w:t>
      </w:r>
    </w:p>
    <w:p w:rsidR="0043169E" w:rsidRDefault="0043169E">
      <w:pPr>
        <w:pStyle w:val="courier"/>
        <w:ind w:left="3150"/>
      </w:pPr>
      <w:r>
        <w:t xml:space="preserve">    WITH ATTRIBUTE SYNTAX LNP-ASN1.LnpSpecificInfo; </w:t>
      </w:r>
    </w:p>
    <w:p w:rsidR="0043169E" w:rsidRDefault="0043169E">
      <w:pPr>
        <w:pStyle w:val="courier"/>
        <w:ind w:left="3150"/>
      </w:pPr>
      <w:r>
        <w:t xml:space="preserve">    MATCHES FOR EQUALITY; </w:t>
      </w:r>
    </w:p>
    <w:p w:rsidR="0043169E" w:rsidRDefault="0043169E">
      <w:pPr>
        <w:pStyle w:val="courier"/>
        <w:ind w:left="3150"/>
      </w:pPr>
      <w:r>
        <w:t xml:space="preserve">    BEHAVIOUR lnpSpecificInfoBehavior; </w:t>
      </w:r>
    </w:p>
    <w:p w:rsidR="0043169E" w:rsidRDefault="0043169E">
      <w:pPr>
        <w:pStyle w:val="courier"/>
        <w:ind w:left="3150"/>
      </w:pPr>
      <w:r>
        <w:t xml:space="preserve">    REGISTERED AS {lnp-attribute 8}; </w:t>
      </w:r>
    </w:p>
    <w:p w:rsidR="0043169E" w:rsidRDefault="0043169E">
      <w:pPr>
        <w:pStyle w:val="courier"/>
        <w:ind w:left="3150"/>
      </w:pPr>
      <w:r>
        <w:t xml:space="preserve"> </w:t>
      </w:r>
    </w:p>
    <w:p w:rsidR="0043169E" w:rsidRDefault="0043169E">
      <w:pPr>
        <w:pStyle w:val="courier"/>
        <w:ind w:left="3150"/>
      </w:pPr>
      <w:r>
        <w:t xml:space="preserve">lnpSpecificInfoBehavior BEHAVIOUR </w:t>
      </w:r>
    </w:p>
    <w:p w:rsidR="0043169E" w:rsidRDefault="0043169E">
      <w:pPr>
        <w:pStyle w:val="courier"/>
        <w:ind w:left="3150"/>
      </w:pPr>
      <w:r>
        <w:t xml:space="preserve">    DEFINED AS ! </w:t>
      </w:r>
    </w:p>
    <w:p w:rsidR="0043169E" w:rsidRDefault="0043169E">
      <w:pPr>
        <w:pStyle w:val="courier"/>
        <w:ind w:left="3870"/>
      </w:pPr>
      <w:r>
        <w:t xml:space="preserve">This attribute is used to return more detailed error text information upon a CMIP Processing Failure error. </w:t>
      </w:r>
    </w:p>
    <w:p w:rsidR="0043169E" w:rsidRDefault="0043169E">
      <w:pPr>
        <w:pStyle w:val="courier"/>
        <w:ind w:left="3150"/>
      </w:pPr>
      <w:r>
        <w:t xml:space="preserve">!; </w:t>
      </w:r>
    </w:p>
    <w:p w:rsidR="0043169E" w:rsidRDefault="0043169E">
      <w:pPr>
        <w:pStyle w:val="courier"/>
        <w:ind w:left="3150"/>
        <w:rPr>
          <w:b/>
        </w:rPr>
      </w:pPr>
      <w:r>
        <w:rPr>
          <w:b/>
        </w:rPr>
        <w:t xml:space="preserve">ASN.1 Definition </w:t>
      </w:r>
    </w:p>
    <w:p w:rsidR="0043169E" w:rsidRDefault="0043169E">
      <w:pPr>
        <w:pStyle w:val="courier"/>
      </w:pPr>
      <w:r>
        <w:t>LnpSpecificInfo ::= GraphicString(SIZE(1..256))</w:t>
      </w:r>
    </w:p>
    <w:p w:rsidR="0043169E" w:rsidRDefault="0043169E">
      <w:pPr>
        <w:pStyle w:val="BodyLevel4"/>
        <w:ind w:left="2160"/>
      </w:pPr>
      <w:r>
        <w:t>When the Service Provider profile flags (SOA Application Level M-ACTION Errors Indicator, SOA Non-Action Application Level Errors Indicator, LSMS Application Level Errors M-ACTION Indicator, and LSMS Non-Action Application Level Errors) are supported, the Processing Failure error will contain an lnpSpecificErrorCode instead of lnpSpecificInfo.</w:t>
      </w:r>
    </w:p>
    <w:p w:rsidR="0043169E" w:rsidRDefault="0043169E">
      <w:pPr>
        <w:pStyle w:val="courier"/>
      </w:pPr>
    </w:p>
    <w:p w:rsidR="0043169E" w:rsidRDefault="0043169E">
      <w:pPr>
        <w:pStyle w:val="Heading4"/>
      </w:pPr>
      <w:bookmarkStart w:id="1064" w:name="_Toc116975738"/>
      <w:bookmarkStart w:id="1065" w:name="_Toc249174985"/>
      <w:r>
        <w:t>NPAC SMS Detailed Error Codes</w:t>
      </w:r>
      <w:bookmarkEnd w:id="1064"/>
      <w:bookmarkEnd w:id="1065"/>
    </w:p>
    <w:p w:rsidR="0043169E" w:rsidRDefault="0043169E">
      <w:pPr>
        <w:pStyle w:val="BodyLevel4"/>
      </w:pPr>
      <w:r>
        <w:t>The NPAC SMS will issue detailed error codes to the supporting SOA and Local SMS interfaces based upon the definitions and mappings in Appendix A.  The Service Provider profile flags (SOA Application Level Errors Indicator, LSMS Application Level Errors Indicator) will indicate whether application level errors are supported across the SOA/LSMS interfaces.  When they are supported:</w:t>
      </w:r>
    </w:p>
    <w:p w:rsidR="0043169E" w:rsidRDefault="0043169E">
      <w:pPr>
        <w:pStyle w:val="BodyLevel4"/>
        <w:numPr>
          <w:ilvl w:val="0"/>
          <w:numId w:val="18"/>
        </w:numPr>
      </w:pPr>
      <w:r>
        <w:t>The SOA/LSMS will utilize ACTIONs that support detailed error codes (e.g., M-ACTION subscriptionVersionActivateWithErrorCode), as defined in Exhibit 10.  The SOA/LSMS may still utilize ACTIONs that do not support detailed error codes.</w:t>
      </w:r>
    </w:p>
    <w:p w:rsidR="0043169E" w:rsidRDefault="0043169E">
      <w:pPr>
        <w:pStyle w:val="BodyLevel4"/>
        <w:numPr>
          <w:ilvl w:val="0"/>
          <w:numId w:val="18"/>
        </w:numPr>
      </w:pPr>
      <w:r>
        <w:t>All other CMIP messages (e.g., M-CREATE serviceProvNPA-NXX) will be supported through a processingFailure response that will contain the detailed error code, instead of the other CMIP standard errors.</w:t>
      </w:r>
    </w:p>
    <w:p w:rsidR="0043169E" w:rsidRDefault="0043169E">
      <w:pPr>
        <w:pStyle w:val="BodyLevel4"/>
      </w:pPr>
      <w:r>
        <w:t>This allows all messages to be covered for the detailed error codes for SOA/LSMS interfaces that support this features.</w:t>
      </w:r>
    </w:p>
    <w:p w:rsidR="0043169E" w:rsidRDefault="0043169E">
      <w:pPr>
        <w:pStyle w:val="BodyLevel4"/>
      </w:pPr>
      <w:r>
        <w:t>For SOA/LSMS interfaces that do not support this feature, an ACTION that supports error codes will result in a no-such-action error response.</w:t>
      </w:r>
    </w:p>
    <w:p w:rsidR="0043169E" w:rsidRDefault="0043169E">
      <w:pPr>
        <w:pStyle w:val="Heading3"/>
        <w:keepNext/>
        <w:spacing w:before="120"/>
      </w:pPr>
      <w:bookmarkStart w:id="1066" w:name="_Toc476614382"/>
      <w:bookmarkStart w:id="1067" w:name="_Toc483803368"/>
      <w:bookmarkStart w:id="1068" w:name="_Toc116975739"/>
      <w:bookmarkStart w:id="1069" w:name="_Toc249174986"/>
      <w:r>
        <w:t>Recovery</w:t>
      </w:r>
      <w:bookmarkEnd w:id="1066"/>
      <w:bookmarkEnd w:id="1067"/>
      <w:bookmarkEnd w:id="1068"/>
      <w:bookmarkEnd w:id="1069"/>
      <w:r>
        <w:t xml:space="preserve"> </w:t>
      </w:r>
    </w:p>
    <w:p w:rsidR="0043169E" w:rsidRDefault="0043169E">
      <w:pPr>
        <w:pStyle w:val="BodyLevel3"/>
      </w:pPr>
      <w:r>
        <w:t>The SOA and Local SMS associations are viewed to be permanent connections by the NPAC SMS. Thus when the association is broken for any reason, the system connecting to the NPAC SMS must assume responsibility to recover and resynchronize themselves with the NPAC SMS.  One association should be established for recovery and no other associations should be established in normal mode until recovery is complete.</w:t>
      </w:r>
    </w:p>
    <w:p w:rsidR="0043169E" w:rsidRDefault="0043169E">
      <w:pPr>
        <w:pStyle w:val="BodyLevel3"/>
      </w:pPr>
      <w:r>
        <w:lastRenderedPageBreak/>
        <w:t>During the recovery processing, other messages may be generated at the NPAC SMS that are intended for the recovering SOA or LSMS.  These messages are queued on the NPAC SMS until the SOA or LSMS finishes the recovery process and sends an lnpRecoveryComplete action to the NPAC SMS.  Additionally, during the recovery process, the “x by y” retry functionality (where “x” is the number of attempts, and “y” is the interval in number of minutes in between attempts) continues on the NPAC SMS, but message sending is suspended to the SOA or LSMS, and the retry attempts counter is not decremented, as long as the SOA or LSMS is still in recovery mode.  Therefore, a Subscription Version could stay in a “sending” status for a period of time longer than expected, since the retry logic will not transition the status to “partial failure” or “failed” as long as a Service Provider is in recovery mode.</w:t>
      </w:r>
    </w:p>
    <w:p w:rsidR="0043169E" w:rsidRDefault="0043169E">
      <w:pPr>
        <w:pStyle w:val="BodyLevel3"/>
      </w:pPr>
      <w:r>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p>
    <w:p w:rsidR="0043169E" w:rsidRDefault="0043169E">
      <w:pPr>
        <w:pStyle w:val="BodyLevel3"/>
      </w:pPr>
      <w:r>
        <w:t>The SOA or LSMS is capable of recovering data based on the association functions.  The SOA recovers service provider, network data and notification data using the network data management association function (networkDataMgmt).  The LSMS recovers notifications and subscription data using the data download association function (dataDownload), and recovers service provider and network data using the network data management association function (networkDataMgmt).</w:t>
      </w:r>
    </w:p>
    <w:p w:rsidR="0043169E" w:rsidRDefault="0043169E">
      <w:pPr>
        <w:pStyle w:val="BodyLevel3"/>
      </w:pPr>
      <w:r>
        <w:t xml:space="preserve">Service Provider and Notification recovery requests can only be sent to the NPAC when the SOA/LSMS is in recovery mode, otherwise an </w:t>
      </w:r>
      <w:r w:rsidR="00EC710A">
        <w:t xml:space="preserve">abort </w:t>
      </w:r>
      <w:r>
        <w:t>message is returned.</w:t>
      </w:r>
    </w:p>
    <w:p w:rsidR="0043169E" w:rsidRDefault="0043169E">
      <w:pPr>
        <w:pStyle w:val="BodyLevel3"/>
      </w:pPr>
      <w:r>
        <w:t>NPAC data may be recovered in three ways, ‘time-based’, ‘record-based’, or ‘</w:t>
      </w:r>
      <w:r>
        <w:rPr>
          <w:u w:val="single"/>
        </w:rPr>
        <w:t>S</w:t>
      </w:r>
      <w:r>
        <w:t xml:space="preserve">end </w:t>
      </w:r>
      <w:r>
        <w:rPr>
          <w:u w:val="single"/>
        </w:rPr>
        <w:t>W</w:t>
      </w:r>
      <w:r>
        <w:t xml:space="preserve">hat </w:t>
      </w:r>
      <w:r>
        <w:rPr>
          <w:u w:val="single"/>
        </w:rPr>
        <w:t>I</w:t>
      </w:r>
      <w:r>
        <w:t xml:space="preserve"> </w:t>
      </w:r>
      <w:r>
        <w:rPr>
          <w:u w:val="single"/>
        </w:rPr>
        <w:t>M</w:t>
      </w:r>
      <w:r>
        <w:t>issed (SWIM)-based’criteria.  Based on the type of data being recovered, additional criteria may also be specified.  The table below show the type of data that can be recovered, and the criteria that may be used for each type.</w:t>
      </w:r>
    </w:p>
    <w:p w:rsidR="0043169E" w:rsidRDefault="0043169E">
      <w:pPr>
        <w:pStyle w:val="BodyLevel3"/>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530"/>
        <w:gridCol w:w="3420"/>
      </w:tblGrid>
      <w:tr w:rsidR="0043169E">
        <w:tc>
          <w:tcPr>
            <w:tcW w:w="2268" w:type="dxa"/>
          </w:tcPr>
          <w:p w:rsidR="0043169E" w:rsidRDefault="0043169E">
            <w:pPr>
              <w:pStyle w:val="BodyLevel3"/>
              <w:ind w:left="0"/>
              <w:rPr>
                <w:b/>
                <w:bCs/>
              </w:rPr>
            </w:pPr>
            <w:r>
              <w:rPr>
                <w:b/>
                <w:bCs/>
              </w:rPr>
              <w:t>Data Type</w:t>
            </w:r>
          </w:p>
        </w:tc>
        <w:tc>
          <w:tcPr>
            <w:tcW w:w="1530" w:type="dxa"/>
          </w:tcPr>
          <w:p w:rsidR="0043169E" w:rsidRDefault="0043169E">
            <w:pPr>
              <w:pStyle w:val="BodyLevel3"/>
              <w:ind w:left="0"/>
              <w:rPr>
                <w:b/>
                <w:bCs/>
              </w:rPr>
            </w:pPr>
            <w:r>
              <w:rPr>
                <w:b/>
                <w:bCs/>
              </w:rPr>
              <w:t>Criteria</w:t>
            </w:r>
          </w:p>
        </w:tc>
        <w:tc>
          <w:tcPr>
            <w:tcW w:w="3420" w:type="dxa"/>
          </w:tcPr>
          <w:p w:rsidR="0043169E" w:rsidRDefault="0043169E">
            <w:pPr>
              <w:pStyle w:val="BodyLevel3"/>
              <w:ind w:left="0"/>
              <w:rPr>
                <w:b/>
                <w:bCs/>
              </w:rPr>
            </w:pPr>
            <w:r>
              <w:rPr>
                <w:b/>
                <w:bCs/>
              </w:rPr>
              <w:t>Additional Criteria</w:t>
            </w:r>
          </w:p>
        </w:tc>
      </w:tr>
      <w:tr w:rsidR="0043169E">
        <w:trPr>
          <w:cantSplit/>
          <w:trHeight w:val="165"/>
        </w:trPr>
        <w:tc>
          <w:tcPr>
            <w:tcW w:w="2268" w:type="dxa"/>
            <w:vMerge w:val="restart"/>
          </w:tcPr>
          <w:p w:rsidR="0043169E" w:rsidRDefault="0043169E">
            <w:pPr>
              <w:pStyle w:val="BodyLevel3"/>
              <w:ind w:left="0"/>
            </w:pPr>
            <w:r>
              <w:t>Network Data</w:t>
            </w:r>
          </w:p>
        </w:tc>
        <w:tc>
          <w:tcPr>
            <w:tcW w:w="1530" w:type="dxa"/>
          </w:tcPr>
          <w:p w:rsidR="0043169E" w:rsidRDefault="0043169E">
            <w:pPr>
              <w:pStyle w:val="BodyLevel3"/>
              <w:ind w:left="0"/>
            </w:pPr>
            <w:r>
              <w:t>Time 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314"/>
        </w:trPr>
        <w:tc>
          <w:tcPr>
            <w:tcW w:w="2268" w:type="dxa"/>
            <w:vMerge/>
            <w:tcBorders>
              <w:bottom w:val="single" w:sz="4" w:space="0" w:color="auto"/>
            </w:tcBorders>
          </w:tcPr>
          <w:p w:rsidR="0043169E" w:rsidRDefault="0043169E">
            <w:pPr>
              <w:pStyle w:val="BodyLevel3"/>
              <w:ind w:left="0"/>
            </w:pPr>
          </w:p>
        </w:tc>
        <w:tc>
          <w:tcPr>
            <w:tcW w:w="1530" w:type="dxa"/>
            <w:vMerge w:val="restart"/>
            <w:tcBorders>
              <w:bottom w:val="single" w:sz="4" w:space="0" w:color="auto"/>
            </w:tcBorders>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NPA-NXX-X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LRN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LRN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all network data</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&lt;Network&gt; data)</w:t>
            </w:r>
          </w:p>
        </w:tc>
      </w:tr>
      <w:tr w:rsidR="0043169E">
        <w:trPr>
          <w:cantSplit/>
          <w:trHeight w:val="114"/>
        </w:trPr>
        <w:tc>
          <w:tcPr>
            <w:tcW w:w="2268" w:type="dxa"/>
            <w:vMerge w:val="restart"/>
          </w:tcPr>
          <w:p w:rsidR="0043169E" w:rsidRDefault="0043169E">
            <w:pPr>
              <w:pStyle w:val="BodyLevel3"/>
              <w:ind w:left="0"/>
            </w:pPr>
            <w:r>
              <w:t>Service Provider Data</w:t>
            </w:r>
          </w:p>
        </w:tc>
        <w:tc>
          <w:tcPr>
            <w:tcW w:w="1530" w:type="dxa"/>
          </w:tcPr>
          <w:p w:rsidR="0043169E" w:rsidRDefault="0043169E">
            <w:pPr>
              <w:pStyle w:val="BodyLevel3"/>
              <w:ind w:left="0"/>
            </w:pPr>
            <w:r>
              <w:t>Time 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70"/>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 Based</w:t>
            </w:r>
          </w:p>
        </w:tc>
        <w:tc>
          <w:tcPr>
            <w:tcW w:w="3420" w:type="dxa"/>
          </w:tcPr>
          <w:p w:rsidR="0043169E" w:rsidRDefault="0043169E">
            <w:pPr>
              <w:pStyle w:val="BodyLevel3"/>
              <w:ind w:left="0"/>
            </w:pPr>
            <w:r>
              <w:t>Service Provider ID</w:t>
            </w:r>
          </w:p>
        </w:tc>
      </w:tr>
      <w:tr w:rsidR="0043169E">
        <w:trPr>
          <w:cantSplit/>
          <w:trHeight w:val="170"/>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Pr>
          <w:p w:rsidR="0043169E" w:rsidRDefault="0043169E">
            <w:pPr>
              <w:pStyle w:val="BodyLevel3"/>
              <w:ind w:left="0"/>
            </w:pPr>
            <w:r>
              <w:t>All Service Providers</w:t>
            </w:r>
          </w:p>
        </w:tc>
      </w:tr>
      <w:tr w:rsidR="0043169E">
        <w:trPr>
          <w:cantSplit/>
          <w:trHeight w:val="113"/>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&lt;Service Provider&gt; data)</w:t>
            </w:r>
          </w:p>
        </w:tc>
      </w:tr>
      <w:tr w:rsidR="0043169E">
        <w:trPr>
          <w:cantSplit/>
          <w:trHeight w:val="165"/>
        </w:trPr>
        <w:tc>
          <w:tcPr>
            <w:tcW w:w="2268" w:type="dxa"/>
            <w:vMerge w:val="restart"/>
          </w:tcPr>
          <w:p w:rsidR="0043169E" w:rsidRDefault="0043169E">
            <w:pPr>
              <w:pStyle w:val="BodyLevel3"/>
              <w:ind w:left="0"/>
            </w:pPr>
            <w:r>
              <w:t>Subscription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TN</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TN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&lt;Subscription&gt; data)</w:t>
            </w:r>
          </w:p>
        </w:tc>
      </w:tr>
      <w:tr w:rsidR="0043169E">
        <w:trPr>
          <w:cantSplit/>
          <w:trHeight w:val="165"/>
        </w:trPr>
        <w:tc>
          <w:tcPr>
            <w:tcW w:w="2268" w:type="dxa"/>
            <w:vMerge w:val="restart"/>
          </w:tcPr>
          <w:p w:rsidR="0043169E" w:rsidRDefault="0043169E">
            <w:pPr>
              <w:pStyle w:val="BodyLevel3"/>
              <w:ind w:left="0"/>
            </w:pPr>
            <w:r>
              <w:t>Number Pool Block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NPA-NXX-X</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NPA-NXX-X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r>
              <w:t>conditional Action ID (indicating receipt of previous response for &lt;Number Pool Block&gt; data)</w:t>
            </w:r>
          </w:p>
        </w:tc>
      </w:tr>
      <w:tr w:rsidR="0043169E">
        <w:trPr>
          <w:cantSplit/>
          <w:trHeight w:val="165"/>
        </w:trPr>
        <w:tc>
          <w:tcPr>
            <w:tcW w:w="2268" w:type="dxa"/>
            <w:vMerge w:val="restart"/>
          </w:tcPr>
          <w:p w:rsidR="0043169E" w:rsidRDefault="0043169E">
            <w:pPr>
              <w:pStyle w:val="BodyLevel3"/>
              <w:ind w:left="0"/>
            </w:pPr>
            <w:r>
              <w:t>Notification Data</w:t>
            </w:r>
          </w:p>
        </w:tc>
        <w:tc>
          <w:tcPr>
            <w:tcW w:w="1530" w:type="dxa"/>
          </w:tcPr>
          <w:p w:rsidR="0043169E" w:rsidRDefault="0043169E">
            <w:pPr>
              <w:pStyle w:val="BodyLevel3"/>
              <w:ind w:left="0"/>
            </w:pPr>
            <w:r>
              <w:t>Time-Based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Record-Based</w:t>
            </w:r>
          </w:p>
        </w:tc>
        <w:tc>
          <w:tcPr>
            <w:tcW w:w="3420" w:type="dxa"/>
          </w:tcPr>
          <w:p w:rsidR="0043169E" w:rsidRDefault="0043169E">
            <w:pPr>
              <w:pStyle w:val="BodyLevel3"/>
              <w:ind w:left="0"/>
            </w:pPr>
            <w:r>
              <w:t>Not Available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 is ignored in a SWIM recovery request</w:t>
            </w:r>
          </w:p>
          <w:p w:rsidR="0043169E" w:rsidRDefault="0043169E">
            <w:pPr>
              <w:pStyle w:val="BodyLevel3"/>
              <w:ind w:left="0"/>
            </w:pPr>
            <w:r>
              <w:t>Conditional Action ID (indicating receipt of previous response for &lt;Notification&gt; data)</w:t>
            </w:r>
          </w:p>
        </w:tc>
      </w:tr>
    </w:tbl>
    <w:p w:rsidR="0043169E" w:rsidRDefault="0043169E">
      <w:pPr>
        <w:pStyle w:val="BodyLevel3"/>
      </w:pPr>
    </w:p>
    <w:p w:rsidR="0043169E" w:rsidRDefault="0043169E">
      <w:pPr>
        <w:pStyle w:val="BodyLevel3"/>
        <w:rPr>
          <w:b/>
          <w:bCs/>
          <w:u w:val="single"/>
        </w:rPr>
      </w:pPr>
      <w:r>
        <w:rPr>
          <w:b/>
          <w:bCs/>
          <w:u w:val="single"/>
        </w:rPr>
        <w:t>‘Time-Based’ Recovery Requests</w:t>
      </w:r>
    </w:p>
    <w:p w:rsidR="0043169E" w:rsidRDefault="0043169E">
      <w:pPr>
        <w:pStyle w:val="BodyLevel3"/>
      </w:pPr>
      <w:r>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rsidR="0043169E" w:rsidRDefault="0043169E">
      <w:pPr>
        <w:pStyle w:val="BodyLevel3"/>
      </w:pPr>
      <w:r>
        <w:t xml:space="preserve">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both the duration and quantity tunable values.  </w:t>
      </w:r>
    </w:p>
    <w:p w:rsidR="0043169E" w:rsidRDefault="0043169E">
      <w:pPr>
        <w:pStyle w:val="BodyLevel3"/>
      </w:pPr>
      <w:r>
        <w:t>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both the duration and quantity tunable values.</w:t>
      </w:r>
    </w:p>
    <w:p w:rsidR="0043169E" w:rsidRDefault="0043169E">
      <w:pPr>
        <w:pStyle w:val="BodyLevel3"/>
      </w:pPr>
      <w:r>
        <w:t xml:space="preserve">For service providers that do not support linked replies, for all types of 'time-based' recovery requests, where the tunable value is exceeded, an appropriate error message is issued over the interface from the NPAC SMS to the originating system.  This applies to both duration overages (“Maximum Download Duration”), and number of record </w:t>
      </w:r>
      <w:r>
        <w:lastRenderedPageBreak/>
        <w:t>overages (“Maximum TN Download in Recovery Request” for subscription data, and “Maximum Number of Download Notifications” for notification data).</w:t>
      </w:r>
    </w:p>
    <w:p w:rsidR="0043169E" w:rsidRDefault="0043169E">
      <w:pPr>
        <w:pStyle w:val="BodyLevel3"/>
      </w:pPr>
    </w:p>
    <w:p w:rsidR="0043169E" w:rsidRDefault="0043169E">
      <w:pPr>
        <w:pStyle w:val="BodyLevel3"/>
        <w:rPr>
          <w:b/>
          <w:bCs/>
          <w:u w:val="single"/>
        </w:rPr>
      </w:pPr>
      <w:bookmarkStart w:id="1070" w:name="OLE_LINK1"/>
      <w:r>
        <w:rPr>
          <w:b/>
          <w:bCs/>
          <w:u w:val="single"/>
        </w:rPr>
        <w:t>‘Record-Based’ Recovery Requests</w:t>
      </w:r>
    </w:p>
    <w:bookmarkEnd w:id="1070"/>
    <w:p w:rsidR="0043169E" w:rsidRDefault="0043169E">
      <w:pPr>
        <w:pStyle w:val="BodyLevel3"/>
      </w:pPr>
      <w:r>
        <w:t>For service providers that do not support linked replies, all ‘record-based’ recovery requests specifying other criteria (for example, TN/TN range, NPA-NXX/NPA-NXX range) are limited by the number of records specified in the NPAC SMS tunable, “Maximum Number of Download Records”.  When the SOA or LSMS issues a network data recovery request or the LSMS issues a subscription version data recovery request, using 'record-based' criteria, the NPAC SMS will compare the records indicated in the request to the “Maximum Number of Download Records” tunable.  If the number of records exceeds this tunable value, an appropriate error message is issued over the interface from the NPAC SMS to the originating system.</w:t>
      </w:r>
    </w:p>
    <w:p w:rsidR="0043169E" w:rsidRDefault="0043169E">
      <w:pPr>
        <w:pStyle w:val="BodyLevel3"/>
        <w:rPr>
          <w:b/>
          <w:bCs/>
          <w:u w:val="single"/>
        </w:rPr>
      </w:pPr>
      <w:r>
        <w:rPr>
          <w:b/>
          <w:bCs/>
          <w:u w:val="single"/>
        </w:rPr>
        <w:t>‘SWIM-Based’ Recovery Requests</w:t>
      </w:r>
    </w:p>
    <w:p w:rsidR="0043169E" w:rsidRDefault="0043169E">
      <w:pPr>
        <w:pStyle w:val="BodyLevel3"/>
      </w:pPr>
      <w:r>
        <w:t xml:space="preserve">‘SWIM-based’ recovery requests allow for the recovery of service provider, network, subscription, number pool block, and notification data where the NPAC SMS replies to the originating SOA/LSMS with the missed data, by using linked replies.  The NPAC SMS will keep track of messages destined for a SOA/LSMS that were NOT successfully responded to by the SOA/LSMS, when the service provider system supports SWIM recovery (SP Profile Flags, SOA SWIM Indicator = TRUE and LSMS SWIM Indicator = TRUE).  Missed messages will be stored based on the limits of the SOA SWIM Maximum and LSMS SWIM Maximum tunables.  SWIM based recovery requests can only be sent to the NPAC when the SOA/LSMS is in recovery mode, otherwise an </w:t>
      </w:r>
      <w:r w:rsidR="00EC710A">
        <w:t xml:space="preserve">abort </w:t>
      </w:r>
      <w:r>
        <w:t>message is returned.</w:t>
      </w:r>
    </w:p>
    <w:p w:rsidR="0043169E" w:rsidRDefault="0043169E">
      <w:pPr>
        <w:pStyle w:val="BodyLevel3"/>
      </w:pPr>
      <w:r>
        <w:t>During SWIM based recovery, the SOA/LSMS issue recovery requests for each type of data, and the NPAC SMS will issue recovery responses based on the SP Profile flags for ranges, notification types and EDR for the missed messages and limit the responses by the respective Linked Reply Blocking Factor and Maximum Linked Recovered Object tunables for each data type.  Each response from the NPAC SMS will contain a status and ACTION_ID.</w:t>
      </w:r>
      <w:r w:rsidR="00063917">
        <w:t xml:space="preserve">  If the Service Provider system returns an invalid ACTION_ID, the NPAC SMS will abort the association.  </w:t>
      </w:r>
      <w:r>
        <w:t>The status will be one of the following:</w:t>
      </w:r>
    </w:p>
    <w:p w:rsidR="0043169E" w:rsidRDefault="0043169E">
      <w:pPr>
        <w:pStyle w:val="BodyLevel3"/>
        <w:numPr>
          <w:ilvl w:val="0"/>
          <w:numId w:val="19"/>
        </w:numPr>
      </w:pPr>
      <w:r>
        <w:t>Success</w:t>
      </w:r>
    </w:p>
    <w:p w:rsidR="0043169E" w:rsidRDefault="0043169E">
      <w:pPr>
        <w:pStyle w:val="BodyLevel3"/>
        <w:ind w:left="2520"/>
      </w:pPr>
      <w:r>
        <w:t>An NPAC SMS response that includes a status of Success indicates that SWIM recovery for the data type specified can be completed in either a single reply (with a status of Success and an ACTION_ID) or multiple linked replies (each with a status of Success and the same ACTION_ID in each reply, except for the last linked reply which will be empty – indicating the end of the linked reply data).  In this case the Service Provider system must issue an M-EVENT-REPORT notification including the ACTION_ID in order for the NPAC SMS to clear the SWIM list for this data type and continue the recovery processing.</w:t>
      </w:r>
    </w:p>
    <w:p w:rsidR="0043169E" w:rsidRDefault="0043169E">
      <w:pPr>
        <w:pStyle w:val="BodyLevel3"/>
        <w:numPr>
          <w:ilvl w:val="0"/>
          <w:numId w:val="19"/>
        </w:numPr>
      </w:pPr>
      <w:r>
        <w:t>Failed</w:t>
      </w:r>
    </w:p>
    <w:p w:rsidR="0043169E" w:rsidRDefault="0043169E">
      <w:pPr>
        <w:pStyle w:val="BodyLevel3"/>
        <w:ind w:left="2520"/>
      </w:pPr>
      <w:r>
        <w:t xml:space="preserve">An NPAC SMS response that includes a status of Failed indicates the NPAC failed to process the recovery request.  An ACTION_ID is included, however the Service Provider system does not need to issue an M-EVENT-REPORT notification.  The Service Provider system should re-start the recovery process with a new recovery request. </w:t>
      </w:r>
    </w:p>
    <w:p w:rsidR="0043169E" w:rsidRDefault="0043169E">
      <w:pPr>
        <w:pStyle w:val="BodyLevel3"/>
        <w:numPr>
          <w:ilvl w:val="0"/>
          <w:numId w:val="19"/>
        </w:numPr>
      </w:pPr>
      <w:r>
        <w:t>No-Data-Selected</w:t>
      </w:r>
    </w:p>
    <w:p w:rsidR="0043169E" w:rsidRDefault="0043169E">
      <w:pPr>
        <w:pStyle w:val="BodyLevel3"/>
        <w:ind w:left="2520"/>
      </w:pPr>
      <w:r>
        <w:t>An NPAC SMS response that includes a status of No-Data-Selected indicates there isn’t SWIM data for the requested data type to recover.  The response will include an ACTION_ID and the Service Provider system must issue an M-EVENT-REPORT notification including the ACTION_ID to continue the recovery processing.</w:t>
      </w:r>
    </w:p>
    <w:p w:rsidR="0043169E" w:rsidRDefault="0043169E">
      <w:pPr>
        <w:pStyle w:val="BodyLevel3"/>
        <w:numPr>
          <w:ilvl w:val="0"/>
          <w:numId w:val="19"/>
        </w:numPr>
      </w:pPr>
      <w:r>
        <w:lastRenderedPageBreak/>
        <w:t>Swim-More-Data</w:t>
      </w:r>
    </w:p>
    <w:p w:rsidR="0043169E" w:rsidRDefault="0043169E">
      <w:pPr>
        <w:pStyle w:val="BodyLevel3"/>
        <w:ind w:left="2520"/>
      </w:pPr>
      <w:r>
        <w:t>An NPAC SMS response that includes a status of Swim-More-Data indicates that the SWIM recovery for the data type specified includes an amount of data greater than the Linked Reply Maximum and requires subsequent download request in order to recover all the data on the SWIM list.</w:t>
      </w:r>
    </w:p>
    <w:p w:rsidR="0043169E" w:rsidRDefault="0043169E">
      <w:pPr>
        <w:pStyle w:val="BodyLevel3"/>
        <w:ind w:left="2520"/>
      </w:pPr>
      <w:r>
        <w:t>When the Service Provider system receives an NPAC SMS ACTION response with linked replies that include an ACTION_ID and status of Swim-More-Data in each of the replies, the Service Provider system should issue a subsequent recovery request including this ACTION_ID.  The NPAC SMS will issue an ACTION Response for the next set of data and clear the SWIM list for the (linked reply) data already downloaded and processed.  This subsequent ACTION response from the NPAC SMS will include a new ACTION_ID (the same in each of the linked replies for this response) and a status of either Swim-More-Data in each reply or Success in each reply followed by an empty reply.  The Service Provider system and the NPAC SMS will continue this message exchange until the NPAC SMS ACTION Response indicates a status of Success (for each linked reply in that response).</w:t>
      </w:r>
    </w:p>
    <w:p w:rsidR="0043169E" w:rsidRDefault="0043169E">
      <w:pPr>
        <w:pStyle w:val="BodyLevel3"/>
        <w:ind w:left="2520"/>
      </w:pPr>
      <w:r>
        <w:t xml:space="preserve">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  </w:t>
      </w:r>
      <w:r w:rsidR="00063917">
        <w:t xml:space="preserve">  If the Service Provider system returns an invalid ACTION_ID, the NPAC SMS will abort the association.  </w:t>
      </w:r>
    </w:p>
    <w:p w:rsidR="0043169E" w:rsidRDefault="0043169E">
      <w:pPr>
        <w:pStyle w:val="BodyLevel3"/>
      </w:pPr>
      <w:r>
        <w:t xml:space="preserve"> </w:t>
      </w:r>
    </w:p>
    <w:p w:rsidR="0043169E" w:rsidRDefault="0043169E">
      <w:pPr>
        <w:pStyle w:val="BodyLevel3"/>
      </w:pPr>
      <w:r>
        <w:t>After the Service Provider system receives an ACTION Response from the NPAC SMS indicating a status of either Success or No-Data-Selected and an ACTION_ID, the Service Provider system must issue an M-EVENT-REPORT notification including the most recent ACTION_ID.</w:t>
      </w:r>
      <w:r w:rsidR="00063917">
        <w:t xml:space="preserve">  If the Service Provider system returns an invalid ACTION_ID, the NPAC SMS will abort the association.  </w:t>
      </w:r>
      <w:r>
        <w:t>The M-EVENT-REPORT reply from the NPAC SMS will contain one of the following responses:</w:t>
      </w:r>
    </w:p>
    <w:p w:rsidR="0043169E" w:rsidRDefault="0043169E" w:rsidP="0043169E">
      <w:pPr>
        <w:pStyle w:val="BodyLevel3"/>
        <w:numPr>
          <w:ilvl w:val="0"/>
          <w:numId w:val="19"/>
        </w:numPr>
        <w:tabs>
          <w:tab w:val="clear" w:pos="2880"/>
          <w:tab w:val="num" w:pos="2790"/>
        </w:tabs>
      </w:pPr>
      <w:r>
        <w:t xml:space="preserve">Success </w:t>
      </w:r>
    </w:p>
    <w:p w:rsidR="0043169E" w:rsidRDefault="0043169E">
      <w:pPr>
        <w:pStyle w:val="BodyLevel3"/>
        <w:ind w:left="2520"/>
      </w:pPr>
      <w:r>
        <w:t>An NPAC SMS M-EVENT-REPORT reply that includes a status of Success indicates that the recovery request has been completed for this data type and if there was data downloaded, that data has been cleared from the SWIM list.</w:t>
      </w:r>
    </w:p>
    <w:p w:rsidR="0043169E" w:rsidRDefault="0043169E">
      <w:pPr>
        <w:pStyle w:val="BodyLevel3"/>
        <w:numPr>
          <w:ilvl w:val="0"/>
          <w:numId w:val="19"/>
        </w:numPr>
      </w:pPr>
      <w:r>
        <w:t>Failed With an Error Code</w:t>
      </w:r>
    </w:p>
    <w:p w:rsidR="0043169E" w:rsidRDefault="0043169E">
      <w:pPr>
        <w:pStyle w:val="BodyLevel3"/>
        <w:ind w:left="2520"/>
      </w:pPr>
      <w:r>
        <w:t>An NPAC SMS M-EVENT-REPORT reply that includes a status of Failed with an Error Code indicates that the recovery request failed and the Service Provider system should repeat recovery for that data type.</w:t>
      </w:r>
    </w:p>
    <w:p w:rsidR="0043169E" w:rsidRDefault="0043169E">
      <w:pPr>
        <w:pStyle w:val="BodyLevel3"/>
        <w:numPr>
          <w:ilvl w:val="0"/>
          <w:numId w:val="19"/>
        </w:numPr>
      </w:pPr>
      <w:r>
        <w:t>Failed With an Error Code and a Stop-Date (timestamp)</w:t>
      </w:r>
    </w:p>
    <w:p w:rsidR="0043169E" w:rsidRDefault="0043169E">
      <w:pPr>
        <w:pStyle w:val="BodyLevel3"/>
        <w:ind w:left="2520"/>
      </w:pPr>
      <w:r>
        <w:t xml:space="preserve">An NPAC SMS M-EVENT-REPORT reply that includes a status of Failed with an Error Code and a stop-date (timestamp) indicates that the SWIM Maximum has been exceeded and the Service Provider’s SWIM indicator was changed from ON to OFF as of the time in the stop-date timestamp.  The stop-date (timestamp), also indicates the time of the last SWIM entry onto the SWIM list.  In this situation the Service Provider should perform further, ‘time-based’ recovery based upon the stop-date timestamp in order to recover all potentially missed messages for each data type they support.  The Service Provider system may complete SWIM recovery for each data type and then request further time-based recovery for each data type: </w:t>
      </w:r>
    </w:p>
    <w:p w:rsidR="0043169E" w:rsidRDefault="0043169E">
      <w:pPr>
        <w:pStyle w:val="BodyLevel3"/>
        <w:ind w:left="3240"/>
      </w:pPr>
      <w:r>
        <w:t xml:space="preserve">For example: </w:t>
      </w:r>
    </w:p>
    <w:p w:rsidR="0043169E" w:rsidRDefault="0043169E">
      <w:pPr>
        <w:pStyle w:val="BodyLevel3"/>
        <w:ind w:left="3240"/>
      </w:pPr>
      <w:r>
        <w:lastRenderedPageBreak/>
        <w:t xml:space="preserve">SWIM (SP Data) – SWIM (Network Data) - SWIM  (Subscription Data) – SWIM (NPB Data) – SWIM (Notification Data) </w:t>
      </w:r>
    </w:p>
    <w:p w:rsidR="0043169E" w:rsidRDefault="0043169E">
      <w:pPr>
        <w:pStyle w:val="BodyLevel3"/>
        <w:ind w:left="3240"/>
      </w:pPr>
      <w:r>
        <w:t xml:space="preserve">– time-based (SP Data) – time-based  (Network Data) – time-base (Subscription Data) – time-base (NPB Data) – time-based (Notification Data) </w:t>
      </w:r>
    </w:p>
    <w:p w:rsidR="0043169E" w:rsidRDefault="0043169E">
      <w:pPr>
        <w:pStyle w:val="BodyLevel3"/>
        <w:ind w:left="2520"/>
      </w:pPr>
      <w:r>
        <w:rPr>
          <w:u w:val="single"/>
        </w:rPr>
        <w:t>OR</w:t>
      </w:r>
      <w:r>
        <w:t xml:space="preserve"> upon performing SWIM recovery and receiving the stop-date timestamp they may immediately perform time-based recovery for that same data type then SWIM based recovery for the next data type followed by time-based recovery for the same data type:</w:t>
      </w:r>
    </w:p>
    <w:p w:rsidR="0043169E" w:rsidRDefault="0043169E">
      <w:pPr>
        <w:pStyle w:val="BodyLevel3"/>
        <w:ind w:left="3240"/>
      </w:pPr>
      <w:r>
        <w:t xml:space="preserve">For example: </w:t>
      </w:r>
    </w:p>
    <w:p w:rsidR="0043169E" w:rsidRDefault="0043169E">
      <w:pPr>
        <w:pStyle w:val="BodyLevel3"/>
        <w:ind w:left="3240"/>
      </w:pPr>
      <w:r>
        <w:t>SWIM (SP Data) – time-based (SP Data) – SWIM (Network Data)</w:t>
      </w:r>
    </w:p>
    <w:p w:rsidR="0043169E" w:rsidRDefault="0043169E">
      <w:pPr>
        <w:pStyle w:val="BodyLevel3"/>
        <w:ind w:left="3240"/>
      </w:pPr>
      <w:r>
        <w:t>- time-based (Network Data)</w:t>
      </w:r>
    </w:p>
    <w:p w:rsidR="0043169E" w:rsidRDefault="0043169E">
      <w:pPr>
        <w:pStyle w:val="BodyLevel3"/>
        <w:ind w:left="3240"/>
      </w:pPr>
      <w:r>
        <w:t>etc.</w:t>
      </w:r>
    </w:p>
    <w:p w:rsidR="0043169E" w:rsidRDefault="0043169E">
      <w:pPr>
        <w:pStyle w:val="BodyLevel3"/>
      </w:pPr>
      <w:r>
        <w:t>Service Providers can continue to use the existing recovery mechanism/messages to recover data between the SOA/LSMS and the NPAC, using the ‘time-based’ or ‘record-based’ methods.  However, if the Service Provider supports SWIM recovery, it is important that they first recover using the SWIM criteria.  When the Service Provider supports SWIM recovery, their SWIM list is not “cleared” until successful SWIM recovery occurs, thus recovering by either time-based or record-based criterion first and SWIM subsequently may cause data integrity issues.</w:t>
      </w:r>
    </w:p>
    <w:p w:rsidR="0043169E" w:rsidRDefault="0043169E">
      <w:pPr>
        <w:pStyle w:val="BodyLevel3"/>
      </w:pPr>
    </w:p>
    <w:p w:rsidR="0043169E" w:rsidRDefault="0043169E">
      <w:pPr>
        <w:pStyle w:val="BodyLevel3"/>
        <w:ind w:left="1440"/>
      </w:pPr>
      <w:r>
        <w:t>Upon completion of recovery, the SOA/LSMS should issue an lnpRecoveryComplete message indicating the end of the missed data, and processing between the SOA/LSMS and NPAC SMS will resume normal mode.</w:t>
      </w:r>
    </w:p>
    <w:p w:rsidR="0043169E" w:rsidRDefault="0043169E">
      <w:pPr>
        <w:pStyle w:val="Heading4"/>
      </w:pPr>
      <w:bookmarkStart w:id="1071" w:name="_Toc476614383"/>
      <w:bookmarkStart w:id="1072" w:name="_Toc483803369"/>
      <w:bookmarkStart w:id="1073" w:name="_Toc116975740"/>
      <w:bookmarkStart w:id="1074" w:name="_Toc249174987"/>
      <w:r>
        <w:t>Local SMS Recovery</w:t>
      </w:r>
      <w:bookmarkEnd w:id="1071"/>
      <w:bookmarkEnd w:id="1072"/>
      <w:bookmarkEnd w:id="1073"/>
      <w:bookmarkEnd w:id="1074"/>
      <w:r>
        <w:t xml:space="preserve"> </w:t>
      </w:r>
    </w:p>
    <w:p w:rsidR="0043169E" w:rsidRDefault="0043169E">
      <w:pPr>
        <w:pStyle w:val="BodyLevel4"/>
      </w:pPr>
      <w:r>
        <w:t>To recover, the Local SMS starts by setting the recoveryMode flag of the access control parameter. This flag signals the NPAC SMS to hold all data updates to this Local SMS. The Local SMS should then request the service provider, network, subscription and number pool block data downloads and the notifications that occurred during downtime.  Once this is complete, the Local SMS should issue the lnpRecoveryComplete action to turn off the recoveryMode flag. After the NPAC SMS responds to the lnpRecovery Complete action it will send to the LSMS any other messages that have occurred since the association was established.</w:t>
      </w:r>
    </w:p>
    <w:p w:rsidR="0043169E" w:rsidRDefault="0043169E">
      <w:pPr>
        <w:pStyle w:val="Heading4"/>
      </w:pPr>
      <w:bookmarkStart w:id="1075" w:name="_Toc476614384"/>
      <w:bookmarkStart w:id="1076" w:name="_Toc483803370"/>
      <w:bookmarkStart w:id="1077" w:name="_Toc116975741"/>
      <w:bookmarkStart w:id="1078" w:name="_Toc249174988"/>
      <w:r>
        <w:t>SOA Recovery</w:t>
      </w:r>
      <w:bookmarkEnd w:id="1075"/>
      <w:bookmarkEnd w:id="1076"/>
      <w:bookmarkEnd w:id="1077"/>
      <w:bookmarkEnd w:id="1078"/>
    </w:p>
    <w:p w:rsidR="0043169E" w:rsidRDefault="0043169E">
      <w:pPr>
        <w:pStyle w:val="BodyLevel4"/>
      </w:pPr>
      <w:r>
        <w:t>To recover, the SOA starts by setting the recoveryMode flag of the access control parameter. This flag signals the NPAC SMS to hold all data updates to this SOA. The SOA should then request the service provider, network data downloads and notifications that occurred during downtime.  Once this is complete, the SOA should issue the lnpRecoveryComplete action to turn off the recoveryMode flag. After the NPAC SMS responds to the lnpRecovery Complete action it will send to the SOA any other messages that have occurred since the association was established.</w:t>
      </w:r>
    </w:p>
    <w:p w:rsidR="0043169E" w:rsidRDefault="0043169E">
      <w:pPr>
        <w:pStyle w:val="Heading4"/>
      </w:pPr>
      <w:bookmarkStart w:id="1079" w:name="_Toc116975742"/>
      <w:bookmarkStart w:id="1080" w:name="_Toc249174989"/>
      <w:r>
        <w:t>Linked Action Replies during Recovery</w:t>
      </w:r>
      <w:bookmarkEnd w:id="1079"/>
      <w:bookmarkEnd w:id="1080"/>
    </w:p>
    <w:p w:rsidR="0043169E" w:rsidRDefault="0043169E">
      <w:pPr>
        <w:pStyle w:val="BodyLevel4"/>
      </w:pPr>
      <w:r>
        <w:t xml:space="preserve">Linked Reply functionality applies to Service Providers that have their SOA Linked Replies Indicator set to TRUE, or their Local SMS Linked Replies Indicator set to TRUE.  </w:t>
      </w:r>
    </w:p>
    <w:p w:rsidR="0043169E" w:rsidRDefault="0043169E">
      <w:pPr>
        <w:pStyle w:val="BodyLevel4"/>
      </w:pPr>
      <w:r>
        <w:lastRenderedPageBreak/>
        <w:t xml:space="preserve">For service provider that support linked replies the Maximum TN Download in Recovery Request, the Maximum Number of Download Notifications and Maximum Number of Download Records tunables do not apply to recovery processing.  </w:t>
      </w:r>
    </w:p>
    <w:p w:rsidR="0043169E" w:rsidRDefault="0043169E">
      <w:pPr>
        <w:pStyle w:val="BodyLevel4"/>
      </w:pPr>
      <w:r>
        <w:t xml:space="preserve">Linked replies will be returned as the response to an lnpDownload action request for </w:t>
      </w:r>
      <w:r>
        <w:rPr>
          <w:i/>
          <w:iCs/>
        </w:rPr>
        <w:t>network</w:t>
      </w:r>
      <w:r>
        <w:t xml:space="preserve"> data if the number of messages returned exceeds the "Network Data Linked Reply Blocking Factor" tunable but is less than the "Network Data Maximum Linked Recovered Objects" tunable.  If the number of network data objects to be returned exceeds the "Network Data Maximum Linked Recovered Objects" tunable, a "criteria-too-large" error will be returned to the requesting SOA/LSMS.</w:t>
      </w:r>
    </w:p>
    <w:p w:rsidR="0043169E" w:rsidRDefault="0043169E">
      <w:pPr>
        <w:pStyle w:val="BodyLevel4"/>
      </w:pPr>
      <w:r>
        <w:t xml:space="preserve">Linked replies will be returned as the response to an lnpDownload action request for </w:t>
      </w:r>
      <w:r>
        <w:rPr>
          <w:i/>
          <w:iCs/>
        </w:rPr>
        <w:t>subscription</w:t>
      </w:r>
      <w:r>
        <w:t xml:space="preserve"> data if the number of objects returned exceeds the "Subscription Data Linked Reply Blocking Factor" tunable but is less than the "Subscription Data Maximum Linked Recovered Objects" tunable.  If the number of subscription data objects be returned exceeds the "Subscription Data Maximum Linked Recovered Objects" tunable, a "criteria-too-large" error will be returned to the requesting LSMS.</w:t>
      </w:r>
    </w:p>
    <w:p w:rsidR="0043169E" w:rsidRDefault="0043169E">
      <w:pPr>
        <w:pStyle w:val="BodyLevel4"/>
      </w:pPr>
      <w:r>
        <w:t xml:space="preserve">Linked replies will be returned as the response to an lnpDownload action request for </w:t>
      </w:r>
      <w:r>
        <w:rPr>
          <w:i/>
          <w:iCs/>
        </w:rPr>
        <w:t xml:space="preserve">Number Pool Block </w:t>
      </w:r>
      <w:r>
        <w:t>data if the number of objects returned exceeds the "Number Pool Block Data Linked Reply Blocking Factor" tunable but is less than the " Number Pool Block Data Maximum Linked Recovered Objects" tunable.  If the number of Number Pool Block data objects be returned exceeds the " Number Pool Block Data Maximum Linked Recovered Objects" tunable, a "criteria-too-large" error will be returned to the requesting LSMS.</w:t>
      </w:r>
    </w:p>
    <w:p w:rsidR="0043169E" w:rsidRDefault="0043169E">
      <w:pPr>
        <w:pStyle w:val="BodyLevel4"/>
      </w:pPr>
      <w:r>
        <w:t xml:space="preserve">Linked replies will be returned as the response to an lnpNotificationRecovery action request for </w:t>
      </w:r>
      <w:r>
        <w:rPr>
          <w:i/>
          <w:iCs/>
        </w:rPr>
        <w:t>notification</w:t>
      </w:r>
      <w:r>
        <w:t xml:space="preserve"> data if the number of notifications returned exceeds the "Notification Data Linked Reply Blocking Factor" tunable but is less than the "Notification Data Maximum Linked Recovered Notifications" tunable.  If the number of notifications to be returned exceeds the "Notification Data Maximum Linked Recovered Notifications" tunable, a "criteria-too-large" error will be returned to the requesting SOA/LSMS.</w:t>
      </w:r>
    </w:p>
    <w:p w:rsidR="0043169E" w:rsidRDefault="0043169E">
      <w:pPr>
        <w:pStyle w:val="BodyLevel4"/>
      </w:pPr>
      <w:r>
        <w:t>As an example, a Service Provider’s SOA was down, and is now performing notification recovery.  During the downtime, 90 notifications were issued.  Assuming the Notification Blocking Factor is set to 50 notifications, the recovering SOA would receive data from the NPAC SMS in the form of three linked replies.  The first reply would contain 50 notifications, the second reply would contain 40 notifications, and the third reply would be empty (this is an indication that the NPAC SMS is finished sending data for this recovery request).  In the case where the amount of data to be returned is less than or equal to the associated Blocking Factor, the M-ACTION response will be a normal response (i.e., non-linked response) and will not be a linked reply.</w:t>
      </w:r>
    </w:p>
    <w:p w:rsidR="0043169E" w:rsidRDefault="0043169E">
      <w:pPr>
        <w:pStyle w:val="BodyLevel4"/>
        <w:rPr>
          <w:snapToGrid w:val="0"/>
        </w:rPr>
      </w:pPr>
      <w:r>
        <w:rPr>
          <w:snapToGrid w:val="0"/>
        </w:rPr>
        <w:t>Below are the tunables that specify the download size:</w:t>
      </w:r>
    </w:p>
    <w:p w:rsidR="0043169E" w:rsidRDefault="0043169E">
      <w:pPr>
        <w:rPr>
          <w:bCs/>
          <w:snapToGrid w:val="0"/>
        </w:rPr>
      </w:pPr>
    </w:p>
    <w:tbl>
      <w:tblPr>
        <w:tblW w:w="783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690"/>
      </w:tblGrid>
      <w:tr w:rsidR="0043169E">
        <w:trPr>
          <w:trHeight w:val="420"/>
        </w:trPr>
        <w:tc>
          <w:tcPr>
            <w:tcW w:w="4140" w:type="dxa"/>
          </w:tcPr>
          <w:p w:rsidR="0043169E" w:rsidRDefault="0043169E">
            <w:pPr>
              <w:rPr>
                <w:bCs/>
                <w:snapToGrid w:val="0"/>
              </w:rPr>
            </w:pPr>
            <w:r>
              <w:rPr>
                <w:bCs/>
                <w:snapToGrid w:val="0"/>
              </w:rPr>
              <w:t>Download Criteria</w:t>
            </w:r>
          </w:p>
        </w:tc>
        <w:tc>
          <w:tcPr>
            <w:tcW w:w="3690" w:type="dxa"/>
          </w:tcPr>
          <w:p w:rsidR="0043169E" w:rsidRDefault="0043169E">
            <w:pPr>
              <w:rPr>
                <w:bCs/>
                <w:snapToGrid w:val="0"/>
              </w:rPr>
            </w:pPr>
            <w:r>
              <w:rPr>
                <w:bCs/>
                <w:snapToGrid w:val="0"/>
              </w:rPr>
              <w:t>Tunable Name</w:t>
            </w:r>
          </w:p>
        </w:tc>
      </w:tr>
      <w:tr w:rsidR="0043169E">
        <w:trPr>
          <w:trHeight w:val="420"/>
        </w:trPr>
        <w:tc>
          <w:tcPr>
            <w:tcW w:w="4140" w:type="dxa"/>
          </w:tcPr>
          <w:p w:rsidR="0043169E" w:rsidRDefault="0043169E">
            <w:pPr>
              <w:rPr>
                <w:bCs/>
                <w:snapToGrid w:val="0"/>
              </w:rPr>
            </w:pPr>
            <w:r>
              <w:rPr>
                <w:bCs/>
                <w:snapToGrid w:val="0"/>
              </w:rPr>
              <w:t>Network data download request maximum linked reply size</w:t>
            </w:r>
          </w:p>
        </w:tc>
        <w:tc>
          <w:tcPr>
            <w:tcW w:w="3690" w:type="dxa"/>
          </w:tcPr>
          <w:p w:rsidR="0043169E" w:rsidRDefault="0043169E">
            <w:pPr>
              <w:rPr>
                <w:bCs/>
                <w:snapToGrid w:val="0"/>
              </w:rPr>
            </w:pPr>
            <w:r>
              <w:rPr>
                <w:bCs/>
                <w:snapToGrid w:val="0"/>
              </w:rPr>
              <w:t>Network Data Linked Replies Blocking Factor</w:t>
            </w:r>
          </w:p>
        </w:tc>
      </w:tr>
      <w:tr w:rsidR="0043169E">
        <w:trPr>
          <w:trHeight w:val="420"/>
        </w:trPr>
        <w:tc>
          <w:tcPr>
            <w:tcW w:w="4140" w:type="dxa"/>
          </w:tcPr>
          <w:p w:rsidR="0043169E" w:rsidRDefault="0043169E">
            <w:pPr>
              <w:rPr>
                <w:bCs/>
                <w:snapToGrid w:val="0"/>
              </w:rPr>
            </w:pPr>
            <w:r>
              <w:rPr>
                <w:bCs/>
                <w:snapToGrid w:val="0"/>
              </w:rPr>
              <w:t>Subscription download request maximum linked reply size</w:t>
            </w:r>
          </w:p>
        </w:tc>
        <w:tc>
          <w:tcPr>
            <w:tcW w:w="3690" w:type="dxa"/>
          </w:tcPr>
          <w:p w:rsidR="0043169E" w:rsidRDefault="0043169E">
            <w:pPr>
              <w:rPr>
                <w:bCs/>
                <w:snapToGrid w:val="0"/>
              </w:rPr>
            </w:pPr>
            <w:r>
              <w:rPr>
                <w:bCs/>
                <w:snapToGrid w:val="0"/>
              </w:rPr>
              <w:t>Subscription Data Linked Replies Blocking Factor</w:t>
            </w:r>
          </w:p>
        </w:tc>
      </w:tr>
      <w:tr w:rsidR="0043169E">
        <w:trPr>
          <w:trHeight w:val="420"/>
        </w:trPr>
        <w:tc>
          <w:tcPr>
            <w:tcW w:w="4140" w:type="dxa"/>
          </w:tcPr>
          <w:p w:rsidR="0043169E" w:rsidRDefault="0043169E">
            <w:pPr>
              <w:rPr>
                <w:bCs/>
                <w:snapToGrid w:val="0"/>
              </w:rPr>
            </w:pPr>
            <w:r>
              <w:rPr>
                <w:bCs/>
                <w:snapToGrid w:val="0"/>
              </w:rPr>
              <w:t>Number Pool Block download request maximum linked reply size</w:t>
            </w:r>
          </w:p>
        </w:tc>
        <w:tc>
          <w:tcPr>
            <w:tcW w:w="3690" w:type="dxa"/>
          </w:tcPr>
          <w:p w:rsidR="0043169E" w:rsidRDefault="0043169E">
            <w:pPr>
              <w:rPr>
                <w:bCs/>
                <w:snapToGrid w:val="0"/>
              </w:rPr>
            </w:pPr>
            <w:r>
              <w:rPr>
                <w:bCs/>
                <w:snapToGrid w:val="0"/>
              </w:rPr>
              <w:t>Number Pool Block Data Linked Replies Blocking Factor</w:t>
            </w:r>
          </w:p>
        </w:tc>
      </w:tr>
      <w:tr w:rsidR="0043169E">
        <w:trPr>
          <w:trHeight w:val="270"/>
        </w:trPr>
        <w:tc>
          <w:tcPr>
            <w:tcW w:w="4140" w:type="dxa"/>
          </w:tcPr>
          <w:p w:rsidR="0043169E" w:rsidRDefault="0043169E">
            <w:pPr>
              <w:rPr>
                <w:bCs/>
                <w:snapToGrid w:val="0"/>
              </w:rPr>
            </w:pPr>
            <w:r>
              <w:rPr>
                <w:bCs/>
                <w:snapToGrid w:val="0"/>
              </w:rPr>
              <w:t xml:space="preserve">Notification download request maximum linked </w:t>
            </w:r>
            <w:r>
              <w:rPr>
                <w:bCs/>
                <w:snapToGrid w:val="0"/>
              </w:rPr>
              <w:lastRenderedPageBreak/>
              <w:t>reply size</w:t>
            </w:r>
          </w:p>
        </w:tc>
        <w:tc>
          <w:tcPr>
            <w:tcW w:w="3690" w:type="dxa"/>
          </w:tcPr>
          <w:p w:rsidR="0043169E" w:rsidRDefault="0043169E">
            <w:pPr>
              <w:rPr>
                <w:bCs/>
                <w:snapToGrid w:val="0"/>
              </w:rPr>
            </w:pPr>
            <w:r>
              <w:rPr>
                <w:bCs/>
                <w:snapToGrid w:val="0"/>
              </w:rPr>
              <w:lastRenderedPageBreak/>
              <w:t xml:space="preserve">Notification Data Linked Replies Blocking </w:t>
            </w:r>
            <w:r>
              <w:rPr>
                <w:bCs/>
                <w:snapToGrid w:val="0"/>
              </w:rPr>
              <w:lastRenderedPageBreak/>
              <w:t>Factor</w:t>
            </w:r>
          </w:p>
        </w:tc>
      </w:tr>
      <w:tr w:rsidR="0043169E">
        <w:trPr>
          <w:trHeight w:val="270"/>
        </w:trPr>
        <w:tc>
          <w:tcPr>
            <w:tcW w:w="4140" w:type="dxa"/>
          </w:tcPr>
          <w:p w:rsidR="0043169E" w:rsidRDefault="0043169E">
            <w:pPr>
              <w:rPr>
                <w:bCs/>
                <w:snapToGrid w:val="0"/>
              </w:rPr>
            </w:pPr>
            <w:r>
              <w:rPr>
                <w:bCs/>
                <w:snapToGrid w:val="0"/>
              </w:rPr>
              <w:lastRenderedPageBreak/>
              <w:t>Total number of network data objects returned for a single download request</w:t>
            </w:r>
          </w:p>
        </w:tc>
        <w:tc>
          <w:tcPr>
            <w:tcW w:w="3690" w:type="dxa"/>
          </w:tcPr>
          <w:p w:rsidR="0043169E" w:rsidRDefault="0043169E">
            <w:pPr>
              <w:rPr>
                <w:bCs/>
                <w:snapToGrid w:val="0"/>
              </w:rPr>
            </w:pPr>
            <w:r>
              <w:rPr>
                <w:bCs/>
                <w:snapToGrid w:val="0"/>
              </w:rPr>
              <w:t>Network Data Maximum Linked Recovered Objects</w:t>
            </w:r>
          </w:p>
        </w:tc>
      </w:tr>
      <w:tr w:rsidR="0043169E">
        <w:trPr>
          <w:trHeight w:val="270"/>
        </w:trPr>
        <w:tc>
          <w:tcPr>
            <w:tcW w:w="4140" w:type="dxa"/>
          </w:tcPr>
          <w:p w:rsidR="0043169E" w:rsidRDefault="0043169E">
            <w:pPr>
              <w:rPr>
                <w:bCs/>
                <w:snapToGrid w:val="0"/>
              </w:rPr>
            </w:pPr>
            <w:r>
              <w:rPr>
                <w:bCs/>
                <w:snapToGrid w:val="0"/>
              </w:rPr>
              <w:t>Total number of subscription data objects returned for a single download request</w:t>
            </w:r>
          </w:p>
        </w:tc>
        <w:tc>
          <w:tcPr>
            <w:tcW w:w="3690" w:type="dxa"/>
          </w:tcPr>
          <w:p w:rsidR="0043169E" w:rsidRDefault="0043169E">
            <w:pPr>
              <w:rPr>
                <w:bCs/>
                <w:snapToGrid w:val="0"/>
              </w:rPr>
            </w:pPr>
            <w:r>
              <w:rPr>
                <w:bCs/>
                <w:snapToGrid w:val="0"/>
              </w:rPr>
              <w:t>Subscription Data Maximum Linked Recovered Objects</w:t>
            </w:r>
          </w:p>
        </w:tc>
      </w:tr>
      <w:tr w:rsidR="0043169E">
        <w:trPr>
          <w:trHeight w:val="270"/>
        </w:trPr>
        <w:tc>
          <w:tcPr>
            <w:tcW w:w="4140" w:type="dxa"/>
          </w:tcPr>
          <w:p w:rsidR="0043169E" w:rsidRDefault="0043169E">
            <w:pPr>
              <w:rPr>
                <w:bCs/>
                <w:snapToGrid w:val="0"/>
              </w:rPr>
            </w:pPr>
            <w:r>
              <w:rPr>
                <w:bCs/>
                <w:snapToGrid w:val="0"/>
              </w:rPr>
              <w:t>Total number of Number Pool Block data objects returned for a single download request</w:t>
            </w:r>
          </w:p>
        </w:tc>
        <w:tc>
          <w:tcPr>
            <w:tcW w:w="3690" w:type="dxa"/>
          </w:tcPr>
          <w:p w:rsidR="0043169E" w:rsidRDefault="0043169E">
            <w:pPr>
              <w:rPr>
                <w:bCs/>
                <w:snapToGrid w:val="0"/>
              </w:rPr>
            </w:pPr>
            <w:r>
              <w:rPr>
                <w:bCs/>
                <w:snapToGrid w:val="0"/>
              </w:rPr>
              <w:t>Number Pool Block Data Maximum Linked Recovered Objects</w:t>
            </w:r>
          </w:p>
        </w:tc>
      </w:tr>
      <w:tr w:rsidR="0043169E">
        <w:trPr>
          <w:trHeight w:val="270"/>
        </w:trPr>
        <w:tc>
          <w:tcPr>
            <w:tcW w:w="4140" w:type="dxa"/>
          </w:tcPr>
          <w:p w:rsidR="0043169E" w:rsidRDefault="0043169E">
            <w:pPr>
              <w:rPr>
                <w:bCs/>
                <w:snapToGrid w:val="0"/>
              </w:rPr>
            </w:pPr>
            <w:r>
              <w:rPr>
                <w:bCs/>
                <w:snapToGrid w:val="0"/>
              </w:rPr>
              <w:t>Total number of notification data notifications returned for a single download request</w:t>
            </w:r>
          </w:p>
        </w:tc>
        <w:tc>
          <w:tcPr>
            <w:tcW w:w="3690" w:type="dxa"/>
          </w:tcPr>
          <w:p w:rsidR="0043169E" w:rsidRDefault="0043169E">
            <w:pPr>
              <w:rPr>
                <w:bCs/>
                <w:snapToGrid w:val="0"/>
              </w:rPr>
            </w:pPr>
            <w:r>
              <w:rPr>
                <w:bCs/>
                <w:snapToGrid w:val="0"/>
              </w:rPr>
              <w:t>Notification Data Maximum Linked Recovered Objects</w:t>
            </w:r>
          </w:p>
        </w:tc>
      </w:tr>
    </w:tbl>
    <w:p w:rsidR="0043169E" w:rsidRDefault="0043169E">
      <w:pPr>
        <w:pStyle w:val="BodyLevel4"/>
      </w:pPr>
    </w:p>
    <w:p w:rsidR="0043169E" w:rsidRDefault="0043169E">
      <w:pPr>
        <w:pStyle w:val="BodyLevel4"/>
      </w:pPr>
      <w:r>
        <w:t>Linked replies will be returned as the response to an action request from the recovering SOA/LSMS.  The entire operation is considered complete once all linked replies and the final empty reply are returned as the response to the original request.  Timeout processing is expected to start when the initial request is sent by the recovering SOA/LSMS, and terminate upon receipt of the final empty reply by the recovering SOA/LSMS.</w:t>
      </w:r>
    </w:p>
    <w:p w:rsidR="0043169E" w:rsidRDefault="0043169E">
      <w:pPr>
        <w:pStyle w:val="Heading2"/>
      </w:pPr>
      <w:bookmarkStart w:id="1081" w:name="_Toc476614385"/>
      <w:bookmarkStart w:id="1082" w:name="_Toc483803371"/>
      <w:bookmarkStart w:id="1083" w:name="_Toc116975743"/>
      <w:bookmarkStart w:id="1084" w:name="_Toc249174990"/>
      <w:r>
        <w:t>Congestion Handling</w:t>
      </w:r>
      <w:bookmarkEnd w:id="1081"/>
      <w:bookmarkEnd w:id="1082"/>
      <w:bookmarkEnd w:id="1083"/>
      <w:bookmarkEnd w:id="1084"/>
    </w:p>
    <w:p w:rsidR="0043169E" w:rsidRDefault="0043169E">
      <w:pPr>
        <w:pStyle w:val="BodyLevel2"/>
      </w:pPr>
      <w:r>
        <w:t>The following sections define NPAC SMS behavior when in congestion and the NPAC handling of Local SMS and SOA congestion.  The recommendation for Congestion Control follows the “Flow Control” mechanism and is described in OSI Communication Reference Model (ISO/IEC 7498).  The two types of flow control defined are:</w:t>
      </w:r>
    </w:p>
    <w:p w:rsidR="0043169E" w:rsidRDefault="0043169E" w:rsidP="0043169E">
      <w:pPr>
        <w:pStyle w:val="BodyLevel2"/>
        <w:numPr>
          <w:ilvl w:val="0"/>
          <w:numId w:val="10"/>
        </w:numPr>
        <w:tabs>
          <w:tab w:val="clear" w:pos="360"/>
          <w:tab w:val="num" w:pos="2160"/>
        </w:tabs>
        <w:spacing w:before="0" w:after="0"/>
        <w:ind w:left="2160"/>
      </w:pPr>
      <w:r>
        <w:t>Peer Flow Control</w:t>
      </w:r>
    </w:p>
    <w:p w:rsidR="0043169E" w:rsidRDefault="0043169E" w:rsidP="0043169E">
      <w:pPr>
        <w:pStyle w:val="BodyLevel2"/>
        <w:numPr>
          <w:ilvl w:val="0"/>
          <w:numId w:val="10"/>
        </w:numPr>
        <w:tabs>
          <w:tab w:val="clear" w:pos="360"/>
          <w:tab w:val="num" w:pos="2160"/>
        </w:tabs>
        <w:ind w:left="2160"/>
      </w:pPr>
      <w:r>
        <w:t>Inter-Layer Flow Control</w:t>
      </w:r>
    </w:p>
    <w:p w:rsidR="0043169E" w:rsidRDefault="0043169E">
      <w:pPr>
        <w:pStyle w:val="BodyLevel2"/>
      </w:pPr>
      <w:r>
        <w:t>Peer Flow Control can be used when two peer layers of the OSI Stack talk to each other.  The most common form of Peer Flow Control is the sliding window protocol.  This protocol is implemented by TCP.  This is the flow control approach used by the NPAC SMS.</w:t>
      </w:r>
    </w:p>
    <w:p w:rsidR="0043169E" w:rsidRDefault="0043169E">
      <w:pPr>
        <w:pStyle w:val="Heading3"/>
      </w:pPr>
      <w:bookmarkStart w:id="1085" w:name="_Toc476614386"/>
      <w:bookmarkStart w:id="1086" w:name="_Toc483803372"/>
      <w:bookmarkStart w:id="1087" w:name="_Toc116975744"/>
      <w:bookmarkStart w:id="1088" w:name="_Toc249174991"/>
      <w:r>
        <w:t>NPAC SMS Congestion</w:t>
      </w:r>
      <w:bookmarkEnd w:id="1085"/>
      <w:bookmarkEnd w:id="1086"/>
      <w:bookmarkEnd w:id="1087"/>
      <w:bookmarkEnd w:id="1088"/>
      <w:r>
        <w:t xml:space="preserve"> </w:t>
      </w:r>
    </w:p>
    <w:p w:rsidR="0043169E" w:rsidRDefault="0043169E">
      <w:pPr>
        <w:pStyle w:val="BodyLevel3"/>
      </w:pPr>
      <w:r>
        <w:t xml:space="preserve">Once the number of incoming messages to be queued to the NPAC SMS is exceeded at the transport layer, TCP/IP, an indication will be sent to the sender from the transport layer, TCP/IP, that congestion is occurring.  Upon clearing of the congestion situation, the transport layer, TCP/IP will indicate to the sender that congestion has been cleared.  As the receiver, the NPAC SMS application will not be aware that it is congested.  The NPAC SMS application will be continually processing the information being sent as quickly as possible.  Only the sender will be aware that  the NPAC SMS is congested due to the fact that it can not send any more information to the NPAC SMS via the transport layer, TCP/IP.  Implementation of functionality to handle NPAC congestion situations is at the discretion of SOA and LSMS vendors. </w:t>
      </w:r>
    </w:p>
    <w:p w:rsidR="0043169E" w:rsidRDefault="0043169E">
      <w:pPr>
        <w:pStyle w:val="Heading3"/>
      </w:pPr>
      <w:bookmarkStart w:id="1089" w:name="_Toc476614387"/>
      <w:bookmarkStart w:id="1090" w:name="_Toc483803373"/>
      <w:bookmarkStart w:id="1091" w:name="_Toc116975745"/>
      <w:bookmarkStart w:id="1092" w:name="_Toc249174992"/>
      <w:r>
        <w:t>NPAC Handling of Local SMS and SOA Congestion</w:t>
      </w:r>
      <w:bookmarkEnd w:id="1089"/>
      <w:bookmarkEnd w:id="1090"/>
      <w:bookmarkEnd w:id="1091"/>
      <w:bookmarkEnd w:id="1092"/>
    </w:p>
    <w:p w:rsidR="0043169E" w:rsidRDefault="0043169E">
      <w:pPr>
        <w:pStyle w:val="BodyLevel3"/>
      </w:pPr>
      <w:r>
        <w:t xml:space="preserve">The NPAC SMS application must be able to handle congestion when attempting to send out a message to a SOA or LSMS system.  When receiving indications of congestion via the transport layer from a SOA or LSMS the NPAC SMS application stops dispatching messages for the SPID (primary or associated) and SOA or LSMS interface that returned congestion.  Note: If a SOA system returns congestion it will not affect the LSMS for the same service provider and vise versa.  When the NPAC SMS stops dispatching messages to a congested SOA or LSMS, the retry attempts and retry timer values and the behavior associated with them apply to the messages not dispatched.  The NPAC will abort the SOA or LSMS association once the retry attempts are exhausted.  Any unacknowledged </w:t>
      </w:r>
      <w:r>
        <w:lastRenderedPageBreak/>
        <w:t>messages at the NPAC SMS application layer will be handled as failures as they are when an association is aborted today, for example for security reasons.</w:t>
      </w:r>
    </w:p>
    <w:p w:rsidR="0043169E" w:rsidRDefault="0043169E">
      <w:pPr>
        <w:pStyle w:val="BodyLevel3"/>
      </w:pPr>
      <w:r>
        <w:t>Once the NPAC SMS gets an indication via the transport layer that a SOA or LSMS system that was previously congested is ready to receive information, the NPAC SMS resumes sending of messages to that system.  Note that the NPAC SMS will use the sequence number for the message it sends first that was the sequence number on the message that was sent when congestion indication was received.  This is done since the SOA or LSMS system did not receive this message.  If the sequence number were incremented this would cause the SOA or LSMS to abort the association due to the sequence number value being larger than expected.  SOA and LSMSs should use the same sequence number as well when communicating with the NPAC to prevent the NPAC from aborting the association due to the sequence number value being larger than expected.</w:t>
      </w:r>
    </w:p>
    <w:p w:rsidR="0043169E" w:rsidRDefault="0043169E">
      <w:pPr>
        <w:pStyle w:val="Heading3"/>
      </w:pPr>
      <w:bookmarkStart w:id="1093" w:name="_Toc116975746"/>
      <w:bookmarkStart w:id="1094" w:name="_Toc249174993"/>
      <w:r>
        <w:t>Out-Bound Flow Control</w:t>
      </w:r>
      <w:bookmarkEnd w:id="1093"/>
      <w:bookmarkEnd w:id="1094"/>
    </w:p>
    <w:p w:rsidR="0043169E" w:rsidRDefault="0043169E">
      <w:pPr>
        <w:pStyle w:val="BodyLevel3"/>
      </w:pPr>
      <w:r>
        <w:t xml:space="preserve">Under normal conditions the NPAC SMS sends messages to the associated SOA/LSMS and the SOA/LSMS is able to keep up with the NPAC, and Flow Control is not encountered.  However, under load conditions, the SOA/LSMS is not able to keep up with the messages sent from the NPAC SMS and Flow Control may be encountered. </w:t>
      </w:r>
    </w:p>
    <w:p w:rsidR="0043169E" w:rsidRDefault="0043169E">
      <w:pPr>
        <w:pStyle w:val="BodyLevel3"/>
      </w:pPr>
      <w:r>
        <w:t xml:space="preserve">For a SOA/LSMS that is currently in a normal state (not in Flow Control), the NPAC SMS monitors the number of outstanding, non-responsive messages sent to that system.  If the number of outstanding, non-responsive messages is less than the Flow Control Upper Threshold (tunable value),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rsidR="0043169E" w:rsidRDefault="0043169E">
      <w:pPr>
        <w:pStyle w:val="BodyLevel3"/>
      </w:pPr>
      <w:r>
        <w:t>During Flow Control the NPAC SMS verifies the Flow Control flag setting for the destination SOA/LSMS to determine if it’s OK to send each message.  If the flag is FALSE, the message is sent;  if the flag is TRUE the message is held/queued.  In a Flow Control state, the NPAC SMS monitors the number of outstanding, non-responsive messages sent to that SOA/LSMS.  If the number of outstanding, non-responsive messages is greater than the Flow Control Lower Threshold, no action is taken.  When the number of outstanding, non-responsive messages is less than or equal to the Flow Control Lower Threshold (tunable value), 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rsidR="0043169E" w:rsidRDefault="0043169E">
      <w:pPr>
        <w:pStyle w:val="BodyLevel3"/>
      </w:pPr>
      <w:r>
        <w:t>Flow Control is implemented on the NPAC SMS side of the CMIP interface and it is optionally implemented on the SOA/LSMS.  The implementation of Flow Control by the sending system is independent of any implementation of Flow Control by the receiving system and is applicable on a per association basis.  Flow Control applies to both normal mode and recovery mode and is applicable for service provider, network, number pool block, subscription version and notification data.</w:t>
      </w:r>
    </w:p>
    <w:p w:rsidR="0043169E" w:rsidRDefault="0043169E">
      <w:pPr>
        <w:pStyle w:val="Heading2"/>
      </w:pPr>
      <w:bookmarkStart w:id="1095" w:name="_Toc116975747"/>
      <w:bookmarkStart w:id="1096" w:name="_Toc249174994"/>
      <w:r>
        <w:t>Abort Processing Behavior</w:t>
      </w:r>
      <w:bookmarkEnd w:id="1095"/>
      <w:bookmarkEnd w:id="1096"/>
    </w:p>
    <w:p w:rsidR="0043169E" w:rsidRDefault="0043169E">
      <w:pPr>
        <w:pStyle w:val="BodyLevel3"/>
      </w:pPr>
      <w:r>
        <w:t>The NPAC exchanges messages with the SOA/LSMS.  For every request from the NPAC, a response is required from the SOA/LSMS.  A SOA/LSMS that fails to respond to a message is subject to Abort Processing Behavior (APB).</w:t>
      </w:r>
    </w:p>
    <w:p w:rsidR="0043169E" w:rsidRDefault="0043169E">
      <w:pPr>
        <w:pStyle w:val="BodyLevel3"/>
      </w:pPr>
      <w:r>
        <w:t xml:space="preserve">The NPAC sends messages to the associated SOA/LSMS.  For every message sent, abort behavior is initiated, and a Roll-Up Activity (RAT) timer is started.  The initial abort </w:t>
      </w:r>
      <w:r>
        <w:lastRenderedPageBreak/>
        <w:t>timer is based on existing retry functionality.  The RAT timer is either the Roll-Up Activity-Single (RAT Single) tunable value or the Rollup Activity Timer Expire SVRange (</w:t>
      </w:r>
      <w:smartTag w:uri="urn:schemas-microsoft-com:office:smarttags" w:element="place">
        <w:smartTag w:uri="urn:schemas-microsoft-com:office:smarttags" w:element="PlaceName">
          <w:r>
            <w:t>RAT</w:t>
          </w:r>
        </w:smartTag>
        <w:r>
          <w:t xml:space="preserve"> </w:t>
        </w:r>
        <w:smartTag w:uri="urn:schemas-microsoft-com:office:smarttags" w:element="PlaceType">
          <w:r>
            <w:t>Range</w:t>
          </w:r>
        </w:smartTag>
      </w:smartTag>
      <w:r>
        <w:t xml:space="preserve">) tunable value.  The secondary abort timer is the Abort Processing Behavior Upper Threshold tunable window.  The NPAC allows a SOA/LSMS to fall behind in processing messages.  However, the limit is defined by the Abort Processing Behavior Upper Threshold tunable window, upon which when this value is reached the association is aborted. </w:t>
      </w:r>
    </w:p>
    <w:p w:rsidR="0043169E" w:rsidRDefault="0043169E">
      <w:pPr>
        <w:pStyle w:val="BodyLevel3"/>
      </w:pPr>
      <w:r>
        <w:t>The NPAC SMS “rolls-up” downloaded data (e.g. SV activate to LSMSs) to reflect the status of porting activity.  Abort behavior and roll-up behavior are separate items, but often confused because both can happen at the same time when a timer expires.</w:t>
      </w:r>
    </w:p>
    <w:p w:rsidR="0043169E" w:rsidRDefault="0043169E">
      <w:pPr>
        <w:pStyle w:val="BodyLevel3"/>
      </w:pPr>
      <w:r>
        <w:t>During message exchange between the NPAC SMS and the SOA/LSMS the response from the SOA/LSMS is one or more of the options below, based on the tunable settings:</w:t>
      </w:r>
    </w:p>
    <w:p w:rsidR="0043169E" w:rsidRDefault="0043169E">
      <w:pPr>
        <w:pStyle w:val="BodyLevel3"/>
        <w:numPr>
          <w:ilvl w:val="0"/>
          <w:numId w:val="17"/>
        </w:numPr>
      </w:pPr>
      <w:r>
        <w:t>All SOAs/LSMSs respond to the NPAC SMS message before the end of the retry window and RAT timer expiration.</w:t>
      </w:r>
    </w:p>
    <w:p w:rsidR="0043169E" w:rsidRDefault="0043169E">
      <w:pPr>
        <w:pStyle w:val="BodyLevel3"/>
        <w:numPr>
          <w:ilvl w:val="1"/>
          <w:numId w:val="17"/>
        </w:numPr>
      </w:pPr>
      <w:r>
        <w:t>In this instance the NPAC SMS expires the RAT timer for that event and with a successful response, the NPAC SMS considers the responding SOA/LSMS as “successful” to the request (e.g. the SPID is not placed on the Failed-SP List).</w:t>
      </w:r>
    </w:p>
    <w:p w:rsidR="0043169E" w:rsidRDefault="0043169E">
      <w:pPr>
        <w:pStyle w:val="BodyLevel3"/>
        <w:numPr>
          <w:ilvl w:val="0"/>
          <w:numId w:val="17"/>
        </w:numPr>
      </w:pPr>
      <w:r>
        <w:t>All SOAs/LSMSs do NOT respond to the NPAC SMS before the end of the retry window (e.g. end of the “X by Y” window).</w:t>
      </w:r>
    </w:p>
    <w:p w:rsidR="0043169E" w:rsidRDefault="0043169E">
      <w:pPr>
        <w:pStyle w:val="BodyLevel3"/>
        <w:numPr>
          <w:ilvl w:val="1"/>
          <w:numId w:val="17"/>
        </w:numPr>
      </w:pPr>
      <w:r>
        <w:t xml:space="preserve">The retry timer has expired based on the applicable retry value.  The NPAC SMS determines if any messages/responses were received from this SOA/LSMS during the retry window.  </w:t>
      </w:r>
    </w:p>
    <w:p w:rsidR="0043169E" w:rsidRDefault="0043169E">
      <w:pPr>
        <w:pStyle w:val="BodyLevel3"/>
        <w:numPr>
          <w:ilvl w:val="2"/>
          <w:numId w:val="17"/>
        </w:numPr>
      </w:pPr>
      <w:r>
        <w:t>If at least one message/response is received from the SOA/LSMS, processing continues.</w:t>
      </w:r>
    </w:p>
    <w:p w:rsidR="0043169E" w:rsidRDefault="0043169E">
      <w:pPr>
        <w:pStyle w:val="BodyLevel3"/>
        <w:numPr>
          <w:ilvl w:val="0"/>
          <w:numId w:val="17"/>
        </w:numPr>
      </w:pPr>
      <w:r>
        <w:t>All SOAs/LSMSs do NOT respond to the NPAC SMS before the end of the RAT timer expiration.  The RAT timer has expired based on the applicable value (either single or range).</w:t>
      </w:r>
    </w:p>
    <w:p w:rsidR="0043169E" w:rsidRDefault="0043169E">
      <w:pPr>
        <w:pStyle w:val="BodyLevel3"/>
        <w:numPr>
          <w:ilvl w:val="1"/>
          <w:numId w:val="17"/>
        </w:numPr>
      </w:pPr>
      <w:r>
        <w:t xml:space="preserve">The NPAC SMS performs “roll-up” activities for all messages sent to the SOAs/LSMSs on this event (status is set, Failed-SP List(s) is updated appropriately and notifications are sent to respective SOAs). </w:t>
      </w:r>
    </w:p>
    <w:p w:rsidR="0043169E" w:rsidRDefault="0043169E">
      <w:pPr>
        <w:pStyle w:val="BodyLevel3"/>
        <w:numPr>
          <w:ilvl w:val="0"/>
          <w:numId w:val="17"/>
        </w:numPr>
      </w:pPr>
      <w:r>
        <w:t>SOA/LSMS responds to the NPAC SMS AFTER the expiration of the RAT timer.</w:t>
      </w:r>
    </w:p>
    <w:p w:rsidR="0043169E" w:rsidRDefault="0043169E">
      <w:pPr>
        <w:pStyle w:val="BodyLevel3"/>
        <w:numPr>
          <w:ilvl w:val="1"/>
          <w:numId w:val="17"/>
        </w:numPr>
      </w:pPr>
      <w:r>
        <w:t>The NPAC SMS updates status/Failed-SP List, and sends notifications to respective SOAs.</w:t>
      </w:r>
    </w:p>
    <w:p w:rsidR="0043169E" w:rsidRDefault="0043169E">
      <w:pPr>
        <w:pStyle w:val="BodyLevel3"/>
        <w:numPr>
          <w:ilvl w:val="0"/>
          <w:numId w:val="17"/>
        </w:numPr>
      </w:pPr>
      <w:r>
        <w:t>SOA/LSMS does NOT respond to the NPAC SMS before the end of the secondary abort (Abort Processing Behavior Upper Threshold tunable)</w:t>
      </w:r>
      <w:r>
        <w:softHyphen/>
      </w:r>
      <w:r>
        <w:softHyphen/>
        <w:t xml:space="preserve"> window.</w:t>
      </w:r>
    </w:p>
    <w:p w:rsidR="0043169E" w:rsidRDefault="0043169E">
      <w:pPr>
        <w:pStyle w:val="BodyLevel3"/>
        <w:numPr>
          <w:ilvl w:val="1"/>
          <w:numId w:val="17"/>
        </w:numPr>
      </w:pPr>
      <w:r>
        <w:t>The NPAC SMS aborts the association to the SOA/LSMS and the SOA/LSMS must re-associated to the NPAC SMS.</w:t>
      </w:r>
    </w:p>
    <w:p w:rsidR="0043169E" w:rsidRDefault="0043169E">
      <w:pPr>
        <w:pStyle w:val="BodyLevel3"/>
        <w:numPr>
          <w:ilvl w:val="1"/>
          <w:numId w:val="17"/>
        </w:numPr>
      </w:pPr>
      <w:r>
        <w:t>The SOA/LSMS goes through recovery processing (recovery based on SOA/LSMS linked replies indicator) and the NPAC SMS updates the status/Failed-SP List, and sends notifications to the SOAs.</w:t>
      </w:r>
    </w:p>
    <w:p w:rsidR="0043169E" w:rsidRDefault="0043169E">
      <w:pPr>
        <w:pStyle w:val="BodyLevel3"/>
      </w:pPr>
      <w:r>
        <w:t>Abort processing behavior applies to both normal and recovery modes.  Service provider, network, number pool block, subscription version and notification messages are subject to Abort processing behavior.</w:t>
      </w:r>
    </w:p>
    <w:p w:rsidR="0043169E" w:rsidRDefault="0043169E">
      <w:pPr>
        <w:pStyle w:val="Heading2"/>
      </w:pPr>
      <w:bookmarkStart w:id="1097" w:name="_Toc116975748"/>
      <w:bookmarkStart w:id="1098" w:name="_Toc249174995"/>
      <w:r>
        <w:lastRenderedPageBreak/>
        <w:t>Single Association for SOA/LSMS</w:t>
      </w:r>
      <w:bookmarkEnd w:id="1097"/>
      <w:bookmarkEnd w:id="1098"/>
    </w:p>
    <w:p w:rsidR="0043169E" w:rsidRDefault="0043169E">
      <w:pPr>
        <w:pStyle w:val="BodyLevel3"/>
      </w:pPr>
      <w:r>
        <w:t>A SOA/LSMS system may connect to the NPAC SMS with one association for the same function (same bit mask).  The NPAC SMS will abort any previous associations that use that same function.</w:t>
      </w:r>
    </w:p>
    <w:p w:rsidR="0043169E" w:rsidRDefault="0043169E">
      <w:pPr>
        <w:pStyle w:val="Heading2"/>
      </w:pPr>
      <w:bookmarkStart w:id="1099" w:name="_Toc116975749"/>
      <w:bookmarkStart w:id="1100" w:name="_Toc249174996"/>
      <w:r>
        <w:t>Separate SOA Channel for Notifications</w:t>
      </w:r>
      <w:bookmarkEnd w:id="1099"/>
      <w:bookmarkEnd w:id="1100"/>
    </w:p>
    <w:p w:rsidR="0043169E" w:rsidRDefault="0043169E">
      <w:pPr>
        <w:pStyle w:val="BodyLevel2"/>
        <w:ind w:left="2160"/>
      </w:pPr>
      <w:r>
        <w:t>A SOA system may connect to the NPAC SMS with multiple SOA channels (i.e., associations) for different functions (different bit masks), specifically request/response data versus notification data.  The NPAC SMS will distribute transactions across these SOA associations based on functionality (different bit masks).  This allows for additional throughput for the SOA as a result of two associations.</w:t>
      </w:r>
    </w:p>
    <w:p w:rsidR="0043169E" w:rsidRDefault="0043169E">
      <w:pPr>
        <w:pStyle w:val="Heading2"/>
        <w:sectPr w:rsidR="0043169E">
          <w:headerReference w:type="default" r:id="rId51"/>
          <w:type w:val="oddPage"/>
          <w:pgSz w:w="12240" w:h="15840"/>
          <w:pgMar w:top="1080" w:right="1440" w:bottom="1080" w:left="1440" w:header="720" w:footer="720" w:gutter="0"/>
          <w:cols w:space="720"/>
        </w:sectPr>
      </w:pPr>
    </w:p>
    <w:p w:rsidR="0043169E" w:rsidRDefault="0043169E">
      <w:pPr>
        <w:pStyle w:val="Heading1"/>
      </w:pPr>
      <w:bookmarkStart w:id="1101" w:name="_Ref389469434"/>
      <w:bookmarkStart w:id="1102" w:name="_Toc476614388"/>
      <w:bookmarkStart w:id="1103" w:name="_Toc483803374"/>
      <w:bookmarkStart w:id="1104" w:name="_Toc116975750"/>
      <w:bookmarkStart w:id="1105" w:name="_Toc249174997"/>
      <w:bookmarkStart w:id="1106" w:name="_Toc360606981"/>
      <w:bookmarkStart w:id="1107" w:name="_Toc367590655"/>
      <w:bookmarkStart w:id="1108" w:name="_Ref368120982"/>
      <w:bookmarkStart w:id="1109" w:name="_Ref368125360"/>
      <w:bookmarkStart w:id="1110" w:name="_Toc368488253"/>
      <w:bookmarkStart w:id="1111" w:name="_Toc384724587"/>
      <w:bookmarkStart w:id="1112" w:name="_Toc387214380"/>
      <w:bookmarkStart w:id="1113" w:name="_Toc387655360"/>
      <w:r>
        <w:lastRenderedPageBreak/>
        <w:t>GDMO Definitions</w:t>
      </w:r>
      <w:bookmarkEnd w:id="1101"/>
      <w:bookmarkEnd w:id="1102"/>
      <w:bookmarkEnd w:id="1103"/>
      <w:bookmarkEnd w:id="1104"/>
      <w:bookmarkEnd w:id="1105"/>
    </w:p>
    <w:p w:rsidR="0043169E" w:rsidRDefault="0043169E">
      <w:pPr>
        <w:pStyle w:val="ChapterNumber"/>
        <w:framePr w:w="1800" w:h="1800" w:hRule="exact" w:wrap="notBeside" w:x="10081" w:y="1"/>
      </w:pPr>
      <w:r>
        <w:t>6</w:t>
      </w:r>
    </w:p>
    <w:p w:rsidR="0043169E" w:rsidRDefault="0043169E"/>
    <w:p w:rsidR="00B51E34" w:rsidRDefault="00B51E34" w:rsidP="00B51E34">
      <w:bookmarkStart w:id="1114" w:name="_Toc476614390"/>
      <w:bookmarkStart w:id="1115" w:name="_Toc483803376"/>
      <w:bookmarkStart w:id="1116" w:name="_Toc116975752"/>
      <w:r>
        <w:t>The latest version of the GDMO interface definitions (</w:t>
      </w:r>
      <w:r w:rsidR="005A7338">
        <w:t>lnp.mo</w:t>
      </w:r>
      <w:r>
        <w:t>_</w:t>
      </w:r>
      <w:r w:rsidR="005A7338">
        <w:t>v</w:t>
      </w:r>
      <w:r>
        <w:t>_</w:t>
      </w:r>
      <w:r w:rsidR="005A7338">
        <w:t>3_</w:t>
      </w:r>
      <w:r>
        <w:t>3_</w:t>
      </w:r>
      <w:del w:id="1117" w:author="John Nakamura" w:date="2009-12-21T14:06:00Z">
        <w:r w:rsidDel="002F36B7">
          <w:delText>1</w:delText>
        </w:r>
      </w:del>
      <w:ins w:id="1118" w:author="John Nakamura" w:date="2009-12-21T14:06:00Z">
        <w:r w:rsidR="002F36B7">
          <w:t>4</w:t>
        </w:r>
      </w:ins>
      <w:r>
        <w:t>_200</w:t>
      </w:r>
      <w:del w:id="1119" w:author="John Nakamura" w:date="2009-12-21T14:06:00Z">
        <w:r w:rsidDel="002F36B7">
          <w:delText>5</w:delText>
        </w:r>
      </w:del>
      <w:ins w:id="1120" w:author="John Nakamura" w:date="2009-12-21T14:06:00Z">
        <w:r w:rsidR="002F36B7">
          <w:t>9</w:t>
        </w:r>
      </w:ins>
      <w:r>
        <w:t>_</w:t>
      </w:r>
      <w:del w:id="1121" w:author="John Nakamura" w:date="2009-12-21T14:07:00Z">
        <w:r w:rsidDel="002F36B7">
          <w:delText>10</w:delText>
        </w:r>
      </w:del>
      <w:ins w:id="1122" w:author="John Nakamura" w:date="2009-12-21T14:07:00Z">
        <w:r w:rsidR="002F36B7">
          <w:t>12</w:t>
        </w:r>
      </w:ins>
      <w:r>
        <w:t>_</w:t>
      </w:r>
      <w:del w:id="1123" w:author="John Nakamura" w:date="2009-12-21T14:07:00Z">
        <w:r w:rsidDel="002F36B7">
          <w:delText>13</w:delText>
        </w:r>
      </w:del>
      <w:ins w:id="1124" w:author="John Nakamura" w:date="2009-12-21T14:07:00Z">
        <w:r w:rsidR="002F36B7">
          <w:t>08</w:t>
        </w:r>
      </w:ins>
      <w:r>
        <w:t>.txt) is available on the NPAC website (</w:t>
      </w:r>
      <w:hyperlink r:id="rId52" w:history="1">
        <w:r>
          <w:rPr>
            <w:rStyle w:val="Hyperlink"/>
            <w:b/>
          </w:rPr>
          <w:t>www.npac.com</w:t>
        </w:r>
      </w:hyperlink>
      <w:r>
        <w:t>, under the documents section).</w:t>
      </w:r>
    </w:p>
    <w:p w:rsidR="00B51E34" w:rsidRDefault="00B51E34" w:rsidP="00B51E34"/>
    <w:p w:rsidR="00B51E34" w:rsidDel="002F36B7" w:rsidRDefault="00B51E34" w:rsidP="00B51E34">
      <w:pPr>
        <w:rPr>
          <w:del w:id="1125" w:author="John Nakamura" w:date="2009-12-21T14:08:00Z"/>
        </w:rPr>
      </w:pPr>
      <w:del w:id="1126" w:author="John Nakamura" w:date="2009-12-21T14:08:00Z">
        <w:r w:rsidDel="002F36B7">
          <w:delText>The current interface messaging can use one of the following two sets of message files found on the NPAC website:</w:delText>
        </w:r>
      </w:del>
    </w:p>
    <w:p w:rsidR="00B51E34" w:rsidDel="002F36B7" w:rsidRDefault="00B51E34" w:rsidP="00B51E34">
      <w:pPr>
        <w:rPr>
          <w:del w:id="1127" w:author="John Nakamura" w:date="2009-12-21T14:08:00Z"/>
        </w:rPr>
      </w:pPr>
    </w:p>
    <w:p w:rsidR="00B51E34" w:rsidDel="002F36B7" w:rsidRDefault="00B51E34" w:rsidP="00B51E34">
      <w:pPr>
        <w:rPr>
          <w:del w:id="1128" w:author="John Nakamura" w:date="2009-12-21T14:08:00Z"/>
        </w:rPr>
      </w:pPr>
      <w:del w:id="1129" w:author="John Nakamura" w:date="2009-12-21T14:08:00Z">
        <w:r w:rsidDel="002F36B7">
          <w:delText xml:space="preserve">    1. The v_3_3_1, 10/13/05 ASN.1, 10/13/05 GDMO, and NANC-399-XML.txt.</w:delText>
        </w:r>
      </w:del>
    </w:p>
    <w:p w:rsidR="00B51E34" w:rsidDel="002F36B7" w:rsidRDefault="00B51E34" w:rsidP="00B51E34">
      <w:pPr>
        <w:rPr>
          <w:del w:id="1130" w:author="John Nakamura" w:date="2009-12-21T14:08:00Z"/>
        </w:rPr>
      </w:pPr>
      <w:del w:id="1131" w:author="John Nakamura" w:date="2009-12-21T14:08:00Z">
        <w:r w:rsidDel="002F36B7">
          <w:delText xml:space="preserve">    2. The v_3_3_0, 5/27/05 ASN.1, and 5/27/05 GDMO.</w:delText>
        </w:r>
      </w:del>
    </w:p>
    <w:p w:rsidR="00B51E34" w:rsidDel="002F36B7" w:rsidRDefault="00B51E34" w:rsidP="00B51E34">
      <w:pPr>
        <w:rPr>
          <w:del w:id="1132" w:author="John Nakamura" w:date="2009-12-21T14:08:00Z"/>
        </w:rPr>
      </w:pPr>
    </w:p>
    <w:p w:rsidR="00B51E34" w:rsidDel="002F36B7" w:rsidRDefault="00B51E34" w:rsidP="00B51E34">
      <w:pPr>
        <w:rPr>
          <w:del w:id="1133" w:author="John Nakamura" w:date="2009-12-21T14:08:00Z"/>
        </w:rPr>
      </w:pPr>
      <w:del w:id="1134" w:author="John Nakamura" w:date="2009-12-21T14:08:00Z">
        <w:r w:rsidDel="002F36B7">
          <w:delText xml:space="preserve">Either set is valid when interfacing with the NPAC. The 10/13/05 version contains minor behavior comment changes, as well NANC 399 SVType and OptionalData fields. </w:delText>
        </w:r>
      </w:del>
    </w:p>
    <w:bookmarkEnd w:id="1114"/>
    <w:bookmarkEnd w:id="1115"/>
    <w:bookmarkEnd w:id="1116"/>
    <w:p w:rsidR="0043169E" w:rsidRDefault="0043169E">
      <w:pPr>
        <w:autoSpaceDE w:val="0"/>
        <w:autoSpaceDN w:val="0"/>
        <w:adjustRightInd w:val="0"/>
        <w:rPr>
          <w:rFonts w:ascii="Courier New" w:hAnsi="Courier New" w:cs="Courier New"/>
        </w:rPr>
      </w:pPr>
    </w:p>
    <w:p w:rsidR="0043169E" w:rsidRDefault="0043169E">
      <w:pPr>
        <w:pStyle w:val="PlainText"/>
        <w:rPr>
          <w:sz w:val="18"/>
        </w:rPr>
        <w:sectPr w:rsidR="0043169E">
          <w:headerReference w:type="default" r:id="rId53"/>
          <w:type w:val="oddPage"/>
          <w:pgSz w:w="12240" w:h="15840"/>
          <w:pgMar w:top="1080" w:right="1440" w:bottom="1080" w:left="1440" w:header="720" w:footer="720" w:gutter="0"/>
          <w:cols w:space="720"/>
        </w:sectPr>
      </w:pPr>
    </w:p>
    <w:p w:rsidR="0043169E" w:rsidRDefault="0043169E">
      <w:pPr>
        <w:pStyle w:val="Heading1"/>
      </w:pPr>
      <w:bookmarkStart w:id="1135" w:name="_Ref389469449"/>
      <w:bookmarkStart w:id="1136" w:name="_Toc476614397"/>
      <w:bookmarkStart w:id="1137" w:name="_Toc483803377"/>
      <w:bookmarkStart w:id="1138" w:name="_Toc116975753"/>
      <w:bookmarkStart w:id="1139" w:name="_Toc249174998"/>
      <w:bookmarkStart w:id="1140" w:name="_Toc367590794"/>
      <w:bookmarkStart w:id="1141" w:name="_Ref371833965"/>
      <w:bookmarkStart w:id="1142" w:name="_Ref371990488"/>
      <w:bookmarkStart w:id="1143" w:name="_Ref371990586"/>
      <w:bookmarkStart w:id="1144" w:name="_Toc382877009"/>
      <w:bookmarkStart w:id="1145" w:name="_Toc387056689"/>
      <w:bookmarkEnd w:id="1106"/>
      <w:bookmarkEnd w:id="1107"/>
      <w:bookmarkEnd w:id="1108"/>
      <w:bookmarkEnd w:id="1109"/>
      <w:bookmarkEnd w:id="1110"/>
      <w:bookmarkEnd w:id="1111"/>
      <w:bookmarkEnd w:id="1112"/>
      <w:bookmarkEnd w:id="1113"/>
      <w:r>
        <w:lastRenderedPageBreak/>
        <w:t>General ASN.1 Definitions</w:t>
      </w:r>
      <w:bookmarkEnd w:id="1135"/>
      <w:bookmarkEnd w:id="1136"/>
      <w:bookmarkEnd w:id="1137"/>
      <w:bookmarkEnd w:id="1138"/>
      <w:bookmarkEnd w:id="1139"/>
    </w:p>
    <w:p w:rsidR="0043169E" w:rsidRDefault="0043169E">
      <w:pPr>
        <w:pStyle w:val="ChapterNumber"/>
        <w:framePr w:w="1800" w:h="1800" w:hRule="exact" w:wrap="notBeside" w:x="10081" w:y="1"/>
      </w:pPr>
      <w:r>
        <w:t>7</w:t>
      </w:r>
    </w:p>
    <w:p w:rsidR="0043169E" w:rsidRDefault="0043169E"/>
    <w:p w:rsidR="00B51E34" w:rsidRDefault="00B51E34" w:rsidP="00B51E34">
      <w:bookmarkStart w:id="1146" w:name="_Toc356377228"/>
      <w:bookmarkStart w:id="1147" w:name="_Toc356628737"/>
      <w:bookmarkStart w:id="1148" w:name="_Toc356628785"/>
      <w:bookmarkStart w:id="1149" w:name="_Toc356629239"/>
      <w:bookmarkStart w:id="1150" w:name="_Toc360606982"/>
      <w:bookmarkStart w:id="1151" w:name="_Toc367590656"/>
      <w:bookmarkStart w:id="1152" w:name="_Toc368488254"/>
      <w:bookmarkStart w:id="1153" w:name="_Toc384724588"/>
      <w:bookmarkStart w:id="1154" w:name="_Toc387214381"/>
      <w:bookmarkStart w:id="1155" w:name="_Toc387655361"/>
      <w:bookmarkStart w:id="1156" w:name="_Toc387722773"/>
      <w:bookmarkStart w:id="1157" w:name="_Toc476614398"/>
      <w:bookmarkStart w:id="1158" w:name="_Toc483803378"/>
      <w:bookmarkStart w:id="1159" w:name="_Toc116975754"/>
      <w:r>
        <w:t>The latest version of the LNP ASN.1 Object Identifier definitions (lnp.</w:t>
      </w:r>
      <w:r w:rsidR="005A7338">
        <w:t>asn_v_</w:t>
      </w:r>
      <w:r>
        <w:t>3_3_</w:t>
      </w:r>
      <w:del w:id="1160" w:author="John Nakamura" w:date="2009-12-21T14:08:00Z">
        <w:r w:rsidDel="002F36B7">
          <w:delText>1</w:delText>
        </w:r>
      </w:del>
      <w:ins w:id="1161" w:author="John Nakamura" w:date="2009-12-21T14:08:00Z">
        <w:r w:rsidR="002F36B7">
          <w:t>4</w:t>
        </w:r>
      </w:ins>
      <w:r>
        <w:t>_200</w:t>
      </w:r>
      <w:del w:id="1162" w:author="John Nakamura" w:date="2009-12-21T14:08:00Z">
        <w:r w:rsidDel="002F36B7">
          <w:delText>5</w:delText>
        </w:r>
      </w:del>
      <w:ins w:id="1163" w:author="John Nakamura" w:date="2009-12-21T14:08:00Z">
        <w:r w:rsidR="002F36B7">
          <w:t>9</w:t>
        </w:r>
      </w:ins>
      <w:r>
        <w:t>_</w:t>
      </w:r>
      <w:del w:id="1164" w:author="John Nakamura" w:date="2009-12-21T14:08:00Z">
        <w:r w:rsidDel="002F36B7">
          <w:delText>10</w:delText>
        </w:r>
      </w:del>
      <w:ins w:id="1165" w:author="John Nakamura" w:date="2009-12-21T14:08:00Z">
        <w:r w:rsidR="002F36B7">
          <w:t>12</w:t>
        </w:r>
      </w:ins>
      <w:r>
        <w:t>_</w:t>
      </w:r>
      <w:del w:id="1166" w:author="John Nakamura" w:date="2009-12-21T14:08:00Z">
        <w:r w:rsidDel="002F36B7">
          <w:delText>13</w:delText>
        </w:r>
      </w:del>
      <w:ins w:id="1167" w:author="John Nakamura" w:date="2009-12-21T14:08:00Z">
        <w:r w:rsidR="002F36B7">
          <w:t>08</w:t>
        </w:r>
      </w:ins>
      <w:r>
        <w:t>.txt) is available on the NPAC website (</w:t>
      </w:r>
      <w:hyperlink r:id="rId54" w:history="1">
        <w:r>
          <w:rPr>
            <w:rStyle w:val="Hyperlink"/>
            <w:b/>
          </w:rPr>
          <w:t>www.npac.com</w:t>
        </w:r>
      </w:hyperlink>
      <w:r>
        <w:t>, under the documents section).</w:t>
      </w:r>
    </w:p>
    <w:p w:rsidR="00B51E34" w:rsidDel="002F36B7" w:rsidRDefault="00B51E34" w:rsidP="00B51E34">
      <w:pPr>
        <w:rPr>
          <w:del w:id="1168" w:author="John Nakamura" w:date="2009-12-21T14:08:00Z"/>
        </w:rPr>
      </w:pPr>
      <w:del w:id="1169" w:author="John Nakamura" w:date="2009-12-21T14:08:00Z">
        <w:r w:rsidDel="002F36B7">
          <w:br/>
          <w:delText>The current interface messaging can use one of the following two sets of message files found on the NPAC website:</w:delText>
        </w:r>
      </w:del>
    </w:p>
    <w:p w:rsidR="00B51E34" w:rsidDel="002F36B7" w:rsidRDefault="00B51E34" w:rsidP="00B51E34">
      <w:pPr>
        <w:rPr>
          <w:del w:id="1170" w:author="John Nakamura" w:date="2009-12-21T14:08:00Z"/>
        </w:rPr>
      </w:pPr>
    </w:p>
    <w:p w:rsidR="00B51E34" w:rsidDel="002F36B7" w:rsidRDefault="00B51E34" w:rsidP="00B51E34">
      <w:pPr>
        <w:rPr>
          <w:del w:id="1171" w:author="John Nakamura" w:date="2009-12-21T14:08:00Z"/>
        </w:rPr>
      </w:pPr>
      <w:del w:id="1172" w:author="John Nakamura" w:date="2009-12-21T14:08:00Z">
        <w:r w:rsidDel="002F36B7">
          <w:delText xml:space="preserve">    1. The v_3_3_1, 10/13/05 ASN.1, 10/13/05 GDMO, and NANC-399-XML.txt.</w:delText>
        </w:r>
      </w:del>
    </w:p>
    <w:p w:rsidR="00B51E34" w:rsidDel="002F36B7" w:rsidRDefault="00B51E34" w:rsidP="00B51E34">
      <w:pPr>
        <w:rPr>
          <w:del w:id="1173" w:author="John Nakamura" w:date="2009-12-21T14:08:00Z"/>
        </w:rPr>
      </w:pPr>
      <w:del w:id="1174" w:author="John Nakamura" w:date="2009-12-21T14:08:00Z">
        <w:r w:rsidDel="002F36B7">
          <w:delText xml:space="preserve">    2. The v_3_3_0, 5/27/05 ASN.1, and 5/27/05 GDMO.</w:delText>
        </w:r>
      </w:del>
    </w:p>
    <w:p w:rsidR="00B51E34" w:rsidDel="002F36B7" w:rsidRDefault="00B51E34" w:rsidP="00B51E34">
      <w:pPr>
        <w:rPr>
          <w:del w:id="1175" w:author="John Nakamura" w:date="2009-12-21T14:08:00Z"/>
        </w:rPr>
      </w:pPr>
    </w:p>
    <w:p w:rsidR="00B51E34" w:rsidDel="002F36B7" w:rsidRDefault="00B51E34" w:rsidP="00B51E34">
      <w:pPr>
        <w:rPr>
          <w:del w:id="1176" w:author="John Nakamura" w:date="2009-12-21T14:08:00Z"/>
        </w:rPr>
      </w:pPr>
      <w:del w:id="1177" w:author="John Nakamura" w:date="2009-12-21T14:08:00Z">
        <w:r w:rsidDel="002F36B7">
          <w:delText xml:space="preserve">Either set is valid when interfacing with the NPAC. The 10/13/05 version contains minor behavior comment changes, as well NANC 399 SVType and OptionalData fields. </w:delText>
        </w:r>
      </w:del>
    </w:p>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rsidR="0043169E" w:rsidDel="002F36B7" w:rsidRDefault="0043169E">
      <w:pPr>
        <w:rPr>
          <w:del w:id="1178" w:author="John Nakamura" w:date="2009-12-21T14:08:00Z"/>
        </w:rPr>
      </w:pPr>
    </w:p>
    <w:p w:rsidR="0043169E" w:rsidRDefault="0043169E"/>
    <w:p w:rsidR="0043169E" w:rsidRDefault="0043169E">
      <w:pPr>
        <w:rPr>
          <w:rFonts w:ascii="Courier New" w:hAnsi="Courier New"/>
          <w:sz w:val="18"/>
        </w:rPr>
      </w:pPr>
    </w:p>
    <w:p w:rsidR="0043169E" w:rsidRDefault="0043169E">
      <w:pPr>
        <w:sectPr w:rsidR="0043169E">
          <w:headerReference w:type="default" r:id="rId55"/>
          <w:type w:val="oddPage"/>
          <w:pgSz w:w="12240" w:h="15840"/>
          <w:pgMar w:top="1080" w:right="1440" w:bottom="1080" w:left="1440" w:header="720" w:footer="720" w:gutter="0"/>
          <w:cols w:space="720"/>
        </w:sectPr>
      </w:pPr>
    </w:p>
    <w:p w:rsidR="0043169E" w:rsidRDefault="0043169E">
      <w:pPr>
        <w:pStyle w:val="Heading1"/>
      </w:pPr>
      <w:bookmarkStart w:id="1179" w:name="_Toc116975756"/>
      <w:bookmarkStart w:id="1180" w:name="_Toc249174999"/>
      <w:bookmarkStart w:id="1181" w:name="_Ref389469473"/>
      <w:bookmarkStart w:id="1182" w:name="_Toc476614403"/>
      <w:bookmarkStart w:id="1183" w:name="_Toc483803381"/>
      <w:r>
        <w:lastRenderedPageBreak/>
        <w:t>LNP XML Schema</w:t>
      </w:r>
      <w:bookmarkEnd w:id="1179"/>
      <w:bookmarkEnd w:id="1180"/>
    </w:p>
    <w:p w:rsidR="00B51E34" w:rsidRDefault="00B51E34" w:rsidP="00B51E34">
      <w:pPr>
        <w:pStyle w:val="ChapterNumber"/>
        <w:framePr w:w="1800" w:h="1800" w:hRule="exact" w:wrap="notBeside" w:x="10081" w:y="1"/>
      </w:pPr>
      <w:r>
        <w:t>8</w:t>
      </w:r>
    </w:p>
    <w:p w:rsidR="0043169E" w:rsidRDefault="0043169E"/>
    <w:p w:rsidR="0043169E" w:rsidRDefault="0043169E">
      <w:r>
        <w:t xml:space="preserve">The </w:t>
      </w:r>
      <w:r w:rsidR="00B51E34">
        <w:t xml:space="preserve">latest version of the </w:t>
      </w:r>
      <w:r>
        <w:t xml:space="preserve">LNP XML schema </w:t>
      </w:r>
      <w:r w:rsidR="00B51E34">
        <w:t>(</w:t>
      </w:r>
      <w:del w:id="1184" w:author="John Nakamura" w:date="2009-12-21T14:11:00Z">
        <w:r w:rsidR="00B51E34" w:rsidDel="002F36B7">
          <w:delText>NANC-399-XML.txt</w:delText>
        </w:r>
      </w:del>
      <w:ins w:id="1185" w:author="John Nakamura" w:date="2009-12-21T14:11:00Z">
        <w:r w:rsidR="002F36B7">
          <w:t>XML-US-2009-12 and XML-Canada-2007-02</w:t>
        </w:r>
      </w:ins>
      <w:r w:rsidR="00B51E34">
        <w:t xml:space="preserve">) </w:t>
      </w:r>
      <w:r>
        <w:t>is available on the NPAC website</w:t>
      </w:r>
      <w:r w:rsidR="00B51E34">
        <w:t xml:space="preserve"> (</w:t>
      </w:r>
      <w:hyperlink r:id="rId56" w:history="1">
        <w:r w:rsidR="00B51E34" w:rsidRPr="001C51FE">
          <w:rPr>
            <w:rStyle w:val="Hyperlink"/>
          </w:rPr>
          <w:t>www.npac.com</w:t>
        </w:r>
      </w:hyperlink>
      <w:r w:rsidR="00B51E34">
        <w:t>, under the documents section)</w:t>
      </w:r>
      <w:r>
        <w:t>.</w:t>
      </w:r>
    </w:p>
    <w:p w:rsidR="00B51E34" w:rsidRDefault="00B51E34"/>
    <w:p w:rsidR="00B51E34" w:rsidDel="002F36B7" w:rsidRDefault="00067E70">
      <w:pPr>
        <w:rPr>
          <w:del w:id="1186" w:author="John Nakamura" w:date="2009-12-21T14:12:00Z"/>
        </w:rPr>
      </w:pPr>
      <w:del w:id="1187" w:author="John Nakamura" w:date="2009-12-21T14:12:00Z">
        <w:r w:rsidDel="002F36B7">
          <w:delText>The current interface messaging can use one of the following two sets of message files found on the NPAC website:</w:delText>
        </w:r>
      </w:del>
    </w:p>
    <w:p w:rsidR="00067E70" w:rsidDel="002F36B7" w:rsidRDefault="00067E70" w:rsidP="00067E70">
      <w:pPr>
        <w:rPr>
          <w:del w:id="1188" w:author="John Nakamura" w:date="2009-12-21T14:12:00Z"/>
        </w:rPr>
      </w:pPr>
      <w:del w:id="1189" w:author="John Nakamura" w:date="2009-12-21T14:12:00Z">
        <w:r w:rsidDel="002F36B7">
          <w:delText xml:space="preserve">  </w:delText>
        </w:r>
      </w:del>
    </w:p>
    <w:p w:rsidR="00067E70" w:rsidDel="002F36B7" w:rsidRDefault="00067E70" w:rsidP="00067E70">
      <w:pPr>
        <w:ind w:firstLine="432"/>
        <w:rPr>
          <w:del w:id="1190" w:author="John Nakamura" w:date="2009-12-21T14:12:00Z"/>
        </w:rPr>
      </w:pPr>
      <w:del w:id="1191" w:author="John Nakamura" w:date="2009-12-21T14:12:00Z">
        <w:r w:rsidDel="002F36B7">
          <w:delText>1. The v_3_3_1, 10/13/05 ASN.1, 10/13/05 GDMO, and NANC-399-XML.txt.</w:delText>
        </w:r>
      </w:del>
    </w:p>
    <w:p w:rsidR="00067E70" w:rsidDel="002F36B7" w:rsidRDefault="00067E70" w:rsidP="00067E70">
      <w:pPr>
        <w:ind w:firstLine="432"/>
        <w:rPr>
          <w:del w:id="1192" w:author="John Nakamura" w:date="2009-12-21T14:12:00Z"/>
        </w:rPr>
      </w:pPr>
      <w:del w:id="1193" w:author="John Nakamura" w:date="2009-12-21T14:12:00Z">
        <w:r w:rsidDel="002F36B7">
          <w:delText>2. The v_3_3_0, 5/27/05 ASN.1, and 5/27/05 GDMO.</w:delText>
        </w:r>
      </w:del>
    </w:p>
    <w:p w:rsidR="00067E70" w:rsidDel="002F36B7" w:rsidRDefault="00067E70">
      <w:pPr>
        <w:rPr>
          <w:del w:id="1194" w:author="John Nakamura" w:date="2009-12-21T14:12:00Z"/>
        </w:rPr>
      </w:pPr>
    </w:p>
    <w:p w:rsidR="00067E70" w:rsidRDefault="00067E70">
      <w:pPr>
        <w:sectPr w:rsidR="00067E70">
          <w:headerReference w:type="default" r:id="rId57"/>
          <w:pgSz w:w="12240" w:h="15840"/>
          <w:pgMar w:top="1080" w:right="1440" w:bottom="1080" w:left="1440" w:header="720" w:footer="720" w:gutter="0"/>
          <w:cols w:space="720"/>
        </w:sectPr>
      </w:pPr>
      <w:del w:id="1195" w:author="John Nakamura" w:date="2009-12-21T14:12:00Z">
        <w:r w:rsidDel="002F36B7">
          <w:delText xml:space="preserve">Either set is valid when interfacing with the NPAC.  The 10/13/05 version contains minor behavior comment changes, as the well NANC399 SV Type and OptionalData fields. </w:delText>
        </w:r>
      </w:del>
      <w:r>
        <w:t xml:space="preserve"> </w:t>
      </w:r>
    </w:p>
    <w:p w:rsidR="0043169E" w:rsidRDefault="0043169E">
      <w:pPr>
        <w:pStyle w:val="Heading1"/>
      </w:pPr>
      <w:bookmarkStart w:id="1196" w:name="_Toc116975757"/>
      <w:bookmarkStart w:id="1197" w:name="_Toc249175000"/>
      <w:r>
        <w:lastRenderedPageBreak/>
        <w:t>Subscription Version Status</w:t>
      </w:r>
      <w:bookmarkEnd w:id="1140"/>
      <w:bookmarkEnd w:id="1141"/>
      <w:bookmarkEnd w:id="1142"/>
      <w:bookmarkEnd w:id="1143"/>
      <w:bookmarkEnd w:id="1144"/>
      <w:bookmarkEnd w:id="1145"/>
      <w:bookmarkEnd w:id="1181"/>
      <w:bookmarkEnd w:id="1182"/>
      <w:bookmarkEnd w:id="1183"/>
      <w:bookmarkEnd w:id="1196"/>
      <w:bookmarkEnd w:id="1197"/>
    </w:p>
    <w:p w:rsidR="0043169E" w:rsidRDefault="00067E70">
      <w:pPr>
        <w:pStyle w:val="ChapterNumber"/>
        <w:framePr w:w="1800" w:h="1800" w:hRule="exact" w:wrap="notBeside" w:x="9001" w:y="1"/>
      </w:pPr>
      <w:r>
        <w:t>9</w:t>
      </w:r>
    </w:p>
    <w:p w:rsidR="0043169E" w:rsidRDefault="0043169E">
      <w:pPr>
        <w:pStyle w:val="BodyText"/>
      </w:pPr>
      <w:r>
        <w:object w:dxaOrig="9616" w:dyaOrig="7036">
          <v:shape id="_x0000_i1026" type="#_x0000_t75" style="width:480.75pt;height:351.75pt" o:ole="" fillcolor="window">
            <v:imagedata r:id="rId58" o:title=""/>
          </v:shape>
          <o:OLEObject Type="Embed" ProgID="Word.Document.8" ShapeID="_x0000_i1026" DrawAspect="Content" ObjectID="_1323031680" r:id="rId59">
            <o:FieldCodes>\s</o:FieldCodes>
          </o:OLEObject>
        </w:object>
      </w:r>
    </w:p>
    <w:p w:rsidR="0043169E" w:rsidRDefault="0043169E">
      <w:pPr>
        <w:pStyle w:val="BodyText"/>
      </w:pPr>
    </w:p>
    <w:tbl>
      <w:tblPr>
        <w:tblW w:w="0" w:type="auto"/>
        <w:tblLayout w:type="fixed"/>
        <w:tblLook w:val="000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Subscription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Conflict to</w:t>
            </w:r>
            <w:r>
              <w:br/>
              <w:t>Canceled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in conflict directly to canceled after it has been in conflict for a tunable number of calendar days.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or NPAC Operations Interface - NPAC Personnel</w:t>
            </w:r>
          </w:p>
        </w:tc>
        <w:tc>
          <w:tcPr>
            <w:tcW w:w="4770" w:type="dxa"/>
          </w:tcPr>
          <w:p w:rsidR="0043169E" w:rsidRDefault="0043169E">
            <w:pPr>
              <w:pStyle w:val="TableText"/>
            </w:pPr>
            <w: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lastRenderedPageBreak/>
              <w:t>2</w:t>
            </w:r>
          </w:p>
        </w:tc>
        <w:tc>
          <w:tcPr>
            <w:tcW w:w="2160" w:type="dxa"/>
            <w:tcBorders>
              <w:top w:val="nil"/>
              <w:bottom w:val="nil"/>
            </w:tcBorders>
          </w:tcPr>
          <w:p w:rsidR="0043169E" w:rsidRDefault="0043169E">
            <w:pPr>
              <w:pStyle w:val="TableText"/>
            </w:pPr>
            <w:r>
              <w:t>Conflict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in conflict or cancels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User sends a cancellation request for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3</w:t>
            </w:r>
          </w:p>
        </w:tc>
        <w:tc>
          <w:tcPr>
            <w:tcW w:w="2160" w:type="dxa"/>
            <w:tcBorders>
              <w:bottom w:val="nil"/>
            </w:tcBorders>
          </w:tcPr>
          <w:p w:rsidR="0043169E" w:rsidRDefault="0043169E">
            <w:pPr>
              <w:pStyle w:val="TableText"/>
            </w:pPr>
            <w:r>
              <w:t>Cancel Pending to</w:t>
            </w:r>
            <w:r>
              <w:br/>
              <w:t>Conflict</w:t>
            </w:r>
          </w:p>
        </w:tc>
        <w:tc>
          <w:tcPr>
            <w:tcW w:w="2160" w:type="dxa"/>
          </w:tcPr>
          <w:p w:rsidR="0043169E" w:rsidRDefault="00EB2FF2">
            <w:pPr>
              <w:pStyle w:val="TableText"/>
            </w:pPr>
            <w:r>
              <w:t>SOA to NPAC SMS Interface or NPAC SOA Low-tech</w:t>
            </w:r>
            <w:r w:rsidR="00DD02D4">
              <w:t xml:space="preserve"> Interface</w:t>
            </w:r>
          </w:p>
        </w:tc>
        <w:tc>
          <w:tcPr>
            <w:tcW w:w="4770" w:type="dxa"/>
          </w:tcPr>
          <w:p w:rsidR="0043169E" w:rsidRDefault="00EB2FF2">
            <w:pPr>
              <w:pStyle w:val="TableText"/>
            </w:pPr>
            <w:r>
              <w:t xml:space="preserve">Service Provider </w:t>
            </w:r>
            <w:r w:rsidR="0043169E">
              <w:t xml:space="preserve">User </w:t>
            </w:r>
            <w:r>
              <w:t>sends an un-do cancel-pending request for</w:t>
            </w:r>
            <w:r w:rsidR="0043169E">
              <w:t xml:space="preserve"> a Subscription Version with a status of cancel</w:t>
            </w:r>
            <w:r>
              <w:t>-</w:t>
            </w:r>
            <w:r w:rsidR="0043169E">
              <w:t xml:space="preserve">pending </w:t>
            </w:r>
            <w:r>
              <w:t>for which the same Service Provider previously issued a  cancel request</w:t>
            </w:r>
            <w:r w:rsidR="0043169E">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with a status of cancel pending to conflict if cancel pending acknowledgment has not been received from the new Service Provider within a tunable timeframe.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4</w:t>
            </w:r>
          </w:p>
        </w:tc>
        <w:tc>
          <w:tcPr>
            <w:tcW w:w="2160" w:type="dxa"/>
            <w:tcBorders>
              <w:bottom w:val="nil"/>
            </w:tcBorders>
          </w:tcPr>
          <w:p w:rsidR="0043169E" w:rsidRDefault="0043169E">
            <w:pPr>
              <w:pStyle w:val="TableText"/>
            </w:pPr>
            <w:r>
              <w:t>Conflict to</w:t>
            </w:r>
            <w:r>
              <w:br/>
              <w:t>Pending</w:t>
            </w:r>
          </w:p>
        </w:tc>
        <w:tc>
          <w:tcPr>
            <w:tcW w:w="2160" w:type="dxa"/>
          </w:tcPr>
          <w:p w:rsidR="0043169E" w:rsidRDefault="0043169E">
            <w:pPr>
              <w:pStyle w:val="TableText"/>
            </w:pPr>
            <w:r>
              <w:t>NPAC Operations Interface - NPAC Personnel and SOA to NPAC SMS Interface - Old Service Provider</w:t>
            </w:r>
          </w:p>
        </w:tc>
        <w:tc>
          <w:tcPr>
            <w:tcW w:w="4770" w:type="dxa"/>
          </w:tcPr>
          <w:p w:rsidR="0043169E" w:rsidRDefault="0043169E">
            <w:pPr>
              <w:pStyle w:val="TableText"/>
            </w:pPr>
            <w:r>
              <w:t>User removes a Subscription Version from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removes a Subscription Version from conflict.  This action can only occur if a tunable number of hours have elapsed since the Subscription Version was placed in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5</w:t>
            </w:r>
          </w:p>
        </w:tc>
        <w:tc>
          <w:tcPr>
            <w:tcW w:w="2160" w:type="dxa"/>
            <w:tcBorders>
              <w:top w:val="nil"/>
              <w:bottom w:val="nil"/>
            </w:tcBorders>
          </w:tcPr>
          <w:p w:rsidR="0043169E" w:rsidRDefault="0043169E">
            <w:pPr>
              <w:pStyle w:val="TableText"/>
            </w:pPr>
            <w:r>
              <w:t>Pending to</w:t>
            </w:r>
            <w:r>
              <w:br/>
              <w:t>Conflict</w:t>
            </w:r>
          </w:p>
        </w:tc>
        <w:tc>
          <w:tcPr>
            <w:tcW w:w="2160" w:type="dxa"/>
          </w:tcPr>
          <w:p w:rsidR="0043169E" w:rsidRDefault="0043169E">
            <w:pPr>
              <w:pStyle w:val="TableText"/>
            </w:pPr>
            <w:r>
              <w:t>NPAC Operations Interface - NPAC Personnel</w:t>
            </w:r>
          </w:p>
        </w:tc>
        <w:tc>
          <w:tcPr>
            <w:tcW w:w="4770" w:type="dxa"/>
          </w:tcPr>
          <w:p w:rsidR="0043169E" w:rsidRDefault="0043169E" w:rsidP="0043169E">
            <w:pPr>
              <w:pStyle w:val="TableText"/>
              <w:numPr>
                <w:ilvl w:val="0"/>
                <w:numId w:val="3"/>
              </w:numPr>
              <w:tabs>
                <w:tab w:val="left" w:pos="360"/>
              </w:tabs>
            </w:pPr>
            <w:r>
              <w:t>User sets a Subscription Version with a status of pending to conflict.</w:t>
            </w:r>
          </w:p>
          <w:p w:rsidR="0043169E" w:rsidRDefault="0043169E" w:rsidP="0043169E">
            <w:pPr>
              <w:pStyle w:val="TableText"/>
              <w:numPr>
                <w:ilvl w:val="0"/>
                <w:numId w:val="3"/>
              </w:numPr>
              <w:tabs>
                <w:tab w:val="left" w:pos="360"/>
              </w:tabs>
            </w:pPr>
            <w:r>
              <w:t>User creates a Subscription Version for an existing pending Subscription Version for the old Service Provider and does not provide authorization for the transfer of service.</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Pending to</w:t>
            </w:r>
            <w:r>
              <w:br/>
              <w:t>Canceled</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not been 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created by that Service Provider with a status of pending that has not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4"/>
              </w:numPr>
              <w:tabs>
                <w:tab w:val="left" w:pos="360"/>
              </w:tabs>
            </w:pPr>
            <w:r>
              <w:t>NPAC SMS automatically sets a pending Subscription Version to canceled after authorization for the transfer of service has not been received from the new Service Provider within a tunable timeframe.</w:t>
            </w:r>
          </w:p>
          <w:p w:rsidR="0043169E" w:rsidRDefault="0043169E" w:rsidP="0043169E">
            <w:pPr>
              <w:pStyle w:val="TableText"/>
              <w:numPr>
                <w:ilvl w:val="0"/>
                <w:numId w:val="4"/>
              </w:numPr>
              <w:tabs>
                <w:tab w:val="left" w:pos="360"/>
              </w:tabs>
            </w:pPr>
            <w:r>
              <w:t>NPAC SMS automatically sets a pending Subscription Version to canceled if an activation request is not received a tunable amount of time after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7</w:t>
            </w:r>
          </w:p>
        </w:tc>
        <w:tc>
          <w:tcPr>
            <w:tcW w:w="2160" w:type="dxa"/>
            <w:tcBorders>
              <w:top w:val="nil"/>
              <w:bottom w:val="nil"/>
            </w:tcBorders>
          </w:tcPr>
          <w:p w:rsidR="0043169E" w:rsidRDefault="0043169E">
            <w:pPr>
              <w:pStyle w:val="TableText"/>
            </w:pPr>
            <w:r>
              <w:t>Pending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been created/concurred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with a status of pending that has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lastRenderedPageBreak/>
              <w:t>8</w:t>
            </w:r>
          </w:p>
        </w:tc>
        <w:tc>
          <w:tcPr>
            <w:tcW w:w="2160" w:type="dxa"/>
            <w:tcBorders>
              <w:bottom w:val="nil"/>
            </w:tcBorders>
          </w:tcPr>
          <w:p w:rsidR="0043169E" w:rsidRDefault="0043169E">
            <w:pPr>
              <w:pStyle w:val="TableText"/>
            </w:pPr>
            <w:r>
              <w:t>Cancel Pending to Canceled</w:t>
            </w:r>
          </w:p>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9</w:t>
            </w:r>
          </w:p>
        </w:tc>
        <w:tc>
          <w:tcPr>
            <w:tcW w:w="2160" w:type="dxa"/>
            <w:tcBorders>
              <w:bottom w:val="nil"/>
            </w:tcBorders>
          </w:tcPr>
          <w:p w:rsidR="0043169E" w:rsidRDefault="0043169E">
            <w:pPr>
              <w:pStyle w:val="TableText"/>
            </w:pPr>
            <w:r>
              <w:t>Creation -</w:t>
            </w:r>
            <w:r>
              <w:br/>
              <w:t>Set to Conflict</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creates a Subscription Version for the old Service Provider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User sends an old Service Provider Subscription Version creation request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10</w:t>
            </w:r>
          </w:p>
        </w:tc>
        <w:tc>
          <w:tcPr>
            <w:tcW w:w="2160" w:type="dxa"/>
            <w:tcBorders>
              <w:bottom w:val="nil"/>
            </w:tcBorders>
          </w:tcPr>
          <w:p w:rsidR="0043169E" w:rsidRDefault="0043169E">
            <w:pPr>
              <w:pStyle w:val="TableText"/>
            </w:pPr>
            <w:r>
              <w:t>Creation -</w:t>
            </w:r>
            <w:r>
              <w:br/>
              <w:t>Set to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Operations Interface</w:t>
            </w:r>
            <w:r>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 SOA to NPAC SMS Interface.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11</w:t>
            </w:r>
          </w:p>
        </w:tc>
        <w:tc>
          <w:tcPr>
            <w:tcW w:w="2160" w:type="dxa"/>
            <w:tcBorders>
              <w:bottom w:val="nil"/>
            </w:tcBorders>
          </w:tcPr>
          <w:p w:rsidR="0043169E" w:rsidRDefault="0043169E">
            <w:pPr>
              <w:pStyle w:val="TableText"/>
            </w:pPr>
            <w:r>
              <w:t>Disconnect Pending to Sending</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deferred disconnect pending Subscription Version to sending after the effective release date is reached.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12</w:t>
            </w:r>
          </w:p>
        </w:tc>
        <w:tc>
          <w:tcPr>
            <w:tcW w:w="2160" w:type="dxa"/>
            <w:tcBorders>
              <w:bottom w:val="nil"/>
            </w:tcBorders>
          </w:tcPr>
          <w:p w:rsidR="0043169E" w:rsidRDefault="0043169E">
            <w:pPr>
              <w:pStyle w:val="TableText"/>
            </w:pPr>
            <w:r>
              <w:t>Cancel Pending to Pending</w:t>
            </w:r>
          </w:p>
        </w:tc>
        <w:tc>
          <w:tcPr>
            <w:tcW w:w="2160" w:type="dxa"/>
          </w:tcPr>
          <w:p w:rsidR="0043169E" w:rsidRDefault="0043169E">
            <w:pPr>
              <w:pStyle w:val="TableText"/>
            </w:pPr>
            <w:r>
              <w:t>SOA to NPAC SMS Interface or NPAC SOA Low-tech Interface</w:t>
            </w:r>
          </w:p>
        </w:tc>
        <w:tc>
          <w:tcPr>
            <w:tcW w:w="4770" w:type="dxa"/>
          </w:tcPr>
          <w:p w:rsidR="0043169E" w:rsidRDefault="0043169E">
            <w:pPr>
              <w:pStyle w:val="TableText"/>
            </w:pPr>
            <w:r>
              <w:t>Service Provider User sends an un-do cancel-pending request for a Subscription Version with a status of cancel-pending for which the same Service Provider previously issued a cancel request.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13</w:t>
            </w:r>
          </w:p>
        </w:tc>
        <w:tc>
          <w:tcPr>
            <w:tcW w:w="2160" w:type="dxa"/>
            <w:tcBorders>
              <w:bottom w:val="nil"/>
            </w:tcBorders>
          </w:tcPr>
          <w:p w:rsidR="0043169E" w:rsidRDefault="0043169E">
            <w:pPr>
              <w:pStyle w:val="TableText"/>
            </w:pPr>
            <w:r>
              <w:t>Pending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activates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sends an activation message for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failed after all Local SMSs fail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16</w:t>
            </w:r>
          </w:p>
        </w:tc>
        <w:tc>
          <w:tcPr>
            <w:tcW w:w="2160" w:type="dxa"/>
          </w:tcPr>
          <w:p w:rsidR="0043169E" w:rsidRDefault="0043169E">
            <w:pPr>
              <w:pStyle w:val="TableText"/>
            </w:pPr>
            <w:r>
              <w:t>Partially Failed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17</w:t>
            </w:r>
          </w:p>
        </w:tc>
        <w:tc>
          <w:tcPr>
            <w:tcW w:w="2160" w:type="dxa"/>
          </w:tcPr>
          <w:p w:rsidR="0043169E" w:rsidRDefault="0043169E">
            <w:pPr>
              <w:pStyle w:val="TableText"/>
            </w:pPr>
            <w:r>
              <w:t>Sending to</w:t>
            </w:r>
            <w:r>
              <w:br/>
              <w:t>Partially 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partial failure after one or more, but not all, of the Local SMSs fail the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lastRenderedPageBreak/>
              <w:t>19</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5"/>
              </w:numPr>
              <w:tabs>
                <w:tab w:val="left" w:pos="360"/>
              </w:tabs>
            </w:pPr>
            <w:r>
              <w:t>NPAC SMS automatically sets a sending Subscription Version to active after the Subscription Version activation is successful in all of the Local SMSs.</w:t>
            </w:r>
          </w:p>
          <w:p w:rsidR="0043169E" w:rsidRDefault="0043169E" w:rsidP="0043169E">
            <w:pPr>
              <w:pStyle w:val="TableText"/>
              <w:numPr>
                <w:ilvl w:val="0"/>
                <w:numId w:val="5"/>
              </w:numPr>
              <w:tabs>
                <w:tab w:val="left" w:pos="360"/>
              </w:tabs>
            </w:pPr>
            <w:r>
              <w:t>NPAC SMS automatically sets a sending Subscription Version to active after the Subscription Version modification is successfully broadcast to any of the Local SMSs after all have responded.</w:t>
            </w:r>
          </w:p>
          <w:p w:rsidR="0043169E" w:rsidRDefault="0043169E" w:rsidP="0043169E">
            <w:pPr>
              <w:pStyle w:val="TableText"/>
              <w:numPr>
                <w:ilvl w:val="0"/>
                <w:numId w:val="5"/>
              </w:numPr>
              <w:tabs>
                <w:tab w:val="left" w:pos="360"/>
              </w:tabs>
            </w:pPr>
            <w:r>
              <w:t>NPAC SMS automatically sets a sending Subscription Version to active after a failure to all Local SMSs on a disconnect.</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20</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does not supply an effective release date, or User modifies an active Subscription Version or resends a failed disconnect or modify.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Current Service Provider</w:t>
            </w:r>
          </w:p>
        </w:tc>
        <w:tc>
          <w:tcPr>
            <w:tcW w:w="4770" w:type="dxa"/>
            <w:tcBorders>
              <w:bottom w:val="nil"/>
            </w:tcBorders>
          </w:tcPr>
          <w:p w:rsidR="0043169E" w:rsidRDefault="0043169E">
            <w:pPr>
              <w:pStyle w:val="TableText"/>
            </w:pPr>
            <w:r>
              <w:t>User sends a disconnect request for an active Subscription Version and does not supply an effective release date, or User modifies an active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21</w:t>
            </w:r>
          </w:p>
        </w:tc>
        <w:tc>
          <w:tcPr>
            <w:tcW w:w="2160" w:type="dxa"/>
            <w:tcBorders>
              <w:bottom w:val="nil"/>
            </w:tcBorders>
          </w:tcPr>
          <w:p w:rsidR="0043169E" w:rsidRDefault="0043169E">
            <w:pPr>
              <w:pStyle w:val="TableText"/>
            </w:pPr>
            <w:r>
              <w:t>Active to</w:t>
            </w:r>
            <w:r>
              <w:br/>
              <w:t>Old</w:t>
            </w:r>
          </w:p>
        </w:tc>
        <w:tc>
          <w:tcPr>
            <w:tcW w:w="2160" w:type="dxa"/>
            <w:tcBorders>
              <w:bottom w:val="nil"/>
            </w:tcBorders>
          </w:tcPr>
          <w:p w:rsidR="0043169E" w:rsidRDefault="0043169E">
            <w:pPr>
              <w:pStyle w:val="TableText"/>
            </w:pPr>
            <w:r>
              <w:t>NPAC SMS Internal</w:t>
            </w:r>
          </w:p>
        </w:tc>
        <w:tc>
          <w:tcPr>
            <w:tcW w:w="4770" w:type="dxa"/>
            <w:tcBorders>
              <w:bottom w:val="nil"/>
            </w:tcBorders>
          </w:tcPr>
          <w:p w:rsidR="0043169E" w:rsidRDefault="0043169E">
            <w:pPr>
              <w:pStyle w:val="TableText"/>
            </w:pPr>
            <w:r>
              <w:t>NPAC SMS automatically sets the currently active Subscription Version to old once a currently active subscription version is superceded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22</w:t>
            </w:r>
          </w:p>
        </w:tc>
        <w:tc>
          <w:tcPr>
            <w:tcW w:w="2160" w:type="dxa"/>
            <w:tcBorders>
              <w:bottom w:val="nil"/>
            </w:tcBorders>
          </w:tcPr>
          <w:p w:rsidR="0043169E" w:rsidRDefault="0043169E">
            <w:pPr>
              <w:pStyle w:val="TableText"/>
            </w:pPr>
            <w:r>
              <w:t>Disconnect Pending to Active</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disconnect pending status.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User sends a cancellation request for a disconnect pending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23</w:t>
            </w:r>
          </w:p>
        </w:tc>
        <w:tc>
          <w:tcPr>
            <w:tcW w:w="2160" w:type="dxa"/>
            <w:tcBorders>
              <w:bottom w:val="nil"/>
            </w:tcBorders>
          </w:tcPr>
          <w:p w:rsidR="0043169E" w:rsidRDefault="0043169E">
            <w:pPr>
              <w:pStyle w:val="TableText"/>
            </w:pPr>
            <w:r>
              <w:t>Active to</w:t>
            </w:r>
            <w:r>
              <w:br/>
              <w:t>Disconnect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supplies a future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keepLines/>
            </w:pPr>
          </w:p>
        </w:tc>
        <w:tc>
          <w:tcPr>
            <w:tcW w:w="2160" w:type="dxa"/>
            <w:tcBorders>
              <w:top w:val="nil"/>
              <w:bottom w:val="nil"/>
            </w:tcBorders>
          </w:tcPr>
          <w:p w:rsidR="0043169E" w:rsidRDefault="0043169E">
            <w:pPr>
              <w:pStyle w:val="TableText"/>
              <w:keepLines/>
            </w:pPr>
          </w:p>
        </w:tc>
        <w:tc>
          <w:tcPr>
            <w:tcW w:w="2160" w:type="dxa"/>
          </w:tcPr>
          <w:p w:rsidR="0043169E" w:rsidRDefault="0043169E">
            <w:pPr>
              <w:pStyle w:val="TableText"/>
              <w:keepLines/>
            </w:pPr>
            <w:r>
              <w:t>SOA to NPAC SMS Interface - Current Service Provider</w:t>
            </w:r>
          </w:p>
        </w:tc>
        <w:tc>
          <w:tcPr>
            <w:tcW w:w="4770" w:type="dxa"/>
          </w:tcPr>
          <w:p w:rsidR="0043169E" w:rsidRDefault="0043169E">
            <w:pPr>
              <w:pStyle w:val="TableText"/>
              <w:keepLines/>
            </w:pPr>
            <w:r>
              <w:t>User sends a disconnect request for an active Subscription Version and supplies a future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24</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disconnect or partial failure or failure of a port-to-original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43169E" w:rsidRDefault="0043169E">
            <w:pPr>
              <w:pStyle w:val="TableText"/>
              <w:widowControl w:val="0"/>
            </w:pPr>
            <w:r>
              <w:t>25</w:t>
            </w:r>
          </w:p>
        </w:tc>
        <w:tc>
          <w:tcPr>
            <w:tcW w:w="2160" w:type="dxa"/>
            <w:tcBorders>
              <w:top w:val="single" w:sz="6" w:space="0" w:color="auto"/>
              <w:bottom w:val="nil"/>
            </w:tcBorders>
          </w:tcPr>
          <w:p w:rsidR="0043169E" w:rsidRDefault="0043169E">
            <w:pPr>
              <w:pStyle w:val="TableText"/>
              <w:widowControl w:val="0"/>
            </w:pPr>
            <w:r>
              <w:t>Old to Old</w:t>
            </w:r>
          </w:p>
        </w:tc>
        <w:tc>
          <w:tcPr>
            <w:tcW w:w="2160" w:type="dxa"/>
            <w:tcBorders>
              <w:top w:val="single" w:sz="6" w:space="0" w:color="auto"/>
              <w:bottom w:val="nil"/>
            </w:tcBorders>
          </w:tcPr>
          <w:p w:rsidR="0043169E" w:rsidRDefault="0043169E">
            <w:pPr>
              <w:pStyle w:val="TableText"/>
              <w:widowControl w:val="0"/>
            </w:pPr>
            <w:r>
              <w:t>NPAC SMS Internal</w:t>
            </w:r>
          </w:p>
        </w:tc>
        <w:tc>
          <w:tcPr>
            <w:tcW w:w="4770" w:type="dxa"/>
            <w:tcBorders>
              <w:top w:val="single" w:sz="6" w:space="0" w:color="auto"/>
              <w:bottom w:val="nil"/>
            </w:tcBorders>
          </w:tcPr>
          <w:p w:rsidR="0043169E" w:rsidRDefault="0043169E">
            <w:pPr>
              <w:pStyle w:val="TableText"/>
              <w:widowControl w:val="0"/>
            </w:pPr>
            <w:r>
              <w:t>NPAC SMS automatically sets a Subscription Version from old to old after one or more previously failed Local SMSs successfully disconnect a Subscription Version, as a result of an audit or LSMS recovery.  The Failed_SP_List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26</w:t>
            </w:r>
          </w:p>
        </w:tc>
        <w:tc>
          <w:tcPr>
            <w:tcW w:w="2160" w:type="dxa"/>
            <w:tcBorders>
              <w:top w:val="single" w:sz="6" w:space="0" w:color="auto"/>
              <w:bottom w:val="single" w:sz="6" w:space="0" w:color="auto"/>
            </w:tcBorders>
          </w:tcPr>
          <w:p w:rsidR="0043169E" w:rsidRDefault="0043169E">
            <w:pPr>
              <w:pStyle w:val="TableText"/>
              <w:widowControl w:val="0"/>
            </w:pPr>
            <w:r>
              <w:t>Partially Failed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Subscription Version from partial failure to active after all previously failed Local SMSs successfully activate a Subscription Version, as a result of an audit or LSMS recovery.  The Failed_SP_List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27</w:t>
            </w:r>
          </w:p>
        </w:tc>
        <w:tc>
          <w:tcPr>
            <w:tcW w:w="2160" w:type="dxa"/>
            <w:tcBorders>
              <w:top w:val="single" w:sz="6" w:space="0" w:color="auto"/>
              <w:bottom w:val="single" w:sz="6" w:space="0" w:color="auto"/>
            </w:tcBorders>
          </w:tcPr>
          <w:p w:rsidR="0043169E" w:rsidRDefault="0043169E">
            <w:pPr>
              <w:pStyle w:val="TableText"/>
              <w:widowControl w:val="0"/>
            </w:pPr>
            <w:r>
              <w:t>Partially Failed to Partially Failed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recovery.  The Failed_SP_List is updated to reflect the updates to the previously failed SPs.</w:t>
            </w:r>
          </w:p>
        </w:tc>
      </w:tr>
    </w:tbl>
    <w:p w:rsidR="0043169E" w:rsidRDefault="0043169E">
      <w:pPr>
        <w:sectPr w:rsidR="0043169E">
          <w:headerReference w:type="default" r:id="rId60"/>
          <w:pgSz w:w="12240" w:h="15840"/>
          <w:pgMar w:top="1080" w:right="1440" w:bottom="1080" w:left="1440" w:header="720" w:footer="720" w:gutter="0"/>
          <w:cols w:space="720"/>
        </w:sectPr>
      </w:pPr>
    </w:p>
    <w:p w:rsidR="0043169E" w:rsidRDefault="0043169E">
      <w:pPr>
        <w:pStyle w:val="Heading1"/>
      </w:pPr>
      <w:bookmarkStart w:id="1198" w:name="_Toc483803382"/>
      <w:bookmarkStart w:id="1199" w:name="_Toc116975758"/>
      <w:bookmarkStart w:id="1200" w:name="_Toc249175001"/>
      <w:r>
        <w:lastRenderedPageBreak/>
        <w:t>Number Pool Block Status</w:t>
      </w:r>
      <w:bookmarkEnd w:id="1198"/>
      <w:bookmarkEnd w:id="1199"/>
      <w:bookmarkEnd w:id="1200"/>
    </w:p>
    <w:p w:rsidR="0043169E" w:rsidRDefault="0043169E">
      <w:pPr>
        <w:pStyle w:val="ChapterNumber"/>
        <w:framePr w:w="1800" w:h="1800" w:hRule="exact" w:wrap="notBeside" w:x="9001" w:y="1"/>
      </w:pPr>
      <w:r>
        <w:t>9</w:t>
      </w:r>
    </w:p>
    <w:p w:rsidR="0043169E" w:rsidRDefault="0043169E">
      <w:pPr>
        <w:pStyle w:val="Picture"/>
        <w:framePr w:hSpace="187" w:wrap="notBeside" w:vAnchor="page" w:hAnchor="page" w:x="1329" w:y="4171" w:anchorLock="1"/>
        <w:jc w:val="left"/>
      </w:pPr>
      <w:r>
        <w:object w:dxaOrig="8745" w:dyaOrig="5016">
          <v:shape id="_x0000_i1027" type="#_x0000_t75" style="width:480.75pt;height:276pt" o:ole="" fillcolor="window">
            <v:imagedata r:id="rId61" o:title=""/>
          </v:shape>
          <o:OLEObject Type="Embed" ProgID="Visio.Drawing.11" ShapeID="_x0000_i1027" DrawAspect="Content" ObjectID="_1323031681" r:id="rId62"/>
        </w:object>
      </w:r>
    </w:p>
    <w:p w:rsidR="0043169E" w:rsidRDefault="0043169E">
      <w:pPr>
        <w:pStyle w:val="BodyText"/>
      </w:pPr>
      <w:r>
        <w:t>In the following table, the reference to “Number Pool Block” data when broadcasting to an LSMS is based on that Service Provider’s EDR Indicator (i.e., Number Pool Block object or Subscription Versions with LNP Type of POOL).</w:t>
      </w:r>
    </w:p>
    <w:tbl>
      <w:tblPr>
        <w:tblW w:w="0" w:type="auto"/>
        <w:tblLayout w:type="fixed"/>
        <w:tblLook w:val="000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Number Pool Block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Creation -</w:t>
            </w:r>
            <w:r>
              <w:br/>
              <w:t>Set to Sending</w:t>
            </w:r>
          </w:p>
        </w:tc>
        <w:tc>
          <w:tcPr>
            <w:tcW w:w="2160" w:type="dxa"/>
          </w:tcPr>
          <w:p w:rsidR="0043169E" w:rsidRDefault="0043169E">
            <w:pPr>
              <w:pStyle w:val="TableText"/>
            </w:pPr>
            <w:r>
              <w:t>NPAC SMS Internal</w:t>
            </w:r>
          </w:p>
        </w:tc>
        <w:tc>
          <w:tcPr>
            <w:tcW w:w="4770" w:type="dxa"/>
          </w:tcPr>
          <w:p w:rsidR="0043169E" w:rsidRDefault="0043169E">
            <w:pPr>
              <w:pStyle w:val="TableText"/>
              <w:keepLines/>
            </w:pPr>
            <w:r>
              <w:t>NPAC SMS creates a Number Pool Block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p>
        </w:tc>
        <w:tc>
          <w:tcPr>
            <w:tcW w:w="2160" w:type="dxa"/>
            <w:tcBorders>
              <w:bottom w:val="nil"/>
            </w:tcBorders>
          </w:tcPr>
          <w:p w:rsidR="0043169E" w:rsidRDefault="0043169E">
            <w:pPr>
              <w:pStyle w:val="TableText"/>
            </w:pP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User sends a Number Pool Block creation request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Block Holder Service Provider</w:t>
            </w:r>
          </w:p>
        </w:tc>
        <w:tc>
          <w:tcPr>
            <w:tcW w:w="4770" w:type="dxa"/>
          </w:tcPr>
          <w:p w:rsidR="0043169E" w:rsidRDefault="0043169E">
            <w:pPr>
              <w:pStyle w:val="TableText"/>
            </w:pPr>
            <w:r>
              <w:t>The Service Provider User sends a Number Pool Block creation request for itself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2</w:t>
            </w:r>
          </w:p>
        </w:tc>
        <w:tc>
          <w:tcPr>
            <w:tcW w:w="2160" w:type="dxa"/>
          </w:tcPr>
          <w:p w:rsidR="0043169E" w:rsidRDefault="0043169E">
            <w:pPr>
              <w:pStyle w:val="TableText"/>
            </w:pPr>
            <w:r>
              <w:t>Sending to</w:t>
            </w:r>
            <w:r>
              <w:br/>
              <w:t>Partial Failure</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partial failure after one or more, but not all, of the Local SMSs fail the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3</w:t>
            </w:r>
          </w:p>
        </w:tc>
        <w:tc>
          <w:tcPr>
            <w:tcW w:w="2160" w:type="dxa"/>
          </w:tcPr>
          <w:p w:rsidR="0043169E" w:rsidRDefault="0043169E">
            <w:pPr>
              <w:pStyle w:val="TableText"/>
            </w:pPr>
            <w:r>
              <w:t>Partial Failure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lastRenderedPageBreak/>
              <w:t>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failed after all Local SMSs fail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3"/>
              </w:numPr>
            </w:pPr>
            <w:r>
              <w:t>NPAC SMS automatically sets a sending Number Pool Block to active after the Number Pool Block activation is successful in all of the Local SMSs.</w:t>
            </w:r>
          </w:p>
          <w:p w:rsidR="0043169E" w:rsidRDefault="0043169E">
            <w:pPr>
              <w:pStyle w:val="TableText"/>
              <w:numPr>
                <w:ilvl w:val="0"/>
                <w:numId w:val="13"/>
              </w:numPr>
            </w:pPr>
            <w:r>
              <w:t>NPAC SMS automatically sets a sending Number Pool Block to active after the Number Pool Block modification is broadcast to all of the Local SMSs and either all have responded or retries have been exhausted.</w:t>
            </w:r>
          </w:p>
          <w:p w:rsidR="0043169E" w:rsidRDefault="0043169E" w:rsidP="0043169E">
            <w:pPr>
              <w:pStyle w:val="TableText"/>
              <w:numPr>
                <w:ilvl w:val="0"/>
                <w:numId w:val="13"/>
              </w:numPr>
              <w:tabs>
                <w:tab w:val="left" w:pos="360"/>
              </w:tabs>
            </w:pPr>
            <w:r>
              <w:t>NPAC SMS automatically sets a sending Number Pool Block to active after a failure to all Local SMSs on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7</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numPr>
                <w:ilvl w:val="0"/>
                <w:numId w:val="14"/>
              </w:numPr>
            </w:pPr>
            <w:r>
              <w:t>User de-pools an active Number Pool Block.</w:t>
            </w:r>
          </w:p>
          <w:p w:rsidR="0043169E" w:rsidRDefault="0043169E">
            <w:pPr>
              <w:pStyle w:val="TableText"/>
              <w:numPr>
                <w:ilvl w:val="0"/>
                <w:numId w:val="14"/>
              </w:numPr>
            </w:pPr>
            <w:r>
              <w:t>User modifies an active Number Pool Block.</w:t>
            </w:r>
          </w:p>
          <w:p w:rsidR="0043169E" w:rsidRDefault="0043169E">
            <w:pPr>
              <w:pStyle w:val="TableText"/>
              <w:numPr>
                <w:ilvl w:val="0"/>
                <w:numId w:val="14"/>
              </w:numPr>
            </w:pPr>
            <w:r>
              <w:t>User resends a failed de-pool or modify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Block Holder Service Provider</w:t>
            </w:r>
          </w:p>
        </w:tc>
        <w:tc>
          <w:tcPr>
            <w:tcW w:w="4770" w:type="dxa"/>
            <w:tcBorders>
              <w:bottom w:val="nil"/>
            </w:tcBorders>
          </w:tcPr>
          <w:p w:rsidR="0043169E" w:rsidRDefault="0043169E">
            <w:pPr>
              <w:pStyle w:val="TableText"/>
            </w:pPr>
            <w:r>
              <w:t>User modifies an active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5"/>
              </w:numPr>
            </w:pPr>
            <w:r>
              <w:t>NPAC SMS automatically sets a sending Number Pool Block to old after a de-pool to all Local SMSs successfully completes.</w:t>
            </w:r>
          </w:p>
          <w:p w:rsidR="0043169E" w:rsidRDefault="0043169E">
            <w:pPr>
              <w:pStyle w:val="TableText"/>
              <w:numPr>
                <w:ilvl w:val="0"/>
                <w:numId w:val="15"/>
              </w:numPr>
            </w:pPr>
            <w:r>
              <w:t>NPAC SMS automatically sets a sending Number Pool Block to old after a de-pool that fails on one or more, but not all Local SMSs.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9</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10</w:t>
            </w:r>
          </w:p>
        </w:tc>
        <w:tc>
          <w:tcPr>
            <w:tcW w:w="2160" w:type="dxa"/>
            <w:tcBorders>
              <w:top w:val="single" w:sz="6" w:space="0" w:color="auto"/>
              <w:bottom w:val="single" w:sz="6" w:space="0" w:color="auto"/>
            </w:tcBorders>
          </w:tcPr>
          <w:p w:rsidR="0043169E" w:rsidRDefault="0043169E">
            <w:pPr>
              <w:pStyle w:val="TableText"/>
              <w:widowControl w:val="0"/>
            </w:pPr>
            <w:r>
              <w:t>Partial Failure to Partial Failure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11</w:t>
            </w:r>
          </w:p>
        </w:tc>
        <w:tc>
          <w:tcPr>
            <w:tcW w:w="2160" w:type="dxa"/>
            <w:tcBorders>
              <w:top w:val="single" w:sz="6" w:space="0" w:color="auto"/>
              <w:bottom w:val="single" w:sz="6" w:space="0" w:color="auto"/>
            </w:tcBorders>
          </w:tcPr>
          <w:p w:rsidR="0043169E" w:rsidRDefault="0043169E">
            <w:pPr>
              <w:pStyle w:val="TableText"/>
              <w:widowControl w:val="0"/>
            </w:pPr>
            <w:r>
              <w:t>Partial Failure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12</w:t>
            </w:r>
          </w:p>
        </w:tc>
        <w:tc>
          <w:tcPr>
            <w:tcW w:w="2160" w:type="dxa"/>
            <w:tcBorders>
              <w:top w:val="single" w:sz="6" w:space="0" w:color="auto"/>
              <w:bottom w:val="single" w:sz="6" w:space="0" w:color="auto"/>
            </w:tcBorders>
          </w:tcPr>
          <w:p w:rsidR="0043169E" w:rsidRDefault="0043169E">
            <w:pPr>
              <w:pStyle w:val="TableText"/>
              <w:widowControl w:val="0"/>
            </w:pPr>
            <w:r>
              <w:t>Old to Old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rsidR="0043169E" w:rsidRDefault="0043169E"/>
    <w:sectPr w:rsidR="0043169E" w:rsidSect="007D6FBA">
      <w:headerReference w:type="default" r:id="rId63"/>
      <w:type w:val="oddPage"/>
      <w:pgSz w:w="12240" w:h="15840"/>
      <w:pgMar w:top="144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35F" w:rsidRDefault="00D3335F">
      <w:r>
        <w:separator/>
      </w:r>
    </w:p>
  </w:endnote>
  <w:endnote w:type="continuationSeparator" w:id="0">
    <w:p w:rsidR="00D3335F" w:rsidRDefault="00D333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D7" w:rsidRDefault="00E41D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D7" w:rsidRDefault="00E41D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D7" w:rsidRDefault="00E41DD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07" w:rsidRDefault="00184F07">
    <w:pPr>
      <w:pStyle w:val="Footer"/>
      <w:tabs>
        <w:tab w:val="clear" w:pos="8640"/>
        <w:tab w:val="right" w:pos="9360"/>
      </w:tabs>
    </w:pPr>
    <w:del w:id="9" w:author="John Nakamura" w:date="2009-12-21T14:12:00Z">
      <w:r w:rsidDel="002F36B7">
        <w:delText>February 28</w:delText>
      </w:r>
    </w:del>
    <w:ins w:id="10" w:author="John Nakamura" w:date="2009-12-21T14:12:00Z">
      <w:r>
        <w:t>December 8</w:t>
      </w:r>
    </w:ins>
    <w:r>
      <w:t>, 200</w:t>
    </w:r>
    <w:del w:id="11" w:author="John Nakamura" w:date="2009-12-21T14:12:00Z">
      <w:r w:rsidDel="002F36B7">
        <w:delText>7</w:delText>
      </w:r>
    </w:del>
    <w:ins w:id="12" w:author="John Nakamura" w:date="2009-12-21T14:12:00Z">
      <w:r>
        <w:t>9</w:t>
      </w:r>
    </w:ins>
    <w:r>
      <w:tab/>
      <w:t>NANC Version 3.3.</w:t>
    </w:r>
    <w:del w:id="13" w:author="John Nakamura" w:date="2009-12-21T14:13:00Z">
      <w:r w:rsidDel="002F36B7">
        <w:delText>3</w:delText>
      </w:r>
    </w:del>
    <w:ins w:id="14" w:author="John Nakamura" w:date="2009-12-21T14:13:00Z">
      <w:r>
        <w:t>4</w:t>
      </w:r>
    </w:ins>
    <w:r>
      <w:t>a</w:t>
    </w:r>
    <w:r>
      <w:tab/>
      <w:t>NPAC SMS Interoperable Interface Specification</w:t>
    </w:r>
    <w:r>
      <w:br/>
    </w:r>
    <w:r>
      <w:rPr>
        <w:sz w:val="12"/>
      </w:rPr>
      <w:t xml:space="preserve">Release 3.3: </w:t>
    </w:r>
    <w:r>
      <w:rPr>
        <w:rFonts w:ascii="Symbol" w:hAnsi="Symbol"/>
        <w:sz w:val="12"/>
      </w:rPr>
      <w:sym w:font="Symbol" w:char="F0E3"/>
    </w:r>
    <w:r>
      <w:rPr>
        <w:sz w:val="12"/>
      </w:rPr>
      <w:t> 1997  - 200</w:t>
    </w:r>
    <w:del w:id="15" w:author="John Nakamura" w:date="2009-12-21T14:13:00Z">
      <w:r w:rsidDel="002F36B7">
        <w:rPr>
          <w:sz w:val="12"/>
        </w:rPr>
        <w:delText>7</w:delText>
      </w:r>
    </w:del>
    <w:ins w:id="16" w:author="John Nakamura" w:date="2009-12-21T14:13:00Z">
      <w:r>
        <w:rPr>
          <w:sz w:val="12"/>
        </w:rPr>
        <w:t>9</w:t>
      </w:r>
    </w:ins>
    <w:r>
      <w:rPr>
        <w:sz w:val="12"/>
      </w:rPr>
      <w:t xml:space="preserve">  NeuStar, Inc.</w:t>
    </w:r>
    <w:r>
      <w:tab/>
    </w:r>
    <w:fldSimple w:instr=" PAGE ">
      <w:r w:rsidR="00E41DD7">
        <w:rPr>
          <w:noProof/>
        </w:rPr>
        <w:t>71</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35F" w:rsidRDefault="00D3335F">
      <w:r>
        <w:separator/>
      </w:r>
    </w:p>
  </w:footnote>
  <w:footnote w:type="continuationSeparator" w:id="0">
    <w:p w:rsidR="00D3335F" w:rsidRDefault="00D33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D7" w:rsidRDefault="00E41DD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07" w:rsidRDefault="00184F07">
    <w:pPr>
      <w:pStyle w:val="Header"/>
    </w:pPr>
    <w:r>
      <w:t>GDMO Definitions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07" w:rsidRDefault="00184F07">
    <w:pPr>
      <w:pStyle w:val="Header"/>
    </w:pPr>
    <w:r>
      <w:t>General ASN.1 Definitions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07" w:rsidRDefault="00184F07">
    <w:pPr>
      <w:pStyle w:val="Header"/>
    </w:pPr>
    <w:r>
      <w:t>LNP XML Schema</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07" w:rsidRDefault="00184F07">
    <w:pPr>
      <w:pStyle w:val="Header"/>
    </w:pPr>
    <w:r>
      <w:t>Subscription Version Status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07" w:rsidRDefault="00184F07">
    <w:pPr>
      <w:pStyle w:val="Header"/>
    </w:pPr>
    <w:r>
      <w:t>Number Pool Block Status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D7" w:rsidRDefault="00E41D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07" w:rsidRDefault="00184F07">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07" w:rsidRDefault="00184F07">
    <w:pPr>
      <w:pStyle w:val="Header"/>
    </w:pPr>
    <w:r>
      <w:t>Table of Contents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07" w:rsidRDefault="00184F07">
    <w:pPr>
      <w:pStyle w:val="Header"/>
    </w:pPr>
    <w:r>
      <w:t>Introduction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07" w:rsidRDefault="00184F07">
    <w:pPr>
      <w:pStyle w:val="Header"/>
    </w:pPr>
    <w:r>
      <w:t>Interface Overview</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07" w:rsidRDefault="00184F07">
    <w:pPr>
      <w:pStyle w:val="Header"/>
    </w:pPr>
    <w:r>
      <w:t>Hierarchy Diagrams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07" w:rsidRDefault="00184F07">
    <w:pPr>
      <w:pStyle w:val="Header"/>
    </w:pPr>
    <w:r>
      <w:t>Interface Functionality to CMIP Definition Mapping</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07" w:rsidRDefault="00184F07">
    <w:pPr>
      <w:pStyle w:val="Header"/>
    </w:pPr>
    <w:r>
      <w:t>Secure Association Establishment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BD21C4"/>
    <w:multiLevelType w:val="hybridMultilevel"/>
    <w:tmpl w:val="0F8818DA"/>
    <w:lvl w:ilvl="0" w:tplc="0330842E">
      <w:start w:val="1"/>
      <w:numFmt w:val="decimal"/>
      <w:lvlText w:val="%1."/>
      <w:lvlJc w:val="left"/>
      <w:pPr>
        <w:tabs>
          <w:tab w:val="num" w:pos="360"/>
        </w:tabs>
        <w:ind w:left="360" w:hanging="360"/>
      </w:pPr>
    </w:lvl>
    <w:lvl w:ilvl="1" w:tplc="6DF6EA20" w:tentative="1">
      <w:start w:val="1"/>
      <w:numFmt w:val="lowerLetter"/>
      <w:lvlText w:val="%2."/>
      <w:lvlJc w:val="left"/>
      <w:pPr>
        <w:tabs>
          <w:tab w:val="num" w:pos="1080"/>
        </w:tabs>
        <w:ind w:left="1080" w:hanging="360"/>
      </w:pPr>
    </w:lvl>
    <w:lvl w:ilvl="2" w:tplc="76B2EE86" w:tentative="1">
      <w:start w:val="1"/>
      <w:numFmt w:val="lowerRoman"/>
      <w:lvlText w:val="%3."/>
      <w:lvlJc w:val="right"/>
      <w:pPr>
        <w:tabs>
          <w:tab w:val="num" w:pos="1800"/>
        </w:tabs>
        <w:ind w:left="1800" w:hanging="180"/>
      </w:pPr>
    </w:lvl>
    <w:lvl w:ilvl="3" w:tplc="14264572" w:tentative="1">
      <w:start w:val="1"/>
      <w:numFmt w:val="decimal"/>
      <w:lvlText w:val="%4."/>
      <w:lvlJc w:val="left"/>
      <w:pPr>
        <w:tabs>
          <w:tab w:val="num" w:pos="2520"/>
        </w:tabs>
        <w:ind w:left="2520" w:hanging="360"/>
      </w:pPr>
    </w:lvl>
    <w:lvl w:ilvl="4" w:tplc="74DA6800" w:tentative="1">
      <w:start w:val="1"/>
      <w:numFmt w:val="lowerLetter"/>
      <w:lvlText w:val="%5."/>
      <w:lvlJc w:val="left"/>
      <w:pPr>
        <w:tabs>
          <w:tab w:val="num" w:pos="3240"/>
        </w:tabs>
        <w:ind w:left="3240" w:hanging="360"/>
      </w:pPr>
    </w:lvl>
    <w:lvl w:ilvl="5" w:tplc="4E0A4C28" w:tentative="1">
      <w:start w:val="1"/>
      <w:numFmt w:val="lowerRoman"/>
      <w:lvlText w:val="%6."/>
      <w:lvlJc w:val="right"/>
      <w:pPr>
        <w:tabs>
          <w:tab w:val="num" w:pos="3960"/>
        </w:tabs>
        <w:ind w:left="3960" w:hanging="180"/>
      </w:pPr>
    </w:lvl>
    <w:lvl w:ilvl="6" w:tplc="02D8959A" w:tentative="1">
      <w:start w:val="1"/>
      <w:numFmt w:val="decimal"/>
      <w:lvlText w:val="%7."/>
      <w:lvlJc w:val="left"/>
      <w:pPr>
        <w:tabs>
          <w:tab w:val="num" w:pos="4680"/>
        </w:tabs>
        <w:ind w:left="4680" w:hanging="360"/>
      </w:pPr>
    </w:lvl>
    <w:lvl w:ilvl="7" w:tplc="9E4A230A" w:tentative="1">
      <w:start w:val="1"/>
      <w:numFmt w:val="lowerLetter"/>
      <w:lvlText w:val="%8."/>
      <w:lvlJc w:val="left"/>
      <w:pPr>
        <w:tabs>
          <w:tab w:val="num" w:pos="5400"/>
        </w:tabs>
        <w:ind w:left="5400" w:hanging="360"/>
      </w:pPr>
    </w:lvl>
    <w:lvl w:ilvl="8" w:tplc="A3184446" w:tentative="1">
      <w:start w:val="1"/>
      <w:numFmt w:val="lowerRoman"/>
      <w:lvlText w:val="%9."/>
      <w:lvlJc w:val="right"/>
      <w:pPr>
        <w:tabs>
          <w:tab w:val="num" w:pos="6120"/>
        </w:tabs>
        <w:ind w:left="6120" w:hanging="180"/>
      </w:pPr>
    </w:lvl>
  </w:abstractNum>
  <w:abstractNum w:abstractNumId="2">
    <w:nsid w:val="18731ECC"/>
    <w:multiLevelType w:val="multilevel"/>
    <w:tmpl w:val="6CCC5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A6E1992"/>
    <w:multiLevelType w:val="multilevel"/>
    <w:tmpl w:val="2B944C7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499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A5089B"/>
    <w:multiLevelType w:val="hybridMultilevel"/>
    <w:tmpl w:val="B23AD4F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31E2639F"/>
    <w:multiLevelType w:val="hybridMultilevel"/>
    <w:tmpl w:val="097C1E8A"/>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C867E9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B4436B"/>
    <w:multiLevelType w:val="singleLevel"/>
    <w:tmpl w:val="0409000F"/>
    <w:lvl w:ilvl="0">
      <w:start w:val="1"/>
      <w:numFmt w:val="decimal"/>
      <w:lvlText w:val="%1."/>
      <w:legacy w:legacy="1" w:legacySpace="0" w:legacyIndent="360"/>
      <w:lvlJc w:val="left"/>
      <w:pPr>
        <w:ind w:left="360" w:hanging="360"/>
      </w:pPr>
    </w:lvl>
  </w:abstractNum>
  <w:abstractNum w:abstractNumId="8">
    <w:nsid w:val="39D609FA"/>
    <w:multiLevelType w:val="singleLevel"/>
    <w:tmpl w:val="F5742428"/>
    <w:lvl w:ilvl="0">
      <w:start w:val="1"/>
      <w:numFmt w:val="decimal"/>
      <w:lvlText w:val="%1."/>
      <w:legacy w:legacy="1" w:legacySpace="0" w:legacyIndent="360"/>
      <w:lvlJc w:val="left"/>
      <w:pPr>
        <w:ind w:left="3240" w:hanging="360"/>
      </w:pPr>
    </w:lvl>
  </w:abstractNum>
  <w:abstractNum w:abstractNumId="9">
    <w:nsid w:val="3E2B2553"/>
    <w:multiLevelType w:val="hybridMultilevel"/>
    <w:tmpl w:val="2B944C70"/>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11">
    <w:nsid w:val="4E3E6E22"/>
    <w:multiLevelType w:val="hybridMultilevel"/>
    <w:tmpl w:val="D1CC1A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E3F19EE"/>
    <w:multiLevelType w:val="hybridMultilevel"/>
    <w:tmpl w:val="30580E94"/>
    <w:lvl w:ilvl="0" w:tplc="7394705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D5006DA"/>
    <w:multiLevelType w:val="hybridMultilevel"/>
    <w:tmpl w:val="0AD8401C"/>
    <w:lvl w:ilvl="0" w:tplc="858CBD82">
      <w:start w:val="1"/>
      <w:numFmt w:val="decimal"/>
      <w:lvlText w:val="%1."/>
      <w:lvlJc w:val="left"/>
      <w:pPr>
        <w:tabs>
          <w:tab w:val="num" w:pos="360"/>
        </w:tabs>
        <w:ind w:left="360" w:hanging="360"/>
      </w:pPr>
    </w:lvl>
    <w:lvl w:ilvl="1" w:tplc="DED42EB8" w:tentative="1">
      <w:start w:val="1"/>
      <w:numFmt w:val="lowerLetter"/>
      <w:lvlText w:val="%2."/>
      <w:lvlJc w:val="left"/>
      <w:pPr>
        <w:tabs>
          <w:tab w:val="num" w:pos="1080"/>
        </w:tabs>
        <w:ind w:left="1080" w:hanging="360"/>
      </w:pPr>
    </w:lvl>
    <w:lvl w:ilvl="2" w:tplc="C5AA829C" w:tentative="1">
      <w:start w:val="1"/>
      <w:numFmt w:val="lowerRoman"/>
      <w:lvlText w:val="%3."/>
      <w:lvlJc w:val="right"/>
      <w:pPr>
        <w:tabs>
          <w:tab w:val="num" w:pos="1800"/>
        </w:tabs>
        <w:ind w:left="1800" w:hanging="180"/>
      </w:pPr>
    </w:lvl>
    <w:lvl w:ilvl="3" w:tplc="3E06DFEC" w:tentative="1">
      <w:start w:val="1"/>
      <w:numFmt w:val="decimal"/>
      <w:lvlText w:val="%4."/>
      <w:lvlJc w:val="left"/>
      <w:pPr>
        <w:tabs>
          <w:tab w:val="num" w:pos="2520"/>
        </w:tabs>
        <w:ind w:left="2520" w:hanging="360"/>
      </w:pPr>
    </w:lvl>
    <w:lvl w:ilvl="4" w:tplc="160082AA" w:tentative="1">
      <w:start w:val="1"/>
      <w:numFmt w:val="lowerLetter"/>
      <w:lvlText w:val="%5."/>
      <w:lvlJc w:val="left"/>
      <w:pPr>
        <w:tabs>
          <w:tab w:val="num" w:pos="3240"/>
        </w:tabs>
        <w:ind w:left="3240" w:hanging="360"/>
      </w:pPr>
    </w:lvl>
    <w:lvl w:ilvl="5" w:tplc="4F20EC68" w:tentative="1">
      <w:start w:val="1"/>
      <w:numFmt w:val="lowerRoman"/>
      <w:lvlText w:val="%6."/>
      <w:lvlJc w:val="right"/>
      <w:pPr>
        <w:tabs>
          <w:tab w:val="num" w:pos="3960"/>
        </w:tabs>
        <w:ind w:left="3960" w:hanging="180"/>
      </w:pPr>
    </w:lvl>
    <w:lvl w:ilvl="6" w:tplc="053C219E" w:tentative="1">
      <w:start w:val="1"/>
      <w:numFmt w:val="decimal"/>
      <w:lvlText w:val="%7."/>
      <w:lvlJc w:val="left"/>
      <w:pPr>
        <w:tabs>
          <w:tab w:val="num" w:pos="4680"/>
        </w:tabs>
        <w:ind w:left="4680" w:hanging="360"/>
      </w:pPr>
    </w:lvl>
    <w:lvl w:ilvl="7" w:tplc="19CC2EEC" w:tentative="1">
      <w:start w:val="1"/>
      <w:numFmt w:val="lowerLetter"/>
      <w:lvlText w:val="%8."/>
      <w:lvlJc w:val="left"/>
      <w:pPr>
        <w:tabs>
          <w:tab w:val="num" w:pos="5400"/>
        </w:tabs>
        <w:ind w:left="5400" w:hanging="360"/>
      </w:pPr>
    </w:lvl>
    <w:lvl w:ilvl="8" w:tplc="7340FD88" w:tentative="1">
      <w:start w:val="1"/>
      <w:numFmt w:val="lowerRoman"/>
      <w:lvlText w:val="%9."/>
      <w:lvlJc w:val="right"/>
      <w:pPr>
        <w:tabs>
          <w:tab w:val="num" w:pos="6120"/>
        </w:tabs>
        <w:ind w:left="6120" w:hanging="180"/>
      </w:pPr>
    </w:lvl>
  </w:abstractNum>
  <w:abstractNum w:abstractNumId="15">
    <w:nsid w:val="65467A71"/>
    <w:multiLevelType w:val="hybridMultilevel"/>
    <w:tmpl w:val="28DC08BE"/>
    <w:lvl w:ilvl="0" w:tplc="6C36E26E">
      <w:start w:val="1"/>
      <w:numFmt w:val="decimal"/>
      <w:lvlText w:val="%1."/>
      <w:lvlJc w:val="left"/>
      <w:pPr>
        <w:tabs>
          <w:tab w:val="num" w:pos="360"/>
        </w:tabs>
        <w:ind w:left="360" w:hanging="360"/>
      </w:pPr>
    </w:lvl>
    <w:lvl w:ilvl="1" w:tplc="593226E4" w:tentative="1">
      <w:start w:val="1"/>
      <w:numFmt w:val="lowerLetter"/>
      <w:lvlText w:val="%2."/>
      <w:lvlJc w:val="left"/>
      <w:pPr>
        <w:tabs>
          <w:tab w:val="num" w:pos="1080"/>
        </w:tabs>
        <w:ind w:left="1080" w:hanging="360"/>
      </w:pPr>
    </w:lvl>
    <w:lvl w:ilvl="2" w:tplc="5C4AFB94" w:tentative="1">
      <w:start w:val="1"/>
      <w:numFmt w:val="lowerRoman"/>
      <w:lvlText w:val="%3."/>
      <w:lvlJc w:val="right"/>
      <w:pPr>
        <w:tabs>
          <w:tab w:val="num" w:pos="1800"/>
        </w:tabs>
        <w:ind w:left="1800" w:hanging="180"/>
      </w:pPr>
    </w:lvl>
    <w:lvl w:ilvl="3" w:tplc="21A07B44" w:tentative="1">
      <w:start w:val="1"/>
      <w:numFmt w:val="decimal"/>
      <w:lvlText w:val="%4."/>
      <w:lvlJc w:val="left"/>
      <w:pPr>
        <w:tabs>
          <w:tab w:val="num" w:pos="2520"/>
        </w:tabs>
        <w:ind w:left="2520" w:hanging="360"/>
      </w:pPr>
    </w:lvl>
    <w:lvl w:ilvl="4" w:tplc="7EF02F2C" w:tentative="1">
      <w:start w:val="1"/>
      <w:numFmt w:val="lowerLetter"/>
      <w:lvlText w:val="%5."/>
      <w:lvlJc w:val="left"/>
      <w:pPr>
        <w:tabs>
          <w:tab w:val="num" w:pos="3240"/>
        </w:tabs>
        <w:ind w:left="3240" w:hanging="360"/>
      </w:pPr>
    </w:lvl>
    <w:lvl w:ilvl="5" w:tplc="149E7056" w:tentative="1">
      <w:start w:val="1"/>
      <w:numFmt w:val="lowerRoman"/>
      <w:lvlText w:val="%6."/>
      <w:lvlJc w:val="right"/>
      <w:pPr>
        <w:tabs>
          <w:tab w:val="num" w:pos="3960"/>
        </w:tabs>
        <w:ind w:left="3960" w:hanging="180"/>
      </w:pPr>
    </w:lvl>
    <w:lvl w:ilvl="6" w:tplc="2430D110" w:tentative="1">
      <w:start w:val="1"/>
      <w:numFmt w:val="decimal"/>
      <w:lvlText w:val="%7."/>
      <w:lvlJc w:val="left"/>
      <w:pPr>
        <w:tabs>
          <w:tab w:val="num" w:pos="4680"/>
        </w:tabs>
        <w:ind w:left="4680" w:hanging="360"/>
      </w:pPr>
    </w:lvl>
    <w:lvl w:ilvl="7" w:tplc="F768F2C6" w:tentative="1">
      <w:start w:val="1"/>
      <w:numFmt w:val="lowerLetter"/>
      <w:lvlText w:val="%8."/>
      <w:lvlJc w:val="left"/>
      <w:pPr>
        <w:tabs>
          <w:tab w:val="num" w:pos="5400"/>
        </w:tabs>
        <w:ind w:left="5400" w:hanging="360"/>
      </w:pPr>
    </w:lvl>
    <w:lvl w:ilvl="8" w:tplc="56CE9F58" w:tentative="1">
      <w:start w:val="1"/>
      <w:numFmt w:val="lowerRoman"/>
      <w:lvlText w:val="%9."/>
      <w:lvlJc w:val="right"/>
      <w:pPr>
        <w:tabs>
          <w:tab w:val="num" w:pos="6120"/>
        </w:tabs>
        <w:ind w:left="6120" w:hanging="180"/>
      </w:pPr>
    </w:lvl>
  </w:abstractNum>
  <w:abstractNum w:abstractNumId="16">
    <w:nsid w:val="6A9C268C"/>
    <w:multiLevelType w:val="singleLevel"/>
    <w:tmpl w:val="0409000F"/>
    <w:lvl w:ilvl="0">
      <w:start w:val="1"/>
      <w:numFmt w:val="decimal"/>
      <w:lvlText w:val="%1."/>
      <w:legacy w:legacy="1" w:legacySpace="0" w:legacyIndent="360"/>
      <w:lvlJc w:val="left"/>
      <w:pPr>
        <w:ind w:left="360" w:hanging="360"/>
      </w:pPr>
    </w:lvl>
  </w:abstractNum>
  <w:abstractNum w:abstractNumId="17">
    <w:nsid w:val="795E5882"/>
    <w:multiLevelType w:val="hybridMultilevel"/>
    <w:tmpl w:val="5D2CF2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7B524F94"/>
    <w:multiLevelType w:val="singleLevel"/>
    <w:tmpl w:val="0409000F"/>
    <w:lvl w:ilvl="0">
      <w:start w:val="1"/>
      <w:numFmt w:val="decimal"/>
      <w:lvlText w:val="%1."/>
      <w:legacy w:legacy="1" w:legacySpace="0" w:legacyIndent="360"/>
      <w:lvlJc w:val="left"/>
      <w:pPr>
        <w:ind w:left="360" w:hanging="360"/>
      </w:pPr>
    </w:lvl>
  </w:abstractNum>
  <w:abstractNum w:abstractNumId="19">
    <w:nsid w:val="7CCC5EDF"/>
    <w:multiLevelType w:val="singleLevel"/>
    <w:tmpl w:val="0409000F"/>
    <w:lvl w:ilvl="0">
      <w:start w:val="1"/>
      <w:numFmt w:val="decimal"/>
      <w:lvlText w:val="%1."/>
      <w:lvlJc w:val="left"/>
      <w:pPr>
        <w:tabs>
          <w:tab w:val="num" w:pos="360"/>
        </w:tabs>
        <w:ind w:left="360" w:hanging="360"/>
      </w:pPr>
    </w:lvl>
  </w:abstractNum>
  <w:abstractNum w:abstractNumId="20">
    <w:nsid w:val="7F8A1BC3"/>
    <w:multiLevelType w:val="hybridMultilevel"/>
    <w:tmpl w:val="6BC851AC"/>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16"/>
  </w:num>
  <w:num w:numId="4">
    <w:abstractNumId w:val="18"/>
  </w:num>
  <w:num w:numId="5">
    <w:abstractNumId w:val="7"/>
  </w:num>
  <w:num w:numId="6">
    <w:abstractNumId w:val="2"/>
  </w:num>
  <w:num w:numId="7">
    <w:abstractNumId w:val="10"/>
  </w:num>
  <w:num w:numId="8">
    <w:abstractNumId w:val="8"/>
  </w:num>
  <w:num w:numId="9">
    <w:abstractNumId w:val="8"/>
    <w:lvlOverride w:ilvl="0">
      <w:lvl w:ilvl="0">
        <w:start w:val="1"/>
        <w:numFmt w:val="decimal"/>
        <w:lvlText w:val="%1."/>
        <w:legacy w:legacy="1" w:legacySpace="0" w:legacyIndent="360"/>
        <w:lvlJc w:val="left"/>
        <w:pPr>
          <w:ind w:left="3240" w:hanging="360"/>
        </w:pPr>
      </w:lvl>
    </w:lvlOverride>
  </w:num>
  <w:num w:numId="10">
    <w:abstractNumId w:val="19"/>
  </w:num>
  <w:num w:numId="11">
    <w:abstractNumId w:val="4"/>
  </w:num>
  <w:num w:numId="1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13">
    <w:abstractNumId w:val="1"/>
  </w:num>
  <w:num w:numId="14">
    <w:abstractNumId w:val="14"/>
  </w:num>
  <w:num w:numId="15">
    <w:abstractNumId w:val="15"/>
  </w:num>
  <w:num w:numId="16">
    <w:abstractNumId w:val="11"/>
  </w:num>
  <w:num w:numId="17">
    <w:abstractNumId w:val="5"/>
  </w:num>
  <w:num w:numId="18">
    <w:abstractNumId w:val="17"/>
  </w:num>
  <w:num w:numId="19">
    <w:abstractNumId w:val="12"/>
  </w:num>
  <w:num w:numId="20">
    <w:abstractNumId w:val="9"/>
  </w:num>
  <w:num w:numId="21">
    <w:abstractNumId w:val="3"/>
  </w:num>
  <w:num w:numId="22">
    <w:abstractNumId w:val="6"/>
  </w:num>
  <w:num w:numId="23">
    <w:abstractNumId w:val="13"/>
  </w:num>
  <w:num w:numId="24">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stylePaneFormatFilter w:val="3F01"/>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3C76"/>
    <w:rsid w:val="00011D0E"/>
    <w:rsid w:val="00015B7A"/>
    <w:rsid w:val="00063917"/>
    <w:rsid w:val="00067E70"/>
    <w:rsid w:val="000D1D19"/>
    <w:rsid w:val="001277F4"/>
    <w:rsid w:val="0017679E"/>
    <w:rsid w:val="00183461"/>
    <w:rsid w:val="00184F07"/>
    <w:rsid w:val="001C7EA6"/>
    <w:rsid w:val="00250FDB"/>
    <w:rsid w:val="002B007F"/>
    <w:rsid w:val="002F36B7"/>
    <w:rsid w:val="00345D6D"/>
    <w:rsid w:val="003575F9"/>
    <w:rsid w:val="003A04E5"/>
    <w:rsid w:val="003B49E4"/>
    <w:rsid w:val="003E0148"/>
    <w:rsid w:val="0043169E"/>
    <w:rsid w:val="0043513A"/>
    <w:rsid w:val="00490266"/>
    <w:rsid w:val="004B0826"/>
    <w:rsid w:val="004B4621"/>
    <w:rsid w:val="005078E3"/>
    <w:rsid w:val="00514F22"/>
    <w:rsid w:val="00563C02"/>
    <w:rsid w:val="005A4126"/>
    <w:rsid w:val="005A7338"/>
    <w:rsid w:val="005E66CD"/>
    <w:rsid w:val="00673AF4"/>
    <w:rsid w:val="0068244E"/>
    <w:rsid w:val="006C630B"/>
    <w:rsid w:val="00713C76"/>
    <w:rsid w:val="00775C90"/>
    <w:rsid w:val="00796E5D"/>
    <w:rsid w:val="007C5559"/>
    <w:rsid w:val="007D6FBA"/>
    <w:rsid w:val="0085223D"/>
    <w:rsid w:val="008739C8"/>
    <w:rsid w:val="008B26D3"/>
    <w:rsid w:val="008B3BFE"/>
    <w:rsid w:val="00AD6D6A"/>
    <w:rsid w:val="00AD77AA"/>
    <w:rsid w:val="00AE54D4"/>
    <w:rsid w:val="00B51E34"/>
    <w:rsid w:val="00B602B8"/>
    <w:rsid w:val="00C9138F"/>
    <w:rsid w:val="00CB4125"/>
    <w:rsid w:val="00D3335F"/>
    <w:rsid w:val="00D422EB"/>
    <w:rsid w:val="00D7130A"/>
    <w:rsid w:val="00DA7D70"/>
    <w:rsid w:val="00DD02D4"/>
    <w:rsid w:val="00E41DD7"/>
    <w:rsid w:val="00EB2FF2"/>
    <w:rsid w:val="00EC7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FBA"/>
  </w:style>
  <w:style w:type="paragraph" w:styleId="Heading1">
    <w:name w:val="heading 1"/>
    <w:aliases w:val="h1,H1"/>
    <w:basedOn w:val="Normal"/>
    <w:next w:val="Normal"/>
    <w:qFormat/>
    <w:rsid w:val="007D6FBA"/>
    <w:pPr>
      <w:keepNext/>
      <w:pageBreakBefore/>
      <w:numPr>
        <w:numId w:val="6"/>
      </w:numPr>
      <w:spacing w:before="240" w:after="60"/>
      <w:outlineLvl w:val="0"/>
    </w:pPr>
    <w:rPr>
      <w:b/>
      <w:i/>
      <w:kern w:val="28"/>
      <w:sz w:val="40"/>
    </w:rPr>
  </w:style>
  <w:style w:type="paragraph" w:styleId="Heading2">
    <w:name w:val="heading 2"/>
    <w:aliases w:val="h2,H2"/>
    <w:basedOn w:val="Normal"/>
    <w:qFormat/>
    <w:rsid w:val="007D6FBA"/>
    <w:pPr>
      <w:keepNext/>
      <w:numPr>
        <w:ilvl w:val="1"/>
        <w:numId w:val="6"/>
      </w:numPr>
      <w:spacing w:before="240" w:after="60"/>
      <w:outlineLvl w:val="1"/>
    </w:pPr>
    <w:rPr>
      <w:b/>
    </w:rPr>
  </w:style>
  <w:style w:type="paragraph" w:styleId="Heading3">
    <w:name w:val="heading 3"/>
    <w:basedOn w:val="Normal"/>
    <w:next w:val="Normal"/>
    <w:qFormat/>
    <w:rsid w:val="007D6FBA"/>
    <w:pPr>
      <w:numPr>
        <w:ilvl w:val="2"/>
        <w:numId w:val="6"/>
      </w:numPr>
      <w:spacing w:before="240" w:after="200"/>
      <w:outlineLvl w:val="2"/>
    </w:pPr>
  </w:style>
  <w:style w:type="paragraph" w:styleId="Heading4">
    <w:name w:val="heading 4"/>
    <w:basedOn w:val="Normal"/>
    <w:next w:val="Normal"/>
    <w:qFormat/>
    <w:rsid w:val="007D6FBA"/>
    <w:pPr>
      <w:numPr>
        <w:ilvl w:val="3"/>
        <w:numId w:val="6"/>
      </w:numPr>
      <w:spacing w:before="200" w:after="120"/>
      <w:outlineLvl w:val="3"/>
    </w:pPr>
  </w:style>
  <w:style w:type="paragraph" w:styleId="Heading5">
    <w:name w:val="heading 5"/>
    <w:basedOn w:val="Normal"/>
    <w:next w:val="Normal"/>
    <w:qFormat/>
    <w:rsid w:val="007D6FBA"/>
    <w:pPr>
      <w:numPr>
        <w:ilvl w:val="4"/>
        <w:numId w:val="6"/>
      </w:numPr>
      <w:spacing w:before="120" w:after="120"/>
      <w:outlineLvl w:val="4"/>
    </w:pPr>
  </w:style>
  <w:style w:type="paragraph" w:styleId="Heading6">
    <w:name w:val="heading 6"/>
    <w:basedOn w:val="Normal"/>
    <w:next w:val="Normal"/>
    <w:qFormat/>
    <w:rsid w:val="007D6FBA"/>
    <w:pPr>
      <w:numPr>
        <w:ilvl w:val="5"/>
        <w:numId w:val="6"/>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6"/>
      </w:numPr>
      <w:spacing w:before="240" w:after="60"/>
      <w:outlineLvl w:val="6"/>
    </w:pPr>
    <w:rPr>
      <w:rFonts w:ascii="Arial" w:hAnsi="Arial"/>
    </w:rPr>
  </w:style>
  <w:style w:type="paragraph" w:styleId="Heading8">
    <w:name w:val="heading 8"/>
    <w:basedOn w:val="Normal"/>
    <w:next w:val="Normal"/>
    <w:qFormat/>
    <w:rsid w:val="007D6FBA"/>
    <w:pPr>
      <w:numPr>
        <w:ilvl w:val="7"/>
        <w:numId w:val="6"/>
      </w:numPr>
      <w:spacing w:before="240" w:after="60"/>
      <w:outlineLvl w:val="7"/>
    </w:pPr>
    <w:rPr>
      <w:rFonts w:ascii="Arial" w:hAnsi="Arial"/>
      <w:i/>
    </w:rPr>
  </w:style>
  <w:style w:type="paragraph" w:styleId="Heading9">
    <w:name w:val="heading 9"/>
    <w:basedOn w:val="Normal"/>
    <w:next w:val="Normal"/>
    <w:qFormat/>
    <w:rsid w:val="007D6FBA"/>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sz w:val="22"/>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7"/>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6.wmf"/><Relationship Id="rId50" Type="http://schemas.openxmlformats.org/officeDocument/2006/relationships/header" Target="header8.xml"/><Relationship Id="rId55" Type="http://schemas.openxmlformats.org/officeDocument/2006/relationships/header" Target="header11.xml"/><Relationship Id="rId63" Type="http://schemas.openxmlformats.org/officeDocument/2006/relationships/header" Target="header14.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hyperlink" Target="http://www.npac.com" TargetMode="External"/><Relationship Id="rId62"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image" Target="media/image15.wmf"/><Relationship Id="rId53" Type="http://schemas.openxmlformats.org/officeDocument/2006/relationships/header" Target="header10.xml"/><Relationship Id="rId58" Type="http://schemas.openxmlformats.org/officeDocument/2006/relationships/image" Target="media/image17.wmf"/><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header" Target="header7.xml"/><Relationship Id="rId57" Type="http://schemas.openxmlformats.org/officeDocument/2006/relationships/header" Target="header12.xml"/><Relationship Id="rId61" Type="http://schemas.openxmlformats.org/officeDocument/2006/relationships/image" Target="media/image18.wmf"/><Relationship Id="rId10" Type="http://schemas.openxmlformats.org/officeDocument/2006/relationships/footer" Target="footer2.xm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oleObject" Target="embeddings/oleObject14.bin"/><Relationship Id="rId52" Type="http://schemas.openxmlformats.org/officeDocument/2006/relationships/hyperlink" Target="http://www.npac.com" TargetMode="External"/><Relationship Id="rId60" Type="http://schemas.openxmlformats.org/officeDocument/2006/relationships/header" Target="header13.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6.bin"/><Relationship Id="rId56" Type="http://schemas.openxmlformats.org/officeDocument/2006/relationships/hyperlink" Target="http://www.npac.com" TargetMode="External"/><Relationship Id="rId6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eader" Target="header9.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24979</Words>
  <Characters>142382</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IIS Master Document</vt:lpstr>
    </vt:vector>
  </TitlesOfParts>
  <Company>NeuStar</Company>
  <LinksUpToDate>false</LinksUpToDate>
  <CharactersWithSpaces>167027</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Master Document</dc:title>
  <dc:subject>NPAC SMS Interoperable Interface Specification</dc:subject>
  <dc:creator>Mindi Patterson</dc:creator>
  <cp:keywords/>
  <dc:description/>
  <cp:lastModifiedBy>Nakamura, John</cp:lastModifiedBy>
  <cp:revision>9</cp:revision>
  <cp:lastPrinted>2005-07-27T18:54:00Z</cp:lastPrinted>
  <dcterms:created xsi:type="dcterms:W3CDTF">2009-12-08T13:51:00Z</dcterms:created>
  <dcterms:modified xsi:type="dcterms:W3CDTF">2009-12-23T05:01:00Z</dcterms:modified>
</cp:coreProperties>
</file>