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A4" w14:textId="628649E8" w:rsidR="0043169E" w:rsidRDefault="005F3226" w:rsidP="000F4EAD">
      <w:pPr>
        <w:framePr w:w="9576" w:h="706" w:hSpace="187" w:wrap="notBeside" w:vAnchor="page" w:hAnchor="page" w:x="1584" w:y="1101"/>
        <w:jc w:val="center"/>
      </w:pPr>
      <w:r>
        <w:rPr>
          <w:noProof/>
        </w:rPr>
        <mc:AlternateContent>
          <mc:Choice Requires="wps">
            <w:drawing>
              <wp:anchor distT="0" distB="0" distL="114300" distR="114300" simplePos="0" relativeHeight="251590144" behindDoc="0" locked="0" layoutInCell="0" allowOverlap="1" wp14:anchorId="342A79BF" wp14:editId="5C8D6DA0">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5F712A" w14:textId="77777777"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79BF" id="Rectangle 35" o:spid="_x0000_s1026" style="position:absolute;left:0;text-align:left;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A5F712A" w14:textId="77777777"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38B379C7" wp14:editId="58539B49">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14:paraId="2F95B4FA" w14:textId="77777777"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14:paraId="1D4CB0D7" w14:textId="77777777" w:rsidR="0043169E" w:rsidRPr="00515CEB" w:rsidRDefault="0043169E">
      <w:pPr>
        <w:pStyle w:val="Subtitle"/>
        <w:ind w:left="0"/>
        <w:jc w:val="center"/>
        <w:rPr>
          <w:sz w:val="40"/>
          <w:szCs w:val="22"/>
        </w:rPr>
      </w:pPr>
      <w:r w:rsidRPr="00515CEB">
        <w:rPr>
          <w:i w:val="0"/>
          <w:caps/>
          <w:sz w:val="40"/>
          <w:szCs w:val="22"/>
        </w:rPr>
        <w:t>Interoperable Interface Specification</w:t>
      </w:r>
    </w:p>
    <w:p w14:paraId="2228EFAA" w14:textId="77777777" w:rsidR="0043169E" w:rsidRDefault="0043169E">
      <w:pPr>
        <w:pStyle w:val="CoverText"/>
        <w:spacing w:after="60"/>
        <w:ind w:left="0"/>
        <w:jc w:val="center"/>
        <w:rPr>
          <w:sz w:val="22"/>
        </w:rPr>
      </w:pPr>
    </w:p>
    <w:p w14:paraId="177F1225" w14:textId="77777777" w:rsidR="002D0183" w:rsidRDefault="002D0183">
      <w:pPr>
        <w:pStyle w:val="CoverText"/>
        <w:spacing w:after="60"/>
        <w:ind w:left="0"/>
        <w:jc w:val="center"/>
        <w:rPr>
          <w:sz w:val="22"/>
        </w:rPr>
      </w:pPr>
    </w:p>
    <w:p w14:paraId="00E7D090" w14:textId="77777777" w:rsidR="002D0183" w:rsidRDefault="002D0183">
      <w:pPr>
        <w:pStyle w:val="CoverText"/>
        <w:spacing w:after="60"/>
        <w:ind w:left="0"/>
        <w:jc w:val="center"/>
        <w:rPr>
          <w:sz w:val="22"/>
        </w:rPr>
      </w:pPr>
    </w:p>
    <w:p w14:paraId="5838E3DA" w14:textId="573E60BB" w:rsidR="0043169E" w:rsidRDefault="00A02D67">
      <w:pPr>
        <w:pStyle w:val="Subtitle"/>
        <w:ind w:left="0"/>
        <w:jc w:val="center"/>
      </w:pPr>
      <w:bookmarkStart w:id="0" w:name="_Hlk109389856"/>
      <w:bookmarkStart w:id="1" w:name="_Hlk109399844"/>
      <w:r>
        <w:t>Release</w:t>
      </w:r>
      <w:r w:rsidR="0043169E">
        <w:t xml:space="preserve"> </w:t>
      </w:r>
      <w:r w:rsidR="001C16BD">
        <w:t>5.</w:t>
      </w:r>
      <w:r w:rsidR="00D607D1">
        <w:t>2</w:t>
      </w:r>
    </w:p>
    <w:p w14:paraId="4FEB30F8" w14:textId="5293F7A4" w:rsidR="00A02D67" w:rsidRDefault="00A02D67">
      <w:pPr>
        <w:pStyle w:val="Subtitle"/>
        <w:ind w:left="0"/>
        <w:jc w:val="center"/>
      </w:pPr>
      <w:r>
        <w:br/>
        <w:t xml:space="preserve">Revision </w:t>
      </w:r>
      <w:r w:rsidR="00D607D1">
        <w:t>a</w:t>
      </w:r>
    </w:p>
    <w:bookmarkEnd w:id="0"/>
    <w:p w14:paraId="1E416D9B" w14:textId="0B49FEDA" w:rsidR="00A55ED0" w:rsidRDefault="002E2EC6">
      <w:pPr>
        <w:pStyle w:val="CoverText"/>
        <w:ind w:left="0"/>
        <w:jc w:val="center"/>
        <w:rPr>
          <w:sz w:val="24"/>
        </w:rPr>
      </w:pPr>
      <w:r>
        <w:rPr>
          <w:sz w:val="24"/>
        </w:rPr>
        <w:t xml:space="preserve">February </w:t>
      </w:r>
      <w:r w:rsidR="00D607D1">
        <w:rPr>
          <w:sz w:val="24"/>
        </w:rPr>
        <w:t>14</w:t>
      </w:r>
      <w:r>
        <w:rPr>
          <w:sz w:val="24"/>
        </w:rPr>
        <w:t>, 202</w:t>
      </w:r>
      <w:r w:rsidR="00D607D1">
        <w:rPr>
          <w:sz w:val="24"/>
        </w:rPr>
        <w:t>4</w:t>
      </w:r>
      <w:r w:rsidR="002E19AE">
        <w:rPr>
          <w:sz w:val="24"/>
        </w:rPr>
        <w:t xml:space="preserve"> </w:t>
      </w:r>
    </w:p>
    <w:p w14:paraId="1989FD3D" w14:textId="415177AF" w:rsidR="0043169E" w:rsidRPr="005E5DB2" w:rsidRDefault="005E5DB2" w:rsidP="00C71281">
      <w:pPr>
        <w:pStyle w:val="CoverText"/>
        <w:tabs>
          <w:tab w:val="center" w:pos="4608"/>
          <w:tab w:val="left" w:pos="8240"/>
        </w:tabs>
        <w:ind w:left="0"/>
        <w:rPr>
          <w:i/>
          <w:iCs/>
          <w:szCs w:val="16"/>
        </w:rPr>
      </w:pPr>
      <w:r>
        <w:rPr>
          <w:i/>
          <w:iCs/>
          <w:szCs w:val="16"/>
        </w:rPr>
        <w:tab/>
      </w:r>
      <w:r w:rsidR="00A55ED0" w:rsidRPr="005E5DB2">
        <w:rPr>
          <w:i/>
          <w:iCs/>
          <w:szCs w:val="16"/>
        </w:rPr>
        <w:t>(Date consensus reached by Industry)</w:t>
      </w:r>
      <w:bookmarkEnd w:id="1"/>
      <w:r>
        <w:rPr>
          <w:i/>
          <w:iCs/>
          <w:szCs w:val="16"/>
        </w:rPr>
        <w:tab/>
      </w:r>
    </w:p>
    <w:p w14:paraId="7AEA9E01" w14:textId="2B531792" w:rsidR="0067739F" w:rsidRDefault="0067739F">
      <w:pPr>
        <w:pStyle w:val="CoverText"/>
        <w:ind w:left="0"/>
        <w:jc w:val="center"/>
        <w:rPr>
          <w:sz w:val="24"/>
        </w:rPr>
      </w:pPr>
    </w:p>
    <w:p w14:paraId="60137F67" w14:textId="77777777" w:rsidR="0043169E" w:rsidRDefault="0043169E">
      <w:pPr>
        <w:pStyle w:val="CoverText"/>
        <w:ind w:left="0"/>
        <w:jc w:val="center"/>
        <w:rPr>
          <w:sz w:val="24"/>
        </w:rPr>
      </w:pPr>
    </w:p>
    <w:p w14:paraId="670B7C4A" w14:textId="7516BA3A"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w:t>
      </w:r>
      <w:r w:rsidR="00D607D1">
        <w:rPr>
          <w:sz w:val="18"/>
        </w:rPr>
        <w:t>2</w:t>
      </w:r>
      <w:r w:rsidR="0060588F">
        <w:rPr>
          <w:sz w:val="18"/>
        </w:rPr>
        <w:t xml:space="preserve">, Revision </w:t>
      </w:r>
      <w:r w:rsidR="00C841A5">
        <w:rPr>
          <w:sz w:val="18"/>
        </w:rPr>
        <w:t>a</w:t>
      </w:r>
      <w:r>
        <w:rPr>
          <w:sz w:val="18"/>
        </w:rPr>
        <w:t xml:space="preserve">: © </w:t>
      </w:r>
      <w:r w:rsidR="003A5933">
        <w:rPr>
          <w:sz w:val="18"/>
        </w:rPr>
        <w:t>2018</w:t>
      </w:r>
      <w:r w:rsidR="00160EF0">
        <w:rPr>
          <w:sz w:val="18"/>
        </w:rPr>
        <w:t>-20</w:t>
      </w:r>
      <w:r w:rsidR="00CF5692">
        <w:rPr>
          <w:sz w:val="18"/>
        </w:rPr>
        <w:t>2</w:t>
      </w:r>
      <w:r w:rsidR="00D607D1">
        <w:rPr>
          <w:sz w:val="18"/>
        </w:rPr>
        <w:t>4</w:t>
      </w:r>
      <w:r w:rsidR="003A5933">
        <w:rPr>
          <w:sz w:val="18"/>
        </w:rPr>
        <w:t xml:space="preserve"> iconectiv</w:t>
      </w:r>
      <w:r w:rsidR="00160EF0">
        <w:rPr>
          <w:sz w:val="18"/>
        </w:rPr>
        <w:t>, LLC</w:t>
      </w:r>
    </w:p>
    <w:p w14:paraId="3EAC15F9" w14:textId="77777777" w:rsidR="0043169E" w:rsidRDefault="0043169E" w:rsidP="005E5DB2">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jc w:val="center"/>
        <w:rPr>
          <w:sz w:val="18"/>
        </w:rPr>
      </w:pPr>
    </w:p>
    <w:p w14:paraId="6AD3CB4B"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14:paraId="5A2AF448" w14:textId="77777777" w:rsidR="0043169E" w:rsidRDefault="00166DC7">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 xml:space="preserve">operation of this notice and license is this document and </w:t>
      </w:r>
      <w:proofErr w:type="gramStart"/>
      <w:r w:rsidR="0043169E">
        <w:rPr>
          <w:sz w:val="16"/>
        </w:rPr>
        <w:t>any and all</w:t>
      </w:r>
      <w:proofErr w:type="gramEnd"/>
      <w:r w:rsidR="0043169E">
        <w:rPr>
          <w:sz w:val="16"/>
        </w:rPr>
        <w:t xml:space="preserve"> modifications to or derivatives of this document.</w:t>
      </w:r>
    </w:p>
    <w:p w14:paraId="3CEA47B2"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Where the words “Program,” “software,” “source code,” “code,” or “files” are used in the GPL, users understand and agree </w:t>
      </w:r>
      <w:proofErr w:type="gramStart"/>
      <w:r>
        <w:rPr>
          <w:sz w:val="16"/>
        </w:rPr>
        <w:t>that</w:t>
      </w:r>
      <w:proofErr w:type="gramEnd"/>
    </w:p>
    <w:p w14:paraId="02CD53D4"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14:paraId="1A15AF87" w14:textId="77777777" w:rsidR="0043169E" w:rsidRDefault="0043169E">
      <w:pPr>
        <w:pStyle w:val="Date"/>
      </w:pPr>
    </w:p>
    <w:p w14:paraId="4CFB9AC5" w14:textId="77777777" w:rsidR="0043169E" w:rsidRDefault="0043169E"/>
    <w:p w14:paraId="6B6D6868" w14:textId="77777777" w:rsidR="0043169E" w:rsidRDefault="0043169E"/>
    <w:p w14:paraId="5F4B4CC0" w14:textId="77777777" w:rsidR="0043169E" w:rsidRDefault="0043169E"/>
    <w:p w14:paraId="66CC3C09" w14:textId="77777777" w:rsidR="0043169E" w:rsidRDefault="0043169E"/>
    <w:p w14:paraId="442820C0" w14:textId="77777777" w:rsidR="0043169E" w:rsidRDefault="0043169E"/>
    <w:p w14:paraId="527D4CC7" w14:textId="77777777" w:rsidR="0043169E" w:rsidRDefault="0043169E"/>
    <w:p w14:paraId="2BF73EC4" w14:textId="77777777" w:rsidR="0043169E" w:rsidRDefault="0043169E"/>
    <w:p w14:paraId="472FC230" w14:textId="77777777" w:rsidR="0043169E" w:rsidRDefault="0043169E"/>
    <w:p w14:paraId="0E39953D" w14:textId="77777777" w:rsidR="0043169E" w:rsidRDefault="0043169E"/>
    <w:p w14:paraId="46563757" w14:textId="77777777" w:rsidR="0060588F" w:rsidRDefault="0060588F" w:rsidP="005E502B">
      <w:r>
        <w:tab/>
      </w:r>
    </w:p>
    <w:p w14:paraId="324D4690" w14:textId="77777777" w:rsidR="005E502B" w:rsidRDefault="005E502B" w:rsidP="005E502B"/>
    <w:p w14:paraId="5922CBC0" w14:textId="4B8D702D" w:rsidR="005E502B" w:rsidRDefault="005E502B" w:rsidP="00C71281">
      <w:pPr>
        <w:tabs>
          <w:tab w:val="left" w:pos="3410"/>
        </w:tabs>
      </w:pPr>
      <w:r>
        <w:tab/>
      </w:r>
    </w:p>
    <w:p w14:paraId="521F0AEB" w14:textId="26EF75F8" w:rsidR="005E502B" w:rsidRPr="005E502B" w:rsidRDefault="005E502B" w:rsidP="00C71281">
      <w:pPr>
        <w:tabs>
          <w:tab w:val="left" w:pos="3410"/>
        </w:tabs>
        <w:sectPr w:rsidR="005E502B" w:rsidRPr="005E502B">
          <w:headerReference w:type="first" r:id="rId9"/>
          <w:type w:val="evenPage"/>
          <w:pgSz w:w="12240" w:h="15840" w:code="1"/>
          <w:pgMar w:top="1080" w:right="1440" w:bottom="1080" w:left="1584" w:header="1080" w:footer="734" w:gutter="0"/>
          <w:pgNumType w:start="0"/>
          <w:cols w:space="720"/>
          <w:titlePg/>
        </w:sectPr>
      </w:pPr>
      <w:r>
        <w:tab/>
      </w:r>
    </w:p>
    <w:p w14:paraId="0BF2B756" w14:textId="77777777" w:rsidR="0043169E" w:rsidRDefault="0043169E">
      <w:pPr>
        <w:pStyle w:val="TOCTITLE"/>
        <w:jc w:val="center"/>
        <w:rPr>
          <w:u w:val="single"/>
        </w:rPr>
      </w:pPr>
      <w:r>
        <w:rPr>
          <w:u w:val="single"/>
        </w:rPr>
        <w:lastRenderedPageBreak/>
        <w:t>Table Of Contents</w:t>
      </w:r>
    </w:p>
    <w:p w14:paraId="37DEFBE2" w14:textId="41D3404B" w:rsidR="008C7711"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132803955" w:history="1">
        <w:r w:rsidR="008C7711" w:rsidRPr="00FE59CE">
          <w:rPr>
            <w:rStyle w:val="Hyperlink"/>
            <w:noProof/>
          </w:rPr>
          <w:t>1</w:t>
        </w:r>
        <w:r w:rsidR="008C7711">
          <w:rPr>
            <w:rFonts w:asciiTheme="minorHAnsi" w:eastAsiaTheme="minorEastAsia" w:hAnsiTheme="minorHAnsi" w:cstheme="minorBidi"/>
            <w:b w:val="0"/>
            <w:i w:val="0"/>
            <w:noProof/>
            <w:sz w:val="22"/>
            <w:szCs w:val="22"/>
          </w:rPr>
          <w:tab/>
        </w:r>
        <w:r w:rsidR="008C7711" w:rsidRPr="00FE59CE">
          <w:rPr>
            <w:rStyle w:val="Hyperlink"/>
            <w:noProof/>
          </w:rPr>
          <w:t>Introduction</w:t>
        </w:r>
        <w:r w:rsidR="008C7711">
          <w:rPr>
            <w:noProof/>
            <w:webHidden/>
          </w:rPr>
          <w:tab/>
        </w:r>
        <w:r w:rsidR="008C7711">
          <w:rPr>
            <w:noProof/>
            <w:webHidden/>
          </w:rPr>
          <w:fldChar w:fldCharType="begin"/>
        </w:r>
        <w:r w:rsidR="008C7711">
          <w:rPr>
            <w:noProof/>
            <w:webHidden/>
          </w:rPr>
          <w:instrText xml:space="preserve"> PAGEREF _Toc132803955 \h </w:instrText>
        </w:r>
        <w:r w:rsidR="008C7711">
          <w:rPr>
            <w:noProof/>
            <w:webHidden/>
          </w:rPr>
        </w:r>
        <w:r w:rsidR="008C7711">
          <w:rPr>
            <w:noProof/>
            <w:webHidden/>
          </w:rPr>
          <w:fldChar w:fldCharType="separate"/>
        </w:r>
        <w:r w:rsidR="008C7711">
          <w:rPr>
            <w:noProof/>
            <w:webHidden/>
          </w:rPr>
          <w:t>1-1</w:t>
        </w:r>
        <w:r w:rsidR="008C7711">
          <w:rPr>
            <w:noProof/>
            <w:webHidden/>
          </w:rPr>
          <w:fldChar w:fldCharType="end"/>
        </w:r>
      </w:hyperlink>
    </w:p>
    <w:p w14:paraId="0071CD78" w14:textId="278B4CF0" w:rsidR="008C7711" w:rsidRDefault="00166DC7">
      <w:pPr>
        <w:pStyle w:val="TOC2"/>
        <w:tabs>
          <w:tab w:val="left" w:pos="600"/>
        </w:tabs>
        <w:rPr>
          <w:rFonts w:asciiTheme="minorHAnsi" w:eastAsiaTheme="minorEastAsia" w:hAnsiTheme="minorHAnsi" w:cstheme="minorBidi"/>
          <w:b w:val="0"/>
          <w:noProof/>
          <w:szCs w:val="22"/>
        </w:rPr>
      </w:pPr>
      <w:hyperlink w:anchor="_Toc132803956" w:history="1">
        <w:r w:rsidR="008C7711" w:rsidRPr="00FE59CE">
          <w:rPr>
            <w:rStyle w:val="Hyperlink"/>
            <w:noProof/>
          </w:rPr>
          <w:t>1.1</w:t>
        </w:r>
        <w:r w:rsidR="008C7711">
          <w:rPr>
            <w:rFonts w:asciiTheme="minorHAnsi" w:eastAsiaTheme="minorEastAsia" w:hAnsiTheme="minorHAnsi" w:cstheme="minorBidi"/>
            <w:b w:val="0"/>
            <w:noProof/>
            <w:szCs w:val="22"/>
          </w:rPr>
          <w:tab/>
        </w:r>
        <w:r w:rsidR="008C7711" w:rsidRPr="00FE59CE">
          <w:rPr>
            <w:rStyle w:val="Hyperlink"/>
            <w:noProof/>
          </w:rPr>
          <w:t>Document Overview</w:t>
        </w:r>
        <w:r w:rsidR="008C7711">
          <w:rPr>
            <w:noProof/>
            <w:webHidden/>
          </w:rPr>
          <w:tab/>
        </w:r>
        <w:r w:rsidR="008C7711">
          <w:rPr>
            <w:noProof/>
            <w:webHidden/>
          </w:rPr>
          <w:fldChar w:fldCharType="begin"/>
        </w:r>
        <w:r w:rsidR="008C7711">
          <w:rPr>
            <w:noProof/>
            <w:webHidden/>
          </w:rPr>
          <w:instrText xml:space="preserve"> PAGEREF _Toc132803956 \h </w:instrText>
        </w:r>
        <w:r w:rsidR="008C7711">
          <w:rPr>
            <w:noProof/>
            <w:webHidden/>
          </w:rPr>
        </w:r>
        <w:r w:rsidR="008C7711">
          <w:rPr>
            <w:noProof/>
            <w:webHidden/>
          </w:rPr>
          <w:fldChar w:fldCharType="separate"/>
        </w:r>
        <w:r w:rsidR="008C7711">
          <w:rPr>
            <w:noProof/>
            <w:webHidden/>
          </w:rPr>
          <w:t>1-1</w:t>
        </w:r>
        <w:r w:rsidR="008C7711">
          <w:rPr>
            <w:noProof/>
            <w:webHidden/>
          </w:rPr>
          <w:fldChar w:fldCharType="end"/>
        </w:r>
      </w:hyperlink>
    </w:p>
    <w:p w14:paraId="28E42932" w14:textId="0BE56E4F" w:rsidR="008C7711" w:rsidRDefault="00166DC7">
      <w:pPr>
        <w:pStyle w:val="TOC2"/>
        <w:tabs>
          <w:tab w:val="left" w:pos="600"/>
        </w:tabs>
        <w:rPr>
          <w:rFonts w:asciiTheme="minorHAnsi" w:eastAsiaTheme="minorEastAsia" w:hAnsiTheme="minorHAnsi" w:cstheme="minorBidi"/>
          <w:b w:val="0"/>
          <w:noProof/>
          <w:szCs w:val="22"/>
        </w:rPr>
      </w:pPr>
      <w:hyperlink w:anchor="_Toc132803957" w:history="1">
        <w:r w:rsidR="008C7711" w:rsidRPr="00FE59CE">
          <w:rPr>
            <w:rStyle w:val="Hyperlink"/>
            <w:noProof/>
          </w:rPr>
          <w:t>1.2</w:t>
        </w:r>
        <w:r w:rsidR="008C7711">
          <w:rPr>
            <w:rFonts w:asciiTheme="minorHAnsi" w:eastAsiaTheme="minorEastAsia" w:hAnsiTheme="minorHAnsi" w:cstheme="minorBidi"/>
            <w:b w:val="0"/>
            <w:noProof/>
            <w:szCs w:val="22"/>
          </w:rPr>
          <w:tab/>
        </w:r>
        <w:r w:rsidR="008C7711" w:rsidRPr="00FE59CE">
          <w:rPr>
            <w:rStyle w:val="Hyperlink"/>
            <w:noProof/>
          </w:rPr>
          <w:t>How To Use This Document</w:t>
        </w:r>
        <w:r w:rsidR="008C7711">
          <w:rPr>
            <w:noProof/>
            <w:webHidden/>
          </w:rPr>
          <w:tab/>
        </w:r>
        <w:r w:rsidR="008C7711">
          <w:rPr>
            <w:noProof/>
            <w:webHidden/>
          </w:rPr>
          <w:fldChar w:fldCharType="begin"/>
        </w:r>
        <w:r w:rsidR="008C7711">
          <w:rPr>
            <w:noProof/>
            <w:webHidden/>
          </w:rPr>
          <w:instrText xml:space="preserve"> PAGEREF _Toc132803957 \h </w:instrText>
        </w:r>
        <w:r w:rsidR="008C7711">
          <w:rPr>
            <w:noProof/>
            <w:webHidden/>
          </w:rPr>
        </w:r>
        <w:r w:rsidR="008C7711">
          <w:rPr>
            <w:noProof/>
            <w:webHidden/>
          </w:rPr>
          <w:fldChar w:fldCharType="separate"/>
        </w:r>
        <w:r w:rsidR="008C7711">
          <w:rPr>
            <w:noProof/>
            <w:webHidden/>
          </w:rPr>
          <w:t>1-1</w:t>
        </w:r>
        <w:r w:rsidR="008C7711">
          <w:rPr>
            <w:noProof/>
            <w:webHidden/>
          </w:rPr>
          <w:fldChar w:fldCharType="end"/>
        </w:r>
      </w:hyperlink>
    </w:p>
    <w:p w14:paraId="540D2A45" w14:textId="14C99FEE" w:rsidR="008C7711" w:rsidRDefault="00166DC7">
      <w:pPr>
        <w:pStyle w:val="TOC2"/>
        <w:tabs>
          <w:tab w:val="left" w:pos="600"/>
        </w:tabs>
        <w:rPr>
          <w:rFonts w:asciiTheme="minorHAnsi" w:eastAsiaTheme="minorEastAsia" w:hAnsiTheme="minorHAnsi" w:cstheme="minorBidi"/>
          <w:b w:val="0"/>
          <w:noProof/>
          <w:szCs w:val="22"/>
        </w:rPr>
      </w:pPr>
      <w:hyperlink w:anchor="_Toc132803958" w:history="1">
        <w:r w:rsidR="008C7711" w:rsidRPr="00FE59CE">
          <w:rPr>
            <w:rStyle w:val="Hyperlink"/>
            <w:noProof/>
          </w:rPr>
          <w:t>1.3</w:t>
        </w:r>
        <w:r w:rsidR="008C7711">
          <w:rPr>
            <w:rFonts w:asciiTheme="minorHAnsi" w:eastAsiaTheme="minorEastAsia" w:hAnsiTheme="minorHAnsi" w:cstheme="minorBidi"/>
            <w:b w:val="0"/>
            <w:noProof/>
            <w:szCs w:val="22"/>
          </w:rPr>
          <w:tab/>
        </w:r>
        <w:r w:rsidR="008C7711" w:rsidRPr="00FE59CE">
          <w:rPr>
            <w:rStyle w:val="Hyperlink"/>
            <w:noProof/>
          </w:rPr>
          <w:t>Document Numbering Strategy</w:t>
        </w:r>
        <w:r w:rsidR="008C7711">
          <w:rPr>
            <w:noProof/>
            <w:webHidden/>
          </w:rPr>
          <w:tab/>
        </w:r>
        <w:r w:rsidR="008C7711">
          <w:rPr>
            <w:noProof/>
            <w:webHidden/>
          </w:rPr>
          <w:fldChar w:fldCharType="begin"/>
        </w:r>
        <w:r w:rsidR="008C7711">
          <w:rPr>
            <w:noProof/>
            <w:webHidden/>
          </w:rPr>
          <w:instrText xml:space="preserve"> PAGEREF _Toc132803958 \h </w:instrText>
        </w:r>
        <w:r w:rsidR="008C7711">
          <w:rPr>
            <w:noProof/>
            <w:webHidden/>
          </w:rPr>
        </w:r>
        <w:r w:rsidR="008C7711">
          <w:rPr>
            <w:noProof/>
            <w:webHidden/>
          </w:rPr>
          <w:fldChar w:fldCharType="separate"/>
        </w:r>
        <w:r w:rsidR="008C7711">
          <w:rPr>
            <w:noProof/>
            <w:webHidden/>
          </w:rPr>
          <w:t>1-1</w:t>
        </w:r>
        <w:r w:rsidR="008C7711">
          <w:rPr>
            <w:noProof/>
            <w:webHidden/>
          </w:rPr>
          <w:fldChar w:fldCharType="end"/>
        </w:r>
      </w:hyperlink>
    </w:p>
    <w:p w14:paraId="181B8CDF" w14:textId="1AEB3D4F" w:rsidR="008C7711" w:rsidRDefault="00166DC7">
      <w:pPr>
        <w:pStyle w:val="TOC2"/>
        <w:tabs>
          <w:tab w:val="left" w:pos="600"/>
        </w:tabs>
        <w:rPr>
          <w:rFonts w:asciiTheme="minorHAnsi" w:eastAsiaTheme="minorEastAsia" w:hAnsiTheme="minorHAnsi" w:cstheme="minorBidi"/>
          <w:b w:val="0"/>
          <w:noProof/>
          <w:szCs w:val="22"/>
        </w:rPr>
      </w:pPr>
      <w:hyperlink w:anchor="_Toc132803959" w:history="1">
        <w:r w:rsidR="008C7711" w:rsidRPr="00FE59CE">
          <w:rPr>
            <w:rStyle w:val="Hyperlink"/>
            <w:noProof/>
          </w:rPr>
          <w:t>1.4</w:t>
        </w:r>
        <w:r w:rsidR="008C7711">
          <w:rPr>
            <w:rFonts w:asciiTheme="minorHAnsi" w:eastAsiaTheme="minorEastAsia" w:hAnsiTheme="minorHAnsi" w:cstheme="minorBidi"/>
            <w:b w:val="0"/>
            <w:noProof/>
            <w:szCs w:val="22"/>
          </w:rPr>
          <w:tab/>
        </w:r>
        <w:r w:rsidR="008C7711" w:rsidRPr="00FE59CE">
          <w:rPr>
            <w:rStyle w:val="Hyperlink"/>
            <w:noProof/>
          </w:rPr>
          <w:t>Document Version History</w:t>
        </w:r>
        <w:r w:rsidR="008C7711">
          <w:rPr>
            <w:noProof/>
            <w:webHidden/>
          </w:rPr>
          <w:tab/>
        </w:r>
        <w:r w:rsidR="008C7711">
          <w:rPr>
            <w:noProof/>
            <w:webHidden/>
          </w:rPr>
          <w:fldChar w:fldCharType="begin"/>
        </w:r>
        <w:r w:rsidR="008C7711">
          <w:rPr>
            <w:noProof/>
            <w:webHidden/>
          </w:rPr>
          <w:instrText xml:space="preserve"> PAGEREF _Toc132803959 \h </w:instrText>
        </w:r>
        <w:r w:rsidR="008C7711">
          <w:rPr>
            <w:noProof/>
            <w:webHidden/>
          </w:rPr>
        </w:r>
        <w:r w:rsidR="008C7711">
          <w:rPr>
            <w:noProof/>
            <w:webHidden/>
          </w:rPr>
          <w:fldChar w:fldCharType="separate"/>
        </w:r>
        <w:r w:rsidR="008C7711">
          <w:rPr>
            <w:noProof/>
            <w:webHidden/>
          </w:rPr>
          <w:t>1-2</w:t>
        </w:r>
        <w:r w:rsidR="008C7711">
          <w:rPr>
            <w:noProof/>
            <w:webHidden/>
          </w:rPr>
          <w:fldChar w:fldCharType="end"/>
        </w:r>
      </w:hyperlink>
    </w:p>
    <w:p w14:paraId="73F8031A" w14:textId="3F5AFB18" w:rsidR="008C7711" w:rsidRDefault="00166DC7">
      <w:pPr>
        <w:pStyle w:val="TOC3"/>
        <w:tabs>
          <w:tab w:val="left" w:pos="1000"/>
        </w:tabs>
        <w:rPr>
          <w:rFonts w:asciiTheme="minorHAnsi" w:eastAsiaTheme="minorEastAsia" w:hAnsiTheme="minorHAnsi" w:cstheme="minorBidi"/>
          <w:noProof/>
          <w:sz w:val="22"/>
          <w:szCs w:val="22"/>
        </w:rPr>
      </w:pPr>
      <w:hyperlink w:anchor="_Toc132803960" w:history="1">
        <w:r w:rsidR="008C7711" w:rsidRPr="00FE59CE">
          <w:rPr>
            <w:rStyle w:val="Hyperlink"/>
            <w:noProof/>
          </w:rPr>
          <w:t>1.4.1</w:t>
        </w:r>
        <w:r w:rsidR="008C7711">
          <w:rPr>
            <w:rFonts w:asciiTheme="minorHAnsi" w:eastAsiaTheme="minorEastAsia" w:hAnsiTheme="minorHAnsi" w:cstheme="minorBidi"/>
            <w:noProof/>
            <w:sz w:val="22"/>
            <w:szCs w:val="22"/>
          </w:rPr>
          <w:tab/>
        </w:r>
        <w:r w:rsidR="008C7711" w:rsidRPr="00FE59CE">
          <w:rPr>
            <w:rStyle w:val="Hyperlink"/>
            <w:noProof/>
          </w:rPr>
          <w:t>Release 1.0</w:t>
        </w:r>
        <w:r w:rsidR="008C7711">
          <w:rPr>
            <w:noProof/>
            <w:webHidden/>
          </w:rPr>
          <w:tab/>
        </w:r>
        <w:r w:rsidR="008C7711">
          <w:rPr>
            <w:noProof/>
            <w:webHidden/>
          </w:rPr>
          <w:fldChar w:fldCharType="begin"/>
        </w:r>
        <w:r w:rsidR="008C7711">
          <w:rPr>
            <w:noProof/>
            <w:webHidden/>
          </w:rPr>
          <w:instrText xml:space="preserve"> PAGEREF _Toc132803960 \h </w:instrText>
        </w:r>
        <w:r w:rsidR="008C7711">
          <w:rPr>
            <w:noProof/>
            <w:webHidden/>
          </w:rPr>
        </w:r>
        <w:r w:rsidR="008C7711">
          <w:rPr>
            <w:noProof/>
            <w:webHidden/>
          </w:rPr>
          <w:fldChar w:fldCharType="separate"/>
        </w:r>
        <w:r w:rsidR="008C7711">
          <w:rPr>
            <w:noProof/>
            <w:webHidden/>
          </w:rPr>
          <w:t>1-2</w:t>
        </w:r>
        <w:r w:rsidR="008C7711">
          <w:rPr>
            <w:noProof/>
            <w:webHidden/>
          </w:rPr>
          <w:fldChar w:fldCharType="end"/>
        </w:r>
      </w:hyperlink>
    </w:p>
    <w:p w14:paraId="0C9BF037" w14:textId="08249062" w:rsidR="008C7711" w:rsidRDefault="00166DC7">
      <w:pPr>
        <w:pStyle w:val="TOC3"/>
        <w:tabs>
          <w:tab w:val="left" w:pos="1000"/>
        </w:tabs>
        <w:rPr>
          <w:rFonts w:asciiTheme="minorHAnsi" w:eastAsiaTheme="minorEastAsia" w:hAnsiTheme="minorHAnsi" w:cstheme="minorBidi"/>
          <w:noProof/>
          <w:sz w:val="22"/>
          <w:szCs w:val="22"/>
        </w:rPr>
      </w:pPr>
      <w:hyperlink w:anchor="_Toc132803961" w:history="1">
        <w:r w:rsidR="008C7711" w:rsidRPr="00FE59CE">
          <w:rPr>
            <w:rStyle w:val="Hyperlink"/>
            <w:noProof/>
          </w:rPr>
          <w:t>1.4.2</w:t>
        </w:r>
        <w:r w:rsidR="008C7711">
          <w:rPr>
            <w:rFonts w:asciiTheme="minorHAnsi" w:eastAsiaTheme="minorEastAsia" w:hAnsiTheme="minorHAnsi" w:cstheme="minorBidi"/>
            <w:noProof/>
            <w:sz w:val="22"/>
            <w:szCs w:val="22"/>
          </w:rPr>
          <w:tab/>
        </w:r>
        <w:r w:rsidR="008C7711" w:rsidRPr="00FE59CE">
          <w:rPr>
            <w:rStyle w:val="Hyperlink"/>
            <w:noProof/>
          </w:rPr>
          <w:t>Release 2.0</w:t>
        </w:r>
        <w:r w:rsidR="008C7711">
          <w:rPr>
            <w:noProof/>
            <w:webHidden/>
          </w:rPr>
          <w:tab/>
        </w:r>
        <w:r w:rsidR="008C7711">
          <w:rPr>
            <w:noProof/>
            <w:webHidden/>
          </w:rPr>
          <w:fldChar w:fldCharType="begin"/>
        </w:r>
        <w:r w:rsidR="008C7711">
          <w:rPr>
            <w:noProof/>
            <w:webHidden/>
          </w:rPr>
          <w:instrText xml:space="preserve"> PAGEREF _Toc132803961 \h </w:instrText>
        </w:r>
        <w:r w:rsidR="008C7711">
          <w:rPr>
            <w:noProof/>
            <w:webHidden/>
          </w:rPr>
        </w:r>
        <w:r w:rsidR="008C7711">
          <w:rPr>
            <w:noProof/>
            <w:webHidden/>
          </w:rPr>
          <w:fldChar w:fldCharType="separate"/>
        </w:r>
        <w:r w:rsidR="008C7711">
          <w:rPr>
            <w:noProof/>
            <w:webHidden/>
          </w:rPr>
          <w:t>1-2</w:t>
        </w:r>
        <w:r w:rsidR="008C7711">
          <w:rPr>
            <w:noProof/>
            <w:webHidden/>
          </w:rPr>
          <w:fldChar w:fldCharType="end"/>
        </w:r>
      </w:hyperlink>
    </w:p>
    <w:p w14:paraId="555B1385" w14:textId="6AA132B0" w:rsidR="008C7711" w:rsidRDefault="00166DC7">
      <w:pPr>
        <w:pStyle w:val="TOC3"/>
        <w:tabs>
          <w:tab w:val="left" w:pos="1000"/>
        </w:tabs>
        <w:rPr>
          <w:rFonts w:asciiTheme="minorHAnsi" w:eastAsiaTheme="minorEastAsia" w:hAnsiTheme="minorHAnsi" w:cstheme="minorBidi"/>
          <w:noProof/>
          <w:sz w:val="22"/>
          <w:szCs w:val="22"/>
        </w:rPr>
      </w:pPr>
      <w:hyperlink w:anchor="_Toc132803962" w:history="1">
        <w:r w:rsidR="008C7711" w:rsidRPr="00FE59CE">
          <w:rPr>
            <w:rStyle w:val="Hyperlink"/>
            <w:noProof/>
          </w:rPr>
          <w:t>1.4.3</w:t>
        </w:r>
        <w:r w:rsidR="008C7711">
          <w:rPr>
            <w:rFonts w:asciiTheme="minorHAnsi" w:eastAsiaTheme="minorEastAsia" w:hAnsiTheme="minorHAnsi" w:cstheme="minorBidi"/>
            <w:noProof/>
            <w:sz w:val="22"/>
            <w:szCs w:val="22"/>
          </w:rPr>
          <w:tab/>
        </w:r>
        <w:r w:rsidR="008C7711" w:rsidRPr="00FE59CE">
          <w:rPr>
            <w:rStyle w:val="Hyperlink"/>
            <w:noProof/>
          </w:rPr>
          <w:t>Release 3.0</w:t>
        </w:r>
        <w:r w:rsidR="008C7711">
          <w:rPr>
            <w:noProof/>
            <w:webHidden/>
          </w:rPr>
          <w:tab/>
        </w:r>
        <w:r w:rsidR="008C7711">
          <w:rPr>
            <w:noProof/>
            <w:webHidden/>
          </w:rPr>
          <w:fldChar w:fldCharType="begin"/>
        </w:r>
        <w:r w:rsidR="008C7711">
          <w:rPr>
            <w:noProof/>
            <w:webHidden/>
          </w:rPr>
          <w:instrText xml:space="preserve"> PAGEREF _Toc132803962 \h </w:instrText>
        </w:r>
        <w:r w:rsidR="008C7711">
          <w:rPr>
            <w:noProof/>
            <w:webHidden/>
          </w:rPr>
        </w:r>
        <w:r w:rsidR="008C7711">
          <w:rPr>
            <w:noProof/>
            <w:webHidden/>
          </w:rPr>
          <w:fldChar w:fldCharType="separate"/>
        </w:r>
        <w:r w:rsidR="008C7711">
          <w:rPr>
            <w:noProof/>
            <w:webHidden/>
          </w:rPr>
          <w:t>1-2</w:t>
        </w:r>
        <w:r w:rsidR="008C7711">
          <w:rPr>
            <w:noProof/>
            <w:webHidden/>
          </w:rPr>
          <w:fldChar w:fldCharType="end"/>
        </w:r>
      </w:hyperlink>
    </w:p>
    <w:p w14:paraId="2208AF3C" w14:textId="0E75E527" w:rsidR="008C7711" w:rsidRDefault="00166DC7">
      <w:pPr>
        <w:pStyle w:val="TOC3"/>
        <w:tabs>
          <w:tab w:val="left" w:pos="1000"/>
        </w:tabs>
        <w:rPr>
          <w:rFonts w:asciiTheme="minorHAnsi" w:eastAsiaTheme="minorEastAsia" w:hAnsiTheme="minorHAnsi" w:cstheme="minorBidi"/>
          <w:noProof/>
          <w:sz w:val="22"/>
          <w:szCs w:val="22"/>
        </w:rPr>
      </w:pPr>
      <w:hyperlink w:anchor="_Toc132803963" w:history="1">
        <w:r w:rsidR="008C7711" w:rsidRPr="00FE59CE">
          <w:rPr>
            <w:rStyle w:val="Hyperlink"/>
            <w:noProof/>
          </w:rPr>
          <w:t>1.4.4</w:t>
        </w:r>
        <w:r w:rsidR="008C7711">
          <w:rPr>
            <w:rFonts w:asciiTheme="minorHAnsi" w:eastAsiaTheme="minorEastAsia" w:hAnsiTheme="minorHAnsi" w:cstheme="minorBidi"/>
            <w:noProof/>
            <w:sz w:val="22"/>
            <w:szCs w:val="22"/>
          </w:rPr>
          <w:tab/>
        </w:r>
        <w:r w:rsidR="008C7711" w:rsidRPr="00FE59CE">
          <w:rPr>
            <w:rStyle w:val="Hyperlink"/>
            <w:noProof/>
          </w:rPr>
          <w:t>Release 3.1</w:t>
        </w:r>
        <w:r w:rsidR="008C7711">
          <w:rPr>
            <w:noProof/>
            <w:webHidden/>
          </w:rPr>
          <w:tab/>
        </w:r>
        <w:r w:rsidR="008C7711">
          <w:rPr>
            <w:noProof/>
            <w:webHidden/>
          </w:rPr>
          <w:fldChar w:fldCharType="begin"/>
        </w:r>
        <w:r w:rsidR="008C7711">
          <w:rPr>
            <w:noProof/>
            <w:webHidden/>
          </w:rPr>
          <w:instrText xml:space="preserve"> PAGEREF _Toc132803963 \h </w:instrText>
        </w:r>
        <w:r w:rsidR="008C7711">
          <w:rPr>
            <w:noProof/>
            <w:webHidden/>
          </w:rPr>
        </w:r>
        <w:r w:rsidR="008C7711">
          <w:rPr>
            <w:noProof/>
            <w:webHidden/>
          </w:rPr>
          <w:fldChar w:fldCharType="separate"/>
        </w:r>
        <w:r w:rsidR="008C7711">
          <w:rPr>
            <w:noProof/>
            <w:webHidden/>
          </w:rPr>
          <w:t>1-3</w:t>
        </w:r>
        <w:r w:rsidR="008C7711">
          <w:rPr>
            <w:noProof/>
            <w:webHidden/>
          </w:rPr>
          <w:fldChar w:fldCharType="end"/>
        </w:r>
      </w:hyperlink>
    </w:p>
    <w:p w14:paraId="42374313" w14:textId="03267475" w:rsidR="008C7711" w:rsidRDefault="00166DC7">
      <w:pPr>
        <w:pStyle w:val="TOC3"/>
        <w:tabs>
          <w:tab w:val="left" w:pos="1000"/>
        </w:tabs>
        <w:rPr>
          <w:rFonts w:asciiTheme="minorHAnsi" w:eastAsiaTheme="minorEastAsia" w:hAnsiTheme="minorHAnsi" w:cstheme="minorBidi"/>
          <w:noProof/>
          <w:sz w:val="22"/>
          <w:szCs w:val="22"/>
        </w:rPr>
      </w:pPr>
      <w:hyperlink w:anchor="_Toc132803964" w:history="1">
        <w:r w:rsidR="008C7711" w:rsidRPr="00FE59CE">
          <w:rPr>
            <w:rStyle w:val="Hyperlink"/>
            <w:noProof/>
          </w:rPr>
          <w:t>1.4.5</w:t>
        </w:r>
        <w:r w:rsidR="008C7711">
          <w:rPr>
            <w:rFonts w:asciiTheme="minorHAnsi" w:eastAsiaTheme="minorEastAsia" w:hAnsiTheme="minorHAnsi" w:cstheme="minorBidi"/>
            <w:noProof/>
            <w:sz w:val="22"/>
            <w:szCs w:val="22"/>
          </w:rPr>
          <w:tab/>
        </w:r>
        <w:r w:rsidR="008C7711" w:rsidRPr="00FE59CE">
          <w:rPr>
            <w:rStyle w:val="Hyperlink"/>
            <w:noProof/>
          </w:rPr>
          <w:t>Release 3.2</w:t>
        </w:r>
        <w:r w:rsidR="008C7711">
          <w:rPr>
            <w:noProof/>
            <w:webHidden/>
          </w:rPr>
          <w:tab/>
        </w:r>
        <w:r w:rsidR="008C7711">
          <w:rPr>
            <w:noProof/>
            <w:webHidden/>
          </w:rPr>
          <w:fldChar w:fldCharType="begin"/>
        </w:r>
        <w:r w:rsidR="008C7711">
          <w:rPr>
            <w:noProof/>
            <w:webHidden/>
          </w:rPr>
          <w:instrText xml:space="preserve"> PAGEREF _Toc132803964 \h </w:instrText>
        </w:r>
        <w:r w:rsidR="008C7711">
          <w:rPr>
            <w:noProof/>
            <w:webHidden/>
          </w:rPr>
        </w:r>
        <w:r w:rsidR="008C7711">
          <w:rPr>
            <w:noProof/>
            <w:webHidden/>
          </w:rPr>
          <w:fldChar w:fldCharType="separate"/>
        </w:r>
        <w:r w:rsidR="008C7711">
          <w:rPr>
            <w:noProof/>
            <w:webHidden/>
          </w:rPr>
          <w:t>1-3</w:t>
        </w:r>
        <w:r w:rsidR="008C7711">
          <w:rPr>
            <w:noProof/>
            <w:webHidden/>
          </w:rPr>
          <w:fldChar w:fldCharType="end"/>
        </w:r>
      </w:hyperlink>
    </w:p>
    <w:p w14:paraId="5D15052B" w14:textId="73B44107" w:rsidR="008C7711" w:rsidRDefault="00166DC7">
      <w:pPr>
        <w:pStyle w:val="TOC3"/>
        <w:tabs>
          <w:tab w:val="left" w:pos="1000"/>
        </w:tabs>
        <w:rPr>
          <w:rFonts w:asciiTheme="minorHAnsi" w:eastAsiaTheme="minorEastAsia" w:hAnsiTheme="minorHAnsi" w:cstheme="minorBidi"/>
          <w:noProof/>
          <w:sz w:val="22"/>
          <w:szCs w:val="22"/>
        </w:rPr>
      </w:pPr>
      <w:hyperlink w:anchor="_Toc132803965" w:history="1">
        <w:r w:rsidR="008C7711" w:rsidRPr="00FE59CE">
          <w:rPr>
            <w:rStyle w:val="Hyperlink"/>
            <w:noProof/>
          </w:rPr>
          <w:t>1.4.6</w:t>
        </w:r>
        <w:r w:rsidR="008C7711">
          <w:rPr>
            <w:rFonts w:asciiTheme="minorHAnsi" w:eastAsiaTheme="minorEastAsia" w:hAnsiTheme="minorHAnsi" w:cstheme="minorBidi"/>
            <w:noProof/>
            <w:sz w:val="22"/>
            <w:szCs w:val="22"/>
          </w:rPr>
          <w:tab/>
        </w:r>
        <w:r w:rsidR="008C7711" w:rsidRPr="00FE59CE">
          <w:rPr>
            <w:rStyle w:val="Hyperlink"/>
            <w:noProof/>
          </w:rPr>
          <w:t>Release 3.3</w:t>
        </w:r>
        <w:r w:rsidR="008C7711">
          <w:rPr>
            <w:noProof/>
            <w:webHidden/>
          </w:rPr>
          <w:tab/>
        </w:r>
        <w:r w:rsidR="008C7711">
          <w:rPr>
            <w:noProof/>
            <w:webHidden/>
          </w:rPr>
          <w:fldChar w:fldCharType="begin"/>
        </w:r>
        <w:r w:rsidR="008C7711">
          <w:rPr>
            <w:noProof/>
            <w:webHidden/>
          </w:rPr>
          <w:instrText xml:space="preserve"> PAGEREF _Toc132803965 \h </w:instrText>
        </w:r>
        <w:r w:rsidR="008C7711">
          <w:rPr>
            <w:noProof/>
            <w:webHidden/>
          </w:rPr>
        </w:r>
        <w:r w:rsidR="008C7711">
          <w:rPr>
            <w:noProof/>
            <w:webHidden/>
          </w:rPr>
          <w:fldChar w:fldCharType="separate"/>
        </w:r>
        <w:r w:rsidR="008C7711">
          <w:rPr>
            <w:noProof/>
            <w:webHidden/>
          </w:rPr>
          <w:t>1-3</w:t>
        </w:r>
        <w:r w:rsidR="008C7711">
          <w:rPr>
            <w:noProof/>
            <w:webHidden/>
          </w:rPr>
          <w:fldChar w:fldCharType="end"/>
        </w:r>
      </w:hyperlink>
    </w:p>
    <w:p w14:paraId="0A743796" w14:textId="27F316DB" w:rsidR="008C7711" w:rsidRDefault="00166DC7">
      <w:pPr>
        <w:pStyle w:val="TOC3"/>
        <w:tabs>
          <w:tab w:val="left" w:pos="1000"/>
        </w:tabs>
        <w:rPr>
          <w:rFonts w:asciiTheme="minorHAnsi" w:eastAsiaTheme="minorEastAsia" w:hAnsiTheme="minorHAnsi" w:cstheme="minorBidi"/>
          <w:noProof/>
          <w:sz w:val="22"/>
          <w:szCs w:val="22"/>
        </w:rPr>
      </w:pPr>
      <w:hyperlink w:anchor="_Toc132803966" w:history="1">
        <w:r w:rsidR="008C7711" w:rsidRPr="00FE59CE">
          <w:rPr>
            <w:rStyle w:val="Hyperlink"/>
            <w:noProof/>
          </w:rPr>
          <w:t>1.4.7</w:t>
        </w:r>
        <w:r w:rsidR="008C7711">
          <w:rPr>
            <w:rFonts w:asciiTheme="minorHAnsi" w:eastAsiaTheme="minorEastAsia" w:hAnsiTheme="minorHAnsi" w:cstheme="minorBidi"/>
            <w:noProof/>
            <w:sz w:val="22"/>
            <w:szCs w:val="22"/>
          </w:rPr>
          <w:tab/>
        </w:r>
        <w:r w:rsidR="008C7711" w:rsidRPr="00FE59CE">
          <w:rPr>
            <w:rStyle w:val="Hyperlink"/>
            <w:noProof/>
          </w:rPr>
          <w:t>Release 3.3.4</w:t>
        </w:r>
        <w:r w:rsidR="008C7711">
          <w:rPr>
            <w:noProof/>
            <w:webHidden/>
          </w:rPr>
          <w:tab/>
        </w:r>
        <w:r w:rsidR="008C7711">
          <w:rPr>
            <w:noProof/>
            <w:webHidden/>
          </w:rPr>
          <w:fldChar w:fldCharType="begin"/>
        </w:r>
        <w:r w:rsidR="008C7711">
          <w:rPr>
            <w:noProof/>
            <w:webHidden/>
          </w:rPr>
          <w:instrText xml:space="preserve"> PAGEREF _Toc132803966 \h </w:instrText>
        </w:r>
        <w:r w:rsidR="008C7711">
          <w:rPr>
            <w:noProof/>
            <w:webHidden/>
          </w:rPr>
        </w:r>
        <w:r w:rsidR="008C7711">
          <w:rPr>
            <w:noProof/>
            <w:webHidden/>
          </w:rPr>
          <w:fldChar w:fldCharType="separate"/>
        </w:r>
        <w:r w:rsidR="008C7711">
          <w:rPr>
            <w:noProof/>
            <w:webHidden/>
          </w:rPr>
          <w:t>1-3</w:t>
        </w:r>
        <w:r w:rsidR="008C7711">
          <w:rPr>
            <w:noProof/>
            <w:webHidden/>
          </w:rPr>
          <w:fldChar w:fldCharType="end"/>
        </w:r>
      </w:hyperlink>
    </w:p>
    <w:p w14:paraId="27853DBA" w14:textId="388AD2C2" w:rsidR="008C7711" w:rsidRDefault="00166DC7">
      <w:pPr>
        <w:pStyle w:val="TOC3"/>
        <w:tabs>
          <w:tab w:val="left" w:pos="1000"/>
        </w:tabs>
        <w:rPr>
          <w:rFonts w:asciiTheme="minorHAnsi" w:eastAsiaTheme="minorEastAsia" w:hAnsiTheme="minorHAnsi" w:cstheme="minorBidi"/>
          <w:noProof/>
          <w:sz w:val="22"/>
          <w:szCs w:val="22"/>
        </w:rPr>
      </w:pPr>
      <w:hyperlink w:anchor="_Toc132803967" w:history="1">
        <w:r w:rsidR="008C7711" w:rsidRPr="00FE59CE">
          <w:rPr>
            <w:rStyle w:val="Hyperlink"/>
            <w:noProof/>
          </w:rPr>
          <w:t>1.4.8</w:t>
        </w:r>
        <w:r w:rsidR="008C7711">
          <w:rPr>
            <w:rFonts w:asciiTheme="minorHAnsi" w:eastAsiaTheme="minorEastAsia" w:hAnsiTheme="minorHAnsi" w:cstheme="minorBidi"/>
            <w:noProof/>
            <w:sz w:val="22"/>
            <w:szCs w:val="22"/>
          </w:rPr>
          <w:tab/>
        </w:r>
        <w:r w:rsidR="008C7711" w:rsidRPr="00FE59CE">
          <w:rPr>
            <w:rStyle w:val="Hyperlink"/>
            <w:noProof/>
          </w:rPr>
          <w:t>Release 3.4</w:t>
        </w:r>
        <w:r w:rsidR="008C7711">
          <w:rPr>
            <w:noProof/>
            <w:webHidden/>
          </w:rPr>
          <w:tab/>
        </w:r>
        <w:r w:rsidR="008C7711">
          <w:rPr>
            <w:noProof/>
            <w:webHidden/>
          </w:rPr>
          <w:fldChar w:fldCharType="begin"/>
        </w:r>
        <w:r w:rsidR="008C7711">
          <w:rPr>
            <w:noProof/>
            <w:webHidden/>
          </w:rPr>
          <w:instrText xml:space="preserve"> PAGEREF _Toc132803967 \h </w:instrText>
        </w:r>
        <w:r w:rsidR="008C7711">
          <w:rPr>
            <w:noProof/>
            <w:webHidden/>
          </w:rPr>
        </w:r>
        <w:r w:rsidR="008C7711">
          <w:rPr>
            <w:noProof/>
            <w:webHidden/>
          </w:rPr>
          <w:fldChar w:fldCharType="separate"/>
        </w:r>
        <w:r w:rsidR="008C7711">
          <w:rPr>
            <w:noProof/>
            <w:webHidden/>
          </w:rPr>
          <w:t>1-3</w:t>
        </w:r>
        <w:r w:rsidR="008C7711">
          <w:rPr>
            <w:noProof/>
            <w:webHidden/>
          </w:rPr>
          <w:fldChar w:fldCharType="end"/>
        </w:r>
      </w:hyperlink>
    </w:p>
    <w:p w14:paraId="3D9DBFF1" w14:textId="2FC23E5F" w:rsidR="008C7711" w:rsidRDefault="00166DC7">
      <w:pPr>
        <w:pStyle w:val="TOC3"/>
        <w:tabs>
          <w:tab w:val="left" w:pos="1000"/>
        </w:tabs>
        <w:rPr>
          <w:rFonts w:asciiTheme="minorHAnsi" w:eastAsiaTheme="minorEastAsia" w:hAnsiTheme="minorHAnsi" w:cstheme="minorBidi"/>
          <w:noProof/>
          <w:sz w:val="22"/>
          <w:szCs w:val="22"/>
        </w:rPr>
      </w:pPr>
      <w:hyperlink w:anchor="_Toc132803968" w:history="1">
        <w:r w:rsidR="008C7711" w:rsidRPr="00FE59CE">
          <w:rPr>
            <w:rStyle w:val="Hyperlink"/>
            <w:noProof/>
          </w:rPr>
          <w:t>1.4.9</w:t>
        </w:r>
        <w:r w:rsidR="008C7711">
          <w:rPr>
            <w:rFonts w:asciiTheme="minorHAnsi" w:eastAsiaTheme="minorEastAsia" w:hAnsiTheme="minorHAnsi" w:cstheme="minorBidi"/>
            <w:noProof/>
            <w:sz w:val="22"/>
            <w:szCs w:val="22"/>
          </w:rPr>
          <w:tab/>
        </w:r>
        <w:r w:rsidR="008C7711" w:rsidRPr="00FE59CE">
          <w:rPr>
            <w:rStyle w:val="Hyperlink"/>
            <w:noProof/>
          </w:rPr>
          <w:t>Release 4.0 – represents the changes associated with Change Order NANC 437, which was never implemented.</w:t>
        </w:r>
        <w:r w:rsidR="008C7711">
          <w:rPr>
            <w:noProof/>
            <w:webHidden/>
          </w:rPr>
          <w:tab/>
        </w:r>
        <w:r w:rsidR="008C7711">
          <w:rPr>
            <w:noProof/>
            <w:webHidden/>
          </w:rPr>
          <w:fldChar w:fldCharType="begin"/>
        </w:r>
        <w:r w:rsidR="008C7711">
          <w:rPr>
            <w:noProof/>
            <w:webHidden/>
          </w:rPr>
          <w:instrText xml:space="preserve"> PAGEREF _Toc132803968 \h </w:instrText>
        </w:r>
        <w:r w:rsidR="008C7711">
          <w:rPr>
            <w:noProof/>
            <w:webHidden/>
          </w:rPr>
        </w:r>
        <w:r w:rsidR="008C7711">
          <w:rPr>
            <w:noProof/>
            <w:webHidden/>
          </w:rPr>
          <w:fldChar w:fldCharType="separate"/>
        </w:r>
        <w:r w:rsidR="008C7711">
          <w:rPr>
            <w:noProof/>
            <w:webHidden/>
          </w:rPr>
          <w:t>1-4</w:t>
        </w:r>
        <w:r w:rsidR="008C7711">
          <w:rPr>
            <w:noProof/>
            <w:webHidden/>
          </w:rPr>
          <w:fldChar w:fldCharType="end"/>
        </w:r>
      </w:hyperlink>
    </w:p>
    <w:p w14:paraId="67D9634E" w14:textId="54AF6F02" w:rsidR="008C7711" w:rsidRDefault="00166DC7">
      <w:pPr>
        <w:pStyle w:val="TOC3"/>
        <w:tabs>
          <w:tab w:val="left" w:pos="1000"/>
        </w:tabs>
        <w:rPr>
          <w:rFonts w:asciiTheme="minorHAnsi" w:eastAsiaTheme="minorEastAsia" w:hAnsiTheme="minorHAnsi" w:cstheme="minorBidi"/>
          <w:noProof/>
          <w:sz w:val="22"/>
          <w:szCs w:val="22"/>
        </w:rPr>
      </w:pPr>
      <w:hyperlink w:anchor="_Toc132803969" w:history="1">
        <w:r w:rsidR="008C7711" w:rsidRPr="00FE59CE">
          <w:rPr>
            <w:rStyle w:val="Hyperlink"/>
            <w:noProof/>
          </w:rPr>
          <w:t>1.4.10</w:t>
        </w:r>
        <w:r w:rsidR="008C7711">
          <w:rPr>
            <w:rFonts w:asciiTheme="minorHAnsi" w:eastAsiaTheme="minorEastAsia" w:hAnsiTheme="minorHAnsi" w:cstheme="minorBidi"/>
            <w:noProof/>
            <w:sz w:val="22"/>
            <w:szCs w:val="22"/>
          </w:rPr>
          <w:tab/>
        </w:r>
        <w:r w:rsidR="008C7711" w:rsidRPr="00FE59CE">
          <w:rPr>
            <w:rStyle w:val="Hyperlink"/>
            <w:noProof/>
          </w:rPr>
          <w:t>Release 4.1</w:t>
        </w:r>
        <w:r w:rsidR="008C7711">
          <w:rPr>
            <w:noProof/>
            <w:webHidden/>
          </w:rPr>
          <w:tab/>
        </w:r>
        <w:r w:rsidR="008C7711">
          <w:rPr>
            <w:noProof/>
            <w:webHidden/>
          </w:rPr>
          <w:fldChar w:fldCharType="begin"/>
        </w:r>
        <w:r w:rsidR="008C7711">
          <w:rPr>
            <w:noProof/>
            <w:webHidden/>
          </w:rPr>
          <w:instrText xml:space="preserve"> PAGEREF _Toc132803969 \h </w:instrText>
        </w:r>
        <w:r w:rsidR="008C7711">
          <w:rPr>
            <w:noProof/>
            <w:webHidden/>
          </w:rPr>
        </w:r>
        <w:r w:rsidR="008C7711">
          <w:rPr>
            <w:noProof/>
            <w:webHidden/>
          </w:rPr>
          <w:fldChar w:fldCharType="separate"/>
        </w:r>
        <w:r w:rsidR="008C7711">
          <w:rPr>
            <w:noProof/>
            <w:webHidden/>
          </w:rPr>
          <w:t>1-4</w:t>
        </w:r>
        <w:r w:rsidR="008C7711">
          <w:rPr>
            <w:noProof/>
            <w:webHidden/>
          </w:rPr>
          <w:fldChar w:fldCharType="end"/>
        </w:r>
      </w:hyperlink>
    </w:p>
    <w:p w14:paraId="19C3909D" w14:textId="7F297319" w:rsidR="008C7711" w:rsidRDefault="00166DC7">
      <w:pPr>
        <w:pStyle w:val="TOC3"/>
        <w:tabs>
          <w:tab w:val="left" w:pos="1000"/>
        </w:tabs>
        <w:rPr>
          <w:rFonts w:asciiTheme="minorHAnsi" w:eastAsiaTheme="minorEastAsia" w:hAnsiTheme="minorHAnsi" w:cstheme="minorBidi"/>
          <w:noProof/>
          <w:sz w:val="22"/>
          <w:szCs w:val="22"/>
        </w:rPr>
      </w:pPr>
      <w:hyperlink w:anchor="_Toc132803970" w:history="1">
        <w:r w:rsidR="008C7711" w:rsidRPr="00FE59CE">
          <w:rPr>
            <w:rStyle w:val="Hyperlink"/>
            <w:noProof/>
          </w:rPr>
          <w:t>1.4.11</w:t>
        </w:r>
        <w:r w:rsidR="008C7711">
          <w:rPr>
            <w:rFonts w:asciiTheme="minorHAnsi" w:eastAsiaTheme="minorEastAsia" w:hAnsiTheme="minorHAnsi" w:cstheme="minorBidi"/>
            <w:noProof/>
            <w:sz w:val="22"/>
            <w:szCs w:val="22"/>
          </w:rPr>
          <w:tab/>
        </w:r>
        <w:r w:rsidR="008C7711" w:rsidRPr="00FE59CE">
          <w:rPr>
            <w:rStyle w:val="Hyperlink"/>
            <w:noProof/>
          </w:rPr>
          <w:t>Release 5.0</w:t>
        </w:r>
        <w:r w:rsidR="008C7711">
          <w:rPr>
            <w:noProof/>
            <w:webHidden/>
          </w:rPr>
          <w:tab/>
        </w:r>
        <w:r w:rsidR="008C7711">
          <w:rPr>
            <w:noProof/>
            <w:webHidden/>
          </w:rPr>
          <w:fldChar w:fldCharType="begin"/>
        </w:r>
        <w:r w:rsidR="008C7711">
          <w:rPr>
            <w:noProof/>
            <w:webHidden/>
          </w:rPr>
          <w:instrText xml:space="preserve"> PAGEREF _Toc132803970 \h </w:instrText>
        </w:r>
        <w:r w:rsidR="008C7711">
          <w:rPr>
            <w:noProof/>
            <w:webHidden/>
          </w:rPr>
        </w:r>
        <w:r w:rsidR="008C7711">
          <w:rPr>
            <w:noProof/>
            <w:webHidden/>
          </w:rPr>
          <w:fldChar w:fldCharType="separate"/>
        </w:r>
        <w:r w:rsidR="008C7711">
          <w:rPr>
            <w:noProof/>
            <w:webHidden/>
          </w:rPr>
          <w:t>1-4</w:t>
        </w:r>
        <w:r w:rsidR="008C7711">
          <w:rPr>
            <w:noProof/>
            <w:webHidden/>
          </w:rPr>
          <w:fldChar w:fldCharType="end"/>
        </w:r>
      </w:hyperlink>
    </w:p>
    <w:p w14:paraId="7E8F9260" w14:textId="75E1FC15" w:rsidR="008C7711" w:rsidRDefault="00166DC7">
      <w:pPr>
        <w:pStyle w:val="TOC3"/>
        <w:tabs>
          <w:tab w:val="left" w:pos="1000"/>
        </w:tabs>
        <w:rPr>
          <w:rFonts w:asciiTheme="minorHAnsi" w:eastAsiaTheme="minorEastAsia" w:hAnsiTheme="minorHAnsi" w:cstheme="minorBidi"/>
          <w:noProof/>
          <w:sz w:val="22"/>
          <w:szCs w:val="22"/>
        </w:rPr>
      </w:pPr>
      <w:hyperlink w:anchor="_Toc132803971" w:history="1">
        <w:r w:rsidR="008C7711" w:rsidRPr="00FE59CE">
          <w:rPr>
            <w:rStyle w:val="Hyperlink"/>
            <w:noProof/>
          </w:rPr>
          <w:t>1.4.12</w:t>
        </w:r>
        <w:r w:rsidR="008C7711">
          <w:rPr>
            <w:rFonts w:asciiTheme="minorHAnsi" w:eastAsiaTheme="minorEastAsia" w:hAnsiTheme="minorHAnsi" w:cstheme="minorBidi"/>
            <w:noProof/>
            <w:sz w:val="22"/>
            <w:szCs w:val="22"/>
          </w:rPr>
          <w:tab/>
        </w:r>
        <w:r w:rsidR="008C7711" w:rsidRPr="00FE59CE">
          <w:rPr>
            <w:rStyle w:val="Hyperlink"/>
            <w:noProof/>
          </w:rPr>
          <w:t>Release 5.1</w:t>
        </w:r>
        <w:r w:rsidR="008C7711">
          <w:rPr>
            <w:noProof/>
            <w:webHidden/>
          </w:rPr>
          <w:tab/>
        </w:r>
        <w:r w:rsidR="008C7711">
          <w:rPr>
            <w:noProof/>
            <w:webHidden/>
          </w:rPr>
          <w:fldChar w:fldCharType="begin"/>
        </w:r>
        <w:r w:rsidR="008C7711">
          <w:rPr>
            <w:noProof/>
            <w:webHidden/>
          </w:rPr>
          <w:instrText xml:space="preserve"> PAGEREF _Toc132803971 \h </w:instrText>
        </w:r>
        <w:r w:rsidR="008C7711">
          <w:rPr>
            <w:noProof/>
            <w:webHidden/>
          </w:rPr>
        </w:r>
        <w:r w:rsidR="008C7711">
          <w:rPr>
            <w:noProof/>
            <w:webHidden/>
          </w:rPr>
          <w:fldChar w:fldCharType="separate"/>
        </w:r>
        <w:r w:rsidR="008C7711">
          <w:rPr>
            <w:noProof/>
            <w:webHidden/>
          </w:rPr>
          <w:t>1-5</w:t>
        </w:r>
        <w:r w:rsidR="008C7711">
          <w:rPr>
            <w:noProof/>
            <w:webHidden/>
          </w:rPr>
          <w:fldChar w:fldCharType="end"/>
        </w:r>
      </w:hyperlink>
    </w:p>
    <w:p w14:paraId="64EF67AE" w14:textId="6D159ED7" w:rsidR="008C7711" w:rsidRDefault="00166DC7">
      <w:pPr>
        <w:pStyle w:val="TOC3"/>
        <w:tabs>
          <w:tab w:val="left" w:pos="1000"/>
        </w:tabs>
        <w:rPr>
          <w:rFonts w:asciiTheme="minorHAnsi" w:eastAsiaTheme="minorEastAsia" w:hAnsiTheme="minorHAnsi" w:cstheme="minorBidi"/>
          <w:noProof/>
          <w:sz w:val="22"/>
          <w:szCs w:val="22"/>
        </w:rPr>
      </w:pPr>
      <w:hyperlink w:anchor="_Toc132803972" w:history="1">
        <w:r w:rsidR="008C7711" w:rsidRPr="00FE59CE">
          <w:rPr>
            <w:rStyle w:val="Hyperlink"/>
            <w:noProof/>
          </w:rPr>
          <w:t>1.4.13</w:t>
        </w:r>
        <w:r w:rsidR="008C7711">
          <w:rPr>
            <w:rFonts w:asciiTheme="minorHAnsi" w:eastAsiaTheme="minorEastAsia" w:hAnsiTheme="minorHAnsi" w:cstheme="minorBidi"/>
            <w:noProof/>
            <w:sz w:val="22"/>
            <w:szCs w:val="22"/>
          </w:rPr>
          <w:tab/>
        </w:r>
        <w:r w:rsidR="008C7711" w:rsidRPr="00FE59CE">
          <w:rPr>
            <w:rStyle w:val="Hyperlink"/>
            <w:noProof/>
          </w:rPr>
          <w:t>Release 5.1.1</w:t>
        </w:r>
        <w:r w:rsidR="008C7711">
          <w:rPr>
            <w:noProof/>
            <w:webHidden/>
          </w:rPr>
          <w:tab/>
        </w:r>
        <w:r w:rsidR="008C7711">
          <w:rPr>
            <w:noProof/>
            <w:webHidden/>
          </w:rPr>
          <w:fldChar w:fldCharType="begin"/>
        </w:r>
        <w:r w:rsidR="008C7711">
          <w:rPr>
            <w:noProof/>
            <w:webHidden/>
          </w:rPr>
          <w:instrText xml:space="preserve"> PAGEREF _Toc132803972 \h </w:instrText>
        </w:r>
        <w:r w:rsidR="008C7711">
          <w:rPr>
            <w:noProof/>
            <w:webHidden/>
          </w:rPr>
        </w:r>
        <w:r w:rsidR="008C7711">
          <w:rPr>
            <w:noProof/>
            <w:webHidden/>
          </w:rPr>
          <w:fldChar w:fldCharType="separate"/>
        </w:r>
        <w:r w:rsidR="008C7711">
          <w:rPr>
            <w:noProof/>
            <w:webHidden/>
          </w:rPr>
          <w:t>1-5</w:t>
        </w:r>
        <w:r w:rsidR="008C7711">
          <w:rPr>
            <w:noProof/>
            <w:webHidden/>
          </w:rPr>
          <w:fldChar w:fldCharType="end"/>
        </w:r>
      </w:hyperlink>
    </w:p>
    <w:p w14:paraId="4F697353" w14:textId="42278B24" w:rsidR="008C7711" w:rsidRDefault="00166DC7">
      <w:pPr>
        <w:pStyle w:val="TOC2"/>
        <w:tabs>
          <w:tab w:val="left" w:pos="600"/>
        </w:tabs>
        <w:rPr>
          <w:rFonts w:asciiTheme="minorHAnsi" w:eastAsiaTheme="minorEastAsia" w:hAnsiTheme="minorHAnsi" w:cstheme="minorBidi"/>
          <w:b w:val="0"/>
          <w:noProof/>
          <w:szCs w:val="22"/>
        </w:rPr>
      </w:pPr>
      <w:hyperlink w:anchor="_Toc132803973" w:history="1">
        <w:r w:rsidR="008C7711" w:rsidRPr="00FE59CE">
          <w:rPr>
            <w:rStyle w:val="Hyperlink"/>
            <w:noProof/>
          </w:rPr>
          <w:t>1.5</w:t>
        </w:r>
        <w:r w:rsidR="008C7711">
          <w:rPr>
            <w:rFonts w:asciiTheme="minorHAnsi" w:eastAsiaTheme="minorEastAsia" w:hAnsiTheme="minorHAnsi" w:cstheme="minorBidi"/>
            <w:b w:val="0"/>
            <w:noProof/>
            <w:szCs w:val="22"/>
          </w:rPr>
          <w:tab/>
        </w:r>
        <w:r w:rsidR="008C7711" w:rsidRPr="00FE59CE">
          <w:rPr>
            <w:rStyle w:val="Hyperlink"/>
            <w:noProof/>
          </w:rPr>
          <w:t>References</w:t>
        </w:r>
        <w:r w:rsidR="008C7711">
          <w:rPr>
            <w:noProof/>
            <w:webHidden/>
          </w:rPr>
          <w:tab/>
        </w:r>
        <w:r w:rsidR="008C7711">
          <w:rPr>
            <w:noProof/>
            <w:webHidden/>
          </w:rPr>
          <w:fldChar w:fldCharType="begin"/>
        </w:r>
        <w:r w:rsidR="008C7711">
          <w:rPr>
            <w:noProof/>
            <w:webHidden/>
          </w:rPr>
          <w:instrText xml:space="preserve"> PAGEREF _Toc132803973 \h </w:instrText>
        </w:r>
        <w:r w:rsidR="008C7711">
          <w:rPr>
            <w:noProof/>
            <w:webHidden/>
          </w:rPr>
        </w:r>
        <w:r w:rsidR="008C7711">
          <w:rPr>
            <w:noProof/>
            <w:webHidden/>
          </w:rPr>
          <w:fldChar w:fldCharType="separate"/>
        </w:r>
        <w:r w:rsidR="008C7711">
          <w:rPr>
            <w:noProof/>
            <w:webHidden/>
          </w:rPr>
          <w:t>1-5</w:t>
        </w:r>
        <w:r w:rsidR="008C7711">
          <w:rPr>
            <w:noProof/>
            <w:webHidden/>
          </w:rPr>
          <w:fldChar w:fldCharType="end"/>
        </w:r>
      </w:hyperlink>
    </w:p>
    <w:p w14:paraId="1B7A0D53" w14:textId="411E214D" w:rsidR="008C7711" w:rsidRDefault="00166DC7">
      <w:pPr>
        <w:pStyle w:val="TOC3"/>
        <w:tabs>
          <w:tab w:val="left" w:pos="1000"/>
        </w:tabs>
        <w:rPr>
          <w:rFonts w:asciiTheme="minorHAnsi" w:eastAsiaTheme="minorEastAsia" w:hAnsiTheme="minorHAnsi" w:cstheme="minorBidi"/>
          <w:noProof/>
          <w:sz w:val="22"/>
          <w:szCs w:val="22"/>
        </w:rPr>
      </w:pPr>
      <w:hyperlink w:anchor="_Toc132803974" w:history="1">
        <w:r w:rsidR="008C7711" w:rsidRPr="00FE59CE">
          <w:rPr>
            <w:rStyle w:val="Hyperlink"/>
            <w:noProof/>
          </w:rPr>
          <w:t>1.5.1</w:t>
        </w:r>
        <w:r w:rsidR="008C7711">
          <w:rPr>
            <w:rFonts w:asciiTheme="minorHAnsi" w:eastAsiaTheme="minorEastAsia" w:hAnsiTheme="minorHAnsi" w:cstheme="minorBidi"/>
            <w:noProof/>
            <w:sz w:val="22"/>
            <w:szCs w:val="22"/>
          </w:rPr>
          <w:tab/>
        </w:r>
        <w:r w:rsidR="008C7711" w:rsidRPr="00FE59CE">
          <w:rPr>
            <w:rStyle w:val="Hyperlink"/>
            <w:noProof/>
          </w:rPr>
          <w:t>Standards</w:t>
        </w:r>
        <w:r w:rsidR="008C7711">
          <w:rPr>
            <w:noProof/>
            <w:webHidden/>
          </w:rPr>
          <w:tab/>
        </w:r>
        <w:r w:rsidR="008C7711">
          <w:rPr>
            <w:noProof/>
            <w:webHidden/>
          </w:rPr>
          <w:fldChar w:fldCharType="begin"/>
        </w:r>
        <w:r w:rsidR="008C7711">
          <w:rPr>
            <w:noProof/>
            <w:webHidden/>
          </w:rPr>
          <w:instrText xml:space="preserve"> PAGEREF _Toc132803974 \h </w:instrText>
        </w:r>
        <w:r w:rsidR="008C7711">
          <w:rPr>
            <w:noProof/>
            <w:webHidden/>
          </w:rPr>
        </w:r>
        <w:r w:rsidR="008C7711">
          <w:rPr>
            <w:noProof/>
            <w:webHidden/>
          </w:rPr>
          <w:fldChar w:fldCharType="separate"/>
        </w:r>
        <w:r w:rsidR="008C7711">
          <w:rPr>
            <w:noProof/>
            <w:webHidden/>
          </w:rPr>
          <w:t>1-5</w:t>
        </w:r>
        <w:r w:rsidR="008C7711">
          <w:rPr>
            <w:noProof/>
            <w:webHidden/>
          </w:rPr>
          <w:fldChar w:fldCharType="end"/>
        </w:r>
      </w:hyperlink>
    </w:p>
    <w:p w14:paraId="345DD849" w14:textId="3606D110" w:rsidR="008C7711" w:rsidRDefault="00166DC7">
      <w:pPr>
        <w:pStyle w:val="TOC3"/>
        <w:tabs>
          <w:tab w:val="left" w:pos="1000"/>
        </w:tabs>
        <w:rPr>
          <w:rFonts w:asciiTheme="minorHAnsi" w:eastAsiaTheme="minorEastAsia" w:hAnsiTheme="minorHAnsi" w:cstheme="minorBidi"/>
          <w:noProof/>
          <w:sz w:val="22"/>
          <w:szCs w:val="22"/>
        </w:rPr>
      </w:pPr>
      <w:hyperlink w:anchor="_Toc132803975" w:history="1">
        <w:r w:rsidR="008C7711" w:rsidRPr="00FE59CE">
          <w:rPr>
            <w:rStyle w:val="Hyperlink"/>
            <w:noProof/>
          </w:rPr>
          <w:t>1.5.2</w:t>
        </w:r>
        <w:r w:rsidR="008C7711">
          <w:rPr>
            <w:rFonts w:asciiTheme="minorHAnsi" w:eastAsiaTheme="minorEastAsia" w:hAnsiTheme="minorHAnsi" w:cstheme="minorBidi"/>
            <w:noProof/>
            <w:sz w:val="22"/>
            <w:szCs w:val="22"/>
          </w:rPr>
          <w:tab/>
        </w:r>
        <w:r w:rsidR="008C7711" w:rsidRPr="00FE59CE">
          <w:rPr>
            <w:rStyle w:val="Hyperlink"/>
            <w:noProof/>
          </w:rPr>
          <w:t>Related Publications</w:t>
        </w:r>
        <w:r w:rsidR="008C7711">
          <w:rPr>
            <w:noProof/>
            <w:webHidden/>
          </w:rPr>
          <w:tab/>
        </w:r>
        <w:r w:rsidR="008C7711">
          <w:rPr>
            <w:noProof/>
            <w:webHidden/>
          </w:rPr>
          <w:fldChar w:fldCharType="begin"/>
        </w:r>
        <w:r w:rsidR="008C7711">
          <w:rPr>
            <w:noProof/>
            <w:webHidden/>
          </w:rPr>
          <w:instrText xml:space="preserve"> PAGEREF _Toc132803975 \h </w:instrText>
        </w:r>
        <w:r w:rsidR="008C7711">
          <w:rPr>
            <w:noProof/>
            <w:webHidden/>
          </w:rPr>
        </w:r>
        <w:r w:rsidR="008C7711">
          <w:rPr>
            <w:noProof/>
            <w:webHidden/>
          </w:rPr>
          <w:fldChar w:fldCharType="separate"/>
        </w:r>
        <w:r w:rsidR="008C7711">
          <w:rPr>
            <w:noProof/>
            <w:webHidden/>
          </w:rPr>
          <w:t>1-7</w:t>
        </w:r>
        <w:r w:rsidR="008C7711">
          <w:rPr>
            <w:noProof/>
            <w:webHidden/>
          </w:rPr>
          <w:fldChar w:fldCharType="end"/>
        </w:r>
      </w:hyperlink>
    </w:p>
    <w:p w14:paraId="0F3F25AA" w14:textId="3C2C3E51" w:rsidR="008C7711" w:rsidRDefault="00166DC7">
      <w:pPr>
        <w:pStyle w:val="TOC2"/>
        <w:tabs>
          <w:tab w:val="left" w:pos="600"/>
        </w:tabs>
        <w:rPr>
          <w:rFonts w:asciiTheme="minorHAnsi" w:eastAsiaTheme="minorEastAsia" w:hAnsiTheme="minorHAnsi" w:cstheme="minorBidi"/>
          <w:b w:val="0"/>
          <w:noProof/>
          <w:szCs w:val="22"/>
        </w:rPr>
      </w:pPr>
      <w:hyperlink w:anchor="_Toc132803976" w:history="1">
        <w:r w:rsidR="008C7711" w:rsidRPr="00FE59CE">
          <w:rPr>
            <w:rStyle w:val="Hyperlink"/>
            <w:noProof/>
          </w:rPr>
          <w:t>1.6</w:t>
        </w:r>
        <w:r w:rsidR="008C7711">
          <w:rPr>
            <w:rFonts w:asciiTheme="minorHAnsi" w:eastAsiaTheme="minorEastAsia" w:hAnsiTheme="minorHAnsi" w:cstheme="minorBidi"/>
            <w:b w:val="0"/>
            <w:noProof/>
            <w:szCs w:val="22"/>
          </w:rPr>
          <w:tab/>
        </w:r>
        <w:r w:rsidR="008C7711" w:rsidRPr="00FE59CE">
          <w:rPr>
            <w:rStyle w:val="Hyperlink"/>
            <w:noProof/>
          </w:rPr>
          <w:t>Abbreviations/Definitions</w:t>
        </w:r>
        <w:r w:rsidR="008C7711">
          <w:rPr>
            <w:noProof/>
            <w:webHidden/>
          </w:rPr>
          <w:tab/>
        </w:r>
        <w:r w:rsidR="008C7711">
          <w:rPr>
            <w:noProof/>
            <w:webHidden/>
          </w:rPr>
          <w:fldChar w:fldCharType="begin"/>
        </w:r>
        <w:r w:rsidR="008C7711">
          <w:rPr>
            <w:noProof/>
            <w:webHidden/>
          </w:rPr>
          <w:instrText xml:space="preserve"> PAGEREF _Toc132803976 \h </w:instrText>
        </w:r>
        <w:r w:rsidR="008C7711">
          <w:rPr>
            <w:noProof/>
            <w:webHidden/>
          </w:rPr>
        </w:r>
        <w:r w:rsidR="008C7711">
          <w:rPr>
            <w:noProof/>
            <w:webHidden/>
          </w:rPr>
          <w:fldChar w:fldCharType="separate"/>
        </w:r>
        <w:r w:rsidR="008C7711">
          <w:rPr>
            <w:noProof/>
            <w:webHidden/>
          </w:rPr>
          <w:t>1-7</w:t>
        </w:r>
        <w:r w:rsidR="008C7711">
          <w:rPr>
            <w:noProof/>
            <w:webHidden/>
          </w:rPr>
          <w:fldChar w:fldCharType="end"/>
        </w:r>
      </w:hyperlink>
    </w:p>
    <w:p w14:paraId="0494A6A1" w14:textId="074FF8DC"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3977" w:history="1">
        <w:r w:rsidR="008C7711" w:rsidRPr="00FE59CE">
          <w:rPr>
            <w:rStyle w:val="Hyperlink"/>
            <w:noProof/>
          </w:rPr>
          <w:t>2</w:t>
        </w:r>
        <w:r w:rsidR="008C7711">
          <w:rPr>
            <w:rFonts w:asciiTheme="minorHAnsi" w:eastAsiaTheme="minorEastAsia" w:hAnsiTheme="minorHAnsi" w:cstheme="minorBidi"/>
            <w:b w:val="0"/>
            <w:i w:val="0"/>
            <w:noProof/>
            <w:sz w:val="22"/>
            <w:szCs w:val="22"/>
          </w:rPr>
          <w:tab/>
        </w:r>
        <w:r w:rsidR="008C7711" w:rsidRPr="00FE59CE">
          <w:rPr>
            <w:rStyle w:val="Hyperlink"/>
            <w:noProof/>
          </w:rPr>
          <w:t>Interface Overview</w:t>
        </w:r>
        <w:r w:rsidR="008C7711">
          <w:rPr>
            <w:noProof/>
            <w:webHidden/>
          </w:rPr>
          <w:tab/>
        </w:r>
        <w:r w:rsidR="008C7711">
          <w:rPr>
            <w:noProof/>
            <w:webHidden/>
          </w:rPr>
          <w:fldChar w:fldCharType="begin"/>
        </w:r>
        <w:r w:rsidR="008C7711">
          <w:rPr>
            <w:noProof/>
            <w:webHidden/>
          </w:rPr>
          <w:instrText xml:space="preserve"> PAGEREF _Toc132803977 \h </w:instrText>
        </w:r>
        <w:r w:rsidR="008C7711">
          <w:rPr>
            <w:noProof/>
            <w:webHidden/>
          </w:rPr>
        </w:r>
        <w:r w:rsidR="008C7711">
          <w:rPr>
            <w:noProof/>
            <w:webHidden/>
          </w:rPr>
          <w:fldChar w:fldCharType="separate"/>
        </w:r>
        <w:r w:rsidR="008C7711">
          <w:rPr>
            <w:noProof/>
            <w:webHidden/>
          </w:rPr>
          <w:t>2-9</w:t>
        </w:r>
        <w:r w:rsidR="008C7711">
          <w:rPr>
            <w:noProof/>
            <w:webHidden/>
          </w:rPr>
          <w:fldChar w:fldCharType="end"/>
        </w:r>
      </w:hyperlink>
    </w:p>
    <w:p w14:paraId="55C926FC" w14:textId="440EB6E0" w:rsidR="008C7711" w:rsidRDefault="00166DC7">
      <w:pPr>
        <w:pStyle w:val="TOC2"/>
        <w:tabs>
          <w:tab w:val="left" w:pos="600"/>
        </w:tabs>
        <w:rPr>
          <w:rFonts w:asciiTheme="minorHAnsi" w:eastAsiaTheme="minorEastAsia" w:hAnsiTheme="minorHAnsi" w:cstheme="minorBidi"/>
          <w:b w:val="0"/>
          <w:noProof/>
          <w:szCs w:val="22"/>
        </w:rPr>
      </w:pPr>
      <w:hyperlink w:anchor="_Toc132803978" w:history="1">
        <w:r w:rsidR="008C7711" w:rsidRPr="00FE59CE">
          <w:rPr>
            <w:rStyle w:val="Hyperlink"/>
            <w:noProof/>
          </w:rPr>
          <w:t>2.1</w:t>
        </w:r>
        <w:r w:rsidR="008C7711">
          <w:rPr>
            <w:rFonts w:asciiTheme="minorHAnsi" w:eastAsiaTheme="minorEastAsia" w:hAnsiTheme="minorHAnsi" w:cstheme="minorBidi"/>
            <w:b w:val="0"/>
            <w:noProof/>
            <w:szCs w:val="22"/>
          </w:rPr>
          <w:tab/>
        </w:r>
        <w:r w:rsidR="008C7711" w:rsidRPr="00FE59CE">
          <w:rPr>
            <w:rStyle w:val="Hyperlink"/>
            <w:noProof/>
          </w:rPr>
          <w:t>Overview</w:t>
        </w:r>
        <w:r w:rsidR="008C7711">
          <w:rPr>
            <w:noProof/>
            <w:webHidden/>
          </w:rPr>
          <w:tab/>
        </w:r>
        <w:r w:rsidR="008C7711">
          <w:rPr>
            <w:noProof/>
            <w:webHidden/>
          </w:rPr>
          <w:fldChar w:fldCharType="begin"/>
        </w:r>
        <w:r w:rsidR="008C7711">
          <w:rPr>
            <w:noProof/>
            <w:webHidden/>
          </w:rPr>
          <w:instrText xml:space="preserve"> PAGEREF _Toc132803978 \h </w:instrText>
        </w:r>
        <w:r w:rsidR="008C7711">
          <w:rPr>
            <w:noProof/>
            <w:webHidden/>
          </w:rPr>
        </w:r>
        <w:r w:rsidR="008C7711">
          <w:rPr>
            <w:noProof/>
            <w:webHidden/>
          </w:rPr>
          <w:fldChar w:fldCharType="separate"/>
        </w:r>
        <w:r w:rsidR="008C7711">
          <w:rPr>
            <w:noProof/>
            <w:webHidden/>
          </w:rPr>
          <w:t>2-9</w:t>
        </w:r>
        <w:r w:rsidR="008C7711">
          <w:rPr>
            <w:noProof/>
            <w:webHidden/>
          </w:rPr>
          <w:fldChar w:fldCharType="end"/>
        </w:r>
      </w:hyperlink>
    </w:p>
    <w:p w14:paraId="20E969BD" w14:textId="110A8BA0" w:rsidR="008C7711" w:rsidRDefault="00166DC7">
      <w:pPr>
        <w:pStyle w:val="TOC2"/>
        <w:tabs>
          <w:tab w:val="left" w:pos="600"/>
        </w:tabs>
        <w:rPr>
          <w:rFonts w:asciiTheme="minorHAnsi" w:eastAsiaTheme="minorEastAsia" w:hAnsiTheme="minorHAnsi" w:cstheme="minorBidi"/>
          <w:b w:val="0"/>
          <w:noProof/>
          <w:szCs w:val="22"/>
        </w:rPr>
      </w:pPr>
      <w:hyperlink w:anchor="_Toc132803979" w:history="1">
        <w:r w:rsidR="008C7711" w:rsidRPr="00FE59CE">
          <w:rPr>
            <w:rStyle w:val="Hyperlink"/>
            <w:noProof/>
          </w:rPr>
          <w:t>2.2</w:t>
        </w:r>
        <w:r w:rsidR="008C7711">
          <w:rPr>
            <w:rFonts w:asciiTheme="minorHAnsi" w:eastAsiaTheme="minorEastAsia" w:hAnsiTheme="minorHAnsi" w:cstheme="minorBidi"/>
            <w:b w:val="0"/>
            <w:noProof/>
            <w:szCs w:val="22"/>
          </w:rPr>
          <w:tab/>
        </w:r>
        <w:r w:rsidR="008C7711" w:rsidRPr="00FE59CE">
          <w:rPr>
            <w:rStyle w:val="Hyperlink"/>
            <w:noProof/>
          </w:rPr>
          <w:t>OSI Protocol Support</w:t>
        </w:r>
        <w:r w:rsidR="008C7711">
          <w:rPr>
            <w:noProof/>
            <w:webHidden/>
          </w:rPr>
          <w:tab/>
        </w:r>
        <w:r w:rsidR="008C7711">
          <w:rPr>
            <w:noProof/>
            <w:webHidden/>
          </w:rPr>
          <w:fldChar w:fldCharType="begin"/>
        </w:r>
        <w:r w:rsidR="008C7711">
          <w:rPr>
            <w:noProof/>
            <w:webHidden/>
          </w:rPr>
          <w:instrText xml:space="preserve"> PAGEREF _Toc132803979 \h </w:instrText>
        </w:r>
        <w:r w:rsidR="008C7711">
          <w:rPr>
            <w:noProof/>
            <w:webHidden/>
          </w:rPr>
        </w:r>
        <w:r w:rsidR="008C7711">
          <w:rPr>
            <w:noProof/>
            <w:webHidden/>
          </w:rPr>
          <w:fldChar w:fldCharType="separate"/>
        </w:r>
        <w:r w:rsidR="008C7711">
          <w:rPr>
            <w:noProof/>
            <w:webHidden/>
          </w:rPr>
          <w:t>2-9</w:t>
        </w:r>
        <w:r w:rsidR="008C7711">
          <w:rPr>
            <w:noProof/>
            <w:webHidden/>
          </w:rPr>
          <w:fldChar w:fldCharType="end"/>
        </w:r>
      </w:hyperlink>
    </w:p>
    <w:p w14:paraId="358A497C" w14:textId="2BA2D671" w:rsidR="008C7711" w:rsidRDefault="00166DC7">
      <w:pPr>
        <w:pStyle w:val="TOC2"/>
        <w:tabs>
          <w:tab w:val="left" w:pos="600"/>
        </w:tabs>
        <w:rPr>
          <w:rFonts w:asciiTheme="minorHAnsi" w:eastAsiaTheme="minorEastAsia" w:hAnsiTheme="minorHAnsi" w:cstheme="minorBidi"/>
          <w:b w:val="0"/>
          <w:noProof/>
          <w:szCs w:val="22"/>
        </w:rPr>
      </w:pPr>
      <w:hyperlink w:anchor="_Toc132803980" w:history="1">
        <w:r w:rsidR="008C7711" w:rsidRPr="00FE59CE">
          <w:rPr>
            <w:rStyle w:val="Hyperlink"/>
            <w:noProof/>
          </w:rPr>
          <w:t>2.3</w:t>
        </w:r>
        <w:r w:rsidR="008C7711">
          <w:rPr>
            <w:rFonts w:asciiTheme="minorHAnsi" w:eastAsiaTheme="minorEastAsia" w:hAnsiTheme="minorHAnsi" w:cstheme="minorBidi"/>
            <w:b w:val="0"/>
            <w:noProof/>
            <w:szCs w:val="22"/>
          </w:rPr>
          <w:tab/>
        </w:r>
        <w:r w:rsidR="008C7711" w:rsidRPr="00FE59CE">
          <w:rPr>
            <w:rStyle w:val="Hyperlink"/>
            <w:noProof/>
          </w:rPr>
          <w:t>SOA to NPAC SMS Interface</w:t>
        </w:r>
        <w:r w:rsidR="008C7711">
          <w:rPr>
            <w:noProof/>
            <w:webHidden/>
          </w:rPr>
          <w:tab/>
        </w:r>
        <w:r w:rsidR="008C7711">
          <w:rPr>
            <w:noProof/>
            <w:webHidden/>
          </w:rPr>
          <w:fldChar w:fldCharType="begin"/>
        </w:r>
        <w:r w:rsidR="008C7711">
          <w:rPr>
            <w:noProof/>
            <w:webHidden/>
          </w:rPr>
          <w:instrText xml:space="preserve"> PAGEREF _Toc132803980 \h </w:instrText>
        </w:r>
        <w:r w:rsidR="008C7711">
          <w:rPr>
            <w:noProof/>
            <w:webHidden/>
          </w:rPr>
        </w:r>
        <w:r w:rsidR="008C7711">
          <w:rPr>
            <w:noProof/>
            <w:webHidden/>
          </w:rPr>
          <w:fldChar w:fldCharType="separate"/>
        </w:r>
        <w:r w:rsidR="008C7711">
          <w:rPr>
            <w:noProof/>
            <w:webHidden/>
          </w:rPr>
          <w:t>2-10</w:t>
        </w:r>
        <w:r w:rsidR="008C7711">
          <w:rPr>
            <w:noProof/>
            <w:webHidden/>
          </w:rPr>
          <w:fldChar w:fldCharType="end"/>
        </w:r>
      </w:hyperlink>
    </w:p>
    <w:p w14:paraId="1531DB03" w14:textId="12EA521D" w:rsidR="008C7711" w:rsidRDefault="00166DC7">
      <w:pPr>
        <w:pStyle w:val="TOC3"/>
        <w:tabs>
          <w:tab w:val="left" w:pos="1000"/>
        </w:tabs>
        <w:rPr>
          <w:rFonts w:asciiTheme="minorHAnsi" w:eastAsiaTheme="minorEastAsia" w:hAnsiTheme="minorHAnsi" w:cstheme="minorBidi"/>
          <w:noProof/>
          <w:sz w:val="22"/>
          <w:szCs w:val="22"/>
        </w:rPr>
      </w:pPr>
      <w:hyperlink w:anchor="_Toc132803981" w:history="1">
        <w:r w:rsidR="008C7711" w:rsidRPr="00FE59CE">
          <w:rPr>
            <w:rStyle w:val="Hyperlink"/>
            <w:noProof/>
          </w:rPr>
          <w:t>2.3.1</w:t>
        </w:r>
        <w:r w:rsidR="008C7711">
          <w:rPr>
            <w:rFonts w:asciiTheme="minorHAnsi" w:eastAsiaTheme="minorEastAsia" w:hAnsiTheme="minorHAnsi" w:cstheme="minorBidi"/>
            <w:noProof/>
            <w:sz w:val="22"/>
            <w:szCs w:val="22"/>
          </w:rPr>
          <w:tab/>
        </w:r>
        <w:r w:rsidR="008C7711" w:rsidRPr="00FE59CE">
          <w:rPr>
            <w:rStyle w:val="Hyperlink"/>
            <w:noProof/>
          </w:rPr>
          <w:t>Subscription Administration</w:t>
        </w:r>
        <w:r w:rsidR="008C7711">
          <w:rPr>
            <w:noProof/>
            <w:webHidden/>
          </w:rPr>
          <w:tab/>
        </w:r>
        <w:r w:rsidR="008C7711">
          <w:rPr>
            <w:noProof/>
            <w:webHidden/>
          </w:rPr>
          <w:fldChar w:fldCharType="begin"/>
        </w:r>
        <w:r w:rsidR="008C7711">
          <w:rPr>
            <w:noProof/>
            <w:webHidden/>
          </w:rPr>
          <w:instrText xml:space="preserve"> PAGEREF _Toc132803981 \h </w:instrText>
        </w:r>
        <w:r w:rsidR="008C7711">
          <w:rPr>
            <w:noProof/>
            <w:webHidden/>
          </w:rPr>
        </w:r>
        <w:r w:rsidR="008C7711">
          <w:rPr>
            <w:noProof/>
            <w:webHidden/>
          </w:rPr>
          <w:fldChar w:fldCharType="separate"/>
        </w:r>
        <w:r w:rsidR="008C7711">
          <w:rPr>
            <w:noProof/>
            <w:webHidden/>
          </w:rPr>
          <w:t>2-11</w:t>
        </w:r>
        <w:r w:rsidR="008C7711">
          <w:rPr>
            <w:noProof/>
            <w:webHidden/>
          </w:rPr>
          <w:fldChar w:fldCharType="end"/>
        </w:r>
      </w:hyperlink>
    </w:p>
    <w:p w14:paraId="34ABC813" w14:textId="039FF0AB" w:rsidR="008C7711" w:rsidRDefault="00166DC7">
      <w:pPr>
        <w:pStyle w:val="TOC3"/>
        <w:tabs>
          <w:tab w:val="left" w:pos="1000"/>
        </w:tabs>
        <w:rPr>
          <w:rFonts w:asciiTheme="minorHAnsi" w:eastAsiaTheme="minorEastAsia" w:hAnsiTheme="minorHAnsi" w:cstheme="minorBidi"/>
          <w:noProof/>
          <w:sz w:val="22"/>
          <w:szCs w:val="22"/>
        </w:rPr>
      </w:pPr>
      <w:hyperlink w:anchor="_Toc132803982" w:history="1">
        <w:r w:rsidR="008C7711" w:rsidRPr="00FE59CE">
          <w:rPr>
            <w:rStyle w:val="Hyperlink"/>
            <w:noProof/>
          </w:rPr>
          <w:t>2.3.2</w:t>
        </w:r>
        <w:r w:rsidR="008C7711">
          <w:rPr>
            <w:rFonts w:asciiTheme="minorHAnsi" w:eastAsiaTheme="minorEastAsia" w:hAnsiTheme="minorHAnsi" w:cstheme="minorBidi"/>
            <w:noProof/>
            <w:sz w:val="22"/>
            <w:szCs w:val="22"/>
          </w:rPr>
          <w:tab/>
        </w:r>
        <w:r w:rsidR="008C7711" w:rsidRPr="00FE59CE">
          <w:rPr>
            <w:rStyle w:val="Hyperlink"/>
            <w:noProof/>
          </w:rPr>
          <w:t>Audit Requests</w:t>
        </w:r>
        <w:r w:rsidR="008C7711">
          <w:rPr>
            <w:noProof/>
            <w:webHidden/>
          </w:rPr>
          <w:tab/>
        </w:r>
        <w:r w:rsidR="008C7711">
          <w:rPr>
            <w:noProof/>
            <w:webHidden/>
          </w:rPr>
          <w:fldChar w:fldCharType="begin"/>
        </w:r>
        <w:r w:rsidR="008C7711">
          <w:rPr>
            <w:noProof/>
            <w:webHidden/>
          </w:rPr>
          <w:instrText xml:space="preserve"> PAGEREF _Toc132803982 \h </w:instrText>
        </w:r>
        <w:r w:rsidR="008C7711">
          <w:rPr>
            <w:noProof/>
            <w:webHidden/>
          </w:rPr>
        </w:r>
        <w:r w:rsidR="008C7711">
          <w:rPr>
            <w:noProof/>
            <w:webHidden/>
          </w:rPr>
          <w:fldChar w:fldCharType="separate"/>
        </w:r>
        <w:r w:rsidR="008C7711">
          <w:rPr>
            <w:noProof/>
            <w:webHidden/>
          </w:rPr>
          <w:t>2-11</w:t>
        </w:r>
        <w:r w:rsidR="008C7711">
          <w:rPr>
            <w:noProof/>
            <w:webHidden/>
          </w:rPr>
          <w:fldChar w:fldCharType="end"/>
        </w:r>
      </w:hyperlink>
    </w:p>
    <w:p w14:paraId="3D274D68" w14:textId="6CDC65B2" w:rsidR="008C7711" w:rsidRDefault="00166DC7">
      <w:pPr>
        <w:pStyle w:val="TOC3"/>
        <w:tabs>
          <w:tab w:val="left" w:pos="1000"/>
        </w:tabs>
        <w:rPr>
          <w:rFonts w:asciiTheme="minorHAnsi" w:eastAsiaTheme="minorEastAsia" w:hAnsiTheme="minorHAnsi" w:cstheme="minorBidi"/>
          <w:noProof/>
          <w:sz w:val="22"/>
          <w:szCs w:val="22"/>
        </w:rPr>
      </w:pPr>
      <w:hyperlink w:anchor="_Toc132803983" w:history="1">
        <w:r w:rsidR="008C7711" w:rsidRPr="00FE59CE">
          <w:rPr>
            <w:rStyle w:val="Hyperlink"/>
            <w:noProof/>
          </w:rPr>
          <w:t>2.3.3</w:t>
        </w:r>
        <w:r w:rsidR="008C7711">
          <w:rPr>
            <w:rFonts w:asciiTheme="minorHAnsi" w:eastAsiaTheme="minorEastAsia" w:hAnsiTheme="minorHAnsi" w:cstheme="minorBidi"/>
            <w:noProof/>
            <w:sz w:val="22"/>
            <w:szCs w:val="22"/>
          </w:rPr>
          <w:tab/>
        </w:r>
        <w:r w:rsidR="008C7711" w:rsidRPr="00FE59CE">
          <w:rPr>
            <w:rStyle w:val="Hyperlink"/>
            <w:noProof/>
          </w:rPr>
          <w:t>Notifications</w:t>
        </w:r>
        <w:r w:rsidR="008C7711">
          <w:rPr>
            <w:noProof/>
            <w:webHidden/>
          </w:rPr>
          <w:tab/>
        </w:r>
        <w:r w:rsidR="008C7711">
          <w:rPr>
            <w:noProof/>
            <w:webHidden/>
          </w:rPr>
          <w:fldChar w:fldCharType="begin"/>
        </w:r>
        <w:r w:rsidR="008C7711">
          <w:rPr>
            <w:noProof/>
            <w:webHidden/>
          </w:rPr>
          <w:instrText xml:space="preserve"> PAGEREF _Toc132803983 \h </w:instrText>
        </w:r>
        <w:r w:rsidR="008C7711">
          <w:rPr>
            <w:noProof/>
            <w:webHidden/>
          </w:rPr>
        </w:r>
        <w:r w:rsidR="008C7711">
          <w:rPr>
            <w:noProof/>
            <w:webHidden/>
          </w:rPr>
          <w:fldChar w:fldCharType="separate"/>
        </w:r>
        <w:r w:rsidR="008C7711">
          <w:rPr>
            <w:noProof/>
            <w:webHidden/>
          </w:rPr>
          <w:t>2-11</w:t>
        </w:r>
        <w:r w:rsidR="008C7711">
          <w:rPr>
            <w:noProof/>
            <w:webHidden/>
          </w:rPr>
          <w:fldChar w:fldCharType="end"/>
        </w:r>
      </w:hyperlink>
    </w:p>
    <w:p w14:paraId="27D153B8" w14:textId="6056D6B6" w:rsidR="008C7711" w:rsidRDefault="00166DC7">
      <w:pPr>
        <w:pStyle w:val="TOC3"/>
        <w:tabs>
          <w:tab w:val="left" w:pos="1000"/>
        </w:tabs>
        <w:rPr>
          <w:rFonts w:asciiTheme="minorHAnsi" w:eastAsiaTheme="minorEastAsia" w:hAnsiTheme="minorHAnsi" w:cstheme="minorBidi"/>
          <w:noProof/>
          <w:sz w:val="22"/>
          <w:szCs w:val="22"/>
        </w:rPr>
      </w:pPr>
      <w:hyperlink w:anchor="_Toc132803984" w:history="1">
        <w:r w:rsidR="008C7711" w:rsidRPr="00FE59CE">
          <w:rPr>
            <w:rStyle w:val="Hyperlink"/>
            <w:noProof/>
          </w:rPr>
          <w:t>2.3.4</w:t>
        </w:r>
        <w:r w:rsidR="008C7711">
          <w:rPr>
            <w:rFonts w:asciiTheme="minorHAnsi" w:eastAsiaTheme="minorEastAsia" w:hAnsiTheme="minorHAnsi" w:cstheme="minorBidi"/>
            <w:noProof/>
            <w:sz w:val="22"/>
            <w:szCs w:val="22"/>
          </w:rPr>
          <w:tab/>
        </w:r>
        <w:r w:rsidR="008C7711" w:rsidRPr="00FE59CE">
          <w:rPr>
            <w:rStyle w:val="Hyperlink"/>
            <w:noProof/>
          </w:rPr>
          <w:t>Service Provider Data Administration</w:t>
        </w:r>
        <w:r w:rsidR="008C7711">
          <w:rPr>
            <w:noProof/>
            <w:webHidden/>
          </w:rPr>
          <w:tab/>
        </w:r>
        <w:r w:rsidR="008C7711">
          <w:rPr>
            <w:noProof/>
            <w:webHidden/>
          </w:rPr>
          <w:fldChar w:fldCharType="begin"/>
        </w:r>
        <w:r w:rsidR="008C7711">
          <w:rPr>
            <w:noProof/>
            <w:webHidden/>
          </w:rPr>
          <w:instrText xml:space="preserve"> PAGEREF _Toc132803984 \h </w:instrText>
        </w:r>
        <w:r w:rsidR="008C7711">
          <w:rPr>
            <w:noProof/>
            <w:webHidden/>
          </w:rPr>
        </w:r>
        <w:r w:rsidR="008C7711">
          <w:rPr>
            <w:noProof/>
            <w:webHidden/>
          </w:rPr>
          <w:fldChar w:fldCharType="separate"/>
        </w:r>
        <w:r w:rsidR="008C7711">
          <w:rPr>
            <w:noProof/>
            <w:webHidden/>
          </w:rPr>
          <w:t>2-12</w:t>
        </w:r>
        <w:r w:rsidR="008C7711">
          <w:rPr>
            <w:noProof/>
            <w:webHidden/>
          </w:rPr>
          <w:fldChar w:fldCharType="end"/>
        </w:r>
      </w:hyperlink>
    </w:p>
    <w:p w14:paraId="24857184" w14:textId="09112538" w:rsidR="008C7711" w:rsidRDefault="00166DC7">
      <w:pPr>
        <w:pStyle w:val="TOC3"/>
        <w:tabs>
          <w:tab w:val="left" w:pos="1000"/>
        </w:tabs>
        <w:rPr>
          <w:rFonts w:asciiTheme="minorHAnsi" w:eastAsiaTheme="minorEastAsia" w:hAnsiTheme="minorHAnsi" w:cstheme="minorBidi"/>
          <w:noProof/>
          <w:sz w:val="22"/>
          <w:szCs w:val="22"/>
        </w:rPr>
      </w:pPr>
      <w:hyperlink w:anchor="_Toc132803985" w:history="1">
        <w:r w:rsidR="008C7711" w:rsidRPr="00FE59CE">
          <w:rPr>
            <w:rStyle w:val="Hyperlink"/>
            <w:noProof/>
          </w:rPr>
          <w:t>2.3.5</w:t>
        </w:r>
        <w:r w:rsidR="008C7711">
          <w:rPr>
            <w:rFonts w:asciiTheme="minorHAnsi" w:eastAsiaTheme="minorEastAsia" w:hAnsiTheme="minorHAnsi" w:cstheme="minorBidi"/>
            <w:noProof/>
            <w:sz w:val="22"/>
            <w:szCs w:val="22"/>
          </w:rPr>
          <w:tab/>
        </w:r>
        <w:r w:rsidR="008C7711" w:rsidRPr="00FE59CE">
          <w:rPr>
            <w:rStyle w:val="Hyperlink"/>
            <w:noProof/>
          </w:rPr>
          <w:t>Network Data Download</w:t>
        </w:r>
        <w:r w:rsidR="008C7711">
          <w:rPr>
            <w:noProof/>
            <w:webHidden/>
          </w:rPr>
          <w:tab/>
        </w:r>
        <w:r w:rsidR="008C7711">
          <w:rPr>
            <w:noProof/>
            <w:webHidden/>
          </w:rPr>
          <w:fldChar w:fldCharType="begin"/>
        </w:r>
        <w:r w:rsidR="008C7711">
          <w:rPr>
            <w:noProof/>
            <w:webHidden/>
          </w:rPr>
          <w:instrText xml:space="preserve"> PAGEREF _Toc132803985 \h </w:instrText>
        </w:r>
        <w:r w:rsidR="008C7711">
          <w:rPr>
            <w:noProof/>
            <w:webHidden/>
          </w:rPr>
        </w:r>
        <w:r w:rsidR="008C7711">
          <w:rPr>
            <w:noProof/>
            <w:webHidden/>
          </w:rPr>
          <w:fldChar w:fldCharType="separate"/>
        </w:r>
        <w:r w:rsidR="008C7711">
          <w:rPr>
            <w:noProof/>
            <w:webHidden/>
          </w:rPr>
          <w:t>2-12</w:t>
        </w:r>
        <w:r w:rsidR="008C7711">
          <w:rPr>
            <w:noProof/>
            <w:webHidden/>
          </w:rPr>
          <w:fldChar w:fldCharType="end"/>
        </w:r>
      </w:hyperlink>
    </w:p>
    <w:p w14:paraId="2E60AD38" w14:textId="59EC90A1" w:rsidR="008C7711" w:rsidRDefault="00166DC7">
      <w:pPr>
        <w:pStyle w:val="TOC3"/>
        <w:tabs>
          <w:tab w:val="left" w:pos="1000"/>
        </w:tabs>
        <w:rPr>
          <w:rFonts w:asciiTheme="minorHAnsi" w:eastAsiaTheme="minorEastAsia" w:hAnsiTheme="minorHAnsi" w:cstheme="minorBidi"/>
          <w:noProof/>
          <w:sz w:val="22"/>
          <w:szCs w:val="22"/>
        </w:rPr>
      </w:pPr>
      <w:hyperlink w:anchor="_Toc132803986" w:history="1">
        <w:r w:rsidR="008C7711" w:rsidRPr="00FE59CE">
          <w:rPr>
            <w:rStyle w:val="Hyperlink"/>
            <w:noProof/>
          </w:rPr>
          <w:t>2.3.6</w:t>
        </w:r>
        <w:r w:rsidR="008C7711">
          <w:rPr>
            <w:rFonts w:asciiTheme="minorHAnsi" w:eastAsiaTheme="minorEastAsia" w:hAnsiTheme="minorHAnsi" w:cstheme="minorBidi"/>
            <w:noProof/>
            <w:sz w:val="22"/>
            <w:szCs w:val="22"/>
          </w:rPr>
          <w:tab/>
        </w:r>
        <w:r w:rsidR="008C7711" w:rsidRPr="00FE59CE">
          <w:rPr>
            <w:rStyle w:val="Hyperlink"/>
            <w:noProof/>
          </w:rPr>
          <w:t>Number Pool Block Administration</w:t>
        </w:r>
        <w:r w:rsidR="008C7711">
          <w:rPr>
            <w:noProof/>
            <w:webHidden/>
          </w:rPr>
          <w:tab/>
        </w:r>
        <w:r w:rsidR="008C7711">
          <w:rPr>
            <w:noProof/>
            <w:webHidden/>
          </w:rPr>
          <w:fldChar w:fldCharType="begin"/>
        </w:r>
        <w:r w:rsidR="008C7711">
          <w:rPr>
            <w:noProof/>
            <w:webHidden/>
          </w:rPr>
          <w:instrText xml:space="preserve"> PAGEREF _Toc132803986 \h </w:instrText>
        </w:r>
        <w:r w:rsidR="008C7711">
          <w:rPr>
            <w:noProof/>
            <w:webHidden/>
          </w:rPr>
        </w:r>
        <w:r w:rsidR="008C7711">
          <w:rPr>
            <w:noProof/>
            <w:webHidden/>
          </w:rPr>
          <w:fldChar w:fldCharType="separate"/>
        </w:r>
        <w:r w:rsidR="008C7711">
          <w:rPr>
            <w:noProof/>
            <w:webHidden/>
          </w:rPr>
          <w:t>2-12</w:t>
        </w:r>
        <w:r w:rsidR="008C7711">
          <w:rPr>
            <w:noProof/>
            <w:webHidden/>
          </w:rPr>
          <w:fldChar w:fldCharType="end"/>
        </w:r>
      </w:hyperlink>
    </w:p>
    <w:p w14:paraId="4DE21622" w14:textId="07D1717D" w:rsidR="008C7711" w:rsidRDefault="00166DC7">
      <w:pPr>
        <w:pStyle w:val="TOC3"/>
        <w:tabs>
          <w:tab w:val="left" w:pos="1000"/>
        </w:tabs>
        <w:rPr>
          <w:rFonts w:asciiTheme="minorHAnsi" w:eastAsiaTheme="minorEastAsia" w:hAnsiTheme="minorHAnsi" w:cstheme="minorBidi"/>
          <w:noProof/>
          <w:sz w:val="22"/>
          <w:szCs w:val="22"/>
        </w:rPr>
      </w:pPr>
      <w:hyperlink w:anchor="_Toc132803987" w:history="1">
        <w:r w:rsidR="008C7711" w:rsidRPr="00FE59CE">
          <w:rPr>
            <w:rStyle w:val="Hyperlink"/>
            <w:noProof/>
          </w:rPr>
          <w:t>2.3.7</w:t>
        </w:r>
        <w:r w:rsidR="008C7711">
          <w:rPr>
            <w:rFonts w:asciiTheme="minorHAnsi" w:eastAsiaTheme="minorEastAsia" w:hAnsiTheme="minorHAnsi" w:cstheme="minorBidi"/>
            <w:noProof/>
            <w:sz w:val="22"/>
            <w:szCs w:val="22"/>
          </w:rPr>
          <w:tab/>
        </w:r>
        <w:r w:rsidR="008C7711" w:rsidRPr="00FE59CE">
          <w:rPr>
            <w:rStyle w:val="Hyperlink"/>
            <w:noProof/>
          </w:rPr>
          <w:t>SPID Migration</w:t>
        </w:r>
        <w:r w:rsidR="008C7711">
          <w:rPr>
            <w:noProof/>
            <w:webHidden/>
          </w:rPr>
          <w:tab/>
        </w:r>
        <w:r w:rsidR="008C7711">
          <w:rPr>
            <w:noProof/>
            <w:webHidden/>
          </w:rPr>
          <w:fldChar w:fldCharType="begin"/>
        </w:r>
        <w:r w:rsidR="008C7711">
          <w:rPr>
            <w:noProof/>
            <w:webHidden/>
          </w:rPr>
          <w:instrText xml:space="preserve"> PAGEREF _Toc132803987 \h </w:instrText>
        </w:r>
        <w:r w:rsidR="008C7711">
          <w:rPr>
            <w:noProof/>
            <w:webHidden/>
          </w:rPr>
        </w:r>
        <w:r w:rsidR="008C7711">
          <w:rPr>
            <w:noProof/>
            <w:webHidden/>
          </w:rPr>
          <w:fldChar w:fldCharType="separate"/>
        </w:r>
        <w:r w:rsidR="008C7711">
          <w:rPr>
            <w:noProof/>
            <w:webHidden/>
          </w:rPr>
          <w:t>2-13</w:t>
        </w:r>
        <w:r w:rsidR="008C7711">
          <w:rPr>
            <w:noProof/>
            <w:webHidden/>
          </w:rPr>
          <w:fldChar w:fldCharType="end"/>
        </w:r>
      </w:hyperlink>
    </w:p>
    <w:p w14:paraId="7577F98E" w14:textId="3A39E355" w:rsidR="008C7711" w:rsidRDefault="00166DC7">
      <w:pPr>
        <w:pStyle w:val="TOC2"/>
        <w:tabs>
          <w:tab w:val="left" w:pos="600"/>
        </w:tabs>
        <w:rPr>
          <w:rFonts w:asciiTheme="minorHAnsi" w:eastAsiaTheme="minorEastAsia" w:hAnsiTheme="minorHAnsi" w:cstheme="minorBidi"/>
          <w:b w:val="0"/>
          <w:noProof/>
          <w:szCs w:val="22"/>
        </w:rPr>
      </w:pPr>
      <w:hyperlink w:anchor="_Toc132803988" w:history="1">
        <w:r w:rsidR="008C7711" w:rsidRPr="00FE59CE">
          <w:rPr>
            <w:rStyle w:val="Hyperlink"/>
            <w:noProof/>
          </w:rPr>
          <w:t>2.4</w:t>
        </w:r>
        <w:r w:rsidR="008C7711">
          <w:rPr>
            <w:rFonts w:asciiTheme="minorHAnsi" w:eastAsiaTheme="minorEastAsia" w:hAnsiTheme="minorHAnsi" w:cstheme="minorBidi"/>
            <w:b w:val="0"/>
            <w:noProof/>
            <w:szCs w:val="22"/>
          </w:rPr>
          <w:tab/>
        </w:r>
        <w:r w:rsidR="008C7711" w:rsidRPr="00FE59CE">
          <w:rPr>
            <w:rStyle w:val="Hyperlink"/>
            <w:noProof/>
          </w:rPr>
          <w:t>NPAC SMS to Local SMS Interface</w:t>
        </w:r>
        <w:r w:rsidR="008C7711">
          <w:rPr>
            <w:noProof/>
            <w:webHidden/>
          </w:rPr>
          <w:tab/>
        </w:r>
        <w:r w:rsidR="008C7711">
          <w:rPr>
            <w:noProof/>
            <w:webHidden/>
          </w:rPr>
          <w:fldChar w:fldCharType="begin"/>
        </w:r>
        <w:r w:rsidR="008C7711">
          <w:rPr>
            <w:noProof/>
            <w:webHidden/>
          </w:rPr>
          <w:instrText xml:space="preserve"> PAGEREF _Toc132803988 \h </w:instrText>
        </w:r>
        <w:r w:rsidR="008C7711">
          <w:rPr>
            <w:noProof/>
            <w:webHidden/>
          </w:rPr>
        </w:r>
        <w:r w:rsidR="008C7711">
          <w:rPr>
            <w:noProof/>
            <w:webHidden/>
          </w:rPr>
          <w:fldChar w:fldCharType="separate"/>
        </w:r>
        <w:r w:rsidR="008C7711">
          <w:rPr>
            <w:noProof/>
            <w:webHidden/>
          </w:rPr>
          <w:t>2-13</w:t>
        </w:r>
        <w:r w:rsidR="008C7711">
          <w:rPr>
            <w:noProof/>
            <w:webHidden/>
          </w:rPr>
          <w:fldChar w:fldCharType="end"/>
        </w:r>
      </w:hyperlink>
    </w:p>
    <w:p w14:paraId="16ADA94F" w14:textId="628C0077" w:rsidR="008C7711" w:rsidRDefault="00166DC7">
      <w:pPr>
        <w:pStyle w:val="TOC3"/>
        <w:tabs>
          <w:tab w:val="left" w:pos="1000"/>
        </w:tabs>
        <w:rPr>
          <w:rFonts w:asciiTheme="minorHAnsi" w:eastAsiaTheme="minorEastAsia" w:hAnsiTheme="minorHAnsi" w:cstheme="minorBidi"/>
          <w:noProof/>
          <w:sz w:val="22"/>
          <w:szCs w:val="22"/>
        </w:rPr>
      </w:pPr>
      <w:hyperlink w:anchor="_Toc132803989" w:history="1">
        <w:r w:rsidR="008C7711" w:rsidRPr="00FE59CE">
          <w:rPr>
            <w:rStyle w:val="Hyperlink"/>
            <w:noProof/>
          </w:rPr>
          <w:t>2.4.1</w:t>
        </w:r>
        <w:r w:rsidR="008C7711">
          <w:rPr>
            <w:rFonts w:asciiTheme="minorHAnsi" w:eastAsiaTheme="minorEastAsia" w:hAnsiTheme="minorHAnsi" w:cstheme="minorBidi"/>
            <w:noProof/>
            <w:sz w:val="22"/>
            <w:szCs w:val="22"/>
          </w:rPr>
          <w:tab/>
        </w:r>
        <w:r w:rsidR="008C7711" w:rsidRPr="00FE59CE">
          <w:rPr>
            <w:rStyle w:val="Hyperlink"/>
            <w:noProof/>
          </w:rPr>
          <w:t>Subscription Version, Number Pool Block and Network Data Download</w:t>
        </w:r>
        <w:r w:rsidR="008C7711">
          <w:rPr>
            <w:noProof/>
            <w:webHidden/>
          </w:rPr>
          <w:tab/>
        </w:r>
        <w:r w:rsidR="008C7711">
          <w:rPr>
            <w:noProof/>
            <w:webHidden/>
          </w:rPr>
          <w:fldChar w:fldCharType="begin"/>
        </w:r>
        <w:r w:rsidR="008C7711">
          <w:rPr>
            <w:noProof/>
            <w:webHidden/>
          </w:rPr>
          <w:instrText xml:space="preserve"> PAGEREF _Toc132803989 \h </w:instrText>
        </w:r>
        <w:r w:rsidR="008C7711">
          <w:rPr>
            <w:noProof/>
            <w:webHidden/>
          </w:rPr>
        </w:r>
        <w:r w:rsidR="008C7711">
          <w:rPr>
            <w:noProof/>
            <w:webHidden/>
          </w:rPr>
          <w:fldChar w:fldCharType="separate"/>
        </w:r>
        <w:r w:rsidR="008C7711">
          <w:rPr>
            <w:noProof/>
            <w:webHidden/>
          </w:rPr>
          <w:t>2-14</w:t>
        </w:r>
        <w:r w:rsidR="008C7711">
          <w:rPr>
            <w:noProof/>
            <w:webHidden/>
          </w:rPr>
          <w:fldChar w:fldCharType="end"/>
        </w:r>
      </w:hyperlink>
    </w:p>
    <w:p w14:paraId="1F4504C2" w14:textId="38842597" w:rsidR="008C7711" w:rsidRDefault="00166DC7">
      <w:pPr>
        <w:pStyle w:val="TOC3"/>
        <w:tabs>
          <w:tab w:val="left" w:pos="1000"/>
        </w:tabs>
        <w:rPr>
          <w:rFonts w:asciiTheme="minorHAnsi" w:eastAsiaTheme="minorEastAsia" w:hAnsiTheme="minorHAnsi" w:cstheme="minorBidi"/>
          <w:noProof/>
          <w:sz w:val="22"/>
          <w:szCs w:val="22"/>
        </w:rPr>
      </w:pPr>
      <w:hyperlink w:anchor="_Toc132803990" w:history="1">
        <w:r w:rsidR="008C7711" w:rsidRPr="00FE59CE">
          <w:rPr>
            <w:rStyle w:val="Hyperlink"/>
            <w:noProof/>
          </w:rPr>
          <w:t>2.4.2</w:t>
        </w:r>
        <w:r w:rsidR="008C7711">
          <w:rPr>
            <w:rFonts w:asciiTheme="minorHAnsi" w:eastAsiaTheme="minorEastAsia" w:hAnsiTheme="minorHAnsi" w:cstheme="minorBidi"/>
            <w:noProof/>
            <w:sz w:val="22"/>
            <w:szCs w:val="22"/>
          </w:rPr>
          <w:tab/>
        </w:r>
        <w:r w:rsidR="008C7711" w:rsidRPr="00FE59CE">
          <w:rPr>
            <w:rStyle w:val="Hyperlink"/>
            <w:noProof/>
          </w:rPr>
          <w:t>Service Provider Data Administration</w:t>
        </w:r>
        <w:r w:rsidR="008C7711">
          <w:rPr>
            <w:noProof/>
            <w:webHidden/>
          </w:rPr>
          <w:tab/>
        </w:r>
        <w:r w:rsidR="008C7711">
          <w:rPr>
            <w:noProof/>
            <w:webHidden/>
          </w:rPr>
          <w:fldChar w:fldCharType="begin"/>
        </w:r>
        <w:r w:rsidR="008C7711">
          <w:rPr>
            <w:noProof/>
            <w:webHidden/>
          </w:rPr>
          <w:instrText xml:space="preserve"> PAGEREF _Toc132803990 \h </w:instrText>
        </w:r>
        <w:r w:rsidR="008C7711">
          <w:rPr>
            <w:noProof/>
            <w:webHidden/>
          </w:rPr>
        </w:r>
        <w:r w:rsidR="008C7711">
          <w:rPr>
            <w:noProof/>
            <w:webHidden/>
          </w:rPr>
          <w:fldChar w:fldCharType="separate"/>
        </w:r>
        <w:r w:rsidR="008C7711">
          <w:rPr>
            <w:noProof/>
            <w:webHidden/>
          </w:rPr>
          <w:t>2-14</w:t>
        </w:r>
        <w:r w:rsidR="008C7711">
          <w:rPr>
            <w:noProof/>
            <w:webHidden/>
          </w:rPr>
          <w:fldChar w:fldCharType="end"/>
        </w:r>
      </w:hyperlink>
    </w:p>
    <w:p w14:paraId="35D43DC6" w14:textId="37FF6077" w:rsidR="008C7711" w:rsidRDefault="00166DC7">
      <w:pPr>
        <w:pStyle w:val="TOC3"/>
        <w:tabs>
          <w:tab w:val="left" w:pos="1000"/>
        </w:tabs>
        <w:rPr>
          <w:rFonts w:asciiTheme="minorHAnsi" w:eastAsiaTheme="minorEastAsia" w:hAnsiTheme="minorHAnsi" w:cstheme="minorBidi"/>
          <w:noProof/>
          <w:sz w:val="22"/>
          <w:szCs w:val="22"/>
        </w:rPr>
      </w:pPr>
      <w:hyperlink w:anchor="_Toc132803991" w:history="1">
        <w:r w:rsidR="008C7711" w:rsidRPr="00FE59CE">
          <w:rPr>
            <w:rStyle w:val="Hyperlink"/>
            <w:noProof/>
          </w:rPr>
          <w:t>2.4.3</w:t>
        </w:r>
        <w:r w:rsidR="008C7711">
          <w:rPr>
            <w:rFonts w:asciiTheme="minorHAnsi" w:eastAsiaTheme="minorEastAsia" w:hAnsiTheme="minorHAnsi" w:cstheme="minorBidi"/>
            <w:noProof/>
            <w:sz w:val="22"/>
            <w:szCs w:val="22"/>
          </w:rPr>
          <w:tab/>
        </w:r>
        <w:r w:rsidR="008C7711" w:rsidRPr="00FE59CE">
          <w:rPr>
            <w:rStyle w:val="Hyperlink"/>
            <w:noProof/>
          </w:rPr>
          <w:t>Notifications</w:t>
        </w:r>
        <w:r w:rsidR="008C7711">
          <w:rPr>
            <w:noProof/>
            <w:webHidden/>
          </w:rPr>
          <w:tab/>
        </w:r>
        <w:r w:rsidR="008C7711">
          <w:rPr>
            <w:noProof/>
            <w:webHidden/>
          </w:rPr>
          <w:fldChar w:fldCharType="begin"/>
        </w:r>
        <w:r w:rsidR="008C7711">
          <w:rPr>
            <w:noProof/>
            <w:webHidden/>
          </w:rPr>
          <w:instrText xml:space="preserve"> PAGEREF _Toc132803991 \h </w:instrText>
        </w:r>
        <w:r w:rsidR="008C7711">
          <w:rPr>
            <w:noProof/>
            <w:webHidden/>
          </w:rPr>
        </w:r>
        <w:r w:rsidR="008C7711">
          <w:rPr>
            <w:noProof/>
            <w:webHidden/>
          </w:rPr>
          <w:fldChar w:fldCharType="separate"/>
        </w:r>
        <w:r w:rsidR="008C7711">
          <w:rPr>
            <w:noProof/>
            <w:webHidden/>
          </w:rPr>
          <w:t>2-14</w:t>
        </w:r>
        <w:r w:rsidR="008C7711">
          <w:rPr>
            <w:noProof/>
            <w:webHidden/>
          </w:rPr>
          <w:fldChar w:fldCharType="end"/>
        </w:r>
      </w:hyperlink>
    </w:p>
    <w:p w14:paraId="2A52B0B8" w14:textId="7D9D2D2D" w:rsidR="008C7711" w:rsidRDefault="00166DC7">
      <w:pPr>
        <w:pStyle w:val="TOC3"/>
        <w:tabs>
          <w:tab w:val="left" w:pos="1000"/>
        </w:tabs>
        <w:rPr>
          <w:rFonts w:asciiTheme="minorHAnsi" w:eastAsiaTheme="minorEastAsia" w:hAnsiTheme="minorHAnsi" w:cstheme="minorBidi"/>
          <w:noProof/>
          <w:sz w:val="22"/>
          <w:szCs w:val="22"/>
        </w:rPr>
      </w:pPr>
      <w:hyperlink w:anchor="_Toc132803992" w:history="1">
        <w:r w:rsidR="008C7711" w:rsidRPr="00FE59CE">
          <w:rPr>
            <w:rStyle w:val="Hyperlink"/>
            <w:noProof/>
          </w:rPr>
          <w:t>2.4.4</w:t>
        </w:r>
        <w:r w:rsidR="008C7711">
          <w:rPr>
            <w:rFonts w:asciiTheme="minorHAnsi" w:eastAsiaTheme="minorEastAsia" w:hAnsiTheme="minorHAnsi" w:cstheme="minorBidi"/>
            <w:noProof/>
            <w:sz w:val="22"/>
            <w:szCs w:val="22"/>
          </w:rPr>
          <w:tab/>
        </w:r>
        <w:r w:rsidR="008C7711" w:rsidRPr="00FE59CE">
          <w:rPr>
            <w:rStyle w:val="Hyperlink"/>
            <w:noProof/>
          </w:rPr>
          <w:t>SPID Migration</w:t>
        </w:r>
        <w:r w:rsidR="008C7711">
          <w:rPr>
            <w:noProof/>
            <w:webHidden/>
          </w:rPr>
          <w:tab/>
        </w:r>
        <w:r w:rsidR="008C7711">
          <w:rPr>
            <w:noProof/>
            <w:webHidden/>
          </w:rPr>
          <w:fldChar w:fldCharType="begin"/>
        </w:r>
        <w:r w:rsidR="008C7711">
          <w:rPr>
            <w:noProof/>
            <w:webHidden/>
          </w:rPr>
          <w:instrText xml:space="preserve"> PAGEREF _Toc132803992 \h </w:instrText>
        </w:r>
        <w:r w:rsidR="008C7711">
          <w:rPr>
            <w:noProof/>
            <w:webHidden/>
          </w:rPr>
        </w:r>
        <w:r w:rsidR="008C7711">
          <w:rPr>
            <w:noProof/>
            <w:webHidden/>
          </w:rPr>
          <w:fldChar w:fldCharType="separate"/>
        </w:r>
        <w:r w:rsidR="008C7711">
          <w:rPr>
            <w:noProof/>
            <w:webHidden/>
          </w:rPr>
          <w:t>2-14</w:t>
        </w:r>
        <w:r w:rsidR="008C7711">
          <w:rPr>
            <w:noProof/>
            <w:webHidden/>
          </w:rPr>
          <w:fldChar w:fldCharType="end"/>
        </w:r>
      </w:hyperlink>
    </w:p>
    <w:p w14:paraId="415249E0" w14:textId="33EEEC41" w:rsidR="008C7711" w:rsidRDefault="00166DC7">
      <w:pPr>
        <w:pStyle w:val="TOC2"/>
        <w:tabs>
          <w:tab w:val="left" w:pos="600"/>
        </w:tabs>
        <w:rPr>
          <w:rFonts w:asciiTheme="minorHAnsi" w:eastAsiaTheme="minorEastAsia" w:hAnsiTheme="minorHAnsi" w:cstheme="minorBidi"/>
          <w:b w:val="0"/>
          <w:noProof/>
          <w:szCs w:val="22"/>
        </w:rPr>
      </w:pPr>
      <w:hyperlink w:anchor="_Toc132803993" w:history="1">
        <w:r w:rsidR="008C7711" w:rsidRPr="00FE59CE">
          <w:rPr>
            <w:rStyle w:val="Hyperlink"/>
            <w:noProof/>
          </w:rPr>
          <w:t>2.5</w:t>
        </w:r>
        <w:r w:rsidR="008C7711">
          <w:rPr>
            <w:rFonts w:asciiTheme="minorHAnsi" w:eastAsiaTheme="minorEastAsia" w:hAnsiTheme="minorHAnsi" w:cstheme="minorBidi"/>
            <w:b w:val="0"/>
            <w:noProof/>
            <w:szCs w:val="22"/>
          </w:rPr>
          <w:tab/>
        </w:r>
        <w:r w:rsidR="008C7711" w:rsidRPr="00FE59CE">
          <w:rPr>
            <w:rStyle w:val="Hyperlink"/>
            <w:noProof/>
          </w:rPr>
          <w:t>NPAC and SOA/LSMS Interface Performance</w:t>
        </w:r>
        <w:r w:rsidR="008C7711">
          <w:rPr>
            <w:noProof/>
            <w:webHidden/>
          </w:rPr>
          <w:tab/>
        </w:r>
        <w:r w:rsidR="008C7711">
          <w:rPr>
            <w:noProof/>
            <w:webHidden/>
          </w:rPr>
          <w:fldChar w:fldCharType="begin"/>
        </w:r>
        <w:r w:rsidR="008C7711">
          <w:rPr>
            <w:noProof/>
            <w:webHidden/>
          </w:rPr>
          <w:instrText xml:space="preserve"> PAGEREF _Toc132803993 \h </w:instrText>
        </w:r>
        <w:r w:rsidR="008C7711">
          <w:rPr>
            <w:noProof/>
            <w:webHidden/>
          </w:rPr>
        </w:r>
        <w:r w:rsidR="008C7711">
          <w:rPr>
            <w:noProof/>
            <w:webHidden/>
          </w:rPr>
          <w:fldChar w:fldCharType="separate"/>
        </w:r>
        <w:r w:rsidR="008C7711">
          <w:rPr>
            <w:noProof/>
            <w:webHidden/>
          </w:rPr>
          <w:t>2-14</w:t>
        </w:r>
        <w:r w:rsidR="008C7711">
          <w:rPr>
            <w:noProof/>
            <w:webHidden/>
          </w:rPr>
          <w:fldChar w:fldCharType="end"/>
        </w:r>
      </w:hyperlink>
    </w:p>
    <w:p w14:paraId="0CE8F7B6" w14:textId="481CBDFA"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3994" w:history="1">
        <w:r w:rsidR="008C7711" w:rsidRPr="00FE59CE">
          <w:rPr>
            <w:rStyle w:val="Hyperlink"/>
            <w:noProof/>
          </w:rPr>
          <w:t>3</w:t>
        </w:r>
        <w:r w:rsidR="008C7711">
          <w:rPr>
            <w:rFonts w:asciiTheme="minorHAnsi" w:eastAsiaTheme="minorEastAsia" w:hAnsiTheme="minorHAnsi" w:cstheme="minorBidi"/>
            <w:b w:val="0"/>
            <w:i w:val="0"/>
            <w:noProof/>
            <w:sz w:val="22"/>
            <w:szCs w:val="22"/>
          </w:rPr>
          <w:tab/>
        </w:r>
        <w:r w:rsidR="008C7711" w:rsidRPr="00FE59CE">
          <w:rPr>
            <w:rStyle w:val="Hyperlink"/>
            <w:noProof/>
          </w:rPr>
          <w:t>Hierarchy Diagrams</w:t>
        </w:r>
        <w:r w:rsidR="008C7711">
          <w:rPr>
            <w:noProof/>
            <w:webHidden/>
          </w:rPr>
          <w:tab/>
        </w:r>
        <w:r w:rsidR="008C7711">
          <w:rPr>
            <w:noProof/>
            <w:webHidden/>
          </w:rPr>
          <w:fldChar w:fldCharType="begin"/>
        </w:r>
        <w:r w:rsidR="008C7711">
          <w:rPr>
            <w:noProof/>
            <w:webHidden/>
          </w:rPr>
          <w:instrText xml:space="preserve"> PAGEREF _Toc132803994 \h </w:instrText>
        </w:r>
        <w:r w:rsidR="008C7711">
          <w:rPr>
            <w:noProof/>
            <w:webHidden/>
          </w:rPr>
        </w:r>
        <w:r w:rsidR="008C7711">
          <w:rPr>
            <w:noProof/>
            <w:webHidden/>
          </w:rPr>
          <w:fldChar w:fldCharType="separate"/>
        </w:r>
        <w:r w:rsidR="008C7711">
          <w:rPr>
            <w:noProof/>
            <w:webHidden/>
          </w:rPr>
          <w:t>3-17</w:t>
        </w:r>
        <w:r w:rsidR="008C7711">
          <w:rPr>
            <w:noProof/>
            <w:webHidden/>
          </w:rPr>
          <w:fldChar w:fldCharType="end"/>
        </w:r>
      </w:hyperlink>
    </w:p>
    <w:p w14:paraId="6073B2B8" w14:textId="05EAEDAE" w:rsidR="008C7711" w:rsidRDefault="00166DC7">
      <w:pPr>
        <w:pStyle w:val="TOC2"/>
        <w:tabs>
          <w:tab w:val="left" w:pos="600"/>
        </w:tabs>
        <w:rPr>
          <w:rFonts w:asciiTheme="minorHAnsi" w:eastAsiaTheme="minorEastAsia" w:hAnsiTheme="minorHAnsi" w:cstheme="minorBidi"/>
          <w:b w:val="0"/>
          <w:noProof/>
          <w:szCs w:val="22"/>
        </w:rPr>
      </w:pPr>
      <w:hyperlink w:anchor="_Toc132803995" w:history="1">
        <w:r w:rsidR="008C7711" w:rsidRPr="00FE59CE">
          <w:rPr>
            <w:rStyle w:val="Hyperlink"/>
            <w:noProof/>
          </w:rPr>
          <w:t>3.1</w:t>
        </w:r>
        <w:r w:rsidR="008C7711">
          <w:rPr>
            <w:rFonts w:asciiTheme="minorHAnsi" w:eastAsiaTheme="minorEastAsia" w:hAnsiTheme="minorHAnsi" w:cstheme="minorBidi"/>
            <w:b w:val="0"/>
            <w:noProof/>
            <w:szCs w:val="22"/>
          </w:rPr>
          <w:tab/>
        </w:r>
        <w:r w:rsidR="008C7711" w:rsidRPr="00FE59CE">
          <w:rPr>
            <w:rStyle w:val="Hyperlink"/>
            <w:noProof/>
          </w:rPr>
          <w:t>Overview</w:t>
        </w:r>
        <w:r w:rsidR="008C7711">
          <w:rPr>
            <w:noProof/>
            <w:webHidden/>
          </w:rPr>
          <w:tab/>
        </w:r>
        <w:r w:rsidR="008C7711">
          <w:rPr>
            <w:noProof/>
            <w:webHidden/>
          </w:rPr>
          <w:fldChar w:fldCharType="begin"/>
        </w:r>
        <w:r w:rsidR="008C7711">
          <w:rPr>
            <w:noProof/>
            <w:webHidden/>
          </w:rPr>
          <w:instrText xml:space="preserve"> PAGEREF _Toc132803995 \h </w:instrText>
        </w:r>
        <w:r w:rsidR="008C7711">
          <w:rPr>
            <w:noProof/>
            <w:webHidden/>
          </w:rPr>
        </w:r>
        <w:r w:rsidR="008C7711">
          <w:rPr>
            <w:noProof/>
            <w:webHidden/>
          </w:rPr>
          <w:fldChar w:fldCharType="separate"/>
        </w:r>
        <w:r w:rsidR="008C7711">
          <w:rPr>
            <w:noProof/>
            <w:webHidden/>
          </w:rPr>
          <w:t>3-17</w:t>
        </w:r>
        <w:r w:rsidR="008C7711">
          <w:rPr>
            <w:noProof/>
            <w:webHidden/>
          </w:rPr>
          <w:fldChar w:fldCharType="end"/>
        </w:r>
      </w:hyperlink>
    </w:p>
    <w:p w14:paraId="519C201F" w14:textId="0702EF8F" w:rsidR="008C7711" w:rsidRDefault="00166DC7">
      <w:pPr>
        <w:pStyle w:val="TOC3"/>
        <w:tabs>
          <w:tab w:val="left" w:pos="1000"/>
        </w:tabs>
        <w:rPr>
          <w:rFonts w:asciiTheme="minorHAnsi" w:eastAsiaTheme="minorEastAsia" w:hAnsiTheme="minorHAnsi" w:cstheme="minorBidi"/>
          <w:noProof/>
          <w:sz w:val="22"/>
          <w:szCs w:val="22"/>
        </w:rPr>
      </w:pPr>
      <w:hyperlink w:anchor="_Toc132803996" w:history="1">
        <w:r w:rsidR="008C7711" w:rsidRPr="00FE59CE">
          <w:rPr>
            <w:rStyle w:val="Hyperlink"/>
            <w:noProof/>
          </w:rPr>
          <w:t>3.1.1</w:t>
        </w:r>
        <w:r w:rsidR="008C7711">
          <w:rPr>
            <w:rFonts w:asciiTheme="minorHAnsi" w:eastAsiaTheme="minorEastAsia" w:hAnsiTheme="minorHAnsi" w:cstheme="minorBidi"/>
            <w:noProof/>
            <w:sz w:val="22"/>
            <w:szCs w:val="22"/>
          </w:rPr>
          <w:tab/>
        </w:r>
        <w:r w:rsidR="008C7711" w:rsidRPr="00FE59CE">
          <w:rPr>
            <w:rStyle w:val="Hyperlink"/>
            <w:noProof/>
          </w:rPr>
          <w:t>Managed Object Model Inheritance Hierarchy</w:t>
        </w:r>
        <w:r w:rsidR="008C7711">
          <w:rPr>
            <w:noProof/>
            <w:webHidden/>
          </w:rPr>
          <w:tab/>
        </w:r>
        <w:r w:rsidR="008C7711">
          <w:rPr>
            <w:noProof/>
            <w:webHidden/>
          </w:rPr>
          <w:fldChar w:fldCharType="begin"/>
        </w:r>
        <w:r w:rsidR="008C7711">
          <w:rPr>
            <w:noProof/>
            <w:webHidden/>
          </w:rPr>
          <w:instrText xml:space="preserve"> PAGEREF _Toc132803996 \h </w:instrText>
        </w:r>
        <w:r w:rsidR="008C7711">
          <w:rPr>
            <w:noProof/>
            <w:webHidden/>
          </w:rPr>
        </w:r>
        <w:r w:rsidR="008C7711">
          <w:rPr>
            <w:noProof/>
            <w:webHidden/>
          </w:rPr>
          <w:fldChar w:fldCharType="separate"/>
        </w:r>
        <w:r w:rsidR="008C7711">
          <w:rPr>
            <w:noProof/>
            <w:webHidden/>
          </w:rPr>
          <w:t>3-17</w:t>
        </w:r>
        <w:r w:rsidR="008C7711">
          <w:rPr>
            <w:noProof/>
            <w:webHidden/>
          </w:rPr>
          <w:fldChar w:fldCharType="end"/>
        </w:r>
      </w:hyperlink>
    </w:p>
    <w:p w14:paraId="6D8938F3" w14:textId="0B6279EA" w:rsidR="008C7711" w:rsidRDefault="00166DC7">
      <w:pPr>
        <w:pStyle w:val="TOC3"/>
        <w:tabs>
          <w:tab w:val="left" w:pos="1000"/>
        </w:tabs>
        <w:rPr>
          <w:rFonts w:asciiTheme="minorHAnsi" w:eastAsiaTheme="minorEastAsia" w:hAnsiTheme="minorHAnsi" w:cstheme="minorBidi"/>
          <w:noProof/>
          <w:sz w:val="22"/>
          <w:szCs w:val="22"/>
        </w:rPr>
      </w:pPr>
      <w:hyperlink w:anchor="_Toc132803997" w:history="1">
        <w:r w:rsidR="008C7711" w:rsidRPr="00FE59CE">
          <w:rPr>
            <w:rStyle w:val="Hyperlink"/>
            <w:noProof/>
          </w:rPr>
          <w:t>3.1.2</w:t>
        </w:r>
        <w:r w:rsidR="008C7711">
          <w:rPr>
            <w:rFonts w:asciiTheme="minorHAnsi" w:eastAsiaTheme="minorEastAsia" w:hAnsiTheme="minorHAnsi" w:cstheme="minorBidi"/>
            <w:noProof/>
            <w:sz w:val="22"/>
            <w:szCs w:val="22"/>
          </w:rPr>
          <w:tab/>
        </w:r>
        <w:r w:rsidR="008C7711" w:rsidRPr="00FE59CE">
          <w:rPr>
            <w:rStyle w:val="Hyperlink"/>
            <w:noProof/>
          </w:rPr>
          <w:t>Log Record Managed Object Hierarchy</w:t>
        </w:r>
        <w:r w:rsidR="008C7711">
          <w:rPr>
            <w:noProof/>
            <w:webHidden/>
          </w:rPr>
          <w:tab/>
        </w:r>
        <w:r w:rsidR="008C7711">
          <w:rPr>
            <w:noProof/>
            <w:webHidden/>
          </w:rPr>
          <w:fldChar w:fldCharType="begin"/>
        </w:r>
        <w:r w:rsidR="008C7711">
          <w:rPr>
            <w:noProof/>
            <w:webHidden/>
          </w:rPr>
          <w:instrText xml:space="preserve"> PAGEREF _Toc132803997 \h </w:instrText>
        </w:r>
        <w:r w:rsidR="008C7711">
          <w:rPr>
            <w:noProof/>
            <w:webHidden/>
          </w:rPr>
        </w:r>
        <w:r w:rsidR="008C7711">
          <w:rPr>
            <w:noProof/>
            <w:webHidden/>
          </w:rPr>
          <w:fldChar w:fldCharType="separate"/>
        </w:r>
        <w:r w:rsidR="008C7711">
          <w:rPr>
            <w:noProof/>
            <w:webHidden/>
          </w:rPr>
          <w:t>3-19</w:t>
        </w:r>
        <w:r w:rsidR="008C7711">
          <w:rPr>
            <w:noProof/>
            <w:webHidden/>
          </w:rPr>
          <w:fldChar w:fldCharType="end"/>
        </w:r>
      </w:hyperlink>
    </w:p>
    <w:p w14:paraId="445AAD80" w14:textId="31A05276" w:rsidR="008C7711" w:rsidRDefault="00166DC7">
      <w:pPr>
        <w:pStyle w:val="TOC3"/>
        <w:tabs>
          <w:tab w:val="left" w:pos="1000"/>
        </w:tabs>
        <w:rPr>
          <w:rFonts w:asciiTheme="minorHAnsi" w:eastAsiaTheme="minorEastAsia" w:hAnsiTheme="minorHAnsi" w:cstheme="minorBidi"/>
          <w:noProof/>
          <w:sz w:val="22"/>
          <w:szCs w:val="22"/>
        </w:rPr>
      </w:pPr>
      <w:hyperlink w:anchor="_Toc132803998" w:history="1">
        <w:r w:rsidR="008C7711" w:rsidRPr="00FE59CE">
          <w:rPr>
            <w:rStyle w:val="Hyperlink"/>
            <w:noProof/>
          </w:rPr>
          <w:t>3.1.3</w:t>
        </w:r>
        <w:r w:rsidR="008C7711">
          <w:rPr>
            <w:rFonts w:asciiTheme="minorHAnsi" w:eastAsiaTheme="minorEastAsia" w:hAnsiTheme="minorHAnsi" w:cstheme="minorBidi"/>
            <w:noProof/>
            <w:sz w:val="22"/>
            <w:szCs w:val="22"/>
          </w:rPr>
          <w:tab/>
        </w:r>
        <w:r w:rsidR="008C7711" w:rsidRPr="00FE59CE">
          <w:rPr>
            <w:rStyle w:val="Hyperlink"/>
            <w:noProof/>
          </w:rPr>
          <w:t>NPAC SMS to Local SMS Naming Hierarchy for the NPAC SMS</w:t>
        </w:r>
        <w:r w:rsidR="008C7711">
          <w:rPr>
            <w:noProof/>
            <w:webHidden/>
          </w:rPr>
          <w:tab/>
        </w:r>
        <w:r w:rsidR="008C7711">
          <w:rPr>
            <w:noProof/>
            <w:webHidden/>
          </w:rPr>
          <w:fldChar w:fldCharType="begin"/>
        </w:r>
        <w:r w:rsidR="008C7711">
          <w:rPr>
            <w:noProof/>
            <w:webHidden/>
          </w:rPr>
          <w:instrText xml:space="preserve"> PAGEREF _Toc132803998 \h </w:instrText>
        </w:r>
        <w:r w:rsidR="008C7711">
          <w:rPr>
            <w:noProof/>
            <w:webHidden/>
          </w:rPr>
        </w:r>
        <w:r w:rsidR="008C7711">
          <w:rPr>
            <w:noProof/>
            <w:webHidden/>
          </w:rPr>
          <w:fldChar w:fldCharType="separate"/>
        </w:r>
        <w:r w:rsidR="008C7711">
          <w:rPr>
            <w:noProof/>
            <w:webHidden/>
          </w:rPr>
          <w:t>3-20</w:t>
        </w:r>
        <w:r w:rsidR="008C7711">
          <w:rPr>
            <w:noProof/>
            <w:webHidden/>
          </w:rPr>
          <w:fldChar w:fldCharType="end"/>
        </w:r>
      </w:hyperlink>
    </w:p>
    <w:p w14:paraId="65BEDEA4" w14:textId="4B41CF11" w:rsidR="008C7711" w:rsidRDefault="00166DC7">
      <w:pPr>
        <w:pStyle w:val="TOC3"/>
        <w:tabs>
          <w:tab w:val="left" w:pos="1000"/>
        </w:tabs>
        <w:rPr>
          <w:rFonts w:asciiTheme="minorHAnsi" w:eastAsiaTheme="minorEastAsia" w:hAnsiTheme="minorHAnsi" w:cstheme="minorBidi"/>
          <w:noProof/>
          <w:sz w:val="22"/>
          <w:szCs w:val="22"/>
        </w:rPr>
      </w:pPr>
      <w:hyperlink w:anchor="_Toc132803999" w:history="1">
        <w:r w:rsidR="008C7711" w:rsidRPr="00FE59CE">
          <w:rPr>
            <w:rStyle w:val="Hyperlink"/>
            <w:noProof/>
          </w:rPr>
          <w:t>3.1.4</w:t>
        </w:r>
        <w:r w:rsidR="008C7711">
          <w:rPr>
            <w:rFonts w:asciiTheme="minorHAnsi" w:eastAsiaTheme="minorEastAsia" w:hAnsiTheme="minorHAnsi" w:cstheme="minorBidi"/>
            <w:noProof/>
            <w:sz w:val="22"/>
            <w:szCs w:val="22"/>
          </w:rPr>
          <w:tab/>
        </w:r>
        <w:r w:rsidR="008C7711" w:rsidRPr="00FE59CE">
          <w:rPr>
            <w:rStyle w:val="Hyperlink"/>
            <w:noProof/>
          </w:rPr>
          <w:t>NPAC SMS to Local SMS Naming Hierarchy for the Local SMS</w:t>
        </w:r>
        <w:r w:rsidR="008C7711">
          <w:rPr>
            <w:noProof/>
            <w:webHidden/>
          </w:rPr>
          <w:tab/>
        </w:r>
        <w:r w:rsidR="008C7711">
          <w:rPr>
            <w:noProof/>
            <w:webHidden/>
          </w:rPr>
          <w:fldChar w:fldCharType="begin"/>
        </w:r>
        <w:r w:rsidR="008C7711">
          <w:rPr>
            <w:noProof/>
            <w:webHidden/>
          </w:rPr>
          <w:instrText xml:space="preserve"> PAGEREF _Toc132803999 \h </w:instrText>
        </w:r>
        <w:r w:rsidR="008C7711">
          <w:rPr>
            <w:noProof/>
            <w:webHidden/>
          </w:rPr>
        </w:r>
        <w:r w:rsidR="008C7711">
          <w:rPr>
            <w:noProof/>
            <w:webHidden/>
          </w:rPr>
          <w:fldChar w:fldCharType="separate"/>
        </w:r>
        <w:r w:rsidR="008C7711">
          <w:rPr>
            <w:noProof/>
            <w:webHidden/>
          </w:rPr>
          <w:t>3-21</w:t>
        </w:r>
        <w:r w:rsidR="008C7711">
          <w:rPr>
            <w:noProof/>
            <w:webHidden/>
          </w:rPr>
          <w:fldChar w:fldCharType="end"/>
        </w:r>
      </w:hyperlink>
    </w:p>
    <w:p w14:paraId="66701CEE" w14:textId="741EE632" w:rsidR="008C7711" w:rsidRDefault="00166DC7">
      <w:pPr>
        <w:pStyle w:val="TOC3"/>
        <w:tabs>
          <w:tab w:val="left" w:pos="1000"/>
        </w:tabs>
        <w:rPr>
          <w:rFonts w:asciiTheme="minorHAnsi" w:eastAsiaTheme="minorEastAsia" w:hAnsiTheme="minorHAnsi" w:cstheme="minorBidi"/>
          <w:noProof/>
          <w:sz w:val="22"/>
          <w:szCs w:val="22"/>
        </w:rPr>
      </w:pPr>
      <w:hyperlink w:anchor="_Toc132804000" w:history="1">
        <w:r w:rsidR="008C7711" w:rsidRPr="00FE59CE">
          <w:rPr>
            <w:rStyle w:val="Hyperlink"/>
            <w:noProof/>
          </w:rPr>
          <w:t>3.1.5</w:t>
        </w:r>
        <w:r w:rsidR="008C7711">
          <w:rPr>
            <w:rFonts w:asciiTheme="minorHAnsi" w:eastAsiaTheme="minorEastAsia" w:hAnsiTheme="minorHAnsi" w:cstheme="minorBidi"/>
            <w:noProof/>
            <w:sz w:val="22"/>
            <w:szCs w:val="22"/>
          </w:rPr>
          <w:tab/>
        </w:r>
        <w:r w:rsidR="008C7711" w:rsidRPr="00FE59CE">
          <w:rPr>
            <w:rStyle w:val="Hyperlink"/>
            <w:noProof/>
          </w:rPr>
          <w:t>SOA to NPAC SMS Naming Hierarchy for the NPAC SMS</w:t>
        </w:r>
        <w:r w:rsidR="008C7711">
          <w:rPr>
            <w:noProof/>
            <w:webHidden/>
          </w:rPr>
          <w:tab/>
        </w:r>
        <w:r w:rsidR="008C7711">
          <w:rPr>
            <w:noProof/>
            <w:webHidden/>
          </w:rPr>
          <w:fldChar w:fldCharType="begin"/>
        </w:r>
        <w:r w:rsidR="008C7711">
          <w:rPr>
            <w:noProof/>
            <w:webHidden/>
          </w:rPr>
          <w:instrText xml:space="preserve"> PAGEREF _Toc132804000 \h </w:instrText>
        </w:r>
        <w:r w:rsidR="008C7711">
          <w:rPr>
            <w:noProof/>
            <w:webHidden/>
          </w:rPr>
        </w:r>
        <w:r w:rsidR="008C7711">
          <w:rPr>
            <w:noProof/>
            <w:webHidden/>
          </w:rPr>
          <w:fldChar w:fldCharType="separate"/>
        </w:r>
        <w:r w:rsidR="008C7711">
          <w:rPr>
            <w:noProof/>
            <w:webHidden/>
          </w:rPr>
          <w:t>3-22</w:t>
        </w:r>
        <w:r w:rsidR="008C7711">
          <w:rPr>
            <w:noProof/>
            <w:webHidden/>
          </w:rPr>
          <w:fldChar w:fldCharType="end"/>
        </w:r>
      </w:hyperlink>
    </w:p>
    <w:p w14:paraId="7612D11E" w14:textId="2F4F9991" w:rsidR="008C7711" w:rsidRDefault="00166DC7">
      <w:pPr>
        <w:pStyle w:val="TOC3"/>
        <w:tabs>
          <w:tab w:val="left" w:pos="1000"/>
        </w:tabs>
        <w:rPr>
          <w:rFonts w:asciiTheme="minorHAnsi" w:eastAsiaTheme="minorEastAsia" w:hAnsiTheme="minorHAnsi" w:cstheme="minorBidi"/>
          <w:noProof/>
          <w:sz w:val="22"/>
          <w:szCs w:val="22"/>
        </w:rPr>
      </w:pPr>
      <w:hyperlink w:anchor="_Toc132804001" w:history="1">
        <w:r w:rsidR="008C7711" w:rsidRPr="00FE59CE">
          <w:rPr>
            <w:rStyle w:val="Hyperlink"/>
            <w:noProof/>
          </w:rPr>
          <w:t>3.1.6</w:t>
        </w:r>
        <w:r w:rsidR="008C7711">
          <w:rPr>
            <w:rFonts w:asciiTheme="minorHAnsi" w:eastAsiaTheme="minorEastAsia" w:hAnsiTheme="minorHAnsi" w:cstheme="minorBidi"/>
            <w:noProof/>
            <w:sz w:val="22"/>
            <w:szCs w:val="22"/>
          </w:rPr>
          <w:tab/>
        </w:r>
        <w:r w:rsidR="008C7711" w:rsidRPr="00FE59CE">
          <w:rPr>
            <w:rStyle w:val="Hyperlink"/>
            <w:noProof/>
          </w:rPr>
          <w:t>NPAC SMS to SOA Naming Hierarchy for the SOA</w:t>
        </w:r>
        <w:r w:rsidR="008C7711">
          <w:rPr>
            <w:noProof/>
            <w:webHidden/>
          </w:rPr>
          <w:tab/>
        </w:r>
        <w:r w:rsidR="008C7711">
          <w:rPr>
            <w:noProof/>
            <w:webHidden/>
          </w:rPr>
          <w:fldChar w:fldCharType="begin"/>
        </w:r>
        <w:r w:rsidR="008C7711">
          <w:rPr>
            <w:noProof/>
            <w:webHidden/>
          </w:rPr>
          <w:instrText xml:space="preserve"> PAGEREF _Toc132804001 \h </w:instrText>
        </w:r>
        <w:r w:rsidR="008C7711">
          <w:rPr>
            <w:noProof/>
            <w:webHidden/>
          </w:rPr>
        </w:r>
        <w:r w:rsidR="008C7711">
          <w:rPr>
            <w:noProof/>
            <w:webHidden/>
          </w:rPr>
          <w:fldChar w:fldCharType="separate"/>
        </w:r>
        <w:r w:rsidR="008C7711">
          <w:rPr>
            <w:noProof/>
            <w:webHidden/>
          </w:rPr>
          <w:t>3-23</w:t>
        </w:r>
        <w:r w:rsidR="008C7711">
          <w:rPr>
            <w:noProof/>
            <w:webHidden/>
          </w:rPr>
          <w:fldChar w:fldCharType="end"/>
        </w:r>
      </w:hyperlink>
    </w:p>
    <w:p w14:paraId="4AED5300" w14:textId="5CBFF8EC"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02" w:history="1">
        <w:r w:rsidR="008C7711" w:rsidRPr="00FE59CE">
          <w:rPr>
            <w:rStyle w:val="Hyperlink"/>
            <w:noProof/>
          </w:rPr>
          <w:t>4</w:t>
        </w:r>
        <w:r w:rsidR="008C7711">
          <w:rPr>
            <w:rFonts w:asciiTheme="minorHAnsi" w:eastAsiaTheme="minorEastAsia" w:hAnsiTheme="minorHAnsi" w:cstheme="minorBidi"/>
            <w:b w:val="0"/>
            <w:i w:val="0"/>
            <w:noProof/>
            <w:sz w:val="22"/>
            <w:szCs w:val="22"/>
          </w:rPr>
          <w:tab/>
        </w:r>
        <w:r w:rsidR="008C7711" w:rsidRPr="00FE59CE">
          <w:rPr>
            <w:rStyle w:val="Hyperlink"/>
            <w:noProof/>
          </w:rPr>
          <w:t>Interface Functionality to CMIP Definition Mapping</w:t>
        </w:r>
        <w:r w:rsidR="008C7711">
          <w:rPr>
            <w:noProof/>
            <w:webHidden/>
          </w:rPr>
          <w:tab/>
        </w:r>
        <w:r w:rsidR="008C7711">
          <w:rPr>
            <w:noProof/>
            <w:webHidden/>
          </w:rPr>
          <w:fldChar w:fldCharType="begin"/>
        </w:r>
        <w:r w:rsidR="008C7711">
          <w:rPr>
            <w:noProof/>
            <w:webHidden/>
          </w:rPr>
          <w:instrText xml:space="preserve"> PAGEREF _Toc132804002 \h </w:instrText>
        </w:r>
        <w:r w:rsidR="008C7711">
          <w:rPr>
            <w:noProof/>
            <w:webHidden/>
          </w:rPr>
        </w:r>
        <w:r w:rsidR="008C7711">
          <w:rPr>
            <w:noProof/>
            <w:webHidden/>
          </w:rPr>
          <w:fldChar w:fldCharType="separate"/>
        </w:r>
        <w:r w:rsidR="008C7711">
          <w:rPr>
            <w:noProof/>
            <w:webHidden/>
          </w:rPr>
          <w:t>4-25</w:t>
        </w:r>
        <w:r w:rsidR="008C7711">
          <w:rPr>
            <w:noProof/>
            <w:webHidden/>
          </w:rPr>
          <w:fldChar w:fldCharType="end"/>
        </w:r>
      </w:hyperlink>
    </w:p>
    <w:p w14:paraId="0D95FE72" w14:textId="00054E48" w:rsidR="008C7711" w:rsidRDefault="00166DC7">
      <w:pPr>
        <w:pStyle w:val="TOC2"/>
        <w:tabs>
          <w:tab w:val="left" w:pos="600"/>
        </w:tabs>
        <w:rPr>
          <w:rFonts w:asciiTheme="minorHAnsi" w:eastAsiaTheme="minorEastAsia" w:hAnsiTheme="minorHAnsi" w:cstheme="minorBidi"/>
          <w:b w:val="0"/>
          <w:noProof/>
          <w:szCs w:val="22"/>
        </w:rPr>
      </w:pPr>
      <w:hyperlink w:anchor="_Toc132804003" w:history="1">
        <w:r w:rsidR="008C7711" w:rsidRPr="00FE59CE">
          <w:rPr>
            <w:rStyle w:val="Hyperlink"/>
            <w:noProof/>
          </w:rPr>
          <w:t>4.1</w:t>
        </w:r>
        <w:r w:rsidR="008C7711">
          <w:rPr>
            <w:rFonts w:asciiTheme="minorHAnsi" w:eastAsiaTheme="minorEastAsia" w:hAnsiTheme="minorHAnsi" w:cstheme="minorBidi"/>
            <w:b w:val="0"/>
            <w:noProof/>
            <w:szCs w:val="22"/>
          </w:rPr>
          <w:tab/>
        </w:r>
        <w:r w:rsidR="008C7711" w:rsidRPr="00FE59CE">
          <w:rPr>
            <w:rStyle w:val="Hyperlink"/>
            <w:noProof/>
          </w:rPr>
          <w:t>Overview</w:t>
        </w:r>
        <w:r w:rsidR="008C7711">
          <w:rPr>
            <w:noProof/>
            <w:webHidden/>
          </w:rPr>
          <w:tab/>
        </w:r>
        <w:r w:rsidR="008C7711">
          <w:rPr>
            <w:noProof/>
            <w:webHidden/>
          </w:rPr>
          <w:fldChar w:fldCharType="begin"/>
        </w:r>
        <w:r w:rsidR="008C7711">
          <w:rPr>
            <w:noProof/>
            <w:webHidden/>
          </w:rPr>
          <w:instrText xml:space="preserve"> PAGEREF _Toc132804003 \h </w:instrText>
        </w:r>
        <w:r w:rsidR="008C7711">
          <w:rPr>
            <w:noProof/>
            <w:webHidden/>
          </w:rPr>
        </w:r>
        <w:r w:rsidR="008C7711">
          <w:rPr>
            <w:noProof/>
            <w:webHidden/>
          </w:rPr>
          <w:fldChar w:fldCharType="separate"/>
        </w:r>
        <w:r w:rsidR="008C7711">
          <w:rPr>
            <w:noProof/>
            <w:webHidden/>
          </w:rPr>
          <w:t>4-25</w:t>
        </w:r>
        <w:r w:rsidR="008C7711">
          <w:rPr>
            <w:noProof/>
            <w:webHidden/>
          </w:rPr>
          <w:fldChar w:fldCharType="end"/>
        </w:r>
      </w:hyperlink>
    </w:p>
    <w:p w14:paraId="4E4F0DEA" w14:textId="78F101CF" w:rsidR="008C7711" w:rsidRDefault="00166DC7">
      <w:pPr>
        <w:pStyle w:val="TOC3"/>
        <w:tabs>
          <w:tab w:val="left" w:pos="1000"/>
        </w:tabs>
        <w:rPr>
          <w:rFonts w:asciiTheme="minorHAnsi" w:eastAsiaTheme="minorEastAsia" w:hAnsiTheme="minorHAnsi" w:cstheme="minorBidi"/>
          <w:noProof/>
          <w:sz w:val="22"/>
          <w:szCs w:val="22"/>
        </w:rPr>
      </w:pPr>
      <w:hyperlink w:anchor="_Toc132804004" w:history="1">
        <w:r w:rsidR="008C7711" w:rsidRPr="00FE59CE">
          <w:rPr>
            <w:rStyle w:val="Hyperlink"/>
            <w:noProof/>
          </w:rPr>
          <w:t>4.1.1</w:t>
        </w:r>
        <w:r w:rsidR="008C7711">
          <w:rPr>
            <w:rFonts w:asciiTheme="minorHAnsi" w:eastAsiaTheme="minorEastAsia" w:hAnsiTheme="minorHAnsi" w:cstheme="minorBidi"/>
            <w:noProof/>
            <w:sz w:val="22"/>
            <w:szCs w:val="22"/>
          </w:rPr>
          <w:tab/>
        </w:r>
        <w:r w:rsidR="008C7711" w:rsidRPr="00FE59CE">
          <w:rPr>
            <w:rStyle w:val="Hyperlink"/>
            <w:noProof/>
          </w:rPr>
          <w:t>Primary NPAC Mechanized Interface Operations</w:t>
        </w:r>
        <w:r w:rsidR="008C7711">
          <w:rPr>
            <w:noProof/>
            <w:webHidden/>
          </w:rPr>
          <w:tab/>
        </w:r>
        <w:r w:rsidR="008C7711">
          <w:rPr>
            <w:noProof/>
            <w:webHidden/>
          </w:rPr>
          <w:fldChar w:fldCharType="begin"/>
        </w:r>
        <w:r w:rsidR="008C7711">
          <w:rPr>
            <w:noProof/>
            <w:webHidden/>
          </w:rPr>
          <w:instrText xml:space="preserve"> PAGEREF _Toc132804004 \h </w:instrText>
        </w:r>
        <w:r w:rsidR="008C7711">
          <w:rPr>
            <w:noProof/>
            <w:webHidden/>
          </w:rPr>
        </w:r>
        <w:r w:rsidR="008C7711">
          <w:rPr>
            <w:noProof/>
            <w:webHidden/>
          </w:rPr>
          <w:fldChar w:fldCharType="separate"/>
        </w:r>
        <w:r w:rsidR="008C7711">
          <w:rPr>
            <w:noProof/>
            <w:webHidden/>
          </w:rPr>
          <w:t>4-25</w:t>
        </w:r>
        <w:r w:rsidR="008C7711">
          <w:rPr>
            <w:noProof/>
            <w:webHidden/>
          </w:rPr>
          <w:fldChar w:fldCharType="end"/>
        </w:r>
      </w:hyperlink>
    </w:p>
    <w:p w14:paraId="49D5B42E" w14:textId="60770C23" w:rsidR="008C7711" w:rsidRDefault="00166DC7">
      <w:pPr>
        <w:pStyle w:val="TOC3"/>
        <w:tabs>
          <w:tab w:val="left" w:pos="1000"/>
        </w:tabs>
        <w:rPr>
          <w:rFonts w:asciiTheme="minorHAnsi" w:eastAsiaTheme="minorEastAsia" w:hAnsiTheme="minorHAnsi" w:cstheme="minorBidi"/>
          <w:noProof/>
          <w:sz w:val="22"/>
          <w:szCs w:val="22"/>
        </w:rPr>
      </w:pPr>
      <w:hyperlink w:anchor="_Toc132804005" w:history="1">
        <w:r w:rsidR="008C7711" w:rsidRPr="00FE59CE">
          <w:rPr>
            <w:rStyle w:val="Hyperlink"/>
            <w:noProof/>
          </w:rPr>
          <w:t>4.1.2</w:t>
        </w:r>
        <w:r w:rsidR="008C7711">
          <w:rPr>
            <w:rFonts w:asciiTheme="minorHAnsi" w:eastAsiaTheme="minorEastAsia" w:hAnsiTheme="minorHAnsi" w:cstheme="minorBidi"/>
            <w:noProof/>
            <w:sz w:val="22"/>
            <w:szCs w:val="22"/>
          </w:rPr>
          <w:tab/>
        </w:r>
        <w:r w:rsidR="008C7711" w:rsidRPr="00FE59CE">
          <w:rPr>
            <w:rStyle w:val="Hyperlink"/>
            <w:noProof/>
          </w:rPr>
          <w:t>Managed Object Interface Functionality</w:t>
        </w:r>
        <w:r w:rsidR="008C7711">
          <w:rPr>
            <w:noProof/>
            <w:webHidden/>
          </w:rPr>
          <w:tab/>
        </w:r>
        <w:r w:rsidR="008C7711">
          <w:rPr>
            <w:noProof/>
            <w:webHidden/>
          </w:rPr>
          <w:fldChar w:fldCharType="begin"/>
        </w:r>
        <w:r w:rsidR="008C7711">
          <w:rPr>
            <w:noProof/>
            <w:webHidden/>
          </w:rPr>
          <w:instrText xml:space="preserve"> PAGEREF _Toc132804005 \h </w:instrText>
        </w:r>
        <w:r w:rsidR="008C7711">
          <w:rPr>
            <w:noProof/>
            <w:webHidden/>
          </w:rPr>
        </w:r>
        <w:r w:rsidR="008C7711">
          <w:rPr>
            <w:noProof/>
            <w:webHidden/>
          </w:rPr>
          <w:fldChar w:fldCharType="separate"/>
        </w:r>
        <w:r w:rsidR="008C7711">
          <w:rPr>
            <w:noProof/>
            <w:webHidden/>
          </w:rPr>
          <w:t>4-29</w:t>
        </w:r>
        <w:r w:rsidR="008C7711">
          <w:rPr>
            <w:noProof/>
            <w:webHidden/>
          </w:rPr>
          <w:fldChar w:fldCharType="end"/>
        </w:r>
      </w:hyperlink>
    </w:p>
    <w:p w14:paraId="266E3150" w14:textId="7C35F8FD" w:rsidR="008C7711" w:rsidRDefault="00166DC7">
      <w:pPr>
        <w:pStyle w:val="TOC3"/>
        <w:tabs>
          <w:tab w:val="left" w:pos="1000"/>
        </w:tabs>
        <w:rPr>
          <w:rFonts w:asciiTheme="minorHAnsi" w:eastAsiaTheme="minorEastAsia" w:hAnsiTheme="minorHAnsi" w:cstheme="minorBidi"/>
          <w:noProof/>
          <w:sz w:val="22"/>
          <w:szCs w:val="22"/>
        </w:rPr>
      </w:pPr>
      <w:hyperlink w:anchor="_Toc132804006" w:history="1">
        <w:r w:rsidR="008C7711" w:rsidRPr="00FE59CE">
          <w:rPr>
            <w:rStyle w:val="Hyperlink"/>
            <w:noProof/>
          </w:rPr>
          <w:t>4.1.3</w:t>
        </w:r>
        <w:r w:rsidR="008C7711">
          <w:rPr>
            <w:rFonts w:asciiTheme="minorHAnsi" w:eastAsiaTheme="minorEastAsia" w:hAnsiTheme="minorHAnsi" w:cstheme="minorBidi"/>
            <w:noProof/>
            <w:sz w:val="22"/>
            <w:szCs w:val="22"/>
          </w:rPr>
          <w:tab/>
        </w:r>
        <w:r w:rsidR="008C7711" w:rsidRPr="00FE59CE">
          <w:rPr>
            <w:rStyle w:val="Hyperlink"/>
            <w:noProof/>
          </w:rPr>
          <w:t>Action Interface Functionality</w:t>
        </w:r>
        <w:r w:rsidR="008C7711">
          <w:rPr>
            <w:noProof/>
            <w:webHidden/>
          </w:rPr>
          <w:tab/>
        </w:r>
        <w:r w:rsidR="008C7711">
          <w:rPr>
            <w:noProof/>
            <w:webHidden/>
          </w:rPr>
          <w:fldChar w:fldCharType="begin"/>
        </w:r>
        <w:r w:rsidR="008C7711">
          <w:rPr>
            <w:noProof/>
            <w:webHidden/>
          </w:rPr>
          <w:instrText xml:space="preserve"> PAGEREF _Toc132804006 \h </w:instrText>
        </w:r>
        <w:r w:rsidR="008C7711">
          <w:rPr>
            <w:noProof/>
            <w:webHidden/>
          </w:rPr>
        </w:r>
        <w:r w:rsidR="008C7711">
          <w:rPr>
            <w:noProof/>
            <w:webHidden/>
          </w:rPr>
          <w:fldChar w:fldCharType="separate"/>
        </w:r>
        <w:r w:rsidR="008C7711">
          <w:rPr>
            <w:noProof/>
            <w:webHidden/>
          </w:rPr>
          <w:t>4-32</w:t>
        </w:r>
        <w:r w:rsidR="008C7711">
          <w:rPr>
            <w:noProof/>
            <w:webHidden/>
          </w:rPr>
          <w:fldChar w:fldCharType="end"/>
        </w:r>
      </w:hyperlink>
    </w:p>
    <w:p w14:paraId="6C66936A" w14:textId="0D72DEB7" w:rsidR="008C7711" w:rsidRDefault="00166DC7">
      <w:pPr>
        <w:pStyle w:val="TOC3"/>
        <w:tabs>
          <w:tab w:val="left" w:pos="1000"/>
        </w:tabs>
        <w:rPr>
          <w:rFonts w:asciiTheme="minorHAnsi" w:eastAsiaTheme="minorEastAsia" w:hAnsiTheme="minorHAnsi" w:cstheme="minorBidi"/>
          <w:noProof/>
          <w:sz w:val="22"/>
          <w:szCs w:val="22"/>
        </w:rPr>
      </w:pPr>
      <w:hyperlink w:anchor="_Toc132804007" w:history="1">
        <w:r w:rsidR="008C7711" w:rsidRPr="00FE59CE">
          <w:rPr>
            <w:rStyle w:val="Hyperlink"/>
            <w:noProof/>
          </w:rPr>
          <w:t>4.1.4</w:t>
        </w:r>
        <w:r w:rsidR="008C7711">
          <w:rPr>
            <w:rFonts w:asciiTheme="minorHAnsi" w:eastAsiaTheme="minorEastAsia" w:hAnsiTheme="minorHAnsi" w:cstheme="minorBidi"/>
            <w:noProof/>
            <w:sz w:val="22"/>
            <w:szCs w:val="22"/>
          </w:rPr>
          <w:tab/>
        </w:r>
        <w:r w:rsidR="008C7711" w:rsidRPr="00FE59CE">
          <w:rPr>
            <w:rStyle w:val="Hyperlink"/>
            <w:noProof/>
          </w:rPr>
          <w:t>Notification Interface Functionality</w:t>
        </w:r>
        <w:r w:rsidR="008C7711">
          <w:rPr>
            <w:noProof/>
            <w:webHidden/>
          </w:rPr>
          <w:tab/>
        </w:r>
        <w:r w:rsidR="008C7711">
          <w:rPr>
            <w:noProof/>
            <w:webHidden/>
          </w:rPr>
          <w:fldChar w:fldCharType="begin"/>
        </w:r>
        <w:r w:rsidR="008C7711">
          <w:rPr>
            <w:noProof/>
            <w:webHidden/>
          </w:rPr>
          <w:instrText xml:space="preserve"> PAGEREF _Toc132804007 \h </w:instrText>
        </w:r>
        <w:r w:rsidR="008C7711">
          <w:rPr>
            <w:noProof/>
            <w:webHidden/>
          </w:rPr>
        </w:r>
        <w:r w:rsidR="008C7711">
          <w:rPr>
            <w:noProof/>
            <w:webHidden/>
          </w:rPr>
          <w:fldChar w:fldCharType="separate"/>
        </w:r>
        <w:r w:rsidR="008C7711">
          <w:rPr>
            <w:noProof/>
            <w:webHidden/>
          </w:rPr>
          <w:t>4-33</w:t>
        </w:r>
        <w:r w:rsidR="008C7711">
          <w:rPr>
            <w:noProof/>
            <w:webHidden/>
          </w:rPr>
          <w:fldChar w:fldCharType="end"/>
        </w:r>
      </w:hyperlink>
    </w:p>
    <w:p w14:paraId="3632430B" w14:textId="559A2A5D" w:rsidR="008C7711" w:rsidRDefault="00166DC7">
      <w:pPr>
        <w:pStyle w:val="TOC2"/>
        <w:tabs>
          <w:tab w:val="left" w:pos="600"/>
        </w:tabs>
        <w:rPr>
          <w:rFonts w:asciiTheme="minorHAnsi" w:eastAsiaTheme="minorEastAsia" w:hAnsiTheme="minorHAnsi" w:cstheme="minorBidi"/>
          <w:b w:val="0"/>
          <w:noProof/>
          <w:szCs w:val="22"/>
        </w:rPr>
      </w:pPr>
      <w:hyperlink w:anchor="_Toc132804008" w:history="1">
        <w:r w:rsidR="008C7711" w:rsidRPr="00FE59CE">
          <w:rPr>
            <w:rStyle w:val="Hyperlink"/>
            <w:noProof/>
          </w:rPr>
          <w:t>4.2</w:t>
        </w:r>
        <w:r w:rsidR="008C7711">
          <w:rPr>
            <w:rFonts w:asciiTheme="minorHAnsi" w:eastAsiaTheme="minorEastAsia" w:hAnsiTheme="minorHAnsi" w:cstheme="minorBidi"/>
            <w:b w:val="0"/>
            <w:noProof/>
            <w:szCs w:val="22"/>
          </w:rPr>
          <w:tab/>
        </w:r>
        <w:r w:rsidR="008C7711" w:rsidRPr="00FE59CE">
          <w:rPr>
            <w:rStyle w:val="Hyperlink"/>
            <w:noProof/>
          </w:rPr>
          <w:t>Scoping and Filtering Support</w:t>
        </w:r>
        <w:r w:rsidR="008C7711">
          <w:rPr>
            <w:noProof/>
            <w:webHidden/>
          </w:rPr>
          <w:tab/>
        </w:r>
        <w:r w:rsidR="008C7711">
          <w:rPr>
            <w:noProof/>
            <w:webHidden/>
          </w:rPr>
          <w:fldChar w:fldCharType="begin"/>
        </w:r>
        <w:r w:rsidR="008C7711">
          <w:rPr>
            <w:noProof/>
            <w:webHidden/>
          </w:rPr>
          <w:instrText xml:space="preserve"> PAGEREF _Toc132804008 \h </w:instrText>
        </w:r>
        <w:r w:rsidR="008C7711">
          <w:rPr>
            <w:noProof/>
            <w:webHidden/>
          </w:rPr>
        </w:r>
        <w:r w:rsidR="008C7711">
          <w:rPr>
            <w:noProof/>
            <w:webHidden/>
          </w:rPr>
          <w:fldChar w:fldCharType="separate"/>
        </w:r>
        <w:r w:rsidR="008C7711">
          <w:rPr>
            <w:noProof/>
            <w:webHidden/>
          </w:rPr>
          <w:t>4-37</w:t>
        </w:r>
        <w:r w:rsidR="008C7711">
          <w:rPr>
            <w:noProof/>
            <w:webHidden/>
          </w:rPr>
          <w:fldChar w:fldCharType="end"/>
        </w:r>
      </w:hyperlink>
    </w:p>
    <w:p w14:paraId="4142C873" w14:textId="128FA5F7" w:rsidR="008C7711" w:rsidRDefault="00166DC7">
      <w:pPr>
        <w:pStyle w:val="TOC3"/>
        <w:tabs>
          <w:tab w:val="left" w:pos="1000"/>
        </w:tabs>
        <w:rPr>
          <w:rFonts w:asciiTheme="minorHAnsi" w:eastAsiaTheme="minorEastAsia" w:hAnsiTheme="minorHAnsi" w:cstheme="minorBidi"/>
          <w:noProof/>
          <w:sz w:val="22"/>
          <w:szCs w:val="22"/>
        </w:rPr>
      </w:pPr>
      <w:hyperlink w:anchor="_Toc132804009" w:history="1">
        <w:r w:rsidR="008C7711" w:rsidRPr="00FE59CE">
          <w:rPr>
            <w:rStyle w:val="Hyperlink"/>
            <w:noProof/>
          </w:rPr>
          <w:t>4.2.1</w:t>
        </w:r>
        <w:r w:rsidR="008C7711">
          <w:rPr>
            <w:rFonts w:asciiTheme="minorHAnsi" w:eastAsiaTheme="minorEastAsia" w:hAnsiTheme="minorHAnsi" w:cstheme="minorBidi"/>
            <w:noProof/>
            <w:sz w:val="22"/>
            <w:szCs w:val="22"/>
          </w:rPr>
          <w:tab/>
        </w:r>
        <w:r w:rsidR="008C7711" w:rsidRPr="00FE59CE">
          <w:rPr>
            <w:rStyle w:val="Hyperlink"/>
            <w:noProof/>
          </w:rPr>
          <w:t>Scoping</w:t>
        </w:r>
        <w:r w:rsidR="008C7711">
          <w:rPr>
            <w:noProof/>
            <w:webHidden/>
          </w:rPr>
          <w:tab/>
        </w:r>
        <w:r w:rsidR="008C7711">
          <w:rPr>
            <w:noProof/>
            <w:webHidden/>
          </w:rPr>
          <w:fldChar w:fldCharType="begin"/>
        </w:r>
        <w:r w:rsidR="008C7711">
          <w:rPr>
            <w:noProof/>
            <w:webHidden/>
          </w:rPr>
          <w:instrText xml:space="preserve"> PAGEREF _Toc132804009 \h </w:instrText>
        </w:r>
        <w:r w:rsidR="008C7711">
          <w:rPr>
            <w:noProof/>
            <w:webHidden/>
          </w:rPr>
        </w:r>
        <w:r w:rsidR="008C7711">
          <w:rPr>
            <w:noProof/>
            <w:webHidden/>
          </w:rPr>
          <w:fldChar w:fldCharType="separate"/>
        </w:r>
        <w:r w:rsidR="008C7711">
          <w:rPr>
            <w:noProof/>
            <w:webHidden/>
          </w:rPr>
          <w:t>4-37</w:t>
        </w:r>
        <w:r w:rsidR="008C7711">
          <w:rPr>
            <w:noProof/>
            <w:webHidden/>
          </w:rPr>
          <w:fldChar w:fldCharType="end"/>
        </w:r>
      </w:hyperlink>
    </w:p>
    <w:p w14:paraId="3A10BA3F" w14:textId="7E9E6CCB" w:rsidR="008C7711" w:rsidRDefault="00166DC7">
      <w:pPr>
        <w:pStyle w:val="TOC3"/>
        <w:tabs>
          <w:tab w:val="left" w:pos="1000"/>
        </w:tabs>
        <w:rPr>
          <w:rFonts w:asciiTheme="minorHAnsi" w:eastAsiaTheme="minorEastAsia" w:hAnsiTheme="minorHAnsi" w:cstheme="minorBidi"/>
          <w:noProof/>
          <w:sz w:val="22"/>
          <w:szCs w:val="22"/>
        </w:rPr>
      </w:pPr>
      <w:hyperlink w:anchor="_Toc132804010" w:history="1">
        <w:r w:rsidR="008C7711" w:rsidRPr="00FE59CE">
          <w:rPr>
            <w:rStyle w:val="Hyperlink"/>
            <w:noProof/>
          </w:rPr>
          <w:t>4.2.2</w:t>
        </w:r>
        <w:r w:rsidR="008C7711">
          <w:rPr>
            <w:rFonts w:asciiTheme="minorHAnsi" w:eastAsiaTheme="minorEastAsia" w:hAnsiTheme="minorHAnsi" w:cstheme="minorBidi"/>
            <w:noProof/>
            <w:sz w:val="22"/>
            <w:szCs w:val="22"/>
          </w:rPr>
          <w:tab/>
        </w:r>
        <w:r w:rsidR="008C7711" w:rsidRPr="00FE59CE">
          <w:rPr>
            <w:rStyle w:val="Hyperlink"/>
            <w:noProof/>
          </w:rPr>
          <w:t>Filtering</w:t>
        </w:r>
        <w:r w:rsidR="008C7711">
          <w:rPr>
            <w:noProof/>
            <w:webHidden/>
          </w:rPr>
          <w:tab/>
        </w:r>
        <w:r w:rsidR="008C7711">
          <w:rPr>
            <w:noProof/>
            <w:webHidden/>
          </w:rPr>
          <w:fldChar w:fldCharType="begin"/>
        </w:r>
        <w:r w:rsidR="008C7711">
          <w:rPr>
            <w:noProof/>
            <w:webHidden/>
          </w:rPr>
          <w:instrText xml:space="preserve"> PAGEREF _Toc132804010 \h </w:instrText>
        </w:r>
        <w:r w:rsidR="008C7711">
          <w:rPr>
            <w:noProof/>
            <w:webHidden/>
          </w:rPr>
        </w:r>
        <w:r w:rsidR="008C7711">
          <w:rPr>
            <w:noProof/>
            <w:webHidden/>
          </w:rPr>
          <w:fldChar w:fldCharType="separate"/>
        </w:r>
        <w:r w:rsidR="008C7711">
          <w:rPr>
            <w:noProof/>
            <w:webHidden/>
          </w:rPr>
          <w:t>4-37</w:t>
        </w:r>
        <w:r w:rsidR="008C7711">
          <w:rPr>
            <w:noProof/>
            <w:webHidden/>
          </w:rPr>
          <w:fldChar w:fldCharType="end"/>
        </w:r>
      </w:hyperlink>
    </w:p>
    <w:p w14:paraId="2EC5CDE4" w14:textId="567D9EF7" w:rsidR="008C7711" w:rsidRDefault="00166DC7">
      <w:pPr>
        <w:pStyle w:val="TOC3"/>
        <w:tabs>
          <w:tab w:val="left" w:pos="1000"/>
        </w:tabs>
        <w:rPr>
          <w:rFonts w:asciiTheme="minorHAnsi" w:eastAsiaTheme="minorEastAsia" w:hAnsiTheme="minorHAnsi" w:cstheme="minorBidi"/>
          <w:noProof/>
          <w:sz w:val="22"/>
          <w:szCs w:val="22"/>
        </w:rPr>
      </w:pPr>
      <w:hyperlink w:anchor="_Toc132804011" w:history="1">
        <w:r w:rsidR="008C7711" w:rsidRPr="00FE59CE">
          <w:rPr>
            <w:rStyle w:val="Hyperlink"/>
            <w:noProof/>
          </w:rPr>
          <w:t>4.2.3</w:t>
        </w:r>
        <w:r w:rsidR="008C7711">
          <w:rPr>
            <w:rFonts w:asciiTheme="minorHAnsi" w:eastAsiaTheme="minorEastAsia" w:hAnsiTheme="minorHAnsi" w:cstheme="minorBidi"/>
            <w:noProof/>
            <w:sz w:val="22"/>
            <w:szCs w:val="22"/>
          </w:rPr>
          <w:tab/>
        </w:r>
        <w:r w:rsidR="008C7711" w:rsidRPr="00FE59CE">
          <w:rPr>
            <w:rStyle w:val="Hyperlink"/>
            <w:noProof/>
          </w:rPr>
          <w:t>Action Scoping and Filtering Support</w:t>
        </w:r>
        <w:r w:rsidR="008C7711">
          <w:rPr>
            <w:noProof/>
            <w:webHidden/>
          </w:rPr>
          <w:tab/>
        </w:r>
        <w:r w:rsidR="008C7711">
          <w:rPr>
            <w:noProof/>
            <w:webHidden/>
          </w:rPr>
          <w:fldChar w:fldCharType="begin"/>
        </w:r>
        <w:r w:rsidR="008C7711">
          <w:rPr>
            <w:noProof/>
            <w:webHidden/>
          </w:rPr>
          <w:instrText xml:space="preserve"> PAGEREF _Toc132804011 \h </w:instrText>
        </w:r>
        <w:r w:rsidR="008C7711">
          <w:rPr>
            <w:noProof/>
            <w:webHidden/>
          </w:rPr>
        </w:r>
        <w:r w:rsidR="008C7711">
          <w:rPr>
            <w:noProof/>
            <w:webHidden/>
          </w:rPr>
          <w:fldChar w:fldCharType="separate"/>
        </w:r>
        <w:r w:rsidR="008C7711">
          <w:rPr>
            <w:noProof/>
            <w:webHidden/>
          </w:rPr>
          <w:t>4-39</w:t>
        </w:r>
        <w:r w:rsidR="008C7711">
          <w:rPr>
            <w:noProof/>
            <w:webHidden/>
          </w:rPr>
          <w:fldChar w:fldCharType="end"/>
        </w:r>
      </w:hyperlink>
    </w:p>
    <w:p w14:paraId="757876D9" w14:textId="438D82AD" w:rsidR="008C7711" w:rsidRDefault="00166DC7">
      <w:pPr>
        <w:pStyle w:val="TOC2"/>
        <w:tabs>
          <w:tab w:val="left" w:pos="600"/>
        </w:tabs>
        <w:rPr>
          <w:rFonts w:asciiTheme="minorHAnsi" w:eastAsiaTheme="minorEastAsia" w:hAnsiTheme="minorHAnsi" w:cstheme="minorBidi"/>
          <w:b w:val="0"/>
          <w:noProof/>
          <w:szCs w:val="22"/>
        </w:rPr>
      </w:pPr>
      <w:hyperlink w:anchor="_Toc132804012" w:history="1">
        <w:r w:rsidR="008C7711" w:rsidRPr="00FE59CE">
          <w:rPr>
            <w:rStyle w:val="Hyperlink"/>
            <w:noProof/>
          </w:rPr>
          <w:t>4.3</w:t>
        </w:r>
        <w:r w:rsidR="008C7711">
          <w:rPr>
            <w:rFonts w:asciiTheme="minorHAnsi" w:eastAsiaTheme="minorEastAsia" w:hAnsiTheme="minorHAnsi" w:cstheme="minorBidi"/>
            <w:b w:val="0"/>
            <w:noProof/>
            <w:szCs w:val="22"/>
          </w:rPr>
          <w:tab/>
        </w:r>
        <w:r w:rsidR="008C7711" w:rsidRPr="00FE59CE">
          <w:rPr>
            <w:rStyle w:val="Hyperlink"/>
            <w:noProof/>
          </w:rPr>
          <w:t>lnpLocal-SMS-Name and lnpNPAC-SMS-Name Values</w:t>
        </w:r>
        <w:r w:rsidR="008C7711">
          <w:rPr>
            <w:noProof/>
            <w:webHidden/>
          </w:rPr>
          <w:tab/>
        </w:r>
        <w:r w:rsidR="008C7711">
          <w:rPr>
            <w:noProof/>
            <w:webHidden/>
          </w:rPr>
          <w:fldChar w:fldCharType="begin"/>
        </w:r>
        <w:r w:rsidR="008C7711">
          <w:rPr>
            <w:noProof/>
            <w:webHidden/>
          </w:rPr>
          <w:instrText xml:space="preserve"> PAGEREF _Toc132804012 \h </w:instrText>
        </w:r>
        <w:r w:rsidR="008C7711">
          <w:rPr>
            <w:noProof/>
            <w:webHidden/>
          </w:rPr>
        </w:r>
        <w:r w:rsidR="008C7711">
          <w:rPr>
            <w:noProof/>
            <w:webHidden/>
          </w:rPr>
          <w:fldChar w:fldCharType="separate"/>
        </w:r>
        <w:r w:rsidR="008C7711">
          <w:rPr>
            <w:noProof/>
            <w:webHidden/>
          </w:rPr>
          <w:t>4-39</w:t>
        </w:r>
        <w:r w:rsidR="008C7711">
          <w:rPr>
            <w:noProof/>
            <w:webHidden/>
          </w:rPr>
          <w:fldChar w:fldCharType="end"/>
        </w:r>
      </w:hyperlink>
    </w:p>
    <w:p w14:paraId="29744690" w14:textId="359A92B0" w:rsidR="008C7711" w:rsidRDefault="00166DC7">
      <w:pPr>
        <w:pStyle w:val="TOC2"/>
        <w:tabs>
          <w:tab w:val="left" w:pos="600"/>
        </w:tabs>
        <w:rPr>
          <w:rFonts w:asciiTheme="minorHAnsi" w:eastAsiaTheme="minorEastAsia" w:hAnsiTheme="minorHAnsi" w:cstheme="minorBidi"/>
          <w:b w:val="0"/>
          <w:noProof/>
          <w:szCs w:val="22"/>
        </w:rPr>
      </w:pPr>
      <w:hyperlink w:anchor="_Toc132804013" w:history="1">
        <w:r w:rsidR="008C7711" w:rsidRPr="00FE59CE">
          <w:rPr>
            <w:rStyle w:val="Hyperlink"/>
            <w:noProof/>
          </w:rPr>
          <w:t>4.4</w:t>
        </w:r>
        <w:r w:rsidR="008C7711">
          <w:rPr>
            <w:rFonts w:asciiTheme="minorHAnsi" w:eastAsiaTheme="minorEastAsia" w:hAnsiTheme="minorHAnsi" w:cstheme="minorBidi"/>
            <w:b w:val="0"/>
            <w:noProof/>
            <w:szCs w:val="22"/>
          </w:rPr>
          <w:tab/>
        </w:r>
        <w:r w:rsidR="008C7711" w:rsidRPr="00FE59CE">
          <w:rPr>
            <w:rStyle w:val="Hyperlink"/>
            <w:noProof/>
          </w:rPr>
          <w:t>OID Usage Information</w:t>
        </w:r>
        <w:r w:rsidR="008C7711">
          <w:rPr>
            <w:noProof/>
            <w:webHidden/>
          </w:rPr>
          <w:tab/>
        </w:r>
        <w:r w:rsidR="008C7711">
          <w:rPr>
            <w:noProof/>
            <w:webHidden/>
          </w:rPr>
          <w:fldChar w:fldCharType="begin"/>
        </w:r>
        <w:r w:rsidR="008C7711">
          <w:rPr>
            <w:noProof/>
            <w:webHidden/>
          </w:rPr>
          <w:instrText xml:space="preserve"> PAGEREF _Toc132804013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6CC3D328" w14:textId="22374C34" w:rsidR="008C7711" w:rsidRDefault="00166DC7">
      <w:pPr>
        <w:pStyle w:val="TOC3"/>
        <w:tabs>
          <w:tab w:val="left" w:pos="1000"/>
        </w:tabs>
        <w:rPr>
          <w:rFonts w:asciiTheme="minorHAnsi" w:eastAsiaTheme="minorEastAsia" w:hAnsiTheme="minorHAnsi" w:cstheme="minorBidi"/>
          <w:noProof/>
          <w:sz w:val="22"/>
          <w:szCs w:val="22"/>
        </w:rPr>
      </w:pPr>
      <w:hyperlink w:anchor="_Toc132804014" w:history="1">
        <w:r w:rsidR="008C7711" w:rsidRPr="00FE59CE">
          <w:rPr>
            <w:rStyle w:val="Hyperlink"/>
            <w:noProof/>
          </w:rPr>
          <w:t>4.4.1</w:t>
        </w:r>
        <w:r w:rsidR="008C7711">
          <w:rPr>
            <w:rFonts w:asciiTheme="minorHAnsi" w:eastAsiaTheme="minorEastAsia" w:hAnsiTheme="minorHAnsi" w:cstheme="minorBidi"/>
            <w:noProof/>
            <w:sz w:val="22"/>
            <w:szCs w:val="22"/>
          </w:rPr>
          <w:tab/>
        </w:r>
        <w:r w:rsidR="008C7711" w:rsidRPr="00FE59CE">
          <w:rPr>
            <w:rStyle w:val="Hyperlink"/>
            <w:noProof/>
          </w:rPr>
          <w:t>OIDs Used for Bind Requests</w:t>
        </w:r>
        <w:r w:rsidR="008C7711">
          <w:rPr>
            <w:noProof/>
            <w:webHidden/>
          </w:rPr>
          <w:tab/>
        </w:r>
        <w:r w:rsidR="008C7711">
          <w:rPr>
            <w:noProof/>
            <w:webHidden/>
          </w:rPr>
          <w:fldChar w:fldCharType="begin"/>
        </w:r>
        <w:r w:rsidR="008C7711">
          <w:rPr>
            <w:noProof/>
            <w:webHidden/>
          </w:rPr>
          <w:instrText xml:space="preserve"> PAGEREF _Toc132804014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2F88A55C" w14:textId="5E9B6ECE" w:rsidR="008C7711" w:rsidRDefault="00166DC7">
      <w:pPr>
        <w:pStyle w:val="TOC3"/>
        <w:tabs>
          <w:tab w:val="left" w:pos="1000"/>
        </w:tabs>
        <w:rPr>
          <w:rFonts w:asciiTheme="minorHAnsi" w:eastAsiaTheme="minorEastAsia" w:hAnsiTheme="minorHAnsi" w:cstheme="minorBidi"/>
          <w:noProof/>
          <w:sz w:val="22"/>
          <w:szCs w:val="22"/>
        </w:rPr>
      </w:pPr>
      <w:hyperlink w:anchor="_Toc132804015" w:history="1">
        <w:r w:rsidR="008C7711" w:rsidRPr="00FE59CE">
          <w:rPr>
            <w:rStyle w:val="Hyperlink"/>
            <w:noProof/>
          </w:rPr>
          <w:t>4.4.2</w:t>
        </w:r>
        <w:r w:rsidR="008C7711">
          <w:rPr>
            <w:rFonts w:asciiTheme="minorHAnsi" w:eastAsiaTheme="minorEastAsia" w:hAnsiTheme="minorHAnsi" w:cstheme="minorBidi"/>
            <w:noProof/>
            <w:sz w:val="22"/>
            <w:szCs w:val="22"/>
          </w:rPr>
          <w:tab/>
        </w:r>
        <w:r w:rsidR="008C7711" w:rsidRPr="00FE59CE">
          <w:rPr>
            <w:rStyle w:val="Hyperlink"/>
            <w:noProof/>
          </w:rPr>
          <w:t>Other OIDs of Interest</w:t>
        </w:r>
        <w:r w:rsidR="008C7711">
          <w:rPr>
            <w:noProof/>
            <w:webHidden/>
          </w:rPr>
          <w:tab/>
        </w:r>
        <w:r w:rsidR="008C7711">
          <w:rPr>
            <w:noProof/>
            <w:webHidden/>
          </w:rPr>
          <w:fldChar w:fldCharType="begin"/>
        </w:r>
        <w:r w:rsidR="008C7711">
          <w:rPr>
            <w:noProof/>
            <w:webHidden/>
          </w:rPr>
          <w:instrText xml:space="preserve"> PAGEREF _Toc132804015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283C8FC4" w14:textId="5BEF374A" w:rsidR="008C7711" w:rsidRDefault="00166DC7">
      <w:pPr>
        <w:pStyle w:val="TOC2"/>
        <w:tabs>
          <w:tab w:val="left" w:pos="600"/>
        </w:tabs>
        <w:rPr>
          <w:rFonts w:asciiTheme="minorHAnsi" w:eastAsiaTheme="minorEastAsia" w:hAnsiTheme="minorHAnsi" w:cstheme="minorBidi"/>
          <w:b w:val="0"/>
          <w:noProof/>
          <w:szCs w:val="22"/>
        </w:rPr>
      </w:pPr>
      <w:hyperlink w:anchor="_Toc132804016" w:history="1">
        <w:r w:rsidR="008C7711" w:rsidRPr="00FE59CE">
          <w:rPr>
            <w:rStyle w:val="Hyperlink"/>
            <w:noProof/>
          </w:rPr>
          <w:t>4.5</w:t>
        </w:r>
        <w:r w:rsidR="008C7711">
          <w:rPr>
            <w:rFonts w:asciiTheme="minorHAnsi" w:eastAsiaTheme="minorEastAsia" w:hAnsiTheme="minorHAnsi" w:cstheme="minorBidi"/>
            <w:b w:val="0"/>
            <w:noProof/>
            <w:szCs w:val="22"/>
          </w:rPr>
          <w:tab/>
        </w:r>
        <w:r w:rsidR="008C7711" w:rsidRPr="00FE59CE">
          <w:rPr>
            <w:rStyle w:val="Hyperlink"/>
            <w:noProof/>
          </w:rPr>
          <w:t>Naming Attributes</w:t>
        </w:r>
        <w:r w:rsidR="008C7711">
          <w:rPr>
            <w:noProof/>
            <w:webHidden/>
          </w:rPr>
          <w:tab/>
        </w:r>
        <w:r w:rsidR="008C7711">
          <w:rPr>
            <w:noProof/>
            <w:webHidden/>
          </w:rPr>
          <w:fldChar w:fldCharType="begin"/>
        </w:r>
        <w:r w:rsidR="008C7711">
          <w:rPr>
            <w:noProof/>
            <w:webHidden/>
          </w:rPr>
          <w:instrText xml:space="preserve"> PAGEREF _Toc132804016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366427C6" w14:textId="397C4AFD" w:rsidR="008C7711" w:rsidRDefault="00166DC7">
      <w:pPr>
        <w:pStyle w:val="TOC2"/>
        <w:tabs>
          <w:tab w:val="left" w:pos="600"/>
        </w:tabs>
        <w:rPr>
          <w:rFonts w:asciiTheme="minorHAnsi" w:eastAsiaTheme="minorEastAsia" w:hAnsiTheme="minorHAnsi" w:cstheme="minorBidi"/>
          <w:b w:val="0"/>
          <w:noProof/>
          <w:szCs w:val="22"/>
        </w:rPr>
      </w:pPr>
      <w:hyperlink w:anchor="_Toc132804017" w:history="1">
        <w:r w:rsidR="008C7711" w:rsidRPr="00FE59CE">
          <w:rPr>
            <w:rStyle w:val="Hyperlink"/>
            <w:noProof/>
          </w:rPr>
          <w:t>4.6</w:t>
        </w:r>
        <w:r w:rsidR="008C7711">
          <w:rPr>
            <w:rFonts w:asciiTheme="minorHAnsi" w:eastAsiaTheme="minorEastAsia" w:hAnsiTheme="minorHAnsi" w:cstheme="minorBidi"/>
            <w:b w:val="0"/>
            <w:noProof/>
            <w:szCs w:val="22"/>
          </w:rPr>
          <w:tab/>
        </w:r>
        <w:r w:rsidR="008C7711" w:rsidRPr="00FE59CE">
          <w:rPr>
            <w:rStyle w:val="Hyperlink"/>
            <w:noProof/>
          </w:rPr>
          <w:t>Subscription Version M_DELETE Messages</w:t>
        </w:r>
        <w:r w:rsidR="008C7711">
          <w:rPr>
            <w:noProof/>
            <w:webHidden/>
          </w:rPr>
          <w:tab/>
        </w:r>
        <w:r w:rsidR="008C7711">
          <w:rPr>
            <w:noProof/>
            <w:webHidden/>
          </w:rPr>
          <w:fldChar w:fldCharType="begin"/>
        </w:r>
        <w:r w:rsidR="008C7711">
          <w:rPr>
            <w:noProof/>
            <w:webHidden/>
          </w:rPr>
          <w:instrText xml:space="preserve"> PAGEREF _Toc132804017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3B569B0A" w14:textId="058A9838" w:rsidR="008C7711" w:rsidRDefault="00166DC7">
      <w:pPr>
        <w:pStyle w:val="TOC2"/>
        <w:tabs>
          <w:tab w:val="left" w:pos="600"/>
        </w:tabs>
        <w:rPr>
          <w:rFonts w:asciiTheme="minorHAnsi" w:eastAsiaTheme="minorEastAsia" w:hAnsiTheme="minorHAnsi" w:cstheme="minorBidi"/>
          <w:b w:val="0"/>
          <w:noProof/>
          <w:szCs w:val="22"/>
        </w:rPr>
      </w:pPr>
      <w:hyperlink w:anchor="_Toc132804018" w:history="1">
        <w:r w:rsidR="008C7711" w:rsidRPr="00FE59CE">
          <w:rPr>
            <w:rStyle w:val="Hyperlink"/>
            <w:noProof/>
          </w:rPr>
          <w:t>4.7</w:t>
        </w:r>
        <w:r w:rsidR="008C7711">
          <w:rPr>
            <w:rFonts w:asciiTheme="minorHAnsi" w:eastAsiaTheme="minorEastAsia" w:hAnsiTheme="minorHAnsi" w:cstheme="minorBidi"/>
            <w:b w:val="0"/>
            <w:noProof/>
            <w:szCs w:val="22"/>
          </w:rPr>
          <w:tab/>
        </w:r>
        <w:r w:rsidR="008C7711" w:rsidRPr="00FE59CE">
          <w:rPr>
            <w:rStyle w:val="Hyperlink"/>
            <w:noProof/>
          </w:rPr>
          <w:t>Number Pool Block M_DELETE Messages</w:t>
        </w:r>
        <w:r w:rsidR="008C7711">
          <w:rPr>
            <w:noProof/>
            <w:webHidden/>
          </w:rPr>
          <w:tab/>
        </w:r>
        <w:r w:rsidR="008C7711">
          <w:rPr>
            <w:noProof/>
            <w:webHidden/>
          </w:rPr>
          <w:fldChar w:fldCharType="begin"/>
        </w:r>
        <w:r w:rsidR="008C7711">
          <w:rPr>
            <w:noProof/>
            <w:webHidden/>
          </w:rPr>
          <w:instrText xml:space="preserve"> PAGEREF _Toc132804018 \h </w:instrText>
        </w:r>
        <w:r w:rsidR="008C7711">
          <w:rPr>
            <w:noProof/>
            <w:webHidden/>
          </w:rPr>
        </w:r>
        <w:r w:rsidR="008C7711">
          <w:rPr>
            <w:noProof/>
            <w:webHidden/>
          </w:rPr>
          <w:fldChar w:fldCharType="separate"/>
        </w:r>
        <w:r w:rsidR="008C7711">
          <w:rPr>
            <w:noProof/>
            <w:webHidden/>
          </w:rPr>
          <w:t>4-40</w:t>
        </w:r>
        <w:r w:rsidR="008C7711">
          <w:rPr>
            <w:noProof/>
            <w:webHidden/>
          </w:rPr>
          <w:fldChar w:fldCharType="end"/>
        </w:r>
      </w:hyperlink>
    </w:p>
    <w:p w14:paraId="0486ACBF" w14:textId="3087B3AC" w:rsidR="008C7711" w:rsidRDefault="00166DC7">
      <w:pPr>
        <w:pStyle w:val="TOC2"/>
        <w:tabs>
          <w:tab w:val="left" w:pos="600"/>
        </w:tabs>
        <w:rPr>
          <w:rFonts w:asciiTheme="minorHAnsi" w:eastAsiaTheme="minorEastAsia" w:hAnsiTheme="minorHAnsi" w:cstheme="minorBidi"/>
          <w:b w:val="0"/>
          <w:noProof/>
          <w:szCs w:val="22"/>
        </w:rPr>
      </w:pPr>
      <w:hyperlink w:anchor="_Toc132804019" w:history="1">
        <w:r w:rsidR="008C7711" w:rsidRPr="00FE59CE">
          <w:rPr>
            <w:rStyle w:val="Hyperlink"/>
            <w:noProof/>
          </w:rPr>
          <w:t>4.8</w:t>
        </w:r>
        <w:r w:rsidR="008C7711">
          <w:rPr>
            <w:rFonts w:asciiTheme="minorHAnsi" w:eastAsiaTheme="minorEastAsia" w:hAnsiTheme="minorHAnsi" w:cstheme="minorBidi"/>
            <w:b w:val="0"/>
            <w:noProof/>
            <w:szCs w:val="22"/>
          </w:rPr>
          <w:tab/>
        </w:r>
        <w:r w:rsidR="008C7711" w:rsidRPr="00FE59CE">
          <w:rPr>
            <w:rStyle w:val="Hyperlink"/>
            <w:noProof/>
          </w:rPr>
          <w:t>Subscription Version Queries</w:t>
        </w:r>
        <w:r w:rsidR="008C7711">
          <w:rPr>
            <w:noProof/>
            <w:webHidden/>
          </w:rPr>
          <w:tab/>
        </w:r>
        <w:r w:rsidR="008C7711">
          <w:rPr>
            <w:noProof/>
            <w:webHidden/>
          </w:rPr>
          <w:fldChar w:fldCharType="begin"/>
        </w:r>
        <w:r w:rsidR="008C7711">
          <w:rPr>
            <w:noProof/>
            <w:webHidden/>
          </w:rPr>
          <w:instrText xml:space="preserve"> PAGEREF _Toc132804019 \h </w:instrText>
        </w:r>
        <w:r w:rsidR="008C7711">
          <w:rPr>
            <w:noProof/>
            <w:webHidden/>
          </w:rPr>
        </w:r>
        <w:r w:rsidR="008C7711">
          <w:rPr>
            <w:noProof/>
            <w:webHidden/>
          </w:rPr>
          <w:fldChar w:fldCharType="separate"/>
        </w:r>
        <w:r w:rsidR="008C7711">
          <w:rPr>
            <w:noProof/>
            <w:webHidden/>
          </w:rPr>
          <w:t>4-41</w:t>
        </w:r>
        <w:r w:rsidR="008C7711">
          <w:rPr>
            <w:noProof/>
            <w:webHidden/>
          </w:rPr>
          <w:fldChar w:fldCharType="end"/>
        </w:r>
      </w:hyperlink>
    </w:p>
    <w:p w14:paraId="3D9DD442" w14:textId="210ADB9B" w:rsidR="008C7711" w:rsidRDefault="00166DC7">
      <w:pPr>
        <w:pStyle w:val="TOC2"/>
        <w:tabs>
          <w:tab w:val="left" w:pos="600"/>
        </w:tabs>
        <w:rPr>
          <w:rFonts w:asciiTheme="minorHAnsi" w:eastAsiaTheme="minorEastAsia" w:hAnsiTheme="minorHAnsi" w:cstheme="minorBidi"/>
          <w:b w:val="0"/>
          <w:noProof/>
          <w:szCs w:val="22"/>
        </w:rPr>
      </w:pPr>
      <w:hyperlink w:anchor="_Toc132804020" w:history="1">
        <w:r w:rsidR="008C7711" w:rsidRPr="00FE59CE">
          <w:rPr>
            <w:rStyle w:val="Hyperlink"/>
            <w:noProof/>
          </w:rPr>
          <w:t>4.9</w:t>
        </w:r>
        <w:r w:rsidR="008C7711">
          <w:rPr>
            <w:rFonts w:asciiTheme="minorHAnsi" w:eastAsiaTheme="minorEastAsia" w:hAnsiTheme="minorHAnsi" w:cstheme="minorBidi"/>
            <w:b w:val="0"/>
            <w:noProof/>
            <w:szCs w:val="22"/>
          </w:rPr>
          <w:tab/>
        </w:r>
        <w:r w:rsidR="008C7711" w:rsidRPr="00FE59CE">
          <w:rPr>
            <w:rStyle w:val="Hyperlink"/>
            <w:noProof/>
          </w:rPr>
          <w:t>NPAC Rules for Handling of Optional Data Fields:</w:t>
        </w:r>
        <w:r w:rsidR="008C7711">
          <w:rPr>
            <w:noProof/>
            <w:webHidden/>
          </w:rPr>
          <w:tab/>
        </w:r>
        <w:r w:rsidR="008C7711">
          <w:rPr>
            <w:noProof/>
            <w:webHidden/>
          </w:rPr>
          <w:fldChar w:fldCharType="begin"/>
        </w:r>
        <w:r w:rsidR="008C7711">
          <w:rPr>
            <w:noProof/>
            <w:webHidden/>
          </w:rPr>
          <w:instrText xml:space="preserve"> PAGEREF _Toc132804020 \h </w:instrText>
        </w:r>
        <w:r w:rsidR="008C7711">
          <w:rPr>
            <w:noProof/>
            <w:webHidden/>
          </w:rPr>
        </w:r>
        <w:r w:rsidR="008C7711">
          <w:rPr>
            <w:noProof/>
            <w:webHidden/>
          </w:rPr>
          <w:fldChar w:fldCharType="separate"/>
        </w:r>
        <w:r w:rsidR="008C7711">
          <w:rPr>
            <w:noProof/>
            <w:webHidden/>
          </w:rPr>
          <w:t>4-41</w:t>
        </w:r>
        <w:r w:rsidR="008C7711">
          <w:rPr>
            <w:noProof/>
            <w:webHidden/>
          </w:rPr>
          <w:fldChar w:fldCharType="end"/>
        </w:r>
      </w:hyperlink>
    </w:p>
    <w:p w14:paraId="6AE4BCA5" w14:textId="088EDC79" w:rsidR="008C7711" w:rsidRDefault="00166DC7">
      <w:pPr>
        <w:pStyle w:val="TOC2"/>
        <w:tabs>
          <w:tab w:val="left" w:pos="800"/>
        </w:tabs>
        <w:rPr>
          <w:rFonts w:asciiTheme="minorHAnsi" w:eastAsiaTheme="minorEastAsia" w:hAnsiTheme="minorHAnsi" w:cstheme="minorBidi"/>
          <w:b w:val="0"/>
          <w:noProof/>
          <w:szCs w:val="22"/>
        </w:rPr>
      </w:pPr>
      <w:hyperlink w:anchor="_Toc132804021" w:history="1">
        <w:r w:rsidR="008C7711" w:rsidRPr="00FE59CE">
          <w:rPr>
            <w:rStyle w:val="Hyperlink"/>
            <w:noProof/>
          </w:rPr>
          <w:t>4.10</w:t>
        </w:r>
        <w:r w:rsidR="008C7711">
          <w:rPr>
            <w:rFonts w:asciiTheme="minorHAnsi" w:eastAsiaTheme="minorEastAsia" w:hAnsiTheme="minorHAnsi" w:cstheme="minorBidi"/>
            <w:b w:val="0"/>
            <w:noProof/>
            <w:szCs w:val="22"/>
          </w:rPr>
          <w:tab/>
        </w:r>
        <w:r w:rsidR="008C7711" w:rsidRPr="00FE59CE">
          <w:rPr>
            <w:rStyle w:val="Hyperlink"/>
            <w:noProof/>
          </w:rPr>
          <w:t>LSMS Responses to Queries Initiated by NPAC SMS</w:t>
        </w:r>
        <w:r w:rsidR="008C7711">
          <w:rPr>
            <w:noProof/>
            <w:webHidden/>
          </w:rPr>
          <w:tab/>
        </w:r>
        <w:r w:rsidR="008C7711">
          <w:rPr>
            <w:noProof/>
            <w:webHidden/>
          </w:rPr>
          <w:fldChar w:fldCharType="begin"/>
        </w:r>
        <w:r w:rsidR="008C7711">
          <w:rPr>
            <w:noProof/>
            <w:webHidden/>
          </w:rPr>
          <w:instrText xml:space="preserve"> PAGEREF _Toc132804021 \h </w:instrText>
        </w:r>
        <w:r w:rsidR="008C7711">
          <w:rPr>
            <w:noProof/>
            <w:webHidden/>
          </w:rPr>
        </w:r>
        <w:r w:rsidR="008C7711">
          <w:rPr>
            <w:noProof/>
            <w:webHidden/>
          </w:rPr>
          <w:fldChar w:fldCharType="separate"/>
        </w:r>
        <w:r w:rsidR="008C7711">
          <w:rPr>
            <w:noProof/>
            <w:webHidden/>
          </w:rPr>
          <w:t>4-43</w:t>
        </w:r>
        <w:r w:rsidR="008C7711">
          <w:rPr>
            <w:noProof/>
            <w:webHidden/>
          </w:rPr>
          <w:fldChar w:fldCharType="end"/>
        </w:r>
      </w:hyperlink>
    </w:p>
    <w:p w14:paraId="6425E985" w14:textId="79749ED0"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22" w:history="1">
        <w:r w:rsidR="008C7711" w:rsidRPr="00FE59CE">
          <w:rPr>
            <w:rStyle w:val="Hyperlink"/>
            <w:noProof/>
          </w:rPr>
          <w:t>5</w:t>
        </w:r>
        <w:r w:rsidR="008C7711">
          <w:rPr>
            <w:rFonts w:asciiTheme="minorHAnsi" w:eastAsiaTheme="minorEastAsia" w:hAnsiTheme="minorHAnsi" w:cstheme="minorBidi"/>
            <w:b w:val="0"/>
            <w:i w:val="0"/>
            <w:noProof/>
            <w:sz w:val="22"/>
            <w:szCs w:val="22"/>
          </w:rPr>
          <w:tab/>
        </w:r>
        <w:r w:rsidR="008C7711" w:rsidRPr="00FE59CE">
          <w:rPr>
            <w:rStyle w:val="Hyperlink"/>
            <w:noProof/>
          </w:rPr>
          <w:t>Secure Association Establishment</w:t>
        </w:r>
        <w:r w:rsidR="008C7711">
          <w:rPr>
            <w:noProof/>
            <w:webHidden/>
          </w:rPr>
          <w:tab/>
        </w:r>
        <w:r w:rsidR="008C7711">
          <w:rPr>
            <w:noProof/>
            <w:webHidden/>
          </w:rPr>
          <w:fldChar w:fldCharType="begin"/>
        </w:r>
        <w:r w:rsidR="008C7711">
          <w:rPr>
            <w:noProof/>
            <w:webHidden/>
          </w:rPr>
          <w:instrText xml:space="preserve"> PAGEREF _Toc132804022 \h </w:instrText>
        </w:r>
        <w:r w:rsidR="008C7711">
          <w:rPr>
            <w:noProof/>
            <w:webHidden/>
          </w:rPr>
        </w:r>
        <w:r w:rsidR="008C7711">
          <w:rPr>
            <w:noProof/>
            <w:webHidden/>
          </w:rPr>
          <w:fldChar w:fldCharType="separate"/>
        </w:r>
        <w:r w:rsidR="008C7711">
          <w:rPr>
            <w:noProof/>
            <w:webHidden/>
          </w:rPr>
          <w:t>5-45</w:t>
        </w:r>
        <w:r w:rsidR="008C7711">
          <w:rPr>
            <w:noProof/>
            <w:webHidden/>
          </w:rPr>
          <w:fldChar w:fldCharType="end"/>
        </w:r>
      </w:hyperlink>
    </w:p>
    <w:p w14:paraId="1D7C7C98" w14:textId="704F005B" w:rsidR="008C7711" w:rsidRDefault="00166DC7">
      <w:pPr>
        <w:pStyle w:val="TOC2"/>
        <w:tabs>
          <w:tab w:val="left" w:pos="600"/>
        </w:tabs>
        <w:rPr>
          <w:rFonts w:asciiTheme="minorHAnsi" w:eastAsiaTheme="minorEastAsia" w:hAnsiTheme="minorHAnsi" w:cstheme="minorBidi"/>
          <w:b w:val="0"/>
          <w:noProof/>
          <w:szCs w:val="22"/>
        </w:rPr>
      </w:pPr>
      <w:hyperlink w:anchor="_Toc132804023" w:history="1">
        <w:r w:rsidR="008C7711" w:rsidRPr="00FE59CE">
          <w:rPr>
            <w:rStyle w:val="Hyperlink"/>
            <w:noProof/>
          </w:rPr>
          <w:t>5.1</w:t>
        </w:r>
        <w:r w:rsidR="008C7711">
          <w:rPr>
            <w:rFonts w:asciiTheme="minorHAnsi" w:eastAsiaTheme="minorEastAsia" w:hAnsiTheme="minorHAnsi" w:cstheme="minorBidi"/>
            <w:b w:val="0"/>
            <w:noProof/>
            <w:szCs w:val="22"/>
          </w:rPr>
          <w:tab/>
        </w:r>
        <w:r w:rsidR="008C7711" w:rsidRPr="00FE59CE">
          <w:rPr>
            <w:rStyle w:val="Hyperlink"/>
            <w:noProof/>
          </w:rPr>
          <w:t>Overview</w:t>
        </w:r>
        <w:r w:rsidR="008C7711">
          <w:rPr>
            <w:noProof/>
            <w:webHidden/>
          </w:rPr>
          <w:tab/>
        </w:r>
        <w:r w:rsidR="008C7711">
          <w:rPr>
            <w:noProof/>
            <w:webHidden/>
          </w:rPr>
          <w:fldChar w:fldCharType="begin"/>
        </w:r>
        <w:r w:rsidR="008C7711">
          <w:rPr>
            <w:noProof/>
            <w:webHidden/>
          </w:rPr>
          <w:instrText xml:space="preserve"> PAGEREF _Toc132804023 \h </w:instrText>
        </w:r>
        <w:r w:rsidR="008C7711">
          <w:rPr>
            <w:noProof/>
            <w:webHidden/>
          </w:rPr>
        </w:r>
        <w:r w:rsidR="008C7711">
          <w:rPr>
            <w:noProof/>
            <w:webHidden/>
          </w:rPr>
          <w:fldChar w:fldCharType="separate"/>
        </w:r>
        <w:r w:rsidR="008C7711">
          <w:rPr>
            <w:noProof/>
            <w:webHidden/>
          </w:rPr>
          <w:t>5-45</w:t>
        </w:r>
        <w:r w:rsidR="008C7711">
          <w:rPr>
            <w:noProof/>
            <w:webHidden/>
          </w:rPr>
          <w:fldChar w:fldCharType="end"/>
        </w:r>
      </w:hyperlink>
    </w:p>
    <w:p w14:paraId="4BC48E90" w14:textId="1D27C69F" w:rsidR="008C7711" w:rsidRDefault="00166DC7">
      <w:pPr>
        <w:pStyle w:val="TOC2"/>
        <w:tabs>
          <w:tab w:val="left" w:pos="600"/>
        </w:tabs>
        <w:rPr>
          <w:rFonts w:asciiTheme="minorHAnsi" w:eastAsiaTheme="minorEastAsia" w:hAnsiTheme="minorHAnsi" w:cstheme="minorBidi"/>
          <w:b w:val="0"/>
          <w:noProof/>
          <w:szCs w:val="22"/>
        </w:rPr>
      </w:pPr>
      <w:hyperlink w:anchor="_Toc132804024" w:history="1">
        <w:r w:rsidR="008C7711" w:rsidRPr="00FE59CE">
          <w:rPr>
            <w:rStyle w:val="Hyperlink"/>
            <w:noProof/>
          </w:rPr>
          <w:t>5.2</w:t>
        </w:r>
        <w:r w:rsidR="008C7711">
          <w:rPr>
            <w:rFonts w:asciiTheme="minorHAnsi" w:eastAsiaTheme="minorEastAsia" w:hAnsiTheme="minorHAnsi" w:cstheme="minorBidi"/>
            <w:b w:val="0"/>
            <w:noProof/>
            <w:szCs w:val="22"/>
          </w:rPr>
          <w:tab/>
        </w:r>
        <w:r w:rsidR="008C7711" w:rsidRPr="00FE59CE">
          <w:rPr>
            <w:rStyle w:val="Hyperlink"/>
            <w:noProof/>
          </w:rPr>
          <w:t>Security</w:t>
        </w:r>
        <w:r w:rsidR="008C7711">
          <w:rPr>
            <w:noProof/>
            <w:webHidden/>
          </w:rPr>
          <w:tab/>
        </w:r>
        <w:r w:rsidR="008C7711">
          <w:rPr>
            <w:noProof/>
            <w:webHidden/>
          </w:rPr>
          <w:fldChar w:fldCharType="begin"/>
        </w:r>
        <w:r w:rsidR="008C7711">
          <w:rPr>
            <w:noProof/>
            <w:webHidden/>
          </w:rPr>
          <w:instrText xml:space="preserve"> PAGEREF _Toc132804024 \h </w:instrText>
        </w:r>
        <w:r w:rsidR="008C7711">
          <w:rPr>
            <w:noProof/>
            <w:webHidden/>
          </w:rPr>
        </w:r>
        <w:r w:rsidR="008C7711">
          <w:rPr>
            <w:noProof/>
            <w:webHidden/>
          </w:rPr>
          <w:fldChar w:fldCharType="separate"/>
        </w:r>
        <w:r w:rsidR="008C7711">
          <w:rPr>
            <w:noProof/>
            <w:webHidden/>
          </w:rPr>
          <w:t>5-45</w:t>
        </w:r>
        <w:r w:rsidR="008C7711">
          <w:rPr>
            <w:noProof/>
            <w:webHidden/>
          </w:rPr>
          <w:fldChar w:fldCharType="end"/>
        </w:r>
      </w:hyperlink>
    </w:p>
    <w:p w14:paraId="4E9DFEC2" w14:textId="4B8D6629" w:rsidR="008C7711" w:rsidRDefault="00166DC7">
      <w:pPr>
        <w:pStyle w:val="TOC3"/>
        <w:tabs>
          <w:tab w:val="left" w:pos="1000"/>
        </w:tabs>
        <w:rPr>
          <w:rFonts w:asciiTheme="minorHAnsi" w:eastAsiaTheme="minorEastAsia" w:hAnsiTheme="minorHAnsi" w:cstheme="minorBidi"/>
          <w:noProof/>
          <w:sz w:val="22"/>
          <w:szCs w:val="22"/>
        </w:rPr>
      </w:pPr>
      <w:hyperlink w:anchor="_Toc132804025" w:history="1">
        <w:r w:rsidR="008C7711" w:rsidRPr="00FE59CE">
          <w:rPr>
            <w:rStyle w:val="Hyperlink"/>
            <w:noProof/>
          </w:rPr>
          <w:t>5.2.1</w:t>
        </w:r>
        <w:r w:rsidR="008C7711">
          <w:rPr>
            <w:rFonts w:asciiTheme="minorHAnsi" w:eastAsiaTheme="minorEastAsia" w:hAnsiTheme="minorHAnsi" w:cstheme="minorBidi"/>
            <w:noProof/>
            <w:sz w:val="22"/>
            <w:szCs w:val="22"/>
          </w:rPr>
          <w:tab/>
        </w:r>
        <w:r w:rsidR="008C7711" w:rsidRPr="00FE59CE">
          <w:rPr>
            <w:rStyle w:val="Hyperlink"/>
            <w:noProof/>
          </w:rPr>
          <w:t>Authentication and Access Control Information</w:t>
        </w:r>
        <w:r w:rsidR="008C7711">
          <w:rPr>
            <w:noProof/>
            <w:webHidden/>
          </w:rPr>
          <w:tab/>
        </w:r>
        <w:r w:rsidR="008C7711">
          <w:rPr>
            <w:noProof/>
            <w:webHidden/>
          </w:rPr>
          <w:fldChar w:fldCharType="begin"/>
        </w:r>
        <w:r w:rsidR="008C7711">
          <w:rPr>
            <w:noProof/>
            <w:webHidden/>
          </w:rPr>
          <w:instrText xml:space="preserve"> PAGEREF _Toc132804025 \h </w:instrText>
        </w:r>
        <w:r w:rsidR="008C7711">
          <w:rPr>
            <w:noProof/>
            <w:webHidden/>
          </w:rPr>
        </w:r>
        <w:r w:rsidR="008C7711">
          <w:rPr>
            <w:noProof/>
            <w:webHidden/>
          </w:rPr>
          <w:fldChar w:fldCharType="separate"/>
        </w:r>
        <w:r w:rsidR="008C7711">
          <w:rPr>
            <w:noProof/>
            <w:webHidden/>
          </w:rPr>
          <w:t>5-45</w:t>
        </w:r>
        <w:r w:rsidR="008C7711">
          <w:rPr>
            <w:noProof/>
            <w:webHidden/>
          </w:rPr>
          <w:fldChar w:fldCharType="end"/>
        </w:r>
      </w:hyperlink>
    </w:p>
    <w:p w14:paraId="1E432727" w14:textId="24B0EC4F" w:rsidR="008C7711" w:rsidRDefault="00166DC7">
      <w:pPr>
        <w:pStyle w:val="TOC4"/>
        <w:tabs>
          <w:tab w:val="left" w:pos="1200"/>
        </w:tabs>
        <w:rPr>
          <w:rFonts w:asciiTheme="minorHAnsi" w:eastAsiaTheme="minorEastAsia" w:hAnsiTheme="minorHAnsi" w:cstheme="minorBidi"/>
          <w:noProof/>
          <w:sz w:val="22"/>
          <w:szCs w:val="22"/>
        </w:rPr>
      </w:pPr>
      <w:hyperlink w:anchor="_Toc132804026" w:history="1">
        <w:r w:rsidR="008C7711" w:rsidRPr="00FE59CE">
          <w:rPr>
            <w:rStyle w:val="Hyperlink"/>
            <w:noProof/>
          </w:rPr>
          <w:t>5.2.1.1</w:t>
        </w:r>
        <w:r w:rsidR="008C7711">
          <w:rPr>
            <w:rFonts w:asciiTheme="minorHAnsi" w:eastAsiaTheme="minorEastAsia" w:hAnsiTheme="minorHAnsi" w:cstheme="minorBidi"/>
            <w:noProof/>
            <w:sz w:val="22"/>
            <w:szCs w:val="22"/>
          </w:rPr>
          <w:tab/>
        </w:r>
        <w:r w:rsidR="008C7711" w:rsidRPr="00FE59CE">
          <w:rPr>
            <w:rStyle w:val="Hyperlink"/>
            <w:noProof/>
          </w:rPr>
          <w:t>System Id</w:t>
        </w:r>
        <w:r w:rsidR="008C7711">
          <w:rPr>
            <w:noProof/>
            <w:webHidden/>
          </w:rPr>
          <w:tab/>
        </w:r>
        <w:r w:rsidR="008C7711">
          <w:rPr>
            <w:noProof/>
            <w:webHidden/>
          </w:rPr>
          <w:fldChar w:fldCharType="begin"/>
        </w:r>
        <w:r w:rsidR="008C7711">
          <w:rPr>
            <w:noProof/>
            <w:webHidden/>
          </w:rPr>
          <w:instrText xml:space="preserve"> PAGEREF _Toc132804026 \h </w:instrText>
        </w:r>
        <w:r w:rsidR="008C7711">
          <w:rPr>
            <w:noProof/>
            <w:webHidden/>
          </w:rPr>
        </w:r>
        <w:r w:rsidR="008C7711">
          <w:rPr>
            <w:noProof/>
            <w:webHidden/>
          </w:rPr>
          <w:fldChar w:fldCharType="separate"/>
        </w:r>
        <w:r w:rsidR="008C7711">
          <w:rPr>
            <w:noProof/>
            <w:webHidden/>
          </w:rPr>
          <w:t>5-47</w:t>
        </w:r>
        <w:r w:rsidR="008C7711">
          <w:rPr>
            <w:noProof/>
            <w:webHidden/>
          </w:rPr>
          <w:fldChar w:fldCharType="end"/>
        </w:r>
      </w:hyperlink>
    </w:p>
    <w:p w14:paraId="1141D25F" w14:textId="695E354D" w:rsidR="008C7711" w:rsidRDefault="00166DC7">
      <w:pPr>
        <w:pStyle w:val="TOC4"/>
        <w:tabs>
          <w:tab w:val="left" w:pos="1200"/>
        </w:tabs>
        <w:rPr>
          <w:rFonts w:asciiTheme="minorHAnsi" w:eastAsiaTheme="minorEastAsia" w:hAnsiTheme="minorHAnsi" w:cstheme="minorBidi"/>
          <w:noProof/>
          <w:sz w:val="22"/>
          <w:szCs w:val="22"/>
        </w:rPr>
      </w:pPr>
      <w:hyperlink w:anchor="_Toc132804027" w:history="1">
        <w:r w:rsidR="008C7711" w:rsidRPr="00FE59CE">
          <w:rPr>
            <w:rStyle w:val="Hyperlink"/>
            <w:noProof/>
          </w:rPr>
          <w:t>5.2.1.2</w:t>
        </w:r>
        <w:r w:rsidR="008C7711">
          <w:rPr>
            <w:rFonts w:asciiTheme="minorHAnsi" w:eastAsiaTheme="minorEastAsia" w:hAnsiTheme="minorHAnsi" w:cstheme="minorBidi"/>
            <w:noProof/>
            <w:sz w:val="22"/>
            <w:szCs w:val="22"/>
          </w:rPr>
          <w:tab/>
        </w:r>
        <w:r w:rsidR="008C7711" w:rsidRPr="00FE59CE">
          <w:rPr>
            <w:rStyle w:val="Hyperlink"/>
            <w:noProof/>
          </w:rPr>
          <w:t>System Type</w:t>
        </w:r>
        <w:r w:rsidR="008C7711">
          <w:rPr>
            <w:noProof/>
            <w:webHidden/>
          </w:rPr>
          <w:tab/>
        </w:r>
        <w:r w:rsidR="008C7711">
          <w:rPr>
            <w:noProof/>
            <w:webHidden/>
          </w:rPr>
          <w:fldChar w:fldCharType="begin"/>
        </w:r>
        <w:r w:rsidR="008C7711">
          <w:rPr>
            <w:noProof/>
            <w:webHidden/>
          </w:rPr>
          <w:instrText xml:space="preserve"> PAGEREF _Toc132804027 \h </w:instrText>
        </w:r>
        <w:r w:rsidR="008C7711">
          <w:rPr>
            <w:noProof/>
            <w:webHidden/>
          </w:rPr>
        </w:r>
        <w:r w:rsidR="008C7711">
          <w:rPr>
            <w:noProof/>
            <w:webHidden/>
          </w:rPr>
          <w:fldChar w:fldCharType="separate"/>
        </w:r>
        <w:r w:rsidR="008C7711">
          <w:rPr>
            <w:noProof/>
            <w:webHidden/>
          </w:rPr>
          <w:t>5-47</w:t>
        </w:r>
        <w:r w:rsidR="008C7711">
          <w:rPr>
            <w:noProof/>
            <w:webHidden/>
          </w:rPr>
          <w:fldChar w:fldCharType="end"/>
        </w:r>
      </w:hyperlink>
    </w:p>
    <w:p w14:paraId="253039C4" w14:textId="06BC159E" w:rsidR="008C7711" w:rsidRDefault="00166DC7">
      <w:pPr>
        <w:pStyle w:val="TOC4"/>
        <w:tabs>
          <w:tab w:val="left" w:pos="1200"/>
        </w:tabs>
        <w:rPr>
          <w:rFonts w:asciiTheme="minorHAnsi" w:eastAsiaTheme="minorEastAsia" w:hAnsiTheme="minorHAnsi" w:cstheme="minorBidi"/>
          <w:noProof/>
          <w:sz w:val="22"/>
          <w:szCs w:val="22"/>
        </w:rPr>
      </w:pPr>
      <w:hyperlink w:anchor="_Toc132804028" w:history="1">
        <w:r w:rsidR="008C7711" w:rsidRPr="00FE59CE">
          <w:rPr>
            <w:rStyle w:val="Hyperlink"/>
            <w:noProof/>
          </w:rPr>
          <w:t>5.2.1.3</w:t>
        </w:r>
        <w:r w:rsidR="008C7711">
          <w:rPr>
            <w:rFonts w:asciiTheme="minorHAnsi" w:eastAsiaTheme="minorEastAsia" w:hAnsiTheme="minorHAnsi" w:cstheme="minorBidi"/>
            <w:noProof/>
            <w:sz w:val="22"/>
            <w:szCs w:val="22"/>
          </w:rPr>
          <w:tab/>
        </w:r>
        <w:r w:rsidR="008C7711" w:rsidRPr="00FE59CE">
          <w:rPr>
            <w:rStyle w:val="Hyperlink"/>
            <w:noProof/>
          </w:rPr>
          <w:t>User Id</w:t>
        </w:r>
        <w:r w:rsidR="008C7711">
          <w:rPr>
            <w:noProof/>
            <w:webHidden/>
          </w:rPr>
          <w:tab/>
        </w:r>
        <w:r w:rsidR="008C7711">
          <w:rPr>
            <w:noProof/>
            <w:webHidden/>
          </w:rPr>
          <w:fldChar w:fldCharType="begin"/>
        </w:r>
        <w:r w:rsidR="008C7711">
          <w:rPr>
            <w:noProof/>
            <w:webHidden/>
          </w:rPr>
          <w:instrText xml:space="preserve"> PAGEREF _Toc132804028 \h </w:instrText>
        </w:r>
        <w:r w:rsidR="008C7711">
          <w:rPr>
            <w:noProof/>
            <w:webHidden/>
          </w:rPr>
        </w:r>
        <w:r w:rsidR="008C7711">
          <w:rPr>
            <w:noProof/>
            <w:webHidden/>
          </w:rPr>
          <w:fldChar w:fldCharType="separate"/>
        </w:r>
        <w:r w:rsidR="008C7711">
          <w:rPr>
            <w:noProof/>
            <w:webHidden/>
          </w:rPr>
          <w:t>5-47</w:t>
        </w:r>
        <w:r w:rsidR="008C7711">
          <w:rPr>
            <w:noProof/>
            <w:webHidden/>
          </w:rPr>
          <w:fldChar w:fldCharType="end"/>
        </w:r>
      </w:hyperlink>
    </w:p>
    <w:p w14:paraId="4624D0F8" w14:textId="67D057F5" w:rsidR="008C7711" w:rsidRDefault="00166DC7">
      <w:pPr>
        <w:pStyle w:val="TOC4"/>
        <w:tabs>
          <w:tab w:val="left" w:pos="1200"/>
        </w:tabs>
        <w:rPr>
          <w:rFonts w:asciiTheme="minorHAnsi" w:eastAsiaTheme="minorEastAsia" w:hAnsiTheme="minorHAnsi" w:cstheme="minorBidi"/>
          <w:noProof/>
          <w:sz w:val="22"/>
          <w:szCs w:val="22"/>
        </w:rPr>
      </w:pPr>
      <w:hyperlink w:anchor="_Toc132804029" w:history="1">
        <w:r w:rsidR="008C7711" w:rsidRPr="00FE59CE">
          <w:rPr>
            <w:rStyle w:val="Hyperlink"/>
            <w:noProof/>
          </w:rPr>
          <w:t>5.2.1.4</w:t>
        </w:r>
        <w:r w:rsidR="008C7711">
          <w:rPr>
            <w:rFonts w:asciiTheme="minorHAnsi" w:eastAsiaTheme="minorEastAsia" w:hAnsiTheme="minorHAnsi" w:cstheme="minorBidi"/>
            <w:noProof/>
            <w:sz w:val="22"/>
            <w:szCs w:val="22"/>
          </w:rPr>
          <w:tab/>
        </w:r>
        <w:r w:rsidR="008C7711" w:rsidRPr="00FE59CE">
          <w:rPr>
            <w:rStyle w:val="Hyperlink"/>
            <w:noProof/>
          </w:rPr>
          <w:t>List Id</w:t>
        </w:r>
        <w:r w:rsidR="008C7711">
          <w:rPr>
            <w:noProof/>
            <w:webHidden/>
          </w:rPr>
          <w:tab/>
        </w:r>
        <w:r w:rsidR="008C7711">
          <w:rPr>
            <w:noProof/>
            <w:webHidden/>
          </w:rPr>
          <w:fldChar w:fldCharType="begin"/>
        </w:r>
        <w:r w:rsidR="008C7711">
          <w:rPr>
            <w:noProof/>
            <w:webHidden/>
          </w:rPr>
          <w:instrText xml:space="preserve"> PAGEREF _Toc132804029 \h </w:instrText>
        </w:r>
        <w:r w:rsidR="008C7711">
          <w:rPr>
            <w:noProof/>
            <w:webHidden/>
          </w:rPr>
        </w:r>
        <w:r w:rsidR="008C7711">
          <w:rPr>
            <w:noProof/>
            <w:webHidden/>
          </w:rPr>
          <w:fldChar w:fldCharType="separate"/>
        </w:r>
        <w:r w:rsidR="008C7711">
          <w:rPr>
            <w:noProof/>
            <w:webHidden/>
          </w:rPr>
          <w:t>5-47</w:t>
        </w:r>
        <w:r w:rsidR="008C7711">
          <w:rPr>
            <w:noProof/>
            <w:webHidden/>
          </w:rPr>
          <w:fldChar w:fldCharType="end"/>
        </w:r>
      </w:hyperlink>
    </w:p>
    <w:p w14:paraId="0D719FDA" w14:textId="51B4C664" w:rsidR="008C7711" w:rsidRDefault="00166DC7">
      <w:pPr>
        <w:pStyle w:val="TOC4"/>
        <w:tabs>
          <w:tab w:val="left" w:pos="1200"/>
        </w:tabs>
        <w:rPr>
          <w:rFonts w:asciiTheme="minorHAnsi" w:eastAsiaTheme="minorEastAsia" w:hAnsiTheme="minorHAnsi" w:cstheme="minorBidi"/>
          <w:noProof/>
          <w:sz w:val="22"/>
          <w:szCs w:val="22"/>
        </w:rPr>
      </w:pPr>
      <w:hyperlink w:anchor="_Toc132804030" w:history="1">
        <w:r w:rsidR="008C7711" w:rsidRPr="00FE59CE">
          <w:rPr>
            <w:rStyle w:val="Hyperlink"/>
            <w:noProof/>
          </w:rPr>
          <w:t>5.2.1.5</w:t>
        </w:r>
        <w:r w:rsidR="008C7711">
          <w:rPr>
            <w:rFonts w:asciiTheme="minorHAnsi" w:eastAsiaTheme="minorEastAsia" w:hAnsiTheme="minorHAnsi" w:cstheme="minorBidi"/>
            <w:noProof/>
            <w:sz w:val="22"/>
            <w:szCs w:val="22"/>
          </w:rPr>
          <w:tab/>
        </w:r>
        <w:r w:rsidR="008C7711" w:rsidRPr="00FE59CE">
          <w:rPr>
            <w:rStyle w:val="Hyperlink"/>
            <w:noProof/>
          </w:rPr>
          <w:t>Key Id</w:t>
        </w:r>
        <w:r w:rsidR="008C7711">
          <w:rPr>
            <w:noProof/>
            <w:webHidden/>
          </w:rPr>
          <w:tab/>
        </w:r>
        <w:r w:rsidR="008C7711">
          <w:rPr>
            <w:noProof/>
            <w:webHidden/>
          </w:rPr>
          <w:fldChar w:fldCharType="begin"/>
        </w:r>
        <w:r w:rsidR="008C7711">
          <w:rPr>
            <w:noProof/>
            <w:webHidden/>
          </w:rPr>
          <w:instrText xml:space="preserve"> PAGEREF _Toc132804030 \h </w:instrText>
        </w:r>
        <w:r w:rsidR="008C7711">
          <w:rPr>
            <w:noProof/>
            <w:webHidden/>
          </w:rPr>
        </w:r>
        <w:r w:rsidR="008C7711">
          <w:rPr>
            <w:noProof/>
            <w:webHidden/>
          </w:rPr>
          <w:fldChar w:fldCharType="separate"/>
        </w:r>
        <w:r w:rsidR="008C7711">
          <w:rPr>
            <w:noProof/>
            <w:webHidden/>
          </w:rPr>
          <w:t>5-48</w:t>
        </w:r>
        <w:r w:rsidR="008C7711">
          <w:rPr>
            <w:noProof/>
            <w:webHidden/>
          </w:rPr>
          <w:fldChar w:fldCharType="end"/>
        </w:r>
      </w:hyperlink>
    </w:p>
    <w:p w14:paraId="5B0E14EF" w14:textId="519DDD35" w:rsidR="008C7711" w:rsidRDefault="00166DC7">
      <w:pPr>
        <w:pStyle w:val="TOC4"/>
        <w:tabs>
          <w:tab w:val="left" w:pos="1200"/>
        </w:tabs>
        <w:rPr>
          <w:rFonts w:asciiTheme="minorHAnsi" w:eastAsiaTheme="minorEastAsia" w:hAnsiTheme="minorHAnsi" w:cstheme="minorBidi"/>
          <w:noProof/>
          <w:sz w:val="22"/>
          <w:szCs w:val="22"/>
        </w:rPr>
      </w:pPr>
      <w:hyperlink w:anchor="_Toc132804031" w:history="1">
        <w:r w:rsidR="008C7711" w:rsidRPr="00FE59CE">
          <w:rPr>
            <w:rStyle w:val="Hyperlink"/>
            <w:noProof/>
          </w:rPr>
          <w:t>5.2.1.6</w:t>
        </w:r>
        <w:r w:rsidR="008C7711">
          <w:rPr>
            <w:rFonts w:asciiTheme="minorHAnsi" w:eastAsiaTheme="minorEastAsia" w:hAnsiTheme="minorHAnsi" w:cstheme="minorBidi"/>
            <w:noProof/>
            <w:sz w:val="22"/>
            <w:szCs w:val="22"/>
          </w:rPr>
          <w:tab/>
        </w:r>
        <w:r w:rsidR="008C7711" w:rsidRPr="00FE59CE">
          <w:rPr>
            <w:rStyle w:val="Hyperlink"/>
            <w:noProof/>
          </w:rPr>
          <w:t>CMIP Departure Time</w:t>
        </w:r>
        <w:r w:rsidR="008C7711">
          <w:rPr>
            <w:noProof/>
            <w:webHidden/>
          </w:rPr>
          <w:tab/>
        </w:r>
        <w:r w:rsidR="008C7711">
          <w:rPr>
            <w:noProof/>
            <w:webHidden/>
          </w:rPr>
          <w:fldChar w:fldCharType="begin"/>
        </w:r>
        <w:r w:rsidR="008C7711">
          <w:rPr>
            <w:noProof/>
            <w:webHidden/>
          </w:rPr>
          <w:instrText xml:space="preserve"> PAGEREF _Toc132804031 \h </w:instrText>
        </w:r>
        <w:r w:rsidR="008C7711">
          <w:rPr>
            <w:noProof/>
            <w:webHidden/>
          </w:rPr>
        </w:r>
        <w:r w:rsidR="008C7711">
          <w:rPr>
            <w:noProof/>
            <w:webHidden/>
          </w:rPr>
          <w:fldChar w:fldCharType="separate"/>
        </w:r>
        <w:r w:rsidR="008C7711">
          <w:rPr>
            <w:noProof/>
            <w:webHidden/>
          </w:rPr>
          <w:t>5-49</w:t>
        </w:r>
        <w:r w:rsidR="008C7711">
          <w:rPr>
            <w:noProof/>
            <w:webHidden/>
          </w:rPr>
          <w:fldChar w:fldCharType="end"/>
        </w:r>
      </w:hyperlink>
    </w:p>
    <w:p w14:paraId="4645EB24" w14:textId="134C8262" w:rsidR="008C7711" w:rsidRDefault="00166DC7">
      <w:pPr>
        <w:pStyle w:val="TOC4"/>
        <w:tabs>
          <w:tab w:val="left" w:pos="1200"/>
        </w:tabs>
        <w:rPr>
          <w:rFonts w:asciiTheme="minorHAnsi" w:eastAsiaTheme="minorEastAsia" w:hAnsiTheme="minorHAnsi" w:cstheme="minorBidi"/>
          <w:noProof/>
          <w:sz w:val="22"/>
          <w:szCs w:val="22"/>
        </w:rPr>
      </w:pPr>
      <w:hyperlink w:anchor="_Toc132804032" w:history="1">
        <w:r w:rsidR="008C7711" w:rsidRPr="00FE59CE">
          <w:rPr>
            <w:rStyle w:val="Hyperlink"/>
            <w:noProof/>
          </w:rPr>
          <w:t>5.2.1.7</w:t>
        </w:r>
        <w:r w:rsidR="008C7711">
          <w:rPr>
            <w:rFonts w:asciiTheme="minorHAnsi" w:eastAsiaTheme="minorEastAsia" w:hAnsiTheme="minorHAnsi" w:cstheme="minorBidi"/>
            <w:noProof/>
            <w:sz w:val="22"/>
            <w:szCs w:val="22"/>
          </w:rPr>
          <w:tab/>
        </w:r>
        <w:r w:rsidR="008C7711" w:rsidRPr="00FE59CE">
          <w:rPr>
            <w:rStyle w:val="Hyperlink"/>
            <w:noProof/>
          </w:rPr>
          <w:t>Sequence Number</w:t>
        </w:r>
        <w:r w:rsidR="008C7711">
          <w:rPr>
            <w:noProof/>
            <w:webHidden/>
          </w:rPr>
          <w:tab/>
        </w:r>
        <w:r w:rsidR="008C7711">
          <w:rPr>
            <w:noProof/>
            <w:webHidden/>
          </w:rPr>
          <w:fldChar w:fldCharType="begin"/>
        </w:r>
        <w:r w:rsidR="008C7711">
          <w:rPr>
            <w:noProof/>
            <w:webHidden/>
          </w:rPr>
          <w:instrText xml:space="preserve"> PAGEREF _Toc132804032 \h </w:instrText>
        </w:r>
        <w:r w:rsidR="008C7711">
          <w:rPr>
            <w:noProof/>
            <w:webHidden/>
          </w:rPr>
        </w:r>
        <w:r w:rsidR="008C7711">
          <w:rPr>
            <w:noProof/>
            <w:webHidden/>
          </w:rPr>
          <w:fldChar w:fldCharType="separate"/>
        </w:r>
        <w:r w:rsidR="008C7711">
          <w:rPr>
            <w:noProof/>
            <w:webHidden/>
          </w:rPr>
          <w:t>5-49</w:t>
        </w:r>
        <w:r w:rsidR="008C7711">
          <w:rPr>
            <w:noProof/>
            <w:webHidden/>
          </w:rPr>
          <w:fldChar w:fldCharType="end"/>
        </w:r>
      </w:hyperlink>
    </w:p>
    <w:p w14:paraId="035AA783" w14:textId="64C811E2" w:rsidR="008C7711" w:rsidRDefault="00166DC7">
      <w:pPr>
        <w:pStyle w:val="TOC4"/>
        <w:tabs>
          <w:tab w:val="left" w:pos="1200"/>
        </w:tabs>
        <w:rPr>
          <w:rFonts w:asciiTheme="minorHAnsi" w:eastAsiaTheme="minorEastAsia" w:hAnsiTheme="minorHAnsi" w:cstheme="minorBidi"/>
          <w:noProof/>
          <w:sz w:val="22"/>
          <w:szCs w:val="22"/>
        </w:rPr>
      </w:pPr>
      <w:hyperlink w:anchor="_Toc132804033" w:history="1">
        <w:r w:rsidR="008C7711" w:rsidRPr="00FE59CE">
          <w:rPr>
            <w:rStyle w:val="Hyperlink"/>
            <w:noProof/>
          </w:rPr>
          <w:t>5.2.1.8</w:t>
        </w:r>
        <w:r w:rsidR="008C7711">
          <w:rPr>
            <w:rFonts w:asciiTheme="minorHAnsi" w:eastAsiaTheme="minorEastAsia" w:hAnsiTheme="minorHAnsi" w:cstheme="minorBidi"/>
            <w:noProof/>
            <w:sz w:val="22"/>
            <w:szCs w:val="22"/>
          </w:rPr>
          <w:tab/>
        </w:r>
        <w:r w:rsidR="008C7711" w:rsidRPr="00FE59CE">
          <w:rPr>
            <w:rStyle w:val="Hyperlink"/>
            <w:noProof/>
          </w:rPr>
          <w:t>Association Functions</w:t>
        </w:r>
        <w:r w:rsidR="008C7711">
          <w:rPr>
            <w:noProof/>
            <w:webHidden/>
          </w:rPr>
          <w:tab/>
        </w:r>
        <w:r w:rsidR="008C7711">
          <w:rPr>
            <w:noProof/>
            <w:webHidden/>
          </w:rPr>
          <w:fldChar w:fldCharType="begin"/>
        </w:r>
        <w:r w:rsidR="008C7711">
          <w:rPr>
            <w:noProof/>
            <w:webHidden/>
          </w:rPr>
          <w:instrText xml:space="preserve"> PAGEREF _Toc132804033 \h </w:instrText>
        </w:r>
        <w:r w:rsidR="008C7711">
          <w:rPr>
            <w:noProof/>
            <w:webHidden/>
          </w:rPr>
        </w:r>
        <w:r w:rsidR="008C7711">
          <w:rPr>
            <w:noProof/>
            <w:webHidden/>
          </w:rPr>
          <w:fldChar w:fldCharType="separate"/>
        </w:r>
        <w:r w:rsidR="008C7711">
          <w:rPr>
            <w:noProof/>
            <w:webHidden/>
          </w:rPr>
          <w:t>5-49</w:t>
        </w:r>
        <w:r w:rsidR="008C7711">
          <w:rPr>
            <w:noProof/>
            <w:webHidden/>
          </w:rPr>
          <w:fldChar w:fldCharType="end"/>
        </w:r>
      </w:hyperlink>
    </w:p>
    <w:p w14:paraId="47D9017D" w14:textId="78B17B0E" w:rsidR="008C7711" w:rsidRDefault="00166DC7">
      <w:pPr>
        <w:pStyle w:val="TOC4"/>
        <w:tabs>
          <w:tab w:val="left" w:pos="1200"/>
        </w:tabs>
        <w:rPr>
          <w:rFonts w:asciiTheme="minorHAnsi" w:eastAsiaTheme="minorEastAsia" w:hAnsiTheme="minorHAnsi" w:cstheme="minorBidi"/>
          <w:noProof/>
          <w:sz w:val="22"/>
          <w:szCs w:val="22"/>
        </w:rPr>
      </w:pPr>
      <w:hyperlink w:anchor="_Toc132804034" w:history="1">
        <w:r w:rsidR="008C7711" w:rsidRPr="00FE59CE">
          <w:rPr>
            <w:rStyle w:val="Hyperlink"/>
            <w:noProof/>
          </w:rPr>
          <w:t>5.2.1.9</w:t>
        </w:r>
        <w:r w:rsidR="008C7711">
          <w:rPr>
            <w:rFonts w:asciiTheme="minorHAnsi" w:eastAsiaTheme="minorEastAsia" w:hAnsiTheme="minorHAnsi" w:cstheme="minorBidi"/>
            <w:noProof/>
            <w:sz w:val="22"/>
            <w:szCs w:val="22"/>
          </w:rPr>
          <w:tab/>
        </w:r>
        <w:r w:rsidR="008C7711" w:rsidRPr="00FE59CE">
          <w:rPr>
            <w:rStyle w:val="Hyperlink"/>
            <w:noProof/>
          </w:rPr>
          <w:t>Recovery Mode</w:t>
        </w:r>
        <w:r w:rsidR="008C7711">
          <w:rPr>
            <w:noProof/>
            <w:webHidden/>
          </w:rPr>
          <w:tab/>
        </w:r>
        <w:r w:rsidR="008C7711">
          <w:rPr>
            <w:noProof/>
            <w:webHidden/>
          </w:rPr>
          <w:fldChar w:fldCharType="begin"/>
        </w:r>
        <w:r w:rsidR="008C7711">
          <w:rPr>
            <w:noProof/>
            <w:webHidden/>
          </w:rPr>
          <w:instrText xml:space="preserve"> PAGEREF _Toc132804034 \h </w:instrText>
        </w:r>
        <w:r w:rsidR="008C7711">
          <w:rPr>
            <w:noProof/>
            <w:webHidden/>
          </w:rPr>
        </w:r>
        <w:r w:rsidR="008C7711">
          <w:rPr>
            <w:noProof/>
            <w:webHidden/>
          </w:rPr>
          <w:fldChar w:fldCharType="separate"/>
        </w:r>
        <w:r w:rsidR="008C7711">
          <w:rPr>
            <w:noProof/>
            <w:webHidden/>
          </w:rPr>
          <w:t>5-51</w:t>
        </w:r>
        <w:r w:rsidR="008C7711">
          <w:rPr>
            <w:noProof/>
            <w:webHidden/>
          </w:rPr>
          <w:fldChar w:fldCharType="end"/>
        </w:r>
      </w:hyperlink>
    </w:p>
    <w:p w14:paraId="6B1AFB63" w14:textId="4E51B755" w:rsidR="008C7711" w:rsidRDefault="00166DC7">
      <w:pPr>
        <w:pStyle w:val="TOC4"/>
        <w:tabs>
          <w:tab w:val="left" w:pos="1400"/>
        </w:tabs>
        <w:rPr>
          <w:rFonts w:asciiTheme="minorHAnsi" w:eastAsiaTheme="minorEastAsia" w:hAnsiTheme="minorHAnsi" w:cstheme="minorBidi"/>
          <w:noProof/>
          <w:sz w:val="22"/>
          <w:szCs w:val="22"/>
        </w:rPr>
      </w:pPr>
      <w:hyperlink w:anchor="_Toc132804035" w:history="1">
        <w:r w:rsidR="008C7711" w:rsidRPr="00FE59CE">
          <w:rPr>
            <w:rStyle w:val="Hyperlink"/>
            <w:noProof/>
          </w:rPr>
          <w:t>5.2.1.10</w:t>
        </w:r>
        <w:r w:rsidR="008C7711">
          <w:rPr>
            <w:rFonts w:asciiTheme="minorHAnsi" w:eastAsiaTheme="minorEastAsia" w:hAnsiTheme="minorHAnsi" w:cstheme="minorBidi"/>
            <w:noProof/>
            <w:sz w:val="22"/>
            <w:szCs w:val="22"/>
          </w:rPr>
          <w:tab/>
        </w:r>
        <w:r w:rsidR="008C7711" w:rsidRPr="00FE59CE">
          <w:rPr>
            <w:rStyle w:val="Hyperlink"/>
            <w:noProof/>
          </w:rPr>
          <w:t>Signatures</w:t>
        </w:r>
        <w:r w:rsidR="008C7711">
          <w:rPr>
            <w:noProof/>
            <w:webHidden/>
          </w:rPr>
          <w:tab/>
        </w:r>
        <w:r w:rsidR="008C7711">
          <w:rPr>
            <w:noProof/>
            <w:webHidden/>
          </w:rPr>
          <w:fldChar w:fldCharType="begin"/>
        </w:r>
        <w:r w:rsidR="008C7711">
          <w:rPr>
            <w:noProof/>
            <w:webHidden/>
          </w:rPr>
          <w:instrText xml:space="preserve"> PAGEREF _Toc132804035 \h </w:instrText>
        </w:r>
        <w:r w:rsidR="008C7711">
          <w:rPr>
            <w:noProof/>
            <w:webHidden/>
          </w:rPr>
        </w:r>
        <w:r w:rsidR="008C7711">
          <w:rPr>
            <w:noProof/>
            <w:webHidden/>
          </w:rPr>
          <w:fldChar w:fldCharType="separate"/>
        </w:r>
        <w:r w:rsidR="008C7711">
          <w:rPr>
            <w:noProof/>
            <w:webHidden/>
          </w:rPr>
          <w:t>5-51</w:t>
        </w:r>
        <w:r w:rsidR="008C7711">
          <w:rPr>
            <w:noProof/>
            <w:webHidden/>
          </w:rPr>
          <w:fldChar w:fldCharType="end"/>
        </w:r>
      </w:hyperlink>
    </w:p>
    <w:p w14:paraId="052B0326" w14:textId="597E91D0" w:rsidR="008C7711" w:rsidRDefault="00166DC7">
      <w:pPr>
        <w:pStyle w:val="TOC3"/>
        <w:tabs>
          <w:tab w:val="left" w:pos="1000"/>
        </w:tabs>
        <w:rPr>
          <w:rFonts w:asciiTheme="minorHAnsi" w:eastAsiaTheme="minorEastAsia" w:hAnsiTheme="minorHAnsi" w:cstheme="minorBidi"/>
          <w:noProof/>
          <w:sz w:val="22"/>
          <w:szCs w:val="22"/>
        </w:rPr>
      </w:pPr>
      <w:hyperlink w:anchor="_Toc132804036" w:history="1">
        <w:r w:rsidR="008C7711" w:rsidRPr="00FE59CE">
          <w:rPr>
            <w:rStyle w:val="Hyperlink"/>
            <w:noProof/>
          </w:rPr>
          <w:t>5.2.2</w:t>
        </w:r>
        <w:r w:rsidR="008C7711">
          <w:rPr>
            <w:rFonts w:asciiTheme="minorHAnsi" w:eastAsiaTheme="minorEastAsia" w:hAnsiTheme="minorHAnsi" w:cstheme="minorBidi"/>
            <w:noProof/>
            <w:sz w:val="22"/>
            <w:szCs w:val="22"/>
          </w:rPr>
          <w:tab/>
        </w:r>
        <w:r w:rsidR="008C7711" w:rsidRPr="00FE59CE">
          <w:rPr>
            <w:rStyle w:val="Hyperlink"/>
            <w:noProof/>
          </w:rPr>
          <w:t>Association Establishment</w:t>
        </w:r>
        <w:r w:rsidR="008C7711">
          <w:rPr>
            <w:noProof/>
            <w:webHidden/>
          </w:rPr>
          <w:tab/>
        </w:r>
        <w:r w:rsidR="008C7711">
          <w:rPr>
            <w:noProof/>
            <w:webHidden/>
          </w:rPr>
          <w:fldChar w:fldCharType="begin"/>
        </w:r>
        <w:r w:rsidR="008C7711">
          <w:rPr>
            <w:noProof/>
            <w:webHidden/>
          </w:rPr>
          <w:instrText xml:space="preserve"> PAGEREF _Toc132804036 \h </w:instrText>
        </w:r>
        <w:r w:rsidR="008C7711">
          <w:rPr>
            <w:noProof/>
            <w:webHidden/>
          </w:rPr>
        </w:r>
        <w:r w:rsidR="008C7711">
          <w:rPr>
            <w:noProof/>
            <w:webHidden/>
          </w:rPr>
          <w:fldChar w:fldCharType="separate"/>
        </w:r>
        <w:r w:rsidR="008C7711">
          <w:rPr>
            <w:noProof/>
            <w:webHidden/>
          </w:rPr>
          <w:t>5-52</w:t>
        </w:r>
        <w:r w:rsidR="008C7711">
          <w:rPr>
            <w:noProof/>
            <w:webHidden/>
          </w:rPr>
          <w:fldChar w:fldCharType="end"/>
        </w:r>
      </w:hyperlink>
    </w:p>
    <w:p w14:paraId="5E2477C9" w14:textId="149EDF0E" w:rsidR="008C7711" w:rsidRDefault="00166DC7">
      <w:pPr>
        <w:pStyle w:val="TOC3"/>
        <w:tabs>
          <w:tab w:val="left" w:pos="1000"/>
        </w:tabs>
        <w:rPr>
          <w:rFonts w:asciiTheme="minorHAnsi" w:eastAsiaTheme="minorEastAsia" w:hAnsiTheme="minorHAnsi" w:cstheme="minorBidi"/>
          <w:noProof/>
          <w:sz w:val="22"/>
          <w:szCs w:val="22"/>
        </w:rPr>
      </w:pPr>
      <w:hyperlink w:anchor="_Toc132804037" w:history="1">
        <w:r w:rsidR="008C7711" w:rsidRPr="00FE59CE">
          <w:rPr>
            <w:rStyle w:val="Hyperlink"/>
            <w:noProof/>
          </w:rPr>
          <w:t>5.2.3</w:t>
        </w:r>
        <w:r w:rsidR="008C7711">
          <w:rPr>
            <w:rFonts w:asciiTheme="minorHAnsi" w:eastAsiaTheme="minorEastAsia" w:hAnsiTheme="minorHAnsi" w:cstheme="minorBidi"/>
            <w:noProof/>
            <w:sz w:val="22"/>
            <w:szCs w:val="22"/>
          </w:rPr>
          <w:tab/>
        </w:r>
        <w:r w:rsidR="008C7711" w:rsidRPr="00FE59CE">
          <w:rPr>
            <w:rStyle w:val="Hyperlink"/>
            <w:noProof/>
          </w:rPr>
          <w:t>Data Origination Authentication</w:t>
        </w:r>
        <w:r w:rsidR="008C7711">
          <w:rPr>
            <w:noProof/>
            <w:webHidden/>
          </w:rPr>
          <w:tab/>
        </w:r>
        <w:r w:rsidR="008C7711">
          <w:rPr>
            <w:noProof/>
            <w:webHidden/>
          </w:rPr>
          <w:fldChar w:fldCharType="begin"/>
        </w:r>
        <w:r w:rsidR="008C7711">
          <w:rPr>
            <w:noProof/>
            <w:webHidden/>
          </w:rPr>
          <w:instrText xml:space="preserve"> PAGEREF _Toc132804037 \h </w:instrText>
        </w:r>
        <w:r w:rsidR="008C7711">
          <w:rPr>
            <w:noProof/>
            <w:webHidden/>
          </w:rPr>
        </w:r>
        <w:r w:rsidR="008C7711">
          <w:rPr>
            <w:noProof/>
            <w:webHidden/>
          </w:rPr>
          <w:fldChar w:fldCharType="separate"/>
        </w:r>
        <w:r w:rsidR="008C7711">
          <w:rPr>
            <w:noProof/>
            <w:webHidden/>
          </w:rPr>
          <w:t>5-53</w:t>
        </w:r>
        <w:r w:rsidR="008C7711">
          <w:rPr>
            <w:noProof/>
            <w:webHidden/>
          </w:rPr>
          <w:fldChar w:fldCharType="end"/>
        </w:r>
      </w:hyperlink>
    </w:p>
    <w:p w14:paraId="38142F97" w14:textId="0A222D61" w:rsidR="008C7711" w:rsidRDefault="00166DC7">
      <w:pPr>
        <w:pStyle w:val="TOC3"/>
        <w:tabs>
          <w:tab w:val="left" w:pos="1000"/>
        </w:tabs>
        <w:rPr>
          <w:rFonts w:asciiTheme="minorHAnsi" w:eastAsiaTheme="minorEastAsia" w:hAnsiTheme="minorHAnsi" w:cstheme="minorBidi"/>
          <w:noProof/>
          <w:sz w:val="22"/>
          <w:szCs w:val="22"/>
        </w:rPr>
      </w:pPr>
      <w:hyperlink w:anchor="_Toc132804038" w:history="1">
        <w:r w:rsidR="008C7711" w:rsidRPr="00FE59CE">
          <w:rPr>
            <w:rStyle w:val="Hyperlink"/>
            <w:noProof/>
          </w:rPr>
          <w:t>5.2.4</w:t>
        </w:r>
        <w:r w:rsidR="008C7711">
          <w:rPr>
            <w:rFonts w:asciiTheme="minorHAnsi" w:eastAsiaTheme="minorEastAsia" w:hAnsiTheme="minorHAnsi" w:cstheme="minorBidi"/>
            <w:noProof/>
            <w:sz w:val="22"/>
            <w:szCs w:val="22"/>
          </w:rPr>
          <w:tab/>
        </w:r>
        <w:r w:rsidR="008C7711" w:rsidRPr="00FE59CE">
          <w:rPr>
            <w:rStyle w:val="Hyperlink"/>
            <w:noProof/>
          </w:rPr>
          <w:t>Audit Trail</w:t>
        </w:r>
        <w:r w:rsidR="008C7711">
          <w:rPr>
            <w:noProof/>
            <w:webHidden/>
          </w:rPr>
          <w:tab/>
        </w:r>
        <w:r w:rsidR="008C7711">
          <w:rPr>
            <w:noProof/>
            <w:webHidden/>
          </w:rPr>
          <w:fldChar w:fldCharType="begin"/>
        </w:r>
        <w:r w:rsidR="008C7711">
          <w:rPr>
            <w:noProof/>
            <w:webHidden/>
          </w:rPr>
          <w:instrText xml:space="preserve"> PAGEREF _Toc132804038 \h </w:instrText>
        </w:r>
        <w:r w:rsidR="008C7711">
          <w:rPr>
            <w:noProof/>
            <w:webHidden/>
          </w:rPr>
        </w:r>
        <w:r w:rsidR="008C7711">
          <w:rPr>
            <w:noProof/>
            <w:webHidden/>
          </w:rPr>
          <w:fldChar w:fldCharType="separate"/>
        </w:r>
        <w:r w:rsidR="008C7711">
          <w:rPr>
            <w:noProof/>
            <w:webHidden/>
          </w:rPr>
          <w:t>5-55</w:t>
        </w:r>
        <w:r w:rsidR="008C7711">
          <w:rPr>
            <w:noProof/>
            <w:webHidden/>
          </w:rPr>
          <w:fldChar w:fldCharType="end"/>
        </w:r>
      </w:hyperlink>
    </w:p>
    <w:p w14:paraId="797277F6" w14:textId="228A3B96" w:rsidR="008C7711" w:rsidRDefault="00166DC7">
      <w:pPr>
        <w:pStyle w:val="TOC2"/>
        <w:tabs>
          <w:tab w:val="left" w:pos="600"/>
        </w:tabs>
        <w:rPr>
          <w:rFonts w:asciiTheme="minorHAnsi" w:eastAsiaTheme="minorEastAsia" w:hAnsiTheme="minorHAnsi" w:cstheme="minorBidi"/>
          <w:b w:val="0"/>
          <w:noProof/>
          <w:szCs w:val="22"/>
        </w:rPr>
      </w:pPr>
      <w:hyperlink w:anchor="_Toc132804039" w:history="1">
        <w:r w:rsidR="008C7711" w:rsidRPr="00FE59CE">
          <w:rPr>
            <w:rStyle w:val="Hyperlink"/>
            <w:noProof/>
          </w:rPr>
          <w:t>5.3</w:t>
        </w:r>
        <w:r w:rsidR="008C7711">
          <w:rPr>
            <w:rFonts w:asciiTheme="minorHAnsi" w:eastAsiaTheme="minorEastAsia" w:hAnsiTheme="minorHAnsi" w:cstheme="minorBidi"/>
            <w:b w:val="0"/>
            <w:noProof/>
            <w:szCs w:val="22"/>
          </w:rPr>
          <w:tab/>
        </w:r>
        <w:r w:rsidR="008C7711" w:rsidRPr="00FE59CE">
          <w:rPr>
            <w:rStyle w:val="Hyperlink"/>
            <w:noProof/>
          </w:rPr>
          <w:t>Association Management and Recovery</w:t>
        </w:r>
        <w:r w:rsidR="008C7711">
          <w:rPr>
            <w:noProof/>
            <w:webHidden/>
          </w:rPr>
          <w:tab/>
        </w:r>
        <w:r w:rsidR="008C7711">
          <w:rPr>
            <w:noProof/>
            <w:webHidden/>
          </w:rPr>
          <w:fldChar w:fldCharType="begin"/>
        </w:r>
        <w:r w:rsidR="008C7711">
          <w:rPr>
            <w:noProof/>
            <w:webHidden/>
          </w:rPr>
          <w:instrText xml:space="preserve"> PAGEREF _Toc132804039 \h </w:instrText>
        </w:r>
        <w:r w:rsidR="008C7711">
          <w:rPr>
            <w:noProof/>
            <w:webHidden/>
          </w:rPr>
        </w:r>
        <w:r w:rsidR="008C7711">
          <w:rPr>
            <w:noProof/>
            <w:webHidden/>
          </w:rPr>
          <w:fldChar w:fldCharType="separate"/>
        </w:r>
        <w:r w:rsidR="008C7711">
          <w:rPr>
            <w:noProof/>
            <w:webHidden/>
          </w:rPr>
          <w:t>5-55</w:t>
        </w:r>
        <w:r w:rsidR="008C7711">
          <w:rPr>
            <w:noProof/>
            <w:webHidden/>
          </w:rPr>
          <w:fldChar w:fldCharType="end"/>
        </w:r>
      </w:hyperlink>
    </w:p>
    <w:p w14:paraId="37711CD7" w14:textId="1EF079B4" w:rsidR="008C7711" w:rsidRDefault="00166DC7">
      <w:pPr>
        <w:pStyle w:val="TOC3"/>
        <w:tabs>
          <w:tab w:val="left" w:pos="1000"/>
        </w:tabs>
        <w:rPr>
          <w:rFonts w:asciiTheme="minorHAnsi" w:eastAsiaTheme="minorEastAsia" w:hAnsiTheme="minorHAnsi" w:cstheme="minorBidi"/>
          <w:noProof/>
          <w:sz w:val="22"/>
          <w:szCs w:val="22"/>
        </w:rPr>
      </w:pPr>
      <w:hyperlink w:anchor="_Toc132804040" w:history="1">
        <w:r w:rsidR="008C7711" w:rsidRPr="00FE59CE">
          <w:rPr>
            <w:rStyle w:val="Hyperlink"/>
            <w:noProof/>
          </w:rPr>
          <w:t>5.3.1</w:t>
        </w:r>
        <w:r w:rsidR="008C7711">
          <w:rPr>
            <w:rFonts w:asciiTheme="minorHAnsi" w:eastAsiaTheme="minorEastAsia" w:hAnsiTheme="minorHAnsi" w:cstheme="minorBidi"/>
            <w:noProof/>
            <w:sz w:val="22"/>
            <w:szCs w:val="22"/>
          </w:rPr>
          <w:tab/>
        </w:r>
        <w:r w:rsidR="008C7711" w:rsidRPr="00FE59CE">
          <w:rPr>
            <w:rStyle w:val="Hyperlink"/>
            <w:noProof/>
          </w:rPr>
          <w:t>Establishing Associations</w:t>
        </w:r>
        <w:r w:rsidR="008C7711">
          <w:rPr>
            <w:noProof/>
            <w:webHidden/>
          </w:rPr>
          <w:tab/>
        </w:r>
        <w:r w:rsidR="008C7711">
          <w:rPr>
            <w:noProof/>
            <w:webHidden/>
          </w:rPr>
          <w:fldChar w:fldCharType="begin"/>
        </w:r>
        <w:r w:rsidR="008C7711">
          <w:rPr>
            <w:noProof/>
            <w:webHidden/>
          </w:rPr>
          <w:instrText xml:space="preserve"> PAGEREF _Toc132804040 \h </w:instrText>
        </w:r>
        <w:r w:rsidR="008C7711">
          <w:rPr>
            <w:noProof/>
            <w:webHidden/>
          </w:rPr>
        </w:r>
        <w:r w:rsidR="008C7711">
          <w:rPr>
            <w:noProof/>
            <w:webHidden/>
          </w:rPr>
          <w:fldChar w:fldCharType="separate"/>
        </w:r>
        <w:r w:rsidR="008C7711">
          <w:rPr>
            <w:noProof/>
            <w:webHidden/>
          </w:rPr>
          <w:t>5-55</w:t>
        </w:r>
        <w:r w:rsidR="008C7711">
          <w:rPr>
            <w:noProof/>
            <w:webHidden/>
          </w:rPr>
          <w:fldChar w:fldCharType="end"/>
        </w:r>
      </w:hyperlink>
    </w:p>
    <w:p w14:paraId="096C4358" w14:textId="174923B2" w:rsidR="008C7711" w:rsidRDefault="00166DC7">
      <w:pPr>
        <w:pStyle w:val="TOC4"/>
        <w:tabs>
          <w:tab w:val="left" w:pos="1200"/>
        </w:tabs>
        <w:rPr>
          <w:rFonts w:asciiTheme="minorHAnsi" w:eastAsiaTheme="minorEastAsia" w:hAnsiTheme="minorHAnsi" w:cstheme="minorBidi"/>
          <w:noProof/>
          <w:sz w:val="22"/>
          <w:szCs w:val="22"/>
        </w:rPr>
      </w:pPr>
      <w:hyperlink w:anchor="_Toc132804041" w:history="1">
        <w:r w:rsidR="008C7711" w:rsidRPr="00FE59CE">
          <w:rPr>
            <w:rStyle w:val="Hyperlink"/>
            <w:noProof/>
          </w:rPr>
          <w:t>5.3.1.1</w:t>
        </w:r>
        <w:r w:rsidR="008C7711">
          <w:rPr>
            <w:rFonts w:asciiTheme="minorHAnsi" w:eastAsiaTheme="minorEastAsia" w:hAnsiTheme="minorHAnsi" w:cstheme="minorBidi"/>
            <w:noProof/>
            <w:sz w:val="22"/>
            <w:szCs w:val="22"/>
          </w:rPr>
          <w:tab/>
        </w:r>
        <w:r w:rsidR="008C7711" w:rsidRPr="00FE59CE">
          <w:rPr>
            <w:rStyle w:val="Hyperlink"/>
            <w:noProof/>
          </w:rPr>
          <w:t>NpacAssociationUserInfo</w:t>
        </w:r>
        <w:r w:rsidR="008C7711">
          <w:rPr>
            <w:noProof/>
            <w:webHidden/>
          </w:rPr>
          <w:tab/>
        </w:r>
        <w:r w:rsidR="008C7711">
          <w:rPr>
            <w:noProof/>
            <w:webHidden/>
          </w:rPr>
          <w:fldChar w:fldCharType="begin"/>
        </w:r>
        <w:r w:rsidR="008C7711">
          <w:rPr>
            <w:noProof/>
            <w:webHidden/>
          </w:rPr>
          <w:instrText xml:space="preserve"> PAGEREF _Toc132804041 \h </w:instrText>
        </w:r>
        <w:r w:rsidR="008C7711">
          <w:rPr>
            <w:noProof/>
            <w:webHidden/>
          </w:rPr>
        </w:r>
        <w:r w:rsidR="008C7711">
          <w:rPr>
            <w:noProof/>
            <w:webHidden/>
          </w:rPr>
          <w:fldChar w:fldCharType="separate"/>
        </w:r>
        <w:r w:rsidR="008C7711">
          <w:rPr>
            <w:noProof/>
            <w:webHidden/>
          </w:rPr>
          <w:t>5-55</w:t>
        </w:r>
        <w:r w:rsidR="008C7711">
          <w:rPr>
            <w:noProof/>
            <w:webHidden/>
          </w:rPr>
          <w:fldChar w:fldCharType="end"/>
        </w:r>
      </w:hyperlink>
    </w:p>
    <w:p w14:paraId="19603547" w14:textId="409C407C" w:rsidR="008C7711" w:rsidRDefault="00166DC7">
      <w:pPr>
        <w:pStyle w:val="TOC4"/>
        <w:tabs>
          <w:tab w:val="left" w:pos="1200"/>
        </w:tabs>
        <w:rPr>
          <w:rFonts w:asciiTheme="minorHAnsi" w:eastAsiaTheme="minorEastAsia" w:hAnsiTheme="minorHAnsi" w:cstheme="minorBidi"/>
          <w:noProof/>
          <w:sz w:val="22"/>
          <w:szCs w:val="22"/>
        </w:rPr>
      </w:pPr>
      <w:hyperlink w:anchor="_Toc132804042" w:history="1">
        <w:r w:rsidR="008C7711" w:rsidRPr="00FE59CE">
          <w:rPr>
            <w:rStyle w:val="Hyperlink"/>
            <w:noProof/>
          </w:rPr>
          <w:t>5.3.1.2</w:t>
        </w:r>
        <w:r w:rsidR="008C7711">
          <w:rPr>
            <w:rFonts w:asciiTheme="minorHAnsi" w:eastAsiaTheme="minorEastAsia" w:hAnsiTheme="minorHAnsi" w:cstheme="minorBidi"/>
            <w:noProof/>
            <w:sz w:val="22"/>
            <w:szCs w:val="22"/>
          </w:rPr>
          <w:tab/>
        </w:r>
        <w:r w:rsidR="008C7711" w:rsidRPr="00FE59CE">
          <w:rPr>
            <w:rStyle w:val="Hyperlink"/>
            <w:noProof/>
          </w:rPr>
          <w:t>Unbind Requests and Responses</w:t>
        </w:r>
        <w:r w:rsidR="008C7711">
          <w:rPr>
            <w:noProof/>
            <w:webHidden/>
          </w:rPr>
          <w:tab/>
        </w:r>
        <w:r w:rsidR="008C7711">
          <w:rPr>
            <w:noProof/>
            <w:webHidden/>
          </w:rPr>
          <w:fldChar w:fldCharType="begin"/>
        </w:r>
        <w:r w:rsidR="008C7711">
          <w:rPr>
            <w:noProof/>
            <w:webHidden/>
          </w:rPr>
          <w:instrText xml:space="preserve"> PAGEREF _Toc132804042 \h </w:instrText>
        </w:r>
        <w:r w:rsidR="008C7711">
          <w:rPr>
            <w:noProof/>
            <w:webHidden/>
          </w:rPr>
        </w:r>
        <w:r w:rsidR="008C7711">
          <w:rPr>
            <w:noProof/>
            <w:webHidden/>
          </w:rPr>
          <w:fldChar w:fldCharType="separate"/>
        </w:r>
        <w:r w:rsidR="008C7711">
          <w:rPr>
            <w:noProof/>
            <w:webHidden/>
          </w:rPr>
          <w:t>5-56</w:t>
        </w:r>
        <w:r w:rsidR="008C7711">
          <w:rPr>
            <w:noProof/>
            <w:webHidden/>
          </w:rPr>
          <w:fldChar w:fldCharType="end"/>
        </w:r>
      </w:hyperlink>
    </w:p>
    <w:p w14:paraId="1AE8A203" w14:textId="156D1CC9" w:rsidR="008C7711" w:rsidRDefault="00166DC7">
      <w:pPr>
        <w:pStyle w:val="TOC4"/>
        <w:tabs>
          <w:tab w:val="left" w:pos="1200"/>
        </w:tabs>
        <w:rPr>
          <w:rFonts w:asciiTheme="minorHAnsi" w:eastAsiaTheme="minorEastAsia" w:hAnsiTheme="minorHAnsi" w:cstheme="minorBidi"/>
          <w:noProof/>
          <w:sz w:val="22"/>
          <w:szCs w:val="22"/>
        </w:rPr>
      </w:pPr>
      <w:hyperlink w:anchor="_Toc132804043" w:history="1">
        <w:r w:rsidR="008C7711" w:rsidRPr="00FE59CE">
          <w:rPr>
            <w:rStyle w:val="Hyperlink"/>
            <w:noProof/>
          </w:rPr>
          <w:t>5.3.1.3</w:t>
        </w:r>
        <w:r w:rsidR="008C7711">
          <w:rPr>
            <w:rFonts w:asciiTheme="minorHAnsi" w:eastAsiaTheme="minorEastAsia" w:hAnsiTheme="minorHAnsi" w:cstheme="minorBidi"/>
            <w:noProof/>
            <w:sz w:val="22"/>
            <w:szCs w:val="22"/>
          </w:rPr>
          <w:tab/>
        </w:r>
        <w:r w:rsidR="008C7711" w:rsidRPr="00FE59CE">
          <w:rPr>
            <w:rStyle w:val="Hyperlink"/>
            <w:noProof/>
          </w:rPr>
          <w:t>Aborts</w:t>
        </w:r>
        <w:r w:rsidR="008C7711">
          <w:rPr>
            <w:noProof/>
            <w:webHidden/>
          </w:rPr>
          <w:tab/>
        </w:r>
        <w:r w:rsidR="008C7711">
          <w:rPr>
            <w:noProof/>
            <w:webHidden/>
          </w:rPr>
          <w:fldChar w:fldCharType="begin"/>
        </w:r>
        <w:r w:rsidR="008C7711">
          <w:rPr>
            <w:noProof/>
            <w:webHidden/>
          </w:rPr>
          <w:instrText xml:space="preserve"> PAGEREF _Toc132804043 \h </w:instrText>
        </w:r>
        <w:r w:rsidR="008C7711">
          <w:rPr>
            <w:noProof/>
            <w:webHidden/>
          </w:rPr>
        </w:r>
        <w:r w:rsidR="008C7711">
          <w:rPr>
            <w:noProof/>
            <w:webHidden/>
          </w:rPr>
          <w:fldChar w:fldCharType="separate"/>
        </w:r>
        <w:r w:rsidR="008C7711">
          <w:rPr>
            <w:noProof/>
            <w:webHidden/>
          </w:rPr>
          <w:t>5-56</w:t>
        </w:r>
        <w:r w:rsidR="008C7711">
          <w:rPr>
            <w:noProof/>
            <w:webHidden/>
          </w:rPr>
          <w:fldChar w:fldCharType="end"/>
        </w:r>
      </w:hyperlink>
    </w:p>
    <w:p w14:paraId="699C0FEC" w14:textId="395587EA" w:rsidR="008C7711" w:rsidRDefault="00166DC7">
      <w:pPr>
        <w:pStyle w:val="TOC4"/>
        <w:tabs>
          <w:tab w:val="left" w:pos="1200"/>
        </w:tabs>
        <w:rPr>
          <w:rFonts w:asciiTheme="minorHAnsi" w:eastAsiaTheme="minorEastAsia" w:hAnsiTheme="minorHAnsi" w:cstheme="minorBidi"/>
          <w:noProof/>
          <w:sz w:val="22"/>
          <w:szCs w:val="22"/>
        </w:rPr>
      </w:pPr>
      <w:hyperlink w:anchor="_Toc132804044" w:history="1">
        <w:r w:rsidR="008C7711" w:rsidRPr="00FE59CE">
          <w:rPr>
            <w:rStyle w:val="Hyperlink"/>
            <w:noProof/>
          </w:rPr>
          <w:t>5.3.1.4</w:t>
        </w:r>
        <w:r w:rsidR="008C7711">
          <w:rPr>
            <w:rFonts w:asciiTheme="minorHAnsi" w:eastAsiaTheme="minorEastAsia" w:hAnsiTheme="minorHAnsi" w:cstheme="minorBidi"/>
            <w:noProof/>
            <w:sz w:val="22"/>
            <w:szCs w:val="22"/>
          </w:rPr>
          <w:tab/>
        </w:r>
        <w:r w:rsidR="008C7711" w:rsidRPr="00FE59CE">
          <w:rPr>
            <w:rStyle w:val="Hyperlink"/>
            <w:noProof/>
          </w:rPr>
          <w:t>NPAC SMS Failover Behavior</w:t>
        </w:r>
        <w:r w:rsidR="008C7711">
          <w:rPr>
            <w:noProof/>
            <w:webHidden/>
          </w:rPr>
          <w:tab/>
        </w:r>
        <w:r w:rsidR="008C7711">
          <w:rPr>
            <w:noProof/>
            <w:webHidden/>
          </w:rPr>
          <w:fldChar w:fldCharType="begin"/>
        </w:r>
        <w:r w:rsidR="008C7711">
          <w:rPr>
            <w:noProof/>
            <w:webHidden/>
          </w:rPr>
          <w:instrText xml:space="preserve"> PAGEREF _Toc132804044 \h </w:instrText>
        </w:r>
        <w:r w:rsidR="008C7711">
          <w:rPr>
            <w:noProof/>
            <w:webHidden/>
          </w:rPr>
        </w:r>
        <w:r w:rsidR="008C7711">
          <w:rPr>
            <w:noProof/>
            <w:webHidden/>
          </w:rPr>
          <w:fldChar w:fldCharType="separate"/>
        </w:r>
        <w:r w:rsidR="008C7711">
          <w:rPr>
            <w:noProof/>
            <w:webHidden/>
          </w:rPr>
          <w:t>5-56</w:t>
        </w:r>
        <w:r w:rsidR="008C7711">
          <w:rPr>
            <w:noProof/>
            <w:webHidden/>
          </w:rPr>
          <w:fldChar w:fldCharType="end"/>
        </w:r>
      </w:hyperlink>
    </w:p>
    <w:p w14:paraId="231BD1D7" w14:textId="2D5853C4" w:rsidR="008C7711" w:rsidRDefault="00166DC7">
      <w:pPr>
        <w:pStyle w:val="TOC4"/>
        <w:tabs>
          <w:tab w:val="left" w:pos="1200"/>
        </w:tabs>
        <w:rPr>
          <w:rFonts w:asciiTheme="minorHAnsi" w:eastAsiaTheme="minorEastAsia" w:hAnsiTheme="minorHAnsi" w:cstheme="minorBidi"/>
          <w:noProof/>
          <w:sz w:val="22"/>
          <w:szCs w:val="22"/>
        </w:rPr>
      </w:pPr>
      <w:hyperlink w:anchor="_Toc132804045" w:history="1">
        <w:r w:rsidR="008C7711" w:rsidRPr="00FE59CE">
          <w:rPr>
            <w:rStyle w:val="Hyperlink"/>
            <w:noProof/>
          </w:rPr>
          <w:t>5.3.1.5</w:t>
        </w:r>
        <w:r w:rsidR="008C7711">
          <w:rPr>
            <w:rFonts w:asciiTheme="minorHAnsi" w:eastAsiaTheme="minorEastAsia" w:hAnsiTheme="minorHAnsi" w:cstheme="minorBidi"/>
            <w:noProof/>
            <w:sz w:val="22"/>
            <w:szCs w:val="22"/>
          </w:rPr>
          <w:tab/>
        </w:r>
        <w:r w:rsidR="008C7711" w:rsidRPr="00FE59CE">
          <w:rPr>
            <w:rStyle w:val="Hyperlink"/>
            <w:noProof/>
          </w:rPr>
          <w:t>Service Provider SOA and Local SMS Procedures</w:t>
        </w:r>
        <w:r w:rsidR="008C7711">
          <w:rPr>
            <w:noProof/>
            <w:webHidden/>
          </w:rPr>
          <w:tab/>
        </w:r>
        <w:r w:rsidR="008C7711">
          <w:rPr>
            <w:noProof/>
            <w:webHidden/>
          </w:rPr>
          <w:fldChar w:fldCharType="begin"/>
        </w:r>
        <w:r w:rsidR="008C7711">
          <w:rPr>
            <w:noProof/>
            <w:webHidden/>
          </w:rPr>
          <w:instrText xml:space="preserve"> PAGEREF _Toc132804045 \h </w:instrText>
        </w:r>
        <w:r w:rsidR="008C7711">
          <w:rPr>
            <w:noProof/>
            <w:webHidden/>
          </w:rPr>
        </w:r>
        <w:r w:rsidR="008C7711">
          <w:rPr>
            <w:noProof/>
            <w:webHidden/>
          </w:rPr>
          <w:fldChar w:fldCharType="separate"/>
        </w:r>
        <w:r w:rsidR="008C7711">
          <w:rPr>
            <w:noProof/>
            <w:webHidden/>
          </w:rPr>
          <w:t>5-57</w:t>
        </w:r>
        <w:r w:rsidR="008C7711">
          <w:rPr>
            <w:noProof/>
            <w:webHidden/>
          </w:rPr>
          <w:fldChar w:fldCharType="end"/>
        </w:r>
      </w:hyperlink>
    </w:p>
    <w:p w14:paraId="7D4DD74E" w14:textId="53F347CF" w:rsidR="008C7711" w:rsidRDefault="00166DC7">
      <w:pPr>
        <w:pStyle w:val="TOC3"/>
        <w:tabs>
          <w:tab w:val="left" w:pos="1000"/>
        </w:tabs>
        <w:rPr>
          <w:rFonts w:asciiTheme="minorHAnsi" w:eastAsiaTheme="minorEastAsia" w:hAnsiTheme="minorHAnsi" w:cstheme="minorBidi"/>
          <w:noProof/>
          <w:sz w:val="22"/>
          <w:szCs w:val="22"/>
        </w:rPr>
      </w:pPr>
      <w:hyperlink w:anchor="_Toc132804046" w:history="1">
        <w:r w:rsidR="008C7711" w:rsidRPr="00FE59CE">
          <w:rPr>
            <w:rStyle w:val="Hyperlink"/>
            <w:noProof/>
          </w:rPr>
          <w:t>5.3.2</w:t>
        </w:r>
        <w:r w:rsidR="008C7711">
          <w:rPr>
            <w:rFonts w:asciiTheme="minorHAnsi" w:eastAsiaTheme="minorEastAsia" w:hAnsiTheme="minorHAnsi" w:cstheme="minorBidi"/>
            <w:noProof/>
            <w:sz w:val="22"/>
            <w:szCs w:val="22"/>
          </w:rPr>
          <w:tab/>
        </w:r>
        <w:r w:rsidR="008C7711" w:rsidRPr="00FE59CE">
          <w:rPr>
            <w:rStyle w:val="Hyperlink"/>
            <w:noProof/>
          </w:rPr>
          <w:t>Releasing or Aborting Associations</w:t>
        </w:r>
        <w:r w:rsidR="008C7711">
          <w:rPr>
            <w:noProof/>
            <w:webHidden/>
          </w:rPr>
          <w:tab/>
        </w:r>
        <w:r w:rsidR="008C7711">
          <w:rPr>
            <w:noProof/>
            <w:webHidden/>
          </w:rPr>
          <w:fldChar w:fldCharType="begin"/>
        </w:r>
        <w:r w:rsidR="008C7711">
          <w:rPr>
            <w:noProof/>
            <w:webHidden/>
          </w:rPr>
          <w:instrText xml:space="preserve"> PAGEREF _Toc132804046 \h </w:instrText>
        </w:r>
        <w:r w:rsidR="008C7711">
          <w:rPr>
            <w:noProof/>
            <w:webHidden/>
          </w:rPr>
        </w:r>
        <w:r w:rsidR="008C7711">
          <w:rPr>
            <w:noProof/>
            <w:webHidden/>
          </w:rPr>
          <w:fldChar w:fldCharType="separate"/>
        </w:r>
        <w:r w:rsidR="008C7711">
          <w:rPr>
            <w:noProof/>
            <w:webHidden/>
          </w:rPr>
          <w:t>5-58</w:t>
        </w:r>
        <w:r w:rsidR="008C7711">
          <w:rPr>
            <w:noProof/>
            <w:webHidden/>
          </w:rPr>
          <w:fldChar w:fldCharType="end"/>
        </w:r>
      </w:hyperlink>
    </w:p>
    <w:p w14:paraId="2E49C000" w14:textId="55F7DE21" w:rsidR="008C7711" w:rsidRDefault="00166DC7">
      <w:pPr>
        <w:pStyle w:val="TOC3"/>
        <w:tabs>
          <w:tab w:val="left" w:pos="1000"/>
        </w:tabs>
        <w:rPr>
          <w:rFonts w:asciiTheme="minorHAnsi" w:eastAsiaTheme="minorEastAsia" w:hAnsiTheme="minorHAnsi" w:cstheme="minorBidi"/>
          <w:noProof/>
          <w:sz w:val="22"/>
          <w:szCs w:val="22"/>
        </w:rPr>
      </w:pPr>
      <w:hyperlink w:anchor="_Toc132804047" w:history="1">
        <w:r w:rsidR="008C7711" w:rsidRPr="00FE59CE">
          <w:rPr>
            <w:rStyle w:val="Hyperlink"/>
            <w:noProof/>
          </w:rPr>
          <w:t>5.3.3</w:t>
        </w:r>
        <w:r w:rsidR="008C7711">
          <w:rPr>
            <w:rFonts w:asciiTheme="minorHAnsi" w:eastAsiaTheme="minorEastAsia" w:hAnsiTheme="minorHAnsi" w:cstheme="minorBidi"/>
            <w:noProof/>
            <w:sz w:val="22"/>
            <w:szCs w:val="22"/>
          </w:rPr>
          <w:tab/>
        </w:r>
        <w:r w:rsidR="008C7711" w:rsidRPr="00FE59CE">
          <w:rPr>
            <w:rStyle w:val="Hyperlink"/>
            <w:noProof/>
          </w:rPr>
          <w:t>Error Handling</w:t>
        </w:r>
        <w:r w:rsidR="008C7711">
          <w:rPr>
            <w:noProof/>
            <w:webHidden/>
          </w:rPr>
          <w:tab/>
        </w:r>
        <w:r w:rsidR="008C7711">
          <w:rPr>
            <w:noProof/>
            <w:webHidden/>
          </w:rPr>
          <w:fldChar w:fldCharType="begin"/>
        </w:r>
        <w:r w:rsidR="008C7711">
          <w:rPr>
            <w:noProof/>
            <w:webHidden/>
          </w:rPr>
          <w:instrText xml:space="preserve"> PAGEREF _Toc132804047 \h </w:instrText>
        </w:r>
        <w:r w:rsidR="008C7711">
          <w:rPr>
            <w:noProof/>
            <w:webHidden/>
          </w:rPr>
        </w:r>
        <w:r w:rsidR="008C7711">
          <w:rPr>
            <w:noProof/>
            <w:webHidden/>
          </w:rPr>
          <w:fldChar w:fldCharType="separate"/>
        </w:r>
        <w:r w:rsidR="008C7711">
          <w:rPr>
            <w:noProof/>
            <w:webHidden/>
          </w:rPr>
          <w:t>5-58</w:t>
        </w:r>
        <w:r w:rsidR="008C7711">
          <w:rPr>
            <w:noProof/>
            <w:webHidden/>
          </w:rPr>
          <w:fldChar w:fldCharType="end"/>
        </w:r>
      </w:hyperlink>
    </w:p>
    <w:p w14:paraId="5E5792CB" w14:textId="3AEEA833" w:rsidR="008C7711" w:rsidRDefault="00166DC7">
      <w:pPr>
        <w:pStyle w:val="TOC4"/>
        <w:tabs>
          <w:tab w:val="left" w:pos="1200"/>
        </w:tabs>
        <w:rPr>
          <w:rFonts w:asciiTheme="minorHAnsi" w:eastAsiaTheme="minorEastAsia" w:hAnsiTheme="minorHAnsi" w:cstheme="minorBidi"/>
          <w:noProof/>
          <w:sz w:val="22"/>
          <w:szCs w:val="22"/>
        </w:rPr>
      </w:pPr>
      <w:hyperlink w:anchor="_Toc132804048" w:history="1">
        <w:r w:rsidR="008C7711" w:rsidRPr="00FE59CE">
          <w:rPr>
            <w:rStyle w:val="Hyperlink"/>
            <w:noProof/>
          </w:rPr>
          <w:t>5.3.3.1</w:t>
        </w:r>
        <w:r w:rsidR="008C7711">
          <w:rPr>
            <w:rFonts w:asciiTheme="minorHAnsi" w:eastAsiaTheme="minorEastAsia" w:hAnsiTheme="minorHAnsi" w:cstheme="minorBidi"/>
            <w:noProof/>
            <w:sz w:val="22"/>
            <w:szCs w:val="22"/>
          </w:rPr>
          <w:tab/>
        </w:r>
        <w:r w:rsidR="008C7711" w:rsidRPr="00FE59CE">
          <w:rPr>
            <w:rStyle w:val="Hyperlink"/>
            <w:noProof/>
          </w:rPr>
          <w:t>NPAC SMS Error Handling</w:t>
        </w:r>
        <w:r w:rsidR="008C7711">
          <w:rPr>
            <w:noProof/>
            <w:webHidden/>
          </w:rPr>
          <w:tab/>
        </w:r>
        <w:r w:rsidR="008C7711">
          <w:rPr>
            <w:noProof/>
            <w:webHidden/>
          </w:rPr>
          <w:fldChar w:fldCharType="begin"/>
        </w:r>
        <w:r w:rsidR="008C7711">
          <w:rPr>
            <w:noProof/>
            <w:webHidden/>
          </w:rPr>
          <w:instrText xml:space="preserve"> PAGEREF _Toc132804048 \h </w:instrText>
        </w:r>
        <w:r w:rsidR="008C7711">
          <w:rPr>
            <w:noProof/>
            <w:webHidden/>
          </w:rPr>
        </w:r>
        <w:r w:rsidR="008C7711">
          <w:rPr>
            <w:noProof/>
            <w:webHidden/>
          </w:rPr>
          <w:fldChar w:fldCharType="separate"/>
        </w:r>
        <w:r w:rsidR="008C7711">
          <w:rPr>
            <w:noProof/>
            <w:webHidden/>
          </w:rPr>
          <w:t>5-58</w:t>
        </w:r>
        <w:r w:rsidR="008C7711">
          <w:rPr>
            <w:noProof/>
            <w:webHidden/>
          </w:rPr>
          <w:fldChar w:fldCharType="end"/>
        </w:r>
      </w:hyperlink>
    </w:p>
    <w:p w14:paraId="60A76AEF" w14:textId="1F6F3515" w:rsidR="008C7711" w:rsidRDefault="00166DC7">
      <w:pPr>
        <w:pStyle w:val="TOC4"/>
        <w:tabs>
          <w:tab w:val="left" w:pos="1200"/>
        </w:tabs>
        <w:rPr>
          <w:rFonts w:asciiTheme="minorHAnsi" w:eastAsiaTheme="minorEastAsia" w:hAnsiTheme="minorHAnsi" w:cstheme="minorBidi"/>
          <w:noProof/>
          <w:sz w:val="22"/>
          <w:szCs w:val="22"/>
        </w:rPr>
      </w:pPr>
      <w:hyperlink w:anchor="_Toc132804049" w:history="1">
        <w:r w:rsidR="008C7711" w:rsidRPr="00FE59CE">
          <w:rPr>
            <w:rStyle w:val="Hyperlink"/>
            <w:noProof/>
          </w:rPr>
          <w:t>5.3.3.2</w:t>
        </w:r>
        <w:r w:rsidR="008C7711">
          <w:rPr>
            <w:rFonts w:asciiTheme="minorHAnsi" w:eastAsiaTheme="minorEastAsia" w:hAnsiTheme="minorHAnsi" w:cstheme="minorBidi"/>
            <w:noProof/>
            <w:sz w:val="22"/>
            <w:szCs w:val="22"/>
          </w:rPr>
          <w:tab/>
        </w:r>
        <w:r w:rsidR="008C7711" w:rsidRPr="00FE59CE">
          <w:rPr>
            <w:rStyle w:val="Hyperlink"/>
            <w:noProof/>
          </w:rPr>
          <w:t>Processing Failure Error</w:t>
        </w:r>
        <w:r w:rsidR="008C7711">
          <w:rPr>
            <w:noProof/>
            <w:webHidden/>
          </w:rPr>
          <w:tab/>
        </w:r>
        <w:r w:rsidR="008C7711">
          <w:rPr>
            <w:noProof/>
            <w:webHidden/>
          </w:rPr>
          <w:fldChar w:fldCharType="begin"/>
        </w:r>
        <w:r w:rsidR="008C7711">
          <w:rPr>
            <w:noProof/>
            <w:webHidden/>
          </w:rPr>
          <w:instrText xml:space="preserve"> PAGEREF _Toc132804049 \h </w:instrText>
        </w:r>
        <w:r w:rsidR="008C7711">
          <w:rPr>
            <w:noProof/>
            <w:webHidden/>
          </w:rPr>
        </w:r>
        <w:r w:rsidR="008C7711">
          <w:rPr>
            <w:noProof/>
            <w:webHidden/>
          </w:rPr>
          <w:fldChar w:fldCharType="separate"/>
        </w:r>
        <w:r w:rsidR="008C7711">
          <w:rPr>
            <w:noProof/>
            <w:webHidden/>
          </w:rPr>
          <w:t>5-59</w:t>
        </w:r>
        <w:r w:rsidR="008C7711">
          <w:rPr>
            <w:noProof/>
            <w:webHidden/>
          </w:rPr>
          <w:fldChar w:fldCharType="end"/>
        </w:r>
      </w:hyperlink>
    </w:p>
    <w:p w14:paraId="11BE2FF7" w14:textId="59EDE983" w:rsidR="008C7711" w:rsidRDefault="00166DC7">
      <w:pPr>
        <w:pStyle w:val="TOC4"/>
        <w:tabs>
          <w:tab w:val="left" w:pos="1200"/>
        </w:tabs>
        <w:rPr>
          <w:rFonts w:asciiTheme="minorHAnsi" w:eastAsiaTheme="minorEastAsia" w:hAnsiTheme="minorHAnsi" w:cstheme="minorBidi"/>
          <w:noProof/>
          <w:sz w:val="22"/>
          <w:szCs w:val="22"/>
        </w:rPr>
      </w:pPr>
      <w:hyperlink w:anchor="_Toc132804050" w:history="1">
        <w:r w:rsidR="008C7711" w:rsidRPr="00FE59CE">
          <w:rPr>
            <w:rStyle w:val="Hyperlink"/>
            <w:noProof/>
          </w:rPr>
          <w:t>5.3.3.3</w:t>
        </w:r>
        <w:r w:rsidR="008C7711">
          <w:rPr>
            <w:rFonts w:asciiTheme="minorHAnsi" w:eastAsiaTheme="minorEastAsia" w:hAnsiTheme="minorHAnsi" w:cstheme="minorBidi"/>
            <w:noProof/>
            <w:sz w:val="22"/>
            <w:szCs w:val="22"/>
          </w:rPr>
          <w:tab/>
        </w:r>
        <w:r w:rsidR="008C7711" w:rsidRPr="00FE59CE">
          <w:rPr>
            <w:rStyle w:val="Hyperlink"/>
            <w:noProof/>
          </w:rPr>
          <w:t>NPAC SMS Detailed Error Codes</w:t>
        </w:r>
        <w:r w:rsidR="008C7711">
          <w:rPr>
            <w:noProof/>
            <w:webHidden/>
          </w:rPr>
          <w:tab/>
        </w:r>
        <w:r w:rsidR="008C7711">
          <w:rPr>
            <w:noProof/>
            <w:webHidden/>
          </w:rPr>
          <w:fldChar w:fldCharType="begin"/>
        </w:r>
        <w:r w:rsidR="008C7711">
          <w:rPr>
            <w:noProof/>
            <w:webHidden/>
          </w:rPr>
          <w:instrText xml:space="preserve"> PAGEREF _Toc132804050 \h </w:instrText>
        </w:r>
        <w:r w:rsidR="008C7711">
          <w:rPr>
            <w:noProof/>
            <w:webHidden/>
          </w:rPr>
        </w:r>
        <w:r w:rsidR="008C7711">
          <w:rPr>
            <w:noProof/>
            <w:webHidden/>
          </w:rPr>
          <w:fldChar w:fldCharType="separate"/>
        </w:r>
        <w:r w:rsidR="008C7711">
          <w:rPr>
            <w:noProof/>
            <w:webHidden/>
          </w:rPr>
          <w:t>5-59</w:t>
        </w:r>
        <w:r w:rsidR="008C7711">
          <w:rPr>
            <w:noProof/>
            <w:webHidden/>
          </w:rPr>
          <w:fldChar w:fldCharType="end"/>
        </w:r>
      </w:hyperlink>
    </w:p>
    <w:p w14:paraId="4842C1BD" w14:textId="7581A44D" w:rsidR="008C7711" w:rsidRDefault="00166DC7">
      <w:pPr>
        <w:pStyle w:val="TOC3"/>
        <w:tabs>
          <w:tab w:val="left" w:pos="1000"/>
        </w:tabs>
        <w:rPr>
          <w:rFonts w:asciiTheme="minorHAnsi" w:eastAsiaTheme="minorEastAsia" w:hAnsiTheme="minorHAnsi" w:cstheme="minorBidi"/>
          <w:noProof/>
          <w:sz w:val="22"/>
          <w:szCs w:val="22"/>
        </w:rPr>
      </w:pPr>
      <w:hyperlink w:anchor="_Toc132804051" w:history="1">
        <w:r w:rsidR="008C7711" w:rsidRPr="00FE59CE">
          <w:rPr>
            <w:rStyle w:val="Hyperlink"/>
            <w:noProof/>
          </w:rPr>
          <w:t>5.3.4</w:t>
        </w:r>
        <w:r w:rsidR="008C7711">
          <w:rPr>
            <w:rFonts w:asciiTheme="minorHAnsi" w:eastAsiaTheme="minorEastAsia" w:hAnsiTheme="minorHAnsi" w:cstheme="minorBidi"/>
            <w:noProof/>
            <w:sz w:val="22"/>
            <w:szCs w:val="22"/>
          </w:rPr>
          <w:tab/>
        </w:r>
        <w:r w:rsidR="008C7711" w:rsidRPr="00FE59CE">
          <w:rPr>
            <w:rStyle w:val="Hyperlink"/>
            <w:noProof/>
          </w:rPr>
          <w:t>Recovery</w:t>
        </w:r>
        <w:r w:rsidR="008C7711">
          <w:rPr>
            <w:noProof/>
            <w:webHidden/>
          </w:rPr>
          <w:tab/>
        </w:r>
        <w:r w:rsidR="008C7711">
          <w:rPr>
            <w:noProof/>
            <w:webHidden/>
          </w:rPr>
          <w:fldChar w:fldCharType="begin"/>
        </w:r>
        <w:r w:rsidR="008C7711">
          <w:rPr>
            <w:noProof/>
            <w:webHidden/>
          </w:rPr>
          <w:instrText xml:space="preserve"> PAGEREF _Toc132804051 \h </w:instrText>
        </w:r>
        <w:r w:rsidR="008C7711">
          <w:rPr>
            <w:noProof/>
            <w:webHidden/>
          </w:rPr>
        </w:r>
        <w:r w:rsidR="008C7711">
          <w:rPr>
            <w:noProof/>
            <w:webHidden/>
          </w:rPr>
          <w:fldChar w:fldCharType="separate"/>
        </w:r>
        <w:r w:rsidR="008C7711">
          <w:rPr>
            <w:noProof/>
            <w:webHidden/>
          </w:rPr>
          <w:t>5-60</w:t>
        </w:r>
        <w:r w:rsidR="008C7711">
          <w:rPr>
            <w:noProof/>
            <w:webHidden/>
          </w:rPr>
          <w:fldChar w:fldCharType="end"/>
        </w:r>
      </w:hyperlink>
    </w:p>
    <w:p w14:paraId="440F538A" w14:textId="5F337175" w:rsidR="008C7711" w:rsidRDefault="00166DC7">
      <w:pPr>
        <w:pStyle w:val="TOC4"/>
        <w:tabs>
          <w:tab w:val="left" w:pos="1200"/>
        </w:tabs>
        <w:rPr>
          <w:rFonts w:asciiTheme="minorHAnsi" w:eastAsiaTheme="minorEastAsia" w:hAnsiTheme="minorHAnsi" w:cstheme="minorBidi"/>
          <w:noProof/>
          <w:sz w:val="22"/>
          <w:szCs w:val="22"/>
        </w:rPr>
      </w:pPr>
      <w:hyperlink w:anchor="_Toc132804052" w:history="1">
        <w:r w:rsidR="008C7711" w:rsidRPr="00FE59CE">
          <w:rPr>
            <w:rStyle w:val="Hyperlink"/>
            <w:noProof/>
          </w:rPr>
          <w:t>5.3.4.1</w:t>
        </w:r>
        <w:r w:rsidR="008C7711">
          <w:rPr>
            <w:rFonts w:asciiTheme="minorHAnsi" w:eastAsiaTheme="minorEastAsia" w:hAnsiTheme="minorHAnsi" w:cstheme="minorBidi"/>
            <w:noProof/>
            <w:sz w:val="22"/>
            <w:szCs w:val="22"/>
          </w:rPr>
          <w:tab/>
        </w:r>
        <w:r w:rsidR="008C7711" w:rsidRPr="00FE59CE">
          <w:rPr>
            <w:rStyle w:val="Hyperlink"/>
            <w:noProof/>
          </w:rPr>
          <w:t>Local SMS Recovery</w:t>
        </w:r>
        <w:r w:rsidR="008C7711">
          <w:rPr>
            <w:noProof/>
            <w:webHidden/>
          </w:rPr>
          <w:tab/>
        </w:r>
        <w:r w:rsidR="008C7711">
          <w:rPr>
            <w:noProof/>
            <w:webHidden/>
          </w:rPr>
          <w:fldChar w:fldCharType="begin"/>
        </w:r>
        <w:r w:rsidR="008C7711">
          <w:rPr>
            <w:noProof/>
            <w:webHidden/>
          </w:rPr>
          <w:instrText xml:space="preserve"> PAGEREF _Toc132804052 \h </w:instrText>
        </w:r>
        <w:r w:rsidR="008C7711">
          <w:rPr>
            <w:noProof/>
            <w:webHidden/>
          </w:rPr>
        </w:r>
        <w:r w:rsidR="008C7711">
          <w:rPr>
            <w:noProof/>
            <w:webHidden/>
          </w:rPr>
          <w:fldChar w:fldCharType="separate"/>
        </w:r>
        <w:r w:rsidR="008C7711">
          <w:rPr>
            <w:noProof/>
            <w:webHidden/>
          </w:rPr>
          <w:t>5-65</w:t>
        </w:r>
        <w:r w:rsidR="008C7711">
          <w:rPr>
            <w:noProof/>
            <w:webHidden/>
          </w:rPr>
          <w:fldChar w:fldCharType="end"/>
        </w:r>
      </w:hyperlink>
    </w:p>
    <w:p w14:paraId="1B04B3D8" w14:textId="6534D743" w:rsidR="008C7711" w:rsidRDefault="00166DC7">
      <w:pPr>
        <w:pStyle w:val="TOC4"/>
        <w:tabs>
          <w:tab w:val="left" w:pos="1200"/>
        </w:tabs>
        <w:rPr>
          <w:rFonts w:asciiTheme="minorHAnsi" w:eastAsiaTheme="minorEastAsia" w:hAnsiTheme="minorHAnsi" w:cstheme="minorBidi"/>
          <w:noProof/>
          <w:sz w:val="22"/>
          <w:szCs w:val="22"/>
        </w:rPr>
      </w:pPr>
      <w:hyperlink w:anchor="_Toc132804053" w:history="1">
        <w:r w:rsidR="008C7711" w:rsidRPr="00FE59CE">
          <w:rPr>
            <w:rStyle w:val="Hyperlink"/>
            <w:noProof/>
          </w:rPr>
          <w:t>5.3.4.2</w:t>
        </w:r>
        <w:r w:rsidR="008C7711">
          <w:rPr>
            <w:rFonts w:asciiTheme="minorHAnsi" w:eastAsiaTheme="minorEastAsia" w:hAnsiTheme="minorHAnsi" w:cstheme="minorBidi"/>
            <w:noProof/>
            <w:sz w:val="22"/>
            <w:szCs w:val="22"/>
          </w:rPr>
          <w:tab/>
        </w:r>
        <w:r w:rsidR="008C7711" w:rsidRPr="00FE59CE">
          <w:rPr>
            <w:rStyle w:val="Hyperlink"/>
            <w:noProof/>
          </w:rPr>
          <w:t>SOA Recovery</w:t>
        </w:r>
        <w:r w:rsidR="008C7711">
          <w:rPr>
            <w:noProof/>
            <w:webHidden/>
          </w:rPr>
          <w:tab/>
        </w:r>
        <w:r w:rsidR="008C7711">
          <w:rPr>
            <w:noProof/>
            <w:webHidden/>
          </w:rPr>
          <w:fldChar w:fldCharType="begin"/>
        </w:r>
        <w:r w:rsidR="008C7711">
          <w:rPr>
            <w:noProof/>
            <w:webHidden/>
          </w:rPr>
          <w:instrText xml:space="preserve"> PAGEREF _Toc132804053 \h </w:instrText>
        </w:r>
        <w:r w:rsidR="008C7711">
          <w:rPr>
            <w:noProof/>
            <w:webHidden/>
          </w:rPr>
        </w:r>
        <w:r w:rsidR="008C7711">
          <w:rPr>
            <w:noProof/>
            <w:webHidden/>
          </w:rPr>
          <w:fldChar w:fldCharType="separate"/>
        </w:r>
        <w:r w:rsidR="008C7711">
          <w:rPr>
            <w:noProof/>
            <w:webHidden/>
          </w:rPr>
          <w:t>5-65</w:t>
        </w:r>
        <w:r w:rsidR="008C7711">
          <w:rPr>
            <w:noProof/>
            <w:webHidden/>
          </w:rPr>
          <w:fldChar w:fldCharType="end"/>
        </w:r>
      </w:hyperlink>
    </w:p>
    <w:p w14:paraId="1E742FBA" w14:textId="7C54E85D" w:rsidR="008C7711" w:rsidRDefault="00166DC7">
      <w:pPr>
        <w:pStyle w:val="TOC4"/>
        <w:tabs>
          <w:tab w:val="left" w:pos="1200"/>
        </w:tabs>
        <w:rPr>
          <w:rFonts w:asciiTheme="minorHAnsi" w:eastAsiaTheme="minorEastAsia" w:hAnsiTheme="minorHAnsi" w:cstheme="minorBidi"/>
          <w:noProof/>
          <w:sz w:val="22"/>
          <w:szCs w:val="22"/>
        </w:rPr>
      </w:pPr>
      <w:hyperlink w:anchor="_Toc132804054" w:history="1">
        <w:r w:rsidR="008C7711" w:rsidRPr="00FE59CE">
          <w:rPr>
            <w:rStyle w:val="Hyperlink"/>
            <w:noProof/>
          </w:rPr>
          <w:t>5.3.4.3</w:t>
        </w:r>
        <w:r w:rsidR="008C7711">
          <w:rPr>
            <w:rFonts w:asciiTheme="minorHAnsi" w:eastAsiaTheme="minorEastAsia" w:hAnsiTheme="minorHAnsi" w:cstheme="minorBidi"/>
            <w:noProof/>
            <w:sz w:val="22"/>
            <w:szCs w:val="22"/>
          </w:rPr>
          <w:tab/>
        </w:r>
        <w:r w:rsidR="008C7711" w:rsidRPr="00FE59CE">
          <w:rPr>
            <w:rStyle w:val="Hyperlink"/>
            <w:noProof/>
          </w:rPr>
          <w:t>Linked Action Replies during Recovery</w:t>
        </w:r>
        <w:r w:rsidR="008C7711">
          <w:rPr>
            <w:noProof/>
            <w:webHidden/>
          </w:rPr>
          <w:tab/>
        </w:r>
        <w:r w:rsidR="008C7711">
          <w:rPr>
            <w:noProof/>
            <w:webHidden/>
          </w:rPr>
          <w:fldChar w:fldCharType="begin"/>
        </w:r>
        <w:r w:rsidR="008C7711">
          <w:rPr>
            <w:noProof/>
            <w:webHidden/>
          </w:rPr>
          <w:instrText xml:space="preserve"> PAGEREF _Toc132804054 \h </w:instrText>
        </w:r>
        <w:r w:rsidR="008C7711">
          <w:rPr>
            <w:noProof/>
            <w:webHidden/>
          </w:rPr>
        </w:r>
        <w:r w:rsidR="008C7711">
          <w:rPr>
            <w:noProof/>
            <w:webHidden/>
          </w:rPr>
          <w:fldChar w:fldCharType="separate"/>
        </w:r>
        <w:r w:rsidR="008C7711">
          <w:rPr>
            <w:noProof/>
            <w:webHidden/>
          </w:rPr>
          <w:t>5-66</w:t>
        </w:r>
        <w:r w:rsidR="008C7711">
          <w:rPr>
            <w:noProof/>
            <w:webHidden/>
          </w:rPr>
          <w:fldChar w:fldCharType="end"/>
        </w:r>
      </w:hyperlink>
    </w:p>
    <w:p w14:paraId="6A57A645" w14:textId="61A12221" w:rsidR="008C7711" w:rsidRDefault="00166DC7">
      <w:pPr>
        <w:pStyle w:val="TOC2"/>
        <w:tabs>
          <w:tab w:val="left" w:pos="600"/>
        </w:tabs>
        <w:rPr>
          <w:rFonts w:asciiTheme="minorHAnsi" w:eastAsiaTheme="minorEastAsia" w:hAnsiTheme="minorHAnsi" w:cstheme="minorBidi"/>
          <w:b w:val="0"/>
          <w:noProof/>
          <w:szCs w:val="22"/>
        </w:rPr>
      </w:pPr>
      <w:hyperlink w:anchor="_Toc132804055" w:history="1">
        <w:r w:rsidR="008C7711" w:rsidRPr="00FE59CE">
          <w:rPr>
            <w:rStyle w:val="Hyperlink"/>
            <w:noProof/>
          </w:rPr>
          <w:t>5.4</w:t>
        </w:r>
        <w:r w:rsidR="008C7711">
          <w:rPr>
            <w:rFonts w:asciiTheme="minorHAnsi" w:eastAsiaTheme="minorEastAsia" w:hAnsiTheme="minorHAnsi" w:cstheme="minorBidi"/>
            <w:b w:val="0"/>
            <w:noProof/>
            <w:szCs w:val="22"/>
          </w:rPr>
          <w:tab/>
        </w:r>
        <w:r w:rsidR="008C7711" w:rsidRPr="00FE59CE">
          <w:rPr>
            <w:rStyle w:val="Hyperlink"/>
            <w:noProof/>
          </w:rPr>
          <w:t>Congestion Handling</w:t>
        </w:r>
        <w:r w:rsidR="008C7711">
          <w:rPr>
            <w:noProof/>
            <w:webHidden/>
          </w:rPr>
          <w:tab/>
        </w:r>
        <w:r w:rsidR="008C7711">
          <w:rPr>
            <w:noProof/>
            <w:webHidden/>
          </w:rPr>
          <w:fldChar w:fldCharType="begin"/>
        </w:r>
        <w:r w:rsidR="008C7711">
          <w:rPr>
            <w:noProof/>
            <w:webHidden/>
          </w:rPr>
          <w:instrText xml:space="preserve"> PAGEREF _Toc132804055 \h </w:instrText>
        </w:r>
        <w:r w:rsidR="008C7711">
          <w:rPr>
            <w:noProof/>
            <w:webHidden/>
          </w:rPr>
        </w:r>
        <w:r w:rsidR="008C7711">
          <w:rPr>
            <w:noProof/>
            <w:webHidden/>
          </w:rPr>
          <w:fldChar w:fldCharType="separate"/>
        </w:r>
        <w:r w:rsidR="008C7711">
          <w:rPr>
            <w:noProof/>
            <w:webHidden/>
          </w:rPr>
          <w:t>5-67</w:t>
        </w:r>
        <w:r w:rsidR="008C7711">
          <w:rPr>
            <w:noProof/>
            <w:webHidden/>
          </w:rPr>
          <w:fldChar w:fldCharType="end"/>
        </w:r>
      </w:hyperlink>
    </w:p>
    <w:p w14:paraId="3F928BA5" w14:textId="74D5110E" w:rsidR="008C7711" w:rsidRDefault="00166DC7">
      <w:pPr>
        <w:pStyle w:val="TOC3"/>
        <w:tabs>
          <w:tab w:val="left" w:pos="1000"/>
        </w:tabs>
        <w:rPr>
          <w:rFonts w:asciiTheme="minorHAnsi" w:eastAsiaTheme="minorEastAsia" w:hAnsiTheme="minorHAnsi" w:cstheme="minorBidi"/>
          <w:noProof/>
          <w:sz w:val="22"/>
          <w:szCs w:val="22"/>
        </w:rPr>
      </w:pPr>
      <w:hyperlink w:anchor="_Toc132804056" w:history="1">
        <w:r w:rsidR="008C7711" w:rsidRPr="00FE59CE">
          <w:rPr>
            <w:rStyle w:val="Hyperlink"/>
            <w:noProof/>
          </w:rPr>
          <w:t>5.4.1</w:t>
        </w:r>
        <w:r w:rsidR="008C7711">
          <w:rPr>
            <w:rFonts w:asciiTheme="minorHAnsi" w:eastAsiaTheme="minorEastAsia" w:hAnsiTheme="minorHAnsi" w:cstheme="minorBidi"/>
            <w:noProof/>
            <w:sz w:val="22"/>
            <w:szCs w:val="22"/>
          </w:rPr>
          <w:tab/>
        </w:r>
        <w:r w:rsidR="008C7711" w:rsidRPr="00FE59CE">
          <w:rPr>
            <w:rStyle w:val="Hyperlink"/>
            <w:noProof/>
          </w:rPr>
          <w:t>NPAC SMS Congestion</w:t>
        </w:r>
        <w:r w:rsidR="008C7711">
          <w:rPr>
            <w:noProof/>
            <w:webHidden/>
          </w:rPr>
          <w:tab/>
        </w:r>
        <w:r w:rsidR="008C7711">
          <w:rPr>
            <w:noProof/>
            <w:webHidden/>
          </w:rPr>
          <w:fldChar w:fldCharType="begin"/>
        </w:r>
        <w:r w:rsidR="008C7711">
          <w:rPr>
            <w:noProof/>
            <w:webHidden/>
          </w:rPr>
          <w:instrText xml:space="preserve"> PAGEREF _Toc132804056 \h </w:instrText>
        </w:r>
        <w:r w:rsidR="008C7711">
          <w:rPr>
            <w:noProof/>
            <w:webHidden/>
          </w:rPr>
        </w:r>
        <w:r w:rsidR="008C7711">
          <w:rPr>
            <w:noProof/>
            <w:webHidden/>
          </w:rPr>
          <w:fldChar w:fldCharType="separate"/>
        </w:r>
        <w:r w:rsidR="008C7711">
          <w:rPr>
            <w:noProof/>
            <w:webHidden/>
          </w:rPr>
          <w:t>5-67</w:t>
        </w:r>
        <w:r w:rsidR="008C7711">
          <w:rPr>
            <w:noProof/>
            <w:webHidden/>
          </w:rPr>
          <w:fldChar w:fldCharType="end"/>
        </w:r>
      </w:hyperlink>
    </w:p>
    <w:p w14:paraId="740405F7" w14:textId="5D3E2941" w:rsidR="008C7711" w:rsidRDefault="00166DC7">
      <w:pPr>
        <w:pStyle w:val="TOC3"/>
        <w:tabs>
          <w:tab w:val="left" w:pos="1000"/>
        </w:tabs>
        <w:rPr>
          <w:rFonts w:asciiTheme="minorHAnsi" w:eastAsiaTheme="minorEastAsia" w:hAnsiTheme="minorHAnsi" w:cstheme="minorBidi"/>
          <w:noProof/>
          <w:sz w:val="22"/>
          <w:szCs w:val="22"/>
        </w:rPr>
      </w:pPr>
      <w:hyperlink w:anchor="_Toc132804057" w:history="1">
        <w:r w:rsidR="008C7711" w:rsidRPr="00FE59CE">
          <w:rPr>
            <w:rStyle w:val="Hyperlink"/>
            <w:noProof/>
          </w:rPr>
          <w:t>5.4.2</w:t>
        </w:r>
        <w:r w:rsidR="008C7711">
          <w:rPr>
            <w:rFonts w:asciiTheme="minorHAnsi" w:eastAsiaTheme="minorEastAsia" w:hAnsiTheme="minorHAnsi" w:cstheme="minorBidi"/>
            <w:noProof/>
            <w:sz w:val="22"/>
            <w:szCs w:val="22"/>
          </w:rPr>
          <w:tab/>
        </w:r>
        <w:r w:rsidR="008C7711" w:rsidRPr="00FE59CE">
          <w:rPr>
            <w:rStyle w:val="Hyperlink"/>
            <w:noProof/>
          </w:rPr>
          <w:t>NPAC Handling of Local SMS and SOA Congestion</w:t>
        </w:r>
        <w:r w:rsidR="008C7711">
          <w:rPr>
            <w:noProof/>
            <w:webHidden/>
          </w:rPr>
          <w:tab/>
        </w:r>
        <w:r w:rsidR="008C7711">
          <w:rPr>
            <w:noProof/>
            <w:webHidden/>
          </w:rPr>
          <w:fldChar w:fldCharType="begin"/>
        </w:r>
        <w:r w:rsidR="008C7711">
          <w:rPr>
            <w:noProof/>
            <w:webHidden/>
          </w:rPr>
          <w:instrText xml:space="preserve"> PAGEREF _Toc132804057 \h </w:instrText>
        </w:r>
        <w:r w:rsidR="008C7711">
          <w:rPr>
            <w:noProof/>
            <w:webHidden/>
          </w:rPr>
        </w:r>
        <w:r w:rsidR="008C7711">
          <w:rPr>
            <w:noProof/>
            <w:webHidden/>
          </w:rPr>
          <w:fldChar w:fldCharType="separate"/>
        </w:r>
        <w:r w:rsidR="008C7711">
          <w:rPr>
            <w:noProof/>
            <w:webHidden/>
          </w:rPr>
          <w:t>5-67</w:t>
        </w:r>
        <w:r w:rsidR="008C7711">
          <w:rPr>
            <w:noProof/>
            <w:webHidden/>
          </w:rPr>
          <w:fldChar w:fldCharType="end"/>
        </w:r>
      </w:hyperlink>
    </w:p>
    <w:p w14:paraId="5965CA71" w14:textId="13D2D7AC" w:rsidR="008C7711" w:rsidRDefault="00166DC7">
      <w:pPr>
        <w:pStyle w:val="TOC3"/>
        <w:tabs>
          <w:tab w:val="left" w:pos="1000"/>
        </w:tabs>
        <w:rPr>
          <w:rFonts w:asciiTheme="minorHAnsi" w:eastAsiaTheme="minorEastAsia" w:hAnsiTheme="minorHAnsi" w:cstheme="minorBidi"/>
          <w:noProof/>
          <w:sz w:val="22"/>
          <w:szCs w:val="22"/>
        </w:rPr>
      </w:pPr>
      <w:hyperlink w:anchor="_Toc132804058" w:history="1">
        <w:r w:rsidR="008C7711" w:rsidRPr="00FE59CE">
          <w:rPr>
            <w:rStyle w:val="Hyperlink"/>
            <w:noProof/>
          </w:rPr>
          <w:t>5.4.3</w:t>
        </w:r>
        <w:r w:rsidR="008C7711">
          <w:rPr>
            <w:rFonts w:asciiTheme="minorHAnsi" w:eastAsiaTheme="minorEastAsia" w:hAnsiTheme="minorHAnsi" w:cstheme="minorBidi"/>
            <w:noProof/>
            <w:sz w:val="22"/>
            <w:szCs w:val="22"/>
          </w:rPr>
          <w:tab/>
        </w:r>
        <w:r w:rsidR="008C7711" w:rsidRPr="00FE59CE">
          <w:rPr>
            <w:rStyle w:val="Hyperlink"/>
            <w:noProof/>
          </w:rPr>
          <w:t>Out-Bound Flow Control</w:t>
        </w:r>
        <w:r w:rsidR="008C7711">
          <w:rPr>
            <w:noProof/>
            <w:webHidden/>
          </w:rPr>
          <w:tab/>
        </w:r>
        <w:r w:rsidR="008C7711">
          <w:rPr>
            <w:noProof/>
            <w:webHidden/>
          </w:rPr>
          <w:fldChar w:fldCharType="begin"/>
        </w:r>
        <w:r w:rsidR="008C7711">
          <w:rPr>
            <w:noProof/>
            <w:webHidden/>
          </w:rPr>
          <w:instrText xml:space="preserve"> PAGEREF _Toc132804058 \h </w:instrText>
        </w:r>
        <w:r w:rsidR="008C7711">
          <w:rPr>
            <w:noProof/>
            <w:webHidden/>
          </w:rPr>
        </w:r>
        <w:r w:rsidR="008C7711">
          <w:rPr>
            <w:noProof/>
            <w:webHidden/>
          </w:rPr>
          <w:fldChar w:fldCharType="separate"/>
        </w:r>
        <w:r w:rsidR="008C7711">
          <w:rPr>
            <w:noProof/>
            <w:webHidden/>
          </w:rPr>
          <w:t>5-68</w:t>
        </w:r>
        <w:r w:rsidR="008C7711">
          <w:rPr>
            <w:noProof/>
            <w:webHidden/>
          </w:rPr>
          <w:fldChar w:fldCharType="end"/>
        </w:r>
      </w:hyperlink>
    </w:p>
    <w:p w14:paraId="311438AE" w14:textId="276AE378" w:rsidR="008C7711" w:rsidRDefault="00166DC7">
      <w:pPr>
        <w:pStyle w:val="TOC2"/>
        <w:tabs>
          <w:tab w:val="left" w:pos="600"/>
        </w:tabs>
        <w:rPr>
          <w:rFonts w:asciiTheme="minorHAnsi" w:eastAsiaTheme="minorEastAsia" w:hAnsiTheme="minorHAnsi" w:cstheme="minorBidi"/>
          <w:b w:val="0"/>
          <w:noProof/>
          <w:szCs w:val="22"/>
        </w:rPr>
      </w:pPr>
      <w:hyperlink w:anchor="_Toc132804059" w:history="1">
        <w:r w:rsidR="008C7711" w:rsidRPr="00FE59CE">
          <w:rPr>
            <w:rStyle w:val="Hyperlink"/>
            <w:noProof/>
          </w:rPr>
          <w:t>5.5</w:t>
        </w:r>
        <w:r w:rsidR="008C7711">
          <w:rPr>
            <w:rFonts w:asciiTheme="minorHAnsi" w:eastAsiaTheme="minorEastAsia" w:hAnsiTheme="minorHAnsi" w:cstheme="minorBidi"/>
            <w:b w:val="0"/>
            <w:noProof/>
            <w:szCs w:val="22"/>
          </w:rPr>
          <w:tab/>
        </w:r>
        <w:r w:rsidR="008C7711" w:rsidRPr="00FE59CE">
          <w:rPr>
            <w:rStyle w:val="Hyperlink"/>
            <w:noProof/>
          </w:rPr>
          <w:t>Abort Processing Behavior</w:t>
        </w:r>
        <w:r w:rsidR="008C7711">
          <w:rPr>
            <w:noProof/>
            <w:webHidden/>
          </w:rPr>
          <w:tab/>
        </w:r>
        <w:r w:rsidR="008C7711">
          <w:rPr>
            <w:noProof/>
            <w:webHidden/>
          </w:rPr>
          <w:fldChar w:fldCharType="begin"/>
        </w:r>
        <w:r w:rsidR="008C7711">
          <w:rPr>
            <w:noProof/>
            <w:webHidden/>
          </w:rPr>
          <w:instrText xml:space="preserve"> PAGEREF _Toc132804059 \h </w:instrText>
        </w:r>
        <w:r w:rsidR="008C7711">
          <w:rPr>
            <w:noProof/>
            <w:webHidden/>
          </w:rPr>
        </w:r>
        <w:r w:rsidR="008C7711">
          <w:rPr>
            <w:noProof/>
            <w:webHidden/>
          </w:rPr>
          <w:fldChar w:fldCharType="separate"/>
        </w:r>
        <w:r w:rsidR="008C7711">
          <w:rPr>
            <w:noProof/>
            <w:webHidden/>
          </w:rPr>
          <w:t>5-69</w:t>
        </w:r>
        <w:r w:rsidR="008C7711">
          <w:rPr>
            <w:noProof/>
            <w:webHidden/>
          </w:rPr>
          <w:fldChar w:fldCharType="end"/>
        </w:r>
      </w:hyperlink>
    </w:p>
    <w:p w14:paraId="6FCF26B4" w14:textId="391FA729" w:rsidR="008C7711" w:rsidRDefault="00166DC7">
      <w:pPr>
        <w:pStyle w:val="TOC2"/>
        <w:tabs>
          <w:tab w:val="left" w:pos="600"/>
        </w:tabs>
        <w:rPr>
          <w:rFonts w:asciiTheme="minorHAnsi" w:eastAsiaTheme="minorEastAsia" w:hAnsiTheme="minorHAnsi" w:cstheme="minorBidi"/>
          <w:b w:val="0"/>
          <w:noProof/>
          <w:szCs w:val="22"/>
        </w:rPr>
      </w:pPr>
      <w:hyperlink w:anchor="_Toc132804060" w:history="1">
        <w:r w:rsidR="008C7711" w:rsidRPr="00FE59CE">
          <w:rPr>
            <w:rStyle w:val="Hyperlink"/>
            <w:noProof/>
          </w:rPr>
          <w:t>5.6</w:t>
        </w:r>
        <w:r w:rsidR="008C7711">
          <w:rPr>
            <w:rFonts w:asciiTheme="minorHAnsi" w:eastAsiaTheme="minorEastAsia" w:hAnsiTheme="minorHAnsi" w:cstheme="minorBidi"/>
            <w:b w:val="0"/>
            <w:noProof/>
            <w:szCs w:val="22"/>
          </w:rPr>
          <w:tab/>
        </w:r>
        <w:r w:rsidR="008C7711" w:rsidRPr="00FE59CE">
          <w:rPr>
            <w:rStyle w:val="Hyperlink"/>
            <w:noProof/>
          </w:rPr>
          <w:t>Single Association for SOA/LSMS</w:t>
        </w:r>
        <w:r w:rsidR="008C7711">
          <w:rPr>
            <w:noProof/>
            <w:webHidden/>
          </w:rPr>
          <w:tab/>
        </w:r>
        <w:r w:rsidR="008C7711">
          <w:rPr>
            <w:noProof/>
            <w:webHidden/>
          </w:rPr>
          <w:fldChar w:fldCharType="begin"/>
        </w:r>
        <w:r w:rsidR="008C7711">
          <w:rPr>
            <w:noProof/>
            <w:webHidden/>
          </w:rPr>
          <w:instrText xml:space="preserve"> PAGEREF _Toc132804060 \h </w:instrText>
        </w:r>
        <w:r w:rsidR="008C7711">
          <w:rPr>
            <w:noProof/>
            <w:webHidden/>
          </w:rPr>
        </w:r>
        <w:r w:rsidR="008C7711">
          <w:rPr>
            <w:noProof/>
            <w:webHidden/>
          </w:rPr>
          <w:fldChar w:fldCharType="separate"/>
        </w:r>
        <w:r w:rsidR="008C7711">
          <w:rPr>
            <w:noProof/>
            <w:webHidden/>
          </w:rPr>
          <w:t>5-70</w:t>
        </w:r>
        <w:r w:rsidR="008C7711">
          <w:rPr>
            <w:noProof/>
            <w:webHidden/>
          </w:rPr>
          <w:fldChar w:fldCharType="end"/>
        </w:r>
      </w:hyperlink>
    </w:p>
    <w:p w14:paraId="790CA9C5" w14:textId="677EC520"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61" w:history="1">
        <w:r w:rsidR="008C7711" w:rsidRPr="00FE59CE">
          <w:rPr>
            <w:rStyle w:val="Hyperlink"/>
            <w:noProof/>
          </w:rPr>
          <w:t>6</w:t>
        </w:r>
        <w:r w:rsidR="008C7711">
          <w:rPr>
            <w:rFonts w:asciiTheme="minorHAnsi" w:eastAsiaTheme="minorEastAsia" w:hAnsiTheme="minorHAnsi" w:cstheme="minorBidi"/>
            <w:b w:val="0"/>
            <w:i w:val="0"/>
            <w:noProof/>
            <w:sz w:val="22"/>
            <w:szCs w:val="22"/>
          </w:rPr>
          <w:tab/>
        </w:r>
        <w:r w:rsidR="008C7711" w:rsidRPr="00FE59CE">
          <w:rPr>
            <w:rStyle w:val="Hyperlink"/>
            <w:noProof/>
          </w:rPr>
          <w:t>GDMO Definitions</w:t>
        </w:r>
        <w:r w:rsidR="008C7711">
          <w:rPr>
            <w:noProof/>
            <w:webHidden/>
          </w:rPr>
          <w:tab/>
        </w:r>
        <w:r w:rsidR="008C7711">
          <w:rPr>
            <w:noProof/>
            <w:webHidden/>
          </w:rPr>
          <w:fldChar w:fldCharType="begin"/>
        </w:r>
        <w:r w:rsidR="008C7711">
          <w:rPr>
            <w:noProof/>
            <w:webHidden/>
          </w:rPr>
          <w:instrText xml:space="preserve"> PAGEREF _Toc132804061 \h </w:instrText>
        </w:r>
        <w:r w:rsidR="008C7711">
          <w:rPr>
            <w:noProof/>
            <w:webHidden/>
          </w:rPr>
        </w:r>
        <w:r w:rsidR="008C7711">
          <w:rPr>
            <w:noProof/>
            <w:webHidden/>
          </w:rPr>
          <w:fldChar w:fldCharType="separate"/>
        </w:r>
        <w:r w:rsidR="008C7711">
          <w:rPr>
            <w:noProof/>
            <w:webHidden/>
          </w:rPr>
          <w:t>6-71</w:t>
        </w:r>
        <w:r w:rsidR="008C7711">
          <w:rPr>
            <w:noProof/>
            <w:webHidden/>
          </w:rPr>
          <w:fldChar w:fldCharType="end"/>
        </w:r>
      </w:hyperlink>
    </w:p>
    <w:p w14:paraId="75D9D76F" w14:textId="1D59F48E"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62" w:history="1">
        <w:r w:rsidR="008C7711" w:rsidRPr="00FE59CE">
          <w:rPr>
            <w:rStyle w:val="Hyperlink"/>
            <w:noProof/>
          </w:rPr>
          <w:t>7</w:t>
        </w:r>
        <w:r w:rsidR="008C7711">
          <w:rPr>
            <w:rFonts w:asciiTheme="minorHAnsi" w:eastAsiaTheme="minorEastAsia" w:hAnsiTheme="minorHAnsi" w:cstheme="minorBidi"/>
            <w:b w:val="0"/>
            <w:i w:val="0"/>
            <w:noProof/>
            <w:sz w:val="22"/>
            <w:szCs w:val="22"/>
          </w:rPr>
          <w:tab/>
        </w:r>
        <w:r w:rsidR="008C7711" w:rsidRPr="00FE59CE">
          <w:rPr>
            <w:rStyle w:val="Hyperlink"/>
            <w:noProof/>
          </w:rPr>
          <w:t>General ASN.1 Definitions</w:t>
        </w:r>
        <w:r w:rsidR="008C7711">
          <w:rPr>
            <w:noProof/>
            <w:webHidden/>
          </w:rPr>
          <w:tab/>
        </w:r>
        <w:r w:rsidR="008C7711">
          <w:rPr>
            <w:noProof/>
            <w:webHidden/>
          </w:rPr>
          <w:fldChar w:fldCharType="begin"/>
        </w:r>
        <w:r w:rsidR="008C7711">
          <w:rPr>
            <w:noProof/>
            <w:webHidden/>
          </w:rPr>
          <w:instrText xml:space="preserve"> PAGEREF _Toc132804062 \h </w:instrText>
        </w:r>
        <w:r w:rsidR="008C7711">
          <w:rPr>
            <w:noProof/>
            <w:webHidden/>
          </w:rPr>
        </w:r>
        <w:r w:rsidR="008C7711">
          <w:rPr>
            <w:noProof/>
            <w:webHidden/>
          </w:rPr>
          <w:fldChar w:fldCharType="separate"/>
        </w:r>
        <w:r w:rsidR="008C7711">
          <w:rPr>
            <w:noProof/>
            <w:webHidden/>
          </w:rPr>
          <w:t>7-73</w:t>
        </w:r>
        <w:r w:rsidR="008C7711">
          <w:rPr>
            <w:noProof/>
            <w:webHidden/>
          </w:rPr>
          <w:fldChar w:fldCharType="end"/>
        </w:r>
      </w:hyperlink>
    </w:p>
    <w:p w14:paraId="412ABAAE" w14:textId="65978191"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63" w:history="1">
        <w:r w:rsidR="008C7711" w:rsidRPr="00FE59CE">
          <w:rPr>
            <w:rStyle w:val="Hyperlink"/>
            <w:noProof/>
          </w:rPr>
          <w:t>8</w:t>
        </w:r>
        <w:r w:rsidR="008C7711">
          <w:rPr>
            <w:rFonts w:asciiTheme="minorHAnsi" w:eastAsiaTheme="minorEastAsia" w:hAnsiTheme="minorHAnsi" w:cstheme="minorBidi"/>
            <w:b w:val="0"/>
            <w:i w:val="0"/>
            <w:noProof/>
            <w:sz w:val="22"/>
            <w:szCs w:val="22"/>
          </w:rPr>
          <w:tab/>
        </w:r>
        <w:r w:rsidR="008C7711" w:rsidRPr="00FE59CE">
          <w:rPr>
            <w:rStyle w:val="Hyperlink"/>
            <w:noProof/>
          </w:rPr>
          <w:t>LNP XML Schema</w:t>
        </w:r>
        <w:r w:rsidR="008C7711">
          <w:rPr>
            <w:noProof/>
            <w:webHidden/>
          </w:rPr>
          <w:tab/>
        </w:r>
        <w:r w:rsidR="008C7711">
          <w:rPr>
            <w:noProof/>
            <w:webHidden/>
          </w:rPr>
          <w:fldChar w:fldCharType="begin"/>
        </w:r>
        <w:r w:rsidR="008C7711">
          <w:rPr>
            <w:noProof/>
            <w:webHidden/>
          </w:rPr>
          <w:instrText xml:space="preserve"> PAGEREF _Toc132804063 \h </w:instrText>
        </w:r>
        <w:r w:rsidR="008C7711">
          <w:rPr>
            <w:noProof/>
            <w:webHidden/>
          </w:rPr>
        </w:r>
        <w:r w:rsidR="008C7711">
          <w:rPr>
            <w:noProof/>
            <w:webHidden/>
          </w:rPr>
          <w:fldChar w:fldCharType="separate"/>
        </w:r>
        <w:r w:rsidR="008C7711">
          <w:rPr>
            <w:noProof/>
            <w:webHidden/>
          </w:rPr>
          <w:t>8-74</w:t>
        </w:r>
        <w:r w:rsidR="008C7711">
          <w:rPr>
            <w:noProof/>
            <w:webHidden/>
          </w:rPr>
          <w:fldChar w:fldCharType="end"/>
        </w:r>
      </w:hyperlink>
    </w:p>
    <w:p w14:paraId="1F487AB5" w14:textId="536D8218" w:rsidR="008C7711" w:rsidRDefault="00166DC7">
      <w:pPr>
        <w:pStyle w:val="TOC1"/>
        <w:tabs>
          <w:tab w:val="left" w:pos="400"/>
        </w:tabs>
        <w:rPr>
          <w:rFonts w:asciiTheme="minorHAnsi" w:eastAsiaTheme="minorEastAsia" w:hAnsiTheme="minorHAnsi" w:cstheme="minorBidi"/>
          <w:b w:val="0"/>
          <w:i w:val="0"/>
          <w:noProof/>
          <w:sz w:val="22"/>
          <w:szCs w:val="22"/>
        </w:rPr>
      </w:pPr>
      <w:hyperlink w:anchor="_Toc132804064" w:history="1">
        <w:r w:rsidR="008C7711" w:rsidRPr="00FE59CE">
          <w:rPr>
            <w:rStyle w:val="Hyperlink"/>
            <w:noProof/>
          </w:rPr>
          <w:t>9</w:t>
        </w:r>
        <w:r w:rsidR="008C7711">
          <w:rPr>
            <w:rFonts w:asciiTheme="minorHAnsi" w:eastAsiaTheme="minorEastAsia" w:hAnsiTheme="minorHAnsi" w:cstheme="minorBidi"/>
            <w:b w:val="0"/>
            <w:i w:val="0"/>
            <w:noProof/>
            <w:sz w:val="22"/>
            <w:szCs w:val="22"/>
          </w:rPr>
          <w:tab/>
        </w:r>
        <w:r w:rsidR="008C7711" w:rsidRPr="00FE59CE">
          <w:rPr>
            <w:rStyle w:val="Hyperlink"/>
            <w:noProof/>
          </w:rPr>
          <w:t>Subscription Version Status</w:t>
        </w:r>
        <w:r w:rsidR="008C7711">
          <w:rPr>
            <w:noProof/>
            <w:webHidden/>
          </w:rPr>
          <w:tab/>
        </w:r>
        <w:r w:rsidR="008C7711">
          <w:rPr>
            <w:noProof/>
            <w:webHidden/>
          </w:rPr>
          <w:fldChar w:fldCharType="begin"/>
        </w:r>
        <w:r w:rsidR="008C7711">
          <w:rPr>
            <w:noProof/>
            <w:webHidden/>
          </w:rPr>
          <w:instrText xml:space="preserve"> PAGEREF _Toc132804064 \h </w:instrText>
        </w:r>
        <w:r w:rsidR="008C7711">
          <w:rPr>
            <w:noProof/>
            <w:webHidden/>
          </w:rPr>
        </w:r>
        <w:r w:rsidR="008C7711">
          <w:rPr>
            <w:noProof/>
            <w:webHidden/>
          </w:rPr>
          <w:fldChar w:fldCharType="separate"/>
        </w:r>
        <w:r w:rsidR="008C7711">
          <w:rPr>
            <w:noProof/>
            <w:webHidden/>
          </w:rPr>
          <w:t>9-75</w:t>
        </w:r>
        <w:r w:rsidR="008C7711">
          <w:rPr>
            <w:noProof/>
            <w:webHidden/>
          </w:rPr>
          <w:fldChar w:fldCharType="end"/>
        </w:r>
      </w:hyperlink>
    </w:p>
    <w:p w14:paraId="3A982EE5" w14:textId="42C4CD00" w:rsidR="008C7711" w:rsidRDefault="00166DC7">
      <w:pPr>
        <w:pStyle w:val="TOC1"/>
        <w:tabs>
          <w:tab w:val="left" w:pos="600"/>
        </w:tabs>
        <w:rPr>
          <w:rFonts w:asciiTheme="minorHAnsi" w:eastAsiaTheme="minorEastAsia" w:hAnsiTheme="minorHAnsi" w:cstheme="minorBidi"/>
          <w:b w:val="0"/>
          <w:i w:val="0"/>
          <w:noProof/>
          <w:sz w:val="22"/>
          <w:szCs w:val="22"/>
        </w:rPr>
      </w:pPr>
      <w:hyperlink w:anchor="_Toc132804065" w:history="1">
        <w:r w:rsidR="008C7711" w:rsidRPr="00FE59CE">
          <w:rPr>
            <w:rStyle w:val="Hyperlink"/>
            <w:noProof/>
          </w:rPr>
          <w:t>10</w:t>
        </w:r>
        <w:r w:rsidR="008C7711">
          <w:rPr>
            <w:rFonts w:asciiTheme="minorHAnsi" w:eastAsiaTheme="minorEastAsia" w:hAnsiTheme="minorHAnsi" w:cstheme="minorBidi"/>
            <w:b w:val="0"/>
            <w:i w:val="0"/>
            <w:noProof/>
            <w:sz w:val="22"/>
            <w:szCs w:val="22"/>
          </w:rPr>
          <w:tab/>
        </w:r>
        <w:r w:rsidR="008C7711" w:rsidRPr="00FE59CE">
          <w:rPr>
            <w:rStyle w:val="Hyperlink"/>
            <w:noProof/>
          </w:rPr>
          <w:t>Number Pool Block Status</w:t>
        </w:r>
        <w:r w:rsidR="008C7711">
          <w:rPr>
            <w:noProof/>
            <w:webHidden/>
          </w:rPr>
          <w:tab/>
        </w:r>
        <w:r w:rsidR="008C7711">
          <w:rPr>
            <w:noProof/>
            <w:webHidden/>
          </w:rPr>
          <w:fldChar w:fldCharType="begin"/>
        </w:r>
        <w:r w:rsidR="008C7711">
          <w:rPr>
            <w:noProof/>
            <w:webHidden/>
          </w:rPr>
          <w:instrText xml:space="preserve"> PAGEREF _Toc132804065 \h </w:instrText>
        </w:r>
        <w:r w:rsidR="008C7711">
          <w:rPr>
            <w:noProof/>
            <w:webHidden/>
          </w:rPr>
        </w:r>
        <w:r w:rsidR="008C7711">
          <w:rPr>
            <w:noProof/>
            <w:webHidden/>
          </w:rPr>
          <w:fldChar w:fldCharType="separate"/>
        </w:r>
        <w:r w:rsidR="008C7711">
          <w:rPr>
            <w:noProof/>
            <w:webHidden/>
          </w:rPr>
          <w:t>10-79</w:t>
        </w:r>
        <w:r w:rsidR="008C7711">
          <w:rPr>
            <w:noProof/>
            <w:webHidden/>
          </w:rPr>
          <w:fldChar w:fldCharType="end"/>
        </w:r>
      </w:hyperlink>
    </w:p>
    <w:p w14:paraId="0DDC95EF" w14:textId="45EB5998" w:rsidR="0043169E" w:rsidRDefault="009A1CFB">
      <w:pPr>
        <w:tabs>
          <w:tab w:val="right" w:leader="dot" w:pos="9360"/>
        </w:tabs>
        <w:rPr>
          <w:b/>
          <w:i/>
        </w:rPr>
      </w:pPr>
      <w:r>
        <w:rPr>
          <w:b/>
          <w:i/>
        </w:rPr>
        <w:fldChar w:fldCharType="end"/>
      </w:r>
    </w:p>
    <w:p w14:paraId="6270A719" w14:textId="77777777" w:rsidR="0043169E" w:rsidRDefault="0043169E">
      <w:pPr>
        <w:tabs>
          <w:tab w:val="right" w:leader="dot" w:pos="9360"/>
        </w:tabs>
        <w:rPr>
          <w:b/>
          <w:i/>
          <w:sz w:val="24"/>
        </w:rPr>
      </w:pPr>
    </w:p>
    <w:p w14:paraId="16C7498B" w14:textId="77777777" w:rsidR="0043169E" w:rsidRDefault="0043169E">
      <w:pPr>
        <w:pStyle w:val="Heading1"/>
        <w:tabs>
          <w:tab w:val="right" w:pos="7920"/>
        </w:tabs>
        <w:sectPr w:rsidR="0043169E" w:rsidSect="00C71281">
          <w:headerReference w:type="even" r:id="rId10"/>
          <w:headerReference w:type="default" r:id="rId11"/>
          <w:footerReference w:type="default" r:id="rId12"/>
          <w:headerReference w:type="first" r:id="rId13"/>
          <w:type w:val="oddPage"/>
          <w:pgSz w:w="12240" w:h="15840"/>
          <w:pgMar w:top="1080" w:right="1440" w:bottom="1080" w:left="1440" w:header="720" w:footer="720" w:gutter="0"/>
          <w:pgNumType w:fmt="lowerRoman" w:start="1"/>
          <w:cols w:space="720"/>
        </w:sectPr>
      </w:pPr>
      <w:bookmarkStart w:id="3" w:name="_Toc356377189"/>
      <w:bookmarkStart w:id="4" w:name="_Toc356628638"/>
      <w:bookmarkStart w:id="5" w:name="_Toc356628742"/>
      <w:bookmarkStart w:id="6" w:name="_Toc356629173"/>
      <w:bookmarkStart w:id="7" w:name="_Toc360606684"/>
      <w:bookmarkStart w:id="8" w:name="_Toc367590569"/>
      <w:bookmarkStart w:id="9" w:name="_Ref368120698"/>
      <w:bookmarkStart w:id="10" w:name="_Ref368124706"/>
      <w:bookmarkStart w:id="11" w:name="_Toc368488111"/>
      <w:bookmarkStart w:id="12" w:name="_Toc387211300"/>
      <w:bookmarkStart w:id="13" w:name="_Toc387214213"/>
      <w:bookmarkStart w:id="14" w:name="_Toc387214498"/>
      <w:bookmarkStart w:id="15" w:name="_Toc387655193"/>
      <w:bookmarkStart w:id="16" w:name="_Ref389469323"/>
      <w:bookmarkStart w:id="17" w:name="_Ref389469346"/>
      <w:bookmarkStart w:id="18" w:name="_Toc476614303"/>
      <w:bookmarkStart w:id="19" w:name="_Toc483803289"/>
    </w:p>
    <w:p w14:paraId="765D1CB4" w14:textId="77777777" w:rsidR="0043169E" w:rsidRDefault="0043169E">
      <w:pPr>
        <w:pStyle w:val="Heading1"/>
        <w:tabs>
          <w:tab w:val="right" w:pos="7920"/>
        </w:tabs>
      </w:pPr>
      <w:bookmarkStart w:id="20" w:name="_Toc116975654"/>
      <w:bookmarkStart w:id="21" w:name="_Toc132803955"/>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D2322F8" w14:textId="77777777" w:rsidR="008E059E" w:rsidRDefault="008E059E" w:rsidP="008E059E">
      <w:pPr>
        <w:pStyle w:val="ChapterNumber"/>
        <w:framePr w:w="1800" w:h="1800" w:hRule="exact" w:wrap="notBeside" w:x="10081" w:y="1"/>
      </w:pPr>
      <w:r>
        <w:t>1</w:t>
      </w:r>
    </w:p>
    <w:p w14:paraId="78016E6A" w14:textId="77777777" w:rsidR="0043169E" w:rsidRDefault="0043169E"/>
    <w:p w14:paraId="69F5CF1E" w14:textId="77777777" w:rsidR="0043169E" w:rsidRDefault="0043169E">
      <w:pPr>
        <w:pStyle w:val="Heading2"/>
      </w:pPr>
      <w:bookmarkStart w:id="22" w:name="_Toc356377190"/>
      <w:bookmarkStart w:id="23" w:name="_Toc356628639"/>
      <w:bookmarkStart w:id="24" w:name="_Toc356628743"/>
      <w:bookmarkStart w:id="25" w:name="_Toc356629174"/>
      <w:bookmarkStart w:id="26" w:name="_Toc360606685"/>
      <w:bookmarkStart w:id="27" w:name="_Toc367590570"/>
      <w:bookmarkStart w:id="28" w:name="_Toc368488112"/>
      <w:bookmarkStart w:id="29" w:name="_Toc387211301"/>
      <w:bookmarkStart w:id="30" w:name="_Toc387214214"/>
      <w:bookmarkStart w:id="31" w:name="_Toc387214499"/>
      <w:bookmarkStart w:id="32" w:name="_Toc387655194"/>
      <w:bookmarkStart w:id="33" w:name="_Toc476614304"/>
      <w:bookmarkStart w:id="34" w:name="_Toc483803290"/>
      <w:bookmarkStart w:id="35" w:name="_Toc116975656"/>
      <w:bookmarkStart w:id="36" w:name="_Toc132803956"/>
      <w:r>
        <w:t>Document Overview</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617A06C" w14:textId="77777777"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14:paraId="2371FFA4" w14:textId="77777777" w:rsidR="0043169E" w:rsidRDefault="0043169E">
      <w:pPr>
        <w:pStyle w:val="Heading2"/>
      </w:pPr>
      <w:bookmarkStart w:id="37" w:name="_Toc356377191"/>
      <w:bookmarkStart w:id="38" w:name="_Toc356628640"/>
      <w:bookmarkStart w:id="39" w:name="_Toc356628744"/>
      <w:bookmarkStart w:id="40" w:name="_Toc356629175"/>
      <w:bookmarkStart w:id="41" w:name="_Toc360606686"/>
      <w:bookmarkStart w:id="42" w:name="_Toc367590571"/>
      <w:bookmarkStart w:id="43" w:name="_Toc368488113"/>
      <w:bookmarkStart w:id="44" w:name="_Toc387211302"/>
      <w:bookmarkStart w:id="45" w:name="_Toc387214215"/>
      <w:bookmarkStart w:id="46" w:name="_Toc387214500"/>
      <w:bookmarkStart w:id="47" w:name="_Toc387655195"/>
      <w:bookmarkStart w:id="48" w:name="_Toc476614305"/>
      <w:bookmarkStart w:id="49" w:name="_Toc483803291"/>
      <w:bookmarkStart w:id="50" w:name="_Toc116975657"/>
      <w:bookmarkStart w:id="51" w:name="_Toc132803957"/>
      <w:r>
        <w:t>How To Use This Document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768F717" w14:textId="77777777"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14:paraId="40DC1641" w14:textId="77777777" w:rsidR="0043169E" w:rsidRDefault="0043169E">
      <w:pPr>
        <w:pStyle w:val="BodyLevel2"/>
      </w:pPr>
      <w:bookmarkStart w:id="52"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14:paraId="564EA0D7" w14:textId="77777777"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 xml:space="preserve">protocol </w:t>
      </w:r>
      <w:proofErr w:type="gramStart"/>
      <w:r>
        <w:t>requirements</w:t>
      </w:r>
      <w:proofErr w:type="gramEnd"/>
      <w:r>
        <w:t xml:space="preserve"> and a brief description of the functionality provided in each interface.</w:t>
      </w:r>
    </w:p>
    <w:p w14:paraId="217D4128" w14:textId="77777777" w:rsidR="0043169E" w:rsidRDefault="0043169E">
      <w:pPr>
        <w:pStyle w:val="BodyLevel2"/>
      </w:pPr>
      <w:r>
        <w:rPr>
          <w:u w:val="single"/>
        </w:rPr>
        <w:t xml:space="preserve">Section 3 </w:t>
      </w:r>
      <w:bookmarkEnd w:id="52"/>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14:paraId="5D396855" w14:textId="77777777" w:rsidR="0043169E" w:rsidRDefault="0043169E">
      <w:pPr>
        <w:pStyle w:val="BodyLevel2"/>
      </w:pPr>
      <w:bookmarkStart w:id="53" w:name="_Toc356377193"/>
      <w:r>
        <w:rPr>
          <w:u w:val="single"/>
        </w:rPr>
        <w:t xml:space="preserve">Section 4 </w:t>
      </w:r>
      <w:bookmarkEnd w:id="53"/>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14:paraId="7E6465AF" w14:textId="77777777" w:rsidR="0043169E" w:rsidRDefault="0043169E">
      <w:pPr>
        <w:pStyle w:val="BodyLevel2"/>
      </w:pPr>
      <w:bookmarkStart w:id="54"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14:paraId="6C9DDE7C" w14:textId="77777777" w:rsidR="0043169E" w:rsidRDefault="0043169E">
      <w:pPr>
        <w:pStyle w:val="BodyLevel2"/>
      </w:pPr>
      <w:r>
        <w:rPr>
          <w:u w:val="single"/>
        </w:rPr>
        <w:t xml:space="preserve">Section 6 </w:t>
      </w:r>
      <w:bookmarkEnd w:id="54"/>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14:paraId="7F6D3B3F" w14:textId="77777777" w:rsidR="0043169E" w:rsidRDefault="0043169E">
      <w:pPr>
        <w:pStyle w:val="BodyLevel2"/>
      </w:pPr>
      <w:bookmarkStart w:id="55" w:name="_Toc356377195"/>
      <w:r>
        <w:rPr>
          <w:u w:val="single"/>
        </w:rPr>
        <w:t xml:space="preserve">Section 7 </w:t>
      </w:r>
      <w:bookmarkEnd w:id="55"/>
      <w:r>
        <w:rPr>
          <w:b/>
          <w:i/>
          <w:u w:val="single"/>
        </w:rPr>
        <w:t>General ASN.1 Definitions</w:t>
      </w:r>
      <w:r>
        <w:t xml:space="preserve"> </w:t>
      </w:r>
      <w:r>
        <w:noBreakHyphen/>
      </w:r>
      <w:r>
        <w:noBreakHyphen/>
        <w:t xml:space="preserve"> This section contains the ASN.1 definitions that support the GDMO definitions in Section 7.</w:t>
      </w:r>
    </w:p>
    <w:p w14:paraId="1C86D800" w14:textId="77777777"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14:paraId="7C193211" w14:textId="77777777" w:rsidR="0043169E" w:rsidRDefault="0043169E">
      <w:pPr>
        <w:pStyle w:val="Heading2"/>
      </w:pPr>
      <w:bookmarkStart w:id="56" w:name="_Toc476614306"/>
      <w:bookmarkStart w:id="57" w:name="_Toc483803292"/>
      <w:bookmarkStart w:id="58" w:name="_Toc116975658"/>
      <w:bookmarkStart w:id="59" w:name="_Toc132803958"/>
      <w:r>
        <w:t>Document Numbering Strategy</w:t>
      </w:r>
      <w:bookmarkEnd w:id="56"/>
      <w:bookmarkEnd w:id="57"/>
      <w:bookmarkEnd w:id="58"/>
      <w:bookmarkEnd w:id="59"/>
    </w:p>
    <w:p w14:paraId="6DA2AD9C" w14:textId="7BA7182F" w:rsidR="0043169E" w:rsidRDefault="0043169E">
      <w:r>
        <w:t xml:space="preserve">Starting with Release </w:t>
      </w:r>
      <w:r w:rsidR="00823B50">
        <w:t>5.1.1</w:t>
      </w:r>
      <w:r>
        <w:t xml:space="preserve"> the documentation number of the IIS document will be </w:t>
      </w:r>
      <w:r w:rsidR="00823B50">
        <w:t xml:space="preserve">Release </w:t>
      </w:r>
      <w:r>
        <w:t>X.Y</w:t>
      </w:r>
      <w:proofErr w:type="gramStart"/>
      <w:r w:rsidR="00823B50">
        <w:t>[</w:t>
      </w:r>
      <w:r>
        <w:t>.Z</w:t>
      </w:r>
      <w:proofErr w:type="gramEnd"/>
      <w:r w:rsidR="00823B50">
        <w:t>]</w:t>
      </w:r>
      <w:r>
        <w:t xml:space="preserve"> </w:t>
      </w:r>
      <w:r w:rsidR="00823B50">
        <w:t xml:space="preserve">Rev </w:t>
      </w:r>
      <w:r w:rsidR="00823B50">
        <w:rPr>
          <w:i/>
          <w:iCs/>
        </w:rPr>
        <w:t>z</w:t>
      </w:r>
      <w:r w:rsidR="00823B50">
        <w:t xml:space="preserve"> </w:t>
      </w:r>
      <w:r>
        <w:t>as follows:</w:t>
      </w:r>
    </w:p>
    <w:p w14:paraId="14EB2832" w14:textId="77777777"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14:paraId="1C71B6A5" w14:textId="77777777"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51789F6C" w14:textId="648D6C9E" w:rsidR="0043169E" w:rsidRDefault="00DA0BEF">
      <w:pPr>
        <w:pStyle w:val="Listnum11st"/>
      </w:pPr>
      <w:r w:rsidRPr="00F57197">
        <w:rPr>
          <w:rFonts w:ascii="Times New Roman" w:hAnsi="Times New Roman"/>
          <w:sz w:val="20"/>
        </w:rPr>
        <w:lastRenderedPageBreak/>
        <w:t>[</w:t>
      </w:r>
      <w:r w:rsidR="0043169E" w:rsidRPr="00F57197">
        <w:rPr>
          <w:rFonts w:ascii="Times New Roman" w:hAnsi="Times New Roman"/>
          <w:sz w:val="20"/>
        </w:rPr>
        <w:t>Z</w:t>
      </w:r>
      <w:r w:rsidRPr="00F57197">
        <w:rPr>
          <w:rFonts w:ascii="Times New Roman" w:hAnsi="Times New Roman"/>
          <w:sz w:val="20"/>
        </w:rPr>
        <w:t>]</w:t>
      </w:r>
      <w:r w:rsidR="0043169E" w:rsidRPr="00F57197">
        <w:rPr>
          <w:rFonts w:ascii="Times New Roman" w:hAnsi="Times New Roman"/>
          <w:sz w:val="20"/>
        </w:rPr>
        <w:t xml:space="preserve"> </w:t>
      </w:r>
      <w:proofErr w:type="gramStart"/>
      <w:r w:rsidR="0043169E" w:rsidRPr="00F57197">
        <w:rPr>
          <w:rFonts w:ascii="Times New Roman" w:hAnsi="Times New Roman"/>
          <w:sz w:val="20"/>
        </w:rPr>
        <w:t>–  will</w:t>
      </w:r>
      <w:proofErr w:type="gramEnd"/>
      <w:r w:rsidR="0043169E" w:rsidRPr="00F57197">
        <w:rPr>
          <w:rFonts w:ascii="Times New Roman" w:hAnsi="Times New Roman"/>
          <w:sz w:val="20"/>
        </w:rPr>
        <w:t xml:space="preserve"> be </w:t>
      </w:r>
      <w:r w:rsidR="003B4D5D">
        <w:rPr>
          <w:rFonts w:ascii="Times New Roman" w:hAnsi="Times New Roman"/>
          <w:sz w:val="20"/>
        </w:rPr>
        <w:t xml:space="preserve">utilized </w:t>
      </w:r>
      <w:r w:rsidR="00823B50">
        <w:rPr>
          <w:rFonts w:ascii="Times New Roman" w:hAnsi="Times New Roman"/>
          <w:sz w:val="20"/>
        </w:rPr>
        <w:t xml:space="preserve">and incremented </w:t>
      </w:r>
      <w:r w:rsidR="003B4D5D">
        <w:rPr>
          <w:rFonts w:ascii="Times New Roman" w:hAnsi="Times New Roman"/>
          <w:sz w:val="20"/>
        </w:rPr>
        <w:t>when a new sub-release of an existing Release Y is introduced</w:t>
      </w:r>
      <w:r w:rsidR="0043169E" w:rsidRPr="00F57197">
        <w:rPr>
          <w:rFonts w:ascii="Times New Roman" w:hAnsi="Times New Roman"/>
          <w:sz w:val="20"/>
        </w:rPr>
        <w:t>.</w:t>
      </w:r>
    </w:p>
    <w:p w14:paraId="6BAD73B1" w14:textId="77777777" w:rsidR="0043169E" w:rsidRDefault="0043169E"/>
    <w:p w14:paraId="6362E718" w14:textId="2A8067A5" w:rsidR="002363A3" w:rsidRDefault="0043169E">
      <w:r>
        <w:t xml:space="preserve">Starting with Release </w:t>
      </w:r>
      <w:r w:rsidR="00970A6F">
        <w:t>5.1.1</w:t>
      </w:r>
      <w:r>
        <w:t>, the documentation number of th</w:t>
      </w:r>
      <w:r w:rsidR="00C174F8">
        <w:t xml:space="preserve">is </w:t>
      </w:r>
      <w:r>
        <w:t xml:space="preserve">document will include a "lowercase letter" following the </w:t>
      </w:r>
      <w:r w:rsidR="003B4D5D">
        <w:t xml:space="preserve">Y or </w:t>
      </w:r>
      <w:r>
        <w:t xml:space="preserve">Z designation.  This "lowercase letter" will essentially serve as a </w:t>
      </w:r>
      <w:r w:rsidR="00D83990">
        <w:t xml:space="preserve">revision </w:t>
      </w:r>
      <w:r>
        <w:t xml:space="preserve">indicator for the release of the documentation, such that the </w:t>
      </w:r>
      <w:r w:rsidR="00D83990">
        <w:t>R</w:t>
      </w:r>
      <w:r w:rsidR="00DA0BEF">
        <w:t>elease</w:t>
      </w:r>
      <w:r w:rsidR="00970A6F">
        <w:t xml:space="preserve"> </w:t>
      </w:r>
      <w:r>
        <w:t>X.Y</w:t>
      </w:r>
      <w:proofErr w:type="gramStart"/>
      <w:r w:rsidR="00970A6F">
        <w:t>[</w:t>
      </w:r>
      <w:r>
        <w:t>.Z</w:t>
      </w:r>
      <w:proofErr w:type="gramEnd"/>
      <w:r w:rsidR="00970A6F">
        <w:t>]</w:t>
      </w:r>
      <w:r w:rsidR="00D83990">
        <w:t xml:space="preserve"> Rev </w:t>
      </w:r>
      <w:r w:rsidR="00823B50" w:rsidRPr="00823B50">
        <w:rPr>
          <w:i/>
          <w:iCs/>
        </w:rPr>
        <w:t>z</w:t>
      </w:r>
      <w:r>
        <w:t xml:space="preserve"> will be a unique identifier.  It will be used for both drafts and final versions.  </w:t>
      </w:r>
    </w:p>
    <w:p w14:paraId="3A7CE1B8" w14:textId="77777777" w:rsidR="002363A3" w:rsidRDefault="002363A3"/>
    <w:p w14:paraId="4948BCEC" w14:textId="77DFFDDE" w:rsidR="002363A3" w:rsidRDefault="002363A3">
      <w:r>
        <w:t xml:space="preserve">Example: the convention will be Release </w:t>
      </w:r>
      <w:r w:rsidR="004F7427">
        <w:t>6.0</w:t>
      </w:r>
      <w:r>
        <w:t xml:space="preserve"> Rev a</w:t>
      </w:r>
      <w:r w:rsidR="005A43FB">
        <w:t>,</w:t>
      </w:r>
      <w:r>
        <w:t xml:space="preserve"> followed by Release </w:t>
      </w:r>
      <w:r w:rsidR="004F7427">
        <w:t>6.0</w:t>
      </w:r>
      <w:r>
        <w:t xml:space="preserve"> Rev b, and so on.  The “lower case letter” shall be reset to “a” when the next “</w:t>
      </w:r>
      <w:r w:rsidR="006B5341">
        <w:t>X” or “Y</w:t>
      </w:r>
      <w:r>
        <w:t>” Release is introduced.</w:t>
      </w:r>
    </w:p>
    <w:p w14:paraId="5C5BF2E2" w14:textId="77777777" w:rsidR="002363A3" w:rsidRDefault="002363A3"/>
    <w:p w14:paraId="783C32D3" w14:textId="390EC244" w:rsidR="0043169E" w:rsidRDefault="002363A3">
      <w:r>
        <w:t>E</w:t>
      </w:r>
      <w:r w:rsidR="0043169E">
        <w:t>xample</w:t>
      </w:r>
      <w:r>
        <w:t>:</w:t>
      </w:r>
      <w:r w:rsidR="0043169E">
        <w:t xml:space="preserve"> th</w:t>
      </w:r>
      <w:r>
        <w:t>e</w:t>
      </w:r>
      <w:r w:rsidR="0043169E">
        <w:t xml:space="preserve"> convention will be </w:t>
      </w:r>
      <w:r w:rsidR="00D83990">
        <w:t>Rel</w:t>
      </w:r>
      <w:r w:rsidR="00DA0BEF">
        <w:t>ease</w:t>
      </w:r>
      <w:r w:rsidR="00D83990">
        <w:t xml:space="preserve"> 5</w:t>
      </w:r>
      <w:r w:rsidR="0043169E">
        <w:t>.</w:t>
      </w:r>
      <w:r w:rsidR="00DA0BEF">
        <w:t>1</w:t>
      </w:r>
      <w:r w:rsidR="0043169E">
        <w:t>.</w:t>
      </w:r>
      <w:r w:rsidR="00D83990">
        <w:t xml:space="preserve">1 Rev </w:t>
      </w:r>
      <w:r w:rsidR="0043169E">
        <w:t>a, followed by</w:t>
      </w:r>
      <w:r w:rsidR="00D83990">
        <w:t xml:space="preserve"> Rel</w:t>
      </w:r>
      <w:r w:rsidR="00DA0BEF">
        <w:t>ease</w:t>
      </w:r>
      <w:r w:rsidR="0043169E">
        <w:t xml:space="preserve"> </w:t>
      </w:r>
      <w:r w:rsidR="00D83990">
        <w:t>5</w:t>
      </w:r>
      <w:r w:rsidR="0043169E">
        <w:t>.</w:t>
      </w:r>
      <w:r w:rsidR="00D83990">
        <w:t>1</w:t>
      </w:r>
      <w:r w:rsidR="0043169E">
        <w:t>.</w:t>
      </w:r>
      <w:r w:rsidR="00D83990">
        <w:t xml:space="preserve">1 Rev </w:t>
      </w:r>
      <w:r w:rsidR="0043169E">
        <w:t xml:space="preserve">b, and so on.   The “lower case letter” shall be reset to ‘a’ when </w:t>
      </w:r>
      <w:r w:rsidR="00DA0BEF">
        <w:t xml:space="preserve">the next </w:t>
      </w:r>
      <w:r>
        <w:t>“</w:t>
      </w:r>
      <w:r w:rsidR="006B5341">
        <w:t>Z</w:t>
      </w:r>
      <w:r>
        <w:t xml:space="preserve">” </w:t>
      </w:r>
      <w:r w:rsidR="00DA0BEF">
        <w:t>release is</w:t>
      </w:r>
      <w:r w:rsidR="0043169E">
        <w:t xml:space="preserve"> </w:t>
      </w:r>
      <w:r w:rsidR="00DA0BEF">
        <w:t>introduced</w:t>
      </w:r>
      <w:r w:rsidR="0043169E">
        <w:t>.</w:t>
      </w:r>
    </w:p>
    <w:p w14:paraId="6F6CA349" w14:textId="77777777" w:rsidR="003B4D5D" w:rsidRDefault="003B4D5D" w:rsidP="003B4D5D"/>
    <w:p w14:paraId="40BC4307" w14:textId="4BA4B300" w:rsidR="0043169E" w:rsidRDefault="0043169E">
      <w:r>
        <w:t xml:space="preserve">This number scheme is intended to make the mapping </w:t>
      </w:r>
      <w:r w:rsidR="00F67104">
        <w:t xml:space="preserve">among </w:t>
      </w:r>
      <w:r>
        <w:t>NPAC SMS and the FRS</w:t>
      </w:r>
      <w:r w:rsidR="00765F09">
        <w:t xml:space="preserve">, </w:t>
      </w:r>
      <w:proofErr w:type="gramStart"/>
      <w:r>
        <w:t>IIS</w:t>
      </w:r>
      <w:proofErr w:type="gramEnd"/>
      <w:r w:rsidR="00765F09">
        <w:t xml:space="preserve"> and XIS</w:t>
      </w:r>
      <w:r>
        <w:t xml:space="preserve"> documentation consistent.</w:t>
      </w:r>
    </w:p>
    <w:p w14:paraId="116448B3" w14:textId="77777777" w:rsidR="0043169E" w:rsidRDefault="0043169E">
      <w:pPr>
        <w:pStyle w:val="Heading2"/>
      </w:pPr>
      <w:bookmarkStart w:id="60" w:name="_Toc367590572"/>
      <w:bookmarkStart w:id="61" w:name="_Toc368488114"/>
      <w:bookmarkStart w:id="62" w:name="_Toc387211303"/>
      <w:bookmarkStart w:id="63" w:name="_Toc387214216"/>
      <w:bookmarkStart w:id="64" w:name="_Toc387214501"/>
      <w:bookmarkStart w:id="65" w:name="_Toc387655196"/>
      <w:bookmarkStart w:id="66" w:name="_Toc476614307"/>
      <w:bookmarkStart w:id="67" w:name="_Toc483803293"/>
      <w:bookmarkStart w:id="68" w:name="_Toc116975659"/>
      <w:bookmarkStart w:id="69" w:name="_Toc132803959"/>
      <w:bookmarkStart w:id="70" w:name="_Toc356377196"/>
      <w:bookmarkStart w:id="71" w:name="_Toc356628641"/>
      <w:bookmarkStart w:id="72" w:name="_Toc356628745"/>
      <w:bookmarkStart w:id="73" w:name="_Toc356629176"/>
      <w:bookmarkStart w:id="74" w:name="_Toc360606687"/>
      <w:r>
        <w:t>Document Version History</w:t>
      </w:r>
      <w:bookmarkEnd w:id="60"/>
      <w:bookmarkEnd w:id="61"/>
      <w:bookmarkEnd w:id="62"/>
      <w:bookmarkEnd w:id="63"/>
      <w:bookmarkEnd w:id="64"/>
      <w:bookmarkEnd w:id="65"/>
      <w:bookmarkEnd w:id="66"/>
      <w:bookmarkEnd w:id="67"/>
      <w:bookmarkEnd w:id="68"/>
      <w:bookmarkEnd w:id="69"/>
    </w:p>
    <w:p w14:paraId="4F45B6BF" w14:textId="77777777" w:rsidR="0043169E" w:rsidRDefault="0043169E">
      <w:pPr>
        <w:pStyle w:val="Heading3"/>
      </w:pPr>
      <w:bookmarkStart w:id="75" w:name="_Toc476614308"/>
      <w:bookmarkStart w:id="76" w:name="_Toc483803294"/>
      <w:bookmarkStart w:id="77" w:name="_Toc116975660"/>
      <w:bookmarkStart w:id="78" w:name="_Toc132803960"/>
      <w:r>
        <w:t>Release 1.0</w:t>
      </w:r>
      <w:bookmarkEnd w:id="75"/>
      <w:bookmarkEnd w:id="76"/>
      <w:bookmarkEnd w:id="77"/>
      <w:bookmarkEnd w:id="78"/>
    </w:p>
    <w:p w14:paraId="40808E4F" w14:textId="77777777" w:rsidR="0043169E" w:rsidRDefault="0043169E">
      <w:pPr>
        <w:pStyle w:val="BodyLevel2"/>
        <w:rPr>
          <w:b/>
        </w:rPr>
      </w:pPr>
      <w:r>
        <w:rPr>
          <w:b/>
        </w:rPr>
        <w:t>NANC Version 1.0, released on 04/07/97, contains changes from the ICC Subcommittee IIS Version 1.1.5.</w:t>
      </w:r>
    </w:p>
    <w:p w14:paraId="1EE04D22" w14:textId="77777777" w:rsidR="0043169E" w:rsidRDefault="0043169E">
      <w:pPr>
        <w:pStyle w:val="BodyLevel2"/>
        <w:rPr>
          <w:b/>
        </w:rPr>
      </w:pPr>
      <w:r>
        <w:rPr>
          <w:b/>
        </w:rPr>
        <w:t>NANC Version 1.1, released on 05/08/97, contains changes from the NANC IIS Version 1.0.</w:t>
      </w:r>
    </w:p>
    <w:p w14:paraId="1DFBE26D" w14:textId="77777777" w:rsidR="0043169E" w:rsidRDefault="0043169E">
      <w:pPr>
        <w:pStyle w:val="BodyLevel2"/>
        <w:rPr>
          <w:b/>
        </w:rPr>
      </w:pPr>
      <w:r>
        <w:rPr>
          <w:b/>
        </w:rPr>
        <w:t>NANC Version 1.2, released on 05/25/97, contains changes from the NANC IIS Version 1.1.</w:t>
      </w:r>
    </w:p>
    <w:p w14:paraId="632A379A" w14:textId="77777777" w:rsidR="0043169E" w:rsidRDefault="0043169E">
      <w:pPr>
        <w:pStyle w:val="BodyLevel2"/>
        <w:rPr>
          <w:b/>
        </w:rPr>
      </w:pPr>
      <w:r>
        <w:rPr>
          <w:b/>
        </w:rPr>
        <w:t>NANC Version 1.3, released on 07/09/97, contains changes from the NANC IIS Version 1.2.</w:t>
      </w:r>
    </w:p>
    <w:p w14:paraId="65A3FE23" w14:textId="77777777" w:rsidR="0043169E" w:rsidRDefault="0043169E">
      <w:pPr>
        <w:pStyle w:val="BodyLevel2"/>
        <w:rPr>
          <w:b/>
        </w:rPr>
      </w:pPr>
      <w:r>
        <w:rPr>
          <w:b/>
        </w:rPr>
        <w:t>NANC Version 1.4, released on 08/08/97, contains changes from the NANC IIS Version 1.3.</w:t>
      </w:r>
    </w:p>
    <w:p w14:paraId="5F5973D5" w14:textId="77777777" w:rsidR="0043169E" w:rsidRDefault="0043169E">
      <w:pPr>
        <w:pStyle w:val="BodyLevel2"/>
        <w:rPr>
          <w:b/>
        </w:rPr>
      </w:pPr>
      <w:r>
        <w:rPr>
          <w:b/>
        </w:rPr>
        <w:t>NANC Version 1.5, released on 09/09/97, contains changes from the NANC IIS Version 1.4.</w:t>
      </w:r>
    </w:p>
    <w:p w14:paraId="05BD9A88" w14:textId="77777777" w:rsidR="0043169E" w:rsidRDefault="0043169E">
      <w:pPr>
        <w:pStyle w:val="BodyLevel2"/>
        <w:rPr>
          <w:b/>
        </w:rPr>
      </w:pPr>
      <w:r>
        <w:rPr>
          <w:b/>
        </w:rPr>
        <w:t>NANC Version 1.6, released on 11/12/97, contains changes from the NANC IIS Version 1.5.</w:t>
      </w:r>
    </w:p>
    <w:p w14:paraId="55DE1950" w14:textId="77777777" w:rsidR="0043169E" w:rsidRDefault="0043169E">
      <w:pPr>
        <w:pStyle w:val="BodyLevel2"/>
        <w:rPr>
          <w:b/>
        </w:rPr>
      </w:pPr>
      <w:bookmarkStart w:id="79" w:name="_Toc367590573"/>
      <w:bookmarkStart w:id="80" w:name="_Toc368488115"/>
      <w:bookmarkStart w:id="81" w:name="_Toc387211304"/>
      <w:bookmarkStart w:id="82" w:name="_Toc387214217"/>
      <w:bookmarkStart w:id="83" w:name="_Toc387214502"/>
      <w:bookmarkStart w:id="84" w:name="_Toc387655197"/>
      <w:r>
        <w:rPr>
          <w:b/>
        </w:rPr>
        <w:t>NANC Version 1.7, released on 12/12/97, contains changes from the NANC IIS Version 1.6.</w:t>
      </w:r>
    </w:p>
    <w:p w14:paraId="447DFDF6" w14:textId="77777777" w:rsidR="0043169E" w:rsidRDefault="0043169E">
      <w:pPr>
        <w:pStyle w:val="BodyLevel2"/>
        <w:rPr>
          <w:b/>
        </w:rPr>
      </w:pPr>
      <w:r>
        <w:rPr>
          <w:b/>
        </w:rPr>
        <w:t>NANC Version 1.8, released on 2/11/98, contains changes from the NANC IIS Version 1.7.</w:t>
      </w:r>
    </w:p>
    <w:p w14:paraId="30848F6C" w14:textId="77777777" w:rsidR="0043169E" w:rsidRDefault="0043169E">
      <w:pPr>
        <w:pStyle w:val="BodyLevel2"/>
        <w:rPr>
          <w:b/>
        </w:rPr>
      </w:pPr>
      <w:r>
        <w:rPr>
          <w:b/>
        </w:rPr>
        <w:t>NANC Version 1.9, released on 5/13/98, contains changes from the NANC IIS Version 1.8.</w:t>
      </w:r>
    </w:p>
    <w:p w14:paraId="687EFFE5" w14:textId="77777777"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14:paraId="6B2BCFFA" w14:textId="77777777" w:rsidR="0043169E" w:rsidRDefault="0043169E">
      <w:pPr>
        <w:pStyle w:val="Heading3"/>
      </w:pPr>
      <w:bookmarkStart w:id="85" w:name="_Toc476614309"/>
      <w:bookmarkStart w:id="86" w:name="_Toc483803295"/>
      <w:bookmarkStart w:id="87" w:name="_Toc116975661"/>
      <w:bookmarkStart w:id="88" w:name="_Toc132803961"/>
      <w:r>
        <w:t>Release 2.0</w:t>
      </w:r>
      <w:bookmarkEnd w:id="85"/>
      <w:bookmarkEnd w:id="86"/>
      <w:bookmarkEnd w:id="87"/>
      <w:bookmarkEnd w:id="88"/>
    </w:p>
    <w:p w14:paraId="0AD69738" w14:textId="77777777" w:rsidR="0043169E" w:rsidRDefault="0043169E">
      <w:pPr>
        <w:pStyle w:val="BodyLevel2"/>
        <w:rPr>
          <w:b/>
        </w:rPr>
      </w:pPr>
      <w:r>
        <w:rPr>
          <w:b/>
        </w:rPr>
        <w:t>NANC Version 2.0.0, released on 12/14/98, contains changes from the NANC IIS Version 1.10.</w:t>
      </w:r>
    </w:p>
    <w:p w14:paraId="6573FA4F" w14:textId="77777777" w:rsidR="0043169E" w:rsidRDefault="0043169E">
      <w:pPr>
        <w:pStyle w:val="BodyLevel2"/>
        <w:rPr>
          <w:b/>
        </w:rPr>
      </w:pPr>
      <w:r>
        <w:rPr>
          <w:b/>
        </w:rPr>
        <w:t>NANC Version 2.0.1, released on 2/25/99, contains changes from the NANC IIS Version 2.0.0.</w:t>
      </w:r>
    </w:p>
    <w:p w14:paraId="2D56A708" w14:textId="77777777" w:rsidR="0043169E" w:rsidRDefault="0043169E">
      <w:pPr>
        <w:pStyle w:val="BodyLevel2"/>
        <w:rPr>
          <w:b/>
        </w:rPr>
      </w:pPr>
      <w:r>
        <w:rPr>
          <w:b/>
        </w:rPr>
        <w:t>NANC Version 2.0.2, released on 9/1/99, contains changes from the NANC IIS Version 2.0.1.</w:t>
      </w:r>
    </w:p>
    <w:p w14:paraId="70529AD2" w14:textId="77777777" w:rsidR="0043169E" w:rsidRDefault="0043169E">
      <w:pPr>
        <w:pStyle w:val="Heading3"/>
      </w:pPr>
      <w:bookmarkStart w:id="89" w:name="_Toc476614310"/>
      <w:bookmarkStart w:id="90" w:name="_Toc483803296"/>
      <w:bookmarkStart w:id="91" w:name="_Toc116975662"/>
      <w:bookmarkStart w:id="92" w:name="_Toc132803962"/>
      <w:r>
        <w:t>Release 3.0</w:t>
      </w:r>
      <w:bookmarkEnd w:id="89"/>
      <w:bookmarkEnd w:id="90"/>
      <w:bookmarkEnd w:id="91"/>
      <w:bookmarkEnd w:id="92"/>
    </w:p>
    <w:p w14:paraId="2C0A5DFB" w14:textId="77777777" w:rsidR="0043169E" w:rsidRDefault="0043169E">
      <w:pPr>
        <w:pStyle w:val="BodyLevel2"/>
        <w:rPr>
          <w:b/>
        </w:rPr>
      </w:pPr>
      <w:r>
        <w:rPr>
          <w:b/>
        </w:rPr>
        <w:t>NANC Version 3.0.0, released on 1/28/00 and 2/14/00 (revised version), contains changes from the NANC IIS Version 2.0.2.</w:t>
      </w:r>
    </w:p>
    <w:p w14:paraId="24C42B0B" w14:textId="77777777" w:rsidR="0043169E" w:rsidRDefault="0043169E">
      <w:pPr>
        <w:pStyle w:val="BodyLevel2"/>
        <w:rPr>
          <w:b/>
        </w:rPr>
      </w:pPr>
      <w:bookmarkStart w:id="93" w:name="_Toc476614311"/>
      <w:r>
        <w:rPr>
          <w:b/>
        </w:rPr>
        <w:t>NANC Version 3.0.1, released on 6/6/00, contains changes from the NANC IIS Version 3.0.0.</w:t>
      </w:r>
    </w:p>
    <w:p w14:paraId="14B41C11" w14:textId="77777777" w:rsidR="0043169E" w:rsidRDefault="0043169E">
      <w:pPr>
        <w:pStyle w:val="BodyLevel2"/>
        <w:rPr>
          <w:b/>
        </w:rPr>
      </w:pPr>
      <w:r>
        <w:rPr>
          <w:b/>
        </w:rPr>
        <w:t>NANC Version 3.0.2, released on 9/11/00, contains changes from the NANC IIS Version 3.0.0.</w:t>
      </w:r>
    </w:p>
    <w:p w14:paraId="5CA56E33" w14:textId="77777777" w:rsidR="0043169E" w:rsidRDefault="0043169E">
      <w:pPr>
        <w:pStyle w:val="Heading3"/>
      </w:pPr>
      <w:bookmarkStart w:id="94" w:name="_Toc116975663"/>
      <w:bookmarkStart w:id="95" w:name="_Toc132803963"/>
      <w:r>
        <w:lastRenderedPageBreak/>
        <w:t>Release 3.1</w:t>
      </w:r>
      <w:bookmarkEnd w:id="94"/>
      <w:bookmarkEnd w:id="95"/>
    </w:p>
    <w:p w14:paraId="518172F1" w14:textId="77777777" w:rsidR="0043169E" w:rsidRDefault="0043169E">
      <w:pPr>
        <w:pStyle w:val="BodyLevel2Bullet1"/>
        <w:numPr>
          <w:ilvl w:val="0"/>
          <w:numId w:val="0"/>
        </w:numPr>
        <w:ind w:left="1440"/>
        <w:rPr>
          <w:b/>
          <w:bCs/>
        </w:rPr>
      </w:pPr>
      <w:r>
        <w:rPr>
          <w:b/>
          <w:bCs/>
        </w:rPr>
        <w:t>NANC Version 3.1.0, released on 8/24/01, contains changes from the NANC IIS Version 3.0.2.</w:t>
      </w:r>
    </w:p>
    <w:p w14:paraId="6E236E46" w14:textId="77777777" w:rsidR="0043169E" w:rsidRDefault="0043169E">
      <w:pPr>
        <w:pStyle w:val="Heading3"/>
      </w:pPr>
      <w:bookmarkStart w:id="96" w:name="_Toc116975664"/>
      <w:bookmarkStart w:id="97" w:name="_Toc132803964"/>
      <w:r>
        <w:t>Release 3.2</w:t>
      </w:r>
      <w:bookmarkEnd w:id="96"/>
      <w:bookmarkEnd w:id="97"/>
    </w:p>
    <w:p w14:paraId="604A74C1" w14:textId="77777777" w:rsidR="0043169E" w:rsidRDefault="0043169E">
      <w:pPr>
        <w:pStyle w:val="BodyLevel2Bullet1"/>
        <w:numPr>
          <w:ilvl w:val="0"/>
          <w:numId w:val="0"/>
        </w:numPr>
        <w:ind w:left="1440"/>
        <w:rPr>
          <w:b/>
          <w:bCs/>
        </w:rPr>
      </w:pPr>
      <w:r>
        <w:rPr>
          <w:b/>
          <w:bCs/>
        </w:rPr>
        <w:t>NANC Version 3.2.0, released on 8/27/02, contains changes from the NANC IIS Version 3.1.0</w:t>
      </w:r>
    </w:p>
    <w:p w14:paraId="236DFDBC" w14:textId="77777777" w:rsidR="0043169E" w:rsidRDefault="0043169E">
      <w:pPr>
        <w:pStyle w:val="BodyLevel2Bullet1"/>
        <w:numPr>
          <w:ilvl w:val="0"/>
          <w:numId w:val="0"/>
        </w:numPr>
        <w:ind w:left="1440"/>
        <w:rPr>
          <w:b/>
          <w:bCs/>
        </w:rPr>
      </w:pPr>
      <w:r>
        <w:rPr>
          <w:b/>
          <w:bCs/>
        </w:rPr>
        <w:t>NANC Version 3.2.1a, released on 7/28/03, contains changes from the NANC IIS Version 3.2.0</w:t>
      </w:r>
    </w:p>
    <w:p w14:paraId="4DABE52C" w14:textId="77777777" w:rsidR="0043169E" w:rsidRDefault="0043169E">
      <w:pPr>
        <w:pStyle w:val="BodyLevel2Bullet1"/>
        <w:numPr>
          <w:ilvl w:val="0"/>
          <w:numId w:val="0"/>
        </w:numPr>
        <w:ind w:left="1440"/>
        <w:rPr>
          <w:b/>
          <w:bCs/>
        </w:rPr>
      </w:pPr>
      <w:r>
        <w:rPr>
          <w:b/>
          <w:bCs/>
        </w:rPr>
        <w:t>NANC Version 3.2.2a, released on 6/30/04, contains changes from the NANC IIS Version 3.2.1a.</w:t>
      </w:r>
    </w:p>
    <w:p w14:paraId="56839496" w14:textId="77777777" w:rsidR="0043169E" w:rsidRDefault="0043169E">
      <w:pPr>
        <w:pStyle w:val="Heading3"/>
      </w:pPr>
      <w:bookmarkStart w:id="98" w:name="_Toc116975665"/>
      <w:bookmarkStart w:id="99" w:name="_Toc132803965"/>
      <w:r>
        <w:t>Release 3.3</w:t>
      </w:r>
      <w:bookmarkEnd w:id="98"/>
      <w:bookmarkEnd w:id="99"/>
    </w:p>
    <w:p w14:paraId="10E822E6" w14:textId="77777777" w:rsidR="0043169E" w:rsidRDefault="0043169E">
      <w:pPr>
        <w:pStyle w:val="BodyLevel2Bullet1"/>
        <w:numPr>
          <w:ilvl w:val="0"/>
          <w:numId w:val="0"/>
        </w:numPr>
        <w:ind w:left="1440"/>
        <w:rPr>
          <w:b/>
          <w:bCs/>
        </w:rPr>
      </w:pPr>
      <w:r>
        <w:rPr>
          <w:b/>
          <w:bCs/>
        </w:rPr>
        <w:t>NANC Version 3.3.0a, released on 4/25/05, contains changes from the NANC IIS Version 3.2.2a.</w:t>
      </w:r>
    </w:p>
    <w:p w14:paraId="348F9451" w14:textId="77777777" w:rsidR="0043169E" w:rsidRDefault="0043169E">
      <w:pPr>
        <w:pStyle w:val="BodyLevel2Bullet1"/>
        <w:numPr>
          <w:ilvl w:val="0"/>
          <w:numId w:val="0"/>
        </w:numPr>
        <w:ind w:left="1440"/>
        <w:rPr>
          <w:b/>
          <w:bCs/>
        </w:rPr>
      </w:pPr>
      <w:r>
        <w:rPr>
          <w:b/>
          <w:bCs/>
        </w:rPr>
        <w:t>NANC Version 3.3.0b, released on 5/27/05, contains changes from the NANC IIS Version 3.3.0a.</w:t>
      </w:r>
    </w:p>
    <w:p w14:paraId="0339BB33" w14:textId="77777777" w:rsidR="0043169E" w:rsidRDefault="0043169E">
      <w:pPr>
        <w:pStyle w:val="BodyLevel2Bullet1"/>
        <w:numPr>
          <w:ilvl w:val="0"/>
          <w:numId w:val="0"/>
        </w:numPr>
        <w:ind w:left="1440"/>
        <w:rPr>
          <w:b/>
          <w:bCs/>
        </w:rPr>
      </w:pPr>
      <w:r>
        <w:rPr>
          <w:b/>
          <w:bCs/>
        </w:rPr>
        <w:t>NANC Version 3.3.0c, released on 6/22/05, contains changes from the NANC IIS Version 3.3.0b.</w:t>
      </w:r>
    </w:p>
    <w:p w14:paraId="58CF49D9" w14:textId="77777777" w:rsidR="0043169E" w:rsidRDefault="0043169E">
      <w:pPr>
        <w:pStyle w:val="BodyLevel2Bullet1"/>
        <w:numPr>
          <w:ilvl w:val="0"/>
          <w:numId w:val="0"/>
        </w:numPr>
        <w:ind w:left="1440"/>
        <w:rPr>
          <w:b/>
          <w:bCs/>
        </w:rPr>
      </w:pPr>
      <w:r>
        <w:rPr>
          <w:b/>
          <w:bCs/>
        </w:rPr>
        <w:t>NANC Version 3.3.0d, released on 7/29/05, contains changes from the NANC IIS Version 3.3.0c.</w:t>
      </w:r>
    </w:p>
    <w:p w14:paraId="2350FE20" w14:textId="77777777"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14:paraId="7531D881" w14:textId="77777777"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14:paraId="144BC6A0" w14:textId="77777777"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14:paraId="3A0FA20C" w14:textId="77777777" w:rsidR="00E959DB" w:rsidRDefault="00E959DB" w:rsidP="00E959DB">
      <w:pPr>
        <w:pStyle w:val="Heading3"/>
      </w:pPr>
      <w:bookmarkStart w:id="100" w:name="_Toc132803966"/>
      <w:r>
        <w:t>Release 3.3.4</w:t>
      </w:r>
      <w:bookmarkEnd w:id="100"/>
    </w:p>
    <w:p w14:paraId="04C86980" w14:textId="77777777"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14:paraId="1783FD63" w14:textId="77777777"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14:paraId="3D9C870C" w14:textId="77777777" w:rsidR="0010328B" w:rsidRDefault="0010328B" w:rsidP="0010328B">
      <w:pPr>
        <w:pStyle w:val="Heading3"/>
      </w:pPr>
      <w:bookmarkStart w:id="101" w:name="_Toc257300835"/>
      <w:bookmarkStart w:id="102" w:name="_Toc132803967"/>
      <w:bookmarkEnd w:id="101"/>
      <w:r>
        <w:t>Release 3.4</w:t>
      </w:r>
      <w:bookmarkEnd w:id="102"/>
    </w:p>
    <w:p w14:paraId="38F5A729" w14:textId="77777777" w:rsidR="0010328B" w:rsidRDefault="0010328B" w:rsidP="0010328B">
      <w:pPr>
        <w:pStyle w:val="BodyLevel2"/>
        <w:rPr>
          <w:b/>
          <w:bCs/>
        </w:rPr>
      </w:pPr>
      <w:r>
        <w:rPr>
          <w:b/>
          <w:bCs/>
        </w:rPr>
        <w:t>NANC Version 3.4.0a, released on 04/02/2010 contains changes from the NANC IIS Version 3.3.4b</w:t>
      </w:r>
      <w:r w:rsidR="001545D9">
        <w:rPr>
          <w:b/>
          <w:bCs/>
        </w:rPr>
        <w:t>.</w:t>
      </w:r>
    </w:p>
    <w:p w14:paraId="431A9487" w14:textId="77777777" w:rsidR="008C0AEB" w:rsidRDefault="008C0AEB" w:rsidP="008C0AEB">
      <w:pPr>
        <w:pStyle w:val="BodyLevel2"/>
        <w:rPr>
          <w:b/>
          <w:bCs/>
        </w:rPr>
      </w:pPr>
      <w:r>
        <w:rPr>
          <w:b/>
          <w:bCs/>
        </w:rPr>
        <w:t>NANC Version 3.4.0b, released on 05/31/2011 contains changes from the NANC IIS Version 3.4.0a</w:t>
      </w:r>
      <w:r w:rsidR="00F741AB">
        <w:rPr>
          <w:b/>
          <w:bCs/>
        </w:rPr>
        <w:t>.</w:t>
      </w:r>
    </w:p>
    <w:p w14:paraId="6DC0E791" w14:textId="77777777"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14:paraId="1C808E6E" w14:textId="77777777"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w:t>
      </w:r>
      <w:proofErr w:type="gramStart"/>
      <w:r>
        <w:t>EDR</w:t>
      </w:r>
      <w:proofErr w:type="gramEnd"/>
    </w:p>
    <w:p w14:paraId="0AE4C30B" w14:textId="77777777" w:rsidR="00823D13" w:rsidRDefault="00823D13" w:rsidP="00823D13">
      <w:pPr>
        <w:pStyle w:val="BodyLevel2"/>
        <w:rPr>
          <w:b/>
          <w:bCs/>
        </w:rPr>
      </w:pPr>
      <w:r>
        <w:rPr>
          <w:b/>
          <w:bCs/>
        </w:rPr>
        <w:t>NANC Version 3.4.6a, released on 11/30/2013 contains the following changes from the NANC IIS Version 3.4.2a:</w:t>
      </w:r>
    </w:p>
    <w:p w14:paraId="051B2F80" w14:textId="77777777"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14:paraId="7EFA054E" w14:textId="77777777" w:rsidR="00004F4C" w:rsidRDefault="00004F4C" w:rsidP="00004F4C">
      <w:pPr>
        <w:pStyle w:val="BodyLevel2"/>
        <w:rPr>
          <w:b/>
          <w:bCs/>
        </w:rPr>
      </w:pPr>
      <w:r>
        <w:rPr>
          <w:b/>
          <w:bCs/>
        </w:rPr>
        <w:lastRenderedPageBreak/>
        <w:t>NANC Version 3.4.6b, released on 02/14/2014 contains the following changes from the NANC IIS Version 3.4.6a:</w:t>
      </w:r>
    </w:p>
    <w:p w14:paraId="58AA904C" w14:textId="32A16AEE" w:rsidR="00004F4C" w:rsidRPr="00B66C14"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14:paraId="226EA354" w14:textId="77777777" w:rsidR="005D4DAA" w:rsidRDefault="005D4DAA" w:rsidP="005D4DAA">
      <w:pPr>
        <w:pStyle w:val="BodyLevel2"/>
        <w:rPr>
          <w:b/>
          <w:bCs/>
        </w:rPr>
      </w:pPr>
      <w:r>
        <w:rPr>
          <w:b/>
          <w:bCs/>
        </w:rPr>
        <w:t>NANC Version 3.4.8a, released on 12/31/2015 contains the following changes from the NANC IIS Version 3.4.6b:</w:t>
      </w:r>
    </w:p>
    <w:p w14:paraId="097CA0B1" w14:textId="77777777"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14:paraId="0D2D4B3E" w14:textId="77777777" w:rsidR="00712C61" w:rsidRDefault="00712C61" w:rsidP="00712C61">
      <w:pPr>
        <w:pStyle w:val="BodyLevel2"/>
        <w:rPr>
          <w:b/>
          <w:bCs/>
        </w:rPr>
      </w:pPr>
      <w:r>
        <w:rPr>
          <w:b/>
          <w:bCs/>
        </w:rPr>
        <w:t>NANC Version 3.4.8f, released on 3/6/2018 contains the following changes from the NANC IIS Version 3.4.8a:</w:t>
      </w:r>
    </w:p>
    <w:p w14:paraId="1DAC520E" w14:textId="77777777"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14:paraId="76D4B654" w14:textId="77777777" w:rsidR="00712C61" w:rsidRPr="0018771C" w:rsidRDefault="00712C61" w:rsidP="00712C61">
      <w:pPr>
        <w:pStyle w:val="BodyLevel2"/>
        <w:numPr>
          <w:ilvl w:val="0"/>
          <w:numId w:val="23"/>
        </w:numPr>
        <w:rPr>
          <w:b/>
        </w:rPr>
      </w:pPr>
      <w:r>
        <w:rPr>
          <w:b/>
        </w:rPr>
        <w:t xml:space="preserve">Change Order </w:t>
      </w:r>
      <w:r>
        <w:t>NANC 500 – CMIP User ID Field Validation</w:t>
      </w:r>
    </w:p>
    <w:p w14:paraId="5963AD26" w14:textId="77777777"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14:paraId="5FF675BA" w14:textId="77777777" w:rsidR="00712C61" w:rsidRPr="006E25D7" w:rsidRDefault="00712C61" w:rsidP="00712C61">
      <w:pPr>
        <w:pStyle w:val="BodyLevel2"/>
        <w:numPr>
          <w:ilvl w:val="0"/>
          <w:numId w:val="23"/>
        </w:numPr>
        <w:rPr>
          <w:b/>
        </w:rPr>
      </w:pPr>
      <w:r>
        <w:rPr>
          <w:b/>
        </w:rPr>
        <w:t xml:space="preserve">Change Order </w:t>
      </w:r>
      <w:r>
        <w:t>NANC 502 – XML Optional Data Validation</w:t>
      </w:r>
    </w:p>
    <w:p w14:paraId="0D0F4221" w14:textId="77777777" w:rsidR="00712C61" w:rsidRPr="006E25D7" w:rsidRDefault="00712C61" w:rsidP="00712C61">
      <w:pPr>
        <w:pStyle w:val="BodyLevel2"/>
        <w:numPr>
          <w:ilvl w:val="0"/>
          <w:numId w:val="23"/>
        </w:numPr>
        <w:rPr>
          <w:b/>
        </w:rPr>
      </w:pPr>
      <w:r>
        <w:rPr>
          <w:b/>
        </w:rPr>
        <w:t xml:space="preserve">Change Order </w:t>
      </w:r>
      <w:r>
        <w:t>NANC 505 – Date/Time Stamp Format</w:t>
      </w:r>
    </w:p>
    <w:p w14:paraId="1D68B280" w14:textId="77777777" w:rsidR="00712C61" w:rsidRPr="006E25D7" w:rsidRDefault="00712C61" w:rsidP="00712C61">
      <w:pPr>
        <w:pStyle w:val="BodyLevel2"/>
        <w:numPr>
          <w:ilvl w:val="0"/>
          <w:numId w:val="23"/>
        </w:numPr>
        <w:rPr>
          <w:b/>
        </w:rPr>
      </w:pPr>
      <w:r>
        <w:rPr>
          <w:b/>
        </w:rPr>
        <w:t xml:space="preserve">Change Order </w:t>
      </w:r>
      <w:r>
        <w:t>NANC 506 – NOT Filter</w:t>
      </w:r>
    </w:p>
    <w:p w14:paraId="5494890D" w14:textId="77777777" w:rsidR="00712C61" w:rsidRPr="006E25D7" w:rsidRDefault="00712C61" w:rsidP="00712C61">
      <w:pPr>
        <w:pStyle w:val="BodyLevel2"/>
        <w:numPr>
          <w:ilvl w:val="0"/>
          <w:numId w:val="23"/>
        </w:numPr>
        <w:rPr>
          <w:b/>
        </w:rPr>
      </w:pPr>
      <w:r>
        <w:rPr>
          <w:b/>
        </w:rPr>
        <w:t xml:space="preserve">Change Order </w:t>
      </w:r>
      <w:r>
        <w:t>NANC 507 – Effective Release Date Disconnect</w:t>
      </w:r>
    </w:p>
    <w:p w14:paraId="615AAC89" w14:textId="77777777" w:rsidR="00712C61" w:rsidRPr="006E25D7" w:rsidRDefault="00712C61" w:rsidP="00712C61">
      <w:pPr>
        <w:pStyle w:val="BodyLevel2"/>
        <w:numPr>
          <w:ilvl w:val="0"/>
          <w:numId w:val="23"/>
        </w:numPr>
        <w:rPr>
          <w:b/>
        </w:rPr>
      </w:pPr>
      <w:r>
        <w:rPr>
          <w:b/>
        </w:rPr>
        <w:t xml:space="preserve">Change Order </w:t>
      </w:r>
      <w:r>
        <w:t>NANC 511 – SV Query Response RDN</w:t>
      </w:r>
    </w:p>
    <w:p w14:paraId="6E99E46D" w14:textId="77777777" w:rsidR="00712C61" w:rsidRPr="006E25D7" w:rsidRDefault="00712C61" w:rsidP="00712C61">
      <w:pPr>
        <w:pStyle w:val="BodyLevel2"/>
        <w:numPr>
          <w:ilvl w:val="0"/>
          <w:numId w:val="23"/>
        </w:numPr>
        <w:rPr>
          <w:b/>
        </w:rPr>
      </w:pPr>
      <w:r>
        <w:rPr>
          <w:b/>
        </w:rPr>
        <w:t xml:space="preserve">Change Order </w:t>
      </w:r>
      <w:r>
        <w:t>NANC 512 – SP Recovery Request RDN</w:t>
      </w:r>
    </w:p>
    <w:p w14:paraId="20DD0F94" w14:textId="77777777" w:rsidR="00712C61" w:rsidRPr="002E3EE0" w:rsidRDefault="00712C61" w:rsidP="00712C61">
      <w:pPr>
        <w:pStyle w:val="BodyLevel2"/>
        <w:numPr>
          <w:ilvl w:val="0"/>
          <w:numId w:val="23"/>
        </w:numPr>
        <w:rPr>
          <w:b/>
        </w:rPr>
      </w:pPr>
      <w:r>
        <w:rPr>
          <w:b/>
        </w:rPr>
        <w:t xml:space="preserve">Change Order </w:t>
      </w:r>
      <w:r>
        <w:t>NANC 513 – LSMS Query Response Attributes</w:t>
      </w:r>
    </w:p>
    <w:p w14:paraId="5BAB5C7B" w14:textId="77777777" w:rsidR="000A2B98" w:rsidRDefault="003A1A34" w:rsidP="00DA3EB1">
      <w:pPr>
        <w:pStyle w:val="Heading3"/>
      </w:pPr>
      <w:bookmarkStart w:id="103" w:name="_Toc132803968"/>
      <w:r>
        <w:t>Release 4.</w:t>
      </w:r>
      <w:r w:rsidR="00DA3EB1">
        <w:t>0 – represents the changes associated with Change Order NANC 437, which was never implemented.</w:t>
      </w:r>
      <w:bookmarkEnd w:id="103"/>
    </w:p>
    <w:p w14:paraId="5807D1F8" w14:textId="77777777" w:rsidR="00DA3EB1" w:rsidRPr="00DA3EB1" w:rsidRDefault="00DA3EB1" w:rsidP="00DA3EB1">
      <w:pPr>
        <w:pStyle w:val="Heading3"/>
      </w:pPr>
      <w:bookmarkStart w:id="104" w:name="_Toc132803969"/>
      <w:r>
        <w:t>Release 4.1</w:t>
      </w:r>
      <w:bookmarkEnd w:id="104"/>
    </w:p>
    <w:p w14:paraId="3F0EF787" w14:textId="77777777" w:rsidR="008C0AEB" w:rsidRDefault="00DA3EB1" w:rsidP="00DA3EB1">
      <w:pPr>
        <w:pStyle w:val="BodyLevel2Bullet1"/>
        <w:numPr>
          <w:ilvl w:val="0"/>
          <w:numId w:val="0"/>
        </w:numPr>
        <w:ind w:left="1440"/>
        <w:rPr>
          <w:b/>
        </w:rPr>
      </w:pPr>
      <w:r>
        <w:rPr>
          <w:b/>
        </w:rPr>
        <w:t xml:space="preserve">NANC version 4.1, </w:t>
      </w:r>
      <w:r w:rsidRPr="00071F2F">
        <w:rPr>
          <w:b/>
          <w:bCs/>
        </w:rPr>
        <w:t>released on July 31, 2018, contains no changes but represents the baseline functionality associated with the iconectiv NPAC SMS implementation from which future changes will be made.  This is equivalent to NANC version 3.4.8f with all change bars accepted</w:t>
      </w:r>
      <w:r w:rsidRPr="006910A1">
        <w:t>.</w:t>
      </w:r>
    </w:p>
    <w:p w14:paraId="3C3AC71E" w14:textId="77777777"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14:paraId="35F591E8" w14:textId="77777777"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14:paraId="28EB3A1D" w14:textId="77777777" w:rsidR="006910A1" w:rsidRPr="00150E70" w:rsidRDefault="006910A1" w:rsidP="006910A1">
      <w:pPr>
        <w:pStyle w:val="BodyLevel2"/>
        <w:numPr>
          <w:ilvl w:val="0"/>
          <w:numId w:val="26"/>
        </w:numPr>
        <w:rPr>
          <w:b/>
        </w:rPr>
      </w:pPr>
      <w:r>
        <w:rPr>
          <w:b/>
        </w:rPr>
        <w:t xml:space="preserve">Change Order </w:t>
      </w:r>
      <w:r>
        <w:t>NANC 460 – Sunset List – No Local System Impact</w:t>
      </w:r>
    </w:p>
    <w:p w14:paraId="6321334A" w14:textId="77777777"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05" w:name="OLE_LINK19"/>
      <w:bookmarkStart w:id="106" w:name="OLE_LINK20"/>
      <w:bookmarkStart w:id="107" w:name="OLE_LINK21"/>
      <w:r>
        <w:t>only</w:t>
      </w:r>
      <w:bookmarkEnd w:id="105"/>
      <w:bookmarkEnd w:id="106"/>
      <w:bookmarkEnd w:id="107"/>
      <w:r>
        <w:t xml:space="preserve"> changes made, so there was no local system impacts)</w:t>
      </w:r>
    </w:p>
    <w:p w14:paraId="0BB98609" w14:textId="77777777" w:rsidR="006910A1" w:rsidRPr="00150E70" w:rsidRDefault="006910A1" w:rsidP="006910A1">
      <w:pPr>
        <w:pStyle w:val="BodyLevel2"/>
        <w:numPr>
          <w:ilvl w:val="0"/>
          <w:numId w:val="26"/>
        </w:numPr>
        <w:rPr>
          <w:b/>
        </w:rPr>
      </w:pPr>
      <w:r>
        <w:rPr>
          <w:b/>
        </w:rPr>
        <w:t xml:space="preserve">Change Order </w:t>
      </w:r>
      <w:r>
        <w:t>NANC 493 – Recovery – Association Functions</w:t>
      </w:r>
    </w:p>
    <w:p w14:paraId="6757CD2D" w14:textId="77777777"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14:paraId="2E67233F" w14:textId="77777777" w:rsidR="00746BDB" w:rsidRDefault="00746BDB" w:rsidP="00746BDB">
      <w:pPr>
        <w:pStyle w:val="BodyLevel2"/>
        <w:rPr>
          <w:b/>
        </w:rPr>
      </w:pPr>
      <w:r>
        <w:rPr>
          <w:b/>
        </w:rPr>
        <w:br/>
        <w:t xml:space="preserve">NANC version 4.1b, released on November 6, </w:t>
      </w:r>
      <w:proofErr w:type="gramStart"/>
      <w:r>
        <w:rPr>
          <w:b/>
        </w:rPr>
        <w:t>2018</w:t>
      </w:r>
      <w:proofErr w:type="gramEnd"/>
      <w:r>
        <w:rPr>
          <w:b/>
        </w:rPr>
        <w:t xml:space="preserve"> </w:t>
      </w:r>
      <w:r w:rsidR="0014529D">
        <w:rPr>
          <w:b/>
        </w:rPr>
        <w:t xml:space="preserve">contains </w:t>
      </w:r>
      <w:r>
        <w:rPr>
          <w:b/>
        </w:rPr>
        <w:t>updates associated with the following change orders:</w:t>
      </w:r>
    </w:p>
    <w:p w14:paraId="45BFF0F1" w14:textId="77777777" w:rsidR="00746BDB" w:rsidRPr="00CF67A5" w:rsidRDefault="00746BDB" w:rsidP="00746BDB">
      <w:pPr>
        <w:pStyle w:val="BodyLevel2"/>
        <w:numPr>
          <w:ilvl w:val="0"/>
          <w:numId w:val="26"/>
        </w:numPr>
        <w:rPr>
          <w:b/>
        </w:rPr>
      </w:pPr>
      <w:r>
        <w:rPr>
          <w:b/>
        </w:rPr>
        <w:t xml:space="preserve">Change Order </w:t>
      </w:r>
      <w:r>
        <w:t>NANC 453 – Disallow Use of Inactive SPID</w:t>
      </w:r>
    </w:p>
    <w:p w14:paraId="6F8B2B35" w14:textId="77777777"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14:paraId="49059267" w14:textId="77777777" w:rsidR="0014529D" w:rsidRPr="00C67685" w:rsidRDefault="0014529D" w:rsidP="0014529D">
      <w:pPr>
        <w:pStyle w:val="BodyLevel2"/>
        <w:ind w:left="1800"/>
        <w:rPr>
          <w:b/>
        </w:rPr>
      </w:pPr>
    </w:p>
    <w:p w14:paraId="75CE66E3" w14:textId="201AA378" w:rsidR="00C67685" w:rsidRDefault="00C67685" w:rsidP="00C67685">
      <w:pPr>
        <w:pStyle w:val="Heading3"/>
      </w:pPr>
      <w:bookmarkStart w:id="108" w:name="_Toc132803970"/>
      <w:r>
        <w:t>Release 5.0</w:t>
      </w:r>
      <w:bookmarkEnd w:id="108"/>
      <w:r w:rsidR="0093447A">
        <w:t xml:space="preserve"> </w:t>
      </w:r>
    </w:p>
    <w:p w14:paraId="0A4DFAC5" w14:textId="77777777" w:rsidR="00C67685" w:rsidRDefault="008E059E" w:rsidP="0014529D">
      <w:pPr>
        <w:ind w:left="1440"/>
        <w:rPr>
          <w:b/>
        </w:rPr>
      </w:pPr>
      <w:r>
        <w:rPr>
          <w:b/>
        </w:rPr>
        <w:lastRenderedPageBreak/>
        <w:t>V</w:t>
      </w:r>
      <w:r w:rsidR="0014529D">
        <w:rPr>
          <w:b/>
        </w:rPr>
        <w:t xml:space="preserve">ersion 5.0, released on </w:t>
      </w:r>
      <w:r>
        <w:rPr>
          <w:b/>
        </w:rPr>
        <w:t>October 25</w:t>
      </w:r>
      <w:r w:rsidR="0014529D">
        <w:rPr>
          <w:b/>
        </w:rPr>
        <w:t xml:space="preserve">, </w:t>
      </w:r>
      <w:proofErr w:type="gramStart"/>
      <w:r w:rsidR="0014529D">
        <w:rPr>
          <w:b/>
        </w:rPr>
        <w:t>2020</w:t>
      </w:r>
      <w:proofErr w:type="gramEnd"/>
      <w:r w:rsidR="0014529D">
        <w:rPr>
          <w:b/>
        </w:rPr>
        <w:t xml:space="preserve"> contains transition related features including interface specification updates associated with sunsetting capabilities, and is associated with the following change orders:</w:t>
      </w:r>
    </w:p>
    <w:p w14:paraId="6C9A050C" w14:textId="77777777" w:rsidR="0014529D" w:rsidRDefault="0014529D" w:rsidP="0014529D">
      <w:pPr>
        <w:ind w:left="1440"/>
        <w:rPr>
          <w:b/>
        </w:rPr>
      </w:pPr>
    </w:p>
    <w:p w14:paraId="6BC08103" w14:textId="77777777"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14:paraId="53224068" w14:textId="77777777"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14:paraId="640DBA68" w14:textId="77777777"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14:paraId="7DB525CF" w14:textId="77777777"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14:paraId="297863F9" w14:textId="77777777"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14:paraId="0A9FFEFC" w14:textId="77777777"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14:paraId="3705AD83" w14:textId="77777777"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14:paraId="6FDE5B9F" w14:textId="77777777"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14:paraId="406DC538" w14:textId="122940CF" w:rsidR="00C67685" w:rsidRDefault="0093447A" w:rsidP="0093447A">
      <w:pPr>
        <w:pStyle w:val="Heading3"/>
      </w:pPr>
      <w:bookmarkStart w:id="109" w:name="_Toc132803971"/>
      <w:r>
        <w:t>Release 5.1</w:t>
      </w:r>
      <w:bookmarkEnd w:id="109"/>
    </w:p>
    <w:p w14:paraId="53A80018" w14:textId="7E7D4088" w:rsidR="0093447A" w:rsidRPr="0093447A" w:rsidRDefault="0093447A" w:rsidP="00356215">
      <w:pPr>
        <w:ind w:left="1440"/>
      </w:pPr>
      <w:r>
        <w:rPr>
          <w:b/>
        </w:rPr>
        <w:t>Version 5.1</w:t>
      </w:r>
      <w:r w:rsidRPr="00071F2F">
        <w:rPr>
          <w:b/>
        </w:rPr>
        <w:t xml:space="preserve">, released on February 6, 2022, </w:t>
      </w:r>
      <w:r w:rsidR="000E0442" w:rsidRPr="00071F2F">
        <w:rPr>
          <w:b/>
        </w:rPr>
        <w:t>does not contain new functionality or changes to existing functionality.  This updated version of the IIS does include</w:t>
      </w:r>
      <w:r w:rsidRPr="00071F2F">
        <w:rPr>
          <w:b/>
        </w:rPr>
        <w:t xml:space="preserve"> </w:t>
      </w:r>
      <w:r w:rsidR="000E0442" w:rsidRPr="00071F2F">
        <w:rPr>
          <w:b/>
        </w:rPr>
        <w:t xml:space="preserve">document updates </w:t>
      </w:r>
      <w:r w:rsidRPr="00071F2F">
        <w:rPr>
          <w:b/>
        </w:rPr>
        <w:t xml:space="preserve">from NANC 452 </w:t>
      </w:r>
      <w:r w:rsidR="000E0442" w:rsidRPr="00071F2F">
        <w:rPr>
          <w:b/>
        </w:rPr>
        <w:t>to include Ethernet as a viable connection type.  This version of the IIS</w:t>
      </w:r>
      <w:r w:rsidRPr="00071F2F">
        <w:rPr>
          <w:b/>
        </w:rPr>
        <w:t xml:space="preserve"> represents the baseline functionality associated with the iconectiv NPAC SMS implementation from which future changes will be made.</w:t>
      </w:r>
      <w:r w:rsidRPr="006910A1">
        <w:t xml:space="preserve">  </w:t>
      </w:r>
    </w:p>
    <w:p w14:paraId="6B792A85" w14:textId="1CB3428D" w:rsidR="0093447A" w:rsidRDefault="002B6447" w:rsidP="002B6447">
      <w:pPr>
        <w:pStyle w:val="Heading3"/>
      </w:pPr>
      <w:bookmarkStart w:id="110" w:name="_Toc132803972"/>
      <w:r>
        <w:t>Release</w:t>
      </w:r>
      <w:r w:rsidR="002908B5">
        <w:t xml:space="preserve"> </w:t>
      </w:r>
      <w:r>
        <w:t>5.1.1</w:t>
      </w:r>
      <w:bookmarkEnd w:id="110"/>
    </w:p>
    <w:p w14:paraId="50F70D33" w14:textId="1C067D11" w:rsidR="002B6447" w:rsidRPr="002B6447" w:rsidRDefault="002908B5" w:rsidP="002B6447">
      <w:pPr>
        <w:ind w:left="1440"/>
      </w:pPr>
      <w:r>
        <w:rPr>
          <w:b/>
        </w:rPr>
        <w:t>Revision</w:t>
      </w:r>
      <w:r w:rsidR="002B6447">
        <w:rPr>
          <w:b/>
        </w:rPr>
        <w:t xml:space="preserve"> </w:t>
      </w:r>
      <w:r>
        <w:rPr>
          <w:b/>
        </w:rPr>
        <w:t>a</w:t>
      </w:r>
      <w:r w:rsidR="002B6447">
        <w:rPr>
          <w:b/>
        </w:rPr>
        <w:t xml:space="preserve">, </w:t>
      </w:r>
      <w:r>
        <w:rPr>
          <w:b/>
        </w:rPr>
        <w:t xml:space="preserve">consensus reached on </w:t>
      </w:r>
      <w:r w:rsidR="0047047C">
        <w:rPr>
          <w:b/>
        </w:rPr>
        <w:t>August 02, 2022</w:t>
      </w:r>
      <w:r>
        <w:rPr>
          <w:b/>
        </w:rPr>
        <w:t xml:space="preserve">, </w:t>
      </w:r>
      <w:r w:rsidR="002B6447">
        <w:rPr>
          <w:b/>
        </w:rPr>
        <w:t>contains updates associated with the following change orders:</w:t>
      </w:r>
    </w:p>
    <w:p w14:paraId="21BEADC1" w14:textId="79A2474C" w:rsidR="00C146D1" w:rsidRDefault="00C146D1" w:rsidP="002B6447">
      <w:pPr>
        <w:pStyle w:val="BodyLevel2"/>
        <w:numPr>
          <w:ilvl w:val="0"/>
          <w:numId w:val="32"/>
        </w:numPr>
        <w:rPr>
          <w:b/>
        </w:rPr>
      </w:pPr>
      <w:r>
        <w:rPr>
          <w:b/>
        </w:rPr>
        <w:t>Change Order 556 – New SV Download Reason</w:t>
      </w:r>
    </w:p>
    <w:p w14:paraId="4E33C2E5" w14:textId="5F1A23C7" w:rsidR="00746BDB" w:rsidRDefault="002B6447" w:rsidP="002B6447">
      <w:pPr>
        <w:pStyle w:val="BodyLevel2"/>
        <w:numPr>
          <w:ilvl w:val="0"/>
          <w:numId w:val="32"/>
        </w:numPr>
        <w:rPr>
          <w:b/>
        </w:rPr>
      </w:pPr>
      <w:r w:rsidRPr="00EC4457">
        <w:rPr>
          <w:b/>
        </w:rPr>
        <w:t>Change Order</w:t>
      </w:r>
      <w:r>
        <w:rPr>
          <w:b/>
        </w:rPr>
        <w:t xml:space="preserve"> 557</w:t>
      </w:r>
      <w:r w:rsidRPr="002B6447">
        <w:rPr>
          <w:b/>
        </w:rPr>
        <w:t xml:space="preserve"> – </w:t>
      </w:r>
      <w:r>
        <w:rPr>
          <w:b/>
        </w:rPr>
        <w:t xml:space="preserve">SPID Level Flow Control </w:t>
      </w:r>
      <w:proofErr w:type="spellStart"/>
      <w:r>
        <w:rPr>
          <w:b/>
        </w:rPr>
        <w:t>Tunables</w:t>
      </w:r>
      <w:proofErr w:type="spellEnd"/>
    </w:p>
    <w:p w14:paraId="7B62A792" w14:textId="0E000766" w:rsidR="00C62538" w:rsidRPr="002B6447" w:rsidRDefault="00C62538" w:rsidP="00C62538">
      <w:pPr>
        <w:ind w:left="1440"/>
      </w:pPr>
      <w:r>
        <w:rPr>
          <w:b/>
        </w:rPr>
        <w:t xml:space="preserve">Revision </w:t>
      </w:r>
      <w:r w:rsidR="00BA690A">
        <w:rPr>
          <w:b/>
        </w:rPr>
        <w:t>b</w:t>
      </w:r>
      <w:r>
        <w:rPr>
          <w:b/>
        </w:rPr>
        <w:t>, consensus reached on February 08, 2023, contains updates associated with the following change orders:</w:t>
      </w:r>
    </w:p>
    <w:p w14:paraId="12C38AD2" w14:textId="76246032" w:rsidR="00C62538" w:rsidRDefault="00C62538" w:rsidP="00C62538">
      <w:pPr>
        <w:pStyle w:val="BodyLevel2"/>
        <w:numPr>
          <w:ilvl w:val="0"/>
          <w:numId w:val="32"/>
        </w:numPr>
        <w:rPr>
          <w:b/>
        </w:rPr>
      </w:pPr>
      <w:r>
        <w:rPr>
          <w:b/>
        </w:rPr>
        <w:t xml:space="preserve">Change Order 563 – </w:t>
      </w:r>
      <w:r w:rsidRPr="00C62538">
        <w:rPr>
          <w:b/>
        </w:rPr>
        <w:t>End Support for Fax – Doc Only</w:t>
      </w:r>
    </w:p>
    <w:p w14:paraId="5AF80CA1" w14:textId="51FD6A1A" w:rsidR="00D607D1" w:rsidRDefault="00D607D1" w:rsidP="00D607D1">
      <w:pPr>
        <w:pStyle w:val="Heading3"/>
      </w:pPr>
      <w:r>
        <w:t>Release 5.2</w:t>
      </w:r>
    </w:p>
    <w:p w14:paraId="7909525A" w14:textId="51D5A728" w:rsidR="00D607D1" w:rsidRPr="002B6447" w:rsidRDefault="00D607D1" w:rsidP="00D607D1">
      <w:pPr>
        <w:ind w:left="1440"/>
      </w:pPr>
      <w:r>
        <w:rPr>
          <w:b/>
        </w:rPr>
        <w:t xml:space="preserve">Revision a, consensus reached on February 14, 2024, contains </w:t>
      </w:r>
      <w:r w:rsidR="00FA0202">
        <w:rPr>
          <w:b/>
        </w:rPr>
        <w:t xml:space="preserve">updates </w:t>
      </w:r>
      <w:r>
        <w:rPr>
          <w:b/>
        </w:rPr>
        <w:t>associated with the following change order:</w:t>
      </w:r>
    </w:p>
    <w:p w14:paraId="08DB6EF9" w14:textId="15B837BD" w:rsidR="00C62538" w:rsidRPr="00150E70" w:rsidRDefault="00D607D1" w:rsidP="00D607D1">
      <w:pPr>
        <w:pStyle w:val="BodyLevel2"/>
        <w:rPr>
          <w:b/>
        </w:rPr>
      </w:pPr>
      <w:r>
        <w:rPr>
          <w:b/>
        </w:rPr>
        <w:t>Change Order 562 – Check for Associated -</w:t>
      </w:r>
      <w:proofErr w:type="spellStart"/>
      <w:r>
        <w:rPr>
          <w:b/>
        </w:rPr>
        <w:t>Xs</w:t>
      </w:r>
      <w:proofErr w:type="spellEnd"/>
      <w:r>
        <w:rPr>
          <w:b/>
        </w:rPr>
        <w:t xml:space="preserve"> </w:t>
      </w:r>
      <w:r w:rsidR="00FA0202">
        <w:rPr>
          <w:b/>
        </w:rPr>
        <w:t>W</w:t>
      </w:r>
      <w:r>
        <w:rPr>
          <w:b/>
        </w:rPr>
        <w:t xml:space="preserve">hen </w:t>
      </w:r>
      <w:r w:rsidR="00FA0202">
        <w:rPr>
          <w:b/>
        </w:rPr>
        <w:t>D</w:t>
      </w:r>
      <w:r>
        <w:rPr>
          <w:b/>
        </w:rPr>
        <w:t>eleting an SP</w:t>
      </w:r>
    </w:p>
    <w:p w14:paraId="32C8A4F5" w14:textId="77777777" w:rsidR="0043169E" w:rsidRDefault="0043169E">
      <w:pPr>
        <w:pStyle w:val="Heading2"/>
      </w:pPr>
      <w:bookmarkStart w:id="111" w:name="_Toc483803297"/>
      <w:bookmarkStart w:id="112" w:name="_Toc116975666"/>
      <w:bookmarkStart w:id="113" w:name="_Toc132803973"/>
      <w:r>
        <w:t>References</w:t>
      </w:r>
      <w:bookmarkEnd w:id="70"/>
      <w:bookmarkEnd w:id="71"/>
      <w:bookmarkEnd w:id="72"/>
      <w:bookmarkEnd w:id="73"/>
      <w:bookmarkEnd w:id="74"/>
      <w:bookmarkEnd w:id="79"/>
      <w:bookmarkEnd w:id="80"/>
      <w:bookmarkEnd w:id="81"/>
      <w:bookmarkEnd w:id="82"/>
      <w:bookmarkEnd w:id="83"/>
      <w:bookmarkEnd w:id="84"/>
      <w:bookmarkEnd w:id="93"/>
      <w:bookmarkEnd w:id="111"/>
      <w:bookmarkEnd w:id="112"/>
      <w:bookmarkEnd w:id="113"/>
    </w:p>
    <w:p w14:paraId="566D15B5" w14:textId="77777777" w:rsidR="0043169E" w:rsidRDefault="0043169E">
      <w:pPr>
        <w:pStyle w:val="Heading3"/>
        <w:keepNext/>
      </w:pPr>
      <w:bookmarkStart w:id="114" w:name="_Toc356377197"/>
      <w:bookmarkStart w:id="115" w:name="_Toc356628642"/>
      <w:bookmarkStart w:id="116" w:name="_Toc356628746"/>
      <w:bookmarkStart w:id="117" w:name="_Toc356629177"/>
      <w:bookmarkStart w:id="118" w:name="_Toc360606688"/>
      <w:bookmarkStart w:id="119" w:name="_Toc367590574"/>
      <w:bookmarkStart w:id="120" w:name="_Toc368488116"/>
      <w:bookmarkStart w:id="121" w:name="_Toc387211305"/>
      <w:bookmarkStart w:id="122" w:name="_Toc387214218"/>
      <w:bookmarkStart w:id="123" w:name="_Toc387214503"/>
      <w:bookmarkStart w:id="124" w:name="_Toc387655198"/>
      <w:bookmarkStart w:id="125" w:name="_Toc476614312"/>
      <w:bookmarkStart w:id="126" w:name="_Toc483803298"/>
      <w:bookmarkStart w:id="127" w:name="_Toc116975667"/>
      <w:bookmarkStart w:id="128" w:name="_Toc132803974"/>
      <w:r>
        <w:t>Standards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1E69E44" w14:textId="77777777" w:rsidR="0043169E" w:rsidRDefault="0043169E">
      <w:pPr>
        <w:pStyle w:val="BodyLevel3"/>
      </w:pPr>
      <w:bookmarkStart w:id="129" w:name="_Toc356628643"/>
      <w:r>
        <w:t xml:space="preserve">ANSI T1.224-1992, </w:t>
      </w:r>
      <w:r>
        <w:rPr>
          <w:i/>
        </w:rPr>
        <w:t>Operations, Administration, Maintenance, and Provisioning (OAM&amp;P) - Protocols for Interfaces between Operations Systems in Different Jurisdictions</w:t>
      </w:r>
      <w:bookmarkEnd w:id="129"/>
      <w:r>
        <w:rPr>
          <w:i/>
        </w:rPr>
        <w:t>.</w:t>
      </w:r>
    </w:p>
    <w:p w14:paraId="7752648D" w14:textId="77777777" w:rsidR="0043169E" w:rsidRDefault="0043169E">
      <w:pPr>
        <w:pStyle w:val="BodyLevel3"/>
      </w:pPr>
      <w:bookmarkStart w:id="130" w:name="_Toc356628644"/>
      <w:r>
        <w:t>ANSI T1.243-1995,</w:t>
      </w:r>
      <w:r>
        <w:rPr>
          <w:i/>
        </w:rPr>
        <w:t xml:space="preserve"> Telecommunications, Operations, Administration, Maintenance and Provisioning (OAM&amp;P) - Baseline Security Requirements for the Telecommunications Management Network (TMN)</w:t>
      </w:r>
      <w:bookmarkEnd w:id="130"/>
      <w:r>
        <w:rPr>
          <w:i/>
        </w:rPr>
        <w:t>.</w:t>
      </w:r>
    </w:p>
    <w:p w14:paraId="2EE86ADD" w14:textId="77777777" w:rsidR="0043169E" w:rsidRDefault="0043169E">
      <w:pPr>
        <w:pStyle w:val="BodyLevel3"/>
      </w:pPr>
      <w:bookmarkStart w:id="131"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31"/>
      <w:r>
        <w:rPr>
          <w:i/>
        </w:rPr>
        <w:t xml:space="preserve"> Exchange (CARE).</w:t>
      </w:r>
    </w:p>
    <w:p w14:paraId="25585AA8" w14:textId="77777777" w:rsidR="0043169E" w:rsidRDefault="0043169E">
      <w:pPr>
        <w:pStyle w:val="BodyLevel3"/>
      </w:pPr>
      <w:bookmarkStart w:id="132" w:name="_Toc356628646"/>
      <w:proofErr w:type="spellStart"/>
      <w:r>
        <w:lastRenderedPageBreak/>
        <w:t>Bellcore</w:t>
      </w:r>
      <w:proofErr w:type="spellEnd"/>
      <w:r>
        <w:t xml:space="preserve"> TA- 1253, </w:t>
      </w:r>
      <w:r>
        <w:rPr>
          <w:i/>
        </w:rPr>
        <w:t>Generic Requirements for Operations Interfaces Using OSI Tools: Network Element Security Administration</w:t>
      </w:r>
      <w:bookmarkEnd w:id="132"/>
      <w:r>
        <w:rPr>
          <w:i/>
        </w:rPr>
        <w:t>.</w:t>
      </w:r>
    </w:p>
    <w:p w14:paraId="499AA59D" w14:textId="77777777" w:rsidR="0043169E" w:rsidRDefault="0043169E">
      <w:pPr>
        <w:pStyle w:val="BodyLevel3"/>
      </w:pPr>
      <w:bookmarkStart w:id="133" w:name="_Toc356628647"/>
      <w:r>
        <w:t>Committee T1 Technical Report No, 40,</w:t>
      </w:r>
      <w:r>
        <w:rPr>
          <w:i/>
        </w:rPr>
        <w:t xml:space="preserve"> Security Requirements for Electronic Bonding Between Two TMNs</w:t>
      </w:r>
      <w:r>
        <w:t>.</w:t>
      </w:r>
      <w:bookmarkEnd w:id="133"/>
    </w:p>
    <w:p w14:paraId="4CD055EB" w14:textId="77777777" w:rsidR="0043169E" w:rsidRDefault="0043169E">
      <w:pPr>
        <w:pStyle w:val="BodyLevel3"/>
      </w:pPr>
      <w:bookmarkStart w:id="134"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34"/>
      <w:r>
        <w:rPr>
          <w:i/>
        </w:rPr>
        <w:t>.</w:t>
      </w:r>
    </w:p>
    <w:p w14:paraId="6F7D0910" w14:textId="77777777" w:rsidR="0043169E" w:rsidRDefault="0043169E">
      <w:pPr>
        <w:pStyle w:val="BodyLevel3"/>
      </w:pPr>
      <w:bookmarkStart w:id="135" w:name="_Toc356628649"/>
      <w:r>
        <w:t xml:space="preserve">ISO/IEC 11183-2:1992, </w:t>
      </w:r>
      <w:r>
        <w:rPr>
          <w:i/>
        </w:rPr>
        <w:t>Information Technology - International Standardized Profiles AOM ln OSI Management - Management Communications - Part 2:  CMISE/ROSE for AOM12 - Enhanced Management Communications</w:t>
      </w:r>
      <w:bookmarkEnd w:id="135"/>
      <w:r>
        <w:rPr>
          <w:i/>
        </w:rPr>
        <w:t>.</w:t>
      </w:r>
    </w:p>
    <w:p w14:paraId="2AD18BD9" w14:textId="77777777" w:rsidR="0043169E" w:rsidRDefault="0043169E">
      <w:pPr>
        <w:pStyle w:val="BodyLevel3"/>
      </w:pPr>
      <w:bookmarkStart w:id="136" w:name="_Toc356628650"/>
      <w:r>
        <w:t xml:space="preserve">ISO/IEC 11183-3:1992, </w:t>
      </w:r>
      <w:r>
        <w:rPr>
          <w:i/>
        </w:rPr>
        <w:t>Information Technology - International Standardized Profiles AOM ln OSI Management - Management Communications - Part 3: CMISE/ROSE for AOM12 - Basic Management Communications.</w:t>
      </w:r>
      <w:bookmarkEnd w:id="136"/>
    </w:p>
    <w:p w14:paraId="43EEC000" w14:textId="77777777" w:rsidR="0043169E" w:rsidRDefault="0043169E">
      <w:pPr>
        <w:pStyle w:val="BodyLevel3"/>
      </w:pPr>
      <w:bookmarkStart w:id="137" w:name="_Toc356628651"/>
      <w:r>
        <w:t xml:space="preserve">ITU X.509, </w:t>
      </w:r>
      <w:r>
        <w:rPr>
          <w:i/>
        </w:rPr>
        <w:t>Information Technology - Open Systems Interconnection - The Directory Authentication Framework</w:t>
      </w:r>
      <w:bookmarkEnd w:id="137"/>
      <w:r>
        <w:rPr>
          <w:i/>
        </w:rPr>
        <w:t>.</w:t>
      </w:r>
    </w:p>
    <w:p w14:paraId="3948945F" w14:textId="77777777" w:rsidR="0043169E" w:rsidRDefault="0043169E">
      <w:pPr>
        <w:pStyle w:val="BodyLevel3"/>
      </w:pPr>
      <w:bookmarkStart w:id="138" w:name="_Toc356628652"/>
      <w:r>
        <w:t>ITU X.690/ISO IS 8825-1 Annex D</w:t>
      </w:r>
      <w:r>
        <w:rPr>
          <w:i/>
        </w:rPr>
        <w:t>, ASNI/BER Encoding of Digital Signatures and Encrypted Cyphertext.</w:t>
      </w:r>
      <w:bookmarkEnd w:id="138"/>
    </w:p>
    <w:p w14:paraId="3070C838" w14:textId="77777777" w:rsidR="0043169E" w:rsidRDefault="0043169E">
      <w:pPr>
        <w:pStyle w:val="BodyLevel3"/>
        <w:rPr>
          <w:i/>
        </w:rPr>
      </w:pPr>
      <w:bookmarkStart w:id="139" w:name="_Toc356628653"/>
      <w:r>
        <w:t xml:space="preserve">ITU X.741, </w:t>
      </w:r>
      <w:r>
        <w:rPr>
          <w:i/>
        </w:rPr>
        <w:t>OSI Systems Management, Objects and Attributes for Access Control</w:t>
      </w:r>
      <w:bookmarkEnd w:id="139"/>
    </w:p>
    <w:p w14:paraId="71BDDFA9" w14:textId="77777777" w:rsidR="0043169E" w:rsidRDefault="0043169E">
      <w:pPr>
        <w:pStyle w:val="BodyLevel3"/>
      </w:pPr>
      <w:bookmarkStart w:id="140" w:name="_Toc356628654"/>
      <w:r>
        <w:rPr>
          <w:i/>
        </w:rPr>
        <w:t>ITU X.803, Upper Layers Security Model</w:t>
      </w:r>
      <w:bookmarkEnd w:id="140"/>
      <w:r>
        <w:rPr>
          <w:i/>
        </w:rPr>
        <w:t>.</w:t>
      </w:r>
    </w:p>
    <w:p w14:paraId="1C3A5600" w14:textId="77777777" w:rsidR="0043169E" w:rsidRDefault="0043169E">
      <w:pPr>
        <w:pStyle w:val="BodyLevel3"/>
      </w:pPr>
      <w:bookmarkStart w:id="141"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41"/>
    </w:p>
    <w:p w14:paraId="0501FE5E" w14:textId="77777777" w:rsidR="0043169E" w:rsidRDefault="0043169E">
      <w:pPr>
        <w:pStyle w:val="BodyLevel3"/>
      </w:pPr>
      <w:bookmarkStart w:id="142" w:name="_Toc356628656"/>
      <w:r>
        <w:rPr>
          <w:i/>
        </w:rPr>
        <w:t>OIW Stable Implementation Agreement</w:t>
      </w:r>
      <w:r>
        <w:t>, Part 12, 1995.</w:t>
      </w:r>
      <w:bookmarkEnd w:id="142"/>
    </w:p>
    <w:p w14:paraId="388810C0" w14:textId="77777777" w:rsidR="0043169E" w:rsidRDefault="0043169E">
      <w:pPr>
        <w:pStyle w:val="BodyLevel3"/>
      </w:pPr>
      <w:bookmarkStart w:id="143" w:name="_Toc356628657"/>
      <w:r>
        <w:t xml:space="preserve">Rec. M.3100:1992 &amp; 1995 draft, </w:t>
      </w:r>
      <w:r>
        <w:rPr>
          <w:i/>
        </w:rPr>
        <w:t>Generic Network Information Model</w:t>
      </w:r>
      <w:bookmarkEnd w:id="143"/>
      <w:r>
        <w:rPr>
          <w:i/>
        </w:rPr>
        <w:t>.</w:t>
      </w:r>
    </w:p>
    <w:p w14:paraId="56F75CDB" w14:textId="77777777" w:rsidR="0043169E" w:rsidRDefault="0043169E">
      <w:pPr>
        <w:pStyle w:val="BodyLevel3"/>
      </w:pPr>
      <w:bookmarkStart w:id="144" w:name="_Toc356628658"/>
      <w:r>
        <w:t>Rec. X.701 | ISO/IEC 10040:1992,</w:t>
      </w:r>
      <w:r>
        <w:rPr>
          <w:i/>
        </w:rPr>
        <w:t xml:space="preserve"> Information Technology - Open System Interconnection - Common Management Overview</w:t>
      </w:r>
      <w:bookmarkEnd w:id="144"/>
      <w:r>
        <w:rPr>
          <w:i/>
        </w:rPr>
        <w:t>.</w:t>
      </w:r>
    </w:p>
    <w:p w14:paraId="6AB225DB" w14:textId="77777777" w:rsidR="0043169E" w:rsidRDefault="0043169E">
      <w:pPr>
        <w:pStyle w:val="BodyLevel3"/>
      </w:pPr>
      <w:bookmarkStart w:id="145" w:name="_Toc356628659"/>
      <w:r>
        <w:t xml:space="preserve">Rec. X.710 | ISO/IEC 9595:1990, </w:t>
      </w:r>
      <w:r>
        <w:rPr>
          <w:i/>
        </w:rPr>
        <w:t>Information Technology - Open System Interconnection - Common Management Information Service Definitions</w:t>
      </w:r>
      <w:bookmarkEnd w:id="145"/>
      <w:r>
        <w:rPr>
          <w:i/>
        </w:rPr>
        <w:t>.</w:t>
      </w:r>
    </w:p>
    <w:p w14:paraId="4F633CC4" w14:textId="77777777" w:rsidR="0043169E" w:rsidRDefault="0043169E">
      <w:pPr>
        <w:pStyle w:val="BodyLevel3"/>
      </w:pPr>
      <w:bookmarkStart w:id="146" w:name="_Toc356628660"/>
      <w:r>
        <w:t xml:space="preserve">Rec. X.711 | ISO/IEC 9596-1:1991, </w:t>
      </w:r>
      <w:r>
        <w:rPr>
          <w:i/>
        </w:rPr>
        <w:t>Information Technology - Open System Interconnection - Common Management Information Protocol - Part 1: Specification</w:t>
      </w:r>
      <w:bookmarkEnd w:id="146"/>
      <w:r>
        <w:rPr>
          <w:i/>
        </w:rPr>
        <w:t>.</w:t>
      </w:r>
    </w:p>
    <w:p w14:paraId="2D1F0EDC" w14:textId="77777777" w:rsidR="0043169E" w:rsidRDefault="0043169E">
      <w:pPr>
        <w:pStyle w:val="BodyLevel3"/>
      </w:pPr>
      <w:bookmarkStart w:id="147" w:name="_Toc356628661"/>
      <w:r>
        <w:t xml:space="preserve">Rec. X.720 | ISO/IEC 10165-1:1991, </w:t>
      </w:r>
      <w:r>
        <w:rPr>
          <w:i/>
        </w:rPr>
        <w:t>Information Technology - Open System Interconnection - Structure of Management Information - Part 1 Management Information Model</w:t>
      </w:r>
      <w:bookmarkEnd w:id="147"/>
      <w:r>
        <w:rPr>
          <w:i/>
        </w:rPr>
        <w:t>.</w:t>
      </w:r>
    </w:p>
    <w:p w14:paraId="1B89D7BB" w14:textId="77777777" w:rsidR="0043169E" w:rsidRDefault="0043169E">
      <w:pPr>
        <w:pStyle w:val="BodyLevel3"/>
      </w:pPr>
      <w:bookmarkStart w:id="148" w:name="_Toc356628662"/>
      <w:r>
        <w:t>Rec. X.721 | ISO/IEC 10165-2:1992,</w:t>
      </w:r>
      <w:r>
        <w:rPr>
          <w:i/>
        </w:rPr>
        <w:t xml:space="preserve"> Information Technology - Open System Interconnection - Structure of Management Information:  Guidelines for the Definition of Managed Objects</w:t>
      </w:r>
      <w:bookmarkEnd w:id="148"/>
      <w:r>
        <w:rPr>
          <w:i/>
        </w:rPr>
        <w:t>.</w:t>
      </w:r>
    </w:p>
    <w:p w14:paraId="1225D131" w14:textId="77777777" w:rsidR="0043169E" w:rsidRDefault="0043169E">
      <w:pPr>
        <w:pStyle w:val="BodyLevel3"/>
      </w:pPr>
      <w:bookmarkStart w:id="149" w:name="_Toc356628663"/>
      <w:r>
        <w:t xml:space="preserve">Rec. X.722 | ISO/IEC 10165-4:1992, </w:t>
      </w:r>
      <w:r>
        <w:rPr>
          <w:i/>
        </w:rPr>
        <w:t>Information Technology - Open System Interconnection - Structure of Management Information:  Guidelines for the Definition of Managed Objects</w:t>
      </w:r>
      <w:bookmarkEnd w:id="149"/>
      <w:r>
        <w:t>.</w:t>
      </w:r>
    </w:p>
    <w:p w14:paraId="4FD6F760" w14:textId="77777777" w:rsidR="0043169E" w:rsidRDefault="0043169E">
      <w:pPr>
        <w:pStyle w:val="BodyLevel3"/>
      </w:pPr>
      <w:bookmarkStart w:id="150" w:name="_Toc356628664"/>
      <w:r>
        <w:t xml:space="preserve">Rec. X.730 | ISO/10164-1:1992, </w:t>
      </w:r>
      <w:r>
        <w:rPr>
          <w:i/>
        </w:rPr>
        <w:t>Information Technology - Open System Interconnection - System Management - Part 1:  Object Management Function</w:t>
      </w:r>
      <w:bookmarkEnd w:id="150"/>
      <w:r>
        <w:rPr>
          <w:i/>
        </w:rPr>
        <w:t>.</w:t>
      </w:r>
    </w:p>
    <w:p w14:paraId="04DD0F05" w14:textId="77777777" w:rsidR="0043169E" w:rsidRDefault="0043169E">
      <w:pPr>
        <w:pStyle w:val="BodyLevel3"/>
      </w:pPr>
      <w:bookmarkStart w:id="151" w:name="_Toc356628665"/>
      <w:r>
        <w:t xml:space="preserve">Rec. X.734 | ISO/10164-5:1992, </w:t>
      </w:r>
      <w:r>
        <w:rPr>
          <w:i/>
        </w:rPr>
        <w:t>Information Technology - Open System Interconnection - System Management - Part 5:  Event Report Management Function</w:t>
      </w:r>
      <w:bookmarkEnd w:id="151"/>
      <w:r>
        <w:rPr>
          <w:i/>
        </w:rPr>
        <w:t>.</w:t>
      </w:r>
    </w:p>
    <w:p w14:paraId="2F95F0EF" w14:textId="77777777" w:rsidR="0043169E" w:rsidRDefault="0043169E">
      <w:pPr>
        <w:pStyle w:val="BodyLevel3"/>
      </w:pPr>
      <w:bookmarkStart w:id="152" w:name="_Toc356628666"/>
      <w:r>
        <w:t xml:space="preserve">Rec. X.735 | ISO/10164-6:1992, </w:t>
      </w:r>
      <w:r>
        <w:rPr>
          <w:i/>
        </w:rPr>
        <w:t>Information Technology - Open System Interconnection - System Management - Part 6:  Log Control Function</w:t>
      </w:r>
      <w:bookmarkEnd w:id="152"/>
      <w:r>
        <w:t>.</w:t>
      </w:r>
    </w:p>
    <w:p w14:paraId="2648CA8E" w14:textId="77777777" w:rsidR="0043169E" w:rsidRDefault="0043169E">
      <w:pPr>
        <w:pStyle w:val="BodyLevel3"/>
      </w:pPr>
      <w:bookmarkStart w:id="153" w:name="_Toc356628667"/>
      <w:r>
        <w:t xml:space="preserve">Rec. X.209:  1988, </w:t>
      </w:r>
      <w:r>
        <w:rPr>
          <w:i/>
        </w:rPr>
        <w:t>Specification for Basic Encoding Rules for Abstract Syntax Notation One (ANS.1)</w:t>
      </w:r>
      <w:bookmarkEnd w:id="153"/>
      <w:r>
        <w:rPr>
          <w:i/>
        </w:rPr>
        <w:t>.</w:t>
      </w:r>
    </w:p>
    <w:p w14:paraId="518F793C" w14:textId="77777777" w:rsidR="0043169E" w:rsidRDefault="0043169E">
      <w:pPr>
        <w:pStyle w:val="BodyLevel3"/>
      </w:pPr>
      <w:bookmarkStart w:id="154" w:name="_Toc356628668"/>
      <w:r>
        <w:lastRenderedPageBreak/>
        <w:t xml:space="preserve">Rec. X.690:  1994, </w:t>
      </w:r>
      <w:r>
        <w:rPr>
          <w:i/>
        </w:rPr>
        <w:t>ASN.1 Encoding Rules: Specification of Basic Encoding Rules (BER), Canonical Encoding Rules (CER), and Distinguished Encoding Rules (DER)</w:t>
      </w:r>
      <w:bookmarkEnd w:id="154"/>
      <w:r>
        <w:rPr>
          <w:i/>
        </w:rPr>
        <w:t>.</w:t>
      </w:r>
    </w:p>
    <w:p w14:paraId="082ACFDD" w14:textId="77777777" w:rsidR="0043169E" w:rsidRDefault="0043169E">
      <w:pPr>
        <w:pStyle w:val="BodyLevel3"/>
      </w:pPr>
      <w:bookmarkStart w:id="155" w:name="_Toc356628669"/>
      <w:r>
        <w:t xml:space="preserve">Rec. X.208:  1988, </w:t>
      </w:r>
      <w:r>
        <w:rPr>
          <w:i/>
        </w:rPr>
        <w:t>Specification of Abstract Syntax Notation One (ASN.1)</w:t>
      </w:r>
      <w:bookmarkEnd w:id="155"/>
      <w:r>
        <w:rPr>
          <w:i/>
        </w:rPr>
        <w:t>.</w:t>
      </w:r>
    </w:p>
    <w:p w14:paraId="6D74F553" w14:textId="77777777" w:rsidR="0043169E" w:rsidRDefault="0043169E">
      <w:pPr>
        <w:pStyle w:val="BodyLevel3"/>
      </w:pPr>
      <w:bookmarkStart w:id="156" w:name="_Toc356628670"/>
      <w:r>
        <w:t xml:space="preserve">Rec. X.680 | ISO/IEC 8824-1:  1994, </w:t>
      </w:r>
      <w:r>
        <w:rPr>
          <w:i/>
        </w:rPr>
        <w:t>Information Technology - Abstract Syntax Notation One (ASN.1) - Specification of Basic Notation</w:t>
      </w:r>
      <w:bookmarkEnd w:id="156"/>
      <w:r>
        <w:rPr>
          <w:i/>
        </w:rPr>
        <w:t>.</w:t>
      </w:r>
    </w:p>
    <w:p w14:paraId="3AF45927" w14:textId="77777777" w:rsidR="0043169E" w:rsidRDefault="0043169E">
      <w:pPr>
        <w:pStyle w:val="BodyLevel3"/>
      </w:pPr>
      <w:bookmarkStart w:id="157" w:name="_Toc356628671"/>
      <w:r>
        <w:t xml:space="preserve">Rec. X.680 Amd.1 | ISO/IEC 8824-1 Amd.1, </w:t>
      </w:r>
      <w:r>
        <w:rPr>
          <w:i/>
        </w:rPr>
        <w:t>Information Technology - Abstract Syntax Notation One (ASN.1) - Specification of Basic Notation 1 Amendment 1:  Rules of Extensibility</w:t>
      </w:r>
      <w:bookmarkEnd w:id="157"/>
      <w:r>
        <w:rPr>
          <w:i/>
        </w:rPr>
        <w:t>.</w:t>
      </w:r>
    </w:p>
    <w:p w14:paraId="4B0D0B81" w14:textId="77777777"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14:paraId="4E7F21A3" w14:textId="77777777" w:rsidR="0043169E" w:rsidRDefault="0043169E">
      <w:pPr>
        <w:pStyle w:val="Heading3"/>
      </w:pPr>
      <w:bookmarkStart w:id="158" w:name="_Toc356377198"/>
      <w:bookmarkStart w:id="159" w:name="_Toc356628672"/>
      <w:bookmarkStart w:id="160" w:name="_Toc356628747"/>
      <w:bookmarkStart w:id="161" w:name="_Toc356629178"/>
      <w:bookmarkStart w:id="162" w:name="_Toc360606689"/>
      <w:bookmarkStart w:id="163" w:name="_Toc367590575"/>
      <w:bookmarkStart w:id="164" w:name="_Toc368488117"/>
      <w:bookmarkStart w:id="165" w:name="_Toc387211306"/>
      <w:bookmarkStart w:id="166" w:name="_Toc387214219"/>
      <w:bookmarkStart w:id="167" w:name="_Toc387214504"/>
      <w:bookmarkStart w:id="168" w:name="_Toc387655199"/>
      <w:bookmarkStart w:id="169" w:name="_Toc476614313"/>
      <w:bookmarkStart w:id="170" w:name="_Toc483803299"/>
      <w:bookmarkStart w:id="171" w:name="_Toc116975668"/>
      <w:bookmarkStart w:id="172" w:name="_Toc132803975"/>
      <w:r>
        <w:t>Related Publications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E3A58E1" w14:textId="77777777" w:rsidR="0043169E" w:rsidRDefault="0043169E">
      <w:pPr>
        <w:pStyle w:val="BodyLevel3"/>
      </w:pPr>
      <w:bookmarkStart w:id="173"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73"/>
    </w:p>
    <w:p w14:paraId="1F70BACF" w14:textId="77777777" w:rsidR="0043169E" w:rsidRDefault="0043169E">
      <w:pPr>
        <w:pStyle w:val="BodyLevel3"/>
      </w:pPr>
      <w:bookmarkStart w:id="174"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74"/>
    </w:p>
    <w:p w14:paraId="42BB4F78" w14:textId="77777777" w:rsidR="0043169E" w:rsidRDefault="0043169E">
      <w:pPr>
        <w:pStyle w:val="BodyLevel3"/>
      </w:pPr>
      <w:bookmarkStart w:id="175" w:name="_Toc356628675"/>
      <w:r>
        <w:t xml:space="preserve">Scoggins, Sophia and Tang, Adrian 1992. </w:t>
      </w:r>
      <w:r>
        <w:rPr>
          <w:i/>
        </w:rPr>
        <w:t>Open networking with OSI.</w:t>
      </w:r>
      <w:r>
        <w:t xml:space="preserve"> Englewood Cliffs, NJ, Prentice-Hall.</w:t>
      </w:r>
      <w:bookmarkEnd w:id="175"/>
    </w:p>
    <w:p w14:paraId="26E4983F" w14:textId="77777777" w:rsidR="0043169E" w:rsidRDefault="0043169E">
      <w:pPr>
        <w:pStyle w:val="BodyLevel3"/>
      </w:pPr>
      <w:bookmarkStart w:id="176"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76"/>
    </w:p>
    <w:p w14:paraId="1B12D651" w14:textId="5F5B0685" w:rsidR="00820997" w:rsidRDefault="009C0820">
      <w:pPr>
        <w:pStyle w:val="BodyLevel3"/>
        <w:tabs>
          <w:tab w:val="left" w:pos="5670"/>
        </w:tabs>
        <w:rPr>
          <w:i/>
        </w:rPr>
      </w:pPr>
      <w:r>
        <w:rPr>
          <w:i/>
          <w:iCs/>
        </w:rPr>
        <w:t xml:space="preserve">NPAC SMS </w:t>
      </w:r>
      <w:r w:rsidR="0043169E" w:rsidRPr="0080702D">
        <w:rPr>
          <w:i/>
          <w:iCs/>
        </w:rPr>
        <w:t>Functional Requirements Specification</w:t>
      </w:r>
      <w:r w:rsidR="0080702D" w:rsidRPr="0080702D">
        <w:rPr>
          <w:i/>
          <w:iCs/>
        </w:rPr>
        <w:t xml:space="preserve"> (FRS)</w:t>
      </w:r>
      <w:r w:rsidR="0043169E">
        <w:t xml:space="preserve">, Number Portability Administration Center (NPAC), Service Management System (SMS), </w:t>
      </w:r>
      <w:r w:rsidR="0080702D">
        <w:t>t</w:t>
      </w:r>
      <w:r w:rsidR="00820997" w:rsidRPr="002B76FA">
        <w:t>he latest version can be found on the Software Releases page of the numberportability.com website</w:t>
      </w:r>
      <w:r w:rsidR="00820997">
        <w:rPr>
          <w:i/>
        </w:rPr>
        <w:t>.</w:t>
      </w:r>
    </w:p>
    <w:p w14:paraId="71D7E5F4" w14:textId="59372D99" w:rsidR="009E3F4D" w:rsidRDefault="009E3F4D">
      <w:pPr>
        <w:pStyle w:val="BodyLevel3"/>
        <w:tabs>
          <w:tab w:val="left" w:pos="5670"/>
        </w:tabs>
      </w:pPr>
      <w:r>
        <w:rPr>
          <w:i/>
        </w:rPr>
        <w:t>NPAC SMS Interoperable Interface Specification (IIS), – Appendix A and B, Errors and Message Flow Diagrams</w:t>
      </w:r>
      <w:r>
        <w:t xml:space="preserve">, </w:t>
      </w:r>
      <w:r w:rsidR="0080702D">
        <w:t>t</w:t>
      </w:r>
      <w:r w:rsidR="002B76FA" w:rsidRPr="002B76FA">
        <w:t>he latest version can be found on the Software Releases page of the numberportability.com website.</w:t>
      </w:r>
    </w:p>
    <w:p w14:paraId="029DB88E" w14:textId="244E0898" w:rsidR="009E3F4D" w:rsidRDefault="009E3F4D">
      <w:pPr>
        <w:pStyle w:val="BodyLevel3"/>
        <w:tabs>
          <w:tab w:val="left" w:pos="5670"/>
        </w:tabs>
      </w:pPr>
      <w:r>
        <w:rPr>
          <w:i/>
        </w:rPr>
        <w:t>NPAC SMS XML Interface Specification (XIS)</w:t>
      </w:r>
      <w:r>
        <w:t xml:space="preserve">, </w:t>
      </w:r>
      <w:r w:rsidR="0080702D">
        <w:t>t</w:t>
      </w:r>
      <w:r w:rsidR="002B76FA" w:rsidRPr="002B76FA">
        <w:t>he latest version can be found on the Software Releases page of the numberportability.com website.</w:t>
      </w:r>
    </w:p>
    <w:p w14:paraId="77BDDD40" w14:textId="77777777" w:rsidR="0043169E" w:rsidRDefault="0043169E">
      <w:pPr>
        <w:pStyle w:val="BodyLevel3"/>
        <w:tabs>
          <w:tab w:val="left" w:pos="5670"/>
        </w:tabs>
      </w:pPr>
      <w:r>
        <w:t>CTIA Report on Wireless Portability Version 2, July 7, 1998</w:t>
      </w:r>
    </w:p>
    <w:p w14:paraId="49DDCCE6" w14:textId="77777777" w:rsidR="0043169E" w:rsidRDefault="0043169E">
      <w:pPr>
        <w:pStyle w:val="Heading2"/>
      </w:pPr>
      <w:bookmarkStart w:id="177" w:name="_Toc356377200"/>
      <w:bookmarkStart w:id="178" w:name="_Toc356628677"/>
      <w:bookmarkStart w:id="179" w:name="_Toc356628748"/>
      <w:bookmarkStart w:id="180" w:name="_Toc356629179"/>
      <w:bookmarkStart w:id="181" w:name="_Toc360606690"/>
      <w:bookmarkStart w:id="182" w:name="_Toc367590576"/>
      <w:bookmarkStart w:id="183" w:name="_Toc368488118"/>
      <w:bookmarkStart w:id="184" w:name="_Toc387211307"/>
      <w:bookmarkStart w:id="185" w:name="_Toc387214220"/>
      <w:bookmarkStart w:id="186" w:name="_Toc387214505"/>
      <w:bookmarkStart w:id="187" w:name="_Toc387655200"/>
      <w:bookmarkStart w:id="188" w:name="_Toc476614314"/>
      <w:bookmarkStart w:id="189" w:name="_Toc483803300"/>
      <w:bookmarkStart w:id="190" w:name="_Toc116975669"/>
      <w:bookmarkStart w:id="191" w:name="_Toc132803976"/>
      <w:r>
        <w:t>Abbreviations</w:t>
      </w:r>
      <w:bookmarkEnd w:id="177"/>
      <w:r>
        <w:t>/Definitions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8100" w:type="dxa"/>
        <w:tblInd w:w="1638" w:type="dxa"/>
        <w:tblLayout w:type="fixed"/>
        <w:tblLook w:val="0000" w:firstRow="0" w:lastRow="0" w:firstColumn="0" w:lastColumn="0" w:noHBand="0" w:noVBand="0"/>
      </w:tblPr>
      <w:tblGrid>
        <w:gridCol w:w="1530"/>
        <w:gridCol w:w="6570"/>
      </w:tblGrid>
      <w:tr w:rsidR="0043169E" w14:paraId="5E62DF44" w14:textId="77777777">
        <w:tc>
          <w:tcPr>
            <w:tcW w:w="1530" w:type="dxa"/>
          </w:tcPr>
          <w:p w14:paraId="5D0A6CA5" w14:textId="77777777" w:rsidR="0043169E" w:rsidRDefault="0043169E">
            <w:r>
              <w:t>A-PDU</w:t>
            </w:r>
          </w:p>
        </w:tc>
        <w:tc>
          <w:tcPr>
            <w:tcW w:w="6570" w:type="dxa"/>
          </w:tcPr>
          <w:p w14:paraId="73F6CEA7" w14:textId="77777777" w:rsidR="0043169E" w:rsidRDefault="0043169E">
            <w:r>
              <w:t>Application Protocol Data Unit</w:t>
            </w:r>
          </w:p>
        </w:tc>
      </w:tr>
      <w:tr w:rsidR="0043169E" w14:paraId="42473456" w14:textId="77777777">
        <w:tc>
          <w:tcPr>
            <w:tcW w:w="1530" w:type="dxa"/>
          </w:tcPr>
          <w:p w14:paraId="121C24A0" w14:textId="77777777" w:rsidR="0043169E" w:rsidRDefault="0043169E">
            <w:r>
              <w:t>ASN.1</w:t>
            </w:r>
          </w:p>
        </w:tc>
        <w:tc>
          <w:tcPr>
            <w:tcW w:w="6570" w:type="dxa"/>
          </w:tcPr>
          <w:p w14:paraId="5CB5B756" w14:textId="77777777" w:rsidR="0043169E" w:rsidRDefault="0043169E">
            <w:r>
              <w:t>Abstract Syntax Notation 1</w:t>
            </w:r>
          </w:p>
        </w:tc>
      </w:tr>
      <w:tr w:rsidR="0043169E" w14:paraId="55C911DF" w14:textId="77777777">
        <w:tc>
          <w:tcPr>
            <w:tcW w:w="1530" w:type="dxa"/>
          </w:tcPr>
          <w:p w14:paraId="40AF95C4" w14:textId="77777777" w:rsidR="0043169E" w:rsidRDefault="0043169E">
            <w:r>
              <w:t>BER</w:t>
            </w:r>
          </w:p>
        </w:tc>
        <w:tc>
          <w:tcPr>
            <w:tcW w:w="6570" w:type="dxa"/>
          </w:tcPr>
          <w:p w14:paraId="2B1167D5" w14:textId="77777777" w:rsidR="0043169E" w:rsidRDefault="0043169E">
            <w:r>
              <w:t>Basic Encoding Rules</w:t>
            </w:r>
          </w:p>
        </w:tc>
      </w:tr>
      <w:tr w:rsidR="0043169E" w14:paraId="57340A93" w14:textId="77777777">
        <w:tc>
          <w:tcPr>
            <w:tcW w:w="1530" w:type="dxa"/>
          </w:tcPr>
          <w:p w14:paraId="1DBF7A65" w14:textId="77777777" w:rsidR="0043169E" w:rsidRDefault="0043169E">
            <w:r>
              <w:t>CARE</w:t>
            </w:r>
          </w:p>
        </w:tc>
        <w:tc>
          <w:tcPr>
            <w:tcW w:w="6570" w:type="dxa"/>
          </w:tcPr>
          <w:p w14:paraId="55C73B1F" w14:textId="77777777" w:rsidR="0043169E" w:rsidRDefault="0043169E">
            <w:r>
              <w:t>Customer Account Record Exchange</w:t>
            </w:r>
          </w:p>
        </w:tc>
      </w:tr>
      <w:tr w:rsidR="0043169E" w14:paraId="78EA3F29" w14:textId="77777777">
        <w:tc>
          <w:tcPr>
            <w:tcW w:w="1530" w:type="dxa"/>
          </w:tcPr>
          <w:p w14:paraId="02867BFA" w14:textId="77777777" w:rsidR="0043169E" w:rsidRDefault="0043169E">
            <w:r>
              <w:t>Central Time (standard/</w:t>
            </w:r>
            <w:r w:rsidR="00E959DB">
              <w:br/>
            </w:r>
            <w:r>
              <w:t>daylight)</w:t>
            </w:r>
          </w:p>
        </w:tc>
        <w:tc>
          <w:tcPr>
            <w:tcW w:w="6570" w:type="dxa"/>
          </w:tcPr>
          <w:p w14:paraId="7C4EDFBD" w14:textId="77777777"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14:paraId="2C63E9AD" w14:textId="77777777">
        <w:tc>
          <w:tcPr>
            <w:tcW w:w="1530" w:type="dxa"/>
          </w:tcPr>
          <w:p w14:paraId="4D85EF38" w14:textId="77777777" w:rsidR="0043169E" w:rsidRDefault="0043169E">
            <w:r>
              <w:t>CER</w:t>
            </w:r>
          </w:p>
        </w:tc>
        <w:tc>
          <w:tcPr>
            <w:tcW w:w="6570" w:type="dxa"/>
          </w:tcPr>
          <w:p w14:paraId="263723C4" w14:textId="77777777" w:rsidR="0043169E" w:rsidRDefault="0043169E">
            <w:r>
              <w:t xml:space="preserve">Canonical Encoding Rules </w:t>
            </w:r>
          </w:p>
        </w:tc>
      </w:tr>
      <w:tr w:rsidR="0043169E" w14:paraId="42AF0C24" w14:textId="77777777">
        <w:tc>
          <w:tcPr>
            <w:tcW w:w="1530" w:type="dxa"/>
          </w:tcPr>
          <w:p w14:paraId="100852AA" w14:textId="77777777" w:rsidR="0043169E" w:rsidRDefault="0043169E">
            <w:r>
              <w:t>CLASS</w:t>
            </w:r>
          </w:p>
          <w:p w14:paraId="2A57FBCE" w14:textId="77777777" w:rsidR="0043169E" w:rsidRDefault="0043169E">
            <w:r>
              <w:t>CME</w:t>
            </w:r>
          </w:p>
        </w:tc>
        <w:tc>
          <w:tcPr>
            <w:tcW w:w="6570" w:type="dxa"/>
          </w:tcPr>
          <w:p w14:paraId="0C63E295" w14:textId="77777777" w:rsidR="0043169E" w:rsidRDefault="0043169E">
            <w:r>
              <w:t>Custom Local Area Signaling Services</w:t>
            </w:r>
          </w:p>
          <w:p w14:paraId="6EF83250" w14:textId="77777777" w:rsidR="0043169E" w:rsidRDefault="0043169E">
            <w:r>
              <w:t>Conformance Management Entity</w:t>
            </w:r>
          </w:p>
        </w:tc>
      </w:tr>
      <w:tr w:rsidR="0043169E" w14:paraId="4BAF206B" w14:textId="77777777">
        <w:tc>
          <w:tcPr>
            <w:tcW w:w="1530" w:type="dxa"/>
          </w:tcPr>
          <w:p w14:paraId="50719C44" w14:textId="77777777" w:rsidR="0043169E" w:rsidRDefault="0043169E">
            <w:r>
              <w:t>CMIP</w:t>
            </w:r>
          </w:p>
        </w:tc>
        <w:tc>
          <w:tcPr>
            <w:tcW w:w="6570" w:type="dxa"/>
          </w:tcPr>
          <w:p w14:paraId="3184B8B7" w14:textId="77777777" w:rsidR="0043169E" w:rsidRDefault="0043169E">
            <w:r>
              <w:t>Common Management Information Protocol</w:t>
            </w:r>
          </w:p>
        </w:tc>
      </w:tr>
      <w:tr w:rsidR="0043169E" w14:paraId="5237A8E1" w14:textId="77777777">
        <w:tc>
          <w:tcPr>
            <w:tcW w:w="1530" w:type="dxa"/>
          </w:tcPr>
          <w:p w14:paraId="187B7DD8" w14:textId="77777777" w:rsidR="0043169E" w:rsidRDefault="0043169E">
            <w:r>
              <w:t>CMISE</w:t>
            </w:r>
          </w:p>
        </w:tc>
        <w:tc>
          <w:tcPr>
            <w:tcW w:w="6570" w:type="dxa"/>
          </w:tcPr>
          <w:p w14:paraId="54977A32" w14:textId="77777777" w:rsidR="0043169E" w:rsidRDefault="0043169E">
            <w:r>
              <w:t>Common Management Information Service Element</w:t>
            </w:r>
          </w:p>
        </w:tc>
      </w:tr>
      <w:tr w:rsidR="0043169E" w14:paraId="676EA293" w14:textId="77777777">
        <w:tc>
          <w:tcPr>
            <w:tcW w:w="1530" w:type="dxa"/>
          </w:tcPr>
          <w:p w14:paraId="3C569BFA" w14:textId="77777777" w:rsidR="0043169E" w:rsidRDefault="0043169E">
            <w:r>
              <w:t>CNAM</w:t>
            </w:r>
          </w:p>
        </w:tc>
        <w:tc>
          <w:tcPr>
            <w:tcW w:w="6570" w:type="dxa"/>
          </w:tcPr>
          <w:p w14:paraId="61AA904C" w14:textId="77777777" w:rsidR="0043169E" w:rsidRDefault="0043169E">
            <w:r>
              <w:t>Caller Id with Name</w:t>
            </w:r>
          </w:p>
        </w:tc>
      </w:tr>
      <w:tr w:rsidR="0043169E" w14:paraId="55B13006" w14:textId="77777777">
        <w:tc>
          <w:tcPr>
            <w:tcW w:w="1530" w:type="dxa"/>
          </w:tcPr>
          <w:p w14:paraId="1A5FE1FB" w14:textId="77777777" w:rsidR="0043169E" w:rsidRDefault="0043169E">
            <w:r>
              <w:t>GDMO</w:t>
            </w:r>
          </w:p>
        </w:tc>
        <w:tc>
          <w:tcPr>
            <w:tcW w:w="6570" w:type="dxa"/>
          </w:tcPr>
          <w:p w14:paraId="6B6D2855" w14:textId="77777777" w:rsidR="0043169E" w:rsidRDefault="0043169E">
            <w:r>
              <w:t>Generalized Definitions of Managed Objects</w:t>
            </w:r>
          </w:p>
        </w:tc>
      </w:tr>
      <w:tr w:rsidR="0043169E" w14:paraId="2AB3C7D1" w14:textId="77777777">
        <w:tc>
          <w:tcPr>
            <w:tcW w:w="1530" w:type="dxa"/>
          </w:tcPr>
          <w:p w14:paraId="098C4CCB" w14:textId="77777777" w:rsidR="0043169E" w:rsidRDefault="0043169E">
            <w:r>
              <w:t>DER</w:t>
            </w:r>
          </w:p>
        </w:tc>
        <w:tc>
          <w:tcPr>
            <w:tcW w:w="6570" w:type="dxa"/>
          </w:tcPr>
          <w:p w14:paraId="666ACFD3" w14:textId="77777777" w:rsidR="0043169E" w:rsidRDefault="0043169E">
            <w:r>
              <w:t>Distinguished Encoding Rules</w:t>
            </w:r>
          </w:p>
        </w:tc>
      </w:tr>
      <w:tr w:rsidR="0043169E" w14:paraId="293271B5" w14:textId="77777777">
        <w:tc>
          <w:tcPr>
            <w:tcW w:w="1530" w:type="dxa"/>
          </w:tcPr>
          <w:p w14:paraId="4E05618F" w14:textId="77777777" w:rsidR="0043169E" w:rsidRDefault="0043169E">
            <w:r>
              <w:t>DES</w:t>
            </w:r>
          </w:p>
        </w:tc>
        <w:tc>
          <w:tcPr>
            <w:tcW w:w="6570" w:type="dxa"/>
          </w:tcPr>
          <w:p w14:paraId="3F7C9379" w14:textId="77777777" w:rsidR="0043169E" w:rsidRDefault="0043169E">
            <w:r>
              <w:t>Data Encryption Standard</w:t>
            </w:r>
          </w:p>
        </w:tc>
      </w:tr>
      <w:tr w:rsidR="0043169E" w14:paraId="0FCEE1F0" w14:textId="77777777">
        <w:tc>
          <w:tcPr>
            <w:tcW w:w="1530" w:type="dxa"/>
          </w:tcPr>
          <w:p w14:paraId="0F41040C" w14:textId="77777777" w:rsidR="0043169E" w:rsidRDefault="0043169E">
            <w:r>
              <w:lastRenderedPageBreak/>
              <w:t>FR</w:t>
            </w:r>
          </w:p>
        </w:tc>
        <w:tc>
          <w:tcPr>
            <w:tcW w:w="6570" w:type="dxa"/>
          </w:tcPr>
          <w:p w14:paraId="4C450B4A" w14:textId="77777777" w:rsidR="0043169E" w:rsidRDefault="0043169E">
            <w:r>
              <w:t>Frame Relay</w:t>
            </w:r>
          </w:p>
        </w:tc>
      </w:tr>
      <w:tr w:rsidR="0043169E" w14:paraId="3321CCE8" w14:textId="77777777">
        <w:tc>
          <w:tcPr>
            <w:tcW w:w="1530" w:type="dxa"/>
          </w:tcPr>
          <w:p w14:paraId="0EBE75AE" w14:textId="77777777" w:rsidR="0043169E" w:rsidRDefault="0043169E">
            <w:r>
              <w:t>IEC</w:t>
            </w:r>
          </w:p>
        </w:tc>
        <w:tc>
          <w:tcPr>
            <w:tcW w:w="6570" w:type="dxa"/>
          </w:tcPr>
          <w:p w14:paraId="3BB53E3F" w14:textId="77777777" w:rsidR="0043169E" w:rsidRDefault="0043169E">
            <w:r>
              <w:t>International Electrotechnical Commission</w:t>
            </w:r>
          </w:p>
        </w:tc>
      </w:tr>
      <w:tr w:rsidR="0043169E" w14:paraId="5A01A4E4" w14:textId="77777777">
        <w:tc>
          <w:tcPr>
            <w:tcW w:w="1530" w:type="dxa"/>
          </w:tcPr>
          <w:p w14:paraId="32BEA7D7" w14:textId="77777777" w:rsidR="0043169E" w:rsidRDefault="0043169E">
            <w:r>
              <w:t xml:space="preserve">ISO </w:t>
            </w:r>
          </w:p>
        </w:tc>
        <w:tc>
          <w:tcPr>
            <w:tcW w:w="6570" w:type="dxa"/>
          </w:tcPr>
          <w:p w14:paraId="5739A87D" w14:textId="77777777" w:rsidR="0043169E" w:rsidRDefault="0043169E">
            <w:r>
              <w:t>International Organization of Standardization</w:t>
            </w:r>
          </w:p>
        </w:tc>
      </w:tr>
      <w:tr w:rsidR="0043169E" w14:paraId="47374288" w14:textId="77777777">
        <w:tc>
          <w:tcPr>
            <w:tcW w:w="1530" w:type="dxa"/>
          </w:tcPr>
          <w:p w14:paraId="0C1FA4BC" w14:textId="77777777" w:rsidR="0043169E" w:rsidRDefault="0043169E">
            <w:r>
              <w:t>ISVM</w:t>
            </w:r>
          </w:p>
        </w:tc>
        <w:tc>
          <w:tcPr>
            <w:tcW w:w="6570" w:type="dxa"/>
          </w:tcPr>
          <w:p w14:paraId="34FF74F9" w14:textId="77777777" w:rsidR="0043169E" w:rsidRDefault="0043169E">
            <w:r>
              <w:t>Inter-Switch Voice Mail</w:t>
            </w:r>
          </w:p>
        </w:tc>
      </w:tr>
      <w:tr w:rsidR="0043169E" w14:paraId="0F781D08" w14:textId="77777777">
        <w:tc>
          <w:tcPr>
            <w:tcW w:w="1530" w:type="dxa"/>
          </w:tcPr>
          <w:p w14:paraId="2E003F96" w14:textId="77777777" w:rsidR="0043169E" w:rsidRPr="00E959DB" w:rsidRDefault="00FE4EA3">
            <w:pPr>
              <w:pStyle w:val="TableText"/>
              <w:spacing w:before="80" w:after="80"/>
              <w:rPr>
                <w:sz w:val="20"/>
              </w:rPr>
            </w:pPr>
            <w:r>
              <w:rPr>
                <w:sz w:val="20"/>
              </w:rPr>
              <w:t>Local Time</w:t>
            </w:r>
          </w:p>
        </w:tc>
        <w:tc>
          <w:tcPr>
            <w:tcW w:w="6570" w:type="dxa"/>
          </w:tcPr>
          <w:p w14:paraId="5A9431B6" w14:textId="77777777"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14:paraId="0243F341" w14:textId="77777777" w:rsidR="004D2072" w:rsidRPr="004D2072" w:rsidRDefault="004D2072" w:rsidP="004D2072">
            <w:pPr>
              <w:pStyle w:val="TableText"/>
              <w:tabs>
                <w:tab w:val="clear" w:pos="180"/>
              </w:tabs>
              <w:ind w:left="259" w:firstLine="0"/>
              <w:rPr>
                <w:sz w:val="20"/>
              </w:rPr>
            </w:pPr>
            <w:r w:rsidRPr="004D2072">
              <w:rPr>
                <w:sz w:val="20"/>
              </w:rPr>
              <w:t>EST for Eastern Time Zone</w:t>
            </w:r>
          </w:p>
          <w:p w14:paraId="03D7B9D1" w14:textId="77777777" w:rsidR="004D2072" w:rsidRPr="004D2072" w:rsidRDefault="004D2072" w:rsidP="004D2072">
            <w:pPr>
              <w:pStyle w:val="TableText"/>
              <w:tabs>
                <w:tab w:val="clear" w:pos="180"/>
              </w:tabs>
              <w:ind w:left="259" w:firstLine="0"/>
              <w:rPr>
                <w:sz w:val="20"/>
              </w:rPr>
            </w:pPr>
            <w:r w:rsidRPr="004D2072">
              <w:rPr>
                <w:sz w:val="20"/>
              </w:rPr>
              <w:t>CST for Central Time Zone</w:t>
            </w:r>
          </w:p>
          <w:p w14:paraId="0600390F" w14:textId="77777777" w:rsidR="004D2072" w:rsidRPr="004D2072" w:rsidRDefault="004D2072" w:rsidP="004D2072">
            <w:pPr>
              <w:pStyle w:val="TableText"/>
              <w:tabs>
                <w:tab w:val="clear" w:pos="180"/>
              </w:tabs>
              <w:ind w:left="259" w:firstLine="0"/>
              <w:rPr>
                <w:sz w:val="20"/>
              </w:rPr>
            </w:pPr>
            <w:r w:rsidRPr="004D2072">
              <w:rPr>
                <w:sz w:val="20"/>
              </w:rPr>
              <w:t>MST for Mountain Time Zone</w:t>
            </w:r>
          </w:p>
          <w:p w14:paraId="5199AC69" w14:textId="77777777"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14:paraId="781DEEA3" w14:textId="77777777">
        <w:tc>
          <w:tcPr>
            <w:tcW w:w="1530" w:type="dxa"/>
          </w:tcPr>
          <w:p w14:paraId="0DFE632C" w14:textId="77777777" w:rsidR="0043169E" w:rsidRDefault="0043169E">
            <w:r>
              <w:t>LIDB</w:t>
            </w:r>
          </w:p>
        </w:tc>
        <w:tc>
          <w:tcPr>
            <w:tcW w:w="6570" w:type="dxa"/>
          </w:tcPr>
          <w:p w14:paraId="732F495A" w14:textId="77777777" w:rsidR="0043169E" w:rsidRDefault="0043169E">
            <w:r>
              <w:t>Line Information Database</w:t>
            </w:r>
          </w:p>
        </w:tc>
      </w:tr>
      <w:tr w:rsidR="0043169E" w14:paraId="05C424A3" w14:textId="77777777">
        <w:tc>
          <w:tcPr>
            <w:tcW w:w="1530" w:type="dxa"/>
          </w:tcPr>
          <w:p w14:paraId="2F58E79D" w14:textId="77777777" w:rsidR="0043169E" w:rsidRDefault="0043169E">
            <w:r>
              <w:t>LNP</w:t>
            </w:r>
          </w:p>
        </w:tc>
        <w:tc>
          <w:tcPr>
            <w:tcW w:w="6570" w:type="dxa"/>
          </w:tcPr>
          <w:p w14:paraId="00BA4A61" w14:textId="77777777" w:rsidR="0043169E" w:rsidRDefault="0043169E">
            <w:r>
              <w:t>Local Number Portability</w:t>
            </w:r>
          </w:p>
        </w:tc>
      </w:tr>
      <w:tr w:rsidR="0043169E" w14:paraId="161B9B60" w14:textId="77777777">
        <w:tc>
          <w:tcPr>
            <w:tcW w:w="1530" w:type="dxa"/>
          </w:tcPr>
          <w:p w14:paraId="50BE39F0" w14:textId="77777777" w:rsidR="0043169E" w:rsidRDefault="0043169E">
            <w:r>
              <w:t>LRN</w:t>
            </w:r>
          </w:p>
        </w:tc>
        <w:tc>
          <w:tcPr>
            <w:tcW w:w="6570" w:type="dxa"/>
          </w:tcPr>
          <w:p w14:paraId="2CC17E6B" w14:textId="77777777" w:rsidR="0043169E" w:rsidRDefault="0043169E">
            <w:r>
              <w:t>Location Routing Number</w:t>
            </w:r>
          </w:p>
        </w:tc>
      </w:tr>
      <w:tr w:rsidR="0043169E" w14:paraId="2B77F310" w14:textId="77777777">
        <w:tc>
          <w:tcPr>
            <w:tcW w:w="1530" w:type="dxa"/>
          </w:tcPr>
          <w:p w14:paraId="3C2476CF" w14:textId="77777777" w:rsidR="0043169E" w:rsidRDefault="0043169E">
            <w:r>
              <w:t>LSMS</w:t>
            </w:r>
          </w:p>
        </w:tc>
        <w:tc>
          <w:tcPr>
            <w:tcW w:w="6570" w:type="dxa"/>
          </w:tcPr>
          <w:p w14:paraId="5DEEC13C" w14:textId="77777777" w:rsidR="0043169E" w:rsidRDefault="0043169E">
            <w:r>
              <w:t>Local Service Management System</w:t>
            </w:r>
          </w:p>
        </w:tc>
      </w:tr>
      <w:tr w:rsidR="0043169E" w14:paraId="67BAC686" w14:textId="77777777">
        <w:tc>
          <w:tcPr>
            <w:tcW w:w="1530" w:type="dxa"/>
          </w:tcPr>
          <w:p w14:paraId="33B4859B" w14:textId="77777777" w:rsidR="0043169E" w:rsidRDefault="0043169E">
            <w:r>
              <w:t>LSPP</w:t>
            </w:r>
          </w:p>
        </w:tc>
        <w:tc>
          <w:tcPr>
            <w:tcW w:w="6570" w:type="dxa"/>
          </w:tcPr>
          <w:p w14:paraId="2F764827" w14:textId="77777777" w:rsidR="0043169E" w:rsidRDefault="0043169E">
            <w:r>
              <w:t>Local Service Provider Portability</w:t>
            </w:r>
          </w:p>
        </w:tc>
      </w:tr>
      <w:tr w:rsidR="0043169E" w14:paraId="454998EC" w14:textId="77777777">
        <w:tc>
          <w:tcPr>
            <w:tcW w:w="1530" w:type="dxa"/>
          </w:tcPr>
          <w:p w14:paraId="035EF207" w14:textId="77777777" w:rsidR="0043169E" w:rsidRDefault="0043169E">
            <w:r>
              <w:t>MAC</w:t>
            </w:r>
          </w:p>
        </w:tc>
        <w:tc>
          <w:tcPr>
            <w:tcW w:w="6570" w:type="dxa"/>
          </w:tcPr>
          <w:p w14:paraId="6C77A6DF" w14:textId="77777777" w:rsidR="0043169E" w:rsidRDefault="0043169E">
            <w:r>
              <w:t>Media Access Control</w:t>
            </w:r>
          </w:p>
        </w:tc>
      </w:tr>
      <w:tr w:rsidR="0043169E" w14:paraId="782ACA47" w14:textId="77777777">
        <w:tc>
          <w:tcPr>
            <w:tcW w:w="1530" w:type="dxa"/>
          </w:tcPr>
          <w:p w14:paraId="337C5C65" w14:textId="77777777" w:rsidR="0043169E" w:rsidRDefault="0043169E">
            <w:r>
              <w:t>MD5</w:t>
            </w:r>
          </w:p>
        </w:tc>
        <w:tc>
          <w:tcPr>
            <w:tcW w:w="6570" w:type="dxa"/>
          </w:tcPr>
          <w:p w14:paraId="44F14D2E" w14:textId="77777777" w:rsidR="0043169E" w:rsidRDefault="0043169E">
            <w:r>
              <w:t>Message Digest (Version 5)</w:t>
            </w:r>
          </w:p>
        </w:tc>
      </w:tr>
      <w:tr w:rsidR="0043169E" w14:paraId="2C264C0C" w14:textId="77777777">
        <w:tc>
          <w:tcPr>
            <w:tcW w:w="1530" w:type="dxa"/>
          </w:tcPr>
          <w:p w14:paraId="1C9F0D91" w14:textId="77777777" w:rsidR="0043169E" w:rsidRDefault="0043169E">
            <w:r>
              <w:t>MIB</w:t>
            </w:r>
          </w:p>
        </w:tc>
        <w:tc>
          <w:tcPr>
            <w:tcW w:w="6570" w:type="dxa"/>
          </w:tcPr>
          <w:p w14:paraId="1CD82C40" w14:textId="77777777" w:rsidR="0043169E" w:rsidRDefault="0043169E">
            <w:r>
              <w:t>Management Information Base</w:t>
            </w:r>
          </w:p>
        </w:tc>
      </w:tr>
      <w:tr w:rsidR="0043169E" w14:paraId="07A62BA2" w14:textId="77777777">
        <w:tc>
          <w:tcPr>
            <w:tcW w:w="1530" w:type="dxa"/>
          </w:tcPr>
          <w:p w14:paraId="5440360F" w14:textId="77777777" w:rsidR="0043169E" w:rsidRDefault="0043169E">
            <w:r>
              <w:t>NE</w:t>
            </w:r>
          </w:p>
        </w:tc>
        <w:tc>
          <w:tcPr>
            <w:tcW w:w="6570" w:type="dxa"/>
          </w:tcPr>
          <w:p w14:paraId="3E66C527" w14:textId="77777777" w:rsidR="0043169E" w:rsidRDefault="0043169E">
            <w:r>
              <w:t>Network Element</w:t>
            </w:r>
          </w:p>
        </w:tc>
      </w:tr>
      <w:tr w:rsidR="0043169E" w14:paraId="2E6A5B61" w14:textId="77777777">
        <w:tc>
          <w:tcPr>
            <w:tcW w:w="1530" w:type="dxa"/>
          </w:tcPr>
          <w:p w14:paraId="0CE49DC0" w14:textId="77777777" w:rsidR="0043169E" w:rsidRDefault="0043169E">
            <w:r>
              <w:t>NMF</w:t>
            </w:r>
          </w:p>
        </w:tc>
        <w:tc>
          <w:tcPr>
            <w:tcW w:w="6570" w:type="dxa"/>
          </w:tcPr>
          <w:p w14:paraId="3984958F" w14:textId="77777777" w:rsidR="0043169E" w:rsidRDefault="0043169E">
            <w:r>
              <w:t>Network Management Forum</w:t>
            </w:r>
          </w:p>
        </w:tc>
      </w:tr>
      <w:tr w:rsidR="0043169E" w14:paraId="68410340" w14:textId="77777777">
        <w:tc>
          <w:tcPr>
            <w:tcW w:w="1530" w:type="dxa"/>
          </w:tcPr>
          <w:p w14:paraId="41405634" w14:textId="77777777" w:rsidR="0043169E" w:rsidRDefault="0043169E">
            <w:r>
              <w:t>NPAC SMS</w:t>
            </w:r>
          </w:p>
        </w:tc>
        <w:tc>
          <w:tcPr>
            <w:tcW w:w="6570" w:type="dxa"/>
          </w:tcPr>
          <w:p w14:paraId="5C37EB0C" w14:textId="77777777"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14:paraId="02CB0854" w14:textId="77777777">
        <w:tc>
          <w:tcPr>
            <w:tcW w:w="1530" w:type="dxa"/>
          </w:tcPr>
          <w:p w14:paraId="21268A90" w14:textId="77777777" w:rsidR="0043169E" w:rsidRDefault="0043169E">
            <w:r>
              <w:t>NPA</w:t>
            </w:r>
          </w:p>
        </w:tc>
        <w:tc>
          <w:tcPr>
            <w:tcW w:w="6570" w:type="dxa"/>
          </w:tcPr>
          <w:p w14:paraId="5E9E87C2" w14:textId="77777777" w:rsidR="0043169E" w:rsidRDefault="0043169E">
            <w:r>
              <w:t>Numbering Plan Area</w:t>
            </w:r>
          </w:p>
        </w:tc>
      </w:tr>
      <w:tr w:rsidR="0043169E" w14:paraId="05C98D38" w14:textId="77777777">
        <w:tc>
          <w:tcPr>
            <w:tcW w:w="1530" w:type="dxa"/>
          </w:tcPr>
          <w:p w14:paraId="420B32BE" w14:textId="77777777" w:rsidR="0043169E" w:rsidRDefault="0043169E">
            <w:r>
              <w:t>NXX</w:t>
            </w:r>
          </w:p>
        </w:tc>
        <w:tc>
          <w:tcPr>
            <w:tcW w:w="6570" w:type="dxa"/>
          </w:tcPr>
          <w:p w14:paraId="42A66DA8" w14:textId="77777777" w:rsidR="0043169E" w:rsidRDefault="0043169E">
            <w:r>
              <w:t>Exchange</w:t>
            </w:r>
          </w:p>
        </w:tc>
      </w:tr>
      <w:tr w:rsidR="0043169E" w14:paraId="2787A6E7" w14:textId="77777777">
        <w:tc>
          <w:tcPr>
            <w:tcW w:w="1530" w:type="dxa"/>
          </w:tcPr>
          <w:p w14:paraId="203B3FE3" w14:textId="77777777" w:rsidR="0043169E" w:rsidRDefault="0043169E">
            <w:r>
              <w:t>OCN</w:t>
            </w:r>
          </w:p>
          <w:p w14:paraId="1C0EB731" w14:textId="77777777" w:rsidR="0043169E" w:rsidRDefault="0043169E">
            <w:r>
              <w:t>OSI</w:t>
            </w:r>
          </w:p>
        </w:tc>
        <w:tc>
          <w:tcPr>
            <w:tcW w:w="6570" w:type="dxa"/>
          </w:tcPr>
          <w:p w14:paraId="7B969077" w14:textId="77777777" w:rsidR="0043169E" w:rsidRDefault="0043169E">
            <w:r>
              <w:t>Operating Company Number</w:t>
            </w:r>
          </w:p>
          <w:p w14:paraId="5A3111E0" w14:textId="77777777" w:rsidR="0043169E" w:rsidRDefault="0043169E">
            <w:r>
              <w:t>Open Systems Interconnect</w:t>
            </w:r>
          </w:p>
        </w:tc>
      </w:tr>
      <w:tr w:rsidR="0043169E" w14:paraId="1A80946B" w14:textId="77777777">
        <w:tc>
          <w:tcPr>
            <w:tcW w:w="1530" w:type="dxa"/>
          </w:tcPr>
          <w:p w14:paraId="1A1AAE4F" w14:textId="77777777" w:rsidR="0043169E" w:rsidRDefault="0043169E">
            <w:r>
              <w:t>PPP</w:t>
            </w:r>
          </w:p>
        </w:tc>
        <w:tc>
          <w:tcPr>
            <w:tcW w:w="6570" w:type="dxa"/>
          </w:tcPr>
          <w:p w14:paraId="0C9DBDA2" w14:textId="77777777" w:rsidR="0043169E" w:rsidRDefault="0043169E">
            <w:r>
              <w:t>Point-To-Point Protocol</w:t>
            </w:r>
          </w:p>
        </w:tc>
      </w:tr>
      <w:tr w:rsidR="0043169E" w14:paraId="5833B3E4" w14:textId="77777777">
        <w:tc>
          <w:tcPr>
            <w:tcW w:w="1530" w:type="dxa"/>
          </w:tcPr>
          <w:p w14:paraId="51CA98EC" w14:textId="77777777" w:rsidR="0043169E" w:rsidRDefault="0043169E">
            <w:r>
              <w:t>RFP</w:t>
            </w:r>
          </w:p>
        </w:tc>
        <w:tc>
          <w:tcPr>
            <w:tcW w:w="6570" w:type="dxa"/>
          </w:tcPr>
          <w:p w14:paraId="64597D95" w14:textId="77777777" w:rsidR="0043169E" w:rsidRDefault="0043169E">
            <w:r>
              <w:t>Request for Proposal</w:t>
            </w:r>
          </w:p>
        </w:tc>
      </w:tr>
      <w:tr w:rsidR="0043169E" w14:paraId="6499DCB6" w14:textId="77777777">
        <w:tc>
          <w:tcPr>
            <w:tcW w:w="1530" w:type="dxa"/>
          </w:tcPr>
          <w:p w14:paraId="528907D8" w14:textId="77777777" w:rsidR="0043169E" w:rsidRDefault="0043169E">
            <w:r>
              <w:t>RSA</w:t>
            </w:r>
          </w:p>
        </w:tc>
        <w:tc>
          <w:tcPr>
            <w:tcW w:w="6570" w:type="dxa"/>
          </w:tcPr>
          <w:p w14:paraId="6DFED763" w14:textId="77777777" w:rsidR="0043169E" w:rsidRDefault="0043169E">
            <w:r>
              <w:t>Encryption Scheme</w:t>
            </w:r>
          </w:p>
        </w:tc>
      </w:tr>
      <w:tr w:rsidR="0043169E" w14:paraId="3434D604" w14:textId="77777777">
        <w:tc>
          <w:tcPr>
            <w:tcW w:w="1530" w:type="dxa"/>
          </w:tcPr>
          <w:p w14:paraId="7DB513BF" w14:textId="77777777" w:rsidR="0043169E" w:rsidRDefault="0043169E">
            <w:r>
              <w:t>SOA</w:t>
            </w:r>
          </w:p>
        </w:tc>
        <w:tc>
          <w:tcPr>
            <w:tcW w:w="6570" w:type="dxa"/>
          </w:tcPr>
          <w:p w14:paraId="26C37A3A" w14:textId="77777777" w:rsidR="0043169E" w:rsidRDefault="0043169E">
            <w:r>
              <w:t>Service Order Activation</w:t>
            </w:r>
          </w:p>
        </w:tc>
      </w:tr>
      <w:tr w:rsidR="0043169E" w14:paraId="7869C17E" w14:textId="77777777">
        <w:tc>
          <w:tcPr>
            <w:tcW w:w="1530" w:type="dxa"/>
          </w:tcPr>
          <w:p w14:paraId="6A033436" w14:textId="77777777" w:rsidR="0043169E" w:rsidRDefault="0043169E">
            <w:r>
              <w:t>SMS</w:t>
            </w:r>
          </w:p>
        </w:tc>
        <w:tc>
          <w:tcPr>
            <w:tcW w:w="6570" w:type="dxa"/>
          </w:tcPr>
          <w:p w14:paraId="17F6F6E1" w14:textId="77777777" w:rsidR="0043169E" w:rsidRDefault="0043169E">
            <w:r>
              <w:t>Service Management System</w:t>
            </w:r>
          </w:p>
        </w:tc>
      </w:tr>
      <w:tr w:rsidR="0043169E" w14:paraId="6E14BCA8" w14:textId="77777777">
        <w:tc>
          <w:tcPr>
            <w:tcW w:w="1530" w:type="dxa"/>
          </w:tcPr>
          <w:p w14:paraId="0C3101FA" w14:textId="77777777" w:rsidR="0043169E" w:rsidRDefault="0043169E">
            <w:r>
              <w:t>TMN</w:t>
            </w:r>
          </w:p>
        </w:tc>
        <w:tc>
          <w:tcPr>
            <w:tcW w:w="6570" w:type="dxa"/>
          </w:tcPr>
          <w:p w14:paraId="4F258965" w14:textId="77777777" w:rsidR="0043169E" w:rsidRDefault="0043169E">
            <w:r>
              <w:t>Telecommunications Management Network</w:t>
            </w:r>
            <w:r>
              <w:rPr>
                <w:i/>
              </w:rPr>
              <w:t xml:space="preserve"> </w:t>
            </w:r>
          </w:p>
        </w:tc>
      </w:tr>
      <w:tr w:rsidR="0043169E" w14:paraId="4081C5F3" w14:textId="77777777">
        <w:tc>
          <w:tcPr>
            <w:tcW w:w="1530" w:type="dxa"/>
          </w:tcPr>
          <w:p w14:paraId="2C96787C" w14:textId="77777777" w:rsidR="0043169E" w:rsidRDefault="0043169E">
            <w:r>
              <w:t>TN</w:t>
            </w:r>
          </w:p>
        </w:tc>
        <w:tc>
          <w:tcPr>
            <w:tcW w:w="6570" w:type="dxa"/>
          </w:tcPr>
          <w:p w14:paraId="239905D7" w14:textId="77777777" w:rsidR="0043169E" w:rsidRDefault="0043169E">
            <w:r>
              <w:t>Telephone Number</w:t>
            </w:r>
          </w:p>
        </w:tc>
      </w:tr>
      <w:tr w:rsidR="00E41DD7" w14:paraId="7B1C7BDA" w14:textId="77777777" w:rsidTr="00E959DB">
        <w:tc>
          <w:tcPr>
            <w:tcW w:w="1530" w:type="dxa"/>
          </w:tcPr>
          <w:p w14:paraId="4D93C1A2" w14:textId="77777777" w:rsidR="00E41DD7" w:rsidRDefault="00E41DD7" w:rsidP="00E959DB">
            <w:r>
              <w:t>URI</w:t>
            </w:r>
          </w:p>
        </w:tc>
        <w:tc>
          <w:tcPr>
            <w:tcW w:w="6570" w:type="dxa"/>
          </w:tcPr>
          <w:p w14:paraId="38785332" w14:textId="77777777" w:rsidR="00E41DD7" w:rsidRDefault="00E41DD7" w:rsidP="00E959DB">
            <w:r>
              <w:t>Uniform Resource Identifier</w:t>
            </w:r>
          </w:p>
        </w:tc>
      </w:tr>
      <w:tr w:rsidR="0043169E" w14:paraId="3042561B" w14:textId="77777777">
        <w:tc>
          <w:tcPr>
            <w:tcW w:w="1530" w:type="dxa"/>
          </w:tcPr>
          <w:p w14:paraId="0EC86078" w14:textId="77777777" w:rsidR="0043169E" w:rsidRDefault="0043169E">
            <w:r>
              <w:t>WSMSC</w:t>
            </w:r>
          </w:p>
        </w:tc>
        <w:tc>
          <w:tcPr>
            <w:tcW w:w="6570" w:type="dxa"/>
          </w:tcPr>
          <w:p w14:paraId="3829A240" w14:textId="77777777"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14:paraId="7BEE1003" w14:textId="77777777" w:rsidR="0043169E" w:rsidRDefault="0043169E">
      <w:pPr>
        <w:pStyle w:val="BodyLevel3"/>
      </w:pPr>
    </w:p>
    <w:p w14:paraId="76E94ADB" w14:textId="77777777" w:rsidR="0043169E" w:rsidRDefault="0043169E">
      <w:pPr>
        <w:pStyle w:val="BodyLevel3"/>
      </w:pPr>
    </w:p>
    <w:p w14:paraId="6EE9B8DA" w14:textId="77777777" w:rsidR="0043169E" w:rsidRDefault="0043169E"/>
    <w:p w14:paraId="176588CC" w14:textId="77777777" w:rsidR="0043169E" w:rsidRDefault="0043169E">
      <w:pPr>
        <w:sectPr w:rsidR="0043169E" w:rsidSect="00C71281">
          <w:headerReference w:type="even" r:id="rId14"/>
          <w:headerReference w:type="default" r:id="rId15"/>
          <w:headerReference w:type="first" r:id="rId16"/>
          <w:pgSz w:w="12240" w:h="15840"/>
          <w:pgMar w:top="1080" w:right="1440" w:bottom="1080" w:left="1440" w:header="720" w:footer="720" w:gutter="0"/>
          <w:pgNumType w:start="1" w:chapStyle="1"/>
          <w:cols w:space="720"/>
        </w:sectPr>
      </w:pPr>
    </w:p>
    <w:p w14:paraId="2D3DA87E" w14:textId="77777777" w:rsidR="0043169E" w:rsidRDefault="0043169E">
      <w:pPr>
        <w:pStyle w:val="Heading1"/>
      </w:pPr>
      <w:bookmarkStart w:id="192" w:name="_Toc356628678"/>
      <w:bookmarkStart w:id="193" w:name="_Toc356628749"/>
      <w:bookmarkStart w:id="194" w:name="_Toc356629180"/>
      <w:bookmarkStart w:id="195" w:name="_Toc356884296"/>
      <w:bookmarkStart w:id="196" w:name="_Toc359916710"/>
      <w:bookmarkStart w:id="197" w:name="_Toc360242612"/>
      <w:bookmarkStart w:id="198" w:name="_Toc367590577"/>
      <w:bookmarkStart w:id="199" w:name="_Ref368120728"/>
      <w:bookmarkStart w:id="200" w:name="_Ref368125148"/>
      <w:bookmarkStart w:id="201" w:name="_Toc368488119"/>
      <w:bookmarkStart w:id="202" w:name="_Toc387211308"/>
      <w:bookmarkStart w:id="203" w:name="_Toc387214221"/>
      <w:bookmarkStart w:id="204" w:name="_Toc387214506"/>
      <w:bookmarkStart w:id="205" w:name="_Toc387655201"/>
      <w:bookmarkStart w:id="206" w:name="_Ref389469359"/>
      <w:bookmarkStart w:id="207" w:name="_Toc476614315"/>
      <w:bookmarkStart w:id="208" w:name="_Toc483803301"/>
      <w:bookmarkStart w:id="209" w:name="_Toc116975670"/>
      <w:bookmarkStart w:id="210" w:name="_Toc132803977"/>
      <w:r>
        <w:lastRenderedPageBreak/>
        <w:t>Interface Overview</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175ADF6" w14:textId="77777777" w:rsidR="0043169E" w:rsidRDefault="0043169E">
      <w:pPr>
        <w:pStyle w:val="ChapterNumber"/>
        <w:framePr w:w="1800" w:h="1800" w:hRule="exact" w:wrap="notBeside" w:x="10081" w:y="1"/>
      </w:pPr>
      <w:r>
        <w:t>2</w:t>
      </w:r>
    </w:p>
    <w:p w14:paraId="0A9F7516" w14:textId="77777777" w:rsidR="0043169E" w:rsidRDefault="0043169E">
      <w:pPr>
        <w:pStyle w:val="Heading2"/>
      </w:pPr>
      <w:bookmarkStart w:id="211" w:name="_Toc356628679"/>
      <w:bookmarkStart w:id="212" w:name="_Toc356628750"/>
      <w:bookmarkStart w:id="213" w:name="_Toc356629181"/>
      <w:bookmarkStart w:id="214" w:name="_Toc356884297"/>
      <w:bookmarkStart w:id="215" w:name="_Toc359916711"/>
      <w:bookmarkStart w:id="216" w:name="_Toc360242613"/>
      <w:bookmarkStart w:id="217" w:name="_Toc367590578"/>
      <w:bookmarkStart w:id="218" w:name="_Toc368488120"/>
      <w:bookmarkStart w:id="219" w:name="_Toc387211309"/>
      <w:bookmarkStart w:id="220" w:name="_Toc387214222"/>
      <w:bookmarkStart w:id="221" w:name="_Toc387214507"/>
      <w:bookmarkStart w:id="222" w:name="_Toc387655202"/>
      <w:bookmarkStart w:id="223" w:name="_Toc476614316"/>
      <w:bookmarkStart w:id="224" w:name="_Toc483803302"/>
      <w:bookmarkStart w:id="225" w:name="_Toc116975671"/>
      <w:bookmarkStart w:id="226" w:name="_Toc132803978"/>
      <w:r>
        <w:t>Overview</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25B81BE" w14:textId="77777777"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14:paraId="2B8D2B12" w14:textId="77777777" w:rsidR="0043169E" w:rsidRDefault="0043169E">
      <w:pPr>
        <w:pStyle w:val="n"/>
      </w:pPr>
      <w:r>
        <w:t>Note:  The M-CANCEL-GET primitive may not be supported in some NPAC SMS implementations due to the fact that this functionality was not determined necessary for the interface defined.</w:t>
      </w:r>
    </w:p>
    <w:p w14:paraId="61BA0B3B" w14:textId="77777777"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14:paraId="394DD164" w14:textId="77777777"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14:paraId="7966C5F0" w14:textId="77777777"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14:paraId="76C47581" w14:textId="77777777" w:rsidR="0043169E" w:rsidRDefault="0043169E">
      <w:pPr>
        <w:pStyle w:val="Heading2"/>
      </w:pPr>
      <w:bookmarkStart w:id="227" w:name="_Toc356628680"/>
      <w:bookmarkStart w:id="228" w:name="_Toc356628751"/>
      <w:bookmarkStart w:id="229" w:name="_Toc356629182"/>
      <w:bookmarkStart w:id="230" w:name="_Toc356884298"/>
      <w:bookmarkStart w:id="231" w:name="_Toc359916712"/>
      <w:bookmarkStart w:id="232" w:name="_Toc360242614"/>
      <w:bookmarkStart w:id="233" w:name="_Toc367590579"/>
      <w:bookmarkStart w:id="234" w:name="_Toc368488121"/>
      <w:bookmarkStart w:id="235" w:name="_Toc387211310"/>
      <w:bookmarkStart w:id="236" w:name="_Toc387214223"/>
      <w:bookmarkStart w:id="237" w:name="_Toc387214508"/>
      <w:bookmarkStart w:id="238" w:name="_Toc387655203"/>
      <w:bookmarkStart w:id="239" w:name="_Toc476614317"/>
      <w:bookmarkStart w:id="240" w:name="_Toc483803303"/>
      <w:bookmarkStart w:id="241" w:name="_Toc116975672"/>
      <w:bookmarkStart w:id="242" w:name="_Toc132803979"/>
      <w:r>
        <w:t>OSI Protocol Support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9DCD6AA" w14:textId="77777777" w:rsidR="0043169E" w:rsidRDefault="0043169E">
      <w:pPr>
        <w:pStyle w:val="BodyLevel2"/>
      </w:pPr>
      <w:r>
        <w:t>The SOA to NPAC SMS and NPAC SMS to Local SMS interfaces must be implemented over the protocol stack shown in Exhibit 1.</w:t>
      </w:r>
    </w:p>
    <w:p w14:paraId="58241AE3" w14:textId="77777777" w:rsidR="0043169E" w:rsidRDefault="0043169E">
      <w:pPr>
        <w:pStyle w:val="Caption"/>
      </w:pPr>
      <w:bookmarkStart w:id="243" w:name="_Toc356814790"/>
      <w:bookmarkStart w:id="244" w:name="_Toc360241124"/>
      <w:r>
        <w:lastRenderedPageBreak/>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43"/>
      <w:bookmarkEnd w:id="244"/>
    </w:p>
    <w:tbl>
      <w:tblPr>
        <w:tblW w:w="0" w:type="auto"/>
        <w:tblInd w:w="2268" w:type="dxa"/>
        <w:tblLayout w:type="fixed"/>
        <w:tblLook w:val="0000" w:firstRow="0" w:lastRow="0" w:firstColumn="0" w:lastColumn="0" w:noHBand="0" w:noVBand="0"/>
      </w:tblPr>
      <w:tblGrid>
        <w:gridCol w:w="816"/>
        <w:gridCol w:w="2616"/>
        <w:gridCol w:w="1326"/>
      </w:tblGrid>
      <w:tr w:rsidR="0043169E" w14:paraId="26666D3C" w14:textId="77777777">
        <w:trPr>
          <w:tblHeader/>
        </w:trPr>
        <w:tc>
          <w:tcPr>
            <w:tcW w:w="816" w:type="dxa"/>
            <w:tcBorders>
              <w:bottom w:val="single" w:sz="12" w:space="0" w:color="000000"/>
              <w:right w:val="single" w:sz="12" w:space="0" w:color="000000"/>
            </w:tcBorders>
          </w:tcPr>
          <w:p w14:paraId="7C285C37" w14:textId="77777777"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14:paraId="33669D72" w14:textId="77777777" w:rsidR="0043169E" w:rsidRDefault="0043169E">
            <w:pPr>
              <w:pStyle w:val="BodyLevel2"/>
              <w:ind w:left="0"/>
              <w:jc w:val="center"/>
              <w:rPr>
                <w:b/>
              </w:rPr>
            </w:pPr>
            <w:r>
              <w:rPr>
                <w:b/>
              </w:rPr>
              <w:t>Mechanized Interface</w:t>
            </w:r>
          </w:p>
        </w:tc>
        <w:tc>
          <w:tcPr>
            <w:tcW w:w="1326" w:type="dxa"/>
            <w:tcBorders>
              <w:bottom w:val="single" w:sz="12" w:space="0" w:color="000000"/>
            </w:tcBorders>
          </w:tcPr>
          <w:p w14:paraId="02B2F4CF" w14:textId="77777777" w:rsidR="0043169E" w:rsidRDefault="0043169E">
            <w:pPr>
              <w:pStyle w:val="BodyLevel2"/>
              <w:ind w:left="0"/>
              <w:jc w:val="center"/>
              <w:rPr>
                <w:b/>
              </w:rPr>
            </w:pPr>
            <w:r>
              <w:rPr>
                <w:b/>
              </w:rPr>
              <w:t>Function</w:t>
            </w:r>
          </w:p>
        </w:tc>
      </w:tr>
      <w:tr w:rsidR="0043169E" w14:paraId="449A7BEB" w14:textId="77777777">
        <w:trPr>
          <w:tblHeader/>
        </w:trPr>
        <w:tc>
          <w:tcPr>
            <w:tcW w:w="816" w:type="dxa"/>
            <w:tcBorders>
              <w:right w:val="single" w:sz="12" w:space="0" w:color="000000"/>
            </w:tcBorders>
          </w:tcPr>
          <w:p w14:paraId="42796DF1" w14:textId="77777777" w:rsidR="0043169E" w:rsidRDefault="0043169E">
            <w:pPr>
              <w:pStyle w:val="TableText"/>
              <w:spacing w:before="40" w:after="40"/>
              <w:jc w:val="center"/>
              <w:rPr>
                <w:b/>
              </w:rPr>
            </w:pPr>
          </w:p>
        </w:tc>
        <w:tc>
          <w:tcPr>
            <w:tcW w:w="2616" w:type="dxa"/>
            <w:tcBorders>
              <w:right w:val="single" w:sz="12" w:space="0" w:color="000000"/>
            </w:tcBorders>
          </w:tcPr>
          <w:p w14:paraId="477B8A8C" w14:textId="77777777" w:rsidR="0043169E" w:rsidRDefault="0043169E">
            <w:pPr>
              <w:pStyle w:val="TableText"/>
              <w:spacing w:before="40" w:after="40"/>
              <w:jc w:val="center"/>
            </w:pPr>
            <w:r>
              <w:t>CMIP Agent Server</w:t>
            </w:r>
          </w:p>
        </w:tc>
        <w:tc>
          <w:tcPr>
            <w:tcW w:w="1326" w:type="dxa"/>
          </w:tcPr>
          <w:p w14:paraId="697EE816" w14:textId="77777777" w:rsidR="0043169E" w:rsidRDefault="0043169E">
            <w:pPr>
              <w:pStyle w:val="TableText"/>
              <w:spacing w:before="40" w:after="40"/>
              <w:jc w:val="center"/>
            </w:pPr>
            <w:r>
              <w:t>User</w:t>
            </w:r>
          </w:p>
        </w:tc>
      </w:tr>
      <w:tr w:rsidR="0043169E" w14:paraId="3FD9B5D6" w14:textId="77777777">
        <w:trPr>
          <w:tblHeader/>
        </w:trPr>
        <w:tc>
          <w:tcPr>
            <w:tcW w:w="816" w:type="dxa"/>
            <w:tcBorders>
              <w:right w:val="single" w:sz="12" w:space="0" w:color="000000"/>
            </w:tcBorders>
          </w:tcPr>
          <w:p w14:paraId="7590BDBC" w14:textId="77777777" w:rsidR="0043169E" w:rsidRDefault="0043169E">
            <w:pPr>
              <w:pStyle w:val="TableText"/>
              <w:spacing w:before="40" w:after="40"/>
              <w:jc w:val="center"/>
              <w:rPr>
                <w:b/>
              </w:rPr>
            </w:pPr>
            <w:r>
              <w:rPr>
                <w:b/>
              </w:rPr>
              <w:t>7</w:t>
            </w:r>
          </w:p>
        </w:tc>
        <w:tc>
          <w:tcPr>
            <w:tcW w:w="2616" w:type="dxa"/>
            <w:tcBorders>
              <w:right w:val="single" w:sz="12" w:space="0" w:color="000000"/>
            </w:tcBorders>
          </w:tcPr>
          <w:p w14:paraId="4CCBCD8E" w14:textId="77777777" w:rsidR="0043169E" w:rsidRDefault="0043169E">
            <w:pPr>
              <w:pStyle w:val="TableText"/>
              <w:spacing w:before="40" w:after="40"/>
              <w:jc w:val="center"/>
            </w:pPr>
            <w:r>
              <w:t>CMISE, ACSE, ROSE</w:t>
            </w:r>
          </w:p>
        </w:tc>
        <w:tc>
          <w:tcPr>
            <w:tcW w:w="1326" w:type="dxa"/>
          </w:tcPr>
          <w:p w14:paraId="4199AEF5" w14:textId="77777777" w:rsidR="0043169E" w:rsidRDefault="0043169E">
            <w:pPr>
              <w:pStyle w:val="TableText"/>
              <w:spacing w:before="40" w:after="40"/>
              <w:jc w:val="center"/>
            </w:pPr>
            <w:r>
              <w:t>Application</w:t>
            </w:r>
          </w:p>
        </w:tc>
      </w:tr>
      <w:tr w:rsidR="0043169E" w14:paraId="06819449" w14:textId="77777777">
        <w:trPr>
          <w:tblHeader/>
        </w:trPr>
        <w:tc>
          <w:tcPr>
            <w:tcW w:w="816" w:type="dxa"/>
            <w:tcBorders>
              <w:right w:val="single" w:sz="12" w:space="0" w:color="000000"/>
            </w:tcBorders>
          </w:tcPr>
          <w:p w14:paraId="1E219B80" w14:textId="77777777" w:rsidR="0043169E" w:rsidRDefault="0043169E">
            <w:pPr>
              <w:pStyle w:val="TableText"/>
              <w:spacing w:before="40" w:after="40"/>
              <w:jc w:val="center"/>
              <w:rPr>
                <w:b/>
              </w:rPr>
            </w:pPr>
            <w:r>
              <w:rPr>
                <w:b/>
              </w:rPr>
              <w:t>6</w:t>
            </w:r>
          </w:p>
        </w:tc>
        <w:tc>
          <w:tcPr>
            <w:tcW w:w="2616" w:type="dxa"/>
            <w:tcBorders>
              <w:right w:val="single" w:sz="12" w:space="0" w:color="000000"/>
            </w:tcBorders>
          </w:tcPr>
          <w:p w14:paraId="0A573F4A" w14:textId="77777777" w:rsidR="0043169E" w:rsidRDefault="0043169E">
            <w:pPr>
              <w:pStyle w:val="TableText"/>
              <w:spacing w:before="40" w:after="40"/>
              <w:jc w:val="center"/>
            </w:pPr>
            <w:r>
              <w:t>ANSI T1.224</w:t>
            </w:r>
          </w:p>
        </w:tc>
        <w:tc>
          <w:tcPr>
            <w:tcW w:w="1326" w:type="dxa"/>
          </w:tcPr>
          <w:p w14:paraId="5023BFCA" w14:textId="77777777" w:rsidR="0043169E" w:rsidRDefault="0043169E">
            <w:pPr>
              <w:pStyle w:val="TableText"/>
              <w:spacing w:before="40" w:after="40"/>
              <w:jc w:val="center"/>
            </w:pPr>
            <w:r>
              <w:t>Presentation</w:t>
            </w:r>
          </w:p>
        </w:tc>
      </w:tr>
      <w:tr w:rsidR="0043169E" w14:paraId="047F4E2A" w14:textId="77777777">
        <w:trPr>
          <w:tblHeader/>
        </w:trPr>
        <w:tc>
          <w:tcPr>
            <w:tcW w:w="816" w:type="dxa"/>
            <w:tcBorders>
              <w:right w:val="single" w:sz="12" w:space="0" w:color="000000"/>
            </w:tcBorders>
          </w:tcPr>
          <w:p w14:paraId="34225736" w14:textId="77777777" w:rsidR="0043169E" w:rsidRDefault="0043169E">
            <w:pPr>
              <w:pStyle w:val="TableText"/>
              <w:spacing w:before="40" w:after="40"/>
              <w:jc w:val="center"/>
              <w:rPr>
                <w:b/>
              </w:rPr>
            </w:pPr>
            <w:r>
              <w:rPr>
                <w:b/>
              </w:rPr>
              <w:t>5</w:t>
            </w:r>
          </w:p>
        </w:tc>
        <w:tc>
          <w:tcPr>
            <w:tcW w:w="2616" w:type="dxa"/>
            <w:tcBorders>
              <w:right w:val="single" w:sz="12" w:space="0" w:color="000000"/>
            </w:tcBorders>
          </w:tcPr>
          <w:p w14:paraId="24789048" w14:textId="77777777" w:rsidR="0043169E" w:rsidRDefault="0043169E">
            <w:pPr>
              <w:pStyle w:val="TableText"/>
              <w:spacing w:before="40" w:after="40"/>
              <w:jc w:val="center"/>
            </w:pPr>
            <w:r>
              <w:t>ANSI T1.224</w:t>
            </w:r>
          </w:p>
        </w:tc>
        <w:tc>
          <w:tcPr>
            <w:tcW w:w="1326" w:type="dxa"/>
          </w:tcPr>
          <w:p w14:paraId="4043CF95" w14:textId="77777777" w:rsidR="0043169E" w:rsidRDefault="0043169E">
            <w:pPr>
              <w:pStyle w:val="TableText"/>
              <w:spacing w:before="40" w:after="40"/>
              <w:jc w:val="center"/>
            </w:pPr>
            <w:r>
              <w:t>Session</w:t>
            </w:r>
          </w:p>
        </w:tc>
      </w:tr>
      <w:tr w:rsidR="0043169E" w14:paraId="67A3179F" w14:textId="77777777">
        <w:trPr>
          <w:tblHeader/>
        </w:trPr>
        <w:tc>
          <w:tcPr>
            <w:tcW w:w="816" w:type="dxa"/>
            <w:tcBorders>
              <w:right w:val="single" w:sz="12" w:space="0" w:color="000000"/>
            </w:tcBorders>
          </w:tcPr>
          <w:p w14:paraId="22E65C3A" w14:textId="77777777" w:rsidR="0043169E" w:rsidRDefault="0043169E">
            <w:pPr>
              <w:pStyle w:val="TableText"/>
              <w:spacing w:before="40" w:after="40"/>
              <w:jc w:val="center"/>
              <w:rPr>
                <w:b/>
              </w:rPr>
            </w:pPr>
            <w:r>
              <w:rPr>
                <w:b/>
              </w:rPr>
              <w:t>4</w:t>
            </w:r>
          </w:p>
        </w:tc>
        <w:tc>
          <w:tcPr>
            <w:tcW w:w="2616" w:type="dxa"/>
            <w:tcBorders>
              <w:right w:val="single" w:sz="12" w:space="0" w:color="000000"/>
            </w:tcBorders>
          </w:tcPr>
          <w:p w14:paraId="7A6CF508" w14:textId="77777777" w:rsidR="0043169E" w:rsidRDefault="0043169E">
            <w:pPr>
              <w:pStyle w:val="TableText"/>
              <w:spacing w:before="40" w:after="40"/>
              <w:jc w:val="center"/>
            </w:pPr>
            <w:r>
              <w:t>TCP, RFC1006, TPO</w:t>
            </w:r>
          </w:p>
        </w:tc>
        <w:tc>
          <w:tcPr>
            <w:tcW w:w="1326" w:type="dxa"/>
          </w:tcPr>
          <w:p w14:paraId="41013D8D" w14:textId="77777777" w:rsidR="0043169E" w:rsidRDefault="0043169E">
            <w:pPr>
              <w:pStyle w:val="TableText"/>
              <w:spacing w:before="40" w:after="40"/>
              <w:jc w:val="center"/>
            </w:pPr>
            <w:r>
              <w:t>Transport</w:t>
            </w:r>
          </w:p>
        </w:tc>
      </w:tr>
      <w:tr w:rsidR="0043169E" w14:paraId="1DBE6861" w14:textId="77777777">
        <w:trPr>
          <w:tblHeader/>
        </w:trPr>
        <w:tc>
          <w:tcPr>
            <w:tcW w:w="816" w:type="dxa"/>
            <w:tcBorders>
              <w:right w:val="single" w:sz="12" w:space="0" w:color="000000"/>
            </w:tcBorders>
          </w:tcPr>
          <w:p w14:paraId="76CE20F3" w14:textId="77777777" w:rsidR="0043169E" w:rsidRDefault="0043169E">
            <w:pPr>
              <w:pStyle w:val="TableText"/>
              <w:spacing w:before="40" w:after="40"/>
              <w:jc w:val="center"/>
              <w:rPr>
                <w:b/>
              </w:rPr>
            </w:pPr>
            <w:r>
              <w:rPr>
                <w:b/>
              </w:rPr>
              <w:t>3</w:t>
            </w:r>
          </w:p>
        </w:tc>
        <w:tc>
          <w:tcPr>
            <w:tcW w:w="2616" w:type="dxa"/>
            <w:tcBorders>
              <w:right w:val="single" w:sz="12" w:space="0" w:color="000000"/>
            </w:tcBorders>
          </w:tcPr>
          <w:p w14:paraId="5CD30396" w14:textId="77777777" w:rsidR="0043169E" w:rsidRDefault="0043169E">
            <w:pPr>
              <w:pStyle w:val="TableText"/>
              <w:spacing w:before="40" w:after="40"/>
              <w:jc w:val="center"/>
            </w:pPr>
            <w:r>
              <w:t>IP</w:t>
            </w:r>
          </w:p>
        </w:tc>
        <w:tc>
          <w:tcPr>
            <w:tcW w:w="1326" w:type="dxa"/>
          </w:tcPr>
          <w:p w14:paraId="263D6E55" w14:textId="77777777" w:rsidR="0043169E" w:rsidRDefault="0043169E">
            <w:pPr>
              <w:pStyle w:val="TableText"/>
              <w:spacing w:before="40" w:after="40"/>
              <w:jc w:val="center"/>
            </w:pPr>
            <w:r>
              <w:t>Network</w:t>
            </w:r>
          </w:p>
        </w:tc>
      </w:tr>
      <w:tr w:rsidR="0043169E" w14:paraId="37CB32F4" w14:textId="77777777">
        <w:trPr>
          <w:tblHeader/>
        </w:trPr>
        <w:tc>
          <w:tcPr>
            <w:tcW w:w="816" w:type="dxa"/>
            <w:tcBorders>
              <w:right w:val="single" w:sz="12" w:space="0" w:color="000000"/>
            </w:tcBorders>
          </w:tcPr>
          <w:p w14:paraId="2CB71F3D" w14:textId="77777777" w:rsidR="0043169E" w:rsidRDefault="0043169E">
            <w:pPr>
              <w:pStyle w:val="TableText"/>
              <w:spacing w:before="40" w:after="40"/>
              <w:jc w:val="center"/>
              <w:rPr>
                <w:b/>
              </w:rPr>
            </w:pPr>
            <w:r>
              <w:rPr>
                <w:b/>
              </w:rPr>
              <w:t>2</w:t>
            </w:r>
          </w:p>
        </w:tc>
        <w:tc>
          <w:tcPr>
            <w:tcW w:w="2616" w:type="dxa"/>
            <w:tcBorders>
              <w:right w:val="single" w:sz="12" w:space="0" w:color="000000"/>
            </w:tcBorders>
          </w:tcPr>
          <w:p w14:paraId="08364460" w14:textId="179927F1" w:rsidR="0043169E" w:rsidRDefault="0043169E">
            <w:pPr>
              <w:pStyle w:val="TableText"/>
              <w:spacing w:before="40" w:after="40"/>
              <w:jc w:val="center"/>
            </w:pPr>
            <w:r>
              <w:t>PPP, MAC, FRAME Relay, ATM (IEEE 802.3)</w:t>
            </w:r>
            <w:r w:rsidR="00B87727">
              <w:t>, Ethernet</w:t>
            </w:r>
          </w:p>
        </w:tc>
        <w:tc>
          <w:tcPr>
            <w:tcW w:w="1326" w:type="dxa"/>
          </w:tcPr>
          <w:p w14:paraId="24E9C8DB" w14:textId="77777777" w:rsidR="0043169E" w:rsidRDefault="0043169E">
            <w:pPr>
              <w:pStyle w:val="TableText"/>
              <w:spacing w:before="40" w:after="40"/>
              <w:jc w:val="center"/>
            </w:pPr>
            <w:r>
              <w:t>Link</w:t>
            </w:r>
          </w:p>
        </w:tc>
      </w:tr>
      <w:tr w:rsidR="0043169E" w14:paraId="75952845" w14:textId="77777777">
        <w:trPr>
          <w:tblHeader/>
        </w:trPr>
        <w:tc>
          <w:tcPr>
            <w:tcW w:w="816" w:type="dxa"/>
            <w:tcBorders>
              <w:right w:val="single" w:sz="12" w:space="0" w:color="000000"/>
            </w:tcBorders>
          </w:tcPr>
          <w:p w14:paraId="096E99BA" w14:textId="77777777" w:rsidR="0043169E" w:rsidRDefault="0043169E">
            <w:pPr>
              <w:pStyle w:val="TableText"/>
              <w:spacing w:before="40" w:after="40"/>
              <w:jc w:val="center"/>
              <w:rPr>
                <w:b/>
              </w:rPr>
            </w:pPr>
            <w:r>
              <w:rPr>
                <w:b/>
              </w:rPr>
              <w:t>1</w:t>
            </w:r>
          </w:p>
        </w:tc>
        <w:tc>
          <w:tcPr>
            <w:tcW w:w="2616" w:type="dxa"/>
            <w:tcBorders>
              <w:right w:val="single" w:sz="12" w:space="0" w:color="000000"/>
            </w:tcBorders>
          </w:tcPr>
          <w:p w14:paraId="730C3B4D" w14:textId="5CC4EE23" w:rsidR="0043169E" w:rsidRDefault="0043169E">
            <w:pPr>
              <w:pStyle w:val="TableText"/>
              <w:spacing w:before="40" w:after="40"/>
              <w:jc w:val="center"/>
            </w:pPr>
            <w:r>
              <w:t>DS-1, DS-0 x n, ISDN, V.34</w:t>
            </w:r>
            <w:r w:rsidR="00882860">
              <w:t>, Ethernet</w:t>
            </w:r>
          </w:p>
        </w:tc>
        <w:tc>
          <w:tcPr>
            <w:tcW w:w="1326" w:type="dxa"/>
          </w:tcPr>
          <w:p w14:paraId="374BE4CC" w14:textId="77777777" w:rsidR="0043169E" w:rsidRDefault="0043169E">
            <w:pPr>
              <w:pStyle w:val="TableText"/>
              <w:spacing w:before="40" w:after="40"/>
              <w:jc w:val="center"/>
            </w:pPr>
            <w:r>
              <w:t>Physical</w:t>
            </w:r>
          </w:p>
        </w:tc>
      </w:tr>
    </w:tbl>
    <w:p w14:paraId="7636C7D0" w14:textId="77777777"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14:paraId="2E9C745E" w14:textId="77777777" w:rsidR="0043169E" w:rsidRDefault="0043169E">
      <w:pPr>
        <w:pStyle w:val="Heading2"/>
      </w:pPr>
      <w:bookmarkStart w:id="245" w:name="_Toc356628681"/>
      <w:bookmarkStart w:id="246" w:name="_Toc356628752"/>
      <w:bookmarkStart w:id="247" w:name="_Toc356629183"/>
      <w:bookmarkStart w:id="248" w:name="_Toc356884299"/>
      <w:bookmarkStart w:id="249" w:name="_Toc359916713"/>
      <w:bookmarkStart w:id="250" w:name="_Toc360242615"/>
      <w:bookmarkStart w:id="251" w:name="_Toc367590580"/>
      <w:bookmarkStart w:id="252" w:name="_Toc368488122"/>
      <w:bookmarkStart w:id="253" w:name="_Toc387211311"/>
      <w:bookmarkStart w:id="254" w:name="_Toc387214224"/>
      <w:bookmarkStart w:id="255" w:name="_Toc387214509"/>
      <w:bookmarkStart w:id="256" w:name="_Toc387655204"/>
      <w:bookmarkStart w:id="257" w:name="_Toc476614318"/>
      <w:bookmarkStart w:id="258" w:name="_Toc483803304"/>
      <w:bookmarkStart w:id="259" w:name="_Toc116975673"/>
      <w:bookmarkStart w:id="260" w:name="_Toc132803980"/>
      <w:r>
        <w:t>SOA to NPAC SMS Interface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3291317" w14:textId="77777777"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14:paraId="19CE2423" w14:textId="77777777" w:rsidR="0043169E" w:rsidRDefault="0043169E">
      <w:pPr>
        <w:pStyle w:val="BodyLevel3List"/>
        <w:numPr>
          <w:ilvl w:val="0"/>
          <w:numId w:val="1"/>
        </w:numPr>
      </w:pPr>
      <w:bookmarkStart w:id="261" w:name="_Toc356628682"/>
      <w:bookmarkStart w:id="262" w:name="_Toc356629184"/>
      <w:r>
        <w:t>SOA requests for subscription administration to the NPAC SMS and responses from the NPAC SMS to the SOA.</w:t>
      </w:r>
      <w:bookmarkEnd w:id="261"/>
      <w:bookmarkEnd w:id="262"/>
    </w:p>
    <w:p w14:paraId="144D10D5" w14:textId="77777777" w:rsidR="0043169E" w:rsidRDefault="0043169E">
      <w:pPr>
        <w:pStyle w:val="BodyLevel3List"/>
        <w:numPr>
          <w:ilvl w:val="0"/>
          <w:numId w:val="1"/>
        </w:numPr>
      </w:pPr>
      <w:bookmarkStart w:id="263" w:name="_Toc356628683"/>
      <w:bookmarkStart w:id="264" w:name="_Toc356629185"/>
      <w:r>
        <w:t>Audit requests from the SOA to the NPAC SMS and responses from the NPAC SMS to the SOA.</w:t>
      </w:r>
      <w:bookmarkEnd w:id="263"/>
      <w:bookmarkEnd w:id="264"/>
    </w:p>
    <w:p w14:paraId="6B8B851B" w14:textId="77777777" w:rsidR="0043169E" w:rsidRDefault="0043169E">
      <w:pPr>
        <w:pStyle w:val="BodyLevel3List"/>
        <w:numPr>
          <w:ilvl w:val="0"/>
          <w:numId w:val="1"/>
        </w:numPr>
      </w:pPr>
      <w:bookmarkStart w:id="265" w:name="_Toc356628684"/>
      <w:bookmarkStart w:id="266"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65"/>
      <w:bookmarkEnd w:id="266"/>
    </w:p>
    <w:p w14:paraId="627E52D2" w14:textId="77777777" w:rsidR="0043169E" w:rsidRDefault="0043169E">
      <w:pPr>
        <w:pStyle w:val="BodyLevel3List"/>
        <w:numPr>
          <w:ilvl w:val="0"/>
          <w:numId w:val="1"/>
        </w:numPr>
      </w:pPr>
      <w:r>
        <w:t>Network data from the NPAC SMS to SOA.</w:t>
      </w:r>
    </w:p>
    <w:p w14:paraId="233C1F6D" w14:textId="77777777" w:rsidR="0043169E" w:rsidRDefault="0043169E">
      <w:pPr>
        <w:pStyle w:val="BodyLevel3List"/>
        <w:numPr>
          <w:ilvl w:val="0"/>
          <w:numId w:val="1"/>
        </w:numPr>
      </w:pPr>
      <w:r>
        <w:t>Service provider data administration from the SOA to the NPAC SMS.</w:t>
      </w:r>
    </w:p>
    <w:p w14:paraId="548E69F8" w14:textId="77777777" w:rsidR="0043169E" w:rsidRDefault="0043169E">
      <w:pPr>
        <w:pStyle w:val="BodyLevel3List"/>
        <w:numPr>
          <w:ilvl w:val="0"/>
          <w:numId w:val="12"/>
        </w:numPr>
      </w:pPr>
      <w:r>
        <w:t>SOA requests for number pool block administration (creation and modification) to the NPAC SMS and responses from the NPAC SMS to the SOA.</w:t>
      </w:r>
    </w:p>
    <w:p w14:paraId="768432F8" w14:textId="77777777" w:rsidR="00CE797B" w:rsidRDefault="00CE797B" w:rsidP="00CE797B">
      <w:pPr>
        <w:pStyle w:val="BodyLevel3List"/>
        <w:numPr>
          <w:ilvl w:val="0"/>
          <w:numId w:val="12"/>
        </w:numPr>
      </w:pPr>
      <w:bookmarkStart w:id="267" w:name="_Toc356628686"/>
      <w:bookmarkStart w:id="268" w:name="_Toc356628753"/>
      <w:bookmarkStart w:id="269" w:name="_Toc356629188"/>
      <w:r>
        <w:t>SPID Migration data from the NPAC SMS to SOA.</w:t>
      </w:r>
    </w:p>
    <w:p w14:paraId="48A4592B"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3FD90E0" w14:textId="77777777"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14:paraId="11ABBB71" w14:textId="77777777"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04429E45" w14:textId="77777777"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14:paraId="0ABE63BC"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4504CC48"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641DCDB5"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666973A4" w14:textId="77777777" w:rsidR="00F741AB" w:rsidRDefault="00674F2F">
      <w:pPr>
        <w:ind w:left="2160"/>
      </w:pPr>
      <w:r w:rsidRPr="00A808A7">
        <w:t xml:space="preserve">        01111111111111111111111111111110      2147483646      2147483646</w:t>
      </w:r>
    </w:p>
    <w:p w14:paraId="76864114" w14:textId="77777777" w:rsidR="00F741AB" w:rsidRDefault="00674F2F">
      <w:pPr>
        <w:ind w:left="2160"/>
      </w:pPr>
      <w:r w:rsidRPr="00A808A7">
        <w:t xml:space="preserve">        01111111111111111111111111111111      2147483647      2147483647</w:t>
      </w:r>
    </w:p>
    <w:p w14:paraId="177B88B1" w14:textId="77777777" w:rsidR="00F741AB" w:rsidRDefault="00674F2F">
      <w:pPr>
        <w:ind w:left="2160"/>
      </w:pPr>
      <w:r w:rsidRPr="00A808A7">
        <w:lastRenderedPageBreak/>
        <w:t xml:space="preserve">                                               </w:t>
      </w:r>
      <w:r>
        <w:t xml:space="preserve">                                  </w:t>
      </w:r>
      <w:r w:rsidRPr="00A808A7">
        <w:t>Rollover</w:t>
      </w:r>
    </w:p>
    <w:p w14:paraId="79379B7B" w14:textId="77777777" w:rsidR="00F741AB" w:rsidRDefault="00674F2F">
      <w:pPr>
        <w:ind w:left="2160"/>
      </w:pPr>
      <w:r w:rsidRPr="00A808A7">
        <w:t xml:space="preserve">        10000000000000000000000000000000     -2147483648      2147483648</w:t>
      </w:r>
    </w:p>
    <w:p w14:paraId="6554ABD4" w14:textId="77777777" w:rsidR="00F741AB" w:rsidRDefault="00674F2F">
      <w:pPr>
        <w:ind w:left="2160"/>
      </w:pPr>
      <w:r w:rsidRPr="00A808A7">
        <w:t xml:space="preserve">        10000000000000000000000000000001     -2147483647      2147483649</w:t>
      </w:r>
    </w:p>
    <w:p w14:paraId="7C50BE73" w14:textId="77777777" w:rsidR="00F741AB" w:rsidRDefault="00674F2F">
      <w:pPr>
        <w:ind w:left="2160"/>
      </w:pPr>
      <w:r w:rsidRPr="00A808A7">
        <w:t xml:space="preserve">        10000000000000000000000000000010     -2147483646      2147483650</w:t>
      </w:r>
    </w:p>
    <w:p w14:paraId="40A74B32" w14:textId="77777777" w:rsidR="00F741AB" w:rsidRDefault="00674F2F">
      <w:pPr>
        <w:ind w:left="2160"/>
      </w:pPr>
      <w:r w:rsidRPr="00A808A7">
        <w:t xml:space="preserve">        10000000000000000000000000000011     -2147483645      2147483651</w:t>
      </w:r>
    </w:p>
    <w:p w14:paraId="6CFC9C19"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31FD4A3E" w14:textId="77777777"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14:paraId="5D15FA5F" w14:textId="77777777"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14:paraId="2F330427" w14:textId="77777777"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14:paraId="53330663" w14:textId="77777777"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6788E2F9" w14:textId="77777777"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14:paraId="09785097"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67B85412"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257E1E9E" w14:textId="77777777" w:rsidR="00674F2F" w:rsidRDefault="00674F2F">
      <w:pPr>
        <w:pStyle w:val="BodyLevel3"/>
      </w:pPr>
    </w:p>
    <w:p w14:paraId="72695256"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4D889D42" w14:textId="77777777" w:rsidR="0043169E" w:rsidRDefault="0043169E">
      <w:pPr>
        <w:pStyle w:val="BodyLevel2"/>
      </w:pPr>
    </w:p>
    <w:p w14:paraId="0D05DC19" w14:textId="77777777" w:rsidR="0043169E" w:rsidRDefault="0043169E">
      <w:pPr>
        <w:pStyle w:val="Heading3"/>
      </w:pPr>
      <w:bookmarkStart w:id="270" w:name="_Toc356884300"/>
      <w:bookmarkStart w:id="271" w:name="_Toc359916714"/>
      <w:bookmarkStart w:id="272" w:name="_Toc360242616"/>
      <w:bookmarkStart w:id="273" w:name="_Toc367590581"/>
      <w:bookmarkStart w:id="274" w:name="_Toc368488123"/>
      <w:bookmarkStart w:id="275" w:name="_Toc387211312"/>
      <w:bookmarkStart w:id="276" w:name="_Toc387214225"/>
      <w:bookmarkStart w:id="277" w:name="_Toc387214510"/>
      <w:bookmarkStart w:id="278" w:name="_Toc387655205"/>
      <w:bookmarkStart w:id="279" w:name="_Toc476614319"/>
      <w:bookmarkStart w:id="280" w:name="_Toc483803305"/>
      <w:bookmarkStart w:id="281" w:name="_Toc116975674"/>
      <w:bookmarkStart w:id="282" w:name="_Toc132803981"/>
      <w:r>
        <w:t>Subscription Administration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4D96CDF" w14:textId="77777777" w:rsidR="0043169E" w:rsidRDefault="0043169E">
      <w:pPr>
        <w:pStyle w:val="BodyLevel3"/>
      </w:pPr>
      <w:r>
        <w:t>Service provider subscription administration functionality includes the capability to:</w:t>
      </w:r>
    </w:p>
    <w:p w14:paraId="14326CEC" w14:textId="77777777" w:rsidR="0043169E" w:rsidRDefault="0043169E">
      <w:pPr>
        <w:pStyle w:val="BodyLevel3List"/>
        <w:numPr>
          <w:ilvl w:val="0"/>
          <w:numId w:val="2"/>
        </w:numPr>
        <w:spacing w:after="0"/>
      </w:pPr>
      <w:bookmarkStart w:id="283" w:name="_Toc356628687"/>
      <w:bookmarkStart w:id="284" w:name="_Toc356629189"/>
      <w:r>
        <w:t>Create a subscription version</w:t>
      </w:r>
      <w:bookmarkEnd w:id="283"/>
      <w:bookmarkEnd w:id="284"/>
      <w:r>
        <w:t xml:space="preserve"> or range of versions</w:t>
      </w:r>
    </w:p>
    <w:p w14:paraId="6D895F44" w14:textId="77777777" w:rsidR="0043169E" w:rsidRDefault="0043169E">
      <w:pPr>
        <w:pStyle w:val="BodyLevel3List"/>
        <w:numPr>
          <w:ilvl w:val="0"/>
          <w:numId w:val="2"/>
        </w:numPr>
        <w:spacing w:after="0"/>
      </w:pPr>
      <w:bookmarkStart w:id="285" w:name="_Toc356628688"/>
      <w:bookmarkStart w:id="286" w:name="_Toc356629190"/>
      <w:r>
        <w:t>Cancel a subscription version</w:t>
      </w:r>
      <w:bookmarkEnd w:id="285"/>
      <w:bookmarkEnd w:id="286"/>
    </w:p>
    <w:p w14:paraId="4A18A31F" w14:textId="77777777" w:rsidR="0043169E" w:rsidRDefault="0043169E">
      <w:pPr>
        <w:pStyle w:val="BodyLevel3List"/>
        <w:numPr>
          <w:ilvl w:val="0"/>
          <w:numId w:val="2"/>
        </w:numPr>
        <w:spacing w:after="0"/>
      </w:pPr>
      <w:r>
        <w:t xml:space="preserve">Acknowledge cancellation of a subscription version </w:t>
      </w:r>
    </w:p>
    <w:p w14:paraId="2E36BA00" w14:textId="77777777" w:rsidR="0043169E" w:rsidRDefault="0043169E">
      <w:pPr>
        <w:pStyle w:val="BodyLevel3List"/>
        <w:numPr>
          <w:ilvl w:val="0"/>
          <w:numId w:val="2"/>
        </w:numPr>
        <w:spacing w:after="0"/>
      </w:pPr>
      <w:bookmarkStart w:id="287" w:name="_Toc356628689"/>
      <w:bookmarkStart w:id="288" w:name="_Toc356629191"/>
      <w:r>
        <w:t>Modify a subscription version</w:t>
      </w:r>
      <w:bookmarkEnd w:id="287"/>
      <w:bookmarkEnd w:id="288"/>
      <w:r>
        <w:t xml:space="preserve"> or range of versions</w:t>
      </w:r>
    </w:p>
    <w:p w14:paraId="048A4E65" w14:textId="77777777" w:rsidR="0043169E" w:rsidRDefault="0043169E">
      <w:pPr>
        <w:pStyle w:val="BodyLevel3List"/>
        <w:numPr>
          <w:ilvl w:val="0"/>
          <w:numId w:val="2"/>
        </w:numPr>
        <w:spacing w:after="0"/>
      </w:pPr>
      <w:bookmarkStart w:id="289" w:name="_Toc356628690"/>
      <w:bookmarkStart w:id="290" w:name="_Toc356629192"/>
      <w:r>
        <w:t>Retrieve a specific subscription version or range of versions</w:t>
      </w:r>
      <w:bookmarkEnd w:id="289"/>
      <w:bookmarkEnd w:id="290"/>
    </w:p>
    <w:p w14:paraId="48EE3B9A" w14:textId="77777777" w:rsidR="0043169E" w:rsidRDefault="0043169E">
      <w:pPr>
        <w:pStyle w:val="BodyLevel3List"/>
        <w:numPr>
          <w:ilvl w:val="0"/>
          <w:numId w:val="2"/>
        </w:numPr>
        <w:spacing w:after="0"/>
      </w:pPr>
      <w:bookmarkStart w:id="291" w:name="_Toc356628691"/>
      <w:bookmarkStart w:id="292" w:name="_Toc356629193"/>
      <w:r>
        <w:t>Activate a version</w:t>
      </w:r>
      <w:bookmarkEnd w:id="291"/>
      <w:bookmarkEnd w:id="292"/>
      <w:r>
        <w:t xml:space="preserve"> or range of versions</w:t>
      </w:r>
    </w:p>
    <w:p w14:paraId="767164A6" w14:textId="77777777" w:rsidR="0043169E" w:rsidRDefault="0043169E">
      <w:pPr>
        <w:pStyle w:val="BodyLevel3List"/>
        <w:numPr>
          <w:ilvl w:val="0"/>
          <w:numId w:val="2"/>
        </w:numPr>
        <w:spacing w:after="0"/>
      </w:pPr>
      <w:bookmarkStart w:id="293" w:name="_Toc356628692"/>
      <w:bookmarkStart w:id="294" w:name="_Toc356629194"/>
      <w:r>
        <w:t>Disconnect a subscription version</w:t>
      </w:r>
      <w:bookmarkEnd w:id="293"/>
      <w:bookmarkEnd w:id="294"/>
      <w:r>
        <w:t xml:space="preserve"> or range of versions</w:t>
      </w:r>
    </w:p>
    <w:p w14:paraId="772F2F1C" w14:textId="77777777" w:rsidR="0043169E" w:rsidRDefault="0043169E">
      <w:pPr>
        <w:pStyle w:val="BodyLevel3List"/>
        <w:numPr>
          <w:ilvl w:val="0"/>
          <w:numId w:val="2"/>
        </w:numPr>
        <w:spacing w:after="0"/>
      </w:pPr>
      <w:r>
        <w:t>Place a subscription into conflict</w:t>
      </w:r>
    </w:p>
    <w:p w14:paraId="682F3A48" w14:textId="77777777" w:rsidR="0043169E" w:rsidRDefault="0043169E">
      <w:pPr>
        <w:pStyle w:val="BodyLevel3List"/>
        <w:numPr>
          <w:ilvl w:val="0"/>
          <w:numId w:val="2"/>
        </w:numPr>
      </w:pPr>
      <w:r>
        <w:t>Remove a subscription version from conflict</w:t>
      </w:r>
    </w:p>
    <w:p w14:paraId="76DBD8C2" w14:textId="77777777" w:rsidR="0043169E" w:rsidRDefault="0043169E">
      <w:pPr>
        <w:pStyle w:val="Heading3"/>
      </w:pPr>
      <w:bookmarkStart w:id="295" w:name="_Toc356884301"/>
      <w:bookmarkStart w:id="296" w:name="_Toc359916715"/>
      <w:bookmarkStart w:id="297" w:name="_Toc360242617"/>
      <w:bookmarkStart w:id="298" w:name="_Toc367590582"/>
      <w:bookmarkStart w:id="299" w:name="_Toc368488124"/>
      <w:bookmarkStart w:id="300" w:name="_Toc387211313"/>
      <w:bookmarkStart w:id="301" w:name="_Toc387214226"/>
      <w:bookmarkStart w:id="302" w:name="_Toc387214511"/>
      <w:bookmarkStart w:id="303" w:name="_Toc387655206"/>
      <w:bookmarkStart w:id="304" w:name="_Toc476614320"/>
      <w:bookmarkStart w:id="305" w:name="_Toc483803306"/>
      <w:bookmarkStart w:id="306" w:name="_Toc116975675"/>
      <w:bookmarkStart w:id="307" w:name="_Toc132803982"/>
      <w:r>
        <w:t>Audit Requests</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6B178D4D" w14:textId="77777777"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14:paraId="0194A283" w14:textId="77777777" w:rsidR="0043169E" w:rsidRDefault="0043169E">
      <w:pPr>
        <w:pStyle w:val="Heading3"/>
        <w:keepNext/>
      </w:pPr>
      <w:bookmarkStart w:id="308" w:name="_Toc356884302"/>
      <w:bookmarkStart w:id="309" w:name="_Toc359916716"/>
      <w:bookmarkStart w:id="310" w:name="_Toc360242618"/>
      <w:bookmarkStart w:id="311" w:name="_Toc367590583"/>
      <w:bookmarkStart w:id="312" w:name="_Toc368488125"/>
      <w:bookmarkStart w:id="313" w:name="_Toc387211314"/>
      <w:bookmarkStart w:id="314" w:name="_Toc387214227"/>
      <w:bookmarkStart w:id="315" w:name="_Toc387214512"/>
      <w:bookmarkStart w:id="316" w:name="_Toc387655207"/>
      <w:bookmarkStart w:id="317" w:name="_Toc476614321"/>
      <w:bookmarkStart w:id="318" w:name="_Toc483803307"/>
      <w:bookmarkStart w:id="319" w:name="_Toc116975676"/>
      <w:bookmarkStart w:id="320" w:name="_Toc132803983"/>
      <w:r>
        <w:t>Notifications</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3E2B1F7B" w14:textId="77777777"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w:t>
      </w:r>
      <w:r>
        <w:lastRenderedPageBreak/>
        <w:t xml:space="preserve">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14:paraId="17638BC0" w14:textId="77777777" w:rsidR="0043169E" w:rsidRDefault="0043169E">
      <w:pPr>
        <w:pStyle w:val="BodyLevel3"/>
      </w:pPr>
      <w:r>
        <w:t>First usage notifications are also sent to the SOA when the first use of an NPA-NXX occurs from a subscription version or number pool block creation.</w:t>
      </w:r>
    </w:p>
    <w:p w14:paraId="60F5106D" w14:textId="77777777"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14:paraId="348410F9" w14:textId="77777777" w:rsidR="0043169E" w:rsidRDefault="0043169E">
      <w:pPr>
        <w:pStyle w:val="BodyLevel3"/>
        <w:spacing w:after="120"/>
        <w:ind w:left="2880" w:hanging="360"/>
      </w:pPr>
    </w:p>
    <w:p w14:paraId="498BDF19" w14:textId="77777777"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14:paraId="15FA963B" w14:textId="77777777"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14:paraId="4962083C" w14:textId="77777777" w:rsidR="003B49E4" w:rsidRDefault="003B49E4">
      <w:pPr>
        <w:pStyle w:val="BodyLevel3"/>
      </w:pPr>
    </w:p>
    <w:p w14:paraId="50E2C57B" w14:textId="77777777" w:rsidR="0043169E" w:rsidRDefault="0043169E">
      <w:pPr>
        <w:pStyle w:val="Heading3"/>
      </w:pPr>
      <w:bookmarkStart w:id="321" w:name="_Toc367590584"/>
      <w:bookmarkStart w:id="322" w:name="_Toc368488126"/>
      <w:bookmarkStart w:id="323" w:name="_Toc387211315"/>
      <w:bookmarkStart w:id="324" w:name="_Toc387214228"/>
      <w:bookmarkStart w:id="325" w:name="_Toc387214513"/>
      <w:bookmarkStart w:id="326" w:name="_Toc387655208"/>
      <w:bookmarkStart w:id="327" w:name="_Toc476614322"/>
      <w:bookmarkStart w:id="328" w:name="_Toc483803308"/>
      <w:bookmarkStart w:id="329" w:name="_Toc116975677"/>
      <w:bookmarkStart w:id="330" w:name="_Toc132803984"/>
      <w:r>
        <w:t>Service Provider Data Administration</w:t>
      </w:r>
      <w:bookmarkEnd w:id="321"/>
      <w:bookmarkEnd w:id="322"/>
      <w:bookmarkEnd w:id="323"/>
      <w:bookmarkEnd w:id="324"/>
      <w:bookmarkEnd w:id="325"/>
      <w:bookmarkEnd w:id="326"/>
      <w:bookmarkEnd w:id="327"/>
      <w:bookmarkEnd w:id="328"/>
      <w:bookmarkEnd w:id="329"/>
      <w:bookmarkEnd w:id="330"/>
    </w:p>
    <w:p w14:paraId="26BED7CD" w14:textId="77777777"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14:paraId="02699E55" w14:textId="77777777" w:rsidR="0043169E" w:rsidRDefault="0043169E">
      <w:pPr>
        <w:pStyle w:val="Heading3"/>
      </w:pPr>
      <w:bookmarkStart w:id="331" w:name="_Toc476614323"/>
      <w:bookmarkStart w:id="332" w:name="_Toc483803309"/>
      <w:bookmarkStart w:id="333" w:name="_Toc116975678"/>
      <w:bookmarkStart w:id="334" w:name="_Toc132803985"/>
      <w:r>
        <w:t>Network Data Download</w:t>
      </w:r>
      <w:bookmarkEnd w:id="331"/>
      <w:bookmarkEnd w:id="332"/>
      <w:bookmarkEnd w:id="333"/>
      <w:bookmarkEnd w:id="334"/>
    </w:p>
    <w:p w14:paraId="28EBC19A" w14:textId="77777777"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14:paraId="776EF68E" w14:textId="77777777" w:rsidR="0043169E" w:rsidRDefault="0043169E">
      <w:pPr>
        <w:pStyle w:val="BodyLevel3"/>
      </w:pPr>
      <w:r>
        <w:t>Service providers can also directly read data they wish to download from the NPAC SMS MIB.</w:t>
      </w:r>
    </w:p>
    <w:p w14:paraId="76F58C9C" w14:textId="77777777" w:rsidR="0043169E" w:rsidRDefault="0043169E">
      <w:pPr>
        <w:pStyle w:val="Heading3"/>
      </w:pPr>
      <w:bookmarkStart w:id="335" w:name="_Toc441906654"/>
      <w:bookmarkStart w:id="336" w:name="_Toc476614324"/>
      <w:bookmarkStart w:id="337" w:name="_Toc483803310"/>
      <w:bookmarkStart w:id="338" w:name="_Toc116975679"/>
      <w:bookmarkStart w:id="339" w:name="_Toc132803986"/>
      <w:r>
        <w:t>Number Pool Block Administration</w:t>
      </w:r>
      <w:bookmarkEnd w:id="335"/>
      <w:bookmarkEnd w:id="336"/>
      <w:bookmarkEnd w:id="337"/>
      <w:bookmarkEnd w:id="338"/>
      <w:bookmarkEnd w:id="339"/>
    </w:p>
    <w:p w14:paraId="45203395" w14:textId="77777777" w:rsidR="0043169E" w:rsidRDefault="0043169E">
      <w:pPr>
        <w:pStyle w:val="BodyLevel3"/>
        <w:spacing w:after="0"/>
      </w:pPr>
      <w:r>
        <w:t xml:space="preserve">Number pool blocks are a set of 1000 TNs represented by a 7 digit NPA-NXX-X (i.e. 555-333-1 represents 555-333-1000 through 1999).  Service providers can create and </w:t>
      </w:r>
      <w:r>
        <w:lastRenderedPageBreak/>
        <w:t>modify the number pool blocks for which they are the block holder.  Service providers can query all number pool block objects.  Only the NPAC Personnel can initiate the removal of a number pool block object.</w:t>
      </w:r>
    </w:p>
    <w:p w14:paraId="7F67BF28" w14:textId="77777777" w:rsidR="00CE797B" w:rsidRDefault="00CE797B" w:rsidP="00CE797B">
      <w:pPr>
        <w:pStyle w:val="Heading3"/>
      </w:pPr>
      <w:bookmarkStart w:id="340" w:name="_Toc132803987"/>
      <w:bookmarkStart w:id="341" w:name="_Toc356884303"/>
      <w:bookmarkStart w:id="342" w:name="_Toc359916717"/>
      <w:bookmarkStart w:id="343" w:name="_Toc360242619"/>
      <w:bookmarkStart w:id="344" w:name="_Toc367590585"/>
      <w:bookmarkStart w:id="345" w:name="_Toc368488127"/>
      <w:bookmarkStart w:id="346" w:name="_Toc387211316"/>
      <w:bookmarkStart w:id="347" w:name="_Toc387214229"/>
      <w:bookmarkStart w:id="348" w:name="_Toc387214514"/>
      <w:bookmarkStart w:id="349" w:name="_Toc387655209"/>
      <w:bookmarkStart w:id="350" w:name="_Toc476614325"/>
      <w:bookmarkStart w:id="351" w:name="_Toc483803311"/>
      <w:bookmarkStart w:id="352" w:name="_Toc116975680"/>
      <w:r>
        <w:t>SPID Migration</w:t>
      </w:r>
      <w:bookmarkEnd w:id="340"/>
    </w:p>
    <w:p w14:paraId="4A1D4E2D" w14:textId="77777777"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14:paraId="614CFCDF" w14:textId="77777777" w:rsidR="0043169E" w:rsidRDefault="0043169E">
      <w:pPr>
        <w:pStyle w:val="Heading2"/>
      </w:pPr>
      <w:bookmarkStart w:id="353" w:name="_Toc132803988"/>
      <w:r>
        <w:t>NPAC SMS to Local SMS Interface</w:t>
      </w:r>
      <w:bookmarkEnd w:id="341"/>
      <w:bookmarkEnd w:id="342"/>
      <w:bookmarkEnd w:id="343"/>
      <w:bookmarkEnd w:id="344"/>
      <w:bookmarkEnd w:id="345"/>
      <w:bookmarkEnd w:id="346"/>
      <w:bookmarkEnd w:id="347"/>
      <w:bookmarkEnd w:id="348"/>
      <w:bookmarkEnd w:id="349"/>
      <w:bookmarkEnd w:id="350"/>
      <w:bookmarkEnd w:id="351"/>
      <w:bookmarkEnd w:id="352"/>
      <w:bookmarkEnd w:id="353"/>
    </w:p>
    <w:p w14:paraId="618DDFC2" w14:textId="77777777"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14:paraId="1ACE1322" w14:textId="77777777" w:rsidR="0043169E" w:rsidRDefault="0043169E">
      <w:pPr>
        <w:pStyle w:val="BodyLevel2"/>
        <w:numPr>
          <w:ilvl w:val="0"/>
          <w:numId w:val="2"/>
        </w:numPr>
        <w:ind w:left="1800"/>
      </w:pPr>
      <w:r>
        <w:t>Subscription version, number pool block and network data from the NPAC SMS to the Local SMS.</w:t>
      </w:r>
    </w:p>
    <w:p w14:paraId="6EC0CA47" w14:textId="77777777" w:rsidR="0043169E" w:rsidRDefault="0043169E">
      <w:pPr>
        <w:pStyle w:val="BodyLevel2"/>
        <w:numPr>
          <w:ilvl w:val="0"/>
          <w:numId w:val="2"/>
        </w:numPr>
        <w:ind w:left="1800"/>
      </w:pPr>
      <w:r>
        <w:t>Service provider data administration from the Local SMS to the NPAC SMS.</w:t>
      </w:r>
    </w:p>
    <w:p w14:paraId="751CF835" w14:textId="77777777" w:rsidR="0043169E" w:rsidRDefault="0043169E">
      <w:pPr>
        <w:pStyle w:val="BodyLevel2"/>
        <w:numPr>
          <w:ilvl w:val="0"/>
          <w:numId w:val="2"/>
        </w:numPr>
        <w:ind w:left="1800"/>
      </w:pPr>
      <w:r>
        <w:t>Notifications from the NPAC SMS to the Local SMS of planned NPAC SMS outages and the first use of a new NPA-NXX.</w:t>
      </w:r>
    </w:p>
    <w:p w14:paraId="736AF12D"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8B34926" w14:textId="77777777"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14:paraId="410A361C" w14:textId="77777777"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14:paraId="3FCA9AF3" w14:textId="77777777"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14:paraId="5AA740C1"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5D6C1C34"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1782ECE8"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14C736FB" w14:textId="77777777" w:rsidR="00674F2F" w:rsidRPr="00A808A7" w:rsidRDefault="00674F2F" w:rsidP="00674F2F">
      <w:pPr>
        <w:ind w:left="2160"/>
      </w:pPr>
      <w:r w:rsidRPr="00A808A7">
        <w:t xml:space="preserve">        01111111111111111111111111111110      2147483646      2147483646</w:t>
      </w:r>
    </w:p>
    <w:p w14:paraId="39950597" w14:textId="77777777" w:rsidR="00674F2F" w:rsidRPr="00A808A7" w:rsidRDefault="00674F2F" w:rsidP="00674F2F">
      <w:pPr>
        <w:ind w:left="2160"/>
      </w:pPr>
      <w:r w:rsidRPr="00A808A7">
        <w:t xml:space="preserve">        01111111111111111111111111111111      2147483647      2147483647</w:t>
      </w:r>
    </w:p>
    <w:p w14:paraId="2504337F" w14:textId="77777777" w:rsidR="00674F2F" w:rsidRPr="00A808A7" w:rsidRDefault="00674F2F" w:rsidP="00674F2F">
      <w:pPr>
        <w:ind w:left="2160"/>
      </w:pPr>
      <w:r w:rsidRPr="00A808A7">
        <w:t xml:space="preserve">                                               </w:t>
      </w:r>
      <w:r>
        <w:t xml:space="preserve">                                  </w:t>
      </w:r>
      <w:r w:rsidRPr="00A808A7">
        <w:t>Rollover</w:t>
      </w:r>
    </w:p>
    <w:p w14:paraId="2D38471C" w14:textId="77777777" w:rsidR="00674F2F" w:rsidRPr="00A808A7" w:rsidRDefault="00674F2F" w:rsidP="00674F2F">
      <w:pPr>
        <w:ind w:left="2160"/>
      </w:pPr>
      <w:r w:rsidRPr="00A808A7">
        <w:t xml:space="preserve">        10000000000000000000000000000000     -2147483648      2147483648</w:t>
      </w:r>
    </w:p>
    <w:p w14:paraId="630CCAF2" w14:textId="77777777" w:rsidR="00674F2F" w:rsidRPr="00A808A7" w:rsidRDefault="00674F2F" w:rsidP="00674F2F">
      <w:pPr>
        <w:ind w:left="2160"/>
      </w:pPr>
      <w:r w:rsidRPr="00A808A7">
        <w:t xml:space="preserve">        10000000000000000000000000000001     -2147483647      2147483649</w:t>
      </w:r>
    </w:p>
    <w:p w14:paraId="7CD29494" w14:textId="77777777" w:rsidR="00674F2F" w:rsidRPr="00A808A7" w:rsidRDefault="00674F2F" w:rsidP="00674F2F">
      <w:pPr>
        <w:ind w:left="2160"/>
      </w:pPr>
      <w:r w:rsidRPr="00A808A7">
        <w:t xml:space="preserve">        10000000000000000000000000000010     -2147483646      2147483650</w:t>
      </w:r>
    </w:p>
    <w:p w14:paraId="359AFCD5" w14:textId="77777777" w:rsidR="00674F2F" w:rsidRPr="00A808A7" w:rsidRDefault="00674F2F" w:rsidP="00674F2F">
      <w:pPr>
        <w:ind w:left="2160"/>
      </w:pPr>
      <w:r w:rsidRPr="00A808A7">
        <w:t xml:space="preserve">        10000000000000000000000000000011     -2147483645      2147483651</w:t>
      </w:r>
    </w:p>
    <w:p w14:paraId="15E25604"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270A9ABE" w14:textId="77777777"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14:paraId="5CDF22D8" w14:textId="77777777"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14:paraId="77489EAB" w14:textId="77777777"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14:paraId="37FBFD08" w14:textId="77777777"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14:paraId="5926FFEF" w14:textId="77777777"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14:paraId="48356078"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42C2C3F8"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44E4DBE8" w14:textId="77777777" w:rsidR="00674F2F" w:rsidRDefault="00674F2F" w:rsidP="00674F2F">
      <w:pPr>
        <w:pStyle w:val="BodyLevel3"/>
      </w:pPr>
    </w:p>
    <w:p w14:paraId="1AD532D1"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xml:space="preserve">, such that IDs will be </w:t>
      </w:r>
      <w:r w:rsidR="00332763">
        <w:lastRenderedPageBreak/>
        <w:t>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000B461C" w14:textId="77777777" w:rsidR="0043169E" w:rsidRDefault="0043169E">
      <w:pPr>
        <w:pStyle w:val="BodyLevel2"/>
      </w:pPr>
    </w:p>
    <w:p w14:paraId="4B8D4CE7" w14:textId="77777777" w:rsidR="0043169E" w:rsidRDefault="0043169E">
      <w:pPr>
        <w:pStyle w:val="Heading3"/>
      </w:pPr>
      <w:bookmarkStart w:id="354" w:name="_Toc356884304"/>
      <w:bookmarkStart w:id="355" w:name="_Toc359916718"/>
      <w:bookmarkStart w:id="356" w:name="_Toc360242620"/>
      <w:bookmarkStart w:id="357" w:name="_Toc367590586"/>
      <w:bookmarkStart w:id="358" w:name="_Toc368488128"/>
      <w:bookmarkStart w:id="359" w:name="_Toc387211317"/>
      <w:bookmarkStart w:id="360" w:name="_Toc387214230"/>
      <w:bookmarkStart w:id="361" w:name="_Toc387214515"/>
      <w:bookmarkStart w:id="362" w:name="_Toc387655210"/>
      <w:bookmarkStart w:id="363" w:name="_Toc476614326"/>
      <w:bookmarkStart w:id="364" w:name="_Toc483803312"/>
      <w:bookmarkStart w:id="365" w:name="_Toc116975681"/>
      <w:bookmarkStart w:id="366" w:name="_Toc132803989"/>
      <w:r>
        <w:t>Subscription Version, Number Pool Block and Network Data Download</w:t>
      </w:r>
      <w:bookmarkEnd w:id="354"/>
      <w:bookmarkEnd w:id="355"/>
      <w:bookmarkEnd w:id="356"/>
      <w:bookmarkEnd w:id="357"/>
      <w:bookmarkEnd w:id="358"/>
      <w:bookmarkEnd w:id="359"/>
      <w:bookmarkEnd w:id="360"/>
      <w:bookmarkEnd w:id="361"/>
      <w:bookmarkEnd w:id="362"/>
      <w:bookmarkEnd w:id="363"/>
      <w:bookmarkEnd w:id="364"/>
      <w:bookmarkEnd w:id="365"/>
      <w:bookmarkEnd w:id="366"/>
    </w:p>
    <w:p w14:paraId="06CC249F" w14:textId="77777777"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14:paraId="60A59BAF" w14:textId="77777777" w:rsidR="0043169E" w:rsidRDefault="0043169E">
      <w:pPr>
        <w:pStyle w:val="BodyLevel3"/>
      </w:pPr>
      <w:r>
        <w:t>Service providers can also directly read data they wish to download from the NPAC SMS MIB.</w:t>
      </w:r>
    </w:p>
    <w:p w14:paraId="4C52840E" w14:textId="77777777" w:rsidR="0043169E" w:rsidRDefault="0043169E">
      <w:pPr>
        <w:pStyle w:val="Heading3"/>
      </w:pPr>
      <w:bookmarkStart w:id="367" w:name="_Toc356884305"/>
      <w:bookmarkStart w:id="368" w:name="_Toc359916719"/>
      <w:bookmarkStart w:id="369" w:name="_Toc360242621"/>
      <w:bookmarkStart w:id="370" w:name="_Toc367590587"/>
      <w:bookmarkStart w:id="371" w:name="_Toc368488129"/>
      <w:bookmarkStart w:id="372" w:name="_Toc387211318"/>
      <w:bookmarkStart w:id="373" w:name="_Toc387214231"/>
      <w:bookmarkStart w:id="374" w:name="_Toc387214516"/>
      <w:bookmarkStart w:id="375" w:name="_Toc387655211"/>
      <w:bookmarkStart w:id="376" w:name="_Toc476614327"/>
      <w:bookmarkStart w:id="377" w:name="_Toc483803313"/>
      <w:bookmarkStart w:id="378" w:name="_Toc116975682"/>
      <w:bookmarkStart w:id="379" w:name="_Toc132803990"/>
      <w:r>
        <w:t>Service Provider Data Administration</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14A0F41E" w14:textId="77777777"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14:paraId="7DC1CD01" w14:textId="77777777" w:rsidR="0043169E" w:rsidRDefault="0043169E">
      <w:pPr>
        <w:pStyle w:val="Heading3"/>
      </w:pPr>
      <w:bookmarkStart w:id="380" w:name="_Toc359916721"/>
      <w:bookmarkStart w:id="381" w:name="_Toc360242623"/>
      <w:bookmarkStart w:id="382" w:name="_Toc367590588"/>
      <w:bookmarkStart w:id="383" w:name="_Toc368488130"/>
      <w:bookmarkStart w:id="384" w:name="_Toc387211319"/>
      <w:bookmarkStart w:id="385" w:name="_Toc387214232"/>
      <w:bookmarkStart w:id="386" w:name="_Toc387214517"/>
      <w:bookmarkStart w:id="387" w:name="_Toc387655212"/>
      <w:bookmarkStart w:id="388" w:name="_Toc476614328"/>
      <w:bookmarkStart w:id="389" w:name="_Toc483803314"/>
      <w:bookmarkStart w:id="390" w:name="_Toc116975683"/>
      <w:bookmarkStart w:id="391" w:name="_Toc132803991"/>
      <w:r>
        <w:t>Notifications</w:t>
      </w:r>
      <w:bookmarkEnd w:id="380"/>
      <w:bookmarkEnd w:id="381"/>
      <w:bookmarkEnd w:id="382"/>
      <w:bookmarkEnd w:id="383"/>
      <w:bookmarkEnd w:id="384"/>
      <w:bookmarkEnd w:id="385"/>
      <w:bookmarkEnd w:id="386"/>
      <w:bookmarkEnd w:id="387"/>
      <w:bookmarkEnd w:id="388"/>
      <w:bookmarkEnd w:id="389"/>
      <w:bookmarkEnd w:id="390"/>
      <w:bookmarkEnd w:id="391"/>
    </w:p>
    <w:p w14:paraId="0EE2A2B7" w14:textId="77777777" w:rsidR="0043169E" w:rsidRDefault="0043169E">
      <w:pPr>
        <w:pStyle w:val="BodyLevel3"/>
      </w:pPr>
      <w:r>
        <w:t xml:space="preserve">Local SMSs are sent notifications when a new NPA-NXX is to be used for the first time in a subscription version or number pool block by a </w:t>
      </w:r>
      <w:proofErr w:type="spellStart"/>
      <w:r>
        <w:t>serviceProvNPA</w:t>
      </w:r>
      <w:proofErr w:type="spellEnd"/>
      <w:r>
        <w:t xml:space="preserve">-NXX-X creation. </w:t>
      </w:r>
    </w:p>
    <w:p w14:paraId="278909FE" w14:textId="77777777" w:rsidR="0043169E" w:rsidRDefault="0043169E">
      <w:pPr>
        <w:pStyle w:val="BodyLevel3"/>
      </w:pPr>
      <w:r>
        <w:t>Notifications can be recovered by the Local SMS  from the NPAC SMS.  Notifications to be recovered are requested by time range.  Alternatively, notifications can be recovered using SWIM recovery.</w:t>
      </w:r>
    </w:p>
    <w:p w14:paraId="4F512200" w14:textId="77777777" w:rsidR="00E3271A" w:rsidRDefault="00E3271A" w:rsidP="00E3271A">
      <w:pPr>
        <w:pStyle w:val="Heading3"/>
      </w:pPr>
      <w:bookmarkStart w:id="392" w:name="_Toc132803992"/>
      <w:r>
        <w:t>SPID Migration</w:t>
      </w:r>
      <w:bookmarkEnd w:id="392"/>
    </w:p>
    <w:p w14:paraId="769233D6" w14:textId="77777777"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14:paraId="61DB90C7" w14:textId="77777777" w:rsidR="0043169E" w:rsidRDefault="0043169E">
      <w:pPr>
        <w:pStyle w:val="BodyLevel3"/>
      </w:pPr>
    </w:p>
    <w:p w14:paraId="3F4DFBD5" w14:textId="77777777" w:rsidR="002061FD" w:rsidRDefault="002061FD" w:rsidP="002061FD">
      <w:pPr>
        <w:pStyle w:val="Heading2"/>
      </w:pPr>
      <w:bookmarkStart w:id="393" w:name="_Toc132803993"/>
      <w:r>
        <w:rPr>
          <w:u w:val="single"/>
        </w:rPr>
        <w:t xml:space="preserve">NPAC and SOA/LSMS Interface </w:t>
      </w:r>
      <w:r w:rsidRPr="00C37B10">
        <w:rPr>
          <w:u w:val="single"/>
        </w:rPr>
        <w:t>Performance</w:t>
      </w:r>
      <w:bookmarkEnd w:id="393"/>
    </w:p>
    <w:p w14:paraId="2DC2F68B" w14:textId="77777777"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14:paraId="2B78F602" w14:textId="77777777" w:rsidR="002061FD" w:rsidRPr="002061FD" w:rsidRDefault="00393EC3" w:rsidP="002061FD">
      <w:pPr>
        <w:pStyle w:val="BodyLevel2"/>
      </w:pPr>
      <w:r w:rsidRPr="00393EC3">
        <w:t xml:space="preserve">An engineering assumption is that Service Providers must support these new performance requirements, such that a Service Provider's local systems will support the minimum throughput rate with each of a Service Provider's specific association to NPAC regions.  As Service Providers </w:t>
      </w:r>
      <w:r w:rsidRPr="00393EC3">
        <w:lastRenderedPageBreak/>
        <w:t>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14:paraId="5A827774" w14:textId="77777777"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14:paraId="5A2D76FA" w14:textId="77777777" w:rsidR="002061FD" w:rsidRDefault="002061FD"/>
    <w:p w14:paraId="1D3A4CDC" w14:textId="77777777" w:rsidR="002061FD" w:rsidRDefault="002061FD">
      <w:pPr>
        <w:sectPr w:rsidR="002061FD" w:rsidSect="00C71281">
          <w:headerReference w:type="even" r:id="rId17"/>
          <w:headerReference w:type="default" r:id="rId18"/>
          <w:headerReference w:type="first" r:id="rId19"/>
          <w:type w:val="oddPage"/>
          <w:pgSz w:w="12240" w:h="15840" w:code="1"/>
          <w:pgMar w:top="1080" w:right="1440" w:bottom="1080" w:left="1440" w:header="720" w:footer="720" w:gutter="0"/>
          <w:pgNumType w:chapStyle="1"/>
          <w:cols w:space="720"/>
        </w:sectPr>
      </w:pPr>
    </w:p>
    <w:p w14:paraId="60A346F2" w14:textId="77777777" w:rsidR="0043169E" w:rsidRDefault="0043169E">
      <w:pPr>
        <w:pStyle w:val="Heading1"/>
        <w:tabs>
          <w:tab w:val="right" w:pos="7920"/>
        </w:tabs>
      </w:pPr>
      <w:bookmarkStart w:id="394" w:name="_Toc359984236"/>
      <w:bookmarkStart w:id="395" w:name="_Toc360606703"/>
      <w:bookmarkStart w:id="396" w:name="_Toc367590589"/>
      <w:bookmarkStart w:id="397" w:name="_Toc367599549"/>
      <w:bookmarkStart w:id="398" w:name="_Toc367606033"/>
      <w:bookmarkStart w:id="399" w:name="_Ref368120770"/>
      <w:bookmarkStart w:id="400" w:name="_Ref368125169"/>
      <w:bookmarkStart w:id="401" w:name="_Toc368488131"/>
      <w:bookmarkStart w:id="402" w:name="_Toc382276376"/>
      <w:bookmarkStart w:id="403" w:name="_Toc387214233"/>
      <w:bookmarkStart w:id="404" w:name="_Toc387214518"/>
      <w:bookmarkStart w:id="405" w:name="_Toc387655213"/>
      <w:bookmarkStart w:id="406" w:name="_Ref389469370"/>
      <w:bookmarkStart w:id="407" w:name="_Toc476614329"/>
      <w:bookmarkStart w:id="408" w:name="_Toc483803315"/>
      <w:bookmarkStart w:id="409" w:name="_Toc116975684"/>
      <w:bookmarkStart w:id="410" w:name="_Toc132803994"/>
      <w:r>
        <w:lastRenderedPageBreak/>
        <w:t>Hierarchy Diagrams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72E5A680" w14:textId="77777777" w:rsidR="0043169E" w:rsidRDefault="0043169E">
      <w:pPr>
        <w:pStyle w:val="ChapterNumber"/>
        <w:framePr w:w="1800" w:h="1800" w:hRule="exact" w:wrap="notBeside" w:x="10081" w:y="1"/>
      </w:pPr>
      <w:r>
        <w:t>3</w:t>
      </w:r>
    </w:p>
    <w:p w14:paraId="6F316E9D" w14:textId="77777777" w:rsidR="0043169E" w:rsidRDefault="0043169E">
      <w:pPr>
        <w:pStyle w:val="Heading2"/>
      </w:pPr>
      <w:bookmarkStart w:id="411" w:name="_Toc356377205"/>
      <w:bookmarkStart w:id="412" w:name="_Toc356628702"/>
      <w:bookmarkStart w:id="413" w:name="_Toc356628763"/>
      <w:bookmarkStart w:id="414" w:name="_Toc356629204"/>
      <w:bookmarkStart w:id="415" w:name="_Toc359984237"/>
      <w:bookmarkStart w:id="416" w:name="_Toc360606704"/>
      <w:bookmarkStart w:id="417" w:name="_Toc367590590"/>
      <w:bookmarkStart w:id="418" w:name="_Toc367599550"/>
      <w:bookmarkStart w:id="419" w:name="_Toc367606034"/>
      <w:bookmarkStart w:id="420" w:name="_Toc368488132"/>
      <w:bookmarkStart w:id="421" w:name="_Toc382276377"/>
      <w:bookmarkStart w:id="422" w:name="_Toc387214234"/>
      <w:bookmarkStart w:id="423" w:name="_Toc387214519"/>
      <w:bookmarkStart w:id="424" w:name="_Toc387655214"/>
      <w:bookmarkStart w:id="425" w:name="_Toc476614330"/>
      <w:bookmarkStart w:id="426" w:name="_Toc483803316"/>
      <w:bookmarkStart w:id="427" w:name="_Toc116975685"/>
      <w:bookmarkStart w:id="428" w:name="_Toc132803995"/>
      <w:r>
        <w:t>Overview</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66D6F73" w14:textId="77777777"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14:paraId="3F5976B4" w14:textId="77777777" w:rsidR="0043169E" w:rsidRDefault="0043169E">
      <w:pPr>
        <w:pStyle w:val="Heading3"/>
      </w:pPr>
      <w:bookmarkStart w:id="429" w:name="_Toc356377206"/>
      <w:bookmarkStart w:id="430" w:name="_Toc356628703"/>
      <w:bookmarkStart w:id="431" w:name="_Toc356628764"/>
      <w:bookmarkStart w:id="432" w:name="_Toc356629205"/>
      <w:bookmarkStart w:id="433" w:name="_Toc359984238"/>
      <w:bookmarkStart w:id="434" w:name="_Toc360606705"/>
      <w:bookmarkStart w:id="435" w:name="_Toc367590591"/>
      <w:bookmarkStart w:id="436" w:name="_Toc367599551"/>
      <w:bookmarkStart w:id="437" w:name="_Toc367606035"/>
      <w:bookmarkStart w:id="438" w:name="_Toc368488133"/>
      <w:bookmarkStart w:id="439" w:name="_Toc382276378"/>
      <w:bookmarkStart w:id="440" w:name="_Toc387214235"/>
      <w:bookmarkStart w:id="441" w:name="_Toc387214520"/>
      <w:bookmarkStart w:id="442" w:name="_Toc387655215"/>
      <w:bookmarkStart w:id="443" w:name="_Toc476614331"/>
      <w:bookmarkStart w:id="444" w:name="_Toc483803317"/>
      <w:bookmarkStart w:id="445" w:name="_Toc116975686"/>
      <w:bookmarkStart w:id="446" w:name="_Toc132803996"/>
      <w:r>
        <w:t>Managed Object Model Inheritance Hierarchy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662BAEC1" w14:textId="77777777" w:rsidR="0043169E" w:rsidRDefault="0043169E">
      <w:pPr>
        <w:pStyle w:val="BodyLevel3"/>
      </w:pPr>
      <w:r>
        <w:t>The Managed Object Model Inheritance Hierarchy shows the inheritance hierarchy used for object definitions in the NPAC SMS to Local SMS and the SOA to NPAC SMS interfaces.</w:t>
      </w:r>
    </w:p>
    <w:p w14:paraId="34DC1A60" w14:textId="77777777"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mc:AlternateContent>
          <mc:Choice Requires="wps">
            <w:drawing>
              <wp:anchor distT="0" distB="0" distL="114300" distR="114300" simplePos="0" relativeHeight="251641344" behindDoc="0" locked="0" layoutInCell="0" allowOverlap="1" wp14:anchorId="1A79311D" wp14:editId="365DE719">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311D"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" o:allowincell="f" strokeweight=".25pt">
                <v:textbox style="layout-flow:vertical;mso-layout-flow-alt:bottom-to-top">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B778173" wp14:editId="42ADEAAD">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8173"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e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" o:allowincell="f" strokeweight=".25pt">
                <v:textbox style="layout-flow:vertical;mso-layout-flow-alt:bottom-to-top">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2510B6C8" wp14:editId="0D40D886">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6C8"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Ek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" o:allowincell="f" strokeweight=".25pt">
                <v:textbox style="layout-flow:vertical;mso-layout-flow-alt:bottom-to-top">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14:anchorId="0BBF3332" wp14:editId="411BC694">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14:anchorId="619DE532" wp14:editId="016E894F">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14:anchorId="08963C86" wp14:editId="069C833A">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14:anchorId="3D62FCEF" wp14:editId="198E2924">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6FCF56" w14:textId="77777777" w:rsidR="007B1374" w:rsidRDefault="007B1374">
                              <w:pPr>
                                <w:jc w:val="center"/>
                              </w:pPr>
                              <w:r>
                                <w:object w:dxaOrig="528" w:dyaOrig="889" w14:anchorId="4A26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5pt" o:ole="" fillcolor="window">
                                    <v:imagedata r:id="rId20" o:title=""/>
                                  </v:shape>
                                  <o:OLEObject Type="Embed" ProgID="MSWordArt.2" ShapeID="_x0000_i1026" DrawAspect="Content" ObjectID="_1771143852" r:id="rId21">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FCEF"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14:paraId="7E6FCF56" w14:textId="77777777" w:rsidR="007B1374" w:rsidRDefault="007B1374">
                        <w:pPr>
                          <w:jc w:val="center"/>
                        </w:pPr>
                        <w:r>
                          <w:object w:dxaOrig="528" w:dyaOrig="889" w14:anchorId="4A268A2E">
                            <v:shape id="_x0000_i1026" type="#_x0000_t75" style="width:26pt;height:45pt" o:ole="" fillcolor="window">
                              <v:imagedata r:id="rId22" o:title=""/>
                            </v:shape>
                            <o:OLEObject Type="Embed" ProgID="MSWordArt.2" ShapeID="_x0000_i1026" DrawAspect="Content" ObjectID="_1765861666" r:id="rId23">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14:anchorId="7DCD10CF" wp14:editId="3F0AC105">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C8E823" w14:textId="77777777" w:rsidR="007B1374" w:rsidRDefault="007B1374">
                            <w:pPr>
                              <w:jc w:val="center"/>
                            </w:pPr>
                            <w:r>
                              <w:object w:dxaOrig="528" w:dyaOrig="889" w14:anchorId="438FEA5E">
                                <v:shape id="_x0000_i1028" type="#_x0000_t75" style="width:26pt;height:45pt" o:ole="" fillcolor="window">
                                  <v:imagedata r:id="rId24" o:title=""/>
                                </v:shape>
                                <o:OLEObject Type="Embed" ProgID="MSWordArt.2" ShapeID="_x0000_i1028" DrawAspect="Content" ObjectID="_1771143853" r:id="rId2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0CF"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" o:allowincell="f" stroked="f" strokeweight="0">
                <v:textbox inset="0,0,0,0">
                  <w:txbxContent>
                    <w:p w14:paraId="0AC8E823" w14:textId="77777777" w:rsidR="007B1374" w:rsidRDefault="007B1374">
                      <w:pPr>
                        <w:jc w:val="center"/>
                      </w:pPr>
                      <w:r>
                        <w:object w:dxaOrig="528" w:dyaOrig="889" w14:anchorId="438FEA5E">
                          <v:shape id="_x0000_i1028" type="#_x0000_t75" style="width:26pt;height:45pt" o:ole="" fillcolor="window">
                            <v:imagedata r:id="rId26" o:title=""/>
                          </v:shape>
                          <o:OLEObject Type="Embed" ProgID="MSWordArt.2" ShapeID="_x0000_i1028" DrawAspect="Content" ObjectID="_1765861667" r:id="rId27">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1A9BC558" wp14:editId="64EE835A">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1DD4E0" w14:textId="77777777" w:rsidR="007B1374" w:rsidRDefault="007B1374">
                            <w:pPr>
                              <w:jc w:val="center"/>
                            </w:pPr>
                            <w:r>
                              <w:object w:dxaOrig="350" w:dyaOrig="900" w14:anchorId="031EE1F5">
                                <v:shape id="_x0000_i1030" type="#_x0000_t75" style="width:17.5pt;height:45pt" fillcolor="window">
                                  <v:imagedata r:id="rId28" o:title=""/>
                                </v:shape>
                                <o:OLEObject Type="Embed" ProgID="MSWordArt.2" ShapeID="_x0000_i1030" DrawAspect="Content" ObjectID="_1771143854" r:id="rId2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C558"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" o:allowincell="f" stroked="f" strokeweight="0">
                <v:textbox inset="0,0,0,0">
                  <w:txbxContent>
                    <w:p w14:paraId="7E1DD4E0" w14:textId="77777777" w:rsidR="007B1374" w:rsidRDefault="007B1374">
                      <w:pPr>
                        <w:jc w:val="center"/>
                      </w:pPr>
                      <w:r>
                        <w:object w:dxaOrig="350" w:dyaOrig="900" w14:anchorId="031EE1F5">
                          <v:shape id="_x0000_i1030" type="#_x0000_t75" style="width:17.5pt;height:45pt" fillcolor="window">
                            <v:imagedata r:id="rId30" o:title=""/>
                          </v:shape>
                          <o:OLEObject Type="Embed" ProgID="MSWordArt.2" ShapeID="_x0000_i1030" DrawAspect="Content" ObjectID="_1765861668" r:id="rId31">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14:anchorId="2D32115A" wp14:editId="74D0749F">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115A"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W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" o:allowincell="f" strokeweight=".25pt">
                <v:textbox style="layout-flow:vertical;mso-layout-flow-alt:bottom-to-top">
                  <w:txbxContent>
                    <w:p w14:paraId="18B1A0E7" w14:textId="77777777" w:rsidR="007B1374" w:rsidRDefault="007B1374"/>
                    <w:p w14:paraId="71766F85" w14:textId="77777777" w:rsidR="007B1374" w:rsidRDefault="007B1374">
                      <w:pPr>
                        <w:pStyle w:val="Date"/>
                        <w:jc w:val="center"/>
                        <w:rPr>
                          <w:rFonts w:ascii="Arial" w:hAnsi="Arial"/>
                        </w:rPr>
                      </w:pPr>
                      <w:proofErr w:type="spellStart"/>
                      <w:r>
                        <w:rPr>
                          <w:rFonts w:ascii="Arial" w:hAnsi="Arial"/>
                        </w:rPr>
                        <w:t>lnp</w:t>
                      </w:r>
                      <w:proofErr w:type="spellEnd"/>
                    </w:p>
                    <w:p w14:paraId="67A12498" w14:textId="77777777"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7C16EA2D" wp14:editId="1622A847">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4A9E5CDF" wp14:editId="385DAFE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CDF"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XO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" o:allowincell="f" strokeweight=".25pt">
                <v:textbox style="layout-flow:vertical;mso-layout-flow-alt:bottom-to-top">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proofErr w:type="spellStart"/>
                      <w:r>
                        <w:rPr>
                          <w:rFonts w:ascii="Arial" w:hAnsi="Arial"/>
                        </w:rPr>
                        <w:t>lnpSOA</w:t>
                      </w:r>
                      <w:proofErr w:type="spellEnd"/>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14:anchorId="72F9ED38" wp14:editId="790E76E0">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C1E7C" w14:textId="77777777" w:rsidR="007B1374" w:rsidRDefault="007B1374">
                            <w:r>
                              <w:object w:dxaOrig="300" w:dyaOrig="5180" w14:anchorId="52CF2442">
                                <v:shape id="_x0000_i1032" type="#_x0000_t75" style="width:15pt;height:259pt" fillcolor="window">
                                  <v:imagedata r:id="rId32" o:title=""/>
                                </v:shape>
                                <o:OLEObject Type="Embed" ProgID="MSWordArt.2" ShapeID="_x0000_i1032" DrawAspect="Content" ObjectID="_1771143855" r:id="rId3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ED38"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" o:allowincell="f" stroked="f" strokeweight="0">
                <v:textbox inset="0,0,0,0">
                  <w:txbxContent>
                    <w:p w14:paraId="639C1E7C" w14:textId="77777777" w:rsidR="007B1374" w:rsidRDefault="007B1374">
                      <w:r>
                        <w:object w:dxaOrig="300" w:dyaOrig="5180" w14:anchorId="52CF2442">
                          <v:shape id="_x0000_i1032" type="#_x0000_t75" style="width:15pt;height:259pt" fillcolor="window">
                            <v:imagedata r:id="rId34" o:title=""/>
                          </v:shape>
                          <o:OLEObject Type="Embed" ProgID="MSWordArt.2" ShapeID="_x0000_i1032" DrawAspect="Content" ObjectID="_1765861669" r:id="rId35">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14:anchorId="3AF36131" wp14:editId="25E46B58">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14:anchorId="46F6E0F1" wp14:editId="08204C74">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14:anchorId="5A21BBE1" wp14:editId="5B319A5A">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14:anchorId="18FB52F4" wp14:editId="7CAA0F76">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14:anchorId="2320243F" wp14:editId="231B3A76">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14:anchorId="669E95D5" wp14:editId="6CE70BD4">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14:anchorId="76BDC317" wp14:editId="68F24BF4">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14:anchorId="3258C08F" wp14:editId="11DFFD87">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14:anchorId="590DD3C5" wp14:editId="02822175">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14:anchorId="554A46C4" wp14:editId="1D89AF10">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14:anchorId="460DCBD5" wp14:editId="1A518E1C">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14:anchorId="45C598F2" wp14:editId="48894E69">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14:anchorId="5691EB75" wp14:editId="3702D520">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14:anchorId="02B6FC81" wp14:editId="4101861A">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A0EC5A" w14:textId="77777777" w:rsidR="007B1374" w:rsidRDefault="007B1374">
                            <w:pPr>
                              <w:jc w:val="center"/>
                            </w:pPr>
                            <w:r>
                              <w:object w:dxaOrig="350" w:dyaOrig="800" w14:anchorId="6FAED0EB">
                                <v:shape id="_x0000_i1034" type="#_x0000_t75" style="width:17.5pt;height:40pt" fillcolor="window">
                                  <v:imagedata r:id="rId36" o:title=""/>
                                </v:shape>
                                <o:OLEObject Type="Embed" ProgID="MSWordArt.2" ShapeID="_x0000_i1034" DrawAspect="Content" ObjectID="_1771143856" r:id="rId3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C81"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" o:allowincell="f" stroked="f" strokeweight="0">
                <v:textbox inset="0,0,0,0">
                  <w:txbxContent>
                    <w:p w14:paraId="7DA0EC5A" w14:textId="77777777" w:rsidR="007B1374" w:rsidRDefault="007B1374">
                      <w:pPr>
                        <w:jc w:val="center"/>
                      </w:pPr>
                      <w:r>
                        <w:object w:dxaOrig="350" w:dyaOrig="800" w14:anchorId="6FAED0EB">
                          <v:shape id="_x0000_i1034" type="#_x0000_t75" style="width:17.5pt;height:40pt" fillcolor="window">
                            <v:imagedata r:id="rId38" o:title=""/>
                          </v:shape>
                          <o:OLEObject Type="Embed" ProgID="MSWordArt.2" ShapeID="_x0000_i1034" DrawAspect="Content" ObjectID="_1765861670" r:id="rId39">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728277D9" wp14:editId="123CBFF6">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0" o:title=""/>
                                </v:shape>
                                <o:OLEObject Type="Embed" ProgID="MSWordArt.2" ShapeID="_x0000_i1036" DrawAspect="Content" ObjectID="_1771143857" r:id="rId4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77D9"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" o:allowincell="f" stroked="f" strokeweight="0">
                <v:textbox inset="0,0,0,0">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42" o:title=""/>
                          </v:shape>
                          <o:OLEObject Type="Embed" ProgID="MSWordArt.2" ShapeID="_x0000_i1036" DrawAspect="Content" ObjectID="_1765861671" r:id="rId43">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3F9D0B39" wp14:editId="06C44ECB">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7C2DED" w14:textId="77777777" w:rsidR="007B1374" w:rsidRDefault="007B1374">
                            <w:pPr>
                              <w:jc w:val="center"/>
                            </w:pPr>
                            <w:r>
                              <w:object w:dxaOrig="350" w:dyaOrig="950" w14:anchorId="0F1318A9">
                                <v:shape id="_x0000_i1038" type="#_x0000_t75" style="width:17.5pt;height:47.5pt" fillcolor="window">
                                  <v:imagedata r:id="rId44" o:title=""/>
                                </v:shape>
                                <o:OLEObject Type="Embed" ProgID="MSWordArt.2" ShapeID="_x0000_i1038" DrawAspect="Content" ObjectID="_1771143858" r:id="rId4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0B39"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" o:allowincell="f" stroked="f" strokeweight="0">
                <v:textbox inset="0,0,0,0">
                  <w:txbxContent>
                    <w:p w14:paraId="447C2DED" w14:textId="77777777" w:rsidR="007B1374" w:rsidRDefault="007B1374">
                      <w:pPr>
                        <w:jc w:val="center"/>
                      </w:pPr>
                      <w:r>
                        <w:object w:dxaOrig="350" w:dyaOrig="950" w14:anchorId="0F1318A9">
                          <v:shape id="_x0000_i1038" type="#_x0000_t75" style="width:17.5pt;height:47.5pt" fillcolor="window">
                            <v:imagedata r:id="rId46" o:title=""/>
                          </v:shape>
                          <o:OLEObject Type="Embed" ProgID="MSWordArt.2" ShapeID="_x0000_i1038" DrawAspect="Content" ObjectID="_1765861672" r:id="rId47">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0F875B" wp14:editId="52C87E15">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8" o:title=""/>
                                </v:shape>
                                <o:OLEObject Type="Embed" ProgID="MSWordArt.2" ShapeID="_x0000_i1040" DrawAspect="Content" ObjectID="_1771143859" r:id="rId4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875B"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" o:allowincell="f" stroked="f" strokeweight="0">
                <v:textbox inset="0,0,0,0">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50" o:title=""/>
                          </v:shape>
                          <o:OLEObject Type="Embed" ProgID="MSWordArt.2" ShapeID="_x0000_i1040" DrawAspect="Content" ObjectID="_1765861673" r:id="rId51">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099C52A" wp14:editId="562DDEC8">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23602A" w14:textId="77777777" w:rsidR="007B1374" w:rsidRDefault="007B1374">
                            <w:r>
                              <w:object w:dxaOrig="580" w:dyaOrig="800" w14:anchorId="72593109">
                                <v:shape id="_x0000_i1042" type="#_x0000_t75" style="width:29pt;height:40pt" fillcolor="window">
                                  <v:imagedata r:id="rId52" o:title=""/>
                                </v:shape>
                                <o:OLEObject Type="Embed" ProgID="MSWordArt.2" ShapeID="_x0000_i1042" DrawAspect="Content" ObjectID="_1771143860" r:id="rId5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C52A"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" o:allowincell="f" stroked="f" strokeweight="0">
                <v:textbox inset="0,0,0,0">
                  <w:txbxContent>
                    <w:p w14:paraId="7F23602A" w14:textId="77777777" w:rsidR="007B1374" w:rsidRDefault="007B1374">
                      <w:r>
                        <w:object w:dxaOrig="580" w:dyaOrig="800" w14:anchorId="72593109">
                          <v:shape id="_x0000_i1042" type="#_x0000_t75" style="width:29pt;height:40pt" fillcolor="window">
                            <v:imagedata r:id="rId54" o:title=""/>
                          </v:shape>
                          <o:OLEObject Type="Embed" ProgID="MSWordArt.2" ShapeID="_x0000_i1042" DrawAspect="Content" ObjectID="_1765861674" r:id="rId55">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14:anchorId="38C888AE" wp14:editId="003055E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56" o:title=""/>
                                </v:shape>
                                <o:OLEObject Type="Embed" ProgID="MSWordArt.2" ShapeID="_x0000_i1044" DrawAspect="Content" ObjectID="_1771143861" r:id="rId5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8AE"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" o:allowincell="f" stroked="f" strokeweight="0">
                <v:textbox inset="0,0,0,0">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58" o:title=""/>
                          </v:shape>
                          <o:OLEObject Type="Embed" ProgID="MSWordArt.2" ShapeID="_x0000_i1044" DrawAspect="Content" ObjectID="_1765861675" r:id="rId59">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595B43F8" wp14:editId="1D4B79E2">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60" o:title=""/>
                                </v:shape>
                                <o:OLEObject Type="Embed" ProgID="MSWordArt.2" ShapeID="_x0000_i1046" DrawAspect="Content" ObjectID="_1771143862" r:id="rId6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43F8"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" o:allowincell="f" stroked="f" strokeweight="0">
                <v:textbox inset="0,0,0,0">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62" o:title=""/>
                          </v:shape>
                          <o:OLEObject Type="Embed" ProgID="MSWordArt.2" ShapeID="_x0000_i1046" DrawAspect="Content" ObjectID="_1765861676" r:id="rId63">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738F8D78" wp14:editId="6533218A">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14:anchorId="759A892A" wp14:editId="448D0EE3">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14:anchorId="7280F367" wp14:editId="5806A78F">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14:anchorId="1256FD95" wp14:editId="2E4AEE6F">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14:anchorId="0BA9DFBC" wp14:editId="0EF8E6BF">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14:anchorId="7DB8F0BE" wp14:editId="3AF8B48A">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14:anchorId="7232F45C" wp14:editId="27D572A5">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64" o:title=""/>
                                </v:shape>
                                <o:OLEObject Type="Embed" ProgID="MSWordArt.2" ShapeID="_x0000_i1048" DrawAspect="Content" ObjectID="_1771143863" r:id="rId6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5C"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" o:allowincell="f" stroked="f" strokeweight="0">
                <v:textbox inset="0,0,0,0">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66" o:title=""/>
                          </v:shape>
                          <o:OLEObject Type="Embed" ProgID="MSWordArt.2" ShapeID="_x0000_i1048" DrawAspect="Content" ObjectID="_1765861677" r:id="rId67">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14:anchorId="429BFC48" wp14:editId="752A35E9">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74C06" w14:textId="77777777" w:rsidR="007B1374" w:rsidRDefault="007B1374">
                            <w:r>
                              <w:object w:dxaOrig="340" w:dyaOrig="900" w14:anchorId="23C13E9F">
                                <v:shape id="_x0000_i1050" type="#_x0000_t75" style="width:17pt;height:45pt" fillcolor="window">
                                  <v:imagedata r:id="rId68" o:title=""/>
                                </v:shape>
                                <o:OLEObject Type="Embed" ProgID="MSWordArt.2" ShapeID="_x0000_i1050" DrawAspect="Content" ObjectID="_1771143864" r:id="rId6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FC48"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" o:allowincell="f" stroked="f" strokeweight="0">
                <v:textbox inset="0,0,0,0">
                  <w:txbxContent>
                    <w:p w14:paraId="4D474C06" w14:textId="77777777" w:rsidR="007B1374" w:rsidRDefault="007B1374">
                      <w:r>
                        <w:object w:dxaOrig="340" w:dyaOrig="900" w14:anchorId="23C13E9F">
                          <v:shape id="_x0000_i1050" type="#_x0000_t75" style="width:17pt;height:45pt" fillcolor="window">
                            <v:imagedata r:id="rId70" o:title=""/>
                          </v:shape>
                          <o:OLEObject Type="Embed" ProgID="MSWordArt.2" ShapeID="_x0000_i1050" DrawAspect="Content" ObjectID="_1765861678" r:id="rId71">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14:anchorId="6F633117" wp14:editId="4B5F2C87">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DF630" w14:textId="77777777" w:rsidR="007B1374" w:rsidRDefault="007B1374">
                            <w:r>
                              <w:object w:dxaOrig="500" w:dyaOrig="920" w14:anchorId="478C2B49">
                                <v:shape id="_x0000_i1052" type="#_x0000_t75" style="width:25pt;height:46pt" fillcolor="window">
                                  <v:imagedata r:id="rId72" o:title=""/>
                                </v:shape>
                                <o:OLEObject Type="Embed" ProgID="MSWordArt.2" ShapeID="_x0000_i1052" DrawAspect="Content" ObjectID="_1771143865" r:id="rId7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117"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" o:allowincell="f" stroked="f" strokeweight="0">
                <v:textbox inset="0,0,0,0">
                  <w:txbxContent>
                    <w:p w14:paraId="7B7DF630" w14:textId="77777777" w:rsidR="007B1374" w:rsidRDefault="007B1374">
                      <w:r>
                        <w:object w:dxaOrig="500" w:dyaOrig="920" w14:anchorId="478C2B49">
                          <v:shape id="_x0000_i1052" type="#_x0000_t75" style="width:25pt;height:46pt" fillcolor="window">
                            <v:imagedata r:id="rId74" o:title=""/>
                          </v:shape>
                          <o:OLEObject Type="Embed" ProgID="MSWordArt.2" ShapeID="_x0000_i1052" DrawAspect="Content" ObjectID="_1765861679" r:id="rId75">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1D3C038C" wp14:editId="2260D6CC">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E191E" w14:textId="77777777" w:rsidR="007B1374" w:rsidRDefault="007B1374">
                            <w:r>
                              <w:object w:dxaOrig="230" w:dyaOrig="370" w14:anchorId="67655AF8">
                                <v:shape id="_x0000_i1054" type="#_x0000_t75" style="width:11.5pt;height:18.5pt" fillcolor="window">
                                  <v:imagedata r:id="rId76" o:title=""/>
                                </v:shape>
                                <o:OLEObject Type="Embed" ProgID="MSWordArt.2" ShapeID="_x0000_i1054" DrawAspect="Content" ObjectID="_1771143866" r:id="rId7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038C"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" o:allowincell="f" stroked="f" strokeweight="0">
                <v:textbox inset="0,0,0,0">
                  <w:txbxContent>
                    <w:p w14:paraId="6C6E191E" w14:textId="77777777" w:rsidR="007B1374" w:rsidRDefault="007B1374">
                      <w:r>
                        <w:object w:dxaOrig="230" w:dyaOrig="370" w14:anchorId="67655AF8">
                          <v:shape id="_x0000_i1054" type="#_x0000_t75" style="width:11.5pt;height:18.5pt" fillcolor="window">
                            <v:imagedata r:id="rId78" o:title=""/>
                          </v:shape>
                          <o:OLEObject Type="Embed" ProgID="MSWordArt.2" ShapeID="_x0000_i1054" DrawAspect="Content" ObjectID="_1765861680" r:id="rId79">
                            <o:FieldCodes>\s</o:FieldCodes>
                          </o:OLEObject>
                        </w:object>
                      </w:r>
                    </w:p>
                  </w:txbxContent>
                </v:textbox>
              </v:rect>
            </w:pict>
          </mc:Fallback>
        </mc:AlternateContent>
      </w:r>
    </w:p>
    <w:bookmarkStart w:id="447" w:name="_Toc356376311"/>
    <w:bookmarkStart w:id="448" w:name="_Toc356376937"/>
    <w:bookmarkStart w:id="449" w:name="_Toc356644833"/>
    <w:bookmarkStart w:id="450" w:name="_Toc360018438"/>
    <w:p w14:paraId="7AEC9CCE" w14:textId="77777777"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14:anchorId="781D07C7" wp14:editId="0CC05BED">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14:anchorId="4A9345AD" wp14:editId="0EE4C8A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14:anchorId="79F1869A" wp14:editId="41C5B20A">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14:anchorId="584BF948" wp14:editId="75A71C37">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14:anchorId="26F25AC0" wp14:editId="3A903976">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447"/>
      <w:bookmarkEnd w:id="448"/>
      <w:bookmarkEnd w:id="449"/>
      <w:bookmarkEnd w:id="450"/>
    </w:p>
    <w:p w14:paraId="6248730F" w14:textId="77777777" w:rsidR="0043169E" w:rsidRDefault="0043169E">
      <w:pPr>
        <w:pStyle w:val="Heading3"/>
      </w:pPr>
      <w:bookmarkStart w:id="451" w:name="_Toc359984239"/>
      <w:bookmarkStart w:id="452" w:name="_Toc360606706"/>
      <w:bookmarkStart w:id="453" w:name="_Toc367590592"/>
      <w:bookmarkStart w:id="454" w:name="_Toc367599552"/>
      <w:bookmarkStart w:id="455" w:name="_Toc367606036"/>
      <w:bookmarkStart w:id="456" w:name="_Toc368488134"/>
      <w:bookmarkStart w:id="457" w:name="_Toc382276379"/>
      <w:bookmarkStart w:id="458" w:name="_Toc387214236"/>
      <w:bookmarkStart w:id="459" w:name="_Toc387214521"/>
      <w:bookmarkStart w:id="460" w:name="_Toc387655216"/>
      <w:r>
        <w:br w:type="page"/>
      </w:r>
      <w:bookmarkStart w:id="461" w:name="_Toc476614332"/>
      <w:bookmarkStart w:id="462" w:name="_Toc483803318"/>
      <w:bookmarkStart w:id="463" w:name="_Toc116975687"/>
      <w:bookmarkStart w:id="464" w:name="_Toc132803997"/>
      <w:r>
        <w:lastRenderedPageBreak/>
        <w:t>Log Record Managed Object Hierarchy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1072F9C4" w14:textId="77777777" w:rsidR="0043169E" w:rsidRDefault="0043169E">
      <w:pPr>
        <w:pStyle w:val="BodyLevel3"/>
        <w:ind w:left="450"/>
      </w:pPr>
    </w:p>
    <w:p w14:paraId="25E49C96" w14:textId="77777777" w:rsidR="0043169E" w:rsidRDefault="0043169E">
      <w:pPr>
        <w:pStyle w:val="Caption"/>
      </w:pPr>
      <w:bookmarkStart w:id="465"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465"/>
      <w:r w:rsidR="005E31E0">
        <w:t xml:space="preserve"> – has been deleted</w:t>
      </w:r>
    </w:p>
    <w:p w14:paraId="4E57EBCD" w14:textId="77777777" w:rsidR="005E31E0" w:rsidRPr="005E31E0" w:rsidRDefault="005E31E0" w:rsidP="005E31E0">
      <w:r>
        <w:t>GDMO representation of log records are no longer a part of the NPAC SMS interfaces with NANC Release 5.0 (NANC 528)</w:t>
      </w:r>
    </w:p>
    <w:p w14:paraId="1DFDF1FD" w14:textId="77777777" w:rsidR="0043169E" w:rsidRDefault="0043169E">
      <w:pPr>
        <w:pStyle w:val="Heading3"/>
      </w:pPr>
      <w:bookmarkStart w:id="466" w:name="_Toc356377207"/>
      <w:bookmarkStart w:id="467" w:name="_Toc356628704"/>
      <w:bookmarkStart w:id="468" w:name="_Toc356628765"/>
      <w:bookmarkStart w:id="469" w:name="_Toc356629206"/>
      <w:r>
        <w:br w:type="page"/>
      </w:r>
      <w:bookmarkStart w:id="470" w:name="_Toc359984240"/>
      <w:bookmarkStart w:id="471" w:name="_Toc360606707"/>
      <w:bookmarkStart w:id="472" w:name="_Toc367590593"/>
      <w:bookmarkStart w:id="473" w:name="_Toc367599553"/>
      <w:bookmarkStart w:id="474" w:name="_Toc367606037"/>
      <w:bookmarkStart w:id="475" w:name="_Toc368488135"/>
      <w:bookmarkStart w:id="476" w:name="_Toc382276380"/>
      <w:bookmarkStart w:id="477" w:name="_Toc387214237"/>
      <w:bookmarkStart w:id="478" w:name="_Toc387214522"/>
      <w:bookmarkStart w:id="479" w:name="_Toc387655217"/>
      <w:bookmarkStart w:id="480" w:name="_Toc476614333"/>
      <w:bookmarkStart w:id="481" w:name="_Toc483803319"/>
      <w:bookmarkStart w:id="482" w:name="_Toc116975688"/>
      <w:bookmarkStart w:id="483" w:name="_Toc132803998"/>
      <w:r>
        <w:lastRenderedPageBreak/>
        <w:t>NPAC SMS to Local SMS Naming Hierarchy for the NPAC SMS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32393A92" w14:textId="77777777" w:rsidR="0043169E" w:rsidRDefault="0043169E">
      <w:pPr>
        <w:pStyle w:val="BodyLevel3"/>
      </w:pPr>
      <w:r>
        <w:t>The NPAC SMS to Local SMS Naming Hierarchy for the NPAC SMS shows the naming hierarchy used in the NPAC SMS to instantiate objects defined in the NPAC SMS to Local SMS interface.</w:t>
      </w:r>
    </w:p>
    <w:p w14:paraId="5888CDB3"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134843FE" w14:textId="77777777"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49F9492C" wp14:editId="7B78E6A3">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14:anchorId="6834EA42" wp14:editId="510BC74F">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14:anchorId="4BE9F9AA" wp14:editId="6A1BD209">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14:anchorId="485596F5" wp14:editId="168D203B">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56651355" w14:textId="77777777"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14:anchorId="3F1A2823" wp14:editId="6982A319">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2823"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" o:allowincell="f">
                <v:textbox>
                  <w:txbxContent>
                    <w:p w14:paraId="1877BA70" w14:textId="77777777" w:rsidR="007B1374" w:rsidRDefault="007B1374">
                      <w:pPr>
                        <w:jc w:val="cente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14:anchorId="53B7F4DC" wp14:editId="533982A6">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055F544" wp14:editId="5CAF1F2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14:anchorId="454BC349" wp14:editId="068F9B5E">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14:anchorId="4E482270" wp14:editId="405E12DB">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7406322C" wp14:editId="2CBFC14A">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322C"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" o:allowincell="f">
                <v:textbox>
                  <w:txbxContent>
                    <w:p w14:paraId="36E5C306" w14:textId="77777777" w:rsidR="007B1374" w:rsidRDefault="007B1374">
                      <w:pPr>
                        <w:jc w:val="center"/>
                        <w:rPr>
                          <w:rFonts w:ascii="Arial" w:hAnsi="Arial"/>
                          <w:b/>
                          <w:i/>
                          <w:sz w:val="16"/>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14:anchorId="5366FEBC" wp14:editId="31475DBF">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FEBC"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" o:allowincell="f" strokeweight=".5pt">
                <v:textbox inset="0,0,0,0">
                  <w:txbxContent>
                    <w:p w14:paraId="309EDB5D"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9E42DFF" wp14:editId="61C55FA9">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2DFF"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PD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" o:allowincell="f" fillcolor="#d9d9d9" strokeweight=".5pt">
                <v:textbox inset="0,0,0,0">
                  <w:txbxContent>
                    <w:p w14:paraId="43560F61" w14:textId="77777777" w:rsidR="007B1374" w:rsidRDefault="007B1374">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BF3AFEE" wp14:editId="7EB13FFC">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AFEE" id="Rectangle 1377" o:spid="_x0000_s1053"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" o:allowincell="f" strokeweight=".5pt">
                <v:textbox inset="0,0,0,0">
                  <w:txbxContent>
                    <w:p w14:paraId="1E706265"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70F09091" wp14:editId="57E70BC7">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5CF6DA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9091" id="Rectangle 1378" o:spid="_x0000_s1054"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" o:allowincell="f" strokeweight=".5pt">
                <v:textbox inset="0,0,0,0">
                  <w:txbxContent>
                    <w:p w14:paraId="15CF6DA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55BBA9EF" wp14:editId="1B730B18">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14:paraId="37682F72"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A9EF" id="Rectangle 1370" o:spid="_x0000_s1055"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" o:allowincell="f" fillcolor="#ccc" strokeweight=".5pt">
                <v:textbox inset="0,0,0,0">
                  <w:txbxContent>
                    <w:p w14:paraId="37682F72" w14:textId="77777777"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14:anchorId="277D6652" wp14:editId="10CB2006">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B983D8D" wp14:editId="7A7E2CFA">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5905C18" wp14:editId="1E29E68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5C18" id="Rectangle 1373" o:spid="_x0000_s1056"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O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" o:allowincell="f" fillcolor="#d9d9d9" strokeweight=".5pt">
                <v:textbox inset="0,0,0,0">
                  <w:txbxContent>
                    <w:p w14:paraId="627A6E96" w14:textId="77777777" w:rsidR="007B1374" w:rsidRDefault="007B1374">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487C97EA" wp14:editId="6EDCB68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EFF368D"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7EA" id="Rectangle 1374" o:spid="_x0000_s1057"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" o:allowincell="f" strokeweight=".5pt">
                <v:textbox inset="0,0,0,0">
                  <w:txbxContent>
                    <w:p w14:paraId="7EFF368D"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45481E3" wp14:editId="5907B7B5">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4F0102A" w14:textId="77777777" w:rsidR="007B1374" w:rsidRDefault="007B1374">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81E3" id="Rectangle 1375" o:spid="_x0000_s1058"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" o:allowincell="f" fillcolor="#d9d9d9" strokeweight=".5pt">
                <v:textbox inset="0,0,0,0">
                  <w:txbxContent>
                    <w:p w14:paraId="74F0102A" w14:textId="77777777" w:rsidR="007B1374" w:rsidRDefault="007B1374">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181F7738" wp14:editId="0A2D585E">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47F18DD2" w14:textId="77777777" w:rsidR="007B1374" w:rsidRDefault="007B1374">
                            <w:pPr>
                              <w:jc w:val="cente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7738" id="Rectangle 1376" o:spid="_x0000_s1059"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" o:allowincell="f" strokeweight=".5pt">
                <v:textbox inset="0,0,0,0">
                  <w:txbxContent>
                    <w:p w14:paraId="47F18DD2" w14:textId="77777777" w:rsidR="007B1374" w:rsidRDefault="007B1374">
                      <w:pPr>
                        <w:jc w:val="cente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08A3CA65" wp14:editId="0E9839AB">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CA65" id="Rectangle 1372" o:spid="_x0000_s1060"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G3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" o:allowincell="f" fillcolor="#d9d9d9" strokeweight=".5pt">
                <v:textbox inset="0,0,0,0">
                  <w:txbxContent>
                    <w:p w14:paraId="1548C972"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00E918B6" wp14:editId="0965AB74">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8B6" id="Rectangle 1371" o:spid="_x0000_s1061"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" o:allowincell="f" filled="f" stroked="f" strokeweight="0">
                <v:textbox inset="0,0,0,0">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14:paraId="7EA37639" w14:textId="77777777" w:rsidR="0043169E" w:rsidRDefault="0043169E">
      <w:pPr>
        <w:pStyle w:val="Caption"/>
      </w:pPr>
      <w:bookmarkStart w:id="484" w:name="_Toc356376312"/>
      <w:bookmarkStart w:id="485" w:name="_Toc356376938"/>
      <w:bookmarkStart w:id="486" w:name="_Toc356644834"/>
      <w:bookmarkStart w:id="487"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484"/>
      <w:bookmarkEnd w:id="485"/>
      <w:bookmarkEnd w:id="486"/>
      <w:bookmarkEnd w:id="487"/>
    </w:p>
    <w:p w14:paraId="5FFB5A72" w14:textId="77777777" w:rsidR="0043169E" w:rsidRDefault="0043169E">
      <w:bookmarkStart w:id="488" w:name="_Toc356377208"/>
      <w:bookmarkStart w:id="489" w:name="_Toc356628705"/>
      <w:bookmarkStart w:id="490" w:name="_Toc356628766"/>
      <w:bookmarkStart w:id="491" w:name="_Toc356629207"/>
      <w:r>
        <w:br w:type="page"/>
      </w:r>
    </w:p>
    <w:p w14:paraId="48C9BD6D" w14:textId="77777777" w:rsidR="0043169E" w:rsidRDefault="0043169E">
      <w:pPr>
        <w:pStyle w:val="Heading3"/>
        <w:keepNext/>
      </w:pPr>
      <w:bookmarkStart w:id="492" w:name="_Toc359984241"/>
      <w:bookmarkStart w:id="493" w:name="_Toc360606708"/>
      <w:bookmarkStart w:id="494" w:name="_Toc367590594"/>
      <w:bookmarkStart w:id="495" w:name="_Toc367599554"/>
      <w:bookmarkStart w:id="496" w:name="_Toc367606038"/>
      <w:bookmarkStart w:id="497" w:name="_Toc368488136"/>
      <w:bookmarkStart w:id="498" w:name="_Toc382276381"/>
      <w:bookmarkStart w:id="499" w:name="_Toc387214238"/>
      <w:bookmarkStart w:id="500" w:name="_Toc387214523"/>
      <w:bookmarkStart w:id="501" w:name="_Toc387655218"/>
      <w:bookmarkStart w:id="502" w:name="_Toc476614334"/>
      <w:bookmarkStart w:id="503" w:name="_Toc483803320"/>
      <w:bookmarkStart w:id="504" w:name="_Toc116975689"/>
      <w:bookmarkStart w:id="505" w:name="_Toc132803999"/>
      <w:r>
        <w:lastRenderedPageBreak/>
        <w:t>NPAC SMS to Local SMS Naming Hierarchy for the Local SMS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7E74DBA8" w14:textId="77777777" w:rsidR="0043169E" w:rsidRDefault="0043169E">
      <w:pPr>
        <w:pStyle w:val="BodyLevel3"/>
      </w:pPr>
      <w:r>
        <w:t>The NPAC SMS to Local SMS Naming Hierarchy for Local SMS shows the naming hierarchy used in the Local SMS to instantiate objects defined in the NPAC SMS to Local SMS interface.</w:t>
      </w:r>
    </w:p>
    <w:p w14:paraId="641BACCC" w14:textId="77777777"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14:paraId="14C0F630" w14:textId="77777777" w:rsidR="0043169E" w:rsidRDefault="007B1374">
      <w:pPr>
        <w:pStyle w:val="BodyLevel3"/>
      </w:pPr>
      <w:r>
        <w:rPr>
          <w:noProof/>
        </w:rPr>
        <mc:AlternateContent>
          <mc:Choice Requires="wps">
            <w:drawing>
              <wp:anchor distT="0" distB="0" distL="114300" distR="114300" simplePos="0" relativeHeight="251684352" behindDoc="0" locked="0" layoutInCell="0" allowOverlap="1" wp14:anchorId="1C6F3080" wp14:editId="70A455AF">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bookmarkStart w:id="506" w:name="_Toc360606709"/>
    <w:bookmarkStart w:id="507" w:name="_Toc356377209"/>
    <w:bookmarkStart w:id="508" w:name="_Toc356628706"/>
    <w:bookmarkStart w:id="509" w:name="_Toc356628767"/>
    <w:bookmarkStart w:id="510" w:name="_Toc356629208"/>
    <w:bookmarkStart w:id="511" w:name="_Toc359984242"/>
    <w:bookmarkEnd w:id="488"/>
    <w:bookmarkEnd w:id="489"/>
    <w:bookmarkEnd w:id="490"/>
    <w:bookmarkEnd w:id="491"/>
    <w:p w14:paraId="49B14E61"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14:anchorId="6B77FF17" wp14:editId="7581F5C9">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12"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F17" id="Rectangle 1406" o:spid="_x0000_s1062"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LyEwIAACkEAAAOAAAAZHJzL2Uyb0RvYy54bWysU1Fv0zAQfkfiP1h+p0m6lr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" o:allowincell="f">
                <v:textbox>
                  <w:txbxContent>
                    <w:p w14:paraId="7F28CCA9" w14:textId="77777777" w:rsidR="007B1374" w:rsidRDefault="007B1374">
                      <w:pPr>
                        <w:jc w:val="center"/>
                        <w:rPr>
                          <w:rFonts w:ascii="Arial" w:hAnsi="Arial"/>
                          <w:sz w:val="16"/>
                        </w:rPr>
                      </w:pPr>
                      <w:proofErr w:type="spellStart"/>
                      <w:r>
                        <w:rPr>
                          <w:rFonts w:ascii="Arial" w:hAnsi="Arial"/>
                          <w:sz w:val="16"/>
                        </w:rPr>
                        <w:t>numberPoolBlock</w:t>
                      </w:r>
                      <w:proofErr w:type="spellEnd"/>
                    </w:p>
                    <w:p w14:paraId="5B405E10" w14:textId="77777777" w:rsidR="007B1374" w:rsidRDefault="007B1374">
                      <w:pPr>
                        <w:numPr>
                          <w:ins w:id="548"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14:anchorId="15BF1788" wp14:editId="5EF68B74">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1788" id="Rectangle 1407" o:spid="_x0000_s1063"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" o:allowincell="f" strokeweight=".5pt">
                <v:textbox inset="0,0,0,0">
                  <w:txbxContent>
                    <w:p w14:paraId="019D3676" w14:textId="77777777" w:rsidR="007B1374" w:rsidRDefault="007B1374">
                      <w:pPr>
                        <w:jc w:val="center"/>
                      </w:pPr>
                      <w:proofErr w:type="spellStart"/>
                      <w:r>
                        <w:rPr>
                          <w:rFonts w:ascii="Helvetica" w:hAnsi="Helvetica"/>
                          <w:color w:val="000000"/>
                          <w:sz w:val="16"/>
                        </w:rPr>
                        <w:t>subscriptionVersion</w:t>
                      </w:r>
                      <w:proofErr w:type="spellEnd"/>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3350D32F" wp14:editId="3EC27715">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14:anchorId="455F45A2" wp14:editId="72FF2BFE">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14:anchorId="4247AECD" wp14:editId="5309CE4E">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8BD6D78" w14:textId="77777777" w:rsidR="007B1374" w:rsidRDefault="007B1374">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ECD" id="Rectangle 1399" o:spid="_x0000_s1064"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6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" o:allowincell="f" fillcolor="#d9d9d9" strokeweight=".5pt">
                <v:textbox inset="0,0,0,0">
                  <w:txbxContent>
                    <w:p w14:paraId="18BD6D78" w14:textId="77777777" w:rsidR="007B1374" w:rsidRDefault="007B1374">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3A3C6C64" wp14:editId="3B16FAF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C64" id="Rectangle 1404" o:spid="_x0000_s1065"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" o:allowincell="f">
                <v:textbox>
                  <w:txbxContent>
                    <w:p w14:paraId="1F6F191A" w14:textId="77777777" w:rsidR="007B1374" w:rsidRDefault="007B1374">
                      <w:pPr>
                        <w:jc w:val="cente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14:anchorId="7BA5B561" wp14:editId="1F2C5588">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14:anchorId="02DA0FA9" wp14:editId="0297844A">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0FA9" id="Rectangle 1402" o:spid="_x0000_s1066"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" o:allowincell="f" strokeweight="1pt">
                <v:textbox inset="0,0,0,0">
                  <w:txbxContent>
                    <w:p w14:paraId="43515311"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09BABFB7" wp14:editId="5C5975C3">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14:anchorId="6F07AB73" wp14:editId="14493AD7">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14:anchorId="5862F87C" wp14:editId="67E39798">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14:anchorId="213B874D" wp14:editId="03C249BA">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14:anchorId="4F931340" wp14:editId="58565E4F">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0C6EB2AB"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1340" id="Rectangle 1403" o:spid="_x0000_s1067"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BwIAABoEAAAOAAAAZHJzL2Uyb0RvYy54bWysU1GP0zAMfkfiP0R5Z2130t2o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" o:allowincell="f" strokeweight="1pt">
                <v:textbox inset="0,0,0,0">
                  <w:txbxContent>
                    <w:p w14:paraId="0C6EB2AB"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046CD14C" wp14:editId="5DA606DB">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581680C"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D14C" id="Rectangle 1397" o:spid="_x0000_s1068"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d5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oiBe7aA+ErMI07zSfpHQAf7gbKBZrbj/vheoODPvLXUnDvZZwLOwOwvCSgqteOBsEjdhWoC9&#10;Q912hFyk8i3cUQcbnch9yuKUL81fas9pV+KAX+vJ62mj1z8B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DD9Md5CwIA&#10;ABkEAAAOAAAAAAAAAAAAAAAAAC4CAABkcnMvZTJvRG9jLnhtbFBLAQItABQABgAIAAAAIQAfz6sm&#10;4AAAAAsBAAAPAAAAAAAAAAAAAAAAAGUEAABkcnMvZG93bnJldi54bWxQSwUGAAAAAAQABADzAAAA&#10;cgUAAAAA&#10;" o:allowincell="f" fillcolor="#d9d9d9" strokeweight=".5pt">
                <v:textbox inset="0,0,0,0">
                  <w:txbxContent>
                    <w:p w14:paraId="7581680C"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4561ECE1" wp14:editId="58C94E1A">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CE1" id="Rectangle 1398" o:spid="_x0000_s1069"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0s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Yjle7aA+ErMI07zSfpHQAf7gbKBZrbj/vheoODPvLXUnDvZZwLOwOwvCSgqteOBsEjdhWoC9&#10;Q912hFyk8i3cUQcbnch9yuKUL81fas9pV+KAX+vJ62mj1z8B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cAZtLAsC&#10;AAAZBAAADgAAAAAAAAAAAAAAAAAuAgAAZHJzL2Uyb0RvYy54bWxQSwECLQAUAAYACAAAACEAPvwx&#10;5uEAAAALAQAADwAAAAAAAAAAAAAAAABlBAAAZHJzL2Rvd25yZXYueG1sUEsFBgAAAAAEAAQA8wAA&#10;AHMFAAAAAA==&#10;" o:allowincell="f" fillcolor="#d9d9d9" strokeweight=".5pt">
                <v:textbox inset="0,0,0,0">
                  <w:txbxContent>
                    <w:p w14:paraId="078EBA3B" w14:textId="77777777" w:rsidR="007B1374" w:rsidRDefault="007B1374">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3DC61788" wp14:editId="73819F4F">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39AD0AA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788" id="Rectangle 1400" o:spid="_x0000_s1070"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LSDA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" o:allowincell="f" fillcolor="#d9d9d9" strokeweight=".5pt">
                <v:textbox inset="0,0,0,0">
                  <w:txbxContent>
                    <w:p w14:paraId="39AD0AA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4EC990E9" wp14:editId="25C91430">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7DE890B9"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E9" id="Rectangle 1401" o:spid="_x0000_s1071"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JBwIAABoEAAAOAAAAZHJzL2Uyb0RvYy54bWysU1GP0zAMfkfiP0R5Z2136G6q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" o:allowincell="f" strokeweight="1pt">
                <v:textbox inset="0,0,0,0">
                  <w:txbxContent>
                    <w:p w14:paraId="7DE890B9"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E182B3D" wp14:editId="703F86AB">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2B3D" id="Rectangle 1394" o:spid="_x0000_s1072"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CUvgAP&#10;1wEAAI8DAAAOAAAAAAAAAAAAAAAAAC4CAABkcnMvZTJvRG9jLnhtbFBLAQItABQABgAIAAAAIQCS&#10;4QTN3gAAAAoBAAAPAAAAAAAAAAAAAAAAADEEAABkcnMvZG93bnJldi54bWxQSwUGAAAAAAQABADz&#10;AAAAPAUAAAAA&#10;" o:allowincell="f" filled="f" stroked="f" strokeweight="0">
                <v:textbox inset="0,0,0,0">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14:paraId="3218A8E5" w14:textId="77777777" w:rsidR="0043169E" w:rsidRDefault="0043169E">
      <w:pPr>
        <w:pStyle w:val="Caption"/>
      </w:pPr>
      <w:bookmarkStart w:id="513" w:name="_Toc356376313"/>
      <w:bookmarkStart w:id="514" w:name="_Toc356376939"/>
      <w:bookmarkStart w:id="515" w:name="_Toc356644835"/>
      <w:bookmarkStart w:id="516" w:name="_Toc360018441"/>
      <w:bookmarkStart w:id="517"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13"/>
      <w:r>
        <w:t>.</w:t>
      </w:r>
      <w:bookmarkEnd w:id="514"/>
      <w:bookmarkEnd w:id="515"/>
      <w:bookmarkEnd w:id="516"/>
      <w:bookmarkEnd w:id="517"/>
    </w:p>
    <w:p w14:paraId="771421DE" w14:textId="77777777" w:rsidR="0043169E" w:rsidRDefault="0043169E">
      <w:pPr>
        <w:pStyle w:val="Heading3"/>
      </w:pPr>
      <w:r>
        <w:br w:type="page"/>
      </w:r>
      <w:bookmarkStart w:id="518" w:name="_Toc367590595"/>
      <w:bookmarkStart w:id="519" w:name="_Toc367599555"/>
      <w:bookmarkStart w:id="520" w:name="_Toc367606039"/>
      <w:bookmarkStart w:id="521" w:name="_Toc368488138"/>
      <w:bookmarkStart w:id="522" w:name="_Toc382276382"/>
      <w:bookmarkStart w:id="523" w:name="_Toc387214239"/>
      <w:bookmarkStart w:id="524" w:name="_Toc387214524"/>
      <w:bookmarkStart w:id="525" w:name="_Toc387655219"/>
      <w:bookmarkStart w:id="526" w:name="_Toc476614335"/>
      <w:bookmarkStart w:id="527" w:name="_Toc483803321"/>
      <w:bookmarkStart w:id="528" w:name="_Toc116975690"/>
      <w:bookmarkStart w:id="529" w:name="_Toc132804000"/>
      <w:r w:rsidR="005F3226">
        <w:rPr>
          <w:noProof/>
        </w:rPr>
        <w:lastRenderedPageBreak/>
        <mc:AlternateContent>
          <mc:Choice Requires="wps">
            <w:drawing>
              <wp:anchor distT="0" distB="0" distL="114300" distR="114300" simplePos="0" relativeHeight="251591168" behindDoc="0" locked="0" layoutInCell="0" allowOverlap="1" wp14:anchorId="501E4136" wp14:editId="33B88E75">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06"/>
      <w:bookmarkEnd w:id="507"/>
      <w:bookmarkEnd w:id="508"/>
      <w:bookmarkEnd w:id="509"/>
      <w:bookmarkEnd w:id="510"/>
      <w:bookmarkEnd w:id="511"/>
      <w:bookmarkEnd w:id="518"/>
      <w:bookmarkEnd w:id="519"/>
      <w:bookmarkEnd w:id="520"/>
      <w:bookmarkEnd w:id="521"/>
      <w:bookmarkEnd w:id="522"/>
      <w:bookmarkEnd w:id="523"/>
      <w:bookmarkEnd w:id="524"/>
      <w:bookmarkEnd w:id="525"/>
      <w:bookmarkEnd w:id="526"/>
      <w:bookmarkEnd w:id="527"/>
      <w:bookmarkEnd w:id="528"/>
      <w:bookmarkEnd w:id="529"/>
    </w:p>
    <w:p w14:paraId="5A644931" w14:textId="77777777" w:rsidR="0043169E" w:rsidRDefault="0043169E">
      <w:pPr>
        <w:pStyle w:val="BodyLevel3"/>
      </w:pPr>
      <w:r>
        <w:t>The SOA to NPAC SMS Naming Hierarchy for the NPAC SMS shows the naming hierarchy used in the NPAC SMS to instantiate objects defined in the SOA to NPAC SMS interface.</w:t>
      </w:r>
    </w:p>
    <w:p w14:paraId="5458CD44"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6DC79C31" w14:textId="77777777" w:rsidR="0043169E" w:rsidRDefault="007B1374">
      <w:pPr>
        <w:pStyle w:val="BodyLevel3"/>
      </w:pPr>
      <w:r>
        <w:rPr>
          <w:noProof/>
        </w:rPr>
        <mc:AlternateContent>
          <mc:Choice Requires="wps">
            <w:drawing>
              <wp:anchor distT="0" distB="0" distL="114300" distR="114300" simplePos="0" relativeHeight="251705856" behindDoc="0" locked="0" layoutInCell="0" allowOverlap="1" wp14:anchorId="4A3DF02D" wp14:editId="4533C7BD">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14:anchorId="6E826BE2" wp14:editId="1C71AF38">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14:anchorId="505BC365" wp14:editId="6B63E18A">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14:anchorId="71D061E4" wp14:editId="62486448">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14:anchorId="0E3C131F" wp14:editId="31B6547E">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14:anchorId="3AD44382" wp14:editId="7C2EB4FB">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14:anchorId="26E1EA76" wp14:editId="43EC6C49">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14:anchorId="600307EE" wp14:editId="6F542660">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1DBFF29F" w14:textId="77777777"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14:anchorId="0A5126D1" wp14:editId="664ACFCE">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26D1" id="Rectangle 1437" o:spid="_x0000_s1073"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" o:allowincell="f">
                <v:textbox>
                  <w:txbxContent>
                    <w:p w14:paraId="75B0BC0D" w14:textId="77777777" w:rsidR="007B1374" w:rsidRDefault="007B1374">
                      <w:pPr>
                        <w:rPr>
                          <w:rFonts w:ascii="Arial" w:hAnsi="Arial"/>
                          <w:b/>
                          <w:i/>
                          <w:sz w:val="16"/>
                        </w:rPr>
                      </w:pPr>
                      <w:proofErr w:type="spellStart"/>
                      <w:r>
                        <w:rPr>
                          <w:rFonts w:ascii="Arial" w:hAnsi="Arial"/>
                          <w:b/>
                          <w:i/>
                          <w:sz w:val="16"/>
                        </w:rPr>
                        <w:t>serviceProvNPA</w:t>
                      </w:r>
                      <w:proofErr w:type="spellEnd"/>
                      <w:r>
                        <w:rPr>
                          <w:rFonts w:ascii="Arial" w:hAnsi="Arial"/>
                          <w:b/>
                          <w:i/>
                          <w:sz w:val="16"/>
                        </w:rPr>
                        <w:t>-NXX-X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14:anchorId="5F12EE4C" wp14:editId="744CB8FD">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EE4C" id="Rectangle 1424" o:spid="_x0000_s1074"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" o:allowincell="f" filled="f" strokeweight="1pt">
                <v:textbox inset="0,0,0,0">
                  <w:txbxContent>
                    <w:p w14:paraId="4D5384D8" w14:textId="77777777" w:rsidR="007B1374" w:rsidRDefault="007B1374">
                      <w:pPr>
                        <w:jc w:val="center"/>
                      </w:pPr>
                      <w:proofErr w:type="spellStart"/>
                      <w:r>
                        <w:rPr>
                          <w:rFonts w:ascii="Helvetica" w:hAnsi="Helvetica"/>
                          <w:b/>
                          <w:i/>
                          <w:sz w:val="16"/>
                        </w:rPr>
                        <w:t>serviceProvNPA</w:t>
                      </w:r>
                      <w:proofErr w:type="spellEnd"/>
                      <w:r>
                        <w:rPr>
                          <w:rFonts w:ascii="Helvetica" w:hAnsi="Helvetica"/>
                          <w:b/>
                          <w:i/>
                          <w:sz w:val="16"/>
                        </w:rPr>
                        <w:t>-NXX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3E61CAE1" wp14:editId="48B0F513">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14:anchorId="47B6C3DA" wp14:editId="498455E4">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C3DA" id="Rectangle 1433" o:spid="_x0000_s1075"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" o:allowincell="f">
                <v:textbox>
                  <w:txbxContent>
                    <w:p w14:paraId="0A80D406" w14:textId="77777777" w:rsidR="007B1374" w:rsidRDefault="007B1374">
                      <w:pPr>
                        <w:rPr>
                          <w:rFonts w:ascii="Arial" w:hAnsi="Arial"/>
                          <w:b/>
                          <w:i/>
                        </w:rPr>
                      </w:pPr>
                      <w:proofErr w:type="spellStart"/>
                      <w:r>
                        <w:rPr>
                          <w:rFonts w:ascii="Arial" w:hAnsi="Arial"/>
                          <w:b/>
                          <w:i/>
                          <w:sz w:val="16"/>
                        </w:rPr>
                        <w:t>numberPoolBlockNPAC</w:t>
                      </w:r>
                      <w:proofErr w:type="spellEnd"/>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14:anchorId="74DFE18B" wp14:editId="4BDC89E8">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14:paraId="7B62E89B" w14:textId="77777777" w:rsidR="007B1374" w:rsidRDefault="007B1374">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18B" id="Rectangle 1416" o:spid="_x0000_s1076"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" o:allowincell="f" fillcolor="#d9d9d9" strokeweight=".5pt">
                <v:textbox inset="0,0,0,0">
                  <w:txbxContent>
                    <w:p w14:paraId="7B62E89B" w14:textId="77777777" w:rsidR="007B1374" w:rsidRDefault="007B1374">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66A35F39" wp14:editId="2488F4A9">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5F39" id="Rectangle 1417" o:spid="_x0000_s1077"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" o:allowincell="f" filled="f" strokeweight=".5pt">
                <v:textbox inset="0,0,0,0">
                  <w:txbxContent>
                    <w:p w14:paraId="54575E9C" w14:textId="77777777" w:rsidR="007B1374" w:rsidRDefault="007B1374">
                      <w:pPr>
                        <w:jc w:val="center"/>
                      </w:pPr>
                      <w:proofErr w:type="spellStart"/>
                      <w:r>
                        <w:rPr>
                          <w:rFonts w:ascii="Helvetica" w:hAnsi="Helvetica"/>
                          <w:b/>
                          <w:i/>
                          <w:sz w:val="16"/>
                        </w:rPr>
                        <w:t>subscriptionVersionNPAC</w:t>
                      </w:r>
                      <w:proofErr w:type="spellEnd"/>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351EC0E6" wp14:editId="77DB18A9">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14:anchorId="2B4DF4D2" wp14:editId="68B5E5A4">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048F9" w14:textId="77777777" w:rsidR="007B1374" w:rsidRDefault="007B1374">
                            <w:pPr>
                              <w:jc w:val="center"/>
                            </w:pPr>
                            <w:proofErr w:type="spellStart"/>
                            <w:r>
                              <w:rPr>
                                <w:rFonts w:ascii="Helvetica" w:hAnsi="Helvetica"/>
                                <w:b/>
                                <w:i/>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4D2" id="Rectangle 1425" o:spid="_x0000_s1078"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" o:allowincell="f" filled="f" strokeweight="1pt">
                <v:textbox inset="0,0,0,0">
                  <w:txbxContent>
                    <w:p w14:paraId="369048F9" w14:textId="77777777" w:rsidR="007B1374" w:rsidRDefault="007B1374">
                      <w:pPr>
                        <w:jc w:val="center"/>
                      </w:pPr>
                      <w:proofErr w:type="spellStart"/>
                      <w:r>
                        <w:rPr>
                          <w:rFonts w:ascii="Helvetica" w:hAnsi="Helvetica"/>
                          <w:b/>
                          <w:i/>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2537BE1D" wp14:editId="668529D6">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BE1D" id="Rectangle 1431" o:spid="_x0000_s1079"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" o:allowincell="f" filled="f" strokeweight="1pt">
                <v:textbox inset="0,0,0,0">
                  <w:txbxContent>
                    <w:p w14:paraId="0231E878" w14:textId="77777777" w:rsidR="007B1374" w:rsidRDefault="007B1374">
                      <w:pPr>
                        <w:jc w:val="center"/>
                        <w:rPr>
                          <w:rFonts w:ascii="Helvetica" w:hAnsi="Helvetica"/>
                          <w:sz w:val="16"/>
                        </w:rPr>
                      </w:pPr>
                      <w:proofErr w:type="spellStart"/>
                      <w:r>
                        <w:rPr>
                          <w:rFonts w:ascii="Helvetica" w:hAnsi="Helvetica"/>
                          <w:b/>
                          <w:i/>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1DA2E5A3" wp14:editId="0D507177">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14:paraId="2A6FF8B1" w14:textId="77777777" w:rsidR="007B1374" w:rsidRDefault="007B1374">
                            <w:pPr>
                              <w:jc w:val="center"/>
                            </w:pPr>
                            <w:proofErr w:type="spellStart"/>
                            <w:r>
                              <w:rPr>
                                <w:rFonts w:ascii="Helvetica" w:hAnsi="Helvetica"/>
                                <w:i/>
                                <w:sz w:val="16"/>
                              </w:rPr>
                              <w:t>lnpNetwork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E5A3" id="Rectangle 1426" o:spid="_x0000_s1080"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" o:allowincell="f" fillcolor="#d9d9d9">
                <v:textbox inset="0,0,0,0">
                  <w:txbxContent>
                    <w:p w14:paraId="2A6FF8B1" w14:textId="77777777" w:rsidR="007B1374" w:rsidRDefault="007B1374">
                      <w:pPr>
                        <w:jc w:val="center"/>
                      </w:pPr>
                      <w:proofErr w:type="spellStart"/>
                      <w:r>
                        <w:rPr>
                          <w:rFonts w:ascii="Helvetica" w:hAnsi="Helvetica"/>
                          <w:i/>
                          <w:sz w:val="16"/>
                        </w:rPr>
                        <w:t>lnpNetwork</w:t>
                      </w:r>
                      <w:proofErr w:type="spellEnd"/>
                    </w:p>
                  </w:txbxContent>
                </v:textbox>
              </v:rect>
            </w:pict>
          </mc:Fallback>
        </mc:AlternateContent>
      </w:r>
      <w:r>
        <w:rPr>
          <w:noProof/>
        </w:rPr>
        <mc:AlternateContent>
          <mc:Choice Requires="wps">
            <w:drawing>
              <wp:anchor distT="0" distB="0" distL="114300" distR="114300" simplePos="0" relativeHeight="251695616" behindDoc="0" locked="0" layoutInCell="0" allowOverlap="1" wp14:anchorId="621D8E23" wp14:editId="22E2BF7D">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14:anchorId="6FD8F207" wp14:editId="70C9EBA7">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DF4E" w14:textId="77777777" w:rsidR="007B1374" w:rsidRDefault="007B1374">
                            <w:pPr>
                              <w:jc w:val="center"/>
                            </w:pPr>
                            <w:proofErr w:type="spellStart"/>
                            <w:r>
                              <w:rPr>
                                <w:rFonts w:ascii="Helvetica" w:hAnsi="Helvetica"/>
                                <w:b/>
                                <w:i/>
                                <w:sz w:val="16"/>
                              </w:rPr>
                              <w:t>subscriptionAudit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F207" id="Rectangle 1415" o:spid="_x0000_s1081"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" o:allowincell="f" filled="f" strokeweight=".5pt">
                <v:textbox inset="0,0,0,0">
                  <w:txbxContent>
                    <w:p w14:paraId="5331DF4E" w14:textId="77777777" w:rsidR="007B1374" w:rsidRDefault="007B1374">
                      <w:pPr>
                        <w:jc w:val="center"/>
                      </w:pPr>
                      <w:proofErr w:type="spellStart"/>
                      <w:r>
                        <w:rPr>
                          <w:rFonts w:ascii="Helvetica" w:hAnsi="Helvetica"/>
                          <w:b/>
                          <w:i/>
                          <w:sz w:val="16"/>
                        </w:rPr>
                        <w:t>subscriptionAudit</w:t>
                      </w:r>
                      <w:proofErr w:type="spellEnd"/>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0D626247" wp14:editId="1260F3F8">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AC39A5A" w14:textId="77777777" w:rsidR="007B1374" w:rsidRDefault="007B1374">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6247" id="Rectangle 1414" o:spid="_x0000_s1082"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" o:allowincell="f" fillcolor="#d9d9d9" strokeweight=".5pt">
                <v:textbox inset="0,0,0,0">
                  <w:txbxContent>
                    <w:p w14:paraId="1AC39A5A" w14:textId="77777777" w:rsidR="007B1374" w:rsidRDefault="007B1374">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2C7C3116" wp14:editId="3373D11D">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14:anchorId="7D2A213E" wp14:editId="544A5450">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14:paraId="2B302A4F" w14:textId="77777777" w:rsidR="007B1374" w:rsidRDefault="007B1374">
                            <w:pPr>
                              <w:jc w:val="center"/>
                            </w:pPr>
                            <w:proofErr w:type="spellStart"/>
                            <w:r>
                              <w:rPr>
                                <w:rFonts w:ascii="Helvetica" w:hAnsi="Helvetica"/>
                                <w:i/>
                                <w:sz w:val="16"/>
                              </w:rPr>
                              <w:t>lnpServiceProvs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213E" id="Rectangle 1423" o:spid="_x0000_s1083"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" o:allowincell="f" fillcolor="#d9d9d9">
                <v:textbox inset="0,0,0,0">
                  <w:txbxContent>
                    <w:p w14:paraId="2B302A4F" w14:textId="77777777" w:rsidR="007B1374" w:rsidRDefault="007B1374">
                      <w:pPr>
                        <w:jc w:val="center"/>
                      </w:pPr>
                      <w:proofErr w:type="spellStart"/>
                      <w:r>
                        <w:rPr>
                          <w:rFonts w:ascii="Helvetica" w:hAnsi="Helvetica"/>
                          <w:i/>
                          <w:sz w:val="16"/>
                        </w:rPr>
                        <w:t>lnpServiceProvs</w:t>
                      </w:r>
                      <w:proofErr w:type="spellEnd"/>
                    </w:p>
                  </w:txbxContent>
                </v:textbox>
              </v:rect>
            </w:pict>
          </mc:Fallback>
        </mc:AlternateContent>
      </w:r>
      <w:r>
        <w:rPr>
          <w:noProof/>
        </w:rPr>
        <mc:AlternateContent>
          <mc:Choice Requires="wps">
            <w:drawing>
              <wp:anchor distT="0" distB="0" distL="114300" distR="114300" simplePos="0" relativeHeight="251698688" behindDoc="0" locked="0" layoutInCell="0" allowOverlap="1" wp14:anchorId="42916697" wp14:editId="5F198D6A">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14:paraId="6AAAAE33" w14:textId="77777777" w:rsidR="007B1374" w:rsidRDefault="007B1374">
                            <w:pPr>
                              <w:jc w:val="center"/>
                            </w:pPr>
                            <w:proofErr w:type="spellStart"/>
                            <w:r>
                              <w:rPr>
                                <w:rFonts w:ascii="Helvetica" w:hAnsi="Helvetica"/>
                                <w:b/>
                                <w:i/>
                                <w:sz w:val="16"/>
                              </w:rPr>
                              <w:t>serviceProv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6697" id="Rectangle 1422" o:spid="_x0000_s1084"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" o:allowincell="f" strokeweight="1pt">
                <v:textbox inset="0,0,0,0">
                  <w:txbxContent>
                    <w:p w14:paraId="6AAAAE33" w14:textId="77777777" w:rsidR="007B1374" w:rsidRDefault="007B1374">
                      <w:pPr>
                        <w:jc w:val="center"/>
                      </w:pPr>
                      <w:proofErr w:type="spellStart"/>
                      <w:r>
                        <w:rPr>
                          <w:rFonts w:ascii="Helvetica" w:hAnsi="Helvetica"/>
                          <w:b/>
                          <w:i/>
                          <w:sz w:val="16"/>
                        </w:rPr>
                        <w:t>serviceProv</w:t>
                      </w:r>
                      <w:proofErr w:type="spellEnd"/>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7252FE30" wp14:editId="74EE59BE">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4682168"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E30" id="Rectangle 1411" o:spid="_x0000_s1085"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" o:allowincell="f" fillcolor="#d9d9d9" strokeweight=".5pt">
                <v:textbox inset="0,0,0,0">
                  <w:txbxContent>
                    <w:p w14:paraId="14682168" w14:textId="77777777"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14:anchorId="76F5B3D9" wp14:editId="4B018657">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14:anchorId="148B90D9" wp14:editId="4940951F">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90D9" id="Rectangle 1412" o:spid="_x0000_s1086"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" o:allowincell="f" filled="f" stroked="f" strokeweight="0">
                <v:textbox inset="0,0,0,0">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4DA59A41" wp14:editId="651BA134">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9A41" id="Rectangle 1413" o:spid="_x0000_s1087"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" o:allowincell="f" fillcolor="#d9d9d9" strokeweight=".5pt">
                <v:textbox inset="0,0,0,0">
                  <w:txbxContent>
                    <w:p w14:paraId="249E3817" w14:textId="77777777" w:rsidR="007B1374" w:rsidRDefault="007B1374">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14:paraId="67CB8A1D" w14:textId="77777777" w:rsidR="0043169E" w:rsidRDefault="0043169E">
      <w:pPr>
        <w:pStyle w:val="Caption"/>
      </w:pPr>
      <w:bookmarkStart w:id="530" w:name="_Toc356376314"/>
      <w:bookmarkStart w:id="531" w:name="_Toc356376940"/>
      <w:bookmarkStart w:id="532" w:name="_Toc356644836"/>
      <w:bookmarkStart w:id="533"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30"/>
      <w:bookmarkEnd w:id="531"/>
      <w:bookmarkEnd w:id="532"/>
      <w:bookmarkEnd w:id="533"/>
    </w:p>
    <w:p w14:paraId="067E57E6" w14:textId="77777777" w:rsidR="0043169E" w:rsidRDefault="0043169E">
      <w:r>
        <w:br w:type="page"/>
      </w:r>
    </w:p>
    <w:p w14:paraId="37FED278" w14:textId="77777777" w:rsidR="0043169E" w:rsidRDefault="0043169E">
      <w:pPr>
        <w:pStyle w:val="Heading3"/>
        <w:keepNext/>
      </w:pPr>
      <w:bookmarkStart w:id="534" w:name="_Toc476614336"/>
      <w:bookmarkStart w:id="535" w:name="_Toc483803322"/>
      <w:bookmarkStart w:id="536" w:name="_Toc116975691"/>
      <w:bookmarkStart w:id="537" w:name="_Toc132804001"/>
      <w:r>
        <w:lastRenderedPageBreak/>
        <w:t>NPAC SMS to SOA Naming Hierarchy for the SOA</w:t>
      </w:r>
      <w:bookmarkEnd w:id="534"/>
      <w:bookmarkEnd w:id="535"/>
      <w:bookmarkEnd w:id="536"/>
      <w:bookmarkEnd w:id="537"/>
    </w:p>
    <w:p w14:paraId="45DD1D1C" w14:textId="77777777" w:rsidR="0043169E" w:rsidRDefault="0043169E">
      <w:pPr>
        <w:pStyle w:val="BodyLevel3"/>
      </w:pPr>
      <w:r>
        <w:t>The NPAC SMS to SOA Naming Hierarchy for SOA shows the naming hierarchy used in the SOA to instantiate objects defined in the SOA to NPAC SMS interface.</w:t>
      </w:r>
    </w:p>
    <w:p w14:paraId="4EB29B01" w14:textId="77777777"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14:paraId="34F15B6B" w14:textId="77777777"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14:paraId="2A4CDA7C"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14:anchorId="70042FD0" wp14:editId="6BAB3C4A">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14:anchorId="2334DB4B" wp14:editId="3DCDA230">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14:anchorId="14D3F264" wp14:editId="2206AFD6">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F264" id="Rectangle 1450" o:spid="_x0000_s1088"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" o:allowincell="f">
                <v:textbox>
                  <w:txbxContent>
                    <w:p w14:paraId="2EEBD11A" w14:textId="77777777" w:rsidR="007B1374" w:rsidRDefault="007B1374">
                      <w:pPr>
                        <w:rPr>
                          <w:rFonts w:ascii="Arial" w:hAnsi="Arial"/>
                          <w:sz w:val="16"/>
                        </w:rPr>
                      </w:pPr>
                      <w:proofErr w:type="spellStart"/>
                      <w:r>
                        <w:rPr>
                          <w:rFonts w:ascii="Arial" w:hAnsi="Arial"/>
                          <w:sz w:val="16"/>
                        </w:rPr>
                        <w:t>serviceProvNPA</w:t>
                      </w:r>
                      <w:proofErr w:type="spellEnd"/>
                      <w:r>
                        <w:rPr>
                          <w:rFonts w:ascii="Arial" w:hAnsi="Arial"/>
                          <w:sz w:val="16"/>
                        </w:rPr>
                        <w:t>-NXX-X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14:anchorId="75945F7C" wp14:editId="58200178">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14:anchorId="5EE5484F" wp14:editId="1D13F83C">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999D99C" w14:textId="77777777" w:rsidR="007B1374" w:rsidRDefault="007B1374">
                            <w:pPr>
                              <w:jc w:val="center"/>
                            </w:pPr>
                            <w:proofErr w:type="spellStart"/>
                            <w:r>
                              <w:rPr>
                                <w:rFonts w:ascii="Helvetica" w:hAnsi="Helvetica"/>
                                <w:sz w:val="16"/>
                              </w:rPr>
                              <w:t>serviceProvLRN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84F" id="Rectangle 1449" o:spid="_x0000_s1089"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" o:allowincell="f" strokeweight="1pt">
                <v:textbox inset="0,0,0,0">
                  <w:txbxContent>
                    <w:p w14:paraId="4999D99C" w14:textId="77777777" w:rsidR="007B1374" w:rsidRDefault="007B1374">
                      <w:pPr>
                        <w:jc w:val="center"/>
                      </w:pPr>
                      <w:proofErr w:type="spellStart"/>
                      <w:r>
                        <w:rPr>
                          <w:rFonts w:ascii="Helvetica" w:hAnsi="Helvetica"/>
                          <w:sz w:val="16"/>
                        </w:rPr>
                        <w:t>serviceProvLRN</w:t>
                      </w:r>
                      <w:proofErr w:type="spellEnd"/>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2226E11A" wp14:editId="48966AFA">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14:anchorId="4D92CC11" wp14:editId="13AB7A73">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14:anchorId="34855230" wp14:editId="79AECF0E">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5230" id="Rectangle 1448" o:spid="_x0000_s1090"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" o:allowincell="f" strokeweight="1pt">
                <v:textbox inset="0,0,0,0">
                  <w:txbxContent>
                    <w:p w14:paraId="1C87360B" w14:textId="77777777" w:rsidR="007B1374" w:rsidRDefault="007B1374">
                      <w:pPr>
                        <w:jc w:val="center"/>
                      </w:pPr>
                      <w:proofErr w:type="spellStart"/>
                      <w:r>
                        <w:rPr>
                          <w:rFonts w:ascii="Helvetica" w:hAnsi="Helvetica"/>
                          <w:sz w:val="16"/>
                        </w:rPr>
                        <w:t>serviceProvNPA</w:t>
                      </w:r>
                      <w:proofErr w:type="spellEnd"/>
                      <w:r>
                        <w:rPr>
                          <w:rFonts w:ascii="Helvetica" w:hAnsi="Helvetica"/>
                          <w:sz w:val="16"/>
                        </w:rPr>
                        <w:t>-NXX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14:anchorId="424A4133" wp14:editId="35B417C5">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41CA86D" w14:textId="77777777" w:rsidR="007B1374" w:rsidRDefault="007B1374">
                            <w:pPr>
                              <w:jc w:val="center"/>
                            </w:pPr>
                            <w:proofErr w:type="spellStart"/>
                            <w:r>
                              <w:rPr>
                                <w:rFonts w:ascii="Helvetica" w:hAnsi="Helvetica"/>
                                <w:sz w:val="16"/>
                              </w:rPr>
                              <w:t>serviceProvNetwork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4133" id="Rectangle 1447" o:spid="_x0000_s1091"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" o:allowincell="f" strokeweight="1pt">
                <v:textbox inset="0,0,0,0">
                  <w:txbxContent>
                    <w:p w14:paraId="141CA86D" w14:textId="77777777" w:rsidR="007B1374" w:rsidRDefault="007B1374">
                      <w:pPr>
                        <w:jc w:val="center"/>
                      </w:pPr>
                      <w:proofErr w:type="spellStart"/>
                      <w:r>
                        <w:rPr>
                          <w:rFonts w:ascii="Helvetica" w:hAnsi="Helvetica"/>
                          <w:sz w:val="16"/>
                        </w:rPr>
                        <w:t>serviceProvNetwork</w:t>
                      </w:r>
                      <w:proofErr w:type="spellEnd"/>
                    </w:p>
                  </w:txbxContent>
                </v:textbox>
              </v:rect>
            </w:pict>
          </mc:Fallback>
        </mc:AlternateContent>
      </w:r>
      <w:r>
        <w:rPr>
          <w:noProof/>
        </w:rPr>
        <mc:AlternateContent>
          <mc:Choice Requires="wps">
            <w:drawing>
              <wp:anchor distT="0" distB="0" distL="114300" distR="114300" simplePos="0" relativeHeight="251723264" behindDoc="0" locked="0" layoutInCell="0" allowOverlap="1" wp14:anchorId="5900BD07" wp14:editId="0C6094EE">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D82A2B3" w14:textId="77777777" w:rsidR="007B1374" w:rsidRDefault="007B1374">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D07" id="Rectangle 1446" o:spid="_x0000_s1092"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Q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" o:allowincell="f" fillcolor="#d9d9d9" strokeweight=".5pt">
                <v:textbox inset="0,0,0,0">
                  <w:txbxContent>
                    <w:p w14:paraId="0D82A2B3" w14:textId="77777777" w:rsidR="007B1374" w:rsidRDefault="007B1374">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14:anchorId="703E2AB3" wp14:editId="1BF916BB">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14:anchorId="3DE9C798" wp14:editId="4C9AECE2">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2D87789"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798" id="Rectangle 1444" o:spid="_x0000_s1093"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B1W80FCwIA&#10;ABkEAAAOAAAAAAAAAAAAAAAAAC4CAABkcnMvZTJvRG9jLnhtbFBLAQItABQABgAIAAAAIQAfz6sm&#10;4AAAAAsBAAAPAAAAAAAAAAAAAAAAAGUEAABkcnMvZG93bnJldi54bWxQSwUGAAAAAAQABADzAAAA&#10;cgUAAAAA&#10;" o:allowincell="f" fillcolor="#d9d9d9" strokeweight=".5pt">
                <v:textbox inset="0,0,0,0">
                  <w:txbxContent>
                    <w:p w14:paraId="42D87789"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14:anchorId="6E7E6BB2" wp14:editId="02F68474">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CC33DA3" w14:textId="77777777" w:rsidR="007B1374" w:rsidRDefault="007B1374">
                            <w:pPr>
                              <w:jc w:val="center"/>
                              <w:rPr>
                                <w:b/>
                              </w:rPr>
                            </w:pPr>
                            <w:proofErr w:type="spellStart"/>
                            <w:r>
                              <w:rPr>
                                <w:rFonts w:ascii="Helvetica" w:hAnsi="Helvetica"/>
                                <w:b/>
                                <w:sz w:val="16"/>
                              </w:rPr>
                              <w:t>lnpSOA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BB2" id="Rectangle 1445" o:spid="_x0000_s1094"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L7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hJZxAjxqobmSMwiTPNK+0VCD/iDs5FmteL++06g4sx8sNSdONhnAc9CfRaEleRa8cDZJG7CtAA7&#10;h7rrCblI5Vu4ow62OpH7nMUpX5q/1J7TrsQBv9aT1fNGr38C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oEwy+wsC&#10;AAAZBAAADgAAAAAAAAAAAAAAAAAuAgAAZHJzL2Uyb0RvYy54bWxQSwECLQAUAAYACAAAACEAPvwx&#10;5uEAAAALAQAADwAAAAAAAAAAAAAAAABlBAAAZHJzL2Rvd25yZXYueG1sUEsFBgAAAAAEAAQA8wAA&#10;AHMFAAAAAA==&#10;" o:allowincell="f" fillcolor="#d9d9d9" strokeweight=".5pt">
                <v:textbox inset="0,0,0,0">
                  <w:txbxContent>
                    <w:p w14:paraId="7CC33DA3" w14:textId="77777777" w:rsidR="007B1374" w:rsidRDefault="007B1374">
                      <w:pPr>
                        <w:jc w:val="center"/>
                        <w:rPr>
                          <w:b/>
                        </w:rPr>
                      </w:pPr>
                      <w:proofErr w:type="spellStart"/>
                      <w:r>
                        <w:rPr>
                          <w:rFonts w:ascii="Helvetica" w:hAnsi="Helvetica"/>
                          <w:b/>
                          <w:sz w:val="16"/>
                        </w:rPr>
                        <w:t>lnpSOA</w:t>
                      </w:r>
                      <w:proofErr w:type="spellEnd"/>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46440220" wp14:editId="3A125102">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20" id="Rectangle 1440" o:spid="_x0000_s1095"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DJOIVV&#10;1wEAAI8DAAAOAAAAAAAAAAAAAAAAAC4CAABkcnMvZTJvRG9jLnhtbFBLAQItABQABgAIAAAAIQCS&#10;4QTN3gAAAAoBAAAPAAAAAAAAAAAAAAAAADEEAABkcnMvZG93bnJldi54bWxQSwUGAAAAAAQABADz&#10;AAAAPAUAAAAA&#10;" o:allowincell="f" filled="f" stroked="f" strokeweight="0">
                <v:textbox inset="0,0,0,0">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14:paraId="61668CE1"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14:paraId="363778AB" w14:textId="77777777" w:rsidR="0043169E" w:rsidRDefault="0043169E">
      <w:pPr>
        <w:pStyle w:val="BodyLevel3"/>
      </w:pPr>
    </w:p>
    <w:p w14:paraId="091D054D" w14:textId="77777777" w:rsidR="0043169E" w:rsidRDefault="0043169E">
      <w:pPr>
        <w:pStyle w:val="BodyLevel3"/>
        <w:sectPr w:rsidR="0043169E" w:rsidSect="00C71281">
          <w:headerReference w:type="even" r:id="rId80"/>
          <w:headerReference w:type="default" r:id="rId81"/>
          <w:footerReference w:type="default" r:id="rId82"/>
          <w:headerReference w:type="first" r:id="rId83"/>
          <w:type w:val="oddPage"/>
          <w:pgSz w:w="12240" w:h="15840"/>
          <w:pgMar w:top="1080" w:right="1296" w:bottom="1080" w:left="1296" w:header="720" w:footer="720" w:gutter="0"/>
          <w:pgNumType w:chapStyle="1"/>
          <w:cols w:space="720"/>
        </w:sectPr>
      </w:pPr>
    </w:p>
    <w:p w14:paraId="396111E5" w14:textId="77777777" w:rsidR="0043169E" w:rsidRDefault="0043169E">
      <w:pPr>
        <w:pStyle w:val="Heading1"/>
      </w:pPr>
      <w:bookmarkStart w:id="538" w:name="_Toc360606710"/>
      <w:bookmarkStart w:id="539" w:name="_Toc367590596"/>
      <w:bookmarkStart w:id="540" w:name="_Toc367606040"/>
      <w:bookmarkStart w:id="541" w:name="_Ref368120806"/>
      <w:bookmarkStart w:id="542" w:name="_Ref368125206"/>
      <w:bookmarkStart w:id="543" w:name="_Ref368354230"/>
      <w:bookmarkStart w:id="544" w:name="_Ref368354339"/>
      <w:bookmarkStart w:id="545" w:name="_Toc368488139"/>
      <w:bookmarkStart w:id="546" w:name="_Toc387211327"/>
      <w:bookmarkStart w:id="547" w:name="_Toc387214240"/>
      <w:bookmarkStart w:id="548" w:name="_Toc387214525"/>
      <w:bookmarkStart w:id="549" w:name="_Toc387655220"/>
      <w:bookmarkStart w:id="550" w:name="_Ref389469383"/>
      <w:bookmarkStart w:id="551" w:name="_Toc476614337"/>
      <w:bookmarkStart w:id="552" w:name="_Toc483803323"/>
      <w:bookmarkStart w:id="553" w:name="_Toc116975692"/>
      <w:bookmarkStart w:id="554" w:name="_Toc132804002"/>
      <w:r>
        <w:lastRenderedPageBreak/>
        <w:t>Interface Functionality to CMIP Definition Mapping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BF85D80" w14:textId="77777777" w:rsidR="0043169E" w:rsidRDefault="0043169E">
      <w:pPr>
        <w:pStyle w:val="ChapterNumber"/>
        <w:framePr w:w="1800" w:h="1800" w:hRule="exact" w:wrap="notBeside" w:x="10081" w:y="1"/>
      </w:pPr>
      <w:r>
        <w:t>4</w:t>
      </w:r>
    </w:p>
    <w:p w14:paraId="6227D323" w14:textId="77777777" w:rsidR="0043169E" w:rsidRDefault="0043169E"/>
    <w:p w14:paraId="2CDBC52D" w14:textId="77777777" w:rsidR="0043169E" w:rsidRDefault="0043169E">
      <w:pPr>
        <w:pStyle w:val="Heading2"/>
      </w:pPr>
      <w:bookmarkStart w:id="555" w:name="_Toc356377211"/>
      <w:bookmarkStart w:id="556" w:name="_Toc356628708"/>
      <w:bookmarkStart w:id="557" w:name="_Toc356628769"/>
      <w:bookmarkStart w:id="558" w:name="_Toc356629210"/>
      <w:bookmarkStart w:id="559" w:name="_Toc360606711"/>
      <w:bookmarkStart w:id="560" w:name="_Toc367590597"/>
      <w:bookmarkStart w:id="561" w:name="_Toc367606041"/>
      <w:bookmarkStart w:id="562" w:name="_Toc368488140"/>
      <w:bookmarkStart w:id="563" w:name="_Toc387211328"/>
      <w:bookmarkStart w:id="564" w:name="_Toc387214241"/>
      <w:bookmarkStart w:id="565" w:name="_Toc387214526"/>
      <w:bookmarkStart w:id="566" w:name="_Toc387655221"/>
      <w:bookmarkStart w:id="567" w:name="_Toc476614338"/>
      <w:bookmarkStart w:id="568" w:name="_Toc483803324"/>
      <w:bookmarkStart w:id="569" w:name="_Toc116975693"/>
      <w:bookmarkStart w:id="570" w:name="_Toc132804003"/>
      <w:r>
        <w:t>Overview</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06281290" w14:textId="77777777" w:rsidR="0043169E" w:rsidRDefault="0043169E">
      <w:pPr>
        <w:pStyle w:val="BodyLevel2"/>
      </w:pPr>
      <w:r>
        <w:t>The following tables, Exhibits 8-12, contain the mapping of the interface functionality to managed objects, attributes, actions, and notifications.</w:t>
      </w:r>
    </w:p>
    <w:p w14:paraId="4A5CCF2A" w14:textId="77777777" w:rsidR="0043169E" w:rsidRDefault="0043169E">
      <w:pPr>
        <w:pStyle w:val="Heading3"/>
      </w:pPr>
      <w:bookmarkStart w:id="571" w:name="_Toc356377212"/>
      <w:bookmarkStart w:id="572" w:name="_Toc356628709"/>
      <w:bookmarkStart w:id="573" w:name="_Toc356628770"/>
      <w:bookmarkStart w:id="574" w:name="_Toc356629211"/>
      <w:bookmarkStart w:id="575" w:name="_Toc360606712"/>
      <w:bookmarkStart w:id="576" w:name="_Toc367590598"/>
      <w:bookmarkStart w:id="577" w:name="_Toc367606042"/>
      <w:bookmarkStart w:id="578" w:name="_Toc368488141"/>
      <w:bookmarkStart w:id="579" w:name="_Toc387211329"/>
      <w:bookmarkStart w:id="580" w:name="_Toc387214242"/>
      <w:bookmarkStart w:id="581" w:name="_Toc387214527"/>
      <w:bookmarkStart w:id="582" w:name="_Toc387655222"/>
      <w:bookmarkStart w:id="583" w:name="_Toc476614339"/>
      <w:bookmarkStart w:id="584" w:name="_Toc483803325"/>
      <w:bookmarkStart w:id="585" w:name="_Toc116975694"/>
      <w:bookmarkStart w:id="586" w:name="_Toc132804004"/>
      <w:r>
        <w:t>Primary NPAC Mechanized Interface Operations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5846894" w14:textId="77777777"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14:paraId="23ACEC4E"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14:paraId="142614AC" w14:textId="77777777"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14:paraId="3BF22D73" w14:textId="77777777"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14:paraId="54C668B2" w14:textId="77777777"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14:paraId="5AAB5F49" w14:textId="77777777"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14:paraId="7B735F90" w14:textId="77777777" w:rsidR="0043169E" w:rsidRDefault="0043169E">
            <w:pPr>
              <w:pStyle w:val="TableTextWhite"/>
            </w:pPr>
            <w:r>
              <w:t>Referenced</w:t>
            </w:r>
            <w:r>
              <w:br/>
              <w:t>Object Type</w:t>
            </w:r>
          </w:p>
        </w:tc>
      </w:tr>
      <w:tr w:rsidR="0043169E" w14:paraId="450F9322" w14:textId="77777777" w:rsidTr="009875F1">
        <w:trPr>
          <w:cantSplit/>
        </w:trPr>
        <w:tc>
          <w:tcPr>
            <w:tcW w:w="1638" w:type="dxa"/>
            <w:tcBorders>
              <w:top w:val="nil"/>
            </w:tcBorders>
          </w:tcPr>
          <w:p w14:paraId="13F3B99E" w14:textId="77777777" w:rsidR="0043169E" w:rsidRDefault="0043169E">
            <w:pPr>
              <w:pStyle w:val="TableText"/>
              <w:tabs>
                <w:tab w:val="clear" w:pos="180"/>
              </w:tabs>
              <w:spacing w:before="60" w:after="60"/>
              <w:ind w:left="180" w:hanging="180"/>
            </w:pPr>
            <w:r>
              <w:t>Abort/Cancel Audit Request</w:t>
            </w:r>
          </w:p>
        </w:tc>
        <w:tc>
          <w:tcPr>
            <w:tcW w:w="2070" w:type="dxa"/>
            <w:tcBorders>
              <w:top w:val="nil"/>
            </w:tcBorders>
          </w:tcPr>
          <w:p w14:paraId="08249F8B" w14:textId="77777777" w:rsidR="0043169E" w:rsidRDefault="0043169E">
            <w:pPr>
              <w:pStyle w:val="TableText"/>
              <w:spacing w:before="60" w:after="60"/>
            </w:pPr>
            <w:r>
              <w:t>from SOA</w:t>
            </w:r>
          </w:p>
        </w:tc>
        <w:tc>
          <w:tcPr>
            <w:tcW w:w="3600" w:type="dxa"/>
            <w:tcBorders>
              <w:top w:val="nil"/>
            </w:tcBorders>
          </w:tcPr>
          <w:p w14:paraId="0009535E" w14:textId="77777777" w:rsidR="0043169E" w:rsidRDefault="0043169E">
            <w:pPr>
              <w:pStyle w:val="TableText"/>
              <w:spacing w:before="60" w:after="60"/>
            </w:pPr>
            <w:r>
              <w:t>M-DELETE</w:t>
            </w:r>
          </w:p>
        </w:tc>
        <w:tc>
          <w:tcPr>
            <w:tcW w:w="2268" w:type="dxa"/>
            <w:tcBorders>
              <w:top w:val="nil"/>
            </w:tcBorders>
          </w:tcPr>
          <w:p w14:paraId="00CFF5A6" w14:textId="77777777" w:rsidR="0043169E" w:rsidRDefault="0043169E">
            <w:pPr>
              <w:pStyle w:val="TableText"/>
              <w:spacing w:before="60" w:after="60"/>
            </w:pPr>
            <w:r>
              <w:t>subscriptionAudit</w:t>
            </w:r>
          </w:p>
        </w:tc>
      </w:tr>
      <w:tr w:rsidR="0043169E" w14:paraId="4B7166E7" w14:textId="77777777" w:rsidTr="009875F1">
        <w:trPr>
          <w:cantSplit/>
        </w:trPr>
        <w:tc>
          <w:tcPr>
            <w:tcW w:w="1638" w:type="dxa"/>
          </w:tcPr>
          <w:p w14:paraId="018C5ED5" w14:textId="77777777" w:rsidR="0043169E" w:rsidRDefault="0043169E">
            <w:pPr>
              <w:pStyle w:val="TableText"/>
              <w:tabs>
                <w:tab w:val="clear" w:pos="180"/>
              </w:tabs>
              <w:spacing w:before="60" w:after="60"/>
              <w:ind w:left="180" w:hanging="180"/>
            </w:pPr>
            <w:r>
              <w:t>Audit Complete</w:t>
            </w:r>
          </w:p>
        </w:tc>
        <w:tc>
          <w:tcPr>
            <w:tcW w:w="2070" w:type="dxa"/>
          </w:tcPr>
          <w:p w14:paraId="011EC708" w14:textId="77777777" w:rsidR="0043169E" w:rsidRDefault="0043169E">
            <w:pPr>
              <w:pStyle w:val="TableText"/>
              <w:spacing w:before="60" w:after="60"/>
            </w:pPr>
            <w:r>
              <w:t>to SOA</w:t>
            </w:r>
          </w:p>
        </w:tc>
        <w:tc>
          <w:tcPr>
            <w:tcW w:w="3600" w:type="dxa"/>
          </w:tcPr>
          <w:p w14:paraId="14C6337C" w14:textId="77777777" w:rsidR="0043169E" w:rsidRDefault="0043169E">
            <w:pPr>
              <w:pStyle w:val="TableText"/>
              <w:spacing w:before="60" w:after="60"/>
            </w:pPr>
            <w:r>
              <w:t xml:space="preserve">M-EVENT-REPORT:  </w:t>
            </w:r>
            <w:r>
              <w:br/>
              <w:t>subscriptionAuditResults</w:t>
            </w:r>
          </w:p>
        </w:tc>
        <w:tc>
          <w:tcPr>
            <w:tcW w:w="2268" w:type="dxa"/>
          </w:tcPr>
          <w:p w14:paraId="12B1D628" w14:textId="77777777" w:rsidR="0043169E" w:rsidRDefault="0043169E">
            <w:pPr>
              <w:pStyle w:val="TableText"/>
              <w:spacing w:before="60" w:after="60"/>
            </w:pPr>
            <w:r>
              <w:t>subscriptionAudit</w:t>
            </w:r>
          </w:p>
        </w:tc>
      </w:tr>
      <w:tr w:rsidR="0043169E" w14:paraId="0C1B85D4" w14:textId="77777777" w:rsidTr="009875F1">
        <w:trPr>
          <w:cantSplit/>
        </w:trPr>
        <w:tc>
          <w:tcPr>
            <w:tcW w:w="1638" w:type="dxa"/>
          </w:tcPr>
          <w:p w14:paraId="58858E1C" w14:textId="77777777" w:rsidR="0043169E" w:rsidRDefault="0043169E">
            <w:pPr>
              <w:pStyle w:val="TableText"/>
              <w:tabs>
                <w:tab w:val="clear" w:pos="180"/>
              </w:tabs>
              <w:spacing w:before="60" w:after="60"/>
              <w:ind w:left="180" w:hanging="180"/>
            </w:pPr>
            <w:r>
              <w:t>Audit Discrepancy</w:t>
            </w:r>
          </w:p>
        </w:tc>
        <w:tc>
          <w:tcPr>
            <w:tcW w:w="2070" w:type="dxa"/>
          </w:tcPr>
          <w:p w14:paraId="16A9B6C5" w14:textId="77777777" w:rsidR="0043169E" w:rsidRDefault="0043169E">
            <w:pPr>
              <w:pStyle w:val="TableText"/>
              <w:spacing w:before="60" w:after="60"/>
            </w:pPr>
            <w:r>
              <w:t>to SOA</w:t>
            </w:r>
          </w:p>
        </w:tc>
        <w:tc>
          <w:tcPr>
            <w:tcW w:w="3600" w:type="dxa"/>
          </w:tcPr>
          <w:p w14:paraId="07D55AF1" w14:textId="77777777" w:rsidR="0043169E" w:rsidRDefault="0043169E">
            <w:pPr>
              <w:pStyle w:val="TableText"/>
              <w:spacing w:before="60" w:after="60"/>
            </w:pPr>
            <w:r>
              <w:t xml:space="preserve">M-EVENT-REPORT:  </w:t>
            </w:r>
            <w:r>
              <w:br/>
              <w:t>subscriptionAudit-DiscrepancyRpt</w:t>
            </w:r>
          </w:p>
        </w:tc>
        <w:tc>
          <w:tcPr>
            <w:tcW w:w="2268" w:type="dxa"/>
          </w:tcPr>
          <w:p w14:paraId="1F0E8BF2" w14:textId="77777777" w:rsidR="0043169E" w:rsidRDefault="0043169E">
            <w:pPr>
              <w:pStyle w:val="TableText"/>
              <w:spacing w:before="60" w:after="60"/>
            </w:pPr>
            <w:r>
              <w:t>subscriptionAudit</w:t>
            </w:r>
          </w:p>
        </w:tc>
      </w:tr>
      <w:tr w:rsidR="0043169E" w14:paraId="5BFBD662" w14:textId="77777777" w:rsidTr="009875F1">
        <w:trPr>
          <w:cantSplit/>
        </w:trPr>
        <w:tc>
          <w:tcPr>
            <w:tcW w:w="1638" w:type="dxa"/>
          </w:tcPr>
          <w:p w14:paraId="16E9D15D" w14:textId="77777777" w:rsidR="0043169E" w:rsidRDefault="0043169E">
            <w:pPr>
              <w:pStyle w:val="TableText"/>
              <w:tabs>
                <w:tab w:val="clear" w:pos="180"/>
              </w:tabs>
              <w:spacing w:before="60" w:after="60"/>
              <w:ind w:left="180" w:hanging="180"/>
            </w:pPr>
            <w:r>
              <w:t>Audit Query</w:t>
            </w:r>
          </w:p>
        </w:tc>
        <w:tc>
          <w:tcPr>
            <w:tcW w:w="2070" w:type="dxa"/>
          </w:tcPr>
          <w:p w14:paraId="23118ADE" w14:textId="77777777" w:rsidR="0043169E" w:rsidRDefault="0043169E">
            <w:pPr>
              <w:pStyle w:val="TableText"/>
              <w:spacing w:before="60" w:after="60"/>
            </w:pPr>
            <w:r>
              <w:t>from SOA</w:t>
            </w:r>
          </w:p>
        </w:tc>
        <w:tc>
          <w:tcPr>
            <w:tcW w:w="3600" w:type="dxa"/>
          </w:tcPr>
          <w:p w14:paraId="73093552" w14:textId="77777777" w:rsidR="0043169E" w:rsidRDefault="0043169E">
            <w:pPr>
              <w:pStyle w:val="TableText"/>
              <w:spacing w:before="60" w:after="60"/>
            </w:pPr>
            <w:r>
              <w:t>M-GET</w:t>
            </w:r>
          </w:p>
        </w:tc>
        <w:tc>
          <w:tcPr>
            <w:tcW w:w="2268" w:type="dxa"/>
          </w:tcPr>
          <w:p w14:paraId="434F805A" w14:textId="77777777" w:rsidR="0043169E" w:rsidRDefault="0043169E">
            <w:pPr>
              <w:pStyle w:val="TableText"/>
              <w:spacing w:before="60" w:after="60"/>
            </w:pPr>
            <w:r>
              <w:t>subscriptionAudit</w:t>
            </w:r>
          </w:p>
        </w:tc>
      </w:tr>
      <w:tr w:rsidR="0043169E" w14:paraId="005FA807" w14:textId="77777777" w:rsidTr="009875F1">
        <w:trPr>
          <w:cantSplit/>
        </w:trPr>
        <w:tc>
          <w:tcPr>
            <w:tcW w:w="1638" w:type="dxa"/>
          </w:tcPr>
          <w:p w14:paraId="675C57B3" w14:textId="77777777" w:rsidR="0043169E" w:rsidRDefault="0043169E">
            <w:pPr>
              <w:pStyle w:val="TableText"/>
              <w:tabs>
                <w:tab w:val="clear" w:pos="180"/>
              </w:tabs>
              <w:spacing w:before="60" w:after="60"/>
              <w:ind w:left="180" w:hanging="180"/>
            </w:pPr>
            <w:r>
              <w:t>Audit Request SOA</w:t>
            </w:r>
          </w:p>
        </w:tc>
        <w:tc>
          <w:tcPr>
            <w:tcW w:w="2070" w:type="dxa"/>
          </w:tcPr>
          <w:p w14:paraId="5C9D4FA8" w14:textId="77777777" w:rsidR="0043169E" w:rsidRDefault="0043169E">
            <w:pPr>
              <w:pStyle w:val="TableText"/>
              <w:spacing w:before="60" w:after="60"/>
            </w:pPr>
            <w:r>
              <w:t>from SOA</w:t>
            </w:r>
          </w:p>
        </w:tc>
        <w:tc>
          <w:tcPr>
            <w:tcW w:w="3600" w:type="dxa"/>
          </w:tcPr>
          <w:p w14:paraId="1A05D3DF" w14:textId="77777777" w:rsidR="0043169E" w:rsidRDefault="0043169E">
            <w:pPr>
              <w:pStyle w:val="TableText"/>
              <w:spacing w:before="60" w:after="60"/>
            </w:pPr>
            <w:r>
              <w:t>M-CREATE</w:t>
            </w:r>
          </w:p>
        </w:tc>
        <w:tc>
          <w:tcPr>
            <w:tcW w:w="2268" w:type="dxa"/>
          </w:tcPr>
          <w:p w14:paraId="6C9DE4CE" w14:textId="77777777" w:rsidR="0043169E" w:rsidRDefault="0043169E">
            <w:pPr>
              <w:pStyle w:val="TableText"/>
              <w:spacing w:before="60" w:after="60"/>
            </w:pPr>
            <w:r>
              <w:t>subscriptionAudit</w:t>
            </w:r>
          </w:p>
        </w:tc>
      </w:tr>
      <w:tr w:rsidR="0043169E" w14:paraId="5A530D06" w14:textId="77777777" w:rsidTr="009875F1">
        <w:trPr>
          <w:cantSplit/>
        </w:trPr>
        <w:tc>
          <w:tcPr>
            <w:tcW w:w="1638" w:type="dxa"/>
          </w:tcPr>
          <w:p w14:paraId="70BDCB50" w14:textId="77777777" w:rsidR="0043169E" w:rsidRDefault="0043169E">
            <w:pPr>
              <w:pStyle w:val="TableText"/>
              <w:tabs>
                <w:tab w:val="clear" w:pos="180"/>
              </w:tabs>
              <w:spacing w:before="60" w:after="60"/>
              <w:ind w:left="180" w:hanging="180"/>
            </w:pPr>
            <w:r>
              <w:t>Cancellation Acknowledge-ment</w:t>
            </w:r>
          </w:p>
        </w:tc>
        <w:tc>
          <w:tcPr>
            <w:tcW w:w="2070" w:type="dxa"/>
          </w:tcPr>
          <w:p w14:paraId="3C2DB3CD" w14:textId="77777777" w:rsidR="0043169E" w:rsidRDefault="0043169E">
            <w:pPr>
              <w:pStyle w:val="TableText"/>
              <w:spacing w:before="60" w:after="60"/>
            </w:pPr>
            <w:r>
              <w:t>from SOA (new service provider)</w:t>
            </w:r>
          </w:p>
        </w:tc>
        <w:tc>
          <w:tcPr>
            <w:tcW w:w="3600" w:type="dxa"/>
          </w:tcPr>
          <w:p w14:paraId="40578B60" w14:textId="77777777" w:rsidR="0043169E" w:rsidRDefault="0043169E">
            <w:pPr>
              <w:pStyle w:val="TableText"/>
              <w:spacing w:before="60" w:after="60"/>
            </w:pPr>
            <w:r>
              <w:t xml:space="preserve">M-ACTION: </w:t>
            </w:r>
            <w:r>
              <w:br/>
              <w:t>subscriptionVersionNewSP-</w:t>
            </w:r>
            <w:r>
              <w:br/>
              <w:t>CancellationAcknowledge</w:t>
            </w:r>
          </w:p>
        </w:tc>
        <w:tc>
          <w:tcPr>
            <w:tcW w:w="2268" w:type="dxa"/>
          </w:tcPr>
          <w:p w14:paraId="798ABBC9" w14:textId="77777777" w:rsidR="0043169E" w:rsidRDefault="0043169E">
            <w:pPr>
              <w:pStyle w:val="TableText"/>
              <w:spacing w:before="60" w:after="60"/>
            </w:pPr>
            <w:r>
              <w:t>lnpSubscriptions</w:t>
            </w:r>
          </w:p>
        </w:tc>
      </w:tr>
      <w:tr w:rsidR="0043169E" w14:paraId="1EACA4A4" w14:textId="77777777" w:rsidTr="009875F1">
        <w:trPr>
          <w:cantSplit/>
        </w:trPr>
        <w:tc>
          <w:tcPr>
            <w:tcW w:w="1638" w:type="dxa"/>
          </w:tcPr>
          <w:p w14:paraId="3F277486" w14:textId="77777777" w:rsidR="0043169E" w:rsidRDefault="0043169E">
            <w:pPr>
              <w:pStyle w:val="TableText"/>
              <w:tabs>
                <w:tab w:val="clear" w:pos="180"/>
              </w:tabs>
              <w:spacing w:before="60" w:after="60"/>
              <w:ind w:left="180" w:hanging="180"/>
            </w:pPr>
            <w:r>
              <w:t>Cancellation Acknowledg-ment</w:t>
            </w:r>
          </w:p>
        </w:tc>
        <w:tc>
          <w:tcPr>
            <w:tcW w:w="2070" w:type="dxa"/>
          </w:tcPr>
          <w:p w14:paraId="67AE0E3F" w14:textId="77777777" w:rsidR="0043169E" w:rsidRDefault="0043169E">
            <w:pPr>
              <w:pStyle w:val="TableText"/>
              <w:spacing w:before="60" w:after="60"/>
            </w:pPr>
            <w:r>
              <w:t>from SOA (old service provider)</w:t>
            </w:r>
          </w:p>
        </w:tc>
        <w:tc>
          <w:tcPr>
            <w:tcW w:w="3600" w:type="dxa"/>
          </w:tcPr>
          <w:p w14:paraId="1B65715D" w14:textId="77777777" w:rsidR="0043169E" w:rsidRDefault="0043169E">
            <w:pPr>
              <w:pStyle w:val="TableText"/>
              <w:spacing w:before="60" w:after="60"/>
            </w:pPr>
            <w:r>
              <w:t xml:space="preserve">M-ACTION: </w:t>
            </w:r>
            <w:r>
              <w:br/>
              <w:t>subscriptionVersionOldSP-CancellationAcknowledge</w:t>
            </w:r>
          </w:p>
        </w:tc>
        <w:tc>
          <w:tcPr>
            <w:tcW w:w="2268" w:type="dxa"/>
          </w:tcPr>
          <w:p w14:paraId="1DBAB489" w14:textId="77777777" w:rsidR="0043169E" w:rsidRDefault="0043169E">
            <w:pPr>
              <w:pStyle w:val="TableText"/>
              <w:spacing w:before="60" w:after="60"/>
            </w:pPr>
            <w:r>
              <w:t>lnpSubscriptions</w:t>
            </w:r>
          </w:p>
        </w:tc>
      </w:tr>
      <w:tr w:rsidR="0043169E" w14:paraId="79A5B076" w14:textId="77777777" w:rsidTr="009875F1">
        <w:trPr>
          <w:cantSplit/>
        </w:trPr>
        <w:tc>
          <w:tcPr>
            <w:tcW w:w="1638" w:type="dxa"/>
          </w:tcPr>
          <w:p w14:paraId="6034FC3F" w14:textId="77777777" w:rsidR="0043169E" w:rsidRDefault="0043169E">
            <w:pPr>
              <w:pStyle w:val="TableText"/>
              <w:tabs>
                <w:tab w:val="clear" w:pos="180"/>
              </w:tabs>
              <w:spacing w:before="60" w:after="60"/>
              <w:ind w:left="180" w:hanging="180"/>
            </w:pPr>
            <w:r>
              <w:t>Conflict Removal</w:t>
            </w:r>
          </w:p>
        </w:tc>
        <w:tc>
          <w:tcPr>
            <w:tcW w:w="2070" w:type="dxa"/>
          </w:tcPr>
          <w:p w14:paraId="6BBDE077" w14:textId="77777777" w:rsidR="0043169E" w:rsidRDefault="0043169E">
            <w:pPr>
              <w:pStyle w:val="TableText"/>
              <w:spacing w:before="60" w:after="60"/>
            </w:pPr>
            <w:r>
              <w:t>from SOA (new service provider)</w:t>
            </w:r>
          </w:p>
        </w:tc>
        <w:tc>
          <w:tcPr>
            <w:tcW w:w="3600" w:type="dxa"/>
          </w:tcPr>
          <w:p w14:paraId="6E591E6D" w14:textId="77777777" w:rsidR="0043169E" w:rsidRDefault="0043169E">
            <w:pPr>
              <w:pStyle w:val="TableText"/>
              <w:spacing w:before="60" w:after="60"/>
            </w:pPr>
            <w:r>
              <w:t>M-ACTION:</w:t>
            </w:r>
          </w:p>
          <w:p w14:paraId="6BF13CB2" w14:textId="77777777" w:rsidR="0043169E" w:rsidRDefault="0043169E">
            <w:pPr>
              <w:pStyle w:val="TableText"/>
              <w:tabs>
                <w:tab w:val="clear" w:pos="180"/>
              </w:tabs>
              <w:spacing w:before="60" w:after="60"/>
              <w:ind w:left="342" w:firstLine="0"/>
            </w:pPr>
            <w:r>
              <w:t>subscriptionVersionRemoveFromConflict</w:t>
            </w:r>
          </w:p>
        </w:tc>
        <w:tc>
          <w:tcPr>
            <w:tcW w:w="2268" w:type="dxa"/>
          </w:tcPr>
          <w:p w14:paraId="20B277AB" w14:textId="77777777" w:rsidR="0043169E" w:rsidRDefault="0043169E">
            <w:pPr>
              <w:pStyle w:val="TableText"/>
              <w:spacing w:before="60" w:after="60"/>
            </w:pPr>
            <w:r>
              <w:t>lnpSubscriptions</w:t>
            </w:r>
          </w:p>
        </w:tc>
      </w:tr>
      <w:tr w:rsidR="0043169E" w14:paraId="33DAC7BA" w14:textId="77777777" w:rsidTr="009875F1">
        <w:trPr>
          <w:cantSplit/>
        </w:trPr>
        <w:tc>
          <w:tcPr>
            <w:tcW w:w="1638" w:type="dxa"/>
          </w:tcPr>
          <w:p w14:paraId="646F9ACC" w14:textId="77777777" w:rsidR="0043169E" w:rsidRDefault="0043169E">
            <w:pPr>
              <w:pStyle w:val="TableText"/>
              <w:tabs>
                <w:tab w:val="clear" w:pos="180"/>
              </w:tabs>
              <w:spacing w:before="60" w:after="60"/>
              <w:ind w:left="180" w:hanging="180"/>
            </w:pPr>
            <w:r>
              <w:t>Customer Disconnect Date</w:t>
            </w:r>
          </w:p>
        </w:tc>
        <w:tc>
          <w:tcPr>
            <w:tcW w:w="2070" w:type="dxa"/>
          </w:tcPr>
          <w:p w14:paraId="28926EBC" w14:textId="77777777" w:rsidR="0043169E" w:rsidRDefault="0043169E">
            <w:pPr>
              <w:pStyle w:val="TableText"/>
              <w:spacing w:before="60" w:after="60"/>
            </w:pPr>
            <w:r>
              <w:t>to SOA</w:t>
            </w:r>
          </w:p>
        </w:tc>
        <w:tc>
          <w:tcPr>
            <w:tcW w:w="3600" w:type="dxa"/>
          </w:tcPr>
          <w:p w14:paraId="14AEE7FC" w14:textId="77777777" w:rsidR="0043169E" w:rsidRDefault="0043169E">
            <w:pPr>
              <w:pStyle w:val="TableText"/>
              <w:spacing w:before="60" w:after="60"/>
            </w:pPr>
            <w:r>
              <w:t>M-EVENT-REPORT:</w:t>
            </w:r>
          </w:p>
          <w:p w14:paraId="15065F2E" w14:textId="77777777" w:rsidR="0043169E" w:rsidRDefault="0043169E" w:rsidP="00AB3857">
            <w:pPr>
              <w:pStyle w:val="TableText"/>
              <w:spacing w:before="60" w:after="60"/>
            </w:pPr>
            <w:r>
              <w:tab/>
            </w:r>
            <w:r>
              <w:tab/>
              <w:t>subscriptionVersionRangeDonorSP-CustomerDisconnectDate</w:t>
            </w:r>
          </w:p>
        </w:tc>
        <w:tc>
          <w:tcPr>
            <w:tcW w:w="2268" w:type="dxa"/>
          </w:tcPr>
          <w:p w14:paraId="307E16C4" w14:textId="77777777" w:rsidR="0043169E" w:rsidRDefault="0043169E">
            <w:pPr>
              <w:pStyle w:val="TableText"/>
              <w:spacing w:before="60" w:after="60"/>
            </w:pPr>
            <w:r>
              <w:t>subscriptionVersionNPAC</w:t>
            </w:r>
          </w:p>
          <w:p w14:paraId="703C39BD" w14:textId="77777777" w:rsidR="0043169E" w:rsidRDefault="0043169E">
            <w:pPr>
              <w:pStyle w:val="TableText"/>
              <w:spacing w:before="60" w:after="60"/>
            </w:pPr>
            <w:r>
              <w:t>or</w:t>
            </w:r>
          </w:p>
          <w:p w14:paraId="517FEE03" w14:textId="77777777" w:rsidR="0043169E" w:rsidRDefault="0043169E">
            <w:pPr>
              <w:pStyle w:val="TableText"/>
              <w:spacing w:before="60" w:after="60"/>
            </w:pPr>
            <w:r>
              <w:t>lnpSubscriptions</w:t>
            </w:r>
          </w:p>
        </w:tc>
      </w:tr>
      <w:tr w:rsidR="0043169E" w14:paraId="7C95AF86" w14:textId="77777777" w:rsidTr="009875F1">
        <w:trPr>
          <w:cantSplit/>
        </w:trPr>
        <w:tc>
          <w:tcPr>
            <w:tcW w:w="1638" w:type="dxa"/>
          </w:tcPr>
          <w:p w14:paraId="6B2CEDDB" w14:textId="77777777" w:rsidR="0043169E" w:rsidRDefault="0043169E">
            <w:pPr>
              <w:pStyle w:val="TableText"/>
              <w:tabs>
                <w:tab w:val="clear" w:pos="180"/>
              </w:tabs>
              <w:spacing w:before="60" w:after="60"/>
              <w:ind w:left="180" w:hanging="180"/>
            </w:pPr>
            <w:r>
              <w:lastRenderedPageBreak/>
              <w:t>Final Request for Version Create</w:t>
            </w:r>
          </w:p>
        </w:tc>
        <w:tc>
          <w:tcPr>
            <w:tcW w:w="2070" w:type="dxa"/>
          </w:tcPr>
          <w:p w14:paraId="35ADC8BF" w14:textId="77777777" w:rsidR="0043169E" w:rsidRDefault="0043169E">
            <w:pPr>
              <w:pStyle w:val="TableText"/>
              <w:spacing w:before="60" w:after="60"/>
              <w:ind w:left="162" w:hanging="162"/>
            </w:pPr>
            <w:r>
              <w:t>to SOA</w:t>
            </w:r>
            <w:r>
              <w:br/>
              <w:t>(old service provider)</w:t>
            </w:r>
          </w:p>
        </w:tc>
        <w:tc>
          <w:tcPr>
            <w:tcW w:w="3600" w:type="dxa"/>
          </w:tcPr>
          <w:p w14:paraId="66FB074C" w14:textId="77777777" w:rsidR="0043169E" w:rsidRDefault="0043169E" w:rsidP="00AB3857">
            <w:pPr>
              <w:pStyle w:val="TableText"/>
              <w:spacing w:before="60" w:after="60"/>
            </w:pPr>
            <w:r>
              <w:t>M-EVENT-REPORT:</w:t>
            </w:r>
            <w:r>
              <w:br/>
              <w:t>subscriptionVersionRangeOldSPFinalConcurrenceWindowExpiration</w:t>
            </w:r>
          </w:p>
        </w:tc>
        <w:tc>
          <w:tcPr>
            <w:tcW w:w="2268" w:type="dxa"/>
          </w:tcPr>
          <w:p w14:paraId="4753EC7D" w14:textId="77777777" w:rsidR="0043169E" w:rsidRDefault="0043169E">
            <w:pPr>
              <w:pStyle w:val="TableText"/>
              <w:spacing w:before="60" w:after="60"/>
            </w:pPr>
            <w:r>
              <w:t>subscriptionVersionNPAC</w:t>
            </w:r>
          </w:p>
          <w:p w14:paraId="79A4573E" w14:textId="77777777" w:rsidR="0043169E" w:rsidRDefault="0043169E">
            <w:pPr>
              <w:pStyle w:val="TableText"/>
              <w:spacing w:before="60" w:after="60"/>
              <w:ind w:left="0" w:firstLine="0"/>
            </w:pPr>
            <w:r>
              <w:t>or</w:t>
            </w:r>
          </w:p>
          <w:p w14:paraId="30B3CB94" w14:textId="77777777" w:rsidR="0043169E" w:rsidRDefault="0043169E">
            <w:pPr>
              <w:pStyle w:val="TableText"/>
              <w:spacing w:before="60" w:after="60"/>
              <w:ind w:left="0" w:firstLine="0"/>
            </w:pPr>
            <w:r>
              <w:t>lnpSubscriptions</w:t>
            </w:r>
          </w:p>
        </w:tc>
      </w:tr>
      <w:tr w:rsidR="0043169E" w14:paraId="510917AB" w14:textId="77777777" w:rsidTr="009875F1">
        <w:trPr>
          <w:cantSplit/>
        </w:trPr>
        <w:tc>
          <w:tcPr>
            <w:tcW w:w="1638" w:type="dxa"/>
          </w:tcPr>
          <w:p w14:paraId="157BA1D1" w14:textId="77777777" w:rsidR="0043169E" w:rsidRDefault="0043169E">
            <w:pPr>
              <w:pStyle w:val="TableText"/>
              <w:tabs>
                <w:tab w:val="clear" w:pos="180"/>
              </w:tabs>
              <w:spacing w:before="60" w:after="60"/>
              <w:ind w:left="180" w:hanging="180"/>
            </w:pPr>
            <w:r>
              <w:t>Network Data Download</w:t>
            </w:r>
          </w:p>
        </w:tc>
        <w:tc>
          <w:tcPr>
            <w:tcW w:w="2070" w:type="dxa"/>
          </w:tcPr>
          <w:p w14:paraId="42FB8566" w14:textId="77777777" w:rsidR="0043169E" w:rsidRDefault="0043169E">
            <w:pPr>
              <w:pStyle w:val="TableText"/>
              <w:spacing w:before="60" w:after="60"/>
            </w:pPr>
            <w:r>
              <w:t>from LOCAL SMS</w:t>
            </w:r>
          </w:p>
          <w:p w14:paraId="463975EB" w14:textId="77777777" w:rsidR="0043169E" w:rsidRDefault="0043169E">
            <w:pPr>
              <w:pStyle w:val="TableText"/>
              <w:spacing w:before="60" w:after="60"/>
            </w:pPr>
            <w:r>
              <w:t xml:space="preserve">or </w:t>
            </w:r>
          </w:p>
          <w:p w14:paraId="256D8660" w14:textId="77777777" w:rsidR="0043169E" w:rsidRDefault="0043169E">
            <w:pPr>
              <w:pStyle w:val="TableText"/>
              <w:spacing w:before="60" w:after="60"/>
            </w:pPr>
            <w:r>
              <w:t>from SOA</w:t>
            </w:r>
          </w:p>
        </w:tc>
        <w:tc>
          <w:tcPr>
            <w:tcW w:w="3600" w:type="dxa"/>
          </w:tcPr>
          <w:p w14:paraId="75C8C7B8" w14:textId="77777777" w:rsidR="0043169E" w:rsidRDefault="0043169E">
            <w:pPr>
              <w:pStyle w:val="TableText"/>
              <w:spacing w:before="60" w:after="60"/>
            </w:pPr>
            <w:r>
              <w:t>M-ACTION:</w:t>
            </w:r>
            <w:r>
              <w:br/>
              <w:t>lnpDownload</w:t>
            </w:r>
          </w:p>
          <w:p w14:paraId="32A2DC8C" w14:textId="77777777" w:rsidR="0043169E" w:rsidRDefault="0043169E">
            <w:pPr>
              <w:pStyle w:val="TableText"/>
              <w:spacing w:before="60" w:after="60"/>
            </w:pPr>
            <w:r>
              <w:t>or</w:t>
            </w:r>
          </w:p>
          <w:p w14:paraId="2CF3C6B2" w14:textId="77777777"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14:paraId="1F1A5A5B" w14:textId="77777777" w:rsidR="0043169E" w:rsidRPr="00996AFB" w:rsidRDefault="0043169E">
            <w:pPr>
              <w:pStyle w:val="TableText"/>
              <w:spacing w:before="60" w:after="60"/>
              <w:rPr>
                <w:vertAlign w:val="superscript"/>
              </w:rPr>
            </w:pPr>
            <w:r>
              <w:t>lnpNetwork</w:t>
            </w:r>
            <w:r w:rsidR="00996AFB">
              <w:rPr>
                <w:vertAlign w:val="superscript"/>
              </w:rPr>
              <w:t>1</w:t>
            </w:r>
          </w:p>
        </w:tc>
      </w:tr>
      <w:tr w:rsidR="0043169E" w14:paraId="4BDB0DBF" w14:textId="77777777" w:rsidTr="009875F1">
        <w:trPr>
          <w:cantSplit/>
        </w:trPr>
        <w:tc>
          <w:tcPr>
            <w:tcW w:w="1638" w:type="dxa"/>
          </w:tcPr>
          <w:p w14:paraId="64DDE751" w14:textId="77777777" w:rsidR="0043169E" w:rsidRDefault="0043169E">
            <w:pPr>
              <w:pStyle w:val="TableText"/>
              <w:tabs>
                <w:tab w:val="clear" w:pos="180"/>
              </w:tabs>
              <w:spacing w:before="60" w:after="60"/>
              <w:ind w:left="180" w:hanging="180"/>
            </w:pPr>
            <w:r>
              <w:t>Network Data Update</w:t>
            </w:r>
          </w:p>
        </w:tc>
        <w:tc>
          <w:tcPr>
            <w:tcW w:w="2070" w:type="dxa"/>
          </w:tcPr>
          <w:p w14:paraId="2FFFF35B" w14:textId="77777777" w:rsidR="0043169E" w:rsidRDefault="0043169E">
            <w:pPr>
              <w:pStyle w:val="TableText"/>
              <w:spacing w:before="60" w:after="60"/>
            </w:pPr>
            <w:r>
              <w:t>from LOCAL SMS</w:t>
            </w:r>
          </w:p>
          <w:p w14:paraId="0927B73D" w14:textId="77777777" w:rsidR="0043169E" w:rsidRDefault="0043169E">
            <w:pPr>
              <w:pStyle w:val="TableText"/>
              <w:spacing w:before="60" w:after="60"/>
            </w:pPr>
            <w:r>
              <w:t xml:space="preserve">or </w:t>
            </w:r>
          </w:p>
          <w:p w14:paraId="53AD5615" w14:textId="77777777" w:rsidR="0043169E" w:rsidRDefault="0043169E">
            <w:pPr>
              <w:pStyle w:val="TableText"/>
              <w:spacing w:before="60" w:after="60"/>
            </w:pPr>
            <w:r>
              <w:t>from SOA</w:t>
            </w:r>
          </w:p>
        </w:tc>
        <w:tc>
          <w:tcPr>
            <w:tcW w:w="3600" w:type="dxa"/>
          </w:tcPr>
          <w:p w14:paraId="3BCC42F0" w14:textId="77777777" w:rsidR="0043169E" w:rsidRDefault="0043169E">
            <w:pPr>
              <w:pStyle w:val="TableText"/>
              <w:spacing w:before="60" w:after="60"/>
            </w:pPr>
            <w:r>
              <w:t>M-CREATE</w:t>
            </w:r>
          </w:p>
          <w:p w14:paraId="2630CCD4" w14:textId="77777777" w:rsidR="0043169E" w:rsidRDefault="0043169E">
            <w:pPr>
              <w:pStyle w:val="TableText"/>
              <w:spacing w:before="60" w:after="60"/>
            </w:pPr>
          </w:p>
        </w:tc>
        <w:tc>
          <w:tcPr>
            <w:tcW w:w="2268" w:type="dxa"/>
          </w:tcPr>
          <w:p w14:paraId="392E9A1D" w14:textId="77777777" w:rsidR="0043169E" w:rsidRDefault="0043169E">
            <w:pPr>
              <w:pStyle w:val="TableText"/>
              <w:spacing w:before="60" w:after="60"/>
            </w:pPr>
            <w:r>
              <w:t>serviceProvLRN,</w:t>
            </w:r>
            <w:r>
              <w:br/>
              <w:t>serviceProvNPA-NXX</w:t>
            </w:r>
          </w:p>
        </w:tc>
      </w:tr>
      <w:tr w:rsidR="00D5268D" w14:paraId="36A5CA81" w14:textId="77777777" w:rsidTr="009875F1">
        <w:trPr>
          <w:cantSplit/>
        </w:trPr>
        <w:tc>
          <w:tcPr>
            <w:tcW w:w="1638" w:type="dxa"/>
          </w:tcPr>
          <w:p w14:paraId="2DAB2F9B" w14:textId="77777777" w:rsidR="00D5268D" w:rsidRDefault="00D5268D" w:rsidP="00D5268D">
            <w:pPr>
              <w:pStyle w:val="TableText"/>
              <w:tabs>
                <w:tab w:val="clear" w:pos="180"/>
              </w:tabs>
              <w:spacing w:before="60" w:after="60"/>
              <w:ind w:left="180" w:hanging="180"/>
            </w:pPr>
            <w:r>
              <w:t>NPA-NXX Modify</w:t>
            </w:r>
          </w:p>
        </w:tc>
        <w:tc>
          <w:tcPr>
            <w:tcW w:w="2070" w:type="dxa"/>
          </w:tcPr>
          <w:p w14:paraId="1B4E1145" w14:textId="77777777" w:rsidR="00D5268D" w:rsidRDefault="00D5268D" w:rsidP="00D5268D">
            <w:pPr>
              <w:pStyle w:val="TableText"/>
              <w:spacing w:before="60" w:after="60"/>
            </w:pPr>
            <w:r>
              <w:t>to LOCAL SMS</w:t>
            </w:r>
          </w:p>
          <w:p w14:paraId="1CF9543E" w14:textId="77777777" w:rsidR="00D5268D" w:rsidRDefault="00D5268D" w:rsidP="00D5268D">
            <w:pPr>
              <w:pStyle w:val="TableText"/>
              <w:spacing w:before="60" w:after="60"/>
            </w:pPr>
            <w:r>
              <w:t>or</w:t>
            </w:r>
          </w:p>
          <w:p w14:paraId="24218FA3" w14:textId="77777777" w:rsidR="00D5268D" w:rsidRDefault="00D5268D" w:rsidP="00D5268D">
            <w:pPr>
              <w:pStyle w:val="TableText"/>
              <w:spacing w:before="60" w:after="60"/>
            </w:pPr>
            <w:r>
              <w:t>to SOA</w:t>
            </w:r>
          </w:p>
        </w:tc>
        <w:tc>
          <w:tcPr>
            <w:tcW w:w="3600" w:type="dxa"/>
          </w:tcPr>
          <w:p w14:paraId="36903423" w14:textId="77777777" w:rsidR="00D5268D" w:rsidRDefault="00D5268D" w:rsidP="00D5268D">
            <w:pPr>
              <w:pStyle w:val="TableText"/>
              <w:tabs>
                <w:tab w:val="clear" w:pos="180"/>
                <w:tab w:val="left" w:pos="342"/>
              </w:tabs>
              <w:spacing w:before="60" w:after="60"/>
            </w:pPr>
            <w:r>
              <w:t>M-SET</w:t>
            </w:r>
          </w:p>
        </w:tc>
        <w:tc>
          <w:tcPr>
            <w:tcW w:w="2268" w:type="dxa"/>
          </w:tcPr>
          <w:p w14:paraId="552CE6F9" w14:textId="77777777" w:rsidR="00D5268D" w:rsidRDefault="00D5268D" w:rsidP="00D5268D">
            <w:pPr>
              <w:pStyle w:val="TableText"/>
              <w:spacing w:before="60" w:after="60"/>
            </w:pPr>
            <w:r>
              <w:t>serviceProvNPA-NXX</w:t>
            </w:r>
          </w:p>
        </w:tc>
      </w:tr>
      <w:tr w:rsidR="0043169E" w14:paraId="0CFC4D3E" w14:textId="77777777" w:rsidTr="009875F1">
        <w:trPr>
          <w:cantSplit/>
        </w:trPr>
        <w:tc>
          <w:tcPr>
            <w:tcW w:w="1638" w:type="dxa"/>
          </w:tcPr>
          <w:p w14:paraId="11568DDC" w14:textId="77777777" w:rsidR="0043169E" w:rsidRDefault="0043169E">
            <w:pPr>
              <w:pStyle w:val="TableText"/>
              <w:tabs>
                <w:tab w:val="clear" w:pos="180"/>
              </w:tabs>
              <w:spacing w:before="60" w:after="60"/>
              <w:ind w:left="180" w:hanging="180"/>
            </w:pPr>
            <w:r>
              <w:t>NPA-NXX-X Create</w:t>
            </w:r>
          </w:p>
        </w:tc>
        <w:tc>
          <w:tcPr>
            <w:tcW w:w="2070" w:type="dxa"/>
          </w:tcPr>
          <w:p w14:paraId="408CDFFA" w14:textId="77777777" w:rsidR="0043169E" w:rsidRDefault="0043169E">
            <w:pPr>
              <w:pStyle w:val="TableText"/>
              <w:spacing w:before="60" w:after="60"/>
            </w:pPr>
            <w:r>
              <w:t>to LOCAL SMS</w:t>
            </w:r>
          </w:p>
          <w:p w14:paraId="7779565B" w14:textId="77777777" w:rsidR="0043169E" w:rsidRDefault="0043169E">
            <w:pPr>
              <w:pStyle w:val="TableText"/>
              <w:spacing w:before="60" w:after="60"/>
            </w:pPr>
            <w:r>
              <w:t>or</w:t>
            </w:r>
          </w:p>
          <w:p w14:paraId="04F2C76A" w14:textId="77777777" w:rsidR="0043169E" w:rsidRDefault="0043169E">
            <w:pPr>
              <w:pStyle w:val="TableText"/>
              <w:spacing w:before="60" w:after="60"/>
            </w:pPr>
            <w:r>
              <w:t>to SOA</w:t>
            </w:r>
          </w:p>
        </w:tc>
        <w:tc>
          <w:tcPr>
            <w:tcW w:w="3600" w:type="dxa"/>
          </w:tcPr>
          <w:p w14:paraId="70D8E5C7" w14:textId="77777777" w:rsidR="0043169E" w:rsidRDefault="0043169E">
            <w:pPr>
              <w:pStyle w:val="TableText"/>
              <w:tabs>
                <w:tab w:val="clear" w:pos="180"/>
                <w:tab w:val="left" w:pos="342"/>
              </w:tabs>
              <w:spacing w:before="60" w:after="60"/>
            </w:pPr>
            <w:r>
              <w:t>M-CREATE;</w:t>
            </w:r>
          </w:p>
          <w:p w14:paraId="4BF3ECF1" w14:textId="77777777" w:rsidR="0043169E" w:rsidRDefault="0043169E">
            <w:pPr>
              <w:pStyle w:val="TableText"/>
              <w:tabs>
                <w:tab w:val="clear" w:pos="180"/>
                <w:tab w:val="left" w:pos="342"/>
              </w:tabs>
              <w:spacing w:before="60" w:after="60"/>
            </w:pPr>
          </w:p>
        </w:tc>
        <w:tc>
          <w:tcPr>
            <w:tcW w:w="2268" w:type="dxa"/>
          </w:tcPr>
          <w:p w14:paraId="67D5B7E2" w14:textId="77777777" w:rsidR="0043169E" w:rsidRDefault="0043169E">
            <w:pPr>
              <w:pStyle w:val="TableText"/>
              <w:spacing w:before="60" w:after="60"/>
            </w:pPr>
            <w:r>
              <w:t>serviceProvNPA-NXX-X</w:t>
            </w:r>
          </w:p>
        </w:tc>
      </w:tr>
      <w:tr w:rsidR="0043169E" w14:paraId="16E3A5F8" w14:textId="77777777" w:rsidTr="009875F1">
        <w:trPr>
          <w:cantSplit/>
        </w:trPr>
        <w:tc>
          <w:tcPr>
            <w:tcW w:w="1638" w:type="dxa"/>
          </w:tcPr>
          <w:p w14:paraId="462C0BD4" w14:textId="77777777" w:rsidR="0043169E" w:rsidRDefault="0043169E">
            <w:pPr>
              <w:pStyle w:val="TableText"/>
              <w:tabs>
                <w:tab w:val="clear" w:pos="180"/>
              </w:tabs>
              <w:spacing w:before="60" w:after="60"/>
              <w:ind w:left="180" w:hanging="180"/>
            </w:pPr>
            <w:r>
              <w:t>NPA-NXX-X Delete</w:t>
            </w:r>
          </w:p>
        </w:tc>
        <w:tc>
          <w:tcPr>
            <w:tcW w:w="2070" w:type="dxa"/>
          </w:tcPr>
          <w:p w14:paraId="22CEA8B9" w14:textId="77777777" w:rsidR="0043169E" w:rsidRDefault="0043169E">
            <w:pPr>
              <w:pStyle w:val="TableText"/>
              <w:spacing w:before="60" w:after="60"/>
            </w:pPr>
            <w:r>
              <w:t>to LOCAL SMS</w:t>
            </w:r>
          </w:p>
          <w:p w14:paraId="6D2B797A" w14:textId="77777777" w:rsidR="0043169E" w:rsidRDefault="0043169E">
            <w:pPr>
              <w:pStyle w:val="TableText"/>
              <w:spacing w:before="60" w:after="60"/>
            </w:pPr>
            <w:r>
              <w:t>or</w:t>
            </w:r>
          </w:p>
          <w:p w14:paraId="37E026F8" w14:textId="77777777" w:rsidR="0043169E" w:rsidRDefault="0043169E">
            <w:pPr>
              <w:pStyle w:val="TableText"/>
              <w:spacing w:before="60" w:after="60"/>
            </w:pPr>
            <w:r>
              <w:t>to SOA</w:t>
            </w:r>
          </w:p>
        </w:tc>
        <w:tc>
          <w:tcPr>
            <w:tcW w:w="3600" w:type="dxa"/>
          </w:tcPr>
          <w:p w14:paraId="2D43D66E" w14:textId="77777777" w:rsidR="0043169E" w:rsidRDefault="0043169E">
            <w:pPr>
              <w:pStyle w:val="TableText"/>
              <w:tabs>
                <w:tab w:val="clear" w:pos="180"/>
                <w:tab w:val="left" w:pos="342"/>
              </w:tabs>
              <w:spacing w:before="60" w:after="60"/>
            </w:pPr>
            <w:r>
              <w:t>M-DELETE</w:t>
            </w:r>
          </w:p>
        </w:tc>
        <w:tc>
          <w:tcPr>
            <w:tcW w:w="2268" w:type="dxa"/>
          </w:tcPr>
          <w:p w14:paraId="1E8607BD" w14:textId="77777777" w:rsidR="0043169E" w:rsidRDefault="0043169E">
            <w:pPr>
              <w:pStyle w:val="TableText"/>
              <w:spacing w:before="60" w:after="60"/>
            </w:pPr>
            <w:r>
              <w:t>serviceProvNPA-NXX-X</w:t>
            </w:r>
          </w:p>
        </w:tc>
      </w:tr>
      <w:tr w:rsidR="0043169E" w14:paraId="23EAAAE7" w14:textId="77777777" w:rsidTr="009875F1">
        <w:trPr>
          <w:cantSplit/>
        </w:trPr>
        <w:tc>
          <w:tcPr>
            <w:tcW w:w="1638" w:type="dxa"/>
          </w:tcPr>
          <w:p w14:paraId="3662D96F" w14:textId="77777777" w:rsidR="0043169E" w:rsidRDefault="0043169E">
            <w:pPr>
              <w:pStyle w:val="TableText"/>
              <w:tabs>
                <w:tab w:val="clear" w:pos="180"/>
              </w:tabs>
              <w:spacing w:before="60" w:after="60"/>
              <w:ind w:left="180" w:hanging="180"/>
            </w:pPr>
            <w:r>
              <w:t>NPA-NXX-X Modify</w:t>
            </w:r>
          </w:p>
        </w:tc>
        <w:tc>
          <w:tcPr>
            <w:tcW w:w="2070" w:type="dxa"/>
          </w:tcPr>
          <w:p w14:paraId="093C55F6" w14:textId="77777777" w:rsidR="0043169E" w:rsidRDefault="0043169E">
            <w:pPr>
              <w:pStyle w:val="TableText"/>
              <w:spacing w:before="60" w:after="60"/>
            </w:pPr>
            <w:r>
              <w:t>to LOCAL SMS</w:t>
            </w:r>
          </w:p>
          <w:p w14:paraId="6ABA81A7" w14:textId="77777777" w:rsidR="0043169E" w:rsidRDefault="0043169E">
            <w:pPr>
              <w:pStyle w:val="TableText"/>
              <w:spacing w:before="60" w:after="60"/>
            </w:pPr>
            <w:r>
              <w:t>or</w:t>
            </w:r>
          </w:p>
          <w:p w14:paraId="100CC1DB" w14:textId="77777777" w:rsidR="0043169E" w:rsidRDefault="0043169E">
            <w:pPr>
              <w:pStyle w:val="TableText"/>
              <w:spacing w:before="60" w:after="60"/>
            </w:pPr>
            <w:r>
              <w:t>to SOA</w:t>
            </w:r>
          </w:p>
        </w:tc>
        <w:tc>
          <w:tcPr>
            <w:tcW w:w="3600" w:type="dxa"/>
          </w:tcPr>
          <w:p w14:paraId="5475AE66" w14:textId="77777777" w:rsidR="0043169E" w:rsidRDefault="0043169E">
            <w:pPr>
              <w:pStyle w:val="TableText"/>
              <w:tabs>
                <w:tab w:val="clear" w:pos="180"/>
                <w:tab w:val="left" w:pos="342"/>
              </w:tabs>
              <w:spacing w:before="60" w:after="60"/>
            </w:pPr>
            <w:r>
              <w:t>M-SET</w:t>
            </w:r>
          </w:p>
        </w:tc>
        <w:tc>
          <w:tcPr>
            <w:tcW w:w="2268" w:type="dxa"/>
          </w:tcPr>
          <w:p w14:paraId="41B04F9A" w14:textId="77777777" w:rsidR="0043169E" w:rsidRDefault="0043169E">
            <w:pPr>
              <w:pStyle w:val="TableText"/>
              <w:spacing w:before="60" w:after="60"/>
            </w:pPr>
            <w:r>
              <w:t>serviceProvNPA-NXX-X</w:t>
            </w:r>
          </w:p>
        </w:tc>
      </w:tr>
      <w:tr w:rsidR="0043169E" w14:paraId="3074E2DF" w14:textId="77777777" w:rsidTr="009875F1">
        <w:trPr>
          <w:cantSplit/>
        </w:trPr>
        <w:tc>
          <w:tcPr>
            <w:tcW w:w="1638" w:type="dxa"/>
          </w:tcPr>
          <w:p w14:paraId="7CAB1F3B" w14:textId="77777777" w:rsidR="0043169E" w:rsidRDefault="0043169E">
            <w:pPr>
              <w:pStyle w:val="TableText"/>
              <w:tabs>
                <w:tab w:val="clear" w:pos="180"/>
              </w:tabs>
              <w:spacing w:before="60" w:after="60"/>
              <w:ind w:left="180" w:hanging="180"/>
            </w:pPr>
            <w:r>
              <w:t>New NPA-NXX</w:t>
            </w:r>
          </w:p>
        </w:tc>
        <w:tc>
          <w:tcPr>
            <w:tcW w:w="2070" w:type="dxa"/>
          </w:tcPr>
          <w:p w14:paraId="4BDA06EE" w14:textId="77777777" w:rsidR="0043169E" w:rsidRDefault="0043169E">
            <w:pPr>
              <w:pStyle w:val="TableText"/>
              <w:spacing w:before="60" w:after="60"/>
            </w:pPr>
            <w:r>
              <w:t>to LOCAL SMS</w:t>
            </w:r>
          </w:p>
          <w:p w14:paraId="0648B2E7" w14:textId="77777777" w:rsidR="0043169E" w:rsidRDefault="0043169E">
            <w:pPr>
              <w:pStyle w:val="TableText"/>
              <w:spacing w:before="60" w:after="60"/>
            </w:pPr>
            <w:r>
              <w:t xml:space="preserve">or </w:t>
            </w:r>
          </w:p>
          <w:p w14:paraId="2E04049C" w14:textId="77777777" w:rsidR="0043169E" w:rsidRDefault="0043169E">
            <w:pPr>
              <w:pStyle w:val="TableText"/>
              <w:spacing w:before="60" w:after="60"/>
            </w:pPr>
            <w:r>
              <w:t>to SOA</w:t>
            </w:r>
          </w:p>
        </w:tc>
        <w:tc>
          <w:tcPr>
            <w:tcW w:w="3600" w:type="dxa"/>
          </w:tcPr>
          <w:p w14:paraId="6B31B374" w14:textId="77777777" w:rsidR="0043169E" w:rsidRDefault="0043169E">
            <w:pPr>
              <w:pStyle w:val="TableText"/>
              <w:tabs>
                <w:tab w:val="clear" w:pos="180"/>
                <w:tab w:val="left" w:pos="342"/>
              </w:tabs>
              <w:spacing w:before="60" w:after="60"/>
            </w:pPr>
            <w:r>
              <w:t>M-EVENT-REPORT:</w:t>
            </w:r>
          </w:p>
          <w:p w14:paraId="6CBE60B9" w14:textId="77777777" w:rsidR="0043169E" w:rsidRDefault="0043169E">
            <w:pPr>
              <w:pStyle w:val="TableText"/>
              <w:tabs>
                <w:tab w:val="clear" w:pos="180"/>
                <w:tab w:val="left" w:pos="342"/>
              </w:tabs>
              <w:spacing w:before="60" w:after="60"/>
            </w:pPr>
            <w:r>
              <w:tab/>
            </w:r>
            <w:r>
              <w:tab/>
              <w:t>subscriptionVersionNewNPA-NXX</w:t>
            </w:r>
          </w:p>
        </w:tc>
        <w:tc>
          <w:tcPr>
            <w:tcW w:w="2268" w:type="dxa"/>
          </w:tcPr>
          <w:p w14:paraId="5E919583" w14:textId="77777777" w:rsidR="0043169E" w:rsidRDefault="0043169E">
            <w:pPr>
              <w:pStyle w:val="TableText"/>
              <w:spacing w:before="60" w:after="60"/>
            </w:pPr>
            <w:r>
              <w:t>SubscriptionVersionNPAC</w:t>
            </w:r>
          </w:p>
          <w:p w14:paraId="1221A99F" w14:textId="77777777" w:rsidR="0043169E" w:rsidRDefault="0043169E">
            <w:pPr>
              <w:pStyle w:val="TableText"/>
              <w:spacing w:before="60" w:after="60"/>
            </w:pPr>
            <w:r>
              <w:t>lnpNPAC-SMS</w:t>
            </w:r>
          </w:p>
        </w:tc>
      </w:tr>
      <w:tr w:rsidR="0043169E" w14:paraId="25BED6E6" w14:textId="77777777" w:rsidTr="009875F1">
        <w:trPr>
          <w:cantSplit/>
        </w:trPr>
        <w:tc>
          <w:tcPr>
            <w:tcW w:w="1638" w:type="dxa"/>
          </w:tcPr>
          <w:p w14:paraId="0F306200" w14:textId="77777777" w:rsidR="0043169E" w:rsidRDefault="0043169E">
            <w:pPr>
              <w:pStyle w:val="TableText"/>
              <w:tabs>
                <w:tab w:val="clear" w:pos="180"/>
              </w:tabs>
              <w:spacing w:before="60" w:after="60"/>
              <w:ind w:left="180" w:hanging="180"/>
            </w:pPr>
            <w:r>
              <w:t>Number Pool Block Change Notification</w:t>
            </w:r>
          </w:p>
        </w:tc>
        <w:tc>
          <w:tcPr>
            <w:tcW w:w="2070" w:type="dxa"/>
          </w:tcPr>
          <w:p w14:paraId="4E2C5D6F" w14:textId="77777777" w:rsidR="0043169E" w:rsidRDefault="0043169E">
            <w:pPr>
              <w:pStyle w:val="TableText"/>
              <w:spacing w:before="60" w:after="60"/>
            </w:pPr>
            <w:r>
              <w:t>to SOA</w:t>
            </w:r>
          </w:p>
        </w:tc>
        <w:tc>
          <w:tcPr>
            <w:tcW w:w="3600" w:type="dxa"/>
          </w:tcPr>
          <w:p w14:paraId="17095773" w14:textId="77777777" w:rsidR="0043169E" w:rsidRDefault="0043169E">
            <w:pPr>
              <w:pStyle w:val="TableText"/>
              <w:tabs>
                <w:tab w:val="clear" w:pos="180"/>
                <w:tab w:val="left" w:pos="342"/>
              </w:tabs>
              <w:spacing w:before="60" w:after="60"/>
            </w:pPr>
            <w:r>
              <w:t>M-EVENT-REPORT</w:t>
            </w:r>
          </w:p>
          <w:p w14:paraId="5C6C8E5F" w14:textId="77777777"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14:paraId="4B9ECA2C" w14:textId="77777777" w:rsidR="0043169E" w:rsidRDefault="0043169E">
            <w:pPr>
              <w:pStyle w:val="TableText"/>
              <w:spacing w:before="60" w:after="60"/>
            </w:pPr>
            <w:r>
              <w:t>numberPoolBlockNPAC</w:t>
            </w:r>
          </w:p>
        </w:tc>
      </w:tr>
      <w:tr w:rsidR="0043169E" w14:paraId="4E82EE42" w14:textId="77777777" w:rsidTr="009875F1">
        <w:trPr>
          <w:cantSplit/>
        </w:trPr>
        <w:tc>
          <w:tcPr>
            <w:tcW w:w="1638" w:type="dxa"/>
          </w:tcPr>
          <w:p w14:paraId="2546F206" w14:textId="77777777" w:rsidR="0043169E" w:rsidRDefault="0043169E">
            <w:pPr>
              <w:pStyle w:val="TableText"/>
              <w:tabs>
                <w:tab w:val="clear" w:pos="180"/>
              </w:tabs>
              <w:spacing w:before="60" w:after="60"/>
              <w:ind w:left="180" w:hanging="180"/>
            </w:pPr>
            <w:r>
              <w:t>Number Pool Block Create</w:t>
            </w:r>
          </w:p>
        </w:tc>
        <w:tc>
          <w:tcPr>
            <w:tcW w:w="2070" w:type="dxa"/>
          </w:tcPr>
          <w:p w14:paraId="2DBF9A0F" w14:textId="77777777" w:rsidR="0043169E" w:rsidRDefault="0043169E">
            <w:pPr>
              <w:pStyle w:val="TableText"/>
              <w:spacing w:before="60" w:after="60"/>
            </w:pPr>
            <w:r>
              <w:t>from SOA</w:t>
            </w:r>
          </w:p>
        </w:tc>
        <w:tc>
          <w:tcPr>
            <w:tcW w:w="3600" w:type="dxa"/>
          </w:tcPr>
          <w:p w14:paraId="2A860F09" w14:textId="77777777" w:rsidR="0043169E" w:rsidRDefault="0043169E">
            <w:pPr>
              <w:pStyle w:val="TableText"/>
              <w:tabs>
                <w:tab w:val="clear" w:pos="180"/>
                <w:tab w:val="left" w:pos="342"/>
              </w:tabs>
              <w:spacing w:before="60" w:after="60"/>
            </w:pPr>
            <w:r>
              <w:t>M-ACTION:</w:t>
            </w:r>
          </w:p>
          <w:p w14:paraId="73FBA116" w14:textId="77777777" w:rsidR="0043169E" w:rsidRDefault="0043169E">
            <w:pPr>
              <w:pStyle w:val="TableText"/>
              <w:tabs>
                <w:tab w:val="clear" w:pos="180"/>
                <w:tab w:val="left" w:pos="342"/>
              </w:tabs>
              <w:spacing w:before="60" w:after="60"/>
            </w:pPr>
            <w:r>
              <w:t>numberPoolBlock-Create</w:t>
            </w:r>
          </w:p>
        </w:tc>
        <w:tc>
          <w:tcPr>
            <w:tcW w:w="2268" w:type="dxa"/>
          </w:tcPr>
          <w:p w14:paraId="175FBA83" w14:textId="77777777" w:rsidR="0043169E" w:rsidRDefault="0043169E">
            <w:pPr>
              <w:pStyle w:val="TableText"/>
              <w:spacing w:before="60" w:after="60"/>
            </w:pPr>
            <w:r>
              <w:t>lnpSubscriptions</w:t>
            </w:r>
          </w:p>
        </w:tc>
      </w:tr>
      <w:tr w:rsidR="0043169E" w14:paraId="71F677BB" w14:textId="77777777" w:rsidTr="009875F1">
        <w:trPr>
          <w:cantSplit/>
        </w:trPr>
        <w:tc>
          <w:tcPr>
            <w:tcW w:w="1638" w:type="dxa"/>
          </w:tcPr>
          <w:p w14:paraId="0FFB3C70" w14:textId="77777777" w:rsidR="0043169E" w:rsidRDefault="0043169E">
            <w:pPr>
              <w:pStyle w:val="TableText"/>
              <w:tabs>
                <w:tab w:val="clear" w:pos="180"/>
              </w:tabs>
              <w:spacing w:before="60" w:after="60"/>
              <w:ind w:left="180" w:hanging="180"/>
            </w:pPr>
            <w:r>
              <w:t>Number Pool Block Create</w:t>
            </w:r>
          </w:p>
        </w:tc>
        <w:tc>
          <w:tcPr>
            <w:tcW w:w="2070" w:type="dxa"/>
          </w:tcPr>
          <w:p w14:paraId="344A3BBA" w14:textId="77777777" w:rsidR="0043169E" w:rsidRDefault="0043169E">
            <w:pPr>
              <w:pStyle w:val="TableText"/>
              <w:spacing w:before="60" w:after="60"/>
            </w:pPr>
            <w:r>
              <w:t>to LOCAL SMS</w:t>
            </w:r>
          </w:p>
        </w:tc>
        <w:tc>
          <w:tcPr>
            <w:tcW w:w="3600" w:type="dxa"/>
          </w:tcPr>
          <w:p w14:paraId="1EE21A66" w14:textId="77777777" w:rsidR="0043169E" w:rsidRDefault="0043169E">
            <w:pPr>
              <w:pStyle w:val="TableText"/>
              <w:tabs>
                <w:tab w:val="clear" w:pos="180"/>
                <w:tab w:val="left" w:pos="342"/>
              </w:tabs>
              <w:spacing w:before="60" w:after="60"/>
            </w:pPr>
            <w:r>
              <w:t>M-CREATE:</w:t>
            </w:r>
          </w:p>
          <w:p w14:paraId="631B8E00" w14:textId="77777777" w:rsidR="0043169E" w:rsidRDefault="0043169E">
            <w:pPr>
              <w:pStyle w:val="TableText"/>
              <w:tabs>
                <w:tab w:val="clear" w:pos="180"/>
                <w:tab w:val="left" w:pos="342"/>
              </w:tabs>
              <w:spacing w:before="60" w:after="60"/>
            </w:pPr>
            <w:r>
              <w:t>for a single numberPoolBlock</w:t>
            </w:r>
          </w:p>
        </w:tc>
        <w:tc>
          <w:tcPr>
            <w:tcW w:w="2268" w:type="dxa"/>
          </w:tcPr>
          <w:p w14:paraId="332372C3" w14:textId="77777777" w:rsidR="0043169E" w:rsidRDefault="0043169E">
            <w:pPr>
              <w:pStyle w:val="TableText"/>
              <w:spacing w:before="60" w:after="60"/>
            </w:pPr>
            <w:r>
              <w:t>numberPoolBlock</w:t>
            </w:r>
          </w:p>
        </w:tc>
      </w:tr>
      <w:tr w:rsidR="0043169E" w14:paraId="453F0B0B" w14:textId="77777777" w:rsidTr="009875F1">
        <w:trPr>
          <w:cantSplit/>
        </w:trPr>
        <w:tc>
          <w:tcPr>
            <w:tcW w:w="1638" w:type="dxa"/>
          </w:tcPr>
          <w:p w14:paraId="175C396C" w14:textId="77777777" w:rsidR="0043169E" w:rsidRDefault="0043169E">
            <w:pPr>
              <w:pStyle w:val="TableText"/>
              <w:tabs>
                <w:tab w:val="clear" w:pos="180"/>
              </w:tabs>
              <w:spacing w:before="60" w:after="60"/>
              <w:ind w:left="180" w:hanging="180"/>
            </w:pPr>
            <w:r>
              <w:t>Number Pool Block Modify</w:t>
            </w:r>
          </w:p>
        </w:tc>
        <w:tc>
          <w:tcPr>
            <w:tcW w:w="2070" w:type="dxa"/>
          </w:tcPr>
          <w:p w14:paraId="48139AB5" w14:textId="77777777" w:rsidR="0043169E" w:rsidRDefault="0043169E">
            <w:pPr>
              <w:pStyle w:val="TableText"/>
              <w:spacing w:before="60" w:after="60"/>
            </w:pPr>
            <w:r>
              <w:t>from SOA</w:t>
            </w:r>
          </w:p>
        </w:tc>
        <w:tc>
          <w:tcPr>
            <w:tcW w:w="3600" w:type="dxa"/>
          </w:tcPr>
          <w:p w14:paraId="3322ED9E" w14:textId="77777777" w:rsidR="0043169E" w:rsidRDefault="0043169E">
            <w:pPr>
              <w:pStyle w:val="TableText"/>
              <w:tabs>
                <w:tab w:val="clear" w:pos="180"/>
                <w:tab w:val="left" w:pos="342"/>
              </w:tabs>
              <w:spacing w:before="60" w:after="60"/>
            </w:pPr>
            <w:r>
              <w:t>M-SET:</w:t>
            </w:r>
          </w:p>
          <w:p w14:paraId="5E029466" w14:textId="77777777" w:rsidR="0043169E" w:rsidRDefault="0043169E">
            <w:pPr>
              <w:pStyle w:val="TableText"/>
              <w:tabs>
                <w:tab w:val="clear" w:pos="180"/>
                <w:tab w:val="left" w:pos="342"/>
              </w:tabs>
              <w:spacing w:before="60" w:after="60"/>
            </w:pPr>
            <w:r>
              <w:t>to a single numberPoolBlock</w:t>
            </w:r>
          </w:p>
        </w:tc>
        <w:tc>
          <w:tcPr>
            <w:tcW w:w="2268" w:type="dxa"/>
          </w:tcPr>
          <w:p w14:paraId="2403EA44" w14:textId="77777777" w:rsidR="0043169E" w:rsidRDefault="0043169E">
            <w:pPr>
              <w:pStyle w:val="TableText"/>
              <w:spacing w:before="60" w:after="60"/>
            </w:pPr>
            <w:r>
              <w:t>numberPoolBlockNPAC or lnpSubscriptions</w:t>
            </w:r>
          </w:p>
        </w:tc>
      </w:tr>
      <w:tr w:rsidR="0043169E" w14:paraId="2841976C" w14:textId="77777777" w:rsidTr="009875F1">
        <w:trPr>
          <w:cantSplit/>
        </w:trPr>
        <w:tc>
          <w:tcPr>
            <w:tcW w:w="1638" w:type="dxa"/>
          </w:tcPr>
          <w:p w14:paraId="1E9784C2" w14:textId="77777777" w:rsidR="0043169E" w:rsidRDefault="0043169E">
            <w:pPr>
              <w:pStyle w:val="TableText"/>
              <w:tabs>
                <w:tab w:val="clear" w:pos="180"/>
              </w:tabs>
              <w:spacing w:before="60" w:after="60"/>
              <w:ind w:left="180" w:hanging="180"/>
            </w:pPr>
            <w:r>
              <w:t>Number Pool Block Modify</w:t>
            </w:r>
          </w:p>
        </w:tc>
        <w:tc>
          <w:tcPr>
            <w:tcW w:w="2070" w:type="dxa"/>
          </w:tcPr>
          <w:p w14:paraId="35CCBF33" w14:textId="77777777" w:rsidR="0043169E" w:rsidRDefault="0043169E">
            <w:pPr>
              <w:pStyle w:val="TableText"/>
              <w:spacing w:before="60" w:after="60"/>
            </w:pPr>
            <w:r>
              <w:t>to LOCAL SMS</w:t>
            </w:r>
          </w:p>
        </w:tc>
        <w:tc>
          <w:tcPr>
            <w:tcW w:w="3600" w:type="dxa"/>
          </w:tcPr>
          <w:p w14:paraId="0ACFCE43" w14:textId="77777777" w:rsidR="0043169E" w:rsidRDefault="0043169E">
            <w:pPr>
              <w:pStyle w:val="TableText"/>
              <w:tabs>
                <w:tab w:val="clear" w:pos="180"/>
                <w:tab w:val="left" w:pos="342"/>
              </w:tabs>
              <w:spacing w:before="60" w:after="60"/>
            </w:pPr>
            <w:r>
              <w:t>MSET:</w:t>
            </w:r>
          </w:p>
          <w:p w14:paraId="6128A5CC" w14:textId="77777777" w:rsidR="0043169E" w:rsidRDefault="0043169E">
            <w:pPr>
              <w:pStyle w:val="TableText"/>
              <w:tabs>
                <w:tab w:val="clear" w:pos="180"/>
                <w:tab w:val="left" w:pos="342"/>
              </w:tabs>
              <w:spacing w:before="60" w:after="60"/>
              <w:ind w:hanging="108"/>
            </w:pPr>
            <w:r>
              <w:t xml:space="preserve">to a single numberPoolBlock or </w:t>
            </w:r>
          </w:p>
          <w:p w14:paraId="6F6D6B8F" w14:textId="77777777" w:rsidR="0043169E" w:rsidRDefault="0043169E">
            <w:pPr>
              <w:pStyle w:val="TableText"/>
              <w:tabs>
                <w:tab w:val="clear" w:pos="180"/>
                <w:tab w:val="left" w:pos="342"/>
              </w:tabs>
              <w:spacing w:before="60" w:after="60"/>
            </w:pPr>
            <w:r>
              <w:t>scoped and filtered by NPA-NXX-X range for mass update</w:t>
            </w:r>
          </w:p>
        </w:tc>
        <w:tc>
          <w:tcPr>
            <w:tcW w:w="2268" w:type="dxa"/>
          </w:tcPr>
          <w:p w14:paraId="53C42EBB" w14:textId="77777777" w:rsidR="0043169E" w:rsidRDefault="0043169E">
            <w:pPr>
              <w:pStyle w:val="TableText"/>
              <w:spacing w:before="60" w:after="60"/>
            </w:pPr>
            <w:r>
              <w:t>numberPoolBlock or lnpSubscriptions</w:t>
            </w:r>
          </w:p>
        </w:tc>
      </w:tr>
      <w:tr w:rsidR="0043169E" w14:paraId="0124C614" w14:textId="77777777" w:rsidTr="009875F1">
        <w:trPr>
          <w:cantSplit/>
        </w:trPr>
        <w:tc>
          <w:tcPr>
            <w:tcW w:w="1638" w:type="dxa"/>
          </w:tcPr>
          <w:p w14:paraId="775ADBC1" w14:textId="77777777" w:rsidR="0043169E" w:rsidRDefault="0043169E">
            <w:pPr>
              <w:pStyle w:val="TableText"/>
              <w:tabs>
                <w:tab w:val="clear" w:pos="180"/>
              </w:tabs>
              <w:spacing w:before="60" w:after="60"/>
              <w:ind w:left="180" w:hanging="180"/>
            </w:pPr>
            <w:r>
              <w:lastRenderedPageBreak/>
              <w:t>Number Pool Block Delete</w:t>
            </w:r>
          </w:p>
        </w:tc>
        <w:tc>
          <w:tcPr>
            <w:tcW w:w="2070" w:type="dxa"/>
          </w:tcPr>
          <w:p w14:paraId="73AD6CED" w14:textId="77777777" w:rsidR="0043169E" w:rsidRDefault="0043169E">
            <w:pPr>
              <w:pStyle w:val="TableText"/>
              <w:spacing w:before="60" w:after="60"/>
            </w:pPr>
            <w:r>
              <w:t>to LOCAL SMS</w:t>
            </w:r>
          </w:p>
        </w:tc>
        <w:tc>
          <w:tcPr>
            <w:tcW w:w="3600" w:type="dxa"/>
          </w:tcPr>
          <w:p w14:paraId="5F38BD00" w14:textId="77777777" w:rsidR="0043169E" w:rsidRDefault="0043169E">
            <w:pPr>
              <w:pStyle w:val="TableText"/>
              <w:tabs>
                <w:tab w:val="clear" w:pos="180"/>
                <w:tab w:val="left" w:pos="342"/>
              </w:tabs>
              <w:spacing w:before="60" w:after="60"/>
            </w:pPr>
            <w:r>
              <w:t>M-DELETE:</w:t>
            </w:r>
          </w:p>
          <w:p w14:paraId="1EB7A16A" w14:textId="77777777" w:rsidR="0043169E" w:rsidRDefault="0043169E">
            <w:pPr>
              <w:pStyle w:val="TableText"/>
              <w:tabs>
                <w:tab w:val="clear" w:pos="180"/>
                <w:tab w:val="left" w:pos="342"/>
              </w:tabs>
              <w:spacing w:before="60" w:after="60"/>
            </w:pPr>
            <w:r>
              <w:t>for a single numberPoolBlock</w:t>
            </w:r>
          </w:p>
        </w:tc>
        <w:tc>
          <w:tcPr>
            <w:tcW w:w="2268" w:type="dxa"/>
          </w:tcPr>
          <w:p w14:paraId="05B80F04" w14:textId="77777777" w:rsidR="0043169E" w:rsidRDefault="0043169E">
            <w:pPr>
              <w:pStyle w:val="TableText"/>
              <w:spacing w:before="60" w:after="60"/>
            </w:pPr>
            <w:r>
              <w:t>numberPoolBlock</w:t>
            </w:r>
          </w:p>
        </w:tc>
      </w:tr>
      <w:tr w:rsidR="0043169E" w14:paraId="57826719" w14:textId="77777777" w:rsidTr="009875F1">
        <w:trPr>
          <w:cantSplit/>
        </w:trPr>
        <w:tc>
          <w:tcPr>
            <w:tcW w:w="1638" w:type="dxa"/>
          </w:tcPr>
          <w:p w14:paraId="7ACF9486" w14:textId="77777777" w:rsidR="0043169E" w:rsidRDefault="0043169E">
            <w:pPr>
              <w:pStyle w:val="TableText"/>
              <w:tabs>
                <w:tab w:val="clear" w:pos="180"/>
              </w:tabs>
              <w:spacing w:before="60" w:after="60"/>
              <w:ind w:left="180" w:hanging="180"/>
            </w:pPr>
            <w:r>
              <w:t>Number Pool Block Query</w:t>
            </w:r>
          </w:p>
        </w:tc>
        <w:tc>
          <w:tcPr>
            <w:tcW w:w="2070" w:type="dxa"/>
          </w:tcPr>
          <w:p w14:paraId="0881DFC8" w14:textId="77777777" w:rsidR="0043169E" w:rsidRDefault="0043169E">
            <w:pPr>
              <w:pStyle w:val="TableText"/>
              <w:spacing w:before="60" w:after="60"/>
            </w:pPr>
            <w:r>
              <w:t>from LOCAL SMS or SOA</w:t>
            </w:r>
          </w:p>
        </w:tc>
        <w:tc>
          <w:tcPr>
            <w:tcW w:w="3600" w:type="dxa"/>
          </w:tcPr>
          <w:p w14:paraId="7972A77C" w14:textId="77777777" w:rsidR="0043169E" w:rsidRDefault="0043169E">
            <w:pPr>
              <w:pStyle w:val="TableText"/>
              <w:tabs>
                <w:tab w:val="clear" w:pos="180"/>
                <w:tab w:val="left" w:pos="342"/>
              </w:tabs>
              <w:spacing w:before="60" w:after="60"/>
            </w:pPr>
            <w:r>
              <w:t>M-GET:</w:t>
            </w:r>
          </w:p>
          <w:p w14:paraId="3E904A37" w14:textId="77777777" w:rsidR="0043169E" w:rsidRDefault="0043169E">
            <w:pPr>
              <w:pStyle w:val="TableText"/>
              <w:tabs>
                <w:tab w:val="clear" w:pos="180"/>
                <w:tab w:val="left" w:pos="342"/>
              </w:tabs>
              <w:spacing w:before="60" w:after="60"/>
              <w:ind w:hanging="18"/>
            </w:pPr>
            <w:r>
              <w:t>To a single numberPoolBlockNPAC or</w:t>
            </w:r>
          </w:p>
          <w:p w14:paraId="407BF7B9" w14:textId="77777777" w:rsidR="0043169E" w:rsidRDefault="0043169E">
            <w:pPr>
              <w:pStyle w:val="TableText"/>
              <w:tabs>
                <w:tab w:val="clear" w:pos="180"/>
                <w:tab w:val="left" w:pos="342"/>
              </w:tabs>
              <w:spacing w:before="60" w:after="60"/>
            </w:pPr>
            <w:r>
              <w:t>scoped and filtered for intended numberPoolBlocks</w:t>
            </w:r>
          </w:p>
        </w:tc>
        <w:tc>
          <w:tcPr>
            <w:tcW w:w="2268" w:type="dxa"/>
          </w:tcPr>
          <w:p w14:paraId="6EDB4294" w14:textId="77777777" w:rsidR="0043169E" w:rsidRDefault="0043169E">
            <w:pPr>
              <w:pStyle w:val="TableText"/>
              <w:spacing w:before="60" w:after="60"/>
            </w:pPr>
            <w:r>
              <w:t>lnpSubscriptions</w:t>
            </w:r>
          </w:p>
          <w:p w14:paraId="6C9627D1" w14:textId="77777777" w:rsidR="0043169E" w:rsidRDefault="0043169E">
            <w:pPr>
              <w:pStyle w:val="TableText"/>
              <w:spacing w:before="60" w:after="60"/>
            </w:pPr>
            <w:r>
              <w:t>numberPoolBlockNPAC</w:t>
            </w:r>
          </w:p>
        </w:tc>
      </w:tr>
      <w:tr w:rsidR="0043169E" w14:paraId="79F2A5F6" w14:textId="77777777" w:rsidTr="009875F1">
        <w:trPr>
          <w:cantSplit/>
        </w:trPr>
        <w:tc>
          <w:tcPr>
            <w:tcW w:w="1638" w:type="dxa"/>
          </w:tcPr>
          <w:p w14:paraId="40BA12C2" w14:textId="77777777" w:rsidR="0043169E" w:rsidRDefault="0043169E">
            <w:pPr>
              <w:pStyle w:val="TableText"/>
              <w:tabs>
                <w:tab w:val="clear" w:pos="180"/>
              </w:tabs>
              <w:spacing w:before="60" w:after="60"/>
              <w:ind w:left="180" w:hanging="180"/>
            </w:pPr>
            <w:r>
              <w:t xml:space="preserve">Number Pool Block Query </w:t>
            </w:r>
          </w:p>
        </w:tc>
        <w:tc>
          <w:tcPr>
            <w:tcW w:w="2070" w:type="dxa"/>
          </w:tcPr>
          <w:p w14:paraId="3D6E6CCD" w14:textId="77777777" w:rsidR="0043169E" w:rsidRDefault="0043169E">
            <w:pPr>
              <w:pStyle w:val="TableText"/>
              <w:spacing w:before="60" w:after="60"/>
            </w:pPr>
            <w:r>
              <w:t>to LOCAL SMS</w:t>
            </w:r>
          </w:p>
        </w:tc>
        <w:tc>
          <w:tcPr>
            <w:tcW w:w="3600" w:type="dxa"/>
          </w:tcPr>
          <w:p w14:paraId="5050C385" w14:textId="77777777" w:rsidR="0043169E" w:rsidRDefault="0043169E">
            <w:pPr>
              <w:pStyle w:val="TableText"/>
              <w:tabs>
                <w:tab w:val="clear" w:pos="180"/>
                <w:tab w:val="left" w:pos="342"/>
              </w:tabs>
              <w:spacing w:before="60" w:after="60"/>
            </w:pPr>
            <w:r>
              <w:t>M-GET:</w:t>
            </w:r>
          </w:p>
          <w:p w14:paraId="4569B75B" w14:textId="77777777" w:rsidR="0043169E" w:rsidRDefault="0043169E">
            <w:pPr>
              <w:pStyle w:val="TableText"/>
              <w:tabs>
                <w:tab w:val="clear" w:pos="180"/>
                <w:tab w:val="left" w:pos="342"/>
              </w:tabs>
              <w:spacing w:before="60" w:after="60"/>
            </w:pPr>
            <w:r>
              <w:t>scoped and filtered for intended numberPoolBlock</w:t>
            </w:r>
          </w:p>
        </w:tc>
        <w:tc>
          <w:tcPr>
            <w:tcW w:w="2268" w:type="dxa"/>
          </w:tcPr>
          <w:p w14:paraId="03AC096F" w14:textId="77777777" w:rsidR="0043169E" w:rsidRDefault="0043169E">
            <w:pPr>
              <w:pStyle w:val="TableText"/>
              <w:spacing w:before="60" w:after="60"/>
            </w:pPr>
            <w:r>
              <w:t>lnpSubscriptions</w:t>
            </w:r>
          </w:p>
        </w:tc>
      </w:tr>
      <w:tr w:rsidR="0043169E" w14:paraId="680CDA49" w14:textId="77777777" w:rsidTr="009875F1">
        <w:trPr>
          <w:cantSplit/>
        </w:trPr>
        <w:tc>
          <w:tcPr>
            <w:tcW w:w="1638" w:type="dxa"/>
          </w:tcPr>
          <w:p w14:paraId="6CD5C8DF" w14:textId="77777777" w:rsidR="0043169E" w:rsidRDefault="0043169E">
            <w:pPr>
              <w:pStyle w:val="TableText"/>
              <w:tabs>
                <w:tab w:val="clear" w:pos="180"/>
              </w:tabs>
              <w:spacing w:before="60" w:after="60"/>
              <w:ind w:left="180" w:hanging="180"/>
            </w:pPr>
            <w:r>
              <w:t>Notification Recovery</w:t>
            </w:r>
          </w:p>
        </w:tc>
        <w:tc>
          <w:tcPr>
            <w:tcW w:w="2070" w:type="dxa"/>
          </w:tcPr>
          <w:p w14:paraId="6088129D" w14:textId="77777777" w:rsidR="0043169E" w:rsidRDefault="0043169E">
            <w:pPr>
              <w:pStyle w:val="TableText"/>
              <w:spacing w:before="60" w:after="60"/>
            </w:pPr>
            <w:r>
              <w:t>from LOCAL SMS</w:t>
            </w:r>
          </w:p>
          <w:p w14:paraId="5F3EF7C3" w14:textId="77777777" w:rsidR="0043169E" w:rsidRDefault="0043169E">
            <w:pPr>
              <w:pStyle w:val="TableText"/>
              <w:spacing w:before="60" w:after="60"/>
            </w:pPr>
            <w:r>
              <w:t>or</w:t>
            </w:r>
          </w:p>
          <w:p w14:paraId="0DB3CECE" w14:textId="77777777" w:rsidR="0043169E" w:rsidRDefault="0043169E">
            <w:pPr>
              <w:pStyle w:val="TableText"/>
              <w:spacing w:before="60" w:after="60"/>
            </w:pPr>
            <w:r>
              <w:t>from SOA</w:t>
            </w:r>
          </w:p>
        </w:tc>
        <w:tc>
          <w:tcPr>
            <w:tcW w:w="3600" w:type="dxa"/>
          </w:tcPr>
          <w:p w14:paraId="46117BF1" w14:textId="77777777" w:rsidR="0043169E" w:rsidRDefault="0043169E">
            <w:pPr>
              <w:pStyle w:val="TableText"/>
              <w:tabs>
                <w:tab w:val="clear" w:pos="180"/>
                <w:tab w:val="left" w:pos="342"/>
              </w:tabs>
              <w:spacing w:before="60" w:after="60"/>
            </w:pPr>
            <w:r>
              <w:t>M-ACTION:</w:t>
            </w:r>
          </w:p>
          <w:p w14:paraId="27CCB4DA" w14:textId="77777777" w:rsidR="0043169E" w:rsidRDefault="0043169E">
            <w:pPr>
              <w:pStyle w:val="TableText"/>
              <w:tabs>
                <w:tab w:val="clear" w:pos="180"/>
                <w:tab w:val="left" w:pos="342"/>
              </w:tabs>
              <w:spacing w:before="60" w:after="60"/>
            </w:pPr>
            <w:r>
              <w:t>lnpNotificationRecovery</w:t>
            </w:r>
          </w:p>
        </w:tc>
        <w:tc>
          <w:tcPr>
            <w:tcW w:w="2268" w:type="dxa"/>
          </w:tcPr>
          <w:p w14:paraId="7342E30A" w14:textId="77777777" w:rsidR="0043169E" w:rsidRDefault="0043169E">
            <w:pPr>
              <w:pStyle w:val="TableText"/>
              <w:spacing w:before="60" w:after="60"/>
            </w:pPr>
            <w:r>
              <w:t>lnpNPAC-SMS</w:t>
            </w:r>
          </w:p>
        </w:tc>
      </w:tr>
      <w:tr w:rsidR="0043169E" w14:paraId="5CB9E9E2" w14:textId="77777777" w:rsidTr="009875F1">
        <w:trPr>
          <w:cantSplit/>
        </w:trPr>
        <w:tc>
          <w:tcPr>
            <w:tcW w:w="1638" w:type="dxa"/>
          </w:tcPr>
          <w:p w14:paraId="501F12D6" w14:textId="77777777" w:rsidR="0043169E" w:rsidRDefault="0043169E">
            <w:pPr>
              <w:pStyle w:val="TableText"/>
              <w:tabs>
                <w:tab w:val="clear" w:pos="180"/>
              </w:tabs>
              <w:spacing w:before="60" w:after="60"/>
              <w:ind w:left="180" w:hanging="180"/>
            </w:pPr>
            <w:r>
              <w:t>Recovery Complete</w:t>
            </w:r>
          </w:p>
        </w:tc>
        <w:tc>
          <w:tcPr>
            <w:tcW w:w="2070" w:type="dxa"/>
          </w:tcPr>
          <w:p w14:paraId="5322804C" w14:textId="77777777" w:rsidR="0043169E" w:rsidRDefault="0043169E">
            <w:pPr>
              <w:pStyle w:val="TableText"/>
              <w:spacing w:before="60" w:after="60"/>
            </w:pPr>
            <w:r>
              <w:t>from LOCAL SMS</w:t>
            </w:r>
          </w:p>
          <w:p w14:paraId="6DA0B44E" w14:textId="77777777" w:rsidR="0043169E" w:rsidRDefault="0043169E">
            <w:pPr>
              <w:pStyle w:val="TableText"/>
              <w:spacing w:before="60" w:after="60"/>
            </w:pPr>
            <w:r>
              <w:t xml:space="preserve">or </w:t>
            </w:r>
          </w:p>
          <w:p w14:paraId="4932063A" w14:textId="77777777" w:rsidR="0043169E" w:rsidRDefault="0043169E">
            <w:pPr>
              <w:pStyle w:val="TableText"/>
              <w:spacing w:before="60" w:after="60"/>
            </w:pPr>
            <w:r>
              <w:t>from SOA</w:t>
            </w:r>
          </w:p>
        </w:tc>
        <w:tc>
          <w:tcPr>
            <w:tcW w:w="3600" w:type="dxa"/>
          </w:tcPr>
          <w:p w14:paraId="1F25BC82" w14:textId="77777777" w:rsidR="0043169E" w:rsidRDefault="0043169E">
            <w:pPr>
              <w:pStyle w:val="TableText"/>
              <w:tabs>
                <w:tab w:val="clear" w:pos="180"/>
                <w:tab w:val="left" w:pos="342"/>
              </w:tabs>
              <w:spacing w:before="60" w:after="60"/>
            </w:pPr>
            <w:r>
              <w:t>M-ACTION:</w:t>
            </w:r>
          </w:p>
          <w:p w14:paraId="05BD8E1D" w14:textId="77777777" w:rsidR="0043169E" w:rsidRDefault="0043169E">
            <w:pPr>
              <w:pStyle w:val="TableText"/>
              <w:tabs>
                <w:tab w:val="clear" w:pos="180"/>
                <w:tab w:val="left" w:pos="342"/>
              </w:tabs>
              <w:spacing w:before="60" w:after="60"/>
            </w:pPr>
            <w:r>
              <w:t>lnpRecoveryComplete</w:t>
            </w:r>
          </w:p>
        </w:tc>
        <w:tc>
          <w:tcPr>
            <w:tcW w:w="2268" w:type="dxa"/>
          </w:tcPr>
          <w:p w14:paraId="54019B91" w14:textId="77777777" w:rsidR="0043169E" w:rsidRDefault="0043169E">
            <w:pPr>
              <w:pStyle w:val="TableText"/>
              <w:spacing w:before="60" w:after="60"/>
            </w:pPr>
            <w:r>
              <w:t>lnpNPAC-SMS</w:t>
            </w:r>
          </w:p>
        </w:tc>
      </w:tr>
      <w:tr w:rsidR="0043169E" w14:paraId="2499FDB3" w14:textId="77777777" w:rsidTr="009875F1">
        <w:trPr>
          <w:cantSplit/>
        </w:trPr>
        <w:tc>
          <w:tcPr>
            <w:tcW w:w="1638" w:type="dxa"/>
          </w:tcPr>
          <w:p w14:paraId="634E65A1" w14:textId="77777777" w:rsidR="0043169E" w:rsidRDefault="0043169E">
            <w:pPr>
              <w:pStyle w:val="TableText"/>
              <w:tabs>
                <w:tab w:val="clear" w:pos="180"/>
              </w:tabs>
              <w:spacing w:before="60" w:after="60"/>
              <w:ind w:left="180" w:hanging="180"/>
            </w:pPr>
            <w:r>
              <w:t>Request for Cancellation Acknowledg-ment</w:t>
            </w:r>
          </w:p>
        </w:tc>
        <w:tc>
          <w:tcPr>
            <w:tcW w:w="2070" w:type="dxa"/>
          </w:tcPr>
          <w:p w14:paraId="519DCC38" w14:textId="77777777" w:rsidR="0043169E" w:rsidRDefault="0043169E">
            <w:pPr>
              <w:pStyle w:val="TableText"/>
              <w:spacing w:before="60" w:after="60"/>
            </w:pPr>
            <w:r>
              <w:t>to SOA</w:t>
            </w:r>
          </w:p>
        </w:tc>
        <w:tc>
          <w:tcPr>
            <w:tcW w:w="3600" w:type="dxa"/>
          </w:tcPr>
          <w:p w14:paraId="2DB06E6A" w14:textId="77777777"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14:paraId="6488ABD3" w14:textId="77777777" w:rsidR="0043169E" w:rsidRDefault="0043169E">
            <w:pPr>
              <w:pStyle w:val="TableText"/>
              <w:spacing w:before="60" w:after="60"/>
            </w:pPr>
            <w:r>
              <w:t>subscriptionVersionNPAC</w:t>
            </w:r>
          </w:p>
          <w:p w14:paraId="6A34BD41" w14:textId="77777777" w:rsidR="0043169E" w:rsidRDefault="0043169E">
            <w:pPr>
              <w:pStyle w:val="TableText"/>
              <w:spacing w:before="60" w:after="60"/>
            </w:pPr>
            <w:r>
              <w:t>or</w:t>
            </w:r>
          </w:p>
          <w:p w14:paraId="044D4D45" w14:textId="77777777" w:rsidR="0043169E" w:rsidRDefault="0043169E">
            <w:pPr>
              <w:pStyle w:val="TableText"/>
              <w:spacing w:before="60" w:after="60"/>
              <w:ind w:left="0" w:firstLine="0"/>
            </w:pPr>
            <w:r>
              <w:t>lnpSubscriptions</w:t>
            </w:r>
          </w:p>
        </w:tc>
      </w:tr>
      <w:tr w:rsidR="0043169E" w14:paraId="7EDCEDFB" w14:textId="77777777" w:rsidTr="009875F1">
        <w:trPr>
          <w:cantSplit/>
        </w:trPr>
        <w:tc>
          <w:tcPr>
            <w:tcW w:w="1638" w:type="dxa"/>
          </w:tcPr>
          <w:p w14:paraId="42A68741" w14:textId="77777777" w:rsidR="0043169E" w:rsidRDefault="0043169E">
            <w:pPr>
              <w:pStyle w:val="TableText"/>
              <w:spacing w:before="60" w:after="60"/>
              <w:ind w:left="90" w:hanging="90"/>
            </w:pPr>
            <w:r>
              <w:t>Request for Version Create</w:t>
            </w:r>
          </w:p>
        </w:tc>
        <w:tc>
          <w:tcPr>
            <w:tcW w:w="2070" w:type="dxa"/>
          </w:tcPr>
          <w:p w14:paraId="099FB08B" w14:textId="77777777" w:rsidR="0043169E" w:rsidRDefault="0043169E">
            <w:pPr>
              <w:pStyle w:val="TableText"/>
              <w:spacing w:before="60" w:after="60"/>
              <w:ind w:left="162" w:hanging="162"/>
            </w:pPr>
            <w:r>
              <w:t>to SOA</w:t>
            </w:r>
            <w:r>
              <w:br/>
              <w:t>(new service provider)</w:t>
            </w:r>
          </w:p>
        </w:tc>
        <w:tc>
          <w:tcPr>
            <w:tcW w:w="3600" w:type="dxa"/>
          </w:tcPr>
          <w:p w14:paraId="4E447580" w14:textId="77777777" w:rsidR="0043169E" w:rsidRDefault="0043169E" w:rsidP="00AB3857">
            <w:pPr>
              <w:pStyle w:val="TableText"/>
              <w:spacing w:before="60" w:after="60"/>
              <w:ind w:left="162" w:hanging="162"/>
            </w:pPr>
            <w:r>
              <w:t>M-EVENT-REPORT:</w:t>
            </w:r>
            <w:r>
              <w:br/>
              <w:t>subscriptionVersionRangeNewSP-CreateRequest</w:t>
            </w:r>
          </w:p>
        </w:tc>
        <w:tc>
          <w:tcPr>
            <w:tcW w:w="2268" w:type="dxa"/>
          </w:tcPr>
          <w:p w14:paraId="335C8166" w14:textId="77777777" w:rsidR="0043169E" w:rsidRDefault="0043169E">
            <w:pPr>
              <w:pStyle w:val="TableText"/>
              <w:spacing w:before="60" w:after="60"/>
            </w:pPr>
            <w:r>
              <w:t>subscriptionVersionNPAC</w:t>
            </w:r>
          </w:p>
        </w:tc>
      </w:tr>
      <w:tr w:rsidR="0043169E" w14:paraId="4FED7FD8" w14:textId="77777777" w:rsidTr="009875F1">
        <w:trPr>
          <w:cantSplit/>
        </w:trPr>
        <w:tc>
          <w:tcPr>
            <w:tcW w:w="1638" w:type="dxa"/>
          </w:tcPr>
          <w:p w14:paraId="7CA2C4C5" w14:textId="77777777" w:rsidR="0043169E" w:rsidRDefault="0043169E">
            <w:pPr>
              <w:pStyle w:val="TableText"/>
              <w:spacing w:before="60" w:after="60"/>
              <w:ind w:left="90" w:hanging="90"/>
            </w:pPr>
            <w:r>
              <w:t>Request for Version Create</w:t>
            </w:r>
          </w:p>
        </w:tc>
        <w:tc>
          <w:tcPr>
            <w:tcW w:w="2070" w:type="dxa"/>
          </w:tcPr>
          <w:p w14:paraId="0B63ACE2" w14:textId="77777777" w:rsidR="0043169E" w:rsidRDefault="0043169E">
            <w:pPr>
              <w:pStyle w:val="TableText"/>
              <w:spacing w:before="60" w:after="60"/>
              <w:ind w:left="162" w:hanging="162"/>
            </w:pPr>
            <w:r>
              <w:t>to SOA</w:t>
            </w:r>
            <w:r>
              <w:br/>
              <w:t>(old service provider)</w:t>
            </w:r>
          </w:p>
        </w:tc>
        <w:tc>
          <w:tcPr>
            <w:tcW w:w="3600" w:type="dxa"/>
          </w:tcPr>
          <w:p w14:paraId="09EC2290" w14:textId="77777777" w:rsidR="0043169E" w:rsidRDefault="0043169E" w:rsidP="00AB3857">
            <w:pPr>
              <w:pStyle w:val="TableText"/>
              <w:spacing w:before="60" w:after="60"/>
              <w:ind w:left="162" w:hanging="162"/>
            </w:pPr>
            <w:r>
              <w:t>M-EVENT-REPORT:</w:t>
            </w:r>
            <w:r>
              <w:br/>
              <w:t>subscriptionVersionRangeOldSP-ConcurrenceRequest</w:t>
            </w:r>
          </w:p>
        </w:tc>
        <w:tc>
          <w:tcPr>
            <w:tcW w:w="2268" w:type="dxa"/>
          </w:tcPr>
          <w:p w14:paraId="42F6943A" w14:textId="77777777" w:rsidR="0043169E" w:rsidRDefault="0043169E">
            <w:pPr>
              <w:pStyle w:val="TableText"/>
              <w:spacing w:before="60" w:after="60"/>
            </w:pPr>
            <w:r>
              <w:t>subscriptionVersionNPAC</w:t>
            </w:r>
          </w:p>
          <w:p w14:paraId="08A14B77" w14:textId="77777777" w:rsidR="0043169E" w:rsidRDefault="0043169E">
            <w:pPr>
              <w:pStyle w:val="TableText"/>
              <w:spacing w:before="60" w:after="60"/>
            </w:pPr>
            <w:r>
              <w:t>or</w:t>
            </w:r>
          </w:p>
          <w:p w14:paraId="2ED8D844" w14:textId="77777777" w:rsidR="0043169E" w:rsidRDefault="0043169E">
            <w:pPr>
              <w:pStyle w:val="TableText"/>
              <w:spacing w:before="60" w:after="60"/>
            </w:pPr>
            <w:r>
              <w:t>lnpSubscriptions</w:t>
            </w:r>
          </w:p>
        </w:tc>
      </w:tr>
      <w:tr w:rsidR="0043169E" w14:paraId="2E007694" w14:textId="77777777" w:rsidTr="009875F1">
        <w:trPr>
          <w:cantSplit/>
        </w:trPr>
        <w:tc>
          <w:tcPr>
            <w:tcW w:w="1638" w:type="dxa"/>
          </w:tcPr>
          <w:p w14:paraId="654E64D2" w14:textId="77777777" w:rsidR="0043169E" w:rsidRDefault="0043169E">
            <w:pPr>
              <w:pStyle w:val="TableText"/>
              <w:tabs>
                <w:tab w:val="clear" w:pos="180"/>
              </w:tabs>
              <w:spacing w:before="60" w:after="60"/>
              <w:ind w:left="180" w:hanging="180"/>
            </w:pPr>
            <w:r>
              <w:t>Service Provider Network Creation</w:t>
            </w:r>
          </w:p>
        </w:tc>
        <w:tc>
          <w:tcPr>
            <w:tcW w:w="2070" w:type="dxa"/>
          </w:tcPr>
          <w:p w14:paraId="0B7EC6F3" w14:textId="77777777" w:rsidR="0043169E" w:rsidRDefault="0043169E">
            <w:pPr>
              <w:pStyle w:val="TableText"/>
              <w:spacing w:before="60" w:after="60"/>
              <w:ind w:left="162" w:hanging="162"/>
            </w:pPr>
            <w:r>
              <w:t>to LOCAL SMS</w:t>
            </w:r>
          </w:p>
          <w:p w14:paraId="19A31905" w14:textId="77777777" w:rsidR="0043169E" w:rsidRDefault="0043169E">
            <w:pPr>
              <w:pStyle w:val="TableText"/>
              <w:spacing w:before="60" w:after="60"/>
              <w:ind w:left="162" w:hanging="162"/>
            </w:pPr>
            <w:r>
              <w:t xml:space="preserve">or </w:t>
            </w:r>
          </w:p>
          <w:p w14:paraId="210385E6" w14:textId="77777777" w:rsidR="0043169E" w:rsidRDefault="0043169E">
            <w:pPr>
              <w:pStyle w:val="TableText"/>
              <w:spacing w:before="60" w:after="60"/>
              <w:ind w:left="162" w:hanging="162"/>
            </w:pPr>
            <w:r>
              <w:t>to SOA</w:t>
            </w:r>
          </w:p>
        </w:tc>
        <w:tc>
          <w:tcPr>
            <w:tcW w:w="3600" w:type="dxa"/>
          </w:tcPr>
          <w:p w14:paraId="1F347B0F" w14:textId="77777777" w:rsidR="0043169E" w:rsidRDefault="0043169E">
            <w:pPr>
              <w:pStyle w:val="TableText"/>
              <w:spacing w:before="60" w:after="60"/>
              <w:ind w:left="162" w:hanging="162"/>
            </w:pPr>
            <w:r>
              <w:t>M-CREATE</w:t>
            </w:r>
          </w:p>
        </w:tc>
        <w:tc>
          <w:tcPr>
            <w:tcW w:w="2268" w:type="dxa"/>
          </w:tcPr>
          <w:p w14:paraId="3B61B243" w14:textId="77777777" w:rsidR="0043169E" w:rsidRDefault="0043169E">
            <w:pPr>
              <w:pStyle w:val="TableText"/>
              <w:spacing w:before="60" w:after="60"/>
            </w:pPr>
            <w:r>
              <w:t>serviceProvNetwork</w:t>
            </w:r>
          </w:p>
        </w:tc>
      </w:tr>
      <w:tr w:rsidR="0043169E" w14:paraId="64952245" w14:textId="77777777" w:rsidTr="009875F1">
        <w:trPr>
          <w:cantSplit/>
        </w:trPr>
        <w:tc>
          <w:tcPr>
            <w:tcW w:w="1638" w:type="dxa"/>
          </w:tcPr>
          <w:p w14:paraId="62D1D51E" w14:textId="77777777" w:rsidR="0043169E" w:rsidRDefault="0043169E">
            <w:pPr>
              <w:pStyle w:val="TableText"/>
              <w:tabs>
                <w:tab w:val="clear" w:pos="180"/>
              </w:tabs>
              <w:spacing w:before="60" w:after="60"/>
              <w:ind w:left="180" w:hanging="180"/>
            </w:pPr>
            <w:r>
              <w:t>Service Provider Network Deletion</w:t>
            </w:r>
          </w:p>
        </w:tc>
        <w:tc>
          <w:tcPr>
            <w:tcW w:w="2070" w:type="dxa"/>
          </w:tcPr>
          <w:p w14:paraId="26E9D96F" w14:textId="77777777" w:rsidR="0043169E" w:rsidRDefault="0043169E">
            <w:pPr>
              <w:pStyle w:val="TableText"/>
              <w:spacing w:before="60" w:after="60"/>
              <w:ind w:left="162" w:hanging="162"/>
            </w:pPr>
            <w:r>
              <w:t>to LOCAL SMS</w:t>
            </w:r>
          </w:p>
          <w:p w14:paraId="744742A0" w14:textId="77777777" w:rsidR="0043169E" w:rsidRDefault="0043169E">
            <w:pPr>
              <w:pStyle w:val="TableText"/>
              <w:spacing w:before="60" w:after="60"/>
              <w:ind w:left="162" w:hanging="162"/>
            </w:pPr>
            <w:r>
              <w:t xml:space="preserve">or </w:t>
            </w:r>
          </w:p>
          <w:p w14:paraId="6CD3E304" w14:textId="77777777" w:rsidR="0043169E" w:rsidRDefault="0043169E">
            <w:pPr>
              <w:pStyle w:val="TableText"/>
              <w:spacing w:before="60" w:after="60"/>
              <w:ind w:left="162" w:hanging="162"/>
            </w:pPr>
            <w:r>
              <w:t>to SOA</w:t>
            </w:r>
          </w:p>
        </w:tc>
        <w:tc>
          <w:tcPr>
            <w:tcW w:w="3600" w:type="dxa"/>
          </w:tcPr>
          <w:p w14:paraId="17B90A11" w14:textId="77777777" w:rsidR="0043169E" w:rsidRDefault="0043169E">
            <w:pPr>
              <w:pStyle w:val="TableText"/>
              <w:spacing w:before="60" w:after="60"/>
              <w:ind w:left="162" w:hanging="162"/>
            </w:pPr>
            <w:r>
              <w:t>M-DELETE</w:t>
            </w:r>
          </w:p>
        </w:tc>
        <w:tc>
          <w:tcPr>
            <w:tcW w:w="2268" w:type="dxa"/>
          </w:tcPr>
          <w:p w14:paraId="30C3DA29" w14:textId="77777777" w:rsidR="0043169E" w:rsidRDefault="0043169E">
            <w:pPr>
              <w:pStyle w:val="TableText"/>
              <w:spacing w:before="60" w:after="60"/>
            </w:pPr>
            <w:r>
              <w:t>serviceProvNetwork</w:t>
            </w:r>
          </w:p>
        </w:tc>
      </w:tr>
      <w:tr w:rsidR="0043169E" w14:paraId="0765D2AC" w14:textId="77777777" w:rsidTr="009875F1">
        <w:trPr>
          <w:cantSplit/>
        </w:trPr>
        <w:tc>
          <w:tcPr>
            <w:tcW w:w="1638" w:type="dxa"/>
          </w:tcPr>
          <w:p w14:paraId="4850A6EE" w14:textId="77777777" w:rsidR="0043169E" w:rsidRDefault="0043169E">
            <w:pPr>
              <w:pStyle w:val="TableText"/>
              <w:tabs>
                <w:tab w:val="clear" w:pos="180"/>
              </w:tabs>
              <w:spacing w:before="60" w:after="60"/>
              <w:ind w:left="180" w:hanging="180"/>
            </w:pPr>
            <w:r>
              <w:t>Service Provider Network Service Provider Name Change</w:t>
            </w:r>
          </w:p>
        </w:tc>
        <w:tc>
          <w:tcPr>
            <w:tcW w:w="2070" w:type="dxa"/>
          </w:tcPr>
          <w:p w14:paraId="5920C796" w14:textId="77777777" w:rsidR="0043169E" w:rsidRDefault="0043169E">
            <w:pPr>
              <w:pStyle w:val="TableText"/>
              <w:spacing w:before="60" w:after="60"/>
              <w:ind w:left="162" w:hanging="162"/>
            </w:pPr>
            <w:r>
              <w:t>to LOCAL SMS</w:t>
            </w:r>
          </w:p>
          <w:p w14:paraId="59959823" w14:textId="77777777" w:rsidR="0043169E" w:rsidRDefault="0043169E">
            <w:pPr>
              <w:pStyle w:val="TableText"/>
              <w:spacing w:before="60" w:after="60"/>
              <w:ind w:left="162" w:hanging="162"/>
            </w:pPr>
            <w:r>
              <w:t xml:space="preserve">or </w:t>
            </w:r>
          </w:p>
          <w:p w14:paraId="5AFA5DF7" w14:textId="77777777" w:rsidR="0043169E" w:rsidRDefault="0043169E">
            <w:pPr>
              <w:pStyle w:val="TableText"/>
              <w:spacing w:before="60" w:after="60"/>
              <w:ind w:left="162" w:hanging="162"/>
            </w:pPr>
            <w:r>
              <w:t>to SOA</w:t>
            </w:r>
          </w:p>
        </w:tc>
        <w:tc>
          <w:tcPr>
            <w:tcW w:w="3600" w:type="dxa"/>
          </w:tcPr>
          <w:p w14:paraId="51F3B21C" w14:textId="77777777" w:rsidR="0043169E" w:rsidRDefault="0043169E">
            <w:pPr>
              <w:pStyle w:val="TableText"/>
              <w:spacing w:before="60" w:after="60"/>
              <w:ind w:left="162" w:hanging="162"/>
            </w:pPr>
            <w:r>
              <w:t xml:space="preserve">M-SET:  </w:t>
            </w:r>
            <w:r>
              <w:br/>
              <w:t>serviceProvName</w:t>
            </w:r>
          </w:p>
        </w:tc>
        <w:tc>
          <w:tcPr>
            <w:tcW w:w="2268" w:type="dxa"/>
          </w:tcPr>
          <w:p w14:paraId="0D04ACCC" w14:textId="77777777" w:rsidR="0043169E" w:rsidRDefault="0043169E">
            <w:pPr>
              <w:pStyle w:val="TableText"/>
              <w:spacing w:before="60" w:after="60"/>
            </w:pPr>
            <w:r>
              <w:t>serviceProvNetwork</w:t>
            </w:r>
          </w:p>
        </w:tc>
      </w:tr>
      <w:tr w:rsidR="00E3271A" w14:paraId="08B59755" w14:textId="77777777" w:rsidTr="009875F1">
        <w:trPr>
          <w:cantSplit/>
        </w:trPr>
        <w:tc>
          <w:tcPr>
            <w:tcW w:w="1638" w:type="dxa"/>
          </w:tcPr>
          <w:p w14:paraId="684FCBAD" w14:textId="77777777" w:rsidR="00E3271A" w:rsidRDefault="00E3271A" w:rsidP="008B0357">
            <w:pPr>
              <w:pStyle w:val="TableText"/>
              <w:tabs>
                <w:tab w:val="clear" w:pos="180"/>
              </w:tabs>
              <w:spacing w:before="60" w:after="60"/>
              <w:ind w:left="180" w:hanging="180"/>
            </w:pPr>
            <w:r>
              <w:t>SPID Migration</w:t>
            </w:r>
          </w:p>
        </w:tc>
        <w:tc>
          <w:tcPr>
            <w:tcW w:w="2070" w:type="dxa"/>
          </w:tcPr>
          <w:p w14:paraId="584598B8" w14:textId="77777777" w:rsidR="00E3271A" w:rsidRDefault="00E3271A" w:rsidP="008B0357">
            <w:pPr>
              <w:pStyle w:val="TableText"/>
              <w:spacing w:before="60" w:after="60"/>
            </w:pPr>
            <w:r>
              <w:t>from LOCAL SMS</w:t>
            </w:r>
          </w:p>
          <w:p w14:paraId="0100A1C4" w14:textId="77777777" w:rsidR="00E3271A" w:rsidRDefault="00E3271A" w:rsidP="008B0357">
            <w:pPr>
              <w:pStyle w:val="TableText"/>
              <w:spacing w:before="60" w:after="60"/>
            </w:pPr>
            <w:r>
              <w:t xml:space="preserve">or </w:t>
            </w:r>
          </w:p>
          <w:p w14:paraId="104A844B" w14:textId="77777777" w:rsidR="00E3271A" w:rsidRDefault="00E3271A" w:rsidP="008B0357">
            <w:pPr>
              <w:pStyle w:val="TableText"/>
              <w:spacing w:before="60" w:after="60"/>
            </w:pPr>
            <w:r>
              <w:t>from SOA</w:t>
            </w:r>
          </w:p>
        </w:tc>
        <w:tc>
          <w:tcPr>
            <w:tcW w:w="3600" w:type="dxa"/>
          </w:tcPr>
          <w:p w14:paraId="15C1EB8B" w14:textId="77777777" w:rsidR="00CE6754" w:rsidRDefault="00E3271A">
            <w:pPr>
              <w:pStyle w:val="TableText"/>
              <w:spacing w:before="60" w:after="60"/>
              <w:rPr>
                <w:b/>
                <w:i/>
              </w:rPr>
            </w:pPr>
            <w:r>
              <w:t>M-ACTION:</w:t>
            </w:r>
            <w:r>
              <w:br/>
              <w:t>lnpSpidMigration</w:t>
            </w:r>
          </w:p>
        </w:tc>
        <w:tc>
          <w:tcPr>
            <w:tcW w:w="2268" w:type="dxa"/>
          </w:tcPr>
          <w:p w14:paraId="4B75FE9D" w14:textId="77777777" w:rsidR="00E3271A" w:rsidRDefault="00E3271A" w:rsidP="008B0357">
            <w:pPr>
              <w:pStyle w:val="TableText"/>
              <w:spacing w:before="60" w:after="60"/>
            </w:pPr>
            <w:r>
              <w:t>lnpNetwork</w:t>
            </w:r>
          </w:p>
        </w:tc>
      </w:tr>
      <w:tr w:rsidR="0043169E" w14:paraId="6E204B9B" w14:textId="77777777" w:rsidTr="009875F1">
        <w:trPr>
          <w:cantSplit/>
        </w:trPr>
        <w:tc>
          <w:tcPr>
            <w:tcW w:w="1638" w:type="dxa"/>
          </w:tcPr>
          <w:p w14:paraId="397B3BD8" w14:textId="77777777" w:rsidR="0043169E" w:rsidRDefault="0043169E">
            <w:pPr>
              <w:pStyle w:val="TableText"/>
              <w:tabs>
                <w:tab w:val="clear" w:pos="180"/>
              </w:tabs>
              <w:spacing w:before="60" w:after="60"/>
              <w:ind w:left="180" w:hanging="180"/>
            </w:pPr>
            <w:r>
              <w:t>Subscription Version Activate</w:t>
            </w:r>
          </w:p>
        </w:tc>
        <w:tc>
          <w:tcPr>
            <w:tcW w:w="2070" w:type="dxa"/>
          </w:tcPr>
          <w:p w14:paraId="47B3AE80" w14:textId="77777777" w:rsidR="0043169E" w:rsidRDefault="0043169E">
            <w:pPr>
              <w:pStyle w:val="TableText"/>
              <w:spacing w:before="60" w:after="60"/>
              <w:ind w:left="162" w:hanging="162"/>
            </w:pPr>
            <w:r>
              <w:t>from SOA</w:t>
            </w:r>
          </w:p>
        </w:tc>
        <w:tc>
          <w:tcPr>
            <w:tcW w:w="3600" w:type="dxa"/>
          </w:tcPr>
          <w:p w14:paraId="533A46F4" w14:textId="77777777" w:rsidR="0043169E" w:rsidRDefault="0043169E">
            <w:pPr>
              <w:pStyle w:val="TableText"/>
              <w:spacing w:before="60" w:after="60"/>
              <w:ind w:left="162" w:hanging="162"/>
            </w:pPr>
            <w:r>
              <w:t xml:space="preserve">M-ACTION:  </w:t>
            </w:r>
            <w:r>
              <w:br/>
              <w:t xml:space="preserve">subscriptionVersionActivate </w:t>
            </w:r>
          </w:p>
        </w:tc>
        <w:tc>
          <w:tcPr>
            <w:tcW w:w="2268" w:type="dxa"/>
          </w:tcPr>
          <w:p w14:paraId="7DC0F267" w14:textId="77777777" w:rsidR="0043169E" w:rsidRDefault="0043169E">
            <w:pPr>
              <w:pStyle w:val="TableText"/>
              <w:spacing w:before="60" w:after="60"/>
            </w:pPr>
            <w:r>
              <w:t>lnpSubscriptions</w:t>
            </w:r>
          </w:p>
        </w:tc>
      </w:tr>
      <w:tr w:rsidR="0043169E" w14:paraId="7CCB21E6" w14:textId="77777777" w:rsidTr="009875F1">
        <w:trPr>
          <w:cantSplit/>
        </w:trPr>
        <w:tc>
          <w:tcPr>
            <w:tcW w:w="1638" w:type="dxa"/>
          </w:tcPr>
          <w:p w14:paraId="6801729E" w14:textId="77777777" w:rsidR="0043169E" w:rsidRDefault="0043169E">
            <w:pPr>
              <w:pStyle w:val="TableText"/>
              <w:tabs>
                <w:tab w:val="clear" w:pos="180"/>
              </w:tabs>
              <w:spacing w:before="60" w:after="60"/>
              <w:ind w:left="180" w:hanging="180"/>
            </w:pPr>
            <w:r>
              <w:t>Subscription Version Cancel</w:t>
            </w:r>
          </w:p>
        </w:tc>
        <w:tc>
          <w:tcPr>
            <w:tcW w:w="2070" w:type="dxa"/>
          </w:tcPr>
          <w:p w14:paraId="1A96F43D" w14:textId="77777777" w:rsidR="0043169E" w:rsidRDefault="0043169E">
            <w:pPr>
              <w:pStyle w:val="TableText"/>
              <w:spacing w:before="60" w:after="60"/>
              <w:ind w:left="162" w:hanging="162"/>
            </w:pPr>
            <w:r>
              <w:t>from SOA</w:t>
            </w:r>
          </w:p>
        </w:tc>
        <w:tc>
          <w:tcPr>
            <w:tcW w:w="3600" w:type="dxa"/>
          </w:tcPr>
          <w:p w14:paraId="2C247DA9" w14:textId="77777777" w:rsidR="0043169E" w:rsidRDefault="0043169E">
            <w:pPr>
              <w:pStyle w:val="TableText"/>
              <w:spacing w:before="60" w:after="60"/>
              <w:ind w:left="162" w:hanging="162"/>
            </w:pPr>
            <w:r>
              <w:t>M-ACTION</w:t>
            </w:r>
            <w:r>
              <w:br/>
              <w:t xml:space="preserve"> subscriptionVersionCancel</w:t>
            </w:r>
          </w:p>
        </w:tc>
        <w:tc>
          <w:tcPr>
            <w:tcW w:w="2268" w:type="dxa"/>
          </w:tcPr>
          <w:p w14:paraId="0EF58A66" w14:textId="77777777" w:rsidR="0043169E" w:rsidRDefault="0043169E">
            <w:pPr>
              <w:pStyle w:val="TableText"/>
              <w:spacing w:before="60" w:after="60"/>
            </w:pPr>
            <w:r>
              <w:t>lnpSubscriptions</w:t>
            </w:r>
          </w:p>
        </w:tc>
      </w:tr>
      <w:tr w:rsidR="0043169E" w14:paraId="4DF79B66" w14:textId="77777777" w:rsidTr="009875F1">
        <w:trPr>
          <w:cantSplit/>
        </w:trPr>
        <w:tc>
          <w:tcPr>
            <w:tcW w:w="1638" w:type="dxa"/>
          </w:tcPr>
          <w:p w14:paraId="17E07343" w14:textId="77777777" w:rsidR="0043169E" w:rsidRDefault="0043169E">
            <w:pPr>
              <w:pStyle w:val="TableText"/>
              <w:tabs>
                <w:tab w:val="clear" w:pos="180"/>
              </w:tabs>
              <w:spacing w:before="60" w:after="60"/>
              <w:ind w:left="180" w:hanging="180"/>
            </w:pPr>
            <w:r>
              <w:lastRenderedPageBreak/>
              <w:t>Subscription Version Change Notification</w:t>
            </w:r>
          </w:p>
        </w:tc>
        <w:tc>
          <w:tcPr>
            <w:tcW w:w="2070" w:type="dxa"/>
          </w:tcPr>
          <w:p w14:paraId="18B28AD0" w14:textId="77777777" w:rsidR="0043169E" w:rsidRDefault="0043169E">
            <w:pPr>
              <w:pStyle w:val="TableText"/>
              <w:spacing w:before="60" w:after="60"/>
              <w:ind w:left="162" w:hanging="162"/>
            </w:pPr>
            <w:r>
              <w:t>to SOA</w:t>
            </w:r>
          </w:p>
        </w:tc>
        <w:tc>
          <w:tcPr>
            <w:tcW w:w="3600" w:type="dxa"/>
          </w:tcPr>
          <w:p w14:paraId="14840D41" w14:textId="77777777" w:rsidR="0043169E" w:rsidRDefault="0043169E">
            <w:pPr>
              <w:pStyle w:val="TableText"/>
              <w:ind w:left="158" w:hanging="158"/>
            </w:pPr>
            <w:r>
              <w:t>M-EVENT-REPORT:</w:t>
            </w:r>
            <w:r>
              <w:br/>
              <w:t>subscriptionVersionRangeAttribute</w:t>
            </w:r>
          </w:p>
          <w:p w14:paraId="28FD393A" w14:textId="77777777" w:rsidR="0043169E" w:rsidRDefault="0043169E">
            <w:pPr>
              <w:pStyle w:val="TableText"/>
              <w:ind w:left="158" w:hanging="158"/>
            </w:pPr>
            <w:r>
              <w:t xml:space="preserve">    ValueChange</w:t>
            </w:r>
            <w:r>
              <w:br/>
              <w:t>subscriptionVersionRangeStatusAttribute</w:t>
            </w:r>
          </w:p>
          <w:p w14:paraId="15892BE8" w14:textId="77777777" w:rsidR="0043169E" w:rsidRDefault="0043169E">
            <w:pPr>
              <w:pStyle w:val="TableText"/>
              <w:ind w:left="158" w:hanging="158"/>
            </w:pPr>
            <w:r>
              <w:t xml:space="preserve">    ValueChange</w:t>
            </w:r>
          </w:p>
        </w:tc>
        <w:tc>
          <w:tcPr>
            <w:tcW w:w="2268" w:type="dxa"/>
          </w:tcPr>
          <w:p w14:paraId="4A6621D9" w14:textId="77777777" w:rsidR="0043169E" w:rsidRDefault="0043169E">
            <w:pPr>
              <w:pStyle w:val="TableText"/>
              <w:spacing w:before="60" w:after="60"/>
            </w:pPr>
            <w:r>
              <w:t>subscriptionVersionNPAC</w:t>
            </w:r>
          </w:p>
          <w:p w14:paraId="4B2D4F02" w14:textId="77777777" w:rsidR="0043169E" w:rsidRDefault="0043169E">
            <w:pPr>
              <w:pStyle w:val="TableText"/>
              <w:spacing w:before="60" w:after="60"/>
            </w:pPr>
            <w:r>
              <w:t>or</w:t>
            </w:r>
          </w:p>
          <w:p w14:paraId="243CDD04" w14:textId="77777777" w:rsidR="0043169E" w:rsidRDefault="0043169E">
            <w:pPr>
              <w:pStyle w:val="TableText"/>
              <w:spacing w:before="60" w:after="60"/>
            </w:pPr>
            <w:r>
              <w:t>lnpSubscriptions</w:t>
            </w:r>
          </w:p>
        </w:tc>
      </w:tr>
      <w:tr w:rsidR="0043169E" w14:paraId="58999E82" w14:textId="77777777" w:rsidTr="009875F1">
        <w:trPr>
          <w:cantSplit/>
        </w:trPr>
        <w:tc>
          <w:tcPr>
            <w:tcW w:w="1638" w:type="dxa"/>
          </w:tcPr>
          <w:p w14:paraId="2F1173B1" w14:textId="77777777" w:rsidR="0043169E" w:rsidRDefault="0043169E">
            <w:pPr>
              <w:pStyle w:val="TableText"/>
              <w:tabs>
                <w:tab w:val="clear" w:pos="180"/>
              </w:tabs>
              <w:spacing w:before="60" w:after="60"/>
              <w:ind w:left="180" w:hanging="180"/>
            </w:pPr>
            <w:r>
              <w:t>Subscription</w:t>
            </w:r>
            <w:r>
              <w:br/>
              <w:t>Version Conflict</w:t>
            </w:r>
          </w:p>
        </w:tc>
        <w:tc>
          <w:tcPr>
            <w:tcW w:w="2070" w:type="dxa"/>
          </w:tcPr>
          <w:p w14:paraId="4B902CC2" w14:textId="77777777" w:rsidR="0043169E" w:rsidRDefault="0043169E">
            <w:pPr>
              <w:pStyle w:val="TableText"/>
              <w:spacing w:before="60" w:after="60"/>
              <w:ind w:left="162" w:hanging="162"/>
            </w:pPr>
            <w:r>
              <w:t>from SOA (old service provider)</w:t>
            </w:r>
          </w:p>
        </w:tc>
        <w:tc>
          <w:tcPr>
            <w:tcW w:w="3600" w:type="dxa"/>
          </w:tcPr>
          <w:p w14:paraId="7511F80C" w14:textId="77777777"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14:paraId="4D65E1F0" w14:textId="77777777" w:rsidR="0043169E" w:rsidRDefault="0043169E">
            <w:pPr>
              <w:pStyle w:val="TableText"/>
              <w:spacing w:before="60" w:after="60"/>
            </w:pPr>
            <w:r>
              <w:t>subscriptionVersion</w:t>
            </w:r>
          </w:p>
        </w:tc>
      </w:tr>
      <w:tr w:rsidR="0043169E" w14:paraId="25559811" w14:textId="77777777" w:rsidTr="009875F1">
        <w:trPr>
          <w:cantSplit/>
        </w:trPr>
        <w:tc>
          <w:tcPr>
            <w:tcW w:w="1638" w:type="dxa"/>
          </w:tcPr>
          <w:p w14:paraId="1862D7C4"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22FC3B51" w14:textId="77777777" w:rsidR="0043169E" w:rsidRDefault="0043169E">
            <w:pPr>
              <w:pStyle w:val="TableText"/>
              <w:spacing w:before="60" w:after="60"/>
              <w:ind w:left="162" w:hanging="162"/>
            </w:pPr>
            <w:r>
              <w:t>to LOCAL SMS</w:t>
            </w:r>
          </w:p>
        </w:tc>
        <w:tc>
          <w:tcPr>
            <w:tcW w:w="3600" w:type="dxa"/>
          </w:tcPr>
          <w:p w14:paraId="417C6659" w14:textId="77777777"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14:paraId="5C6F2897" w14:textId="77777777" w:rsidR="0043169E" w:rsidRDefault="0043169E">
            <w:pPr>
              <w:pStyle w:val="TableText"/>
              <w:spacing w:before="60" w:after="60"/>
            </w:pPr>
            <w:r>
              <w:t>M-CREATE:</w:t>
            </w:r>
            <w:r>
              <w:br/>
              <w:t xml:space="preserve">for an individual subscriptionVersion </w:t>
            </w:r>
          </w:p>
        </w:tc>
        <w:tc>
          <w:tcPr>
            <w:tcW w:w="2268" w:type="dxa"/>
          </w:tcPr>
          <w:p w14:paraId="2F7514E7" w14:textId="77777777" w:rsidR="0043169E" w:rsidRDefault="0043169E">
            <w:pPr>
              <w:pStyle w:val="TableText"/>
              <w:spacing w:before="60" w:after="60"/>
            </w:pPr>
            <w:r>
              <w:t>lnpSubscriptions</w:t>
            </w:r>
            <w:r>
              <w:br/>
            </w:r>
          </w:p>
          <w:p w14:paraId="39AFB8E9" w14:textId="77777777" w:rsidR="0043169E" w:rsidRDefault="0043169E">
            <w:pPr>
              <w:pStyle w:val="TableText"/>
              <w:spacing w:before="60" w:after="60"/>
            </w:pPr>
            <w:r>
              <w:t>subscriptionVersion</w:t>
            </w:r>
          </w:p>
        </w:tc>
      </w:tr>
      <w:tr w:rsidR="0043169E" w14:paraId="753F7852" w14:textId="77777777" w:rsidTr="009875F1">
        <w:trPr>
          <w:cantSplit/>
        </w:trPr>
        <w:tc>
          <w:tcPr>
            <w:tcW w:w="1638" w:type="dxa"/>
          </w:tcPr>
          <w:p w14:paraId="5FB77A59"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1CDD8EB0" w14:textId="77777777" w:rsidR="0043169E" w:rsidRDefault="0043169E">
            <w:pPr>
              <w:pStyle w:val="TableText"/>
              <w:spacing w:before="60" w:after="60"/>
              <w:ind w:left="162" w:hanging="162"/>
            </w:pPr>
            <w:r>
              <w:t>from SOA</w:t>
            </w:r>
          </w:p>
        </w:tc>
        <w:tc>
          <w:tcPr>
            <w:tcW w:w="3600" w:type="dxa"/>
          </w:tcPr>
          <w:p w14:paraId="7AB7AE0E" w14:textId="77777777" w:rsidR="0043169E" w:rsidRDefault="0043169E">
            <w:pPr>
              <w:pStyle w:val="TableText"/>
              <w:spacing w:before="60" w:after="60"/>
            </w:pPr>
            <w:r>
              <w:t>M-ACTION:</w:t>
            </w:r>
            <w:r>
              <w:br/>
              <w:t>subscriptionVersionOldSP-Create or subscriptionVersionNewSP-Create</w:t>
            </w:r>
          </w:p>
        </w:tc>
        <w:tc>
          <w:tcPr>
            <w:tcW w:w="2268" w:type="dxa"/>
          </w:tcPr>
          <w:p w14:paraId="739D5129" w14:textId="77777777" w:rsidR="0043169E" w:rsidRDefault="0043169E">
            <w:pPr>
              <w:pStyle w:val="TableText"/>
              <w:spacing w:before="60" w:after="60"/>
            </w:pPr>
            <w:r>
              <w:t>lnpSubscriptions</w:t>
            </w:r>
          </w:p>
        </w:tc>
      </w:tr>
      <w:tr w:rsidR="0043169E" w14:paraId="7F01D1E7" w14:textId="77777777" w:rsidTr="009875F1">
        <w:trPr>
          <w:cantSplit/>
        </w:trPr>
        <w:tc>
          <w:tcPr>
            <w:tcW w:w="1638" w:type="dxa"/>
          </w:tcPr>
          <w:p w14:paraId="1EF7C752" w14:textId="77777777" w:rsidR="0043169E" w:rsidRDefault="0043169E">
            <w:pPr>
              <w:pStyle w:val="TableText"/>
              <w:spacing w:before="60" w:after="60"/>
              <w:ind w:left="90" w:hanging="90"/>
            </w:pPr>
            <w:r>
              <w:t>Subscription</w:t>
            </w:r>
            <w:r>
              <w:br/>
              <w:t>Version Delete</w:t>
            </w:r>
          </w:p>
        </w:tc>
        <w:tc>
          <w:tcPr>
            <w:tcW w:w="2070" w:type="dxa"/>
          </w:tcPr>
          <w:p w14:paraId="22A64D10" w14:textId="77777777" w:rsidR="0043169E" w:rsidRDefault="0043169E">
            <w:pPr>
              <w:pStyle w:val="TableText"/>
              <w:spacing w:before="60" w:after="60"/>
              <w:ind w:left="162" w:hanging="162"/>
            </w:pPr>
            <w:r>
              <w:t>to LOCAL SMS</w:t>
            </w:r>
          </w:p>
        </w:tc>
        <w:tc>
          <w:tcPr>
            <w:tcW w:w="3600" w:type="dxa"/>
          </w:tcPr>
          <w:p w14:paraId="60E72219" w14:textId="77777777"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14:paraId="1E13F745" w14:textId="77777777" w:rsidR="0043169E" w:rsidRDefault="0043169E">
            <w:pPr>
              <w:pStyle w:val="TableText"/>
              <w:spacing w:before="60" w:after="60"/>
            </w:pPr>
            <w:r>
              <w:t>subscriptionVersion</w:t>
            </w:r>
          </w:p>
        </w:tc>
      </w:tr>
      <w:tr w:rsidR="0043169E" w14:paraId="7BC15A73" w14:textId="77777777" w:rsidTr="009875F1">
        <w:trPr>
          <w:cantSplit/>
        </w:trPr>
        <w:tc>
          <w:tcPr>
            <w:tcW w:w="1638" w:type="dxa"/>
          </w:tcPr>
          <w:p w14:paraId="03DE81D5" w14:textId="77777777" w:rsidR="0043169E" w:rsidRDefault="0043169E">
            <w:pPr>
              <w:pStyle w:val="TableText"/>
              <w:spacing w:before="60" w:after="60"/>
              <w:ind w:left="90" w:hanging="90"/>
            </w:pPr>
            <w:r>
              <w:t>Subscription Version Disconnect</w:t>
            </w:r>
          </w:p>
        </w:tc>
        <w:tc>
          <w:tcPr>
            <w:tcW w:w="2070" w:type="dxa"/>
          </w:tcPr>
          <w:p w14:paraId="0A27860C" w14:textId="77777777" w:rsidR="0043169E" w:rsidRDefault="0043169E">
            <w:pPr>
              <w:pStyle w:val="TableText"/>
              <w:spacing w:before="60" w:after="60"/>
              <w:ind w:left="162" w:hanging="162"/>
            </w:pPr>
            <w:r>
              <w:t>from SOA</w:t>
            </w:r>
          </w:p>
        </w:tc>
        <w:tc>
          <w:tcPr>
            <w:tcW w:w="3600" w:type="dxa"/>
          </w:tcPr>
          <w:p w14:paraId="294E40A5" w14:textId="77777777" w:rsidR="0043169E" w:rsidRDefault="0043169E">
            <w:pPr>
              <w:pStyle w:val="TableText"/>
              <w:spacing w:before="60" w:after="60"/>
              <w:ind w:left="162" w:hanging="162"/>
            </w:pPr>
            <w:r>
              <w:t>M-ACTION:</w:t>
            </w:r>
            <w:r>
              <w:br/>
              <w:t>subscriptionVersionDisconnect</w:t>
            </w:r>
          </w:p>
        </w:tc>
        <w:tc>
          <w:tcPr>
            <w:tcW w:w="2268" w:type="dxa"/>
          </w:tcPr>
          <w:p w14:paraId="3A12BBF4" w14:textId="77777777" w:rsidR="0043169E" w:rsidRDefault="0043169E">
            <w:pPr>
              <w:pStyle w:val="TableText"/>
              <w:spacing w:before="60" w:after="60"/>
            </w:pPr>
            <w:r>
              <w:t>lnpSubscriptions</w:t>
            </w:r>
          </w:p>
        </w:tc>
      </w:tr>
      <w:tr w:rsidR="0043169E" w14:paraId="728C80D5" w14:textId="77777777" w:rsidTr="009875F1">
        <w:trPr>
          <w:cantSplit/>
        </w:trPr>
        <w:tc>
          <w:tcPr>
            <w:tcW w:w="1638" w:type="dxa"/>
          </w:tcPr>
          <w:p w14:paraId="43B7F3AD" w14:textId="77777777" w:rsidR="0043169E" w:rsidRDefault="0043169E">
            <w:pPr>
              <w:pStyle w:val="TableText"/>
              <w:spacing w:before="60" w:after="60"/>
              <w:ind w:left="90" w:hanging="90"/>
            </w:pPr>
            <w:r>
              <w:t>Subscription</w:t>
            </w:r>
            <w:r>
              <w:br/>
              <w:t>Version Download</w:t>
            </w:r>
          </w:p>
        </w:tc>
        <w:tc>
          <w:tcPr>
            <w:tcW w:w="2070" w:type="dxa"/>
          </w:tcPr>
          <w:p w14:paraId="030BFE1B" w14:textId="77777777" w:rsidR="0043169E" w:rsidRDefault="0043169E">
            <w:pPr>
              <w:pStyle w:val="TableText"/>
              <w:spacing w:before="60" w:after="60"/>
              <w:ind w:left="162" w:hanging="162"/>
            </w:pPr>
            <w:r>
              <w:t>to LOCAL SMS</w:t>
            </w:r>
          </w:p>
        </w:tc>
        <w:tc>
          <w:tcPr>
            <w:tcW w:w="3600" w:type="dxa"/>
          </w:tcPr>
          <w:p w14:paraId="7E200581" w14:textId="77777777" w:rsidR="0043169E" w:rsidRDefault="0043169E">
            <w:pPr>
              <w:pStyle w:val="TableText"/>
              <w:spacing w:before="60" w:after="60"/>
              <w:ind w:left="162" w:hanging="162"/>
            </w:pPr>
            <w:r>
              <w:t>M-ACTION:</w:t>
            </w:r>
            <w:r>
              <w:br/>
              <w:t>subscriptionVersionLocalSMS-Create</w:t>
            </w:r>
          </w:p>
          <w:p w14:paraId="2D8032CF" w14:textId="77777777" w:rsidR="0043169E" w:rsidRDefault="0043169E">
            <w:pPr>
              <w:pStyle w:val="TableText"/>
              <w:spacing w:before="60" w:after="60"/>
              <w:ind w:left="162" w:hanging="162"/>
            </w:pPr>
            <w:r>
              <w:t>or</w:t>
            </w:r>
          </w:p>
          <w:p w14:paraId="2A29ECDE" w14:textId="77777777" w:rsidR="0043169E" w:rsidRDefault="0043169E">
            <w:pPr>
              <w:pStyle w:val="TableText"/>
              <w:spacing w:before="60" w:after="60"/>
              <w:ind w:left="162" w:hanging="162"/>
            </w:pPr>
            <w:r>
              <w:t>M-CREATE:</w:t>
            </w:r>
            <w:r>
              <w:br/>
              <w:t>for an individual subscriptionVersion</w:t>
            </w:r>
          </w:p>
        </w:tc>
        <w:tc>
          <w:tcPr>
            <w:tcW w:w="2268" w:type="dxa"/>
          </w:tcPr>
          <w:p w14:paraId="2570C6EF" w14:textId="77777777" w:rsidR="0043169E" w:rsidRDefault="0043169E">
            <w:pPr>
              <w:pStyle w:val="TableText"/>
              <w:spacing w:before="60" w:after="60"/>
            </w:pPr>
            <w:r>
              <w:t>lnpSubscriptions</w:t>
            </w:r>
          </w:p>
        </w:tc>
      </w:tr>
      <w:tr w:rsidR="0043169E" w14:paraId="7EFAC3C6" w14:textId="77777777" w:rsidTr="009875F1">
        <w:trPr>
          <w:cantSplit/>
        </w:trPr>
        <w:tc>
          <w:tcPr>
            <w:tcW w:w="1638" w:type="dxa"/>
          </w:tcPr>
          <w:p w14:paraId="13376C8F" w14:textId="77777777" w:rsidR="0043169E" w:rsidRDefault="0043169E">
            <w:pPr>
              <w:pStyle w:val="TableText"/>
              <w:spacing w:before="60" w:after="60"/>
              <w:ind w:left="90" w:hanging="90"/>
            </w:pPr>
            <w:r>
              <w:t>Subscription</w:t>
            </w:r>
            <w:r>
              <w:br/>
              <w:t>Version</w:t>
            </w:r>
            <w:r>
              <w:br/>
              <w:t>Download Request</w:t>
            </w:r>
          </w:p>
        </w:tc>
        <w:tc>
          <w:tcPr>
            <w:tcW w:w="2070" w:type="dxa"/>
          </w:tcPr>
          <w:p w14:paraId="504C631E" w14:textId="77777777" w:rsidR="0043169E" w:rsidRDefault="0043169E">
            <w:pPr>
              <w:pStyle w:val="TableText"/>
              <w:spacing w:before="60" w:after="60"/>
              <w:ind w:left="162" w:hanging="162"/>
            </w:pPr>
            <w:r>
              <w:t xml:space="preserve">from LOCAL SMS </w:t>
            </w:r>
          </w:p>
          <w:p w14:paraId="1D836671" w14:textId="77777777" w:rsidR="0043169E" w:rsidRDefault="0043169E">
            <w:pPr>
              <w:pStyle w:val="TableText"/>
              <w:spacing w:before="60" w:after="60"/>
              <w:ind w:left="162" w:hanging="162"/>
            </w:pPr>
            <w:r>
              <w:t xml:space="preserve"> </w:t>
            </w:r>
          </w:p>
        </w:tc>
        <w:tc>
          <w:tcPr>
            <w:tcW w:w="3600" w:type="dxa"/>
          </w:tcPr>
          <w:p w14:paraId="54FDD025" w14:textId="77777777" w:rsidR="0043169E" w:rsidRDefault="0043169E">
            <w:pPr>
              <w:pStyle w:val="TableText"/>
              <w:spacing w:before="60" w:after="60"/>
              <w:ind w:left="162" w:hanging="162"/>
            </w:pPr>
            <w:r>
              <w:t xml:space="preserve">M-ACTION: </w:t>
            </w:r>
            <w:r>
              <w:br/>
              <w:t>lnpDownload</w:t>
            </w:r>
          </w:p>
          <w:p w14:paraId="28270624" w14:textId="77777777" w:rsidR="0043169E" w:rsidRDefault="0043169E">
            <w:pPr>
              <w:pStyle w:val="TableText"/>
              <w:spacing w:before="60" w:after="60"/>
            </w:pPr>
            <w:r>
              <w:t xml:space="preserve">or </w:t>
            </w:r>
          </w:p>
          <w:p w14:paraId="7C235FBA" w14:textId="77777777"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14:paraId="741C5BCD" w14:textId="77777777" w:rsidR="0043169E" w:rsidRDefault="0043169E">
            <w:pPr>
              <w:pStyle w:val="TableText"/>
              <w:spacing w:before="60" w:after="60"/>
            </w:pPr>
            <w:r>
              <w:t>lnpSubscriptions</w:t>
            </w:r>
          </w:p>
        </w:tc>
      </w:tr>
      <w:tr w:rsidR="0043169E" w14:paraId="5C0D52B8" w14:textId="77777777" w:rsidTr="009875F1">
        <w:trPr>
          <w:cantSplit/>
        </w:trPr>
        <w:tc>
          <w:tcPr>
            <w:tcW w:w="1638" w:type="dxa"/>
          </w:tcPr>
          <w:p w14:paraId="75359051" w14:textId="77777777" w:rsidR="0043169E" w:rsidRDefault="0043169E">
            <w:pPr>
              <w:pStyle w:val="TableText"/>
              <w:spacing w:before="60" w:after="60"/>
              <w:ind w:left="90" w:hanging="90"/>
            </w:pPr>
            <w:r>
              <w:t>Subscription Version Modify</w:t>
            </w:r>
          </w:p>
        </w:tc>
        <w:tc>
          <w:tcPr>
            <w:tcW w:w="2070" w:type="dxa"/>
          </w:tcPr>
          <w:p w14:paraId="22EE6A57" w14:textId="77777777" w:rsidR="0043169E" w:rsidRDefault="0043169E">
            <w:pPr>
              <w:pStyle w:val="TableText"/>
              <w:spacing w:before="60" w:after="60"/>
              <w:ind w:left="162" w:hanging="162"/>
            </w:pPr>
            <w:r>
              <w:t>from SOA</w:t>
            </w:r>
          </w:p>
        </w:tc>
        <w:tc>
          <w:tcPr>
            <w:tcW w:w="3600" w:type="dxa"/>
          </w:tcPr>
          <w:p w14:paraId="2F724946" w14:textId="77777777" w:rsidR="0043169E" w:rsidRDefault="0043169E">
            <w:pPr>
              <w:pStyle w:val="TableText"/>
              <w:spacing w:before="60" w:after="60"/>
              <w:ind w:left="162" w:hanging="162"/>
            </w:pPr>
            <w:r>
              <w:t>M-ACTION:  subscriptionVersion Modify</w:t>
            </w:r>
          </w:p>
          <w:p w14:paraId="4E71C8B6" w14:textId="77777777" w:rsidR="0043169E" w:rsidRDefault="0043169E">
            <w:pPr>
              <w:pStyle w:val="TableText"/>
              <w:spacing w:before="60" w:after="60"/>
              <w:ind w:left="162" w:hanging="162"/>
            </w:pPr>
            <w:r>
              <w:t>or</w:t>
            </w:r>
          </w:p>
          <w:p w14:paraId="7E2DD67D" w14:textId="77777777" w:rsidR="0043169E" w:rsidRDefault="0043169E">
            <w:pPr>
              <w:pStyle w:val="TableText"/>
              <w:spacing w:before="60" w:after="60"/>
              <w:ind w:left="162" w:hanging="162"/>
            </w:pPr>
            <w:r>
              <w:t xml:space="preserve">M-SET: </w:t>
            </w:r>
            <w:r>
              <w:br/>
              <w:t>on relevant subscriptionVersionNPAC attributes for pending and conflict versions</w:t>
            </w:r>
          </w:p>
          <w:p w14:paraId="3F8A7A96" w14:textId="77777777" w:rsidR="0043169E" w:rsidRDefault="0043169E">
            <w:pPr>
              <w:pStyle w:val="TableText"/>
            </w:pPr>
          </w:p>
        </w:tc>
        <w:tc>
          <w:tcPr>
            <w:tcW w:w="2268" w:type="dxa"/>
          </w:tcPr>
          <w:p w14:paraId="3E8DAC07" w14:textId="77777777" w:rsidR="0043169E" w:rsidRDefault="0043169E">
            <w:pPr>
              <w:pStyle w:val="TableText"/>
              <w:spacing w:before="60" w:after="60"/>
            </w:pPr>
            <w:r>
              <w:t>lnpSubscriptions</w:t>
            </w:r>
          </w:p>
        </w:tc>
      </w:tr>
      <w:tr w:rsidR="0043169E" w14:paraId="0F1F624A" w14:textId="77777777" w:rsidTr="009875F1">
        <w:trPr>
          <w:cantSplit/>
        </w:trPr>
        <w:tc>
          <w:tcPr>
            <w:tcW w:w="1638" w:type="dxa"/>
          </w:tcPr>
          <w:p w14:paraId="062B564E" w14:textId="77777777" w:rsidR="0043169E" w:rsidRDefault="0043169E">
            <w:pPr>
              <w:pStyle w:val="TableText"/>
              <w:spacing w:before="60" w:after="60"/>
              <w:ind w:left="90" w:hanging="90"/>
            </w:pPr>
            <w:r>
              <w:t>Subscription Version Modify</w:t>
            </w:r>
          </w:p>
        </w:tc>
        <w:tc>
          <w:tcPr>
            <w:tcW w:w="2070" w:type="dxa"/>
          </w:tcPr>
          <w:p w14:paraId="479AB2AC" w14:textId="77777777" w:rsidR="0043169E" w:rsidRDefault="0043169E">
            <w:pPr>
              <w:pStyle w:val="TableText"/>
              <w:spacing w:before="60" w:after="60"/>
              <w:ind w:left="162" w:hanging="162"/>
            </w:pPr>
            <w:r>
              <w:t>to LOCAL SMS</w:t>
            </w:r>
          </w:p>
        </w:tc>
        <w:tc>
          <w:tcPr>
            <w:tcW w:w="3600" w:type="dxa"/>
          </w:tcPr>
          <w:p w14:paraId="14C53D24" w14:textId="77777777"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14:paraId="6DC73A95" w14:textId="77777777" w:rsidR="0043169E" w:rsidRDefault="0043169E">
            <w:pPr>
              <w:pStyle w:val="TableText"/>
              <w:spacing w:before="60" w:after="60"/>
            </w:pPr>
            <w:r>
              <w:t>lnpSubscriptions</w:t>
            </w:r>
          </w:p>
        </w:tc>
      </w:tr>
      <w:tr w:rsidR="0043169E" w14:paraId="6137D11C" w14:textId="77777777" w:rsidTr="009875F1">
        <w:trPr>
          <w:cantSplit/>
        </w:trPr>
        <w:tc>
          <w:tcPr>
            <w:tcW w:w="1638" w:type="dxa"/>
          </w:tcPr>
          <w:p w14:paraId="420A639C" w14:textId="77777777" w:rsidR="0043169E" w:rsidRDefault="0043169E">
            <w:pPr>
              <w:pStyle w:val="TableText"/>
              <w:spacing w:before="60" w:after="60"/>
              <w:ind w:left="86" w:hanging="86"/>
            </w:pPr>
            <w:r>
              <w:t>Subscription Version Query</w:t>
            </w:r>
          </w:p>
        </w:tc>
        <w:tc>
          <w:tcPr>
            <w:tcW w:w="2070" w:type="dxa"/>
          </w:tcPr>
          <w:p w14:paraId="239C3064" w14:textId="77777777" w:rsidR="0043169E" w:rsidRDefault="0043169E">
            <w:pPr>
              <w:pStyle w:val="TableText"/>
              <w:keepNext/>
              <w:keepLines/>
              <w:spacing w:before="60" w:after="60"/>
              <w:ind w:left="162" w:hanging="162"/>
            </w:pPr>
            <w:r>
              <w:t>from SOA</w:t>
            </w:r>
          </w:p>
          <w:p w14:paraId="39F92234" w14:textId="77777777" w:rsidR="0043169E" w:rsidRDefault="0043169E">
            <w:pPr>
              <w:pStyle w:val="TableText"/>
              <w:keepNext/>
              <w:keepLines/>
              <w:spacing w:before="60" w:after="60"/>
              <w:ind w:left="162" w:hanging="162"/>
            </w:pPr>
            <w:r>
              <w:t>from LOCAL SMS</w:t>
            </w:r>
          </w:p>
        </w:tc>
        <w:tc>
          <w:tcPr>
            <w:tcW w:w="3600" w:type="dxa"/>
          </w:tcPr>
          <w:p w14:paraId="25A1EF5F" w14:textId="77777777"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14:paraId="5068D81E" w14:textId="77777777" w:rsidR="0043169E" w:rsidRDefault="0043169E">
            <w:pPr>
              <w:pStyle w:val="TableText"/>
              <w:keepNext/>
              <w:keepLines/>
              <w:spacing w:before="60" w:after="60"/>
            </w:pPr>
            <w:r>
              <w:t>lnpSubscriptions</w:t>
            </w:r>
          </w:p>
        </w:tc>
      </w:tr>
      <w:tr w:rsidR="0043169E" w14:paraId="22CB2E62" w14:textId="77777777" w:rsidTr="009875F1">
        <w:trPr>
          <w:cantSplit/>
        </w:trPr>
        <w:tc>
          <w:tcPr>
            <w:tcW w:w="1638" w:type="dxa"/>
          </w:tcPr>
          <w:p w14:paraId="355E13B0" w14:textId="77777777" w:rsidR="0043169E" w:rsidRDefault="0043169E">
            <w:pPr>
              <w:pStyle w:val="TableText"/>
              <w:spacing w:before="60" w:after="60"/>
              <w:ind w:left="86" w:hanging="86"/>
            </w:pPr>
            <w:r>
              <w:lastRenderedPageBreak/>
              <w:t>Subscription Version Query</w:t>
            </w:r>
          </w:p>
        </w:tc>
        <w:tc>
          <w:tcPr>
            <w:tcW w:w="2070" w:type="dxa"/>
          </w:tcPr>
          <w:p w14:paraId="75260BB8" w14:textId="77777777" w:rsidR="0043169E" w:rsidRDefault="0043169E">
            <w:pPr>
              <w:pStyle w:val="TableText"/>
              <w:keepNext/>
              <w:keepLines/>
              <w:spacing w:before="60" w:after="60"/>
              <w:ind w:left="162" w:hanging="162"/>
            </w:pPr>
            <w:r>
              <w:t>to LOCAL SMS</w:t>
            </w:r>
          </w:p>
        </w:tc>
        <w:tc>
          <w:tcPr>
            <w:tcW w:w="3600" w:type="dxa"/>
          </w:tcPr>
          <w:p w14:paraId="4F9C884E" w14:textId="77777777"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14:paraId="4325F8EB" w14:textId="77777777" w:rsidR="0043169E" w:rsidRDefault="0043169E">
            <w:pPr>
              <w:pStyle w:val="TableText"/>
              <w:keepNext/>
              <w:keepLines/>
              <w:spacing w:before="60" w:after="60"/>
            </w:pPr>
            <w:r>
              <w:t>lnpSubscriptions</w:t>
            </w:r>
          </w:p>
        </w:tc>
      </w:tr>
    </w:tbl>
    <w:p w14:paraId="67BF255D" w14:textId="77777777" w:rsidR="00996AFB" w:rsidRDefault="00996AFB" w:rsidP="00996AFB">
      <w:bookmarkStart w:id="587" w:name="_Toc368488142"/>
      <w:bookmarkStart w:id="588" w:name="_Toc387211330"/>
      <w:bookmarkStart w:id="589" w:name="_Toc387214243"/>
      <w:bookmarkStart w:id="590" w:name="_Toc387214528"/>
      <w:bookmarkStart w:id="591" w:name="_Toc387655223"/>
      <w:bookmarkStart w:id="592" w:name="_Toc476614340"/>
      <w:bookmarkStart w:id="593" w:name="_Toc483803326"/>
      <w:bookmarkStart w:id="594" w:name="_Toc116975695"/>
      <w:bookmarkStart w:id="595" w:name="_Toc356377213"/>
      <w:bookmarkStart w:id="596" w:name="_Toc356628710"/>
      <w:bookmarkStart w:id="597" w:name="_Toc356628771"/>
      <w:bookmarkStart w:id="598" w:name="_Toc356629212"/>
      <w:bookmarkStart w:id="599" w:name="_Toc360606713"/>
    </w:p>
    <w:p w14:paraId="2B0950BB" w14:textId="77777777"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14:paraId="1F6AD7A6" w14:textId="77777777" w:rsidR="0043169E" w:rsidRDefault="0043169E">
      <w:pPr>
        <w:pStyle w:val="Heading3"/>
      </w:pPr>
      <w:bookmarkStart w:id="600" w:name="_Toc132804005"/>
      <w:r>
        <w:t>Managed Object Interface Functionality</w:t>
      </w:r>
      <w:bookmarkEnd w:id="587"/>
      <w:bookmarkEnd w:id="588"/>
      <w:bookmarkEnd w:id="589"/>
      <w:bookmarkEnd w:id="590"/>
      <w:bookmarkEnd w:id="591"/>
      <w:bookmarkEnd w:id="592"/>
      <w:bookmarkEnd w:id="593"/>
      <w:bookmarkEnd w:id="594"/>
      <w:bookmarkEnd w:id="600"/>
    </w:p>
    <w:bookmarkEnd w:id="595"/>
    <w:bookmarkEnd w:id="596"/>
    <w:bookmarkEnd w:id="597"/>
    <w:bookmarkEnd w:id="598"/>
    <w:bookmarkEnd w:id="599"/>
    <w:p w14:paraId="60DFBA3E" w14:textId="77777777" w:rsidR="0043169E" w:rsidRDefault="0043169E">
      <w:pPr>
        <w:pStyle w:val="BodyLevel3"/>
      </w:pPr>
      <w:r>
        <w:t>The table below contains the mapping of the SOA to NPAC SMS and the Local SMS to NPAC SMS managed objects to the interface functionality.</w:t>
      </w:r>
    </w:p>
    <w:p w14:paraId="01F8CC8C" w14:textId="77777777" w:rsidR="0043169E" w:rsidRDefault="0043169E">
      <w:pPr>
        <w:pStyle w:val="Caption"/>
        <w:jc w:val="left"/>
      </w:pPr>
      <w:bookmarkStart w:id="601" w:name="_Toc356376316"/>
      <w:bookmarkStart w:id="602" w:name="_Toc356376942"/>
      <w:bookmarkStart w:id="603" w:name="_Toc356644838"/>
      <w:bookmarkStart w:id="604"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01"/>
      <w:bookmarkEnd w:id="602"/>
      <w:bookmarkEnd w:id="603"/>
      <w:bookmarkEnd w:id="604"/>
    </w:p>
    <w:p w14:paraId="40CBB92D" w14:textId="77777777" w:rsidR="0043169E" w:rsidRDefault="0043169E">
      <w:bookmarkStart w:id="605"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14:paraId="2D4C1925" w14:textId="77777777" w:rsidTr="00E329B0">
        <w:trPr>
          <w:cantSplit/>
          <w:tblHeader/>
        </w:trPr>
        <w:tc>
          <w:tcPr>
            <w:tcW w:w="2511" w:type="dxa"/>
            <w:shd w:val="solid" w:color="auto" w:fill="auto"/>
          </w:tcPr>
          <w:p w14:paraId="628BD488" w14:textId="77777777" w:rsidR="0043169E" w:rsidRDefault="0043169E">
            <w:pPr>
              <w:spacing w:before="60" w:after="60"/>
              <w:rPr>
                <w:b/>
              </w:rPr>
            </w:pPr>
            <w:r>
              <w:rPr>
                <w:b/>
              </w:rPr>
              <w:t>Managed Object Name</w:t>
            </w:r>
          </w:p>
        </w:tc>
        <w:tc>
          <w:tcPr>
            <w:tcW w:w="7065" w:type="dxa"/>
            <w:shd w:val="solid" w:color="auto" w:fill="auto"/>
          </w:tcPr>
          <w:p w14:paraId="29654671" w14:textId="77777777" w:rsidR="0043169E" w:rsidRDefault="0043169E">
            <w:pPr>
              <w:spacing w:before="60" w:after="60"/>
              <w:rPr>
                <w:b/>
              </w:rPr>
            </w:pPr>
            <w:r>
              <w:rPr>
                <w:b/>
              </w:rPr>
              <w:t>Interface Functionality Mapping</w:t>
            </w:r>
          </w:p>
        </w:tc>
      </w:tr>
      <w:tr w:rsidR="0043169E" w14:paraId="14200D8F" w14:textId="77777777" w:rsidTr="00E329B0">
        <w:trPr>
          <w:cantSplit/>
        </w:trPr>
        <w:tc>
          <w:tcPr>
            <w:tcW w:w="2511" w:type="dxa"/>
          </w:tcPr>
          <w:p w14:paraId="5B6D6DD7" w14:textId="77777777" w:rsidR="0043169E" w:rsidRDefault="0043169E">
            <w:pPr>
              <w:spacing w:before="60" w:after="60"/>
            </w:pPr>
            <w:r>
              <w:t xml:space="preserve">lnpAudits </w:t>
            </w:r>
          </w:p>
        </w:tc>
        <w:tc>
          <w:tcPr>
            <w:tcW w:w="7065" w:type="dxa"/>
          </w:tcPr>
          <w:p w14:paraId="101BC34D" w14:textId="77777777"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14:paraId="5A23A731" w14:textId="77777777" w:rsidTr="00E329B0">
        <w:trPr>
          <w:cantSplit/>
        </w:trPr>
        <w:tc>
          <w:tcPr>
            <w:tcW w:w="2511" w:type="dxa"/>
          </w:tcPr>
          <w:p w14:paraId="2CB4DD59" w14:textId="77777777" w:rsidR="0043169E" w:rsidRDefault="0043169E">
            <w:pPr>
              <w:spacing w:before="60" w:after="60"/>
            </w:pPr>
            <w:r>
              <w:t>lnpLocal SMS</w:t>
            </w:r>
          </w:p>
        </w:tc>
        <w:tc>
          <w:tcPr>
            <w:tcW w:w="7065" w:type="dxa"/>
          </w:tcPr>
          <w:p w14:paraId="319C743A" w14:textId="77777777"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14:paraId="3BDC6944" w14:textId="77777777" w:rsidTr="00E329B0">
        <w:trPr>
          <w:cantSplit/>
        </w:trPr>
        <w:tc>
          <w:tcPr>
            <w:tcW w:w="2511" w:type="dxa"/>
          </w:tcPr>
          <w:p w14:paraId="24D1DFA4" w14:textId="77777777" w:rsidR="0043169E" w:rsidRDefault="0043169E">
            <w:pPr>
              <w:spacing w:before="60" w:after="60"/>
            </w:pPr>
            <w:r>
              <w:t xml:space="preserve">lnpNetwork </w:t>
            </w:r>
          </w:p>
        </w:tc>
        <w:tc>
          <w:tcPr>
            <w:tcW w:w="7065" w:type="dxa"/>
          </w:tcPr>
          <w:p w14:paraId="227D4C14" w14:textId="77777777"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14:paraId="7D201D16" w14:textId="77777777" w:rsidTr="00E329B0">
        <w:trPr>
          <w:cantSplit/>
        </w:trPr>
        <w:tc>
          <w:tcPr>
            <w:tcW w:w="2511" w:type="dxa"/>
          </w:tcPr>
          <w:p w14:paraId="11BF32EB" w14:textId="77777777" w:rsidR="0043169E" w:rsidRDefault="0043169E">
            <w:pPr>
              <w:spacing w:before="60" w:after="60"/>
            </w:pPr>
            <w:r>
              <w:t>lnpNPAC-SMS</w:t>
            </w:r>
          </w:p>
        </w:tc>
        <w:tc>
          <w:tcPr>
            <w:tcW w:w="7065" w:type="dxa"/>
          </w:tcPr>
          <w:p w14:paraId="6F111359" w14:textId="77777777"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14:paraId="64488321" w14:textId="77777777" w:rsidTr="00E329B0">
        <w:trPr>
          <w:cantSplit/>
        </w:trPr>
        <w:tc>
          <w:tcPr>
            <w:tcW w:w="2511" w:type="dxa"/>
          </w:tcPr>
          <w:p w14:paraId="5408DA97" w14:textId="77777777" w:rsidR="0043169E" w:rsidRDefault="0043169E">
            <w:pPr>
              <w:spacing w:before="60" w:after="60"/>
            </w:pPr>
            <w:r>
              <w:t xml:space="preserve">lnpServiceProvs </w:t>
            </w:r>
          </w:p>
        </w:tc>
        <w:tc>
          <w:tcPr>
            <w:tcW w:w="7065" w:type="dxa"/>
          </w:tcPr>
          <w:p w14:paraId="72B6A799" w14:textId="77777777"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14:paraId="000688B6" w14:textId="77777777" w:rsidTr="00E329B0">
        <w:trPr>
          <w:cantSplit/>
        </w:trPr>
        <w:tc>
          <w:tcPr>
            <w:tcW w:w="2511" w:type="dxa"/>
          </w:tcPr>
          <w:p w14:paraId="4CDB6E37" w14:textId="77777777" w:rsidR="0043169E" w:rsidRDefault="0043169E">
            <w:pPr>
              <w:spacing w:before="60" w:after="60"/>
            </w:pPr>
            <w:r>
              <w:t>lnpSOA</w:t>
            </w:r>
          </w:p>
        </w:tc>
        <w:tc>
          <w:tcPr>
            <w:tcW w:w="7065" w:type="dxa"/>
          </w:tcPr>
          <w:p w14:paraId="19201D08" w14:textId="77777777"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14:paraId="1DD9EAB5" w14:textId="77777777" w:rsidTr="00E329B0">
        <w:trPr>
          <w:cantSplit/>
        </w:trPr>
        <w:tc>
          <w:tcPr>
            <w:tcW w:w="2511" w:type="dxa"/>
          </w:tcPr>
          <w:p w14:paraId="15B76890" w14:textId="77777777" w:rsidR="0043169E" w:rsidRDefault="0043169E">
            <w:pPr>
              <w:spacing w:before="60" w:after="60"/>
            </w:pPr>
            <w:r>
              <w:t xml:space="preserve">lnpSubscriptions </w:t>
            </w:r>
          </w:p>
        </w:tc>
        <w:tc>
          <w:tcPr>
            <w:tcW w:w="7065" w:type="dxa"/>
          </w:tcPr>
          <w:p w14:paraId="383329DE" w14:textId="77777777"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14:paraId="2BB71D67" w14:textId="77777777" w:rsidTr="00E329B0">
        <w:trPr>
          <w:cantSplit/>
        </w:trPr>
        <w:tc>
          <w:tcPr>
            <w:tcW w:w="2511" w:type="dxa"/>
          </w:tcPr>
          <w:p w14:paraId="4C0DE6D6" w14:textId="77777777" w:rsidR="0043169E" w:rsidRDefault="0043169E">
            <w:pPr>
              <w:spacing w:before="60" w:after="60"/>
            </w:pPr>
            <w:r>
              <w:lastRenderedPageBreak/>
              <w:t>numberPoolBlock</w:t>
            </w:r>
          </w:p>
        </w:tc>
        <w:tc>
          <w:tcPr>
            <w:tcW w:w="7065" w:type="dxa"/>
          </w:tcPr>
          <w:p w14:paraId="4C5D8BB7" w14:textId="77777777"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14:paraId="3BC5BB81" w14:textId="77777777" w:rsidR="0043169E" w:rsidRDefault="0043169E">
            <w:pPr>
              <w:spacing w:before="60" w:after="60"/>
            </w:pPr>
          </w:p>
        </w:tc>
      </w:tr>
      <w:tr w:rsidR="0043169E" w14:paraId="1E202F4F" w14:textId="77777777" w:rsidTr="00E329B0">
        <w:trPr>
          <w:cantSplit/>
        </w:trPr>
        <w:tc>
          <w:tcPr>
            <w:tcW w:w="2511" w:type="dxa"/>
          </w:tcPr>
          <w:p w14:paraId="2AEFD495" w14:textId="77777777" w:rsidR="0043169E" w:rsidRDefault="0043169E">
            <w:pPr>
              <w:spacing w:before="60" w:after="60"/>
            </w:pPr>
            <w:r>
              <w:t>numberPoolBlockNPAC</w:t>
            </w:r>
          </w:p>
        </w:tc>
        <w:tc>
          <w:tcPr>
            <w:tcW w:w="7065" w:type="dxa"/>
          </w:tcPr>
          <w:p w14:paraId="4DBB1BA4" w14:textId="77777777"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14:paraId="2B082E35" w14:textId="77777777" w:rsidTr="00E329B0">
        <w:trPr>
          <w:cantSplit/>
        </w:trPr>
        <w:tc>
          <w:tcPr>
            <w:tcW w:w="2511" w:type="dxa"/>
          </w:tcPr>
          <w:p w14:paraId="53C39D2D" w14:textId="77777777" w:rsidR="0043169E" w:rsidRDefault="0043169E">
            <w:pPr>
              <w:spacing w:before="60" w:after="60"/>
            </w:pPr>
            <w:r>
              <w:t>serviceProv</w:t>
            </w:r>
          </w:p>
        </w:tc>
        <w:tc>
          <w:tcPr>
            <w:tcW w:w="7065" w:type="dxa"/>
          </w:tcPr>
          <w:p w14:paraId="12719906" w14:textId="77777777"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14:paraId="527783BD" w14:textId="77777777" w:rsidTr="00E329B0">
        <w:trPr>
          <w:cantSplit/>
        </w:trPr>
        <w:tc>
          <w:tcPr>
            <w:tcW w:w="2511" w:type="dxa"/>
          </w:tcPr>
          <w:p w14:paraId="73E1757A" w14:textId="77777777" w:rsidR="0043169E" w:rsidRDefault="0043169E">
            <w:pPr>
              <w:spacing w:before="60" w:after="60"/>
            </w:pPr>
            <w:r>
              <w:t>serviceProvLRN</w:t>
            </w:r>
          </w:p>
        </w:tc>
        <w:tc>
          <w:tcPr>
            <w:tcW w:w="7065" w:type="dxa"/>
          </w:tcPr>
          <w:p w14:paraId="2B64BB70" w14:textId="77777777"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14:paraId="439FE5EE" w14:textId="77777777" w:rsidTr="00E329B0">
        <w:trPr>
          <w:cantSplit/>
        </w:trPr>
        <w:tc>
          <w:tcPr>
            <w:tcW w:w="2511" w:type="dxa"/>
          </w:tcPr>
          <w:p w14:paraId="4E05D183" w14:textId="77777777" w:rsidR="0043169E" w:rsidRDefault="0043169E">
            <w:pPr>
              <w:spacing w:before="60" w:after="60"/>
            </w:pPr>
            <w:r>
              <w:t>serviceProvNetwork</w:t>
            </w:r>
          </w:p>
        </w:tc>
        <w:tc>
          <w:tcPr>
            <w:tcW w:w="7065" w:type="dxa"/>
          </w:tcPr>
          <w:p w14:paraId="50435EFD" w14:textId="77777777"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14:paraId="17F6D203" w14:textId="77777777" w:rsidTr="00E329B0">
        <w:trPr>
          <w:cantSplit/>
        </w:trPr>
        <w:tc>
          <w:tcPr>
            <w:tcW w:w="2511" w:type="dxa"/>
          </w:tcPr>
          <w:p w14:paraId="6844A304" w14:textId="77777777" w:rsidR="0043169E" w:rsidRDefault="0043169E">
            <w:pPr>
              <w:spacing w:before="60" w:after="60"/>
            </w:pPr>
            <w:r>
              <w:t>serviceProvNPA-NXX</w:t>
            </w:r>
          </w:p>
        </w:tc>
        <w:tc>
          <w:tcPr>
            <w:tcW w:w="7065" w:type="dxa"/>
          </w:tcPr>
          <w:p w14:paraId="2C2EBC34" w14:textId="77777777"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14:paraId="7A5B685F" w14:textId="77777777" w:rsidTr="00E329B0">
        <w:trPr>
          <w:cantSplit/>
        </w:trPr>
        <w:tc>
          <w:tcPr>
            <w:tcW w:w="2511" w:type="dxa"/>
          </w:tcPr>
          <w:p w14:paraId="72E37CA0" w14:textId="77777777" w:rsidR="0043169E" w:rsidRDefault="0043169E">
            <w:pPr>
              <w:spacing w:before="60" w:after="60"/>
            </w:pPr>
            <w:r>
              <w:t>serviceProvNPA-NXX-X</w:t>
            </w:r>
          </w:p>
        </w:tc>
        <w:tc>
          <w:tcPr>
            <w:tcW w:w="7065" w:type="dxa"/>
          </w:tcPr>
          <w:p w14:paraId="1C310787" w14:textId="77777777"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14:paraId="1FFA9432" w14:textId="77777777" w:rsidR="0043169E" w:rsidRDefault="0043169E">
            <w:pPr>
              <w:spacing w:before="60" w:after="60"/>
            </w:pPr>
            <w:r>
              <w:t>Local SMS may support this object by setting the “NPAC Customer LSMS NPA-NXX-X Indicator” to TRUE in their service provider profile on the NPAC SMS.</w:t>
            </w:r>
          </w:p>
          <w:p w14:paraId="6B1406F2" w14:textId="77777777" w:rsidR="0043169E" w:rsidRDefault="0043169E">
            <w:pPr>
              <w:spacing w:before="60" w:after="60"/>
            </w:pPr>
            <w:r>
              <w:t>SOA may support this object by setting the “NPAC Customer SOA NPA-NXX-X Indicator” to TRUE in their service provider profile on the NPAC SMS.</w:t>
            </w:r>
          </w:p>
        </w:tc>
      </w:tr>
      <w:tr w:rsidR="0043169E" w14:paraId="63607596" w14:textId="77777777" w:rsidTr="00E329B0">
        <w:trPr>
          <w:cantSplit/>
        </w:trPr>
        <w:tc>
          <w:tcPr>
            <w:tcW w:w="2511" w:type="dxa"/>
          </w:tcPr>
          <w:p w14:paraId="1FC00B76" w14:textId="77777777" w:rsidR="0043169E" w:rsidRDefault="0043169E">
            <w:pPr>
              <w:spacing w:before="60" w:after="60"/>
            </w:pPr>
            <w:r>
              <w:t xml:space="preserve">subscriptionAudit </w:t>
            </w:r>
          </w:p>
        </w:tc>
        <w:tc>
          <w:tcPr>
            <w:tcW w:w="7065" w:type="dxa"/>
          </w:tcPr>
          <w:p w14:paraId="25846697" w14:textId="77777777"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14:paraId="6B8D135E" w14:textId="77777777" w:rsidTr="00E329B0">
        <w:trPr>
          <w:cantSplit/>
        </w:trPr>
        <w:tc>
          <w:tcPr>
            <w:tcW w:w="2511" w:type="dxa"/>
          </w:tcPr>
          <w:p w14:paraId="068BE751" w14:textId="77777777" w:rsidR="0043169E" w:rsidRDefault="0043169E">
            <w:pPr>
              <w:spacing w:before="60" w:after="60"/>
            </w:pPr>
            <w:r>
              <w:t xml:space="preserve">subscriptionVersion </w:t>
            </w:r>
          </w:p>
        </w:tc>
        <w:tc>
          <w:tcPr>
            <w:tcW w:w="7065" w:type="dxa"/>
          </w:tcPr>
          <w:p w14:paraId="4035D083" w14:textId="77777777"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14:paraId="121F9A3F" w14:textId="77777777" w:rsidTr="00E329B0">
        <w:trPr>
          <w:cantSplit/>
        </w:trPr>
        <w:tc>
          <w:tcPr>
            <w:tcW w:w="2511" w:type="dxa"/>
          </w:tcPr>
          <w:p w14:paraId="1E2CFEED" w14:textId="77777777" w:rsidR="0043169E" w:rsidRDefault="0043169E">
            <w:pPr>
              <w:spacing w:before="60" w:after="60"/>
            </w:pPr>
            <w:r>
              <w:lastRenderedPageBreak/>
              <w:t xml:space="preserve">subscriptionVersionNPAC </w:t>
            </w:r>
          </w:p>
        </w:tc>
        <w:tc>
          <w:tcPr>
            <w:tcW w:w="7065" w:type="dxa"/>
          </w:tcPr>
          <w:p w14:paraId="3F3C94A7" w14:textId="77777777"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14:paraId="616D129D" w14:textId="77777777" w:rsidR="0043169E" w:rsidRDefault="0043169E">
      <w:bookmarkStart w:id="606" w:name="_Toc356628711"/>
      <w:bookmarkStart w:id="607" w:name="_Toc356628772"/>
      <w:bookmarkStart w:id="608" w:name="_Toc356629213"/>
      <w:bookmarkStart w:id="609" w:name="_Toc360606714"/>
      <w:bookmarkStart w:id="610" w:name="_Toc367590600"/>
      <w:bookmarkStart w:id="611" w:name="_Toc367606044"/>
    </w:p>
    <w:p w14:paraId="307005ED" w14:textId="77777777" w:rsidR="0043169E" w:rsidRDefault="0043169E">
      <w:pPr>
        <w:pStyle w:val="BodyLevel3"/>
        <w:ind w:left="0"/>
      </w:pPr>
      <w:r>
        <w:br w:type="page"/>
      </w:r>
      <w:bookmarkStart w:id="612" w:name="_Toc356377215"/>
      <w:bookmarkStart w:id="613" w:name="_Toc356628712"/>
      <w:bookmarkStart w:id="614" w:name="_Toc356628773"/>
      <w:bookmarkStart w:id="615" w:name="_Toc356629214"/>
      <w:bookmarkStart w:id="616" w:name="_Toc360606715"/>
      <w:bookmarkStart w:id="617" w:name="_Toc367590601"/>
      <w:bookmarkStart w:id="618" w:name="_Toc367606045"/>
      <w:bookmarkStart w:id="619" w:name="_Toc368488144"/>
      <w:bookmarkStart w:id="620" w:name="_Toc387211332"/>
      <w:bookmarkStart w:id="621" w:name="_Toc387214245"/>
      <w:bookmarkStart w:id="622" w:name="_Toc387214530"/>
      <w:bookmarkStart w:id="623" w:name="_Toc387655225"/>
      <w:bookmarkEnd w:id="605"/>
      <w:bookmarkEnd w:id="606"/>
      <w:bookmarkEnd w:id="607"/>
      <w:bookmarkEnd w:id="608"/>
      <w:bookmarkEnd w:id="609"/>
      <w:bookmarkEnd w:id="610"/>
      <w:bookmarkEnd w:id="611"/>
    </w:p>
    <w:p w14:paraId="54A0165C" w14:textId="77777777" w:rsidR="0043169E" w:rsidRDefault="0043169E">
      <w:pPr>
        <w:pStyle w:val="Heading3"/>
      </w:pPr>
      <w:bookmarkStart w:id="624" w:name="_Toc476614341"/>
      <w:bookmarkStart w:id="625" w:name="_Toc483803327"/>
      <w:bookmarkStart w:id="626" w:name="_Toc116975696"/>
      <w:bookmarkStart w:id="627" w:name="_Toc132804006"/>
      <w:r>
        <w:lastRenderedPageBreak/>
        <w:t>Action Interface Functionality</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C86A948" w14:textId="77777777" w:rsidR="0043169E" w:rsidRDefault="0043169E">
      <w:pPr>
        <w:pStyle w:val="BodyLevel3"/>
      </w:pPr>
      <w:r>
        <w:t>The table below contains the mapping of the SOA to NPAC SMS and the Local SMS to NPAC SMS actions to the interface functionality.</w:t>
      </w:r>
    </w:p>
    <w:p w14:paraId="7518EB2C" w14:textId="77777777" w:rsidR="0043169E" w:rsidRDefault="0043169E">
      <w:pPr>
        <w:pStyle w:val="Caption"/>
        <w:jc w:val="left"/>
      </w:pPr>
      <w:bookmarkStart w:id="628" w:name="_Toc356376318"/>
      <w:bookmarkStart w:id="629" w:name="_Toc356376944"/>
      <w:bookmarkStart w:id="630" w:name="_Toc356644840"/>
      <w:bookmarkStart w:id="631"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28"/>
      <w:bookmarkEnd w:id="629"/>
      <w:bookmarkEnd w:id="630"/>
      <w:bookmarkEnd w:id="6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14:paraId="6C39EFE1" w14:textId="77777777">
        <w:trPr>
          <w:cantSplit/>
          <w:tblHeader/>
        </w:trPr>
        <w:tc>
          <w:tcPr>
            <w:tcW w:w="3438" w:type="dxa"/>
            <w:shd w:val="solid" w:color="auto" w:fill="auto"/>
          </w:tcPr>
          <w:p w14:paraId="5802E3C7" w14:textId="77777777" w:rsidR="0043169E" w:rsidRDefault="0043169E">
            <w:pPr>
              <w:keepNext/>
              <w:keepLines/>
              <w:spacing w:before="60" w:after="60"/>
              <w:rPr>
                <w:b/>
              </w:rPr>
            </w:pPr>
            <w:r>
              <w:rPr>
                <w:b/>
              </w:rPr>
              <w:t>Action Name</w:t>
            </w:r>
          </w:p>
        </w:tc>
        <w:tc>
          <w:tcPr>
            <w:tcW w:w="6120" w:type="dxa"/>
            <w:shd w:val="solid" w:color="auto" w:fill="auto"/>
          </w:tcPr>
          <w:p w14:paraId="01E93F9C" w14:textId="77777777" w:rsidR="0043169E" w:rsidRDefault="0043169E">
            <w:pPr>
              <w:keepNext/>
              <w:keepLines/>
              <w:spacing w:before="60" w:after="60"/>
              <w:rPr>
                <w:b/>
              </w:rPr>
            </w:pPr>
            <w:r>
              <w:rPr>
                <w:b/>
              </w:rPr>
              <w:t>Interface Requirements Mapping</w:t>
            </w:r>
          </w:p>
        </w:tc>
      </w:tr>
      <w:tr w:rsidR="0043169E" w14:paraId="7C3ED3F8" w14:textId="77777777">
        <w:trPr>
          <w:cantSplit/>
        </w:trPr>
        <w:tc>
          <w:tcPr>
            <w:tcW w:w="3438" w:type="dxa"/>
          </w:tcPr>
          <w:p w14:paraId="05B46B07" w14:textId="77777777" w:rsidR="0043169E" w:rsidRDefault="0043169E">
            <w:pPr>
              <w:spacing w:before="60" w:after="60"/>
            </w:pPr>
            <w:r>
              <w:t xml:space="preserve">lnpDownload </w:t>
            </w:r>
          </w:p>
        </w:tc>
        <w:tc>
          <w:tcPr>
            <w:tcW w:w="6120" w:type="dxa"/>
          </w:tcPr>
          <w:p w14:paraId="757A9F51" w14:textId="77777777"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14:paraId="319E35E9" w14:textId="77777777">
        <w:trPr>
          <w:cantSplit/>
        </w:trPr>
        <w:tc>
          <w:tcPr>
            <w:tcW w:w="3438" w:type="dxa"/>
          </w:tcPr>
          <w:p w14:paraId="1156C084" w14:textId="77777777" w:rsidR="0043169E" w:rsidRDefault="0043169E">
            <w:pPr>
              <w:spacing w:before="60" w:after="60"/>
            </w:pPr>
            <w:r>
              <w:t>lnpRecoveryComplete</w:t>
            </w:r>
          </w:p>
        </w:tc>
        <w:tc>
          <w:tcPr>
            <w:tcW w:w="6120" w:type="dxa"/>
          </w:tcPr>
          <w:p w14:paraId="48243F53" w14:textId="77777777"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14:paraId="673DD4B0" w14:textId="77777777">
        <w:trPr>
          <w:cantSplit/>
        </w:trPr>
        <w:tc>
          <w:tcPr>
            <w:tcW w:w="3438" w:type="dxa"/>
          </w:tcPr>
          <w:p w14:paraId="1D86EE8F" w14:textId="77777777" w:rsidR="0043169E" w:rsidRDefault="0043169E">
            <w:pPr>
              <w:spacing w:before="60" w:after="60"/>
            </w:pPr>
            <w:r>
              <w:t xml:space="preserve">lnpNotificationRecovery </w:t>
            </w:r>
          </w:p>
        </w:tc>
        <w:tc>
          <w:tcPr>
            <w:tcW w:w="6120" w:type="dxa"/>
          </w:tcPr>
          <w:p w14:paraId="5C7A9F4B" w14:textId="77777777" w:rsidR="0043169E" w:rsidRDefault="0043169E">
            <w:pPr>
              <w:spacing w:before="60" w:after="60"/>
            </w:pPr>
            <w:r>
              <w:t xml:space="preserve">This action is used to support the downloading of notification data to the SOA and/or Local SMS from the NPAC SMS.  </w:t>
            </w:r>
          </w:p>
        </w:tc>
      </w:tr>
      <w:tr w:rsidR="00E3271A" w14:paraId="076F1F6F" w14:textId="77777777" w:rsidTr="008B0357">
        <w:trPr>
          <w:cantSplit/>
        </w:trPr>
        <w:tc>
          <w:tcPr>
            <w:tcW w:w="3438" w:type="dxa"/>
          </w:tcPr>
          <w:p w14:paraId="4A1558FA" w14:textId="77777777" w:rsidR="00C80C53" w:rsidRDefault="00E3271A">
            <w:pPr>
              <w:spacing w:before="60" w:after="60"/>
            </w:pPr>
            <w:r>
              <w:t>lnpSpidMigration</w:t>
            </w:r>
          </w:p>
        </w:tc>
        <w:tc>
          <w:tcPr>
            <w:tcW w:w="6120" w:type="dxa"/>
          </w:tcPr>
          <w:p w14:paraId="30033E05" w14:textId="77777777"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14:paraId="39A72946" w14:textId="77777777">
        <w:trPr>
          <w:cantSplit/>
        </w:trPr>
        <w:tc>
          <w:tcPr>
            <w:tcW w:w="3438" w:type="dxa"/>
          </w:tcPr>
          <w:p w14:paraId="4D15A217" w14:textId="77777777" w:rsidR="0043169E" w:rsidRDefault="0043169E">
            <w:pPr>
              <w:spacing w:before="60" w:after="60"/>
            </w:pPr>
            <w:r>
              <w:t>numberPoolBlock-Create</w:t>
            </w:r>
          </w:p>
        </w:tc>
        <w:tc>
          <w:tcPr>
            <w:tcW w:w="6120" w:type="dxa"/>
          </w:tcPr>
          <w:p w14:paraId="51F8321B" w14:textId="77777777"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14:paraId="106F5F31" w14:textId="77777777">
        <w:trPr>
          <w:cantSplit/>
        </w:trPr>
        <w:tc>
          <w:tcPr>
            <w:tcW w:w="3438" w:type="dxa"/>
          </w:tcPr>
          <w:p w14:paraId="5CE738BF" w14:textId="77777777" w:rsidR="0043169E" w:rsidRDefault="0043169E">
            <w:pPr>
              <w:spacing w:before="60" w:after="60"/>
            </w:pPr>
            <w:r>
              <w:t xml:space="preserve">subscriptionVersionActivate </w:t>
            </w:r>
          </w:p>
        </w:tc>
        <w:tc>
          <w:tcPr>
            <w:tcW w:w="6120" w:type="dxa"/>
          </w:tcPr>
          <w:p w14:paraId="2D78DAD1" w14:textId="77777777" w:rsidR="0043169E" w:rsidRDefault="0043169E">
            <w:pPr>
              <w:spacing w:before="60" w:after="60"/>
            </w:pPr>
            <w:r>
              <w:t>This action is used to support subscription version activation by the new service provider from the SOA to the NPAC SMS using the SOA to NPAC SMS interface.</w:t>
            </w:r>
          </w:p>
        </w:tc>
      </w:tr>
      <w:tr w:rsidR="0043169E" w14:paraId="60D12447" w14:textId="77777777">
        <w:trPr>
          <w:cantSplit/>
        </w:trPr>
        <w:tc>
          <w:tcPr>
            <w:tcW w:w="3438" w:type="dxa"/>
          </w:tcPr>
          <w:p w14:paraId="1BA3976C" w14:textId="77777777" w:rsidR="0043169E" w:rsidRDefault="0043169E">
            <w:pPr>
              <w:spacing w:before="60" w:after="60"/>
            </w:pPr>
            <w:r>
              <w:t xml:space="preserve">subscriptionVersionCancel </w:t>
            </w:r>
          </w:p>
        </w:tc>
        <w:tc>
          <w:tcPr>
            <w:tcW w:w="6120" w:type="dxa"/>
          </w:tcPr>
          <w:p w14:paraId="6DF4BBAF" w14:textId="77777777" w:rsidR="0043169E" w:rsidRDefault="0043169E">
            <w:pPr>
              <w:spacing w:before="60" w:after="60"/>
            </w:pPr>
            <w:r>
              <w:t>This action is used to support subscription version cancellation by a service provider from the SOA to the NPAC SMS using the SOA to NPAC SMS interface.</w:t>
            </w:r>
          </w:p>
        </w:tc>
      </w:tr>
      <w:tr w:rsidR="0043169E" w14:paraId="3A871D36" w14:textId="77777777">
        <w:trPr>
          <w:cantSplit/>
        </w:trPr>
        <w:tc>
          <w:tcPr>
            <w:tcW w:w="3438" w:type="dxa"/>
          </w:tcPr>
          <w:p w14:paraId="5269B3CC" w14:textId="77777777" w:rsidR="0043169E" w:rsidRDefault="0043169E">
            <w:pPr>
              <w:spacing w:before="60" w:after="60"/>
            </w:pPr>
            <w:r>
              <w:t xml:space="preserve">subscriptionVersionDisconnect </w:t>
            </w:r>
          </w:p>
        </w:tc>
        <w:tc>
          <w:tcPr>
            <w:tcW w:w="6120" w:type="dxa"/>
          </w:tcPr>
          <w:p w14:paraId="3C238A8D" w14:textId="77777777"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14:paraId="444DED65" w14:textId="77777777">
        <w:trPr>
          <w:cantSplit/>
        </w:trPr>
        <w:tc>
          <w:tcPr>
            <w:tcW w:w="3438" w:type="dxa"/>
          </w:tcPr>
          <w:p w14:paraId="6C788039" w14:textId="77777777" w:rsidR="0043169E" w:rsidRDefault="0043169E">
            <w:pPr>
              <w:spacing w:before="60" w:after="60"/>
            </w:pPr>
            <w:r>
              <w:t>subscriptionVersionLocalSMS-Create</w:t>
            </w:r>
          </w:p>
        </w:tc>
        <w:tc>
          <w:tcPr>
            <w:tcW w:w="6120" w:type="dxa"/>
          </w:tcPr>
          <w:p w14:paraId="65DC0237" w14:textId="77777777" w:rsidR="0043169E" w:rsidRDefault="0043169E">
            <w:pPr>
              <w:spacing w:before="60" w:after="60"/>
            </w:pPr>
            <w:r>
              <w:t>This action can be used by the NPAC SMS to create multiple subscription versions via the Local SMS to NPAC SMS interface.</w:t>
            </w:r>
          </w:p>
        </w:tc>
      </w:tr>
      <w:tr w:rsidR="0043169E" w14:paraId="7D67AF64" w14:textId="77777777">
        <w:trPr>
          <w:cantSplit/>
        </w:trPr>
        <w:tc>
          <w:tcPr>
            <w:tcW w:w="3438" w:type="dxa"/>
          </w:tcPr>
          <w:p w14:paraId="7C99075E" w14:textId="77777777" w:rsidR="0043169E" w:rsidRDefault="0043169E">
            <w:pPr>
              <w:spacing w:before="60" w:after="60"/>
            </w:pPr>
            <w:r>
              <w:t xml:space="preserve">subscriptionVersionModify </w:t>
            </w:r>
          </w:p>
        </w:tc>
        <w:tc>
          <w:tcPr>
            <w:tcW w:w="6120" w:type="dxa"/>
          </w:tcPr>
          <w:p w14:paraId="15BC8C86" w14:textId="77777777" w:rsidR="0043169E" w:rsidRDefault="0043169E">
            <w:pPr>
              <w:spacing w:before="60" w:after="60"/>
            </w:pPr>
            <w:r>
              <w:t>This action is used to support subscription version modification by a service provider from the SOA to the NPAC SMS using the SOA to NPAC SMS interface.</w:t>
            </w:r>
          </w:p>
        </w:tc>
      </w:tr>
      <w:tr w:rsidR="0043169E" w14:paraId="5D21AECB" w14:textId="77777777">
        <w:trPr>
          <w:cantSplit/>
        </w:trPr>
        <w:tc>
          <w:tcPr>
            <w:tcW w:w="3438" w:type="dxa"/>
          </w:tcPr>
          <w:p w14:paraId="0DC090CF" w14:textId="77777777" w:rsidR="0043169E" w:rsidRDefault="0043169E">
            <w:pPr>
              <w:spacing w:before="60" w:after="60"/>
            </w:pPr>
            <w:r>
              <w:t>subscriptionVersionNewSP-CancellationAcknowledge</w:t>
            </w:r>
          </w:p>
        </w:tc>
        <w:tc>
          <w:tcPr>
            <w:tcW w:w="6120" w:type="dxa"/>
          </w:tcPr>
          <w:p w14:paraId="2F8003E2"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7432751" w14:textId="77777777">
        <w:trPr>
          <w:cantSplit/>
        </w:trPr>
        <w:tc>
          <w:tcPr>
            <w:tcW w:w="3438" w:type="dxa"/>
          </w:tcPr>
          <w:p w14:paraId="703B9CB3" w14:textId="77777777" w:rsidR="0043169E" w:rsidRDefault="0043169E">
            <w:pPr>
              <w:spacing w:before="60" w:after="60"/>
            </w:pPr>
            <w:r>
              <w:t xml:space="preserve">subscriptionVersionNewSP-Create </w:t>
            </w:r>
          </w:p>
        </w:tc>
        <w:tc>
          <w:tcPr>
            <w:tcW w:w="6120" w:type="dxa"/>
          </w:tcPr>
          <w:p w14:paraId="39F78201" w14:textId="77777777" w:rsidR="0043169E" w:rsidRDefault="0043169E">
            <w:pPr>
              <w:spacing w:before="60" w:after="60"/>
            </w:pPr>
            <w:r>
              <w:t>This action is used to support subscription version creation by the new service provider from the SOA to the NPAC SMS using the SOA to NPAC SMS interface.</w:t>
            </w:r>
          </w:p>
        </w:tc>
      </w:tr>
      <w:tr w:rsidR="0043169E" w14:paraId="09B30B86" w14:textId="77777777">
        <w:trPr>
          <w:cantSplit/>
        </w:trPr>
        <w:tc>
          <w:tcPr>
            <w:tcW w:w="3438" w:type="dxa"/>
          </w:tcPr>
          <w:p w14:paraId="16484F28" w14:textId="77777777" w:rsidR="0043169E" w:rsidRDefault="0043169E">
            <w:pPr>
              <w:spacing w:before="60" w:after="60"/>
            </w:pPr>
            <w:r>
              <w:t>subscriptionVersionOldSP-CancellationAcknowledge</w:t>
            </w:r>
          </w:p>
        </w:tc>
        <w:tc>
          <w:tcPr>
            <w:tcW w:w="6120" w:type="dxa"/>
          </w:tcPr>
          <w:p w14:paraId="6F116741"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544D066" w14:textId="77777777">
        <w:trPr>
          <w:cantSplit/>
        </w:trPr>
        <w:tc>
          <w:tcPr>
            <w:tcW w:w="3438" w:type="dxa"/>
          </w:tcPr>
          <w:p w14:paraId="34CDBE2A" w14:textId="77777777" w:rsidR="0043169E" w:rsidRDefault="0043169E">
            <w:pPr>
              <w:spacing w:before="60" w:after="60"/>
            </w:pPr>
            <w:r>
              <w:lastRenderedPageBreak/>
              <w:t xml:space="preserve">subscriptionVersionOldSP-Create </w:t>
            </w:r>
          </w:p>
        </w:tc>
        <w:tc>
          <w:tcPr>
            <w:tcW w:w="6120" w:type="dxa"/>
          </w:tcPr>
          <w:p w14:paraId="54052AB9" w14:textId="77777777" w:rsidR="0043169E" w:rsidRDefault="0043169E">
            <w:pPr>
              <w:spacing w:before="60" w:after="60"/>
            </w:pPr>
            <w:r>
              <w:t>This action is used to support subscription version creation by the old service provider from the SOA to the NPAC SMS using the SOA to NPAC SMS interface.</w:t>
            </w:r>
          </w:p>
        </w:tc>
      </w:tr>
      <w:tr w:rsidR="0043169E" w14:paraId="735F5843" w14:textId="77777777">
        <w:trPr>
          <w:cantSplit/>
        </w:trPr>
        <w:tc>
          <w:tcPr>
            <w:tcW w:w="3438" w:type="dxa"/>
          </w:tcPr>
          <w:p w14:paraId="1BFBC70D" w14:textId="77777777" w:rsidR="0043169E" w:rsidRDefault="0043169E">
            <w:pPr>
              <w:spacing w:before="60" w:after="60"/>
            </w:pPr>
            <w:r>
              <w:t>subscriptionVersion</w:t>
            </w:r>
            <w:r>
              <w:br/>
              <w:t>RemoveFromConflict</w:t>
            </w:r>
          </w:p>
        </w:tc>
        <w:tc>
          <w:tcPr>
            <w:tcW w:w="6120" w:type="dxa"/>
          </w:tcPr>
          <w:p w14:paraId="25100A14" w14:textId="77777777" w:rsidR="0043169E" w:rsidRDefault="0043169E">
            <w:pPr>
              <w:keepNext/>
              <w:keepLines/>
              <w:spacing w:before="60" w:after="60"/>
            </w:pPr>
            <w:r>
              <w:t>This action is used on the NPAC SMS via the SOA to NPAC SMS interface to set the subscription version status from conflict to pending.</w:t>
            </w:r>
          </w:p>
        </w:tc>
      </w:tr>
      <w:tr w:rsidR="0043169E" w14:paraId="6CDDECB6" w14:textId="77777777">
        <w:trPr>
          <w:cantSplit/>
        </w:trPr>
        <w:tc>
          <w:tcPr>
            <w:tcW w:w="3438" w:type="dxa"/>
          </w:tcPr>
          <w:p w14:paraId="2BC9E89E" w14:textId="77777777" w:rsidR="0043169E" w:rsidRDefault="0043169E">
            <w:pPr>
              <w:spacing w:before="60" w:after="60"/>
            </w:pPr>
            <w:r>
              <w:t>lnpNotificationRecovery</w:t>
            </w:r>
          </w:p>
        </w:tc>
        <w:tc>
          <w:tcPr>
            <w:tcW w:w="6120" w:type="dxa"/>
          </w:tcPr>
          <w:p w14:paraId="7BEDCCFC" w14:textId="77777777" w:rsidR="0043169E" w:rsidRDefault="0043169E">
            <w:pPr>
              <w:keepNext/>
              <w:keepLines/>
              <w:spacing w:before="60" w:after="60"/>
            </w:pPr>
            <w:r>
              <w:t>This action is used on the NPAC SMS via the SOA to NPAC SMS or Local SMS to NPAC SMS interface to recover notifications.</w:t>
            </w:r>
          </w:p>
        </w:tc>
      </w:tr>
      <w:tr w:rsidR="0043169E" w14:paraId="7325AD4C" w14:textId="77777777">
        <w:trPr>
          <w:cantSplit/>
        </w:trPr>
        <w:tc>
          <w:tcPr>
            <w:tcW w:w="3438" w:type="dxa"/>
          </w:tcPr>
          <w:p w14:paraId="18CEE40D" w14:textId="77777777" w:rsidR="0043169E" w:rsidRDefault="0043169E">
            <w:pPr>
              <w:spacing w:before="60" w:after="60"/>
            </w:pPr>
            <w:r>
              <w:t>subscriptionVersionActivateWithErrorCode</w:t>
            </w:r>
          </w:p>
        </w:tc>
        <w:tc>
          <w:tcPr>
            <w:tcW w:w="6120" w:type="dxa"/>
          </w:tcPr>
          <w:p w14:paraId="540F89C8" w14:textId="77777777"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14:paraId="05B373F6" w14:textId="77777777">
        <w:trPr>
          <w:cantSplit/>
        </w:trPr>
        <w:tc>
          <w:tcPr>
            <w:tcW w:w="3438" w:type="dxa"/>
          </w:tcPr>
          <w:p w14:paraId="07762F2E" w14:textId="77777777" w:rsidR="0043169E" w:rsidRDefault="0043169E">
            <w:pPr>
              <w:spacing w:before="60" w:after="60"/>
            </w:pPr>
            <w:r>
              <w:t>subscriptionVersionCancelWithErrorCode</w:t>
            </w:r>
          </w:p>
        </w:tc>
        <w:tc>
          <w:tcPr>
            <w:tcW w:w="6120" w:type="dxa"/>
          </w:tcPr>
          <w:p w14:paraId="5BFCA0D8" w14:textId="77777777"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14:paraId="4DC847F7" w14:textId="77777777">
        <w:trPr>
          <w:cantSplit/>
        </w:trPr>
        <w:tc>
          <w:tcPr>
            <w:tcW w:w="3438" w:type="dxa"/>
          </w:tcPr>
          <w:p w14:paraId="507450A6" w14:textId="77777777" w:rsidR="0043169E" w:rsidRDefault="0043169E">
            <w:pPr>
              <w:spacing w:before="60" w:after="60"/>
            </w:pPr>
            <w:r>
              <w:t>subscriptionVersionNewSP-CancellationAcknowledgeWithErrorCode</w:t>
            </w:r>
          </w:p>
        </w:tc>
        <w:tc>
          <w:tcPr>
            <w:tcW w:w="6120" w:type="dxa"/>
          </w:tcPr>
          <w:p w14:paraId="1946D78F" w14:textId="77777777"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14:paraId="300AD0F5" w14:textId="77777777">
        <w:trPr>
          <w:cantSplit/>
        </w:trPr>
        <w:tc>
          <w:tcPr>
            <w:tcW w:w="3438" w:type="dxa"/>
          </w:tcPr>
          <w:p w14:paraId="177D9F5B" w14:textId="77777777" w:rsidR="0043169E" w:rsidRDefault="0043169E">
            <w:pPr>
              <w:spacing w:before="60" w:after="60"/>
            </w:pPr>
            <w:r>
              <w:t>subscriptionVersionRemoveFromConflictWithErrorCode</w:t>
            </w:r>
          </w:p>
        </w:tc>
        <w:tc>
          <w:tcPr>
            <w:tcW w:w="6120" w:type="dxa"/>
          </w:tcPr>
          <w:p w14:paraId="49572A9E" w14:textId="77777777"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14:paraId="409616AD" w14:textId="77777777">
        <w:trPr>
          <w:cantSplit/>
        </w:trPr>
        <w:tc>
          <w:tcPr>
            <w:tcW w:w="3438" w:type="dxa"/>
          </w:tcPr>
          <w:p w14:paraId="29FF0D83" w14:textId="77777777" w:rsidR="0043169E" w:rsidRDefault="0043169E">
            <w:pPr>
              <w:spacing w:before="60" w:after="60"/>
            </w:pPr>
            <w:r>
              <w:t>subscriptionVersionOldSP-CancellationAcknowledgeWithErrorCode</w:t>
            </w:r>
          </w:p>
        </w:tc>
        <w:tc>
          <w:tcPr>
            <w:tcW w:w="6120" w:type="dxa"/>
          </w:tcPr>
          <w:p w14:paraId="38B63182" w14:textId="77777777"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14:paraId="58F0CB81" w14:textId="77777777" w:rsidR="0043169E" w:rsidRDefault="0043169E">
      <w:pPr>
        <w:pStyle w:val="BodyLevel3"/>
      </w:pPr>
      <w:bookmarkStart w:id="632" w:name="_Toc356377216"/>
      <w:bookmarkStart w:id="633" w:name="_Toc356628713"/>
      <w:bookmarkStart w:id="634" w:name="_Toc356628774"/>
      <w:bookmarkStart w:id="635" w:name="_Toc356629215"/>
      <w:bookmarkStart w:id="636" w:name="_Toc360606716"/>
      <w:bookmarkStart w:id="637" w:name="_Toc367590602"/>
      <w:bookmarkStart w:id="638" w:name="_Toc367606046"/>
      <w:bookmarkStart w:id="639" w:name="_Toc368488145"/>
      <w:bookmarkStart w:id="640" w:name="_Toc387211333"/>
      <w:bookmarkStart w:id="641" w:name="_Toc387214246"/>
      <w:bookmarkStart w:id="642" w:name="_Toc387214531"/>
      <w:bookmarkStart w:id="643" w:name="_Toc387655226"/>
    </w:p>
    <w:p w14:paraId="28BBF9D8" w14:textId="77777777" w:rsidR="0043169E" w:rsidRDefault="0043169E">
      <w:pPr>
        <w:pStyle w:val="BodyLevel3"/>
      </w:pPr>
    </w:p>
    <w:p w14:paraId="4E6C8F1C" w14:textId="77777777" w:rsidR="0043169E" w:rsidRDefault="0043169E">
      <w:pPr>
        <w:pStyle w:val="Heading3"/>
      </w:pPr>
      <w:bookmarkStart w:id="644" w:name="_Toc476614342"/>
      <w:bookmarkStart w:id="645" w:name="_Toc483803328"/>
      <w:bookmarkStart w:id="646" w:name="_Toc116975697"/>
      <w:bookmarkStart w:id="647" w:name="_Toc132804007"/>
      <w:r>
        <w:t>Notification Interface Functionality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35BB157E" w14:textId="77777777" w:rsidR="0043169E" w:rsidRDefault="0043169E">
      <w:pPr>
        <w:pStyle w:val="BodyLevel3"/>
      </w:pPr>
      <w:r>
        <w:t>The table below contains the mapping of the SOA to NPAC SMS and the Local SMS to NPAC SMS notifications to the interface functionality.</w:t>
      </w:r>
    </w:p>
    <w:p w14:paraId="653440F6" w14:textId="77777777" w:rsidR="0043169E" w:rsidRDefault="0043169E">
      <w:pPr>
        <w:pStyle w:val="BodyLevel3"/>
      </w:pPr>
    </w:p>
    <w:p w14:paraId="20AD146E" w14:textId="77777777" w:rsidR="0043169E" w:rsidRDefault="0043169E">
      <w:pPr>
        <w:pStyle w:val="Caption"/>
        <w:jc w:val="left"/>
      </w:pPr>
      <w:bookmarkStart w:id="648" w:name="_Toc356376319"/>
      <w:bookmarkStart w:id="649" w:name="_Toc356376945"/>
      <w:bookmarkStart w:id="650" w:name="_Toc356644841"/>
      <w:bookmarkStart w:id="651"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48"/>
      <w:bookmarkEnd w:id="649"/>
      <w:bookmarkEnd w:id="650"/>
      <w:bookmarkEnd w:id="651"/>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14:paraId="5DA0A6B6" w14:textId="77777777" w:rsidTr="00E329B0">
        <w:trPr>
          <w:cantSplit/>
          <w:tblHeader/>
        </w:trPr>
        <w:tc>
          <w:tcPr>
            <w:tcW w:w="4608" w:type="dxa"/>
            <w:shd w:val="solid" w:color="auto" w:fill="auto"/>
          </w:tcPr>
          <w:p w14:paraId="2AF58B7E" w14:textId="77777777" w:rsidR="0043169E" w:rsidRDefault="0043169E">
            <w:pPr>
              <w:spacing w:before="60" w:after="60"/>
              <w:rPr>
                <w:b/>
              </w:rPr>
            </w:pPr>
            <w:r>
              <w:rPr>
                <w:b/>
              </w:rPr>
              <w:t>Notification Name</w:t>
            </w:r>
          </w:p>
        </w:tc>
        <w:tc>
          <w:tcPr>
            <w:tcW w:w="4950" w:type="dxa"/>
            <w:shd w:val="solid" w:color="auto" w:fill="auto"/>
          </w:tcPr>
          <w:p w14:paraId="28F517D9" w14:textId="77777777" w:rsidR="0043169E" w:rsidRDefault="0043169E">
            <w:pPr>
              <w:spacing w:before="60" w:after="60"/>
              <w:rPr>
                <w:b/>
              </w:rPr>
            </w:pPr>
            <w:r>
              <w:rPr>
                <w:b/>
              </w:rPr>
              <w:t>Interface Requirements Mapping</w:t>
            </w:r>
          </w:p>
        </w:tc>
      </w:tr>
      <w:tr w:rsidR="0043169E" w14:paraId="11B7F8AA" w14:textId="77777777" w:rsidTr="00E329B0">
        <w:trPr>
          <w:cantSplit/>
        </w:trPr>
        <w:tc>
          <w:tcPr>
            <w:tcW w:w="4608" w:type="dxa"/>
          </w:tcPr>
          <w:p w14:paraId="77288DDF" w14:textId="77777777" w:rsidR="0043169E" w:rsidRDefault="0043169E">
            <w:pPr>
              <w:spacing w:before="60" w:after="60"/>
            </w:pPr>
            <w:r>
              <w:t>numberPoolBlockStatusAttributeValueChange</w:t>
            </w:r>
          </w:p>
        </w:tc>
        <w:tc>
          <w:tcPr>
            <w:tcW w:w="4950" w:type="dxa"/>
          </w:tcPr>
          <w:p w14:paraId="69D7AA95" w14:textId="77777777"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14:paraId="4A3B02F7" w14:textId="77777777" w:rsidTr="00E329B0">
        <w:trPr>
          <w:cantSplit/>
        </w:trPr>
        <w:tc>
          <w:tcPr>
            <w:tcW w:w="4608" w:type="dxa"/>
          </w:tcPr>
          <w:p w14:paraId="59CB3FC3" w14:textId="77777777" w:rsidR="0043169E" w:rsidRDefault="0043169E">
            <w:pPr>
              <w:spacing w:before="60" w:after="60"/>
            </w:pPr>
            <w:r>
              <w:lastRenderedPageBreak/>
              <w:t xml:space="preserve">subscriptionAuditDiscrepancyRpt </w:t>
            </w:r>
          </w:p>
        </w:tc>
        <w:tc>
          <w:tcPr>
            <w:tcW w:w="4950" w:type="dxa"/>
          </w:tcPr>
          <w:p w14:paraId="655A09E8" w14:textId="77777777"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14:paraId="6B020961" w14:textId="77777777" w:rsidTr="00E329B0">
        <w:trPr>
          <w:cantSplit/>
        </w:trPr>
        <w:tc>
          <w:tcPr>
            <w:tcW w:w="4608" w:type="dxa"/>
          </w:tcPr>
          <w:p w14:paraId="54ED96F8" w14:textId="77777777" w:rsidR="0043169E" w:rsidRDefault="0043169E">
            <w:pPr>
              <w:spacing w:before="60" w:after="60"/>
            </w:pPr>
            <w:r>
              <w:t xml:space="preserve">subscriptionAuditResults </w:t>
            </w:r>
          </w:p>
        </w:tc>
        <w:tc>
          <w:tcPr>
            <w:tcW w:w="4950" w:type="dxa"/>
          </w:tcPr>
          <w:p w14:paraId="39C58EBF" w14:textId="77777777"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14:paraId="75B642FF" w14:textId="77777777" w:rsidTr="00E329B0">
        <w:trPr>
          <w:cantSplit/>
        </w:trPr>
        <w:tc>
          <w:tcPr>
            <w:tcW w:w="4608" w:type="dxa"/>
          </w:tcPr>
          <w:p w14:paraId="482EBFD4" w14:textId="77777777" w:rsidR="0043169E" w:rsidRDefault="0043169E">
            <w:pPr>
              <w:keepNext/>
              <w:keepLines/>
              <w:spacing w:before="60" w:after="60"/>
              <w:rPr>
                <w:rFonts w:eastAsia="MS Mincho"/>
                <w:bCs/>
              </w:rPr>
            </w:pPr>
            <w:r>
              <w:rPr>
                <w:rFonts w:eastAsia="MS Mincho"/>
                <w:bCs/>
              </w:rPr>
              <w:t>subscriptionVersionRangeNewSP-CancellationAcknowledge</w:t>
            </w:r>
          </w:p>
          <w:p w14:paraId="44820FF1" w14:textId="77777777" w:rsidR="0043169E" w:rsidRDefault="0043169E">
            <w:pPr>
              <w:keepNext/>
              <w:keepLines/>
              <w:spacing w:before="60" w:after="60"/>
            </w:pPr>
          </w:p>
        </w:tc>
        <w:tc>
          <w:tcPr>
            <w:tcW w:w="4950" w:type="dxa"/>
          </w:tcPr>
          <w:p w14:paraId="4CAA67EB" w14:textId="77777777"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14:paraId="40617445" w14:textId="77777777" w:rsidR="0043169E" w:rsidRDefault="0043169E">
            <w:pPr>
              <w:keepNext/>
              <w:keepLines/>
              <w:spacing w:before="60" w:after="60"/>
            </w:pPr>
          </w:p>
        </w:tc>
      </w:tr>
      <w:tr w:rsidR="0043169E" w14:paraId="354D333E" w14:textId="77777777" w:rsidTr="00E329B0">
        <w:trPr>
          <w:cantSplit/>
        </w:trPr>
        <w:tc>
          <w:tcPr>
            <w:tcW w:w="4608" w:type="dxa"/>
          </w:tcPr>
          <w:p w14:paraId="6C3518DC" w14:textId="77777777" w:rsidR="0043169E" w:rsidRDefault="0043169E">
            <w:pPr>
              <w:spacing w:before="60" w:after="60"/>
            </w:pPr>
            <w:r>
              <w:t>subscriptionVersionRangeDonorSP-CustomerDisconnectDate</w:t>
            </w:r>
          </w:p>
          <w:p w14:paraId="4C07A33C" w14:textId="77777777" w:rsidR="0043169E" w:rsidRDefault="0043169E">
            <w:pPr>
              <w:spacing w:before="60" w:after="60"/>
            </w:pPr>
          </w:p>
        </w:tc>
        <w:tc>
          <w:tcPr>
            <w:tcW w:w="4950" w:type="dxa"/>
          </w:tcPr>
          <w:p w14:paraId="5C0E239D" w14:textId="77777777"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14:paraId="257930AD" w14:textId="77777777" w:rsidR="0043169E" w:rsidRDefault="0043169E">
            <w:pPr>
              <w:spacing w:before="60" w:after="60"/>
            </w:pPr>
          </w:p>
        </w:tc>
      </w:tr>
      <w:tr w:rsidR="0043169E" w14:paraId="6EC263C8" w14:textId="77777777" w:rsidTr="00E329B0">
        <w:trPr>
          <w:cantSplit/>
        </w:trPr>
        <w:tc>
          <w:tcPr>
            <w:tcW w:w="4608" w:type="dxa"/>
          </w:tcPr>
          <w:p w14:paraId="6DB3958E" w14:textId="77777777" w:rsidR="0043169E" w:rsidRDefault="0043169E">
            <w:pPr>
              <w:spacing w:before="60" w:after="60"/>
            </w:pPr>
            <w:r>
              <w:t>subscriptionVersionLocalSMS-ActionResults</w:t>
            </w:r>
          </w:p>
        </w:tc>
        <w:tc>
          <w:tcPr>
            <w:tcW w:w="4950" w:type="dxa"/>
          </w:tcPr>
          <w:p w14:paraId="1D7D6618" w14:textId="77777777"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14:paraId="2BD3E846" w14:textId="77777777" w:rsidTr="00E329B0">
        <w:trPr>
          <w:cantSplit/>
        </w:trPr>
        <w:tc>
          <w:tcPr>
            <w:tcW w:w="4608" w:type="dxa"/>
          </w:tcPr>
          <w:p w14:paraId="327AF149" w14:textId="77777777" w:rsidR="0043169E" w:rsidRDefault="0043169E">
            <w:pPr>
              <w:pStyle w:val="Date"/>
              <w:spacing w:before="60" w:after="60"/>
            </w:pPr>
            <w:r>
              <w:t>subscriptionVersionNew-NPA-NXX</w:t>
            </w:r>
          </w:p>
        </w:tc>
        <w:tc>
          <w:tcPr>
            <w:tcW w:w="4950" w:type="dxa"/>
          </w:tcPr>
          <w:p w14:paraId="31873A4A" w14:textId="77777777" w:rsidR="0043169E" w:rsidRDefault="0043169E">
            <w:pPr>
              <w:spacing w:before="60" w:after="60"/>
            </w:pPr>
            <w:r>
              <w:t>This notification informs the Local SMS or SOA of a pending subscription version or new number pool block involving the first use of an NPA-NXX.</w:t>
            </w:r>
          </w:p>
        </w:tc>
      </w:tr>
      <w:tr w:rsidR="0043169E" w14:paraId="1D59FD7B" w14:textId="77777777" w:rsidTr="00E329B0">
        <w:trPr>
          <w:cantSplit/>
        </w:trPr>
        <w:tc>
          <w:tcPr>
            <w:tcW w:w="4608" w:type="dxa"/>
          </w:tcPr>
          <w:p w14:paraId="7B829287" w14:textId="77777777" w:rsidR="0043169E" w:rsidRDefault="0043169E">
            <w:pPr>
              <w:pStyle w:val="Date"/>
              <w:spacing w:before="60" w:after="60"/>
              <w:rPr>
                <w:rFonts w:eastAsia="MS Mincho"/>
                <w:bCs/>
              </w:rPr>
            </w:pPr>
            <w:r>
              <w:rPr>
                <w:rFonts w:eastAsia="MS Mincho"/>
                <w:bCs/>
              </w:rPr>
              <w:t>subscriptionVersionRangeNewSP-CreateRequest</w:t>
            </w:r>
          </w:p>
        </w:tc>
        <w:tc>
          <w:tcPr>
            <w:tcW w:w="4950" w:type="dxa"/>
          </w:tcPr>
          <w:p w14:paraId="5B3C41B9" w14:textId="77777777"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14:paraId="31B239A3" w14:textId="77777777" w:rsidR="0043169E" w:rsidRDefault="0043169E">
            <w:pPr>
              <w:spacing w:before="60" w:after="60"/>
            </w:pPr>
          </w:p>
        </w:tc>
      </w:tr>
      <w:tr w:rsidR="0043169E" w14:paraId="21E4B424" w14:textId="77777777" w:rsidTr="00E329B0">
        <w:trPr>
          <w:cantSplit/>
        </w:trPr>
        <w:tc>
          <w:tcPr>
            <w:tcW w:w="4608" w:type="dxa"/>
          </w:tcPr>
          <w:p w14:paraId="205E144E" w14:textId="77777777" w:rsidR="0043169E" w:rsidRDefault="0043169E">
            <w:pPr>
              <w:spacing w:before="60" w:after="60"/>
            </w:pPr>
            <w:r>
              <w:rPr>
                <w:rFonts w:eastAsia="MS Mincho"/>
                <w:bCs/>
              </w:rPr>
              <w:t>subscriptionVersionRangeNewSPFinalCreateWindowExpiration</w:t>
            </w:r>
          </w:p>
        </w:tc>
        <w:tc>
          <w:tcPr>
            <w:tcW w:w="4950" w:type="dxa"/>
          </w:tcPr>
          <w:p w14:paraId="543DA5CA" w14:textId="77777777"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14:paraId="5C0E0BBA" w14:textId="77777777" w:rsidR="0043169E" w:rsidRDefault="0043169E">
            <w:pPr>
              <w:spacing w:before="60" w:after="60"/>
            </w:pPr>
          </w:p>
        </w:tc>
      </w:tr>
      <w:tr w:rsidR="0043169E" w14:paraId="72112763" w14:textId="77777777" w:rsidTr="00E329B0">
        <w:trPr>
          <w:cantSplit/>
        </w:trPr>
        <w:tc>
          <w:tcPr>
            <w:tcW w:w="4608" w:type="dxa"/>
          </w:tcPr>
          <w:p w14:paraId="5DDF8D30" w14:textId="77777777" w:rsidR="0043169E" w:rsidRDefault="0043169E">
            <w:pPr>
              <w:spacing w:before="60" w:after="60"/>
            </w:pPr>
            <w:r>
              <w:rPr>
                <w:rFonts w:eastAsia="MS Mincho"/>
                <w:bCs/>
              </w:rPr>
              <w:lastRenderedPageBreak/>
              <w:t>subscriptionVersionRangeOldSP-ConcurrenceRequest</w:t>
            </w:r>
          </w:p>
        </w:tc>
        <w:tc>
          <w:tcPr>
            <w:tcW w:w="4950" w:type="dxa"/>
          </w:tcPr>
          <w:p w14:paraId="6438488C" w14:textId="77777777"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14:paraId="5E440217" w14:textId="77777777" w:rsidR="0043169E" w:rsidRDefault="0043169E">
            <w:pPr>
              <w:spacing w:before="60" w:after="60"/>
            </w:pPr>
          </w:p>
        </w:tc>
      </w:tr>
      <w:tr w:rsidR="0043169E" w14:paraId="2BE9810D" w14:textId="77777777" w:rsidTr="00E329B0">
        <w:trPr>
          <w:cantSplit/>
        </w:trPr>
        <w:tc>
          <w:tcPr>
            <w:tcW w:w="4608" w:type="dxa"/>
          </w:tcPr>
          <w:p w14:paraId="1720E48C" w14:textId="77777777" w:rsidR="0043169E" w:rsidRDefault="0043169E">
            <w:r>
              <w:t>subscriptionVersionRangeStatusAttributeValue</w:t>
            </w:r>
          </w:p>
          <w:p w14:paraId="63EC91C5" w14:textId="77777777"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14:paraId="05A11447" w14:textId="77777777" w:rsidR="0043169E" w:rsidRDefault="0043169E">
            <w:pPr>
              <w:spacing w:before="60" w:after="60"/>
            </w:pPr>
            <w:r>
              <w:t xml:space="preserve">This notification is issued when the subscription version status is modified.  This notification is issued from the NPAC SMS to the SOA via the SOA to NPAC SMS interface. </w:t>
            </w:r>
          </w:p>
          <w:p w14:paraId="0F9395E1" w14:textId="77777777" w:rsidR="0043169E" w:rsidRDefault="0043169E">
            <w:pPr>
              <w:spacing w:before="60" w:after="60"/>
            </w:pPr>
          </w:p>
        </w:tc>
      </w:tr>
      <w:tr w:rsidR="0043169E" w14:paraId="410D929A" w14:textId="77777777" w:rsidTr="00E329B0">
        <w:trPr>
          <w:cantSplit/>
        </w:trPr>
        <w:tc>
          <w:tcPr>
            <w:tcW w:w="4608" w:type="dxa"/>
          </w:tcPr>
          <w:p w14:paraId="38089EEC" w14:textId="77777777" w:rsidR="0043169E" w:rsidRDefault="0043169E">
            <w:pPr>
              <w:rPr>
                <w:rFonts w:eastAsia="MS Mincho"/>
              </w:rPr>
            </w:pPr>
            <w:r>
              <w:rPr>
                <w:rFonts w:eastAsia="MS Mincho"/>
              </w:rPr>
              <w:t>subscriptionVersionRangeOldSPFinalConcurrence</w:t>
            </w:r>
          </w:p>
          <w:p w14:paraId="3DC59D59" w14:textId="77777777" w:rsidR="0043169E" w:rsidRDefault="0043169E">
            <w:pPr>
              <w:rPr>
                <w:rFonts w:eastAsia="MS Mincho"/>
              </w:rPr>
            </w:pPr>
            <w:r>
              <w:rPr>
                <w:rFonts w:eastAsia="MS Mincho"/>
              </w:rPr>
              <w:t>WindowExpiration</w:t>
            </w:r>
          </w:p>
          <w:p w14:paraId="61324276" w14:textId="77777777" w:rsidR="0043169E" w:rsidRDefault="0043169E">
            <w:pPr>
              <w:spacing w:before="60" w:after="60"/>
            </w:pPr>
          </w:p>
        </w:tc>
        <w:tc>
          <w:tcPr>
            <w:tcW w:w="4950" w:type="dxa"/>
          </w:tcPr>
          <w:p w14:paraId="602C8E9E" w14:textId="77777777"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14:paraId="286836DD" w14:textId="77777777" w:rsidR="0043169E" w:rsidRDefault="0043169E">
            <w:pPr>
              <w:spacing w:before="60" w:after="60"/>
            </w:pPr>
          </w:p>
        </w:tc>
      </w:tr>
      <w:tr w:rsidR="0043169E" w14:paraId="504B347B" w14:textId="77777777" w:rsidTr="00E329B0">
        <w:trPr>
          <w:cantSplit/>
        </w:trPr>
        <w:tc>
          <w:tcPr>
            <w:tcW w:w="4608" w:type="dxa"/>
          </w:tcPr>
          <w:p w14:paraId="40BE0160" w14:textId="77777777" w:rsidR="0043169E" w:rsidRDefault="0043169E">
            <w:pPr>
              <w:spacing w:before="60" w:after="60"/>
            </w:pPr>
            <w:r>
              <w:t>subscriptionVersionRangeAttributeValueChange</w:t>
            </w:r>
          </w:p>
        </w:tc>
        <w:tc>
          <w:tcPr>
            <w:tcW w:w="4950" w:type="dxa"/>
          </w:tcPr>
          <w:p w14:paraId="54479B23" w14:textId="77777777"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14:paraId="5A1770B2" w14:textId="77777777" w:rsidR="0043169E" w:rsidRDefault="0043169E">
            <w:pPr>
              <w:spacing w:before="60" w:after="60"/>
            </w:pPr>
          </w:p>
        </w:tc>
      </w:tr>
      <w:tr w:rsidR="0043169E" w14:paraId="6658BDDE" w14:textId="77777777" w:rsidTr="00E329B0">
        <w:trPr>
          <w:cantSplit/>
        </w:trPr>
        <w:tc>
          <w:tcPr>
            <w:tcW w:w="4608" w:type="dxa"/>
          </w:tcPr>
          <w:p w14:paraId="70292806" w14:textId="77777777" w:rsidR="0043169E" w:rsidRDefault="0043169E">
            <w:pPr>
              <w:spacing w:before="60" w:after="60"/>
            </w:pPr>
            <w:r>
              <w:t>subscriptionVersionRangeObjectCreation</w:t>
            </w:r>
          </w:p>
        </w:tc>
        <w:tc>
          <w:tcPr>
            <w:tcW w:w="4950" w:type="dxa"/>
          </w:tcPr>
          <w:p w14:paraId="75F16A1C" w14:textId="77777777"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14:paraId="49809ECB" w14:textId="77777777" w:rsidR="0043169E" w:rsidRDefault="0043169E">
            <w:pPr>
              <w:spacing w:before="60" w:after="60"/>
            </w:pPr>
          </w:p>
        </w:tc>
      </w:tr>
      <w:tr w:rsidR="0043169E" w14:paraId="4B954705" w14:textId="77777777" w:rsidTr="00E329B0">
        <w:trPr>
          <w:cantSplit/>
        </w:trPr>
        <w:tc>
          <w:tcPr>
            <w:tcW w:w="4608" w:type="dxa"/>
          </w:tcPr>
          <w:p w14:paraId="7578CB9B" w14:textId="77777777" w:rsidR="0043169E" w:rsidRDefault="0043169E">
            <w:pPr>
              <w:spacing w:before="60" w:after="60"/>
            </w:pPr>
            <w:r>
              <w:lastRenderedPageBreak/>
              <w:t>ApplicationLevelHeartBeat</w:t>
            </w:r>
          </w:p>
        </w:tc>
        <w:tc>
          <w:tcPr>
            <w:tcW w:w="4950" w:type="dxa"/>
          </w:tcPr>
          <w:p w14:paraId="3627F0F8" w14:textId="77777777"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14:paraId="35543715" w14:textId="77777777" w:rsidR="0043169E" w:rsidRDefault="0043169E"/>
          <w:p w14:paraId="7AD1E410" w14:textId="77777777" w:rsidR="0043169E" w:rsidRDefault="0043169E">
            <w:r>
              <w:t>This notification is prioritized and transmitted according to its SOA Notification Priority tunable in the NPAC SMS when sent over the NPAC SMS to SOA interface.</w:t>
            </w:r>
          </w:p>
          <w:p w14:paraId="612725EF" w14:textId="77777777" w:rsidR="0043169E" w:rsidRDefault="0043169E"/>
          <w:p w14:paraId="35E71FDC" w14:textId="77777777"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14:paraId="7EBE132F" w14:textId="77777777" w:rsidR="0043169E" w:rsidRDefault="0043169E"/>
          <w:p w14:paraId="5CF2F13A" w14:textId="77777777" w:rsidR="0043169E" w:rsidRDefault="0043169E">
            <w:r>
              <w:t>This notification can be issued via the NPAC SMS to SOA and NPAC SMS to Local SMS interfaces.  Optionally, this notification can also be issued via the SOA to NPAC SMS and LSMS to NPAC SMS interfaces.</w:t>
            </w:r>
          </w:p>
          <w:p w14:paraId="6F1D2159" w14:textId="77777777" w:rsidR="0043169E" w:rsidRDefault="0043169E">
            <w:pPr>
              <w:spacing w:before="60" w:after="60"/>
            </w:pPr>
          </w:p>
        </w:tc>
      </w:tr>
      <w:tr w:rsidR="0043169E" w14:paraId="173190B9" w14:textId="77777777" w:rsidTr="00E329B0">
        <w:trPr>
          <w:cantSplit/>
        </w:trPr>
        <w:tc>
          <w:tcPr>
            <w:tcW w:w="4608" w:type="dxa"/>
          </w:tcPr>
          <w:p w14:paraId="38D2760A" w14:textId="77777777" w:rsidR="0043169E" w:rsidRDefault="0043169E">
            <w:pPr>
              <w:spacing w:before="60" w:after="60"/>
            </w:pPr>
            <w:r>
              <w:t>swimProcessing-RecoveryResults</w:t>
            </w:r>
          </w:p>
        </w:tc>
        <w:tc>
          <w:tcPr>
            <w:tcW w:w="4950" w:type="dxa"/>
          </w:tcPr>
          <w:p w14:paraId="7D0734B2" w14:textId="77777777" w:rsidR="0043169E" w:rsidRDefault="0043169E">
            <w:r>
              <w:t xml:space="preserve">This notification contains the recovery results of a SWIM lnpDownload action or SWIM lnpNotificationRecovery action from a SOA/LSMS.  </w:t>
            </w:r>
          </w:p>
          <w:p w14:paraId="187D936B" w14:textId="77777777" w:rsidR="0043169E" w:rsidRDefault="0043169E"/>
          <w:p w14:paraId="248D2200" w14:textId="77777777" w:rsidR="0043169E" w:rsidRDefault="0043169E">
            <w:r>
              <w:t>This notification is issued via the SOA to NPAC SMS interface and the Local SMS to NPAC SMS interface.</w:t>
            </w:r>
          </w:p>
          <w:p w14:paraId="555E2155" w14:textId="77777777" w:rsidR="0043169E" w:rsidRDefault="0043169E">
            <w:pPr>
              <w:spacing w:before="60" w:after="60"/>
            </w:pPr>
          </w:p>
        </w:tc>
      </w:tr>
    </w:tbl>
    <w:p w14:paraId="6389D0B0" w14:textId="77777777" w:rsidR="0043169E" w:rsidRDefault="0043169E">
      <w:pPr>
        <w:pStyle w:val="BodyText"/>
      </w:pPr>
    </w:p>
    <w:p w14:paraId="3917D4B8" w14:textId="77777777" w:rsidR="0043169E" w:rsidRDefault="0043169E">
      <w:pPr>
        <w:pStyle w:val="Heading2"/>
      </w:pPr>
      <w:r>
        <w:br w:type="page"/>
      </w:r>
      <w:bookmarkStart w:id="652" w:name="_Toc387211334"/>
      <w:bookmarkStart w:id="653" w:name="_Toc387214247"/>
      <w:bookmarkStart w:id="654" w:name="_Toc387214532"/>
      <w:bookmarkStart w:id="655" w:name="_Toc387655227"/>
      <w:bookmarkStart w:id="656" w:name="_Toc476614343"/>
      <w:bookmarkStart w:id="657" w:name="_Toc483803329"/>
      <w:bookmarkStart w:id="658" w:name="_Toc116975698"/>
      <w:bookmarkStart w:id="659" w:name="_Toc132804008"/>
      <w:r>
        <w:lastRenderedPageBreak/>
        <w:t>Scoping and Filtering Support</w:t>
      </w:r>
      <w:bookmarkEnd w:id="652"/>
      <w:bookmarkEnd w:id="653"/>
      <w:bookmarkEnd w:id="654"/>
      <w:bookmarkEnd w:id="655"/>
      <w:bookmarkEnd w:id="656"/>
      <w:bookmarkEnd w:id="657"/>
      <w:bookmarkEnd w:id="658"/>
      <w:bookmarkEnd w:id="659"/>
    </w:p>
    <w:p w14:paraId="62485615" w14:textId="77777777" w:rsidR="0043169E" w:rsidRDefault="0043169E">
      <w:pPr>
        <w:pStyle w:val="BodyLevel2"/>
      </w:pPr>
      <w:r>
        <w:t>The following section defines the scoping and filtering support for both the SOA to NPAC SMS interface and LSMS to NPAC SMS interface.</w:t>
      </w:r>
    </w:p>
    <w:p w14:paraId="0C1B4929" w14:textId="77777777" w:rsidR="0043169E" w:rsidRDefault="0043169E">
      <w:pPr>
        <w:pStyle w:val="Heading3"/>
      </w:pPr>
      <w:bookmarkStart w:id="660" w:name="_Toc387211335"/>
      <w:bookmarkStart w:id="661" w:name="_Toc387214248"/>
      <w:bookmarkStart w:id="662" w:name="_Toc387214533"/>
      <w:bookmarkStart w:id="663" w:name="_Toc387655228"/>
      <w:bookmarkStart w:id="664" w:name="_Toc476614344"/>
      <w:bookmarkStart w:id="665" w:name="_Toc483803330"/>
      <w:bookmarkStart w:id="666" w:name="_Toc116975699"/>
      <w:bookmarkStart w:id="667" w:name="_Toc132804009"/>
      <w:r>
        <w:t>Scoping</w:t>
      </w:r>
      <w:bookmarkEnd w:id="660"/>
      <w:bookmarkEnd w:id="661"/>
      <w:bookmarkEnd w:id="662"/>
      <w:bookmarkEnd w:id="663"/>
      <w:bookmarkEnd w:id="664"/>
      <w:bookmarkEnd w:id="665"/>
      <w:bookmarkEnd w:id="666"/>
      <w:bookmarkEnd w:id="667"/>
    </w:p>
    <w:p w14:paraId="0DD26218" w14:textId="77777777" w:rsidR="0043169E" w:rsidRDefault="0043169E">
      <w:pPr>
        <w:pStyle w:val="BodyLevel3"/>
      </w:pPr>
      <w:r>
        <w:t>The NPAC SMS to Local SMS or SOA to NPAC SMS interfaces do not support scoping of CMIP operations of any type by the LSMS or SOA for the following objects:</w:t>
      </w:r>
    </w:p>
    <w:p w14:paraId="5B09EF09" w14:textId="77777777" w:rsidR="0043169E" w:rsidRDefault="0043169E">
      <w:pPr>
        <w:pStyle w:val="BodyLevel3Bullet2"/>
        <w:numPr>
          <w:ilvl w:val="0"/>
          <w:numId w:val="2"/>
        </w:numPr>
      </w:pPr>
      <w:r>
        <w:t>root</w:t>
      </w:r>
    </w:p>
    <w:p w14:paraId="27240E94" w14:textId="77777777" w:rsidR="0043169E" w:rsidRDefault="0043169E">
      <w:pPr>
        <w:pStyle w:val="BodyLevel3Bullet2"/>
        <w:numPr>
          <w:ilvl w:val="0"/>
          <w:numId w:val="2"/>
        </w:numPr>
      </w:pPr>
      <w:r>
        <w:t>lnpLocal-SMS</w:t>
      </w:r>
    </w:p>
    <w:p w14:paraId="2D50033B" w14:textId="77777777" w:rsidR="0043169E" w:rsidRDefault="0043169E">
      <w:pPr>
        <w:pStyle w:val="BodyLevel3Bullet2"/>
        <w:numPr>
          <w:ilvl w:val="0"/>
          <w:numId w:val="2"/>
        </w:numPr>
      </w:pPr>
      <w:r>
        <w:t>lnpNetwork</w:t>
      </w:r>
    </w:p>
    <w:p w14:paraId="7198C280" w14:textId="77777777" w:rsidR="0043169E" w:rsidRDefault="0043169E">
      <w:pPr>
        <w:pStyle w:val="BodyLevel3Bullet2"/>
        <w:numPr>
          <w:ilvl w:val="0"/>
          <w:numId w:val="2"/>
        </w:numPr>
      </w:pPr>
      <w:r>
        <w:t>any object with an “empty” filter</w:t>
      </w:r>
    </w:p>
    <w:p w14:paraId="0C6AA110" w14:textId="77777777"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14:paraId="71B1A053" w14:textId="77777777" w:rsidR="0043169E" w:rsidRDefault="0043169E">
      <w:pPr>
        <w:pStyle w:val="BodyLevel3Bullet2"/>
        <w:numPr>
          <w:ilvl w:val="0"/>
          <w:numId w:val="2"/>
        </w:numPr>
      </w:pPr>
      <w:r>
        <w:t>lnpNPAC-SMS</w:t>
      </w:r>
    </w:p>
    <w:p w14:paraId="4660953A" w14:textId="77777777" w:rsidR="0043169E" w:rsidRDefault="0043169E">
      <w:pPr>
        <w:pStyle w:val="BodyLevel3Bullet2"/>
        <w:numPr>
          <w:ilvl w:val="0"/>
          <w:numId w:val="2"/>
        </w:numPr>
      </w:pPr>
      <w:r>
        <w:t>lnpServiceProvs</w:t>
      </w:r>
    </w:p>
    <w:p w14:paraId="02499C54" w14:textId="77777777" w:rsidR="0043169E" w:rsidRDefault="0043169E">
      <w:pPr>
        <w:pStyle w:val="BodyLevel3"/>
      </w:pPr>
      <w:r>
        <w:t>Scoped operations for subscriptionVersions or numberPoolBlocks to the LSMS must be supported on the baseObject (level 0) or from the lnpSubscriptions object with a non-empty filter.</w:t>
      </w:r>
    </w:p>
    <w:p w14:paraId="5CFEF637" w14:textId="77777777"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14:paraId="3C38828F" w14:textId="77777777" w:rsidR="0043169E" w:rsidRDefault="0043169E">
      <w:pPr>
        <w:pStyle w:val="Heading3"/>
      </w:pPr>
      <w:bookmarkStart w:id="668" w:name="_Toc387211336"/>
      <w:bookmarkStart w:id="669" w:name="_Toc387214249"/>
      <w:bookmarkStart w:id="670" w:name="_Toc387214534"/>
      <w:bookmarkStart w:id="671" w:name="_Toc387655229"/>
      <w:bookmarkStart w:id="672" w:name="_Toc476614345"/>
      <w:bookmarkStart w:id="673" w:name="_Toc483803331"/>
      <w:bookmarkStart w:id="674" w:name="_Toc116975700"/>
      <w:bookmarkStart w:id="675" w:name="_Toc132804010"/>
      <w:r>
        <w:t>Filtering</w:t>
      </w:r>
      <w:bookmarkEnd w:id="668"/>
      <w:bookmarkEnd w:id="669"/>
      <w:bookmarkEnd w:id="670"/>
      <w:bookmarkEnd w:id="671"/>
      <w:bookmarkEnd w:id="672"/>
      <w:bookmarkEnd w:id="673"/>
      <w:bookmarkEnd w:id="674"/>
      <w:bookmarkEnd w:id="675"/>
    </w:p>
    <w:p w14:paraId="5EF58BFA" w14:textId="77777777" w:rsidR="0043169E" w:rsidRDefault="0043169E">
      <w:pPr>
        <w:pStyle w:val="BodyLevel3"/>
      </w:pPr>
      <w:r>
        <w:t xml:space="preserve">Filtering on the NPAC SMS is supported as defined in the GDMO.  The NPAC SMS requires the Local SMS to support at a minimum the filter criteria specified below. </w:t>
      </w:r>
    </w:p>
    <w:p w14:paraId="0D07E278" w14:textId="77777777" w:rsidR="0043169E" w:rsidRDefault="0043169E">
      <w:pPr>
        <w:pStyle w:val="BodyLevel3"/>
      </w:pPr>
      <w:r>
        <w:rPr>
          <w:b/>
          <w:i/>
        </w:rPr>
        <w:t>Limitations:</w:t>
      </w:r>
    </w:p>
    <w:p w14:paraId="0287D79C" w14:textId="77777777" w:rsidR="0043169E" w:rsidRDefault="0043169E">
      <w:pPr>
        <w:pStyle w:val="BodyLevel3Bullet2"/>
        <w:numPr>
          <w:ilvl w:val="0"/>
          <w:numId w:val="2"/>
        </w:numPr>
      </w:pPr>
      <w:r>
        <w:t>OR and NOT filter support is not required for the Local SMS or SOA.</w:t>
      </w:r>
    </w:p>
    <w:p w14:paraId="3067301F" w14:textId="77777777"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14:paraId="01ADF4CD" w14:textId="77777777"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14:paraId="0995174C" w14:textId="77777777"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14:paraId="37AB6247" w14:textId="77777777" w:rsidR="0043169E" w:rsidRDefault="0043169E">
      <w:pPr>
        <w:pStyle w:val="BodyLevel3Bullet2"/>
        <w:numPr>
          <w:ilvl w:val="0"/>
          <w:numId w:val="2"/>
        </w:numPr>
      </w:pPr>
      <w:r>
        <w:t>CMISSync is not supported for any scoped/filtered CMIP operation</w:t>
      </w:r>
      <w:r w:rsidR="005D5044">
        <w:t xml:space="preserve"> nor is its value validated</w:t>
      </w:r>
      <w:r>
        <w:t>.</w:t>
      </w:r>
    </w:p>
    <w:p w14:paraId="44E619F2" w14:textId="77777777" w:rsidR="0043169E" w:rsidRDefault="0043169E">
      <w:pPr>
        <w:pStyle w:val="BodyLevel3"/>
        <w:spacing w:before="120"/>
      </w:pPr>
      <w:r>
        <w:t>The following table shows the CMISE primitive filtering support required of the Local SMS by the NPAC SMS.</w:t>
      </w:r>
    </w:p>
    <w:p w14:paraId="4A7E3381" w14:textId="77777777" w:rsidR="0043169E" w:rsidRDefault="0043169E">
      <w:pPr>
        <w:pStyle w:val="BodyLevel3"/>
        <w:spacing w:before="120"/>
      </w:pPr>
    </w:p>
    <w:p w14:paraId="668AA67D" w14:textId="77777777" w:rsidR="0043169E" w:rsidRDefault="0043169E">
      <w:pPr>
        <w:pStyle w:val="BodyLevel3"/>
        <w:spacing w:before="120"/>
      </w:pPr>
    </w:p>
    <w:p w14:paraId="70220650" w14:textId="77777777" w:rsidR="0043169E" w:rsidRDefault="0043169E">
      <w:pPr>
        <w:pStyle w:val="BodyLevel3"/>
        <w:spacing w:before="120"/>
      </w:pPr>
    </w:p>
    <w:p w14:paraId="64592365" w14:textId="77777777" w:rsidR="0043169E" w:rsidRDefault="0043169E">
      <w:pPr>
        <w:pStyle w:val="Caption"/>
        <w:jc w:val="left"/>
      </w:pPr>
      <w:r>
        <w:lastRenderedPageBreak/>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14:paraId="26A947E0" w14:textId="77777777">
        <w:trPr>
          <w:cantSplit/>
          <w:tblHeader/>
        </w:trPr>
        <w:tc>
          <w:tcPr>
            <w:tcW w:w="1908" w:type="dxa"/>
            <w:shd w:val="solid" w:color="auto" w:fill="auto"/>
          </w:tcPr>
          <w:p w14:paraId="4AAFCF1B" w14:textId="77777777" w:rsidR="0043169E" w:rsidRDefault="0043169E">
            <w:pPr>
              <w:spacing w:before="60" w:after="60"/>
              <w:rPr>
                <w:b/>
              </w:rPr>
            </w:pPr>
            <w:r>
              <w:rPr>
                <w:b/>
              </w:rPr>
              <w:t>CMISE Primitives</w:t>
            </w:r>
          </w:p>
        </w:tc>
        <w:tc>
          <w:tcPr>
            <w:tcW w:w="1710" w:type="dxa"/>
            <w:shd w:val="solid" w:color="auto" w:fill="auto"/>
          </w:tcPr>
          <w:p w14:paraId="55A90A7C" w14:textId="77777777" w:rsidR="0043169E" w:rsidRDefault="0043169E">
            <w:pPr>
              <w:spacing w:before="60" w:after="60"/>
              <w:rPr>
                <w:b/>
              </w:rPr>
            </w:pPr>
            <w:r>
              <w:rPr>
                <w:b/>
              </w:rPr>
              <w:t>Filter Supported</w:t>
            </w:r>
          </w:p>
        </w:tc>
        <w:tc>
          <w:tcPr>
            <w:tcW w:w="5940" w:type="dxa"/>
            <w:shd w:val="solid" w:color="auto" w:fill="auto"/>
          </w:tcPr>
          <w:p w14:paraId="5104226B" w14:textId="77777777" w:rsidR="0043169E" w:rsidRDefault="0043169E">
            <w:pPr>
              <w:spacing w:before="60" w:after="60"/>
              <w:rPr>
                <w:b/>
              </w:rPr>
            </w:pPr>
            <w:r>
              <w:rPr>
                <w:b/>
              </w:rPr>
              <w:t>Notes</w:t>
            </w:r>
          </w:p>
        </w:tc>
      </w:tr>
      <w:tr w:rsidR="0043169E" w14:paraId="25497344" w14:textId="77777777">
        <w:trPr>
          <w:cantSplit/>
        </w:trPr>
        <w:tc>
          <w:tcPr>
            <w:tcW w:w="1908" w:type="dxa"/>
          </w:tcPr>
          <w:p w14:paraId="47373085" w14:textId="77777777" w:rsidR="0043169E" w:rsidRDefault="0043169E">
            <w:pPr>
              <w:spacing w:before="60" w:after="60"/>
            </w:pPr>
            <w:r>
              <w:t>M-ACTION</w:t>
            </w:r>
          </w:p>
        </w:tc>
        <w:tc>
          <w:tcPr>
            <w:tcW w:w="1710" w:type="dxa"/>
          </w:tcPr>
          <w:p w14:paraId="2B4D377C" w14:textId="77777777" w:rsidR="0043169E" w:rsidRDefault="0043169E">
            <w:pPr>
              <w:spacing w:before="60" w:after="60"/>
            </w:pPr>
            <w:r>
              <w:t>N</w:t>
            </w:r>
          </w:p>
        </w:tc>
        <w:tc>
          <w:tcPr>
            <w:tcW w:w="5940" w:type="dxa"/>
          </w:tcPr>
          <w:p w14:paraId="4C56495E" w14:textId="77777777" w:rsidR="0043169E" w:rsidRDefault="0043169E">
            <w:pPr>
              <w:spacing w:before="60" w:after="60"/>
            </w:pPr>
            <w:r>
              <w:t>No filtering is applied to the actions for the subscriptionVersion object.</w:t>
            </w:r>
          </w:p>
        </w:tc>
      </w:tr>
      <w:tr w:rsidR="0043169E" w14:paraId="61524D46" w14:textId="77777777">
        <w:trPr>
          <w:cantSplit/>
        </w:trPr>
        <w:tc>
          <w:tcPr>
            <w:tcW w:w="1908" w:type="dxa"/>
            <w:vMerge w:val="restart"/>
          </w:tcPr>
          <w:p w14:paraId="0DD7C28F" w14:textId="77777777" w:rsidR="0043169E" w:rsidRDefault="0043169E">
            <w:pPr>
              <w:spacing w:before="60" w:after="60"/>
            </w:pPr>
            <w:r>
              <w:t>M-GET</w:t>
            </w:r>
          </w:p>
        </w:tc>
        <w:tc>
          <w:tcPr>
            <w:tcW w:w="1710" w:type="dxa"/>
            <w:vMerge w:val="restart"/>
          </w:tcPr>
          <w:p w14:paraId="294FAD09" w14:textId="77777777" w:rsidR="0043169E" w:rsidRDefault="0043169E">
            <w:pPr>
              <w:spacing w:before="60" w:after="60"/>
            </w:pPr>
            <w:r>
              <w:t>Y</w:t>
            </w:r>
          </w:p>
        </w:tc>
        <w:tc>
          <w:tcPr>
            <w:tcW w:w="5940" w:type="dxa"/>
          </w:tcPr>
          <w:p w14:paraId="70ADF7E0" w14:textId="77777777" w:rsidR="0043169E" w:rsidRDefault="0043169E">
            <w:pPr>
              <w:spacing w:before="60" w:after="60"/>
            </w:pPr>
            <w:r>
              <w:t>TN Query with greaterOrEqual and lessOrEqual, and equality must be supported for auditing.</w:t>
            </w:r>
          </w:p>
          <w:p w14:paraId="5D0B42C3" w14:textId="77777777" w:rsidR="0043169E" w:rsidRDefault="0043169E">
            <w:pPr>
              <w:spacing w:before="60" w:after="60"/>
            </w:pPr>
            <w:r>
              <w:t>The fields used with greaterOrEqual and lessOrEqual filters are subscriptionTN and subscriptionActivationTimeStamp.</w:t>
            </w:r>
          </w:p>
          <w:p w14:paraId="140D0C62" w14:textId="77777777" w:rsidR="0043169E" w:rsidRDefault="0043169E">
            <w:pPr>
              <w:spacing w:before="60" w:after="60"/>
            </w:pPr>
            <w:r>
              <w:t>The field used with equality is subscriptionTN.</w:t>
            </w:r>
          </w:p>
          <w:p w14:paraId="53A0C166" w14:textId="77777777" w:rsidR="0043169E" w:rsidRDefault="0043169E">
            <w:pPr>
              <w:spacing w:before="60" w:after="60"/>
            </w:pPr>
            <w:r>
              <w:t>Filters supported contain either a greaterOrEqual and lessOrEqual filter, or equality filter, for subscriptionTN only or a more complex filter.</w:t>
            </w:r>
          </w:p>
          <w:p w14:paraId="59284FED" w14:textId="77777777"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14:paraId="7A8F2A2F" w14:textId="77777777" w:rsidR="0043169E" w:rsidRDefault="0043169E">
            <w:pPr>
              <w:spacing w:before="60" w:after="60"/>
            </w:pPr>
            <w:r>
              <w:t>The scope for the filters is level 1 only with a base managed object class of lnpSubscriptions.</w:t>
            </w:r>
          </w:p>
        </w:tc>
      </w:tr>
      <w:tr w:rsidR="0043169E" w14:paraId="1C66F1ED" w14:textId="77777777">
        <w:trPr>
          <w:cantSplit/>
        </w:trPr>
        <w:tc>
          <w:tcPr>
            <w:tcW w:w="1908" w:type="dxa"/>
            <w:vMerge/>
          </w:tcPr>
          <w:p w14:paraId="2D6B6E8B" w14:textId="77777777" w:rsidR="0043169E" w:rsidRDefault="0043169E">
            <w:pPr>
              <w:spacing w:before="60" w:after="60"/>
            </w:pPr>
          </w:p>
        </w:tc>
        <w:tc>
          <w:tcPr>
            <w:tcW w:w="1710" w:type="dxa"/>
            <w:vMerge/>
          </w:tcPr>
          <w:p w14:paraId="0D7C847E" w14:textId="77777777" w:rsidR="0043169E" w:rsidRDefault="0043169E">
            <w:pPr>
              <w:spacing w:before="60" w:after="60"/>
            </w:pPr>
          </w:p>
        </w:tc>
        <w:tc>
          <w:tcPr>
            <w:tcW w:w="5940" w:type="dxa"/>
          </w:tcPr>
          <w:p w14:paraId="7CF39FE0" w14:textId="77777777" w:rsidR="0043169E" w:rsidRDefault="0043169E">
            <w:pPr>
              <w:spacing w:before="60" w:after="60"/>
            </w:pPr>
            <w:r>
              <w:t>Number Pool Block Query with greaterOrEqual and lessOrEqual, and equality.</w:t>
            </w:r>
          </w:p>
          <w:p w14:paraId="294946DE" w14:textId="77777777" w:rsidR="0043169E" w:rsidRDefault="0043169E">
            <w:pPr>
              <w:spacing w:before="60" w:after="60"/>
            </w:pPr>
            <w:r>
              <w:t>The fields used with greaterOrEqual and lessOrEqual filters are numberPoolBlockNPA-NXX-X and numberPoolBlockActivationTimeStamp.</w:t>
            </w:r>
          </w:p>
          <w:p w14:paraId="7B307B1A" w14:textId="77777777" w:rsidR="0043169E" w:rsidRDefault="0043169E">
            <w:pPr>
              <w:spacing w:before="60" w:after="60"/>
            </w:pPr>
            <w:r>
              <w:t>The field used with equality is numberPoolBlockNPA-NXX-X.</w:t>
            </w:r>
          </w:p>
          <w:p w14:paraId="0DEF8717" w14:textId="77777777" w:rsidR="0043169E" w:rsidRDefault="0043169E">
            <w:pPr>
              <w:spacing w:before="60" w:after="60"/>
            </w:pPr>
            <w:r>
              <w:t xml:space="preserve"> Filters supported contain either a greaterOrEqual and lessOrEqual filter, or equality filter, for numberPoolBlockNPA-NXX-X only or a more complex filter.</w:t>
            </w:r>
          </w:p>
          <w:p w14:paraId="391E2D89" w14:textId="77777777"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14:paraId="55C5B2BD" w14:textId="77777777" w:rsidR="0043169E" w:rsidRDefault="0043169E">
            <w:pPr>
              <w:spacing w:before="60" w:after="60"/>
            </w:pPr>
            <w:r>
              <w:t>The scope for the filters is level 1 only with a base managed object class of lnpSubscriptions.</w:t>
            </w:r>
          </w:p>
        </w:tc>
      </w:tr>
      <w:tr w:rsidR="0043169E" w14:paraId="770714CC" w14:textId="77777777">
        <w:trPr>
          <w:cantSplit/>
        </w:trPr>
        <w:tc>
          <w:tcPr>
            <w:tcW w:w="1908" w:type="dxa"/>
            <w:vMerge w:val="restart"/>
          </w:tcPr>
          <w:p w14:paraId="345BCED7" w14:textId="77777777" w:rsidR="0043169E" w:rsidRDefault="0043169E">
            <w:pPr>
              <w:spacing w:before="60" w:after="60"/>
            </w:pPr>
            <w:r>
              <w:t>M-SET</w:t>
            </w:r>
          </w:p>
        </w:tc>
        <w:tc>
          <w:tcPr>
            <w:tcW w:w="1710" w:type="dxa"/>
            <w:vMerge w:val="restart"/>
          </w:tcPr>
          <w:p w14:paraId="411ADB5B" w14:textId="77777777" w:rsidR="0043169E" w:rsidRDefault="0043169E">
            <w:pPr>
              <w:spacing w:before="60" w:after="60"/>
            </w:pPr>
            <w:r>
              <w:t>Y</w:t>
            </w:r>
          </w:p>
        </w:tc>
        <w:tc>
          <w:tcPr>
            <w:tcW w:w="5940" w:type="dxa"/>
          </w:tcPr>
          <w:p w14:paraId="3E5E1650" w14:textId="77777777" w:rsidR="0043169E" w:rsidRDefault="0043169E">
            <w:pPr>
              <w:spacing w:before="60" w:after="60"/>
            </w:pPr>
            <w:r>
              <w:t>TN Modify with greaterOrEqual and lessOrEqual, and equality must be supported for Mass Update or TN range modify requests.</w:t>
            </w:r>
          </w:p>
          <w:p w14:paraId="3A8AD640" w14:textId="77777777" w:rsidR="0043169E" w:rsidRDefault="0043169E">
            <w:pPr>
              <w:spacing w:before="60" w:after="60"/>
            </w:pPr>
            <w:r>
              <w:t>The field used with greaterOrEqual and lessOrEqual filters is subscriptionTN.</w:t>
            </w:r>
          </w:p>
          <w:p w14:paraId="7B4A3142" w14:textId="77777777" w:rsidR="0043169E" w:rsidRDefault="0043169E">
            <w:pPr>
              <w:spacing w:before="60" w:after="60"/>
            </w:pPr>
            <w:r>
              <w:t>The fields used with equality are subscriptionTN and subscriptionNewCurrentSP.</w:t>
            </w:r>
          </w:p>
          <w:p w14:paraId="6850B346" w14:textId="77777777" w:rsidR="0043169E" w:rsidRDefault="0043169E">
            <w:pPr>
              <w:spacing w:before="60" w:after="60"/>
            </w:pPr>
            <w:r>
              <w:t>Filters supported contain either a greaterOrEqual and lessOrEqual filter, or equality filter, for subscriptionTN only, or a more complex filter.</w:t>
            </w:r>
          </w:p>
          <w:p w14:paraId="7AFA7FD5" w14:textId="77777777" w:rsidR="0043169E" w:rsidRDefault="0043169E">
            <w:pPr>
              <w:spacing w:before="60" w:after="60"/>
            </w:pPr>
            <w:r>
              <w:t>The scope for the filters is level 1 only with a base managed object class of lnpSubscriptions.</w:t>
            </w:r>
          </w:p>
        </w:tc>
      </w:tr>
      <w:tr w:rsidR="0043169E" w14:paraId="07292E77" w14:textId="77777777">
        <w:trPr>
          <w:cantSplit/>
        </w:trPr>
        <w:tc>
          <w:tcPr>
            <w:tcW w:w="1908" w:type="dxa"/>
            <w:vMerge/>
          </w:tcPr>
          <w:p w14:paraId="65B5D137" w14:textId="77777777" w:rsidR="0043169E" w:rsidRDefault="0043169E">
            <w:pPr>
              <w:spacing w:before="60" w:after="60"/>
            </w:pPr>
          </w:p>
        </w:tc>
        <w:tc>
          <w:tcPr>
            <w:tcW w:w="1710" w:type="dxa"/>
            <w:vMerge/>
          </w:tcPr>
          <w:p w14:paraId="0B28159B" w14:textId="77777777" w:rsidR="0043169E" w:rsidRDefault="0043169E">
            <w:pPr>
              <w:spacing w:before="60" w:after="60"/>
            </w:pPr>
          </w:p>
        </w:tc>
        <w:tc>
          <w:tcPr>
            <w:tcW w:w="5940" w:type="dxa"/>
          </w:tcPr>
          <w:p w14:paraId="1BD1A0FF" w14:textId="77777777" w:rsidR="0043169E" w:rsidRDefault="0043169E">
            <w:pPr>
              <w:spacing w:before="60" w:after="60"/>
            </w:pPr>
            <w:r>
              <w:t>Number Pool Block Modify with greaterOrEqual and lessOrEqual, and equality.</w:t>
            </w:r>
          </w:p>
          <w:p w14:paraId="541A0744" w14:textId="77777777" w:rsidR="0043169E" w:rsidRDefault="0043169E">
            <w:pPr>
              <w:spacing w:before="60" w:after="60"/>
            </w:pPr>
            <w:r>
              <w:t>The field used with greaterOrEqual and lessOrEqual is numberPoolBlockNPA-NXX-X.</w:t>
            </w:r>
          </w:p>
          <w:p w14:paraId="05959120" w14:textId="77777777" w:rsidR="0043169E" w:rsidRDefault="0043169E">
            <w:pPr>
              <w:spacing w:before="60" w:after="60"/>
            </w:pPr>
            <w:r>
              <w:t>The field used with equality is numberPoolBlockNPA-NXX-X.</w:t>
            </w:r>
          </w:p>
          <w:p w14:paraId="55ED2ECC" w14:textId="77777777" w:rsidR="0043169E" w:rsidRDefault="0043169E">
            <w:pPr>
              <w:spacing w:before="60" w:after="60"/>
            </w:pPr>
            <w:r>
              <w:t>The scope for the filters is level 1 only with a base managed object class of lnpSubscriptions.</w:t>
            </w:r>
          </w:p>
        </w:tc>
      </w:tr>
      <w:tr w:rsidR="0043169E" w14:paraId="42A30E7C" w14:textId="77777777">
        <w:trPr>
          <w:cantSplit/>
        </w:trPr>
        <w:tc>
          <w:tcPr>
            <w:tcW w:w="1908" w:type="dxa"/>
          </w:tcPr>
          <w:p w14:paraId="51E8435A" w14:textId="77777777" w:rsidR="0043169E" w:rsidRDefault="0043169E">
            <w:pPr>
              <w:spacing w:before="60" w:after="60"/>
            </w:pPr>
            <w:r>
              <w:t>M-DELETE</w:t>
            </w:r>
          </w:p>
        </w:tc>
        <w:tc>
          <w:tcPr>
            <w:tcW w:w="1710" w:type="dxa"/>
          </w:tcPr>
          <w:p w14:paraId="566CAF68" w14:textId="77777777" w:rsidR="0043169E" w:rsidRDefault="0043169E">
            <w:pPr>
              <w:spacing w:before="60" w:after="60"/>
            </w:pPr>
            <w:r>
              <w:t>Y</w:t>
            </w:r>
          </w:p>
        </w:tc>
        <w:tc>
          <w:tcPr>
            <w:tcW w:w="5940" w:type="dxa"/>
          </w:tcPr>
          <w:p w14:paraId="22920F36" w14:textId="77777777" w:rsidR="0043169E" w:rsidRDefault="0043169E">
            <w:pPr>
              <w:spacing w:before="60" w:after="60"/>
            </w:pPr>
            <w:r>
              <w:t>TN Delete with greaterOrEqual and lessOrEqual, and equality will be supported.</w:t>
            </w:r>
          </w:p>
          <w:p w14:paraId="585E49B5" w14:textId="77777777" w:rsidR="0043169E" w:rsidRDefault="0043169E">
            <w:pPr>
              <w:spacing w:before="60" w:after="60"/>
            </w:pPr>
            <w:r>
              <w:t>The field used with greaterOrEqual and lessOrEqual filters is subscriptionTN.</w:t>
            </w:r>
          </w:p>
          <w:p w14:paraId="343E7C59" w14:textId="77777777" w:rsidR="0043169E" w:rsidRDefault="0043169E">
            <w:pPr>
              <w:spacing w:before="60" w:after="60"/>
            </w:pPr>
            <w:r>
              <w:t>The field used with equality is subscriptionTN.</w:t>
            </w:r>
          </w:p>
          <w:p w14:paraId="5C3522C5" w14:textId="77777777" w:rsidR="0043169E" w:rsidRDefault="0043169E">
            <w:pPr>
              <w:spacing w:before="60" w:after="60"/>
            </w:pPr>
            <w:r>
              <w:t>The scope for the filter is level 1 only with a base managed object class of  lnpSubscriptions.</w:t>
            </w:r>
          </w:p>
          <w:p w14:paraId="7D83C17F" w14:textId="77777777" w:rsidR="0043169E" w:rsidRDefault="0043169E">
            <w:pPr>
              <w:spacing w:before="60" w:after="60"/>
            </w:pPr>
          </w:p>
        </w:tc>
      </w:tr>
    </w:tbl>
    <w:p w14:paraId="046F93E0" w14:textId="77777777" w:rsidR="0043169E" w:rsidRDefault="0043169E">
      <w:pPr>
        <w:pStyle w:val="BodyLevel3"/>
        <w:spacing w:before="120"/>
        <w:ind w:left="0"/>
      </w:pPr>
    </w:p>
    <w:p w14:paraId="4788B045" w14:textId="77777777" w:rsidR="0043169E" w:rsidRDefault="0043169E">
      <w:pPr>
        <w:pStyle w:val="Heading3"/>
      </w:pPr>
      <w:bookmarkStart w:id="676" w:name="_Toc476614346"/>
      <w:bookmarkStart w:id="677" w:name="_Toc483803332"/>
      <w:bookmarkStart w:id="678" w:name="_Toc116975701"/>
      <w:bookmarkStart w:id="679" w:name="_Toc132804011"/>
      <w:r>
        <w:t>Action Scoping and Filtering Support</w:t>
      </w:r>
      <w:bookmarkEnd w:id="676"/>
      <w:bookmarkEnd w:id="677"/>
      <w:bookmarkEnd w:id="678"/>
      <w:bookmarkEnd w:id="679"/>
    </w:p>
    <w:p w14:paraId="61DF343C" w14:textId="77777777" w:rsidR="0043169E" w:rsidRDefault="0043169E">
      <w:pPr>
        <w:pStyle w:val="BodyLevel3"/>
      </w:pPr>
      <w:r>
        <w:t>For messages sent to any object, the scope and filter will be checked to ensure it is appropriate for that object class.</w:t>
      </w:r>
    </w:p>
    <w:p w14:paraId="4AE3D496" w14:textId="77777777"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14:paraId="215F62D3" w14:textId="77777777"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14:paraId="635EF471" w14:textId="77777777"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14:paraId="4CD4914E" w14:textId="77777777"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14:paraId="11D739A7" w14:textId="77777777" w:rsidR="0043169E" w:rsidRDefault="0043169E">
      <w:pPr>
        <w:pStyle w:val="Heading2"/>
      </w:pPr>
      <w:bookmarkStart w:id="680" w:name="_Toc387211337"/>
      <w:bookmarkStart w:id="681" w:name="_Toc387214250"/>
      <w:bookmarkStart w:id="682" w:name="_Toc387214535"/>
      <w:bookmarkStart w:id="683" w:name="_Toc387655230"/>
      <w:bookmarkStart w:id="684" w:name="_Toc476614347"/>
      <w:bookmarkStart w:id="685" w:name="_Toc483803333"/>
      <w:bookmarkStart w:id="686" w:name="_Toc116975702"/>
      <w:bookmarkStart w:id="687" w:name="_Toc132804012"/>
      <w:r>
        <w:t>lnpLocal-SMS-Name and lnpNPAC-SMS-Name Values</w:t>
      </w:r>
      <w:bookmarkEnd w:id="680"/>
      <w:bookmarkEnd w:id="681"/>
      <w:bookmarkEnd w:id="682"/>
      <w:bookmarkEnd w:id="683"/>
      <w:bookmarkEnd w:id="684"/>
      <w:bookmarkEnd w:id="685"/>
      <w:bookmarkEnd w:id="686"/>
      <w:bookmarkEnd w:id="687"/>
    </w:p>
    <w:p w14:paraId="08CB66C1" w14:textId="77777777"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14:paraId="7E31BE98" w14:textId="77777777"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14:paraId="19002AA1" w14:textId="77777777">
        <w:trPr>
          <w:cantSplit/>
          <w:tblHeader/>
        </w:trPr>
        <w:tc>
          <w:tcPr>
            <w:tcW w:w="2718" w:type="dxa"/>
            <w:shd w:val="solid" w:color="auto" w:fill="auto"/>
          </w:tcPr>
          <w:p w14:paraId="5569CE2B" w14:textId="77777777" w:rsidR="0043169E" w:rsidRDefault="0043169E">
            <w:pPr>
              <w:spacing w:before="60" w:after="60"/>
              <w:rPr>
                <w:b/>
              </w:rPr>
            </w:pPr>
            <w:r>
              <w:rPr>
                <w:b/>
              </w:rPr>
              <w:t>NPAC Customer Ids</w:t>
            </w:r>
          </w:p>
        </w:tc>
        <w:tc>
          <w:tcPr>
            <w:tcW w:w="3420" w:type="dxa"/>
            <w:shd w:val="solid" w:color="auto" w:fill="auto"/>
          </w:tcPr>
          <w:p w14:paraId="571738B0" w14:textId="77777777" w:rsidR="0043169E" w:rsidRDefault="0043169E">
            <w:pPr>
              <w:spacing w:before="60" w:after="60"/>
              <w:rPr>
                <w:b/>
              </w:rPr>
            </w:pPr>
            <w:r>
              <w:rPr>
                <w:b/>
              </w:rPr>
              <w:t>NPAC SMS Region</w:t>
            </w:r>
          </w:p>
        </w:tc>
        <w:tc>
          <w:tcPr>
            <w:tcW w:w="3420" w:type="dxa"/>
            <w:shd w:val="solid" w:color="auto" w:fill="auto"/>
          </w:tcPr>
          <w:p w14:paraId="30E69573" w14:textId="77777777" w:rsidR="0043169E" w:rsidRDefault="0043169E">
            <w:pPr>
              <w:spacing w:before="60" w:after="60"/>
              <w:rPr>
                <w:b/>
              </w:rPr>
            </w:pPr>
            <w:r>
              <w:rPr>
                <w:b/>
              </w:rPr>
              <w:t>lnpNPAC-SMS-Name</w:t>
            </w:r>
          </w:p>
        </w:tc>
      </w:tr>
      <w:tr w:rsidR="0043169E" w14:paraId="6DB3DCA6" w14:textId="77777777">
        <w:trPr>
          <w:cantSplit/>
        </w:trPr>
        <w:tc>
          <w:tcPr>
            <w:tcW w:w="2718" w:type="dxa"/>
          </w:tcPr>
          <w:p w14:paraId="367031C3" w14:textId="77777777" w:rsidR="0043169E" w:rsidRDefault="0043169E">
            <w:pPr>
              <w:spacing w:before="60" w:after="60"/>
            </w:pPr>
            <w:r>
              <w:t>0000</w:t>
            </w:r>
          </w:p>
        </w:tc>
        <w:tc>
          <w:tcPr>
            <w:tcW w:w="3420" w:type="dxa"/>
          </w:tcPr>
          <w:p w14:paraId="0931E66D" w14:textId="77777777" w:rsidR="0043169E" w:rsidRDefault="0043169E">
            <w:pPr>
              <w:spacing w:before="60" w:after="60"/>
            </w:pPr>
            <w:smartTag w:uri="urn:schemas-microsoft-com:office:smarttags" w:element="place">
              <w:r>
                <w:t>Midwest</w:t>
              </w:r>
            </w:smartTag>
          </w:p>
        </w:tc>
        <w:tc>
          <w:tcPr>
            <w:tcW w:w="3420" w:type="dxa"/>
          </w:tcPr>
          <w:p w14:paraId="5A619C3E" w14:textId="77777777" w:rsidR="0043169E" w:rsidRDefault="0043169E">
            <w:pPr>
              <w:spacing w:before="60" w:after="60"/>
            </w:pPr>
            <w:smartTag w:uri="urn:schemas-microsoft-com:office:smarttags" w:element="place">
              <w:r>
                <w:t>Midwest</w:t>
              </w:r>
            </w:smartTag>
            <w:r>
              <w:t xml:space="preserve"> Regional NPAC SMS</w:t>
            </w:r>
          </w:p>
        </w:tc>
      </w:tr>
      <w:tr w:rsidR="0043169E" w14:paraId="16ADA1EC" w14:textId="77777777">
        <w:trPr>
          <w:cantSplit/>
        </w:trPr>
        <w:tc>
          <w:tcPr>
            <w:tcW w:w="2718" w:type="dxa"/>
          </w:tcPr>
          <w:p w14:paraId="2824BC40" w14:textId="77777777" w:rsidR="0043169E" w:rsidRDefault="0043169E">
            <w:pPr>
              <w:spacing w:before="60" w:after="60"/>
            </w:pPr>
            <w:r>
              <w:t>0001</w:t>
            </w:r>
          </w:p>
        </w:tc>
        <w:tc>
          <w:tcPr>
            <w:tcW w:w="3420" w:type="dxa"/>
          </w:tcPr>
          <w:p w14:paraId="2456A51D" w14:textId="77777777" w:rsidR="0043169E" w:rsidRDefault="0043169E">
            <w:pPr>
              <w:spacing w:before="60" w:after="60"/>
            </w:pPr>
            <w:r>
              <w:t>Mid-Atlantic</w:t>
            </w:r>
          </w:p>
        </w:tc>
        <w:tc>
          <w:tcPr>
            <w:tcW w:w="3420" w:type="dxa"/>
          </w:tcPr>
          <w:p w14:paraId="2B09166A" w14:textId="77777777" w:rsidR="0043169E" w:rsidRDefault="0043169E">
            <w:pPr>
              <w:spacing w:before="60" w:after="60"/>
            </w:pPr>
            <w:r>
              <w:t>Mid-Atlantic Regional NPAC SMS</w:t>
            </w:r>
          </w:p>
        </w:tc>
      </w:tr>
      <w:tr w:rsidR="0043169E" w14:paraId="68F0FE10" w14:textId="77777777">
        <w:trPr>
          <w:cantSplit/>
        </w:trPr>
        <w:tc>
          <w:tcPr>
            <w:tcW w:w="2718" w:type="dxa"/>
          </w:tcPr>
          <w:p w14:paraId="1E29A42B" w14:textId="77777777" w:rsidR="0043169E" w:rsidRDefault="0043169E">
            <w:pPr>
              <w:spacing w:before="60" w:after="60"/>
            </w:pPr>
            <w:r>
              <w:t>0002</w:t>
            </w:r>
          </w:p>
        </w:tc>
        <w:tc>
          <w:tcPr>
            <w:tcW w:w="3420" w:type="dxa"/>
          </w:tcPr>
          <w:p w14:paraId="3E8BB966" w14:textId="77777777" w:rsidR="0043169E" w:rsidRDefault="0043169E">
            <w:pPr>
              <w:spacing w:before="60" w:after="60"/>
            </w:pPr>
            <w:r>
              <w:t>Northeast</w:t>
            </w:r>
          </w:p>
        </w:tc>
        <w:tc>
          <w:tcPr>
            <w:tcW w:w="3420" w:type="dxa"/>
          </w:tcPr>
          <w:p w14:paraId="1154453D" w14:textId="77777777" w:rsidR="0043169E" w:rsidRDefault="0043169E">
            <w:pPr>
              <w:spacing w:before="60" w:after="60"/>
            </w:pPr>
            <w:r>
              <w:t>Northeast Regional NPAC SMS</w:t>
            </w:r>
          </w:p>
        </w:tc>
      </w:tr>
      <w:tr w:rsidR="0043169E" w14:paraId="502C7AAE" w14:textId="77777777">
        <w:trPr>
          <w:cantSplit/>
        </w:trPr>
        <w:tc>
          <w:tcPr>
            <w:tcW w:w="2718" w:type="dxa"/>
          </w:tcPr>
          <w:p w14:paraId="004FA1E7" w14:textId="77777777" w:rsidR="0043169E" w:rsidRDefault="0043169E">
            <w:pPr>
              <w:spacing w:before="60" w:after="60"/>
            </w:pPr>
            <w:r>
              <w:t>0003</w:t>
            </w:r>
          </w:p>
        </w:tc>
        <w:tc>
          <w:tcPr>
            <w:tcW w:w="3420" w:type="dxa"/>
          </w:tcPr>
          <w:p w14:paraId="0A02D896" w14:textId="77777777" w:rsidR="0043169E" w:rsidRDefault="0043169E">
            <w:pPr>
              <w:spacing w:before="60" w:after="60"/>
            </w:pPr>
            <w:r>
              <w:t>Southeast</w:t>
            </w:r>
          </w:p>
        </w:tc>
        <w:tc>
          <w:tcPr>
            <w:tcW w:w="3420" w:type="dxa"/>
          </w:tcPr>
          <w:p w14:paraId="2A3BB8C7" w14:textId="77777777" w:rsidR="0043169E" w:rsidRDefault="0043169E">
            <w:pPr>
              <w:spacing w:before="60" w:after="60"/>
            </w:pPr>
            <w:r>
              <w:t>Southeast Regional NPAC SMS</w:t>
            </w:r>
          </w:p>
        </w:tc>
      </w:tr>
      <w:tr w:rsidR="0043169E" w14:paraId="26A48003" w14:textId="77777777">
        <w:trPr>
          <w:cantSplit/>
        </w:trPr>
        <w:tc>
          <w:tcPr>
            <w:tcW w:w="2718" w:type="dxa"/>
          </w:tcPr>
          <w:p w14:paraId="556B5258" w14:textId="77777777" w:rsidR="0043169E" w:rsidRDefault="0043169E">
            <w:pPr>
              <w:spacing w:before="60" w:after="60"/>
            </w:pPr>
            <w:r>
              <w:t>0004</w:t>
            </w:r>
          </w:p>
        </w:tc>
        <w:tc>
          <w:tcPr>
            <w:tcW w:w="3420" w:type="dxa"/>
          </w:tcPr>
          <w:p w14:paraId="1142D622" w14:textId="77777777" w:rsidR="0043169E" w:rsidRDefault="0043169E">
            <w:pPr>
              <w:spacing w:before="60" w:after="60"/>
            </w:pPr>
            <w:r>
              <w:t>Southwest</w:t>
            </w:r>
          </w:p>
        </w:tc>
        <w:tc>
          <w:tcPr>
            <w:tcW w:w="3420" w:type="dxa"/>
          </w:tcPr>
          <w:p w14:paraId="4C1D99DD" w14:textId="77777777" w:rsidR="0043169E" w:rsidRDefault="0043169E">
            <w:pPr>
              <w:spacing w:before="60" w:after="60"/>
            </w:pPr>
            <w:r>
              <w:t>Southwest Regional NPAC SMS</w:t>
            </w:r>
          </w:p>
        </w:tc>
      </w:tr>
      <w:tr w:rsidR="0043169E" w14:paraId="0D802C41" w14:textId="77777777">
        <w:trPr>
          <w:cantSplit/>
        </w:trPr>
        <w:tc>
          <w:tcPr>
            <w:tcW w:w="2718" w:type="dxa"/>
          </w:tcPr>
          <w:p w14:paraId="0FCFCCEF" w14:textId="77777777" w:rsidR="0043169E" w:rsidRDefault="0043169E">
            <w:pPr>
              <w:spacing w:before="60" w:after="60"/>
            </w:pPr>
            <w:r>
              <w:lastRenderedPageBreak/>
              <w:t>0005</w:t>
            </w:r>
          </w:p>
        </w:tc>
        <w:tc>
          <w:tcPr>
            <w:tcW w:w="3420" w:type="dxa"/>
          </w:tcPr>
          <w:p w14:paraId="31F59822" w14:textId="77777777" w:rsidR="0043169E" w:rsidRDefault="0043169E">
            <w:pPr>
              <w:spacing w:before="60" w:after="60"/>
            </w:pPr>
            <w:r>
              <w:t>Western</w:t>
            </w:r>
          </w:p>
        </w:tc>
        <w:tc>
          <w:tcPr>
            <w:tcW w:w="3420" w:type="dxa"/>
          </w:tcPr>
          <w:p w14:paraId="35DA29BE" w14:textId="77777777" w:rsidR="0043169E" w:rsidRDefault="0043169E">
            <w:pPr>
              <w:spacing w:before="60" w:after="60"/>
            </w:pPr>
            <w:r>
              <w:t>West Regional NPAC SMS</w:t>
            </w:r>
          </w:p>
        </w:tc>
      </w:tr>
      <w:tr w:rsidR="0043169E" w14:paraId="5B396EEE" w14:textId="77777777">
        <w:trPr>
          <w:cantSplit/>
        </w:trPr>
        <w:tc>
          <w:tcPr>
            <w:tcW w:w="2718" w:type="dxa"/>
          </w:tcPr>
          <w:p w14:paraId="092E5F02" w14:textId="77777777" w:rsidR="0043169E" w:rsidRDefault="0043169E">
            <w:pPr>
              <w:spacing w:before="60" w:after="60"/>
            </w:pPr>
            <w:r>
              <w:t>0006</w:t>
            </w:r>
          </w:p>
        </w:tc>
        <w:tc>
          <w:tcPr>
            <w:tcW w:w="3420" w:type="dxa"/>
          </w:tcPr>
          <w:p w14:paraId="52FF7557" w14:textId="77777777" w:rsidR="0043169E" w:rsidRDefault="0043169E">
            <w:pPr>
              <w:spacing w:before="60" w:after="60"/>
            </w:pPr>
            <w:r>
              <w:t>West Coast</w:t>
            </w:r>
          </w:p>
        </w:tc>
        <w:tc>
          <w:tcPr>
            <w:tcW w:w="3420" w:type="dxa"/>
          </w:tcPr>
          <w:p w14:paraId="2D456B7D" w14:textId="77777777" w:rsidR="0043169E" w:rsidRDefault="0043169E">
            <w:pPr>
              <w:spacing w:before="60" w:after="60"/>
            </w:pPr>
            <w:r>
              <w:t>West Coast Regional NPAC SMS</w:t>
            </w:r>
          </w:p>
        </w:tc>
      </w:tr>
      <w:tr w:rsidR="0043169E" w14:paraId="09663BC1" w14:textId="77777777">
        <w:trPr>
          <w:cantSplit/>
        </w:trPr>
        <w:tc>
          <w:tcPr>
            <w:tcW w:w="2718" w:type="dxa"/>
          </w:tcPr>
          <w:p w14:paraId="4561761B" w14:textId="77777777" w:rsidR="0043169E" w:rsidRDefault="0043169E">
            <w:pPr>
              <w:spacing w:before="60" w:after="60"/>
            </w:pPr>
            <w:r>
              <w:t>0007</w:t>
            </w:r>
          </w:p>
        </w:tc>
        <w:tc>
          <w:tcPr>
            <w:tcW w:w="3420" w:type="dxa"/>
          </w:tcPr>
          <w:p w14:paraId="46FCB4E3" w14:textId="77777777" w:rsidR="0043169E" w:rsidRDefault="0043169E">
            <w:pPr>
              <w:spacing w:before="60" w:after="60"/>
            </w:pPr>
            <w:smartTag w:uri="urn:schemas-microsoft-com:office:smarttags" w:element="country-region">
              <w:smartTag w:uri="urn:schemas-microsoft-com:office:smarttags" w:element="place">
                <w:r>
                  <w:t>Canada</w:t>
                </w:r>
              </w:smartTag>
            </w:smartTag>
          </w:p>
        </w:tc>
        <w:tc>
          <w:tcPr>
            <w:tcW w:w="3420" w:type="dxa"/>
          </w:tcPr>
          <w:p w14:paraId="67B44274" w14:textId="77777777" w:rsidR="0043169E" w:rsidRDefault="0043169E">
            <w:pPr>
              <w:spacing w:before="60" w:after="60"/>
              <w:rPr>
                <w:b/>
              </w:rPr>
            </w:pPr>
            <w:r>
              <w:t xml:space="preserve">Region8 NPAC </w:t>
            </w:r>
            <w:smartTag w:uri="urn:schemas-microsoft-com:office:smarttags" w:element="country-region">
              <w:smartTag w:uri="urn:schemas-microsoft-com:office:smarttags" w:element="place">
                <w:r>
                  <w:t>Canada</w:t>
                </w:r>
              </w:smartTag>
            </w:smartTag>
          </w:p>
        </w:tc>
      </w:tr>
    </w:tbl>
    <w:p w14:paraId="320F05E6" w14:textId="77777777" w:rsidR="0043169E" w:rsidRDefault="0043169E"/>
    <w:p w14:paraId="05621788" w14:textId="77777777" w:rsidR="0043169E" w:rsidRDefault="0043169E">
      <w:pPr>
        <w:pStyle w:val="Heading2"/>
      </w:pPr>
      <w:bookmarkStart w:id="688" w:name="_Toc476614348"/>
      <w:bookmarkStart w:id="689" w:name="_Toc483803334"/>
      <w:bookmarkStart w:id="690" w:name="_Toc116975703"/>
      <w:bookmarkStart w:id="691" w:name="_Toc132804013"/>
      <w:r>
        <w:t>OID Usage Information</w:t>
      </w:r>
      <w:bookmarkEnd w:id="688"/>
      <w:bookmarkEnd w:id="689"/>
      <w:bookmarkEnd w:id="690"/>
      <w:bookmarkEnd w:id="691"/>
    </w:p>
    <w:p w14:paraId="1F2D811E" w14:textId="77777777" w:rsidR="0043169E" w:rsidRDefault="0043169E">
      <w:pPr>
        <w:pStyle w:val="Heading3"/>
      </w:pPr>
      <w:bookmarkStart w:id="692" w:name="_Toc476614349"/>
      <w:bookmarkStart w:id="693" w:name="_Toc483803335"/>
      <w:bookmarkStart w:id="694" w:name="_Toc116975704"/>
      <w:bookmarkStart w:id="695" w:name="_Toc132804014"/>
      <w:r>
        <w:t>OIDs Used for Bind Requests</w:t>
      </w:r>
      <w:bookmarkEnd w:id="692"/>
      <w:bookmarkEnd w:id="693"/>
      <w:bookmarkEnd w:id="694"/>
      <w:bookmarkEnd w:id="695"/>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14:paraId="374F09A7" w14:textId="77777777">
        <w:tc>
          <w:tcPr>
            <w:tcW w:w="3618" w:type="dxa"/>
            <w:shd w:val="solid" w:color="auto" w:fill="auto"/>
          </w:tcPr>
          <w:p w14:paraId="2FBF2508" w14:textId="77777777" w:rsidR="0043169E" w:rsidRDefault="0043169E">
            <w:pPr>
              <w:spacing w:before="60" w:after="60"/>
              <w:rPr>
                <w:b/>
                <w:color w:val="FFFFFF"/>
              </w:rPr>
            </w:pPr>
            <w:r>
              <w:rPr>
                <w:b/>
                <w:color w:val="FFFFFF"/>
              </w:rPr>
              <w:t>Value</w:t>
            </w:r>
          </w:p>
        </w:tc>
        <w:tc>
          <w:tcPr>
            <w:tcW w:w="5958" w:type="dxa"/>
            <w:shd w:val="solid" w:color="auto" w:fill="auto"/>
          </w:tcPr>
          <w:p w14:paraId="52FC622C" w14:textId="77777777" w:rsidR="0043169E" w:rsidRDefault="0043169E">
            <w:pPr>
              <w:spacing w:before="60" w:after="60"/>
              <w:rPr>
                <w:b/>
                <w:color w:val="FFFFFF"/>
              </w:rPr>
            </w:pPr>
            <w:r>
              <w:rPr>
                <w:b/>
                <w:color w:val="FFFFFF"/>
              </w:rPr>
              <w:t>OID</w:t>
            </w:r>
          </w:p>
        </w:tc>
      </w:tr>
      <w:tr w:rsidR="0043169E" w14:paraId="6F3938D7" w14:textId="77777777">
        <w:tc>
          <w:tcPr>
            <w:tcW w:w="3618" w:type="dxa"/>
          </w:tcPr>
          <w:p w14:paraId="6E321312" w14:textId="77777777" w:rsidR="0043169E" w:rsidRDefault="0043169E">
            <w:pPr>
              <w:spacing w:before="60" w:after="60"/>
            </w:pPr>
            <w:r>
              <w:t>CMIPUserInfo</w:t>
            </w:r>
          </w:p>
        </w:tc>
        <w:tc>
          <w:tcPr>
            <w:tcW w:w="5958" w:type="dxa"/>
          </w:tcPr>
          <w:p w14:paraId="12129DB7" w14:textId="77777777" w:rsidR="0043169E" w:rsidRDefault="0043169E">
            <w:pPr>
              <w:spacing w:before="60" w:after="60"/>
            </w:pPr>
            <w:r>
              <w:t xml:space="preserve">2:1:1 </w:t>
            </w:r>
            <w:r>
              <w:tab/>
              <w:t>(per standards and pp.49 IIS1.5)</w:t>
            </w:r>
          </w:p>
        </w:tc>
      </w:tr>
      <w:tr w:rsidR="0043169E" w14:paraId="23719B1E" w14:textId="77777777">
        <w:tc>
          <w:tcPr>
            <w:tcW w:w="3618" w:type="dxa"/>
          </w:tcPr>
          <w:p w14:paraId="01467543" w14:textId="77777777" w:rsidR="0043169E" w:rsidRDefault="0043169E">
            <w:pPr>
              <w:spacing w:before="60" w:after="60"/>
            </w:pPr>
            <w:r>
              <w:t>CMIPAbortInfo</w:t>
            </w:r>
          </w:p>
        </w:tc>
        <w:tc>
          <w:tcPr>
            <w:tcW w:w="5958" w:type="dxa"/>
          </w:tcPr>
          <w:p w14:paraId="070D4736" w14:textId="77777777" w:rsidR="0043169E" w:rsidRDefault="0043169E">
            <w:pPr>
              <w:spacing w:before="60" w:after="60"/>
            </w:pPr>
            <w:r>
              <w:t>2:1:1</w:t>
            </w:r>
            <w:r>
              <w:tab/>
              <w:t>(per standards and pp.51 IIS1.5)</w:t>
            </w:r>
          </w:p>
        </w:tc>
      </w:tr>
      <w:tr w:rsidR="0043169E" w14:paraId="16A165D6" w14:textId="77777777">
        <w:tc>
          <w:tcPr>
            <w:tcW w:w="3618" w:type="dxa"/>
          </w:tcPr>
          <w:p w14:paraId="58588B3A" w14:textId="77777777" w:rsidR="0043169E" w:rsidRDefault="0043169E">
            <w:pPr>
              <w:spacing w:before="60" w:after="60"/>
            </w:pPr>
            <w:r>
              <w:t>LnpAccessControl</w:t>
            </w:r>
          </w:p>
        </w:tc>
        <w:tc>
          <w:tcPr>
            <w:tcW w:w="5958" w:type="dxa"/>
          </w:tcPr>
          <w:p w14:paraId="57E2108A" w14:textId="77777777" w:rsidR="0043169E" w:rsidRDefault="0043169E">
            <w:pPr>
              <w:spacing w:before="60" w:after="60"/>
            </w:pPr>
            <w:r>
              <w:t>{lnp-attribute 1} = 1:3:6:1:4:1:103:7:0:0:2:1</w:t>
            </w:r>
          </w:p>
        </w:tc>
      </w:tr>
      <w:tr w:rsidR="0043169E" w14:paraId="646F70F9" w14:textId="77777777">
        <w:tc>
          <w:tcPr>
            <w:tcW w:w="3618" w:type="dxa"/>
          </w:tcPr>
          <w:p w14:paraId="48CC8534" w14:textId="77777777" w:rsidR="0043169E" w:rsidRDefault="0043169E">
            <w:pPr>
              <w:spacing w:before="60" w:after="60"/>
            </w:pPr>
            <w:r>
              <w:t>UserInfo (NpacAssociationInfo)</w:t>
            </w:r>
          </w:p>
        </w:tc>
        <w:tc>
          <w:tcPr>
            <w:tcW w:w="5958" w:type="dxa"/>
          </w:tcPr>
          <w:p w14:paraId="691EFA26" w14:textId="77777777" w:rsidR="0043169E" w:rsidRDefault="0043169E">
            <w:pPr>
              <w:spacing w:before="60" w:after="60"/>
            </w:pPr>
            <w:r>
              <w:t>1:3:6:1:4:1:103:7:0:0:2:105</w:t>
            </w:r>
          </w:p>
        </w:tc>
      </w:tr>
      <w:tr w:rsidR="0043169E" w14:paraId="0B6ACC24" w14:textId="77777777">
        <w:tc>
          <w:tcPr>
            <w:tcW w:w="3618" w:type="dxa"/>
          </w:tcPr>
          <w:p w14:paraId="224DF340" w14:textId="77777777" w:rsidR="0043169E" w:rsidRDefault="0043169E">
            <w:pPr>
              <w:spacing w:before="60" w:after="60"/>
            </w:pPr>
            <w:r>
              <w:t>Application context</w:t>
            </w:r>
          </w:p>
        </w:tc>
        <w:tc>
          <w:tcPr>
            <w:tcW w:w="5958" w:type="dxa"/>
          </w:tcPr>
          <w:p w14:paraId="23799C38" w14:textId="77777777" w:rsidR="0043169E" w:rsidRDefault="0043169E">
            <w:pPr>
              <w:spacing w:before="60" w:after="60"/>
            </w:pPr>
            <w:r>
              <w:t>2:9:0:0:2</w:t>
            </w:r>
            <w:r>
              <w:tab/>
              <w:t>(per standards)</w:t>
            </w:r>
          </w:p>
        </w:tc>
      </w:tr>
    </w:tbl>
    <w:p w14:paraId="1B26329C" w14:textId="77777777" w:rsidR="0043169E" w:rsidRDefault="0043169E"/>
    <w:p w14:paraId="2370409F" w14:textId="77777777" w:rsidR="0043169E" w:rsidRDefault="0043169E">
      <w:pPr>
        <w:pStyle w:val="Heading3"/>
      </w:pPr>
      <w:bookmarkStart w:id="696" w:name="_Toc476614350"/>
      <w:bookmarkStart w:id="697" w:name="_Toc483803336"/>
      <w:bookmarkStart w:id="698" w:name="_Toc116975705"/>
      <w:bookmarkStart w:id="699" w:name="_Toc132804015"/>
      <w:r>
        <w:t>Other OIDs of Interest</w:t>
      </w:r>
      <w:bookmarkEnd w:id="696"/>
      <w:bookmarkEnd w:id="697"/>
      <w:bookmarkEnd w:id="698"/>
      <w:bookmarkEnd w:id="6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14:paraId="26147909" w14:textId="77777777">
        <w:tc>
          <w:tcPr>
            <w:tcW w:w="4248" w:type="dxa"/>
            <w:shd w:val="solid" w:color="auto" w:fill="auto"/>
          </w:tcPr>
          <w:p w14:paraId="246BE536" w14:textId="77777777" w:rsidR="0043169E" w:rsidRDefault="0043169E">
            <w:pPr>
              <w:spacing w:before="60" w:after="60"/>
              <w:rPr>
                <w:b/>
                <w:color w:val="FFFFFF"/>
              </w:rPr>
            </w:pPr>
            <w:r>
              <w:rPr>
                <w:b/>
                <w:color w:val="FFFFFF"/>
              </w:rPr>
              <w:t>Value</w:t>
            </w:r>
          </w:p>
        </w:tc>
        <w:tc>
          <w:tcPr>
            <w:tcW w:w="5328" w:type="dxa"/>
            <w:shd w:val="solid" w:color="auto" w:fill="auto"/>
          </w:tcPr>
          <w:p w14:paraId="5A450D1A" w14:textId="77777777" w:rsidR="0043169E" w:rsidRDefault="0043169E">
            <w:pPr>
              <w:spacing w:before="60" w:after="60"/>
              <w:rPr>
                <w:b/>
                <w:color w:val="FFFFFF"/>
              </w:rPr>
            </w:pPr>
            <w:r>
              <w:rPr>
                <w:b/>
                <w:color w:val="FFFFFF"/>
              </w:rPr>
              <w:t>OID</w:t>
            </w:r>
          </w:p>
        </w:tc>
      </w:tr>
      <w:tr w:rsidR="0043169E" w14:paraId="43B2BF21" w14:textId="77777777">
        <w:tc>
          <w:tcPr>
            <w:tcW w:w="4248" w:type="dxa"/>
          </w:tcPr>
          <w:p w14:paraId="7A7418E5" w14:textId="77777777" w:rsidR="0043169E" w:rsidRDefault="0043169E">
            <w:pPr>
              <w:spacing w:before="60" w:after="60"/>
            </w:pPr>
            <w:r>
              <w:t>AccessControl OID as part of a SMI notification</w:t>
            </w:r>
          </w:p>
        </w:tc>
        <w:tc>
          <w:tcPr>
            <w:tcW w:w="5328" w:type="dxa"/>
          </w:tcPr>
          <w:p w14:paraId="52EC0619" w14:textId="77777777" w:rsidR="0043169E" w:rsidRDefault="0043169E">
            <w:pPr>
              <w:spacing w:before="60" w:after="60"/>
            </w:pPr>
            <w:r>
              <w:t>1:3:6:1:4:1:103:7:0:0:8:1</w:t>
            </w:r>
          </w:p>
        </w:tc>
      </w:tr>
      <w:tr w:rsidR="0043169E" w14:paraId="0196E920" w14:textId="77777777">
        <w:tc>
          <w:tcPr>
            <w:tcW w:w="4248" w:type="dxa"/>
          </w:tcPr>
          <w:p w14:paraId="3B5B2ADB" w14:textId="77777777" w:rsidR="0043169E" w:rsidRDefault="0043169E">
            <w:pPr>
              <w:spacing w:before="60" w:after="60"/>
            </w:pPr>
            <w:r>
              <w:t>AccessControl as part of LNP notifications</w:t>
            </w:r>
          </w:p>
        </w:tc>
        <w:tc>
          <w:tcPr>
            <w:tcW w:w="5328" w:type="dxa"/>
          </w:tcPr>
          <w:p w14:paraId="3387F38B" w14:textId="77777777" w:rsidR="0043169E" w:rsidRDefault="0043169E">
            <w:pPr>
              <w:spacing w:before="60" w:after="60"/>
            </w:pPr>
            <w:r>
              <w:t>{lnp-attribute 1} = 1:3:6:1:4:1:103:7:0:0:2:1</w:t>
            </w:r>
          </w:p>
        </w:tc>
      </w:tr>
    </w:tbl>
    <w:p w14:paraId="157A2AFF" w14:textId="77777777" w:rsidR="0043169E" w:rsidRDefault="0043169E">
      <w:pPr>
        <w:ind w:left="1800"/>
      </w:pPr>
    </w:p>
    <w:p w14:paraId="0AD03F39" w14:textId="77777777" w:rsidR="0043169E" w:rsidRDefault="0043169E">
      <w:pPr>
        <w:pStyle w:val="Heading2"/>
      </w:pPr>
      <w:bookmarkStart w:id="700" w:name="_Toc476614351"/>
      <w:bookmarkStart w:id="701" w:name="_Toc483803337"/>
      <w:bookmarkStart w:id="702" w:name="_Toc116975706"/>
      <w:bookmarkStart w:id="703" w:name="_Toc132804016"/>
      <w:r>
        <w:t>Naming Attributes</w:t>
      </w:r>
      <w:bookmarkEnd w:id="700"/>
      <w:bookmarkEnd w:id="701"/>
      <w:bookmarkEnd w:id="702"/>
      <w:bookmarkEnd w:id="703"/>
    </w:p>
    <w:p w14:paraId="721630BA" w14:textId="77777777" w:rsidR="0043169E" w:rsidRDefault="0043169E">
      <w:pPr>
        <w:pStyle w:val="BodyLevel2"/>
      </w:pPr>
      <w:r>
        <w:t>Non-zero values are not supported in the auto-instance naming attributes for Local Number Portability objects defined in the IIS.</w:t>
      </w:r>
    </w:p>
    <w:p w14:paraId="58584EE9" w14:textId="77777777" w:rsidR="0043169E" w:rsidRDefault="0043169E">
      <w:pPr>
        <w:pStyle w:val="Heading2"/>
      </w:pPr>
      <w:bookmarkStart w:id="704" w:name="_Toc476614352"/>
      <w:bookmarkStart w:id="705" w:name="_Toc483803338"/>
      <w:bookmarkStart w:id="706" w:name="_Toc116975707"/>
      <w:bookmarkStart w:id="707" w:name="_Toc132804017"/>
      <w:r>
        <w:t>Subscription Version M_DELETE Messages</w:t>
      </w:r>
      <w:bookmarkEnd w:id="704"/>
      <w:bookmarkEnd w:id="705"/>
      <w:bookmarkEnd w:id="706"/>
      <w:bookmarkEnd w:id="707"/>
    </w:p>
    <w:p w14:paraId="4ED82220" w14:textId="77777777"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54A20B87" w14:textId="77777777" w:rsidR="0043169E" w:rsidRDefault="0043169E">
      <w:pPr>
        <w:pStyle w:val="Heading2"/>
      </w:pPr>
      <w:bookmarkStart w:id="708" w:name="_Toc476614353"/>
      <w:bookmarkStart w:id="709" w:name="_Toc483803339"/>
      <w:bookmarkStart w:id="710" w:name="_Toc116975708"/>
      <w:bookmarkStart w:id="711" w:name="_Toc132804018"/>
      <w:r>
        <w:t>Number Pool Block M_DELETE Messages</w:t>
      </w:r>
      <w:bookmarkEnd w:id="708"/>
      <w:bookmarkEnd w:id="709"/>
      <w:bookmarkEnd w:id="710"/>
      <w:bookmarkEnd w:id="711"/>
    </w:p>
    <w:p w14:paraId="67A11514" w14:textId="77777777"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14:paraId="29B294B5" w14:textId="77777777" w:rsidR="0043169E" w:rsidRDefault="0043169E">
      <w:pPr>
        <w:pStyle w:val="Heading2"/>
      </w:pPr>
      <w:bookmarkStart w:id="712" w:name="_Toc116975709"/>
      <w:bookmarkStart w:id="713" w:name="_Toc132804019"/>
      <w:r>
        <w:lastRenderedPageBreak/>
        <w:t>Subscription Version Queries</w:t>
      </w:r>
      <w:bookmarkEnd w:id="712"/>
      <w:bookmarkEnd w:id="713"/>
    </w:p>
    <w:p w14:paraId="42FFA192" w14:textId="77777777" w:rsidR="0043169E" w:rsidRDefault="0043169E">
      <w:pPr>
        <w:pStyle w:val="BodyLevel2"/>
      </w:pPr>
      <w:r>
        <w:t>For Service Providers that support the enhanced SV Query functionality (Service Provider SV Query Indicator tunable parameter set to TRUE), the behavior is defined in this section.</w:t>
      </w:r>
    </w:p>
    <w:p w14:paraId="63E63242" w14:textId="77777777"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14:paraId="1122EE1D" w14:textId="77777777"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14:paraId="041583BD" w14:textId="77777777"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14:paraId="486B9BC9" w14:textId="77777777"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14:paraId="63445BB6" w14:textId="77777777"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14:paraId="507F5252" w14:textId="77777777"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14:paraId="3F8601A2" w14:textId="77777777" w:rsidR="0043169E" w:rsidRDefault="0043169E">
      <w:pPr>
        <w:pStyle w:val="BodyLevel2"/>
        <w:numPr>
          <w:ilvl w:val="0"/>
          <w:numId w:val="16"/>
        </w:numPr>
      </w:pPr>
      <w:r>
        <w:t>Once the results from the NPAC SMS returns less than 150 records, the SP can assume they received all records in the requested query.</w:t>
      </w:r>
    </w:p>
    <w:p w14:paraId="12F988A2" w14:textId="77777777"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14:paraId="09FB6E18" w14:textId="77777777"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14:paraId="0DBB4DE3" w14:textId="77777777" w:rsidR="0043169E" w:rsidRDefault="0043169E">
      <w:pPr>
        <w:pStyle w:val="BodyLevel2"/>
        <w:rPr>
          <w:snapToGrid w:val="0"/>
        </w:rPr>
      </w:pPr>
      <w:bookmarkStart w:id="714" w:name="OLE_LINK2"/>
      <w:r>
        <w:t>Note: In this situation the NPAC SMS follows the linked replies for the subscription query results with an empty reply (this is an indication that the NPAC SMS is finished sending data for this request).</w:t>
      </w:r>
      <w:bookmarkEnd w:id="714"/>
    </w:p>
    <w:p w14:paraId="65A7B5A9" w14:textId="77777777"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14:paraId="6DF0F713" w14:textId="77777777" w:rsidR="0043513A" w:rsidRDefault="0043513A" w:rsidP="0043513A">
      <w:pPr>
        <w:pStyle w:val="Heading2"/>
      </w:pPr>
      <w:bookmarkStart w:id="715" w:name="_Toc132804020"/>
      <w:r>
        <w:t>NPAC Rules for Handling of Optional Data Fields:</w:t>
      </w:r>
      <w:bookmarkEnd w:id="715"/>
    </w:p>
    <w:p w14:paraId="50437635" w14:textId="77777777"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lastRenderedPageBreak/>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14:paraId="471AB515" w14:textId="77777777" w:rsidR="0043513A" w:rsidRDefault="0043513A" w:rsidP="0043513A">
      <w:pPr>
        <w:pStyle w:val="BodyLevel2"/>
        <w:numPr>
          <w:ilvl w:val="0"/>
          <w:numId w:val="24"/>
        </w:numPr>
      </w:pPr>
      <w:r>
        <w:t>Activate - String contains only those fields supported by the provider and specified in the create request.</w:t>
      </w:r>
    </w:p>
    <w:p w14:paraId="66A1BAB2" w14:textId="77777777" w:rsidR="0043513A" w:rsidRDefault="0043513A" w:rsidP="0043513A">
      <w:pPr>
        <w:pStyle w:val="BodyLevel2"/>
        <w:numPr>
          <w:ilvl w:val="1"/>
          <w:numId w:val="24"/>
        </w:numPr>
      </w:pPr>
      <w:r>
        <w:t>Provider systems should store the fields specified in the message.</w:t>
      </w:r>
    </w:p>
    <w:p w14:paraId="65843739" w14:textId="77777777" w:rsidR="0043513A" w:rsidRDefault="0043513A" w:rsidP="0043513A">
      <w:pPr>
        <w:pStyle w:val="BodyLevel2"/>
        <w:numPr>
          <w:ilvl w:val="0"/>
          <w:numId w:val="24"/>
        </w:numPr>
      </w:pPr>
      <w:r>
        <w:t xml:space="preserve">Modify - String contains only those fields supported by the provider and were modified in the modify request. </w:t>
      </w:r>
    </w:p>
    <w:p w14:paraId="1C476984" w14:textId="77777777"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14:paraId="7AA79E54" w14:textId="77777777"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14:paraId="0B71F142" w14:textId="77777777" w:rsidR="0043513A" w:rsidRDefault="0043513A" w:rsidP="0043513A">
      <w:pPr>
        <w:pStyle w:val="BodyLevel2"/>
        <w:numPr>
          <w:ilvl w:val="0"/>
          <w:numId w:val="24"/>
        </w:numPr>
      </w:pPr>
      <w:r>
        <w:t>Audit - String is included only if there was at least one discrepancy in the fields supported by the provider.</w:t>
      </w:r>
    </w:p>
    <w:p w14:paraId="2D412474" w14:textId="77777777"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14:paraId="372047D0" w14:textId="77777777"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14:paraId="6C6FCFF3" w14:textId="77777777"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14:paraId="188991DE" w14:textId="77777777" w:rsidR="0043513A" w:rsidRDefault="0043513A" w:rsidP="0043513A">
      <w:pPr>
        <w:pStyle w:val="BodyLevel2"/>
        <w:numPr>
          <w:ilvl w:val="1"/>
          <w:numId w:val="24"/>
        </w:numPr>
      </w:pPr>
      <w:r>
        <w:t>For Modify downloads that result from an Audit:</w:t>
      </w:r>
    </w:p>
    <w:p w14:paraId="70ADBD66" w14:textId="77777777"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14:paraId="5447E465" w14:textId="77777777" w:rsidR="0043513A" w:rsidRDefault="0043513A" w:rsidP="0043513A">
      <w:pPr>
        <w:pStyle w:val="BodyLevel2"/>
        <w:numPr>
          <w:ilvl w:val="2"/>
          <w:numId w:val="24"/>
        </w:numPr>
      </w:pPr>
      <w:r>
        <w:t>Fields not supported by the provider are omitted even if they were returned in the Audit query response from the LSMS.</w:t>
      </w:r>
    </w:p>
    <w:p w14:paraId="6511D7B9" w14:textId="77777777" w:rsidR="0043513A" w:rsidRDefault="0043513A" w:rsidP="0043513A">
      <w:pPr>
        <w:pStyle w:val="BodyLevel2"/>
        <w:numPr>
          <w:ilvl w:val="2"/>
          <w:numId w:val="24"/>
        </w:numPr>
      </w:pPr>
      <w:r>
        <w:t>Fields supported by the provider but not present in the NPAC’s subscription version are included with a value of nil.</w:t>
      </w:r>
    </w:p>
    <w:p w14:paraId="788DB6A9" w14:textId="77777777" w:rsidR="0043513A" w:rsidRDefault="0043513A" w:rsidP="0043513A">
      <w:pPr>
        <w:pStyle w:val="BodyLevel2"/>
        <w:numPr>
          <w:ilvl w:val="1"/>
          <w:numId w:val="24"/>
        </w:numPr>
      </w:pPr>
      <w:r>
        <w:t>Provider systems should store the fields as specified above for Activate or Modify downloads.</w:t>
      </w:r>
    </w:p>
    <w:p w14:paraId="6FA56528" w14:textId="77777777" w:rsidR="0043513A" w:rsidRDefault="0043513A" w:rsidP="0043513A">
      <w:pPr>
        <w:pStyle w:val="BodyLevel2"/>
        <w:numPr>
          <w:ilvl w:val="0"/>
          <w:numId w:val="24"/>
        </w:numPr>
      </w:pPr>
      <w:r>
        <w:t>Time Based Recovery – Same as Activate.</w:t>
      </w:r>
    </w:p>
    <w:p w14:paraId="3726A1CC" w14:textId="77777777"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14:paraId="6019E919" w14:textId="77777777" w:rsidR="001277F4" w:rsidRDefault="0043513A" w:rsidP="0043513A">
      <w:pPr>
        <w:pStyle w:val="BodyLevel2"/>
        <w:numPr>
          <w:ilvl w:val="0"/>
          <w:numId w:val="24"/>
        </w:numPr>
      </w:pPr>
      <w:r>
        <w:t>SWIM Recovery – Individual operations are recovered.</w:t>
      </w:r>
    </w:p>
    <w:p w14:paraId="5D1043B0" w14:textId="77777777"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14:paraId="5401AE72" w14:textId="77777777" w:rsidR="001277F4" w:rsidRDefault="0043513A" w:rsidP="0043513A">
      <w:pPr>
        <w:pStyle w:val="BodyLevel2"/>
        <w:numPr>
          <w:ilvl w:val="0"/>
          <w:numId w:val="24"/>
        </w:numPr>
      </w:pPr>
      <w:r>
        <w:t xml:space="preserve">Notifications – </w:t>
      </w:r>
    </w:p>
    <w:p w14:paraId="5F8E40C0" w14:textId="77777777" w:rsidR="001277F4" w:rsidRDefault="0043513A" w:rsidP="001277F4">
      <w:pPr>
        <w:pStyle w:val="BodyLevel2"/>
        <w:numPr>
          <w:ilvl w:val="1"/>
          <w:numId w:val="24"/>
        </w:numPr>
      </w:pPr>
      <w:r>
        <w:lastRenderedPageBreak/>
        <w:t>For a create notification (Number Pool Block only), string contains only fields supported by the provider and specified in the create request.</w:t>
      </w:r>
    </w:p>
    <w:p w14:paraId="6F56F0D2" w14:textId="77777777"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14:paraId="756197C8" w14:textId="77777777" w:rsidR="001277F4" w:rsidRDefault="0043513A" w:rsidP="0043513A">
      <w:pPr>
        <w:pStyle w:val="BodyLevel2"/>
        <w:numPr>
          <w:ilvl w:val="0"/>
          <w:numId w:val="24"/>
        </w:numPr>
      </w:pPr>
      <w:r>
        <w:t>BDD - Each field supported by the provider has a position in the BDD record.</w:t>
      </w:r>
    </w:p>
    <w:p w14:paraId="3C08B849" w14:textId="77777777"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14:paraId="3592A043" w14:textId="77777777" w:rsidR="004B0826" w:rsidRDefault="004B0826" w:rsidP="004B0826">
      <w:pPr>
        <w:pStyle w:val="BodyLevel2"/>
        <w:numPr>
          <w:ilvl w:val="1"/>
          <w:numId w:val="24"/>
        </w:numPr>
      </w:pPr>
      <w:r>
        <w:t>For fields not supported by the provider, no field placeholder is included in the string (no adjacent pipe characters).</w:t>
      </w:r>
    </w:p>
    <w:p w14:paraId="551AF8B7" w14:textId="77777777" w:rsidR="0043513A" w:rsidRDefault="0043513A" w:rsidP="001277F4">
      <w:pPr>
        <w:pStyle w:val="BodyLevel2"/>
        <w:numPr>
          <w:ilvl w:val="1"/>
          <w:numId w:val="24"/>
        </w:numPr>
      </w:pPr>
      <w:r>
        <w:t>Provider systems should replace all fields with those in the BDD.</w:t>
      </w:r>
    </w:p>
    <w:p w14:paraId="06C45E2C" w14:textId="77777777" w:rsidR="0043513A" w:rsidRDefault="0043513A" w:rsidP="0043513A">
      <w:pPr>
        <w:pStyle w:val="BodyLevel2"/>
      </w:pPr>
    </w:p>
    <w:p w14:paraId="365D81B8" w14:textId="77777777" w:rsidR="0043513A" w:rsidRDefault="0043513A" w:rsidP="0043513A">
      <w:pPr>
        <w:pStyle w:val="BodyLevel2"/>
      </w:pPr>
    </w:p>
    <w:p w14:paraId="3C46517A" w14:textId="77777777" w:rsidR="0043169E" w:rsidRDefault="0043169E">
      <w:pPr>
        <w:pStyle w:val="TableText"/>
      </w:pPr>
    </w:p>
    <w:p w14:paraId="70B082CB" w14:textId="77777777" w:rsidR="00BB3F51" w:rsidRPr="00BB3F51" w:rsidRDefault="00BB3F51" w:rsidP="00BB3F51">
      <w:pPr>
        <w:pStyle w:val="Heading2"/>
      </w:pPr>
      <w:bookmarkStart w:id="716" w:name="_Toc132804021"/>
      <w:r w:rsidRPr="00BB3F51">
        <w:rPr>
          <w:szCs w:val="24"/>
        </w:rPr>
        <w:t>LSMS Responses to Queries Initiated by NPAC SMS</w:t>
      </w:r>
      <w:bookmarkEnd w:id="716"/>
    </w:p>
    <w:p w14:paraId="3E969EE8" w14:textId="77777777"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14:paraId="335AF92F" w14:textId="77777777" w:rsidR="00176DA4" w:rsidRDefault="00176DA4" w:rsidP="00BB3F51">
      <w:pPr>
        <w:pStyle w:val="BodyLevel2"/>
      </w:pPr>
    </w:p>
    <w:p w14:paraId="44163DD1" w14:textId="77777777"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14:paraId="244E482E" w14:textId="77777777" w:rsidR="00176DA4" w:rsidRDefault="00176DA4" w:rsidP="00BB3F51">
      <w:pPr>
        <w:pStyle w:val="BodyLevel2"/>
        <w:sectPr w:rsidR="00176DA4" w:rsidSect="00C71281">
          <w:headerReference w:type="even" r:id="rId84"/>
          <w:headerReference w:type="default" r:id="rId85"/>
          <w:headerReference w:type="first" r:id="rId86"/>
          <w:type w:val="oddPage"/>
          <w:pgSz w:w="12240" w:h="15840"/>
          <w:pgMar w:top="1080" w:right="1440" w:bottom="1080" w:left="1440" w:header="720" w:footer="720" w:gutter="0"/>
          <w:pgNumType w:chapStyle="1"/>
          <w:cols w:space="720"/>
        </w:sectPr>
      </w:pPr>
    </w:p>
    <w:p w14:paraId="6A33CA99" w14:textId="77777777" w:rsidR="0043169E" w:rsidRDefault="0043169E">
      <w:pPr>
        <w:pStyle w:val="Heading1"/>
      </w:pPr>
      <w:bookmarkStart w:id="717" w:name="_Toc359984250"/>
      <w:bookmarkStart w:id="718" w:name="_Toc360606717"/>
      <w:bookmarkStart w:id="719" w:name="_Toc367590603"/>
      <w:bookmarkStart w:id="720" w:name="_Ref368120857"/>
      <w:bookmarkStart w:id="721" w:name="_Ref368127282"/>
      <w:bookmarkStart w:id="722" w:name="_Ref368354077"/>
      <w:bookmarkStart w:id="723" w:name="_Ref368468186"/>
      <w:bookmarkStart w:id="724" w:name="_Toc368488146"/>
      <w:bookmarkStart w:id="725" w:name="_Toc372610966"/>
      <w:bookmarkStart w:id="726" w:name="_Toc376859723"/>
      <w:bookmarkStart w:id="727" w:name="_Toc382276393"/>
      <w:bookmarkStart w:id="728" w:name="_Toc387655231"/>
      <w:bookmarkStart w:id="729" w:name="_Ref389469395"/>
      <w:bookmarkStart w:id="730" w:name="_Toc476614354"/>
      <w:bookmarkStart w:id="731" w:name="_Toc483803340"/>
      <w:bookmarkStart w:id="732" w:name="_Toc116975710"/>
      <w:bookmarkStart w:id="733" w:name="_Toc132804022"/>
      <w:r>
        <w:lastRenderedPageBreak/>
        <w:t xml:space="preserve">Secure Association </w:t>
      </w:r>
      <w:bookmarkEnd w:id="717"/>
      <w:bookmarkEnd w:id="718"/>
      <w:r>
        <w:t>Establishment</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FF05122" w14:textId="77777777" w:rsidR="0043169E" w:rsidRDefault="0043169E">
      <w:pPr>
        <w:pStyle w:val="ChapterNumber"/>
        <w:framePr w:w="1800" w:h="1800" w:hRule="exact" w:wrap="notBeside" w:x="10081" w:y="1"/>
      </w:pPr>
      <w:r>
        <w:t>5</w:t>
      </w:r>
    </w:p>
    <w:p w14:paraId="2165615E" w14:textId="77777777" w:rsidR="0043169E" w:rsidRDefault="0043169E">
      <w:bookmarkStart w:id="734" w:name="_Toc359984251"/>
      <w:bookmarkStart w:id="735" w:name="_Toc360606718"/>
    </w:p>
    <w:p w14:paraId="495508B9" w14:textId="77777777" w:rsidR="0043169E" w:rsidRDefault="0043169E">
      <w:pPr>
        <w:pStyle w:val="Heading2"/>
      </w:pPr>
      <w:bookmarkStart w:id="736" w:name="_Toc368488147"/>
      <w:bookmarkStart w:id="737" w:name="_Toc372610967"/>
      <w:bookmarkStart w:id="738" w:name="_Toc376859724"/>
      <w:bookmarkStart w:id="739" w:name="_Toc382276394"/>
      <w:bookmarkStart w:id="740" w:name="_Toc387655232"/>
      <w:bookmarkStart w:id="741" w:name="_Toc476614355"/>
      <w:bookmarkStart w:id="742" w:name="_Toc483803341"/>
      <w:bookmarkStart w:id="743" w:name="_Toc116975711"/>
      <w:bookmarkStart w:id="744" w:name="_Toc132804023"/>
      <w:r>
        <w:t>Overview</w:t>
      </w:r>
      <w:bookmarkEnd w:id="736"/>
      <w:bookmarkEnd w:id="737"/>
      <w:bookmarkEnd w:id="738"/>
      <w:bookmarkEnd w:id="739"/>
      <w:bookmarkEnd w:id="740"/>
      <w:bookmarkEnd w:id="741"/>
      <w:bookmarkEnd w:id="742"/>
      <w:bookmarkEnd w:id="743"/>
      <w:bookmarkEnd w:id="744"/>
    </w:p>
    <w:p w14:paraId="5E3C762D" w14:textId="77777777"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34"/>
    <w:bookmarkEnd w:id="735"/>
    <w:p w14:paraId="508E7570" w14:textId="77777777"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14:paraId="043C2268" w14:textId="77777777" w:rsidR="0043169E" w:rsidRDefault="0043169E">
      <w:pPr>
        <w:pStyle w:val="Heading2"/>
      </w:pPr>
      <w:bookmarkStart w:id="745" w:name="_Toc367590604"/>
      <w:bookmarkStart w:id="746" w:name="_Toc368488148"/>
      <w:bookmarkStart w:id="747" w:name="_Toc372610968"/>
      <w:bookmarkStart w:id="748" w:name="_Toc376859725"/>
      <w:bookmarkStart w:id="749" w:name="_Toc382276395"/>
      <w:bookmarkStart w:id="750" w:name="_Toc387655233"/>
      <w:bookmarkStart w:id="751" w:name="_Toc476614356"/>
      <w:bookmarkStart w:id="752" w:name="_Toc483803342"/>
      <w:bookmarkStart w:id="753" w:name="_Toc116975712"/>
      <w:bookmarkStart w:id="754" w:name="_Toc132804024"/>
      <w:r>
        <w:t>Security</w:t>
      </w:r>
      <w:bookmarkEnd w:id="745"/>
      <w:bookmarkEnd w:id="746"/>
      <w:bookmarkEnd w:id="747"/>
      <w:bookmarkEnd w:id="748"/>
      <w:bookmarkEnd w:id="749"/>
      <w:bookmarkEnd w:id="750"/>
      <w:bookmarkEnd w:id="751"/>
      <w:bookmarkEnd w:id="752"/>
      <w:bookmarkEnd w:id="753"/>
      <w:bookmarkEnd w:id="754"/>
    </w:p>
    <w:p w14:paraId="1200A5A8" w14:textId="77777777"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14:paraId="3DDFE883" w14:textId="77777777" w:rsidR="0043169E" w:rsidRDefault="0043169E">
      <w:pPr>
        <w:pStyle w:val="BodyLevel2Bullet1"/>
        <w:numPr>
          <w:ilvl w:val="0"/>
          <w:numId w:val="2"/>
        </w:numPr>
        <w:ind w:left="1800"/>
      </w:pPr>
      <w:r>
        <w:t>Spoofing - An intruder may masquerade as either the SOA, Local SMS, or NPAC SMS to falsely report information.</w:t>
      </w:r>
    </w:p>
    <w:p w14:paraId="51E7B232" w14:textId="77777777" w:rsidR="0043169E" w:rsidRDefault="0043169E">
      <w:pPr>
        <w:pStyle w:val="BodyLevel2Bullet1"/>
        <w:numPr>
          <w:ilvl w:val="0"/>
          <w:numId w:val="2"/>
        </w:numPr>
        <w:ind w:left="1800"/>
      </w:pPr>
      <w:r>
        <w:t>Message Tampering - An intruder may modify, delete, or create messages passed.</w:t>
      </w:r>
    </w:p>
    <w:p w14:paraId="40AC0261" w14:textId="77777777" w:rsidR="0043169E" w:rsidRDefault="0043169E">
      <w:pPr>
        <w:pStyle w:val="BodyLevel2Bullet1"/>
        <w:numPr>
          <w:ilvl w:val="0"/>
          <w:numId w:val="2"/>
        </w:numPr>
        <w:ind w:left="1800"/>
      </w:pPr>
      <w:r>
        <w:t>Denial or Disruption of Service - An intruder may cause denial or disruption of service by generating or modifying messages.</w:t>
      </w:r>
    </w:p>
    <w:p w14:paraId="21E41164" w14:textId="77777777" w:rsidR="0043169E" w:rsidRDefault="0043169E">
      <w:pPr>
        <w:pStyle w:val="BodyLevel2Bullet1"/>
        <w:numPr>
          <w:ilvl w:val="0"/>
          <w:numId w:val="2"/>
        </w:numPr>
        <w:ind w:left="1800"/>
      </w:pPr>
      <w:r>
        <w:t>Diversion of Resources - An intruder may generate or modify messages that cause resources to be diverted to unnecessary tasks.</w:t>
      </w:r>
    </w:p>
    <w:p w14:paraId="457BEE1D" w14:textId="77777777" w:rsidR="0043169E" w:rsidRDefault="0043169E">
      <w:pPr>
        <w:pStyle w:val="BodyLevel2Bullet1"/>
        <w:numPr>
          <w:ilvl w:val="0"/>
          <w:numId w:val="2"/>
        </w:numPr>
        <w:ind w:left="1800"/>
      </w:pPr>
      <w:r>
        <w:t>Slamming - An intruder may generate or modify messages that cause customer’s service to be moved between service providers.</w:t>
      </w:r>
    </w:p>
    <w:p w14:paraId="3E6A9EA2" w14:textId="77777777" w:rsidR="0043169E" w:rsidRDefault="0043169E">
      <w:pPr>
        <w:pStyle w:val="BodyLevel2"/>
        <w:numPr>
          <w:ilvl w:val="12"/>
          <w:numId w:val="0"/>
        </w:numPr>
        <w:ind w:left="1440"/>
      </w:pPr>
      <w:r>
        <w:t>Security threats are prevented in the NPAC SMS by use of the following methods:</w:t>
      </w:r>
    </w:p>
    <w:p w14:paraId="1B548D5D" w14:textId="77777777" w:rsidR="0043169E" w:rsidRDefault="0043169E">
      <w:pPr>
        <w:pStyle w:val="BodyLevel2Bullet1"/>
        <w:numPr>
          <w:ilvl w:val="0"/>
          <w:numId w:val="2"/>
        </w:numPr>
        <w:ind w:left="1800"/>
      </w:pPr>
      <w:r>
        <w:rPr>
          <w:caps/>
        </w:rPr>
        <w:t>s</w:t>
      </w:r>
      <w:r>
        <w:t>trong two way authentication at association.</w:t>
      </w:r>
    </w:p>
    <w:p w14:paraId="15BFDA77" w14:textId="77777777" w:rsidR="0043169E" w:rsidRDefault="0043169E">
      <w:pPr>
        <w:pStyle w:val="BodyLevel2Bullet1"/>
        <w:numPr>
          <w:ilvl w:val="0"/>
          <w:numId w:val="2"/>
        </w:numPr>
        <w:ind w:left="1800"/>
      </w:pPr>
      <w:r>
        <w:rPr>
          <w:caps/>
        </w:rPr>
        <w:t>i</w:t>
      </w:r>
      <w:r>
        <w:t>nsuring data integrity by detection of replay, deletion, or modification to a message.</w:t>
      </w:r>
    </w:p>
    <w:p w14:paraId="7C2CCB1D" w14:textId="77777777"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14:paraId="5D79071A" w14:textId="77777777"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14:paraId="07125C1F" w14:textId="77777777" w:rsidR="0043169E" w:rsidRDefault="0043169E">
      <w:pPr>
        <w:pStyle w:val="Heading3"/>
      </w:pPr>
      <w:bookmarkStart w:id="755" w:name="_Toc359984252"/>
      <w:bookmarkStart w:id="756" w:name="_Toc360606719"/>
      <w:bookmarkStart w:id="757" w:name="_Toc367590605"/>
      <w:bookmarkStart w:id="758" w:name="_Toc368488149"/>
      <w:bookmarkStart w:id="759" w:name="_Toc372610969"/>
      <w:bookmarkStart w:id="760" w:name="_Toc376859726"/>
      <w:bookmarkStart w:id="761" w:name="_Toc382276396"/>
      <w:bookmarkStart w:id="762" w:name="_Toc387655234"/>
      <w:bookmarkStart w:id="763" w:name="_Toc476614357"/>
      <w:bookmarkStart w:id="764" w:name="_Toc483803343"/>
      <w:bookmarkStart w:id="765" w:name="_Toc116975713"/>
      <w:bookmarkStart w:id="766" w:name="_Toc132804025"/>
      <w:r>
        <w:t>Authentication and Access Control Information</w:t>
      </w:r>
      <w:bookmarkEnd w:id="755"/>
      <w:bookmarkEnd w:id="756"/>
      <w:bookmarkEnd w:id="757"/>
      <w:bookmarkEnd w:id="758"/>
      <w:bookmarkEnd w:id="759"/>
      <w:bookmarkEnd w:id="760"/>
      <w:bookmarkEnd w:id="761"/>
      <w:bookmarkEnd w:id="762"/>
      <w:bookmarkEnd w:id="763"/>
      <w:bookmarkEnd w:id="764"/>
      <w:bookmarkEnd w:id="765"/>
      <w:bookmarkEnd w:id="766"/>
    </w:p>
    <w:p w14:paraId="6664C569" w14:textId="77777777"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14:paraId="42F6372B" w14:textId="77777777"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14:paraId="79A5A38F" w14:textId="77777777">
        <w:trPr>
          <w:cantSplit/>
        </w:trPr>
        <w:tc>
          <w:tcPr>
            <w:tcW w:w="8460" w:type="dxa"/>
            <w:tcBorders>
              <w:top w:val="single" w:sz="4" w:space="0" w:color="auto"/>
              <w:bottom w:val="nil"/>
            </w:tcBorders>
          </w:tcPr>
          <w:p w14:paraId="7AAF4748" w14:textId="77777777" w:rsidR="0043169E" w:rsidRDefault="0043169E">
            <w:pPr>
              <w:rPr>
                <w:rFonts w:ascii="Courier" w:hAnsi="Courier"/>
              </w:rPr>
            </w:pPr>
          </w:p>
          <w:p w14:paraId="314E8D1E" w14:textId="77777777" w:rsidR="0043169E" w:rsidRDefault="0043169E">
            <w:pPr>
              <w:rPr>
                <w:rFonts w:ascii="Courier" w:hAnsi="Courier"/>
              </w:rPr>
            </w:pPr>
            <w:r>
              <w:rPr>
                <w:rFonts w:ascii="Courier" w:hAnsi="Courier"/>
              </w:rPr>
              <w:t>LnpAccessControl ::= SEQUENCE {</w:t>
            </w:r>
          </w:p>
          <w:p w14:paraId="2D888A65" w14:textId="77777777" w:rsidR="0043169E" w:rsidRDefault="0043169E">
            <w:pPr>
              <w:rPr>
                <w:rFonts w:ascii="Courier" w:hAnsi="Courier"/>
              </w:rPr>
            </w:pPr>
            <w:r>
              <w:rPr>
                <w:rFonts w:ascii="Courier" w:hAnsi="Courier"/>
              </w:rPr>
              <w:t xml:space="preserve">    systemId          [0]  SystemID,</w:t>
            </w:r>
          </w:p>
          <w:p w14:paraId="6A321E01" w14:textId="77777777" w:rsidR="0043169E" w:rsidRDefault="0043169E">
            <w:pPr>
              <w:rPr>
                <w:rFonts w:ascii="Courier" w:hAnsi="Courier"/>
              </w:rPr>
            </w:pPr>
            <w:r>
              <w:rPr>
                <w:rFonts w:ascii="Courier" w:hAnsi="Courier"/>
              </w:rPr>
              <w:t xml:space="preserve">    systemType        [1]  SystemType,</w:t>
            </w:r>
          </w:p>
          <w:p w14:paraId="1FB5F9FC" w14:textId="77777777" w:rsidR="0043169E" w:rsidRDefault="0043169E">
            <w:pPr>
              <w:rPr>
                <w:rFonts w:ascii="Courier" w:hAnsi="Courier"/>
              </w:rPr>
            </w:pPr>
            <w:r>
              <w:rPr>
                <w:rFonts w:ascii="Courier" w:hAnsi="Courier"/>
              </w:rPr>
              <w:t xml:space="preserve">    userId            [2]  GraphicString60 OPTIONAL,</w:t>
            </w:r>
          </w:p>
          <w:p w14:paraId="2344086C" w14:textId="77777777" w:rsidR="0043169E" w:rsidRDefault="0043169E">
            <w:pPr>
              <w:rPr>
                <w:rFonts w:ascii="Courier" w:hAnsi="Courier"/>
              </w:rPr>
            </w:pPr>
            <w:r>
              <w:rPr>
                <w:rFonts w:ascii="Courier" w:hAnsi="Courier"/>
              </w:rPr>
              <w:t xml:space="preserve">    listId            [3]  INTEGER,</w:t>
            </w:r>
          </w:p>
          <w:p w14:paraId="0403E2D7" w14:textId="77777777" w:rsidR="0043169E" w:rsidRDefault="0043169E">
            <w:pPr>
              <w:rPr>
                <w:rFonts w:ascii="Courier" w:hAnsi="Courier"/>
              </w:rPr>
            </w:pPr>
            <w:r>
              <w:rPr>
                <w:rFonts w:ascii="Courier" w:hAnsi="Courier"/>
              </w:rPr>
              <w:t xml:space="preserve">    keyId             [4]  INTEGER,</w:t>
            </w:r>
          </w:p>
          <w:p w14:paraId="24221026" w14:textId="77777777" w:rsidR="0043169E" w:rsidRDefault="0043169E">
            <w:pPr>
              <w:rPr>
                <w:rFonts w:ascii="Courier" w:hAnsi="Courier"/>
              </w:rPr>
            </w:pPr>
            <w:r>
              <w:rPr>
                <w:rFonts w:ascii="Courier" w:hAnsi="Courier"/>
              </w:rPr>
              <w:t xml:space="preserve">    cmipDepartureTime [5]  GeneralizedTime,</w:t>
            </w:r>
          </w:p>
          <w:p w14:paraId="49D24491" w14:textId="77777777" w:rsidR="0043169E" w:rsidRDefault="0043169E">
            <w:pPr>
              <w:rPr>
                <w:rFonts w:ascii="Courier" w:hAnsi="Courier"/>
              </w:rPr>
            </w:pPr>
            <w:r>
              <w:rPr>
                <w:rFonts w:ascii="Courier" w:hAnsi="Courier"/>
              </w:rPr>
              <w:t xml:space="preserve">    sequenceNumber    [6]  INTEGER (0...4294967295),</w:t>
            </w:r>
          </w:p>
          <w:p w14:paraId="229D4273" w14:textId="77777777" w:rsidR="0043169E" w:rsidRDefault="0043169E">
            <w:pPr>
              <w:rPr>
                <w:rFonts w:ascii="Courier" w:hAnsi="Courier"/>
              </w:rPr>
            </w:pPr>
            <w:r>
              <w:rPr>
                <w:rFonts w:ascii="Courier" w:hAnsi="Courier"/>
              </w:rPr>
              <w:t xml:space="preserve">    function          [7]  AssociationFunction,</w:t>
            </w:r>
          </w:p>
          <w:p w14:paraId="060AEC1B" w14:textId="77777777" w:rsidR="0043169E" w:rsidRDefault="0043169E">
            <w:pPr>
              <w:rPr>
                <w:rFonts w:ascii="Courier" w:hAnsi="Courier"/>
              </w:rPr>
            </w:pPr>
            <w:r>
              <w:rPr>
                <w:rFonts w:ascii="Courier" w:hAnsi="Courier"/>
              </w:rPr>
              <w:t xml:space="preserve">    recoveryMode      [8]  BOOLEAN signature         </w:t>
            </w:r>
          </w:p>
          <w:p w14:paraId="6C106F5E" w14:textId="77777777" w:rsidR="0043169E" w:rsidRDefault="0043169E">
            <w:pPr>
              <w:rPr>
                <w:rFonts w:ascii="Courier" w:hAnsi="Courier"/>
              </w:rPr>
            </w:pPr>
            <w:r>
              <w:rPr>
                <w:rFonts w:ascii="Courier" w:hAnsi="Courier"/>
              </w:rPr>
              <w:t xml:space="preserve">    signature         [9]  BIT STRING</w:t>
            </w:r>
          </w:p>
          <w:p w14:paraId="4D8D65C1" w14:textId="77777777" w:rsidR="0043169E" w:rsidRDefault="0043169E">
            <w:pPr>
              <w:rPr>
                <w:rFonts w:ascii="Courier" w:hAnsi="Courier"/>
              </w:rPr>
            </w:pPr>
            <w:r>
              <w:rPr>
                <w:rFonts w:ascii="Courier" w:hAnsi="Courier"/>
              </w:rPr>
              <w:t>}</w:t>
            </w:r>
          </w:p>
          <w:p w14:paraId="448579A6" w14:textId="77777777" w:rsidR="0043169E" w:rsidRDefault="0043169E">
            <w:pPr>
              <w:rPr>
                <w:rFonts w:ascii="Courier" w:hAnsi="Courier"/>
              </w:rPr>
            </w:pPr>
          </w:p>
          <w:p w14:paraId="4F98BBA8" w14:textId="77777777" w:rsidR="0043169E" w:rsidRDefault="0043169E">
            <w:pPr>
              <w:rPr>
                <w:rFonts w:ascii="Courier" w:hAnsi="Courier"/>
              </w:rPr>
            </w:pPr>
            <w:r>
              <w:rPr>
                <w:rFonts w:ascii="Courier" w:hAnsi="Courier"/>
              </w:rPr>
              <w:t>ServiceProvId ::= GraphicFixedString4</w:t>
            </w:r>
          </w:p>
          <w:p w14:paraId="3163FA84" w14:textId="77777777" w:rsidR="0043169E" w:rsidRDefault="0043169E">
            <w:pPr>
              <w:rPr>
                <w:rFonts w:ascii="Courier" w:hAnsi="Courier"/>
              </w:rPr>
            </w:pPr>
          </w:p>
          <w:p w14:paraId="638E75AA" w14:textId="77777777" w:rsidR="0043169E" w:rsidRDefault="0043169E">
            <w:pPr>
              <w:rPr>
                <w:rFonts w:ascii="Courier" w:hAnsi="Courier"/>
              </w:rPr>
            </w:pPr>
            <w:r>
              <w:rPr>
                <w:rFonts w:ascii="Courier" w:hAnsi="Courier"/>
              </w:rPr>
              <w:t>SystemID ::= CHOICE {</w:t>
            </w:r>
          </w:p>
          <w:p w14:paraId="6B44E12F" w14:textId="77777777" w:rsidR="0043169E" w:rsidRDefault="0043169E">
            <w:pPr>
              <w:rPr>
                <w:rFonts w:ascii="Courier" w:hAnsi="Courier"/>
              </w:rPr>
            </w:pPr>
            <w:r>
              <w:rPr>
                <w:rFonts w:ascii="Courier" w:hAnsi="Courier"/>
              </w:rPr>
              <w:t xml:space="preserve">    serviceProvID [0] ServiceProvId,</w:t>
            </w:r>
          </w:p>
          <w:p w14:paraId="4C7FAD87" w14:textId="77777777" w:rsidR="0043169E" w:rsidRDefault="0043169E">
            <w:pPr>
              <w:rPr>
                <w:rFonts w:ascii="Courier" w:hAnsi="Courier"/>
              </w:rPr>
            </w:pPr>
            <w:r>
              <w:rPr>
                <w:rFonts w:ascii="Courier" w:hAnsi="Courier"/>
              </w:rPr>
              <w:t xml:space="preserve">    npac-sms [1] GraphicString60</w:t>
            </w:r>
          </w:p>
          <w:p w14:paraId="5930EBC8" w14:textId="77777777" w:rsidR="0043169E" w:rsidRDefault="0043169E">
            <w:pPr>
              <w:rPr>
                <w:rFonts w:ascii="Courier" w:hAnsi="Courier"/>
              </w:rPr>
            </w:pPr>
            <w:r>
              <w:rPr>
                <w:rFonts w:ascii="Courier" w:hAnsi="Courier"/>
              </w:rPr>
              <w:t>}</w:t>
            </w:r>
          </w:p>
          <w:p w14:paraId="44D24C65" w14:textId="77777777" w:rsidR="0043169E" w:rsidRDefault="0043169E">
            <w:pPr>
              <w:rPr>
                <w:rFonts w:ascii="Courier" w:hAnsi="Courier"/>
              </w:rPr>
            </w:pPr>
          </w:p>
          <w:p w14:paraId="52C99861" w14:textId="77777777" w:rsidR="0043169E" w:rsidRDefault="0043169E">
            <w:pPr>
              <w:rPr>
                <w:rFonts w:ascii="Courier" w:hAnsi="Courier"/>
              </w:rPr>
            </w:pPr>
            <w:r>
              <w:rPr>
                <w:rFonts w:ascii="Courier" w:hAnsi="Courier"/>
              </w:rPr>
              <w:t>SystemType ::= ENUMERATED {</w:t>
            </w:r>
          </w:p>
          <w:p w14:paraId="1AE7AB57" w14:textId="77777777" w:rsidR="0043169E" w:rsidRDefault="0043169E">
            <w:pPr>
              <w:rPr>
                <w:rFonts w:ascii="Courier" w:hAnsi="Courier"/>
              </w:rPr>
            </w:pPr>
            <w:r>
              <w:rPr>
                <w:rFonts w:ascii="Courier" w:hAnsi="Courier"/>
              </w:rPr>
              <w:t xml:space="preserve">    soa(0),</w:t>
            </w:r>
          </w:p>
          <w:p w14:paraId="44A4E3E0" w14:textId="77777777" w:rsidR="0043169E" w:rsidRDefault="0043169E">
            <w:pPr>
              <w:rPr>
                <w:rFonts w:ascii="Courier" w:hAnsi="Courier"/>
              </w:rPr>
            </w:pPr>
            <w:r>
              <w:rPr>
                <w:rFonts w:ascii="Courier" w:hAnsi="Courier"/>
              </w:rPr>
              <w:t xml:space="preserve">    local-sms(1),</w:t>
            </w:r>
          </w:p>
          <w:p w14:paraId="04C6D5DB" w14:textId="77777777" w:rsidR="0043169E" w:rsidRDefault="0043169E">
            <w:pPr>
              <w:rPr>
                <w:rFonts w:ascii="Courier" w:hAnsi="Courier"/>
              </w:rPr>
            </w:pPr>
            <w:r>
              <w:rPr>
                <w:rFonts w:ascii="Courier" w:hAnsi="Courier"/>
              </w:rPr>
              <w:t xml:space="preserve">    soa-and-local-sms(2), -- value not supported</w:t>
            </w:r>
          </w:p>
          <w:p w14:paraId="5B06DEFD" w14:textId="77777777" w:rsidR="0043169E" w:rsidRDefault="0043169E">
            <w:pPr>
              <w:rPr>
                <w:rFonts w:ascii="Courier" w:hAnsi="Courier"/>
              </w:rPr>
            </w:pPr>
          </w:p>
          <w:p w14:paraId="31A58519" w14:textId="77777777"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14:paraId="35EFED38" w14:textId="77777777" w:rsidR="0043169E" w:rsidRDefault="0043169E">
            <w:pPr>
              <w:rPr>
                <w:rFonts w:ascii="Courier" w:hAnsi="Courier"/>
              </w:rPr>
            </w:pPr>
            <w:r>
              <w:rPr>
                <w:rFonts w:ascii="Courier" w:hAnsi="Courier"/>
              </w:rPr>
              <w:t>}</w:t>
            </w:r>
          </w:p>
          <w:p w14:paraId="506C4EB7" w14:textId="77777777" w:rsidR="0043169E" w:rsidRDefault="0043169E">
            <w:pPr>
              <w:rPr>
                <w:rFonts w:ascii="Courier" w:hAnsi="Courier"/>
              </w:rPr>
            </w:pPr>
          </w:p>
          <w:p w14:paraId="6614A65C" w14:textId="77777777" w:rsidR="0043169E" w:rsidRDefault="0043169E">
            <w:pPr>
              <w:rPr>
                <w:rFonts w:ascii="Courier" w:hAnsi="Courier"/>
              </w:rPr>
            </w:pPr>
            <w:r>
              <w:rPr>
                <w:rFonts w:ascii="Courier" w:hAnsi="Courier"/>
              </w:rPr>
              <w:t>AssociationFunction ::= SEQUENCE {</w:t>
            </w:r>
          </w:p>
          <w:p w14:paraId="413EF622" w14:textId="77777777" w:rsidR="0043169E" w:rsidRDefault="0043169E">
            <w:pPr>
              <w:rPr>
                <w:rFonts w:ascii="Courier" w:hAnsi="Courier"/>
              </w:rPr>
            </w:pPr>
            <w:r>
              <w:rPr>
                <w:rFonts w:ascii="Courier" w:hAnsi="Courier"/>
              </w:rPr>
              <w:t xml:space="preserve">    soaUnits [0] SoaUnits,</w:t>
            </w:r>
          </w:p>
          <w:p w14:paraId="2775409B" w14:textId="77777777" w:rsidR="0043169E" w:rsidRDefault="0043169E">
            <w:pPr>
              <w:rPr>
                <w:rFonts w:ascii="Courier" w:hAnsi="Courier"/>
              </w:rPr>
            </w:pPr>
            <w:r>
              <w:rPr>
                <w:rFonts w:ascii="Courier" w:hAnsi="Courier"/>
              </w:rPr>
              <w:t xml:space="preserve">    lsmsUnits [1] LSMSUnits</w:t>
            </w:r>
          </w:p>
          <w:p w14:paraId="583C545F" w14:textId="77777777" w:rsidR="0043169E" w:rsidRDefault="0043169E">
            <w:pPr>
              <w:rPr>
                <w:rFonts w:ascii="Courier" w:hAnsi="Courier"/>
              </w:rPr>
            </w:pPr>
            <w:r>
              <w:rPr>
                <w:rFonts w:ascii="Courier" w:hAnsi="Courier"/>
              </w:rPr>
              <w:t>}</w:t>
            </w:r>
          </w:p>
          <w:p w14:paraId="1D7DA717" w14:textId="77777777" w:rsidR="0043169E" w:rsidRDefault="0043169E">
            <w:pPr>
              <w:rPr>
                <w:rFonts w:ascii="Courier" w:hAnsi="Courier"/>
              </w:rPr>
            </w:pPr>
          </w:p>
          <w:p w14:paraId="787FEA61" w14:textId="77777777" w:rsidR="0043169E" w:rsidRDefault="0043169E">
            <w:pPr>
              <w:rPr>
                <w:rFonts w:ascii="Courier" w:hAnsi="Courier"/>
              </w:rPr>
            </w:pPr>
            <w:r>
              <w:rPr>
                <w:rFonts w:ascii="Courier" w:hAnsi="Courier"/>
              </w:rPr>
              <w:t>SoaUnits ::= SEQUENCE {</w:t>
            </w:r>
          </w:p>
          <w:p w14:paraId="5E4F80F3" w14:textId="77777777" w:rsidR="0043169E" w:rsidRDefault="0043169E">
            <w:pPr>
              <w:rPr>
                <w:rFonts w:ascii="Courier" w:hAnsi="Courier"/>
              </w:rPr>
            </w:pPr>
            <w:r>
              <w:rPr>
                <w:rFonts w:ascii="Courier" w:hAnsi="Courier"/>
              </w:rPr>
              <w:t xml:space="preserve">    soaMgmt [0] NULL OPTIONAL,</w:t>
            </w:r>
          </w:p>
          <w:p w14:paraId="2B12D1E8" w14:textId="77777777"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14:paraId="0C0B6CC7" w14:textId="77777777" w:rsidR="0043169E" w:rsidRDefault="0043169E">
            <w:pPr>
              <w:rPr>
                <w:rFonts w:ascii="Courier New" w:hAnsi="Courier New"/>
              </w:rPr>
            </w:pPr>
            <w:r>
              <w:rPr>
                <w:rFonts w:ascii="Courier New" w:hAnsi="Courier New"/>
              </w:rPr>
              <w:t xml:space="preserve">    dataDownload [2] NULL OPTIONAL</w:t>
            </w:r>
          </w:p>
          <w:p w14:paraId="2D58CA50" w14:textId="77777777" w:rsidR="0043169E" w:rsidRDefault="0043169E">
            <w:pPr>
              <w:rPr>
                <w:rFonts w:ascii="Courier" w:hAnsi="Courier"/>
              </w:rPr>
            </w:pPr>
            <w:r>
              <w:rPr>
                <w:rFonts w:ascii="Courier New" w:hAnsi="Courier New"/>
              </w:rPr>
              <w:t xml:space="preserve">    notificationDownload [3] NULL OPTIONAL</w:t>
            </w:r>
          </w:p>
          <w:p w14:paraId="4256257F" w14:textId="77777777" w:rsidR="0043169E" w:rsidRDefault="0043169E">
            <w:pPr>
              <w:rPr>
                <w:rFonts w:ascii="Courier" w:hAnsi="Courier"/>
              </w:rPr>
            </w:pPr>
            <w:r>
              <w:rPr>
                <w:rFonts w:ascii="Courier" w:hAnsi="Courier"/>
              </w:rPr>
              <w:t xml:space="preserve">} </w:t>
            </w:r>
          </w:p>
          <w:p w14:paraId="7DE94915" w14:textId="77777777" w:rsidR="0043169E" w:rsidRDefault="0043169E">
            <w:pPr>
              <w:pStyle w:val="BodyLevel3"/>
              <w:ind w:left="0"/>
            </w:pPr>
          </w:p>
        </w:tc>
      </w:tr>
      <w:tr w:rsidR="0043169E" w14:paraId="75942906" w14:textId="77777777">
        <w:trPr>
          <w:cantSplit/>
          <w:trHeight w:val="1322"/>
        </w:trPr>
        <w:tc>
          <w:tcPr>
            <w:tcW w:w="8460" w:type="dxa"/>
            <w:tcBorders>
              <w:top w:val="nil"/>
              <w:bottom w:val="single" w:sz="4" w:space="0" w:color="auto"/>
            </w:tcBorders>
          </w:tcPr>
          <w:p w14:paraId="6280ABBE" w14:textId="77777777" w:rsidR="0043169E" w:rsidRDefault="0043169E">
            <w:pPr>
              <w:rPr>
                <w:rFonts w:ascii="Courier" w:hAnsi="Courier"/>
              </w:rPr>
            </w:pPr>
            <w:r>
              <w:rPr>
                <w:rFonts w:ascii="Courier" w:hAnsi="Courier"/>
              </w:rPr>
              <w:t>LSMSUnits ::= SEQUENCE {</w:t>
            </w:r>
          </w:p>
          <w:p w14:paraId="7D498F88" w14:textId="77777777" w:rsidR="0043169E" w:rsidRDefault="0043169E">
            <w:pPr>
              <w:rPr>
                <w:rFonts w:ascii="Courier" w:hAnsi="Courier"/>
              </w:rPr>
            </w:pPr>
            <w:r>
              <w:rPr>
                <w:rFonts w:ascii="Courier" w:hAnsi="Courier"/>
              </w:rPr>
              <w:t xml:space="preserve">    dataDownload [0] NULL OPTIONAL,</w:t>
            </w:r>
          </w:p>
          <w:p w14:paraId="0A1449BF" w14:textId="77777777" w:rsidR="0043169E" w:rsidRDefault="0043169E">
            <w:pPr>
              <w:rPr>
                <w:rFonts w:ascii="Courier" w:hAnsi="Courier"/>
              </w:rPr>
            </w:pPr>
            <w:r>
              <w:rPr>
                <w:rFonts w:ascii="Courier" w:hAnsi="Courier"/>
              </w:rPr>
              <w:t xml:space="preserve">    networkDataMgmt [1] NULL OPTIONAL,</w:t>
            </w:r>
          </w:p>
          <w:p w14:paraId="475DE93F" w14:textId="77777777" w:rsidR="0043169E" w:rsidRDefault="0043169E">
            <w:pPr>
              <w:rPr>
                <w:rFonts w:ascii="Courier" w:hAnsi="Courier"/>
              </w:rPr>
            </w:pPr>
            <w:r>
              <w:rPr>
                <w:rFonts w:ascii="Courier" w:hAnsi="Courier"/>
              </w:rPr>
              <w:t xml:space="preserve">    query [2] NULL OPTIONAL</w:t>
            </w:r>
          </w:p>
          <w:p w14:paraId="78C9ECF3" w14:textId="77777777" w:rsidR="0043169E" w:rsidRDefault="0043169E">
            <w:pPr>
              <w:rPr>
                <w:rFonts w:ascii="Courier" w:hAnsi="Courier"/>
              </w:rPr>
            </w:pPr>
            <w:r>
              <w:rPr>
                <w:rFonts w:ascii="Courier" w:hAnsi="Courier"/>
              </w:rPr>
              <w:t>}</w:t>
            </w:r>
          </w:p>
        </w:tc>
      </w:tr>
    </w:tbl>
    <w:p w14:paraId="4FF6CA08" w14:textId="77777777" w:rsidR="0043169E" w:rsidRDefault="0043169E">
      <w:pPr>
        <w:pStyle w:val="Caption"/>
      </w:pPr>
      <w:bookmarkStart w:id="767" w:name="_Toc359984253"/>
      <w:bookmarkStart w:id="768" w:name="_Toc360606720"/>
      <w:bookmarkStart w:id="769" w:name="_Toc368488150"/>
      <w:bookmarkStart w:id="770" w:name="_Toc372610970"/>
      <w:bookmarkStart w:id="771" w:name="_Toc376859727"/>
      <w:bookmarkStart w:id="772" w:name="_Toc382276397"/>
      <w:bookmarkStart w:id="773" w:name="_Toc387655235"/>
      <w:r>
        <w:t>Exhibit 4. Access Control</w:t>
      </w:r>
    </w:p>
    <w:p w14:paraId="49B182AD" w14:textId="77777777" w:rsidR="0043169E" w:rsidRDefault="0043169E">
      <w:pPr>
        <w:pStyle w:val="Heading4"/>
        <w:pageBreakBefore/>
      </w:pPr>
      <w:bookmarkStart w:id="774" w:name="_Toc476614358"/>
      <w:bookmarkStart w:id="775" w:name="_Toc483803344"/>
      <w:bookmarkStart w:id="776" w:name="_Toc116975714"/>
      <w:bookmarkStart w:id="777" w:name="_Toc132804026"/>
      <w:r>
        <w:lastRenderedPageBreak/>
        <w:t>System Id</w:t>
      </w:r>
      <w:bookmarkEnd w:id="767"/>
      <w:bookmarkEnd w:id="768"/>
      <w:bookmarkEnd w:id="769"/>
      <w:bookmarkEnd w:id="770"/>
      <w:bookmarkEnd w:id="771"/>
      <w:bookmarkEnd w:id="772"/>
      <w:bookmarkEnd w:id="773"/>
      <w:bookmarkEnd w:id="774"/>
      <w:bookmarkEnd w:id="775"/>
      <w:bookmarkEnd w:id="776"/>
      <w:bookmarkEnd w:id="777"/>
    </w:p>
    <w:p w14:paraId="39EF04A9" w14:textId="77777777"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14:paraId="21928AC2" w14:textId="77777777"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14:paraId="0DE1F345" w14:textId="77777777" w:rsidR="0043169E" w:rsidRDefault="0043169E">
      <w:pPr>
        <w:pStyle w:val="Heading4"/>
      </w:pPr>
      <w:bookmarkStart w:id="778" w:name="_Toc359984254"/>
      <w:bookmarkStart w:id="779" w:name="_Toc360606721"/>
      <w:bookmarkStart w:id="780" w:name="_Toc368488151"/>
      <w:bookmarkStart w:id="781" w:name="_Toc372610971"/>
      <w:bookmarkStart w:id="782" w:name="_Toc376859728"/>
      <w:bookmarkStart w:id="783" w:name="_Toc382276398"/>
      <w:bookmarkStart w:id="784" w:name="_Toc387655236"/>
      <w:bookmarkStart w:id="785" w:name="_Toc476614359"/>
      <w:bookmarkStart w:id="786" w:name="_Toc483803345"/>
      <w:bookmarkStart w:id="787" w:name="_Toc116975715"/>
      <w:bookmarkStart w:id="788" w:name="_Toc132804027"/>
      <w:r>
        <w:t>System Type</w:t>
      </w:r>
      <w:bookmarkEnd w:id="778"/>
      <w:bookmarkEnd w:id="779"/>
      <w:bookmarkEnd w:id="780"/>
      <w:bookmarkEnd w:id="781"/>
      <w:bookmarkEnd w:id="782"/>
      <w:bookmarkEnd w:id="783"/>
      <w:bookmarkEnd w:id="784"/>
      <w:bookmarkEnd w:id="785"/>
      <w:bookmarkEnd w:id="786"/>
      <w:bookmarkEnd w:id="787"/>
      <w:bookmarkEnd w:id="788"/>
    </w:p>
    <w:p w14:paraId="303E59C9" w14:textId="77777777" w:rsidR="0043169E" w:rsidRDefault="0043169E">
      <w:pPr>
        <w:pStyle w:val="BodyLevel4"/>
      </w:pPr>
      <w:r>
        <w:t>The system type that indicates the type of system using the interoperable interface must be specified in the systemType field. The valid types are SOA and/or Local SMS and NPAC SMS.</w:t>
      </w:r>
    </w:p>
    <w:p w14:paraId="630744F1" w14:textId="77777777" w:rsidR="0043169E" w:rsidRDefault="0043169E">
      <w:pPr>
        <w:pStyle w:val="Heading4"/>
      </w:pPr>
      <w:bookmarkStart w:id="789" w:name="_Toc359984255"/>
      <w:bookmarkStart w:id="790" w:name="_Toc360606722"/>
      <w:bookmarkStart w:id="791" w:name="_Toc368488152"/>
      <w:bookmarkStart w:id="792" w:name="_Toc372610972"/>
      <w:bookmarkStart w:id="793" w:name="_Toc376859729"/>
      <w:bookmarkStart w:id="794" w:name="_Toc382276399"/>
      <w:bookmarkStart w:id="795" w:name="_Toc387655237"/>
      <w:bookmarkStart w:id="796" w:name="_Toc476614360"/>
      <w:bookmarkStart w:id="797" w:name="_Toc483803346"/>
      <w:bookmarkStart w:id="798" w:name="_Toc116975716"/>
      <w:bookmarkStart w:id="799" w:name="_Toc132804028"/>
      <w:r>
        <w:t>User Id</w:t>
      </w:r>
      <w:bookmarkEnd w:id="789"/>
      <w:bookmarkEnd w:id="790"/>
      <w:bookmarkEnd w:id="791"/>
      <w:bookmarkEnd w:id="792"/>
      <w:bookmarkEnd w:id="793"/>
      <w:bookmarkEnd w:id="794"/>
      <w:bookmarkEnd w:id="795"/>
      <w:bookmarkEnd w:id="796"/>
      <w:bookmarkEnd w:id="797"/>
      <w:bookmarkEnd w:id="798"/>
      <w:bookmarkEnd w:id="799"/>
    </w:p>
    <w:p w14:paraId="28ECB1FC" w14:textId="77777777"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14:paraId="1B74E19F" w14:textId="77777777" w:rsidR="0043169E" w:rsidRDefault="0043169E">
      <w:pPr>
        <w:pStyle w:val="Heading4"/>
      </w:pPr>
      <w:bookmarkStart w:id="800" w:name="_Toc359984256"/>
      <w:bookmarkStart w:id="801" w:name="_Toc360606723"/>
      <w:bookmarkStart w:id="802" w:name="_Toc368488153"/>
      <w:bookmarkStart w:id="803" w:name="_Toc372610973"/>
      <w:bookmarkStart w:id="804" w:name="_Toc376859730"/>
      <w:bookmarkStart w:id="805" w:name="_Toc382276400"/>
      <w:bookmarkStart w:id="806" w:name="_Toc387655238"/>
      <w:bookmarkStart w:id="807" w:name="_Toc476614361"/>
      <w:bookmarkStart w:id="808" w:name="_Toc483803347"/>
      <w:bookmarkStart w:id="809" w:name="_Toc116975717"/>
      <w:bookmarkStart w:id="810" w:name="_Toc132804029"/>
      <w:r>
        <w:t>List Id</w:t>
      </w:r>
      <w:bookmarkEnd w:id="800"/>
      <w:bookmarkEnd w:id="801"/>
      <w:bookmarkEnd w:id="802"/>
      <w:bookmarkEnd w:id="803"/>
      <w:bookmarkEnd w:id="804"/>
      <w:bookmarkEnd w:id="805"/>
      <w:bookmarkEnd w:id="806"/>
      <w:bookmarkEnd w:id="807"/>
      <w:bookmarkEnd w:id="808"/>
      <w:bookmarkEnd w:id="809"/>
      <w:bookmarkEnd w:id="810"/>
    </w:p>
    <w:p w14:paraId="6E0058C4" w14:textId="77777777"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14:paraId="1E5A4666" w14:textId="77777777"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14:paraId="084B7FD0" w14:textId="77777777"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14:paraId="53731059" w14:textId="77777777"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14:paraId="0047129C" w14:textId="77777777"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14:paraId="41A189D8" w14:textId="77777777" w:rsidR="0043169E" w:rsidRDefault="0043169E">
      <w:pPr>
        <w:pStyle w:val="BodyLevel4"/>
      </w:pPr>
    </w:p>
    <w:p w14:paraId="6D31EC86" w14:textId="77777777" w:rsidR="0043169E" w:rsidRDefault="0043169E">
      <w:pPr>
        <w:pStyle w:val="Heading4"/>
      </w:pPr>
      <w:bookmarkStart w:id="811" w:name="_Toc359984257"/>
      <w:bookmarkStart w:id="812" w:name="_Toc360606724"/>
      <w:bookmarkStart w:id="813" w:name="_Toc368488154"/>
      <w:bookmarkStart w:id="814" w:name="_Toc372610974"/>
      <w:bookmarkStart w:id="815" w:name="_Toc376859731"/>
      <w:bookmarkStart w:id="816" w:name="_Toc382276401"/>
      <w:bookmarkStart w:id="817" w:name="_Toc387655239"/>
      <w:bookmarkStart w:id="818" w:name="_Toc476614362"/>
      <w:bookmarkStart w:id="819" w:name="_Toc483803348"/>
      <w:bookmarkStart w:id="820" w:name="_Toc116975718"/>
      <w:bookmarkStart w:id="821" w:name="_Toc132804030"/>
      <w:r>
        <w:t>Key Id</w:t>
      </w:r>
      <w:bookmarkEnd w:id="811"/>
      <w:bookmarkEnd w:id="812"/>
      <w:bookmarkEnd w:id="813"/>
      <w:bookmarkEnd w:id="814"/>
      <w:bookmarkEnd w:id="815"/>
      <w:bookmarkEnd w:id="816"/>
      <w:bookmarkEnd w:id="817"/>
      <w:bookmarkEnd w:id="818"/>
      <w:bookmarkEnd w:id="819"/>
      <w:bookmarkEnd w:id="820"/>
      <w:bookmarkEnd w:id="821"/>
    </w:p>
    <w:p w14:paraId="2F4BBCBA" w14:textId="77777777"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14:paraId="079402B7" w14:textId="77777777"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14:paraId="5438E379" w14:textId="77777777"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14:paraId="257B6D41" w14:textId="77777777"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14:paraId="0B1B175B" w14:textId="77777777"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14:paraId="295BAF23" w14:textId="77777777" w:rsidR="0043169E" w:rsidRDefault="0043169E">
      <w:pPr>
        <w:pStyle w:val="BodyLevel4"/>
      </w:pPr>
      <w:r>
        <w:t xml:space="preserve"> Note: In cases where a service provider is providing SOA services for an associated service provider, keys are used from primary service provider key lists</w:t>
      </w:r>
    </w:p>
    <w:p w14:paraId="3D5AAA95" w14:textId="77777777"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14:paraId="5A4ED9F0" w14:textId="77777777" w:rsidR="0043169E" w:rsidRDefault="0043169E">
      <w:pPr>
        <w:pStyle w:val="Heading4"/>
      </w:pPr>
      <w:bookmarkStart w:id="822" w:name="_Toc359984258"/>
      <w:bookmarkStart w:id="823" w:name="_Toc360606725"/>
      <w:bookmarkStart w:id="824" w:name="_Toc368488155"/>
      <w:bookmarkStart w:id="825" w:name="_Toc372610975"/>
      <w:bookmarkStart w:id="826" w:name="_Toc376859732"/>
      <w:bookmarkStart w:id="827" w:name="_Toc382276402"/>
      <w:bookmarkStart w:id="828" w:name="_Toc387655240"/>
      <w:bookmarkStart w:id="829" w:name="_Toc476614363"/>
      <w:bookmarkStart w:id="830" w:name="_Toc483803349"/>
      <w:bookmarkStart w:id="831" w:name="_Toc116975719"/>
      <w:bookmarkStart w:id="832" w:name="_Toc132804031"/>
      <w:r>
        <w:t>CMIP Departure Time</w:t>
      </w:r>
      <w:bookmarkEnd w:id="822"/>
      <w:bookmarkEnd w:id="823"/>
      <w:bookmarkEnd w:id="824"/>
      <w:bookmarkEnd w:id="825"/>
      <w:bookmarkEnd w:id="826"/>
      <w:bookmarkEnd w:id="827"/>
      <w:bookmarkEnd w:id="828"/>
      <w:bookmarkEnd w:id="829"/>
      <w:bookmarkEnd w:id="830"/>
      <w:bookmarkEnd w:id="831"/>
      <w:bookmarkEnd w:id="832"/>
    </w:p>
    <w:p w14:paraId="1E0BB4CA" w14:textId="77777777"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14:paraId="422372BD" w14:textId="77777777" w:rsidR="0043169E" w:rsidRDefault="0043169E">
      <w:pPr>
        <w:pStyle w:val="Heading4"/>
      </w:pPr>
      <w:bookmarkStart w:id="833" w:name="_Toc359984259"/>
      <w:bookmarkStart w:id="834" w:name="_Toc360606726"/>
      <w:bookmarkStart w:id="835" w:name="_Toc368488156"/>
      <w:bookmarkStart w:id="836" w:name="_Toc372610976"/>
      <w:bookmarkStart w:id="837" w:name="_Toc376859733"/>
      <w:bookmarkStart w:id="838" w:name="_Toc382276403"/>
      <w:bookmarkStart w:id="839" w:name="_Toc387655241"/>
      <w:bookmarkStart w:id="840" w:name="_Toc476614364"/>
      <w:bookmarkStart w:id="841" w:name="_Toc483803350"/>
      <w:bookmarkStart w:id="842" w:name="_Toc116975720"/>
      <w:bookmarkStart w:id="843" w:name="_Toc132804032"/>
      <w:r>
        <w:t>Sequence Number</w:t>
      </w:r>
      <w:bookmarkEnd w:id="833"/>
      <w:bookmarkEnd w:id="834"/>
      <w:bookmarkEnd w:id="835"/>
      <w:bookmarkEnd w:id="836"/>
      <w:bookmarkEnd w:id="837"/>
      <w:bookmarkEnd w:id="838"/>
      <w:bookmarkEnd w:id="839"/>
      <w:bookmarkEnd w:id="840"/>
      <w:bookmarkEnd w:id="841"/>
      <w:bookmarkEnd w:id="842"/>
      <w:bookmarkEnd w:id="843"/>
    </w:p>
    <w:p w14:paraId="64F58FD4" w14:textId="77777777"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14:paraId="3B9BA9AF" w14:textId="77777777" w:rsidR="0043169E" w:rsidRDefault="0043169E">
      <w:pPr>
        <w:pStyle w:val="Heading4"/>
      </w:pPr>
      <w:bookmarkStart w:id="844" w:name="_Toc360606728"/>
      <w:bookmarkStart w:id="845" w:name="_Ref368354694"/>
      <w:bookmarkStart w:id="846" w:name="_Toc368488158"/>
      <w:bookmarkStart w:id="847" w:name="_Toc372610977"/>
      <w:bookmarkStart w:id="848" w:name="_Toc376859734"/>
      <w:bookmarkStart w:id="849" w:name="_Toc382276404"/>
      <w:bookmarkStart w:id="850" w:name="_Toc387655242"/>
      <w:bookmarkStart w:id="851" w:name="_Toc476614365"/>
      <w:bookmarkStart w:id="852" w:name="_Toc483803351"/>
      <w:bookmarkStart w:id="853" w:name="_Toc116975721"/>
      <w:bookmarkStart w:id="854" w:name="_Toc132804033"/>
      <w:r>
        <w:t>Association Functions</w:t>
      </w:r>
      <w:bookmarkEnd w:id="844"/>
      <w:bookmarkEnd w:id="845"/>
      <w:bookmarkEnd w:id="846"/>
      <w:bookmarkEnd w:id="847"/>
      <w:bookmarkEnd w:id="848"/>
      <w:bookmarkEnd w:id="849"/>
      <w:bookmarkEnd w:id="850"/>
      <w:bookmarkEnd w:id="851"/>
      <w:bookmarkEnd w:id="852"/>
      <w:bookmarkEnd w:id="853"/>
      <w:bookmarkEnd w:id="854"/>
    </w:p>
    <w:p w14:paraId="5DC9671A" w14:textId="77777777"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14:paraId="12854A0F" w14:textId="77777777" w:rsidR="0043169E" w:rsidRDefault="0043169E">
      <w:pPr>
        <w:pStyle w:val="Caption"/>
      </w:pPr>
      <w:r>
        <w:lastRenderedPageBreak/>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14:paraId="0CA5FDD5" w14:textId="77777777">
        <w:trPr>
          <w:tblHeader/>
        </w:trPr>
        <w:tc>
          <w:tcPr>
            <w:tcW w:w="4050" w:type="dxa"/>
          </w:tcPr>
          <w:p w14:paraId="1E76CD5C" w14:textId="77777777"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14:anchorId="6BBA79DD" wp14:editId="6BE1FFB4">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14:paraId="4EB106D5" w14:textId="77777777" w:rsidR="0043169E" w:rsidRDefault="0043169E">
            <w:pPr>
              <w:pStyle w:val="Table"/>
              <w:rPr>
                <w:b/>
                <w:sz w:val="16"/>
              </w:rPr>
            </w:pPr>
          </w:p>
          <w:p w14:paraId="785FECFF" w14:textId="77777777" w:rsidR="0043169E" w:rsidRDefault="0043169E">
            <w:pPr>
              <w:pStyle w:val="Table"/>
              <w:rPr>
                <w:b/>
                <w:sz w:val="16"/>
              </w:rPr>
            </w:pPr>
            <w:r>
              <w:rPr>
                <w:b/>
                <w:sz w:val="16"/>
              </w:rPr>
              <w:t xml:space="preserve">Association Function </w:t>
            </w:r>
          </w:p>
        </w:tc>
        <w:tc>
          <w:tcPr>
            <w:tcW w:w="1440" w:type="dxa"/>
            <w:tcBorders>
              <w:left w:val="nil"/>
            </w:tcBorders>
          </w:tcPr>
          <w:p w14:paraId="1313E7C1" w14:textId="77777777" w:rsidR="0043169E" w:rsidRDefault="0043169E">
            <w:pPr>
              <w:pStyle w:val="Table"/>
              <w:rPr>
                <w:b/>
                <w:sz w:val="16"/>
              </w:rPr>
            </w:pPr>
            <w:r>
              <w:rPr>
                <w:b/>
                <w:sz w:val="16"/>
              </w:rPr>
              <w:t>SOA</w:t>
            </w:r>
          </w:p>
          <w:p w14:paraId="7DAE86FD" w14:textId="77777777" w:rsidR="0043169E" w:rsidRDefault="0043169E">
            <w:pPr>
              <w:pStyle w:val="Table"/>
              <w:rPr>
                <w:b/>
                <w:sz w:val="16"/>
              </w:rPr>
            </w:pPr>
          </w:p>
        </w:tc>
        <w:tc>
          <w:tcPr>
            <w:tcW w:w="1530" w:type="dxa"/>
          </w:tcPr>
          <w:p w14:paraId="2B7D9ABD" w14:textId="77777777" w:rsidR="0043169E" w:rsidRDefault="0043169E">
            <w:pPr>
              <w:pStyle w:val="Table"/>
              <w:rPr>
                <w:b/>
                <w:sz w:val="16"/>
              </w:rPr>
            </w:pPr>
            <w:r>
              <w:rPr>
                <w:b/>
                <w:sz w:val="16"/>
              </w:rPr>
              <w:t>Local SMS</w:t>
            </w:r>
          </w:p>
        </w:tc>
      </w:tr>
      <w:tr w:rsidR="0043169E" w14:paraId="1514490B" w14:textId="77777777">
        <w:trPr>
          <w:tblHeader/>
        </w:trPr>
        <w:tc>
          <w:tcPr>
            <w:tcW w:w="4050" w:type="dxa"/>
            <w:tcBorders>
              <w:top w:val="nil"/>
            </w:tcBorders>
          </w:tcPr>
          <w:p w14:paraId="57079E8F" w14:textId="77777777" w:rsidR="0043169E" w:rsidRDefault="0043169E">
            <w:pPr>
              <w:pStyle w:val="Table"/>
              <w:rPr>
                <w:b/>
                <w:sz w:val="16"/>
              </w:rPr>
            </w:pPr>
            <w:r>
              <w:rPr>
                <w:b/>
                <w:sz w:val="16"/>
              </w:rPr>
              <w:t>SOA Management (Audit and Subscription Version)</w:t>
            </w:r>
          </w:p>
          <w:p w14:paraId="5A5AA70B" w14:textId="77777777" w:rsidR="0043169E" w:rsidRDefault="0043169E">
            <w:pPr>
              <w:pStyle w:val="Table"/>
              <w:rPr>
                <w:b/>
                <w:sz w:val="16"/>
              </w:rPr>
            </w:pPr>
            <w:r>
              <w:rPr>
                <w:b/>
                <w:sz w:val="16"/>
              </w:rPr>
              <w:t>Classes:</w:t>
            </w:r>
          </w:p>
          <w:p w14:paraId="62C73BB1" w14:textId="77777777" w:rsidR="001B0868" w:rsidRPr="001B0868" w:rsidRDefault="001B0868">
            <w:pPr>
              <w:pStyle w:val="Table"/>
              <w:rPr>
                <w:b/>
                <w:sz w:val="16"/>
              </w:rPr>
            </w:pPr>
            <w:r>
              <w:rPr>
                <w:b/>
                <w:sz w:val="16"/>
              </w:rPr>
              <w:t>lnpNPAC-SMS</w:t>
            </w:r>
          </w:p>
          <w:p w14:paraId="1049E852" w14:textId="77777777" w:rsidR="0043169E" w:rsidRDefault="0043169E">
            <w:pPr>
              <w:pStyle w:val="Table"/>
              <w:rPr>
                <w:b/>
                <w:sz w:val="16"/>
              </w:rPr>
            </w:pPr>
            <w:r>
              <w:rPr>
                <w:b/>
                <w:sz w:val="16"/>
              </w:rPr>
              <w:t>lnpSubscriptions</w:t>
            </w:r>
          </w:p>
          <w:p w14:paraId="7E623E4B" w14:textId="77777777" w:rsidR="0043169E" w:rsidRDefault="0043169E">
            <w:pPr>
              <w:pStyle w:val="Table"/>
              <w:rPr>
                <w:b/>
                <w:sz w:val="16"/>
              </w:rPr>
            </w:pPr>
            <w:r>
              <w:rPr>
                <w:b/>
                <w:sz w:val="16"/>
              </w:rPr>
              <w:t>numberPoolBlock</w:t>
            </w:r>
          </w:p>
          <w:p w14:paraId="19FCBF68" w14:textId="77777777" w:rsidR="0043169E" w:rsidRDefault="0043169E">
            <w:pPr>
              <w:pStyle w:val="Table"/>
              <w:rPr>
                <w:b/>
                <w:sz w:val="16"/>
              </w:rPr>
            </w:pPr>
            <w:r>
              <w:rPr>
                <w:b/>
                <w:sz w:val="16"/>
              </w:rPr>
              <w:t>numberPoolBlockNPAC</w:t>
            </w:r>
          </w:p>
          <w:p w14:paraId="1047AB83" w14:textId="77777777" w:rsidR="0043169E" w:rsidRDefault="0043169E">
            <w:pPr>
              <w:pStyle w:val="Table"/>
              <w:rPr>
                <w:b/>
                <w:sz w:val="16"/>
              </w:rPr>
            </w:pPr>
            <w:r>
              <w:rPr>
                <w:b/>
                <w:sz w:val="16"/>
              </w:rPr>
              <w:t>subscriptionAudit</w:t>
            </w:r>
          </w:p>
          <w:p w14:paraId="288B72F2" w14:textId="77777777" w:rsidR="0043169E" w:rsidRDefault="0043169E">
            <w:pPr>
              <w:pStyle w:val="Table"/>
              <w:rPr>
                <w:b/>
                <w:sz w:val="16"/>
              </w:rPr>
            </w:pPr>
            <w:r>
              <w:rPr>
                <w:b/>
                <w:sz w:val="16"/>
              </w:rPr>
              <w:t>subscriptionVersion</w:t>
            </w:r>
          </w:p>
          <w:p w14:paraId="08C563CB" w14:textId="77777777" w:rsidR="0043169E" w:rsidRDefault="0043169E">
            <w:pPr>
              <w:pStyle w:val="Table"/>
              <w:rPr>
                <w:b/>
                <w:sz w:val="16"/>
              </w:rPr>
            </w:pPr>
            <w:r>
              <w:rPr>
                <w:b/>
                <w:sz w:val="16"/>
              </w:rPr>
              <w:t>subscriptionVersionNPAC</w:t>
            </w:r>
          </w:p>
        </w:tc>
        <w:tc>
          <w:tcPr>
            <w:tcW w:w="1440" w:type="dxa"/>
          </w:tcPr>
          <w:p w14:paraId="179206DD" w14:textId="77777777" w:rsidR="0043169E" w:rsidRDefault="0043169E">
            <w:pPr>
              <w:pStyle w:val="Table"/>
              <w:jc w:val="center"/>
              <w:rPr>
                <w:sz w:val="16"/>
              </w:rPr>
            </w:pPr>
            <w:r>
              <w:rPr>
                <w:sz w:val="16"/>
              </w:rPr>
              <w:t>0x01</w:t>
            </w:r>
          </w:p>
        </w:tc>
        <w:tc>
          <w:tcPr>
            <w:tcW w:w="1530" w:type="dxa"/>
          </w:tcPr>
          <w:p w14:paraId="581E14E4" w14:textId="77777777" w:rsidR="0043169E" w:rsidRDefault="0043169E">
            <w:pPr>
              <w:pStyle w:val="Table"/>
              <w:jc w:val="center"/>
              <w:rPr>
                <w:sz w:val="16"/>
              </w:rPr>
            </w:pPr>
          </w:p>
        </w:tc>
      </w:tr>
      <w:tr w:rsidR="0043169E" w14:paraId="759FB839" w14:textId="77777777">
        <w:trPr>
          <w:tblHeader/>
        </w:trPr>
        <w:tc>
          <w:tcPr>
            <w:tcW w:w="4050" w:type="dxa"/>
          </w:tcPr>
          <w:p w14:paraId="4642F925" w14:textId="77777777" w:rsidR="0043169E" w:rsidRDefault="0043169E">
            <w:pPr>
              <w:pStyle w:val="Table"/>
              <w:rPr>
                <w:b/>
                <w:sz w:val="16"/>
              </w:rPr>
            </w:pPr>
            <w:r>
              <w:rPr>
                <w:b/>
                <w:sz w:val="16"/>
              </w:rPr>
              <w:t>Service Provider and Network Data Management</w:t>
            </w:r>
          </w:p>
          <w:p w14:paraId="125CEB98" w14:textId="77777777" w:rsidR="0043169E" w:rsidRDefault="0043169E">
            <w:pPr>
              <w:pStyle w:val="Table"/>
              <w:rPr>
                <w:b/>
                <w:sz w:val="16"/>
              </w:rPr>
            </w:pPr>
            <w:r>
              <w:rPr>
                <w:b/>
                <w:sz w:val="16"/>
              </w:rPr>
              <w:t>Classes:</w:t>
            </w:r>
          </w:p>
          <w:p w14:paraId="11C6CFF5" w14:textId="77777777" w:rsidR="0043169E" w:rsidRDefault="0043169E">
            <w:pPr>
              <w:pStyle w:val="Table"/>
              <w:rPr>
                <w:b/>
                <w:sz w:val="16"/>
              </w:rPr>
            </w:pPr>
            <w:r>
              <w:rPr>
                <w:b/>
                <w:sz w:val="16"/>
              </w:rPr>
              <w:t>lnpNetwork</w:t>
            </w:r>
          </w:p>
          <w:p w14:paraId="1324A427" w14:textId="77777777" w:rsidR="0043169E" w:rsidRDefault="0043169E">
            <w:pPr>
              <w:pStyle w:val="Table"/>
              <w:rPr>
                <w:b/>
                <w:sz w:val="16"/>
              </w:rPr>
            </w:pPr>
            <w:r>
              <w:rPr>
                <w:b/>
                <w:sz w:val="16"/>
              </w:rPr>
              <w:t>lnpNPAC-SMS</w:t>
            </w:r>
          </w:p>
          <w:p w14:paraId="7FBA1DD8" w14:textId="77777777" w:rsidR="0043169E" w:rsidRDefault="0043169E">
            <w:pPr>
              <w:pStyle w:val="Table"/>
              <w:rPr>
                <w:b/>
                <w:sz w:val="16"/>
              </w:rPr>
            </w:pPr>
            <w:r>
              <w:rPr>
                <w:b/>
                <w:sz w:val="16"/>
              </w:rPr>
              <w:t>lnpServiceProvs</w:t>
            </w:r>
          </w:p>
          <w:p w14:paraId="2217D1B8" w14:textId="77777777" w:rsidR="0043169E" w:rsidRDefault="0043169E">
            <w:pPr>
              <w:pStyle w:val="Table"/>
              <w:rPr>
                <w:b/>
                <w:sz w:val="16"/>
              </w:rPr>
            </w:pPr>
            <w:r>
              <w:rPr>
                <w:b/>
                <w:sz w:val="16"/>
              </w:rPr>
              <w:t>serviceProv</w:t>
            </w:r>
          </w:p>
          <w:p w14:paraId="06D54934" w14:textId="77777777" w:rsidR="0043169E" w:rsidRDefault="0043169E">
            <w:pPr>
              <w:pStyle w:val="Table"/>
              <w:rPr>
                <w:b/>
                <w:sz w:val="16"/>
              </w:rPr>
            </w:pPr>
            <w:r>
              <w:rPr>
                <w:b/>
                <w:sz w:val="16"/>
              </w:rPr>
              <w:t>serviceProvLRN</w:t>
            </w:r>
          </w:p>
          <w:p w14:paraId="3F65FCB3" w14:textId="77777777" w:rsidR="0043169E" w:rsidRDefault="0043169E">
            <w:pPr>
              <w:pStyle w:val="Table"/>
              <w:rPr>
                <w:b/>
                <w:sz w:val="16"/>
              </w:rPr>
            </w:pPr>
            <w:r>
              <w:rPr>
                <w:b/>
                <w:sz w:val="16"/>
              </w:rPr>
              <w:t>serviceProvNetwork</w:t>
            </w:r>
          </w:p>
          <w:p w14:paraId="469C2A55" w14:textId="77777777" w:rsidR="0043169E" w:rsidRDefault="0043169E">
            <w:pPr>
              <w:pStyle w:val="Table"/>
              <w:rPr>
                <w:b/>
                <w:sz w:val="16"/>
              </w:rPr>
            </w:pPr>
            <w:r>
              <w:rPr>
                <w:b/>
                <w:sz w:val="16"/>
              </w:rPr>
              <w:t>serviceProv-NPA-NXX</w:t>
            </w:r>
          </w:p>
          <w:p w14:paraId="7010C768" w14:textId="77777777" w:rsidR="0043169E" w:rsidRDefault="0043169E">
            <w:pPr>
              <w:pStyle w:val="Table"/>
              <w:rPr>
                <w:b/>
                <w:sz w:val="16"/>
              </w:rPr>
            </w:pPr>
            <w:r>
              <w:rPr>
                <w:b/>
                <w:sz w:val="16"/>
              </w:rPr>
              <w:t>serviceProvNPA-NXX-X</w:t>
            </w:r>
          </w:p>
        </w:tc>
        <w:tc>
          <w:tcPr>
            <w:tcW w:w="1440" w:type="dxa"/>
          </w:tcPr>
          <w:p w14:paraId="4EBEDA64" w14:textId="77777777" w:rsidR="0043169E" w:rsidRDefault="0043169E">
            <w:pPr>
              <w:pStyle w:val="Table"/>
              <w:jc w:val="center"/>
              <w:rPr>
                <w:sz w:val="16"/>
              </w:rPr>
            </w:pPr>
            <w:r>
              <w:rPr>
                <w:sz w:val="16"/>
              </w:rPr>
              <w:t>0x02</w:t>
            </w:r>
          </w:p>
        </w:tc>
        <w:tc>
          <w:tcPr>
            <w:tcW w:w="1530" w:type="dxa"/>
          </w:tcPr>
          <w:p w14:paraId="0ACD00AE" w14:textId="77777777" w:rsidR="0043169E" w:rsidRDefault="0043169E">
            <w:pPr>
              <w:pStyle w:val="Table"/>
              <w:jc w:val="center"/>
              <w:rPr>
                <w:sz w:val="16"/>
              </w:rPr>
            </w:pPr>
            <w:r>
              <w:rPr>
                <w:sz w:val="16"/>
              </w:rPr>
              <w:t>0x04</w:t>
            </w:r>
          </w:p>
        </w:tc>
      </w:tr>
      <w:tr w:rsidR="0043169E" w14:paraId="6051E78B" w14:textId="77777777">
        <w:trPr>
          <w:tblHeader/>
        </w:trPr>
        <w:tc>
          <w:tcPr>
            <w:tcW w:w="4050" w:type="dxa"/>
          </w:tcPr>
          <w:p w14:paraId="0B6B5893" w14:textId="77777777" w:rsidR="0043169E" w:rsidRDefault="0043169E">
            <w:pPr>
              <w:pStyle w:val="Table"/>
              <w:rPr>
                <w:b/>
                <w:sz w:val="16"/>
              </w:rPr>
            </w:pPr>
            <w:r>
              <w:rPr>
                <w:b/>
                <w:sz w:val="16"/>
              </w:rPr>
              <w:t>LSMS Network and Subscription Data Download</w:t>
            </w:r>
          </w:p>
          <w:p w14:paraId="3031A83D" w14:textId="77777777" w:rsidR="0043169E" w:rsidRDefault="0043169E">
            <w:pPr>
              <w:pStyle w:val="Table"/>
              <w:rPr>
                <w:b/>
                <w:sz w:val="16"/>
              </w:rPr>
            </w:pPr>
            <w:r>
              <w:rPr>
                <w:b/>
                <w:sz w:val="16"/>
              </w:rPr>
              <w:t>Classes:</w:t>
            </w:r>
          </w:p>
          <w:p w14:paraId="7C1005C5" w14:textId="77777777" w:rsidR="0043169E" w:rsidRDefault="0043169E">
            <w:pPr>
              <w:pStyle w:val="Table"/>
              <w:rPr>
                <w:b/>
                <w:sz w:val="16"/>
              </w:rPr>
            </w:pPr>
            <w:r>
              <w:rPr>
                <w:b/>
                <w:sz w:val="16"/>
              </w:rPr>
              <w:t>lnpNetwork</w:t>
            </w:r>
          </w:p>
          <w:p w14:paraId="0DBA6010" w14:textId="77777777" w:rsidR="001B0868" w:rsidRDefault="001B0868">
            <w:pPr>
              <w:pStyle w:val="Table"/>
              <w:rPr>
                <w:b/>
                <w:sz w:val="16"/>
              </w:rPr>
            </w:pPr>
            <w:r>
              <w:rPr>
                <w:b/>
                <w:sz w:val="16"/>
              </w:rPr>
              <w:t>lnpNPAC-SMS</w:t>
            </w:r>
          </w:p>
          <w:p w14:paraId="42040547" w14:textId="77777777" w:rsidR="0043169E" w:rsidRDefault="0043169E">
            <w:pPr>
              <w:pStyle w:val="Table"/>
              <w:rPr>
                <w:b/>
                <w:sz w:val="16"/>
              </w:rPr>
            </w:pPr>
            <w:r>
              <w:rPr>
                <w:b/>
                <w:sz w:val="16"/>
              </w:rPr>
              <w:t>lnpSubscriptions</w:t>
            </w:r>
          </w:p>
        </w:tc>
        <w:tc>
          <w:tcPr>
            <w:tcW w:w="1440" w:type="dxa"/>
          </w:tcPr>
          <w:p w14:paraId="2F4B48DD" w14:textId="77777777" w:rsidR="0043169E" w:rsidRDefault="0043169E">
            <w:pPr>
              <w:pStyle w:val="Table"/>
              <w:jc w:val="center"/>
              <w:rPr>
                <w:sz w:val="16"/>
              </w:rPr>
            </w:pPr>
          </w:p>
          <w:p w14:paraId="7637187A" w14:textId="77777777" w:rsidR="0043169E" w:rsidRDefault="0043169E">
            <w:pPr>
              <w:pStyle w:val="Table"/>
              <w:jc w:val="center"/>
              <w:rPr>
                <w:sz w:val="16"/>
              </w:rPr>
            </w:pPr>
          </w:p>
          <w:p w14:paraId="3AB30A7D" w14:textId="77777777" w:rsidR="0043169E" w:rsidRDefault="0043169E">
            <w:pPr>
              <w:pStyle w:val="Table"/>
              <w:jc w:val="center"/>
              <w:rPr>
                <w:sz w:val="16"/>
              </w:rPr>
            </w:pPr>
          </w:p>
        </w:tc>
        <w:tc>
          <w:tcPr>
            <w:tcW w:w="1530" w:type="dxa"/>
          </w:tcPr>
          <w:p w14:paraId="01A63528" w14:textId="77777777" w:rsidR="0043169E" w:rsidRDefault="0043169E">
            <w:pPr>
              <w:pStyle w:val="Table"/>
              <w:jc w:val="center"/>
              <w:rPr>
                <w:sz w:val="16"/>
              </w:rPr>
            </w:pPr>
            <w:r>
              <w:rPr>
                <w:sz w:val="16"/>
              </w:rPr>
              <w:t>0x08</w:t>
            </w:r>
          </w:p>
        </w:tc>
      </w:tr>
      <w:tr w:rsidR="0043169E" w14:paraId="46665E05" w14:textId="77777777">
        <w:trPr>
          <w:tblHeader/>
        </w:trPr>
        <w:tc>
          <w:tcPr>
            <w:tcW w:w="4050" w:type="dxa"/>
          </w:tcPr>
          <w:p w14:paraId="412C9930" w14:textId="77777777" w:rsidR="0043169E" w:rsidRDefault="0043169E">
            <w:pPr>
              <w:pStyle w:val="Table"/>
              <w:rPr>
                <w:b/>
                <w:sz w:val="16"/>
              </w:rPr>
            </w:pPr>
            <w:r>
              <w:rPr>
                <w:b/>
                <w:sz w:val="16"/>
              </w:rPr>
              <w:t xml:space="preserve">SOA Network Data Download </w:t>
            </w:r>
          </w:p>
          <w:p w14:paraId="66FD95A2" w14:textId="77777777" w:rsidR="0043169E" w:rsidRDefault="0043169E">
            <w:pPr>
              <w:pStyle w:val="Table"/>
              <w:rPr>
                <w:b/>
                <w:sz w:val="16"/>
              </w:rPr>
            </w:pPr>
            <w:r>
              <w:rPr>
                <w:b/>
                <w:sz w:val="16"/>
              </w:rPr>
              <w:t>Classes:</w:t>
            </w:r>
          </w:p>
          <w:p w14:paraId="296267D5" w14:textId="77777777" w:rsidR="0043169E" w:rsidRDefault="0043169E">
            <w:pPr>
              <w:pStyle w:val="Table"/>
              <w:rPr>
                <w:b/>
                <w:sz w:val="16"/>
              </w:rPr>
            </w:pPr>
            <w:r>
              <w:rPr>
                <w:b/>
                <w:sz w:val="16"/>
              </w:rPr>
              <w:t>LnpNetwork</w:t>
            </w:r>
          </w:p>
          <w:p w14:paraId="3F361325" w14:textId="77777777" w:rsidR="001B0868" w:rsidRDefault="001B0868">
            <w:pPr>
              <w:pStyle w:val="Table"/>
              <w:rPr>
                <w:b/>
                <w:sz w:val="16"/>
              </w:rPr>
            </w:pPr>
            <w:r>
              <w:rPr>
                <w:b/>
                <w:sz w:val="16"/>
              </w:rPr>
              <w:t>lnpNPAC-SMS</w:t>
            </w:r>
          </w:p>
        </w:tc>
        <w:tc>
          <w:tcPr>
            <w:tcW w:w="1440" w:type="dxa"/>
          </w:tcPr>
          <w:p w14:paraId="18895832" w14:textId="77777777" w:rsidR="0043169E" w:rsidRDefault="0043169E">
            <w:pPr>
              <w:pStyle w:val="Table"/>
              <w:jc w:val="center"/>
              <w:rPr>
                <w:sz w:val="16"/>
              </w:rPr>
            </w:pPr>
            <w:r>
              <w:rPr>
                <w:sz w:val="16"/>
              </w:rPr>
              <w:t>0x20</w:t>
            </w:r>
          </w:p>
        </w:tc>
        <w:tc>
          <w:tcPr>
            <w:tcW w:w="1530" w:type="dxa"/>
          </w:tcPr>
          <w:p w14:paraId="68094343" w14:textId="77777777" w:rsidR="0043169E" w:rsidRDefault="0043169E">
            <w:pPr>
              <w:pStyle w:val="Table"/>
              <w:jc w:val="center"/>
              <w:rPr>
                <w:sz w:val="16"/>
              </w:rPr>
            </w:pPr>
          </w:p>
        </w:tc>
      </w:tr>
      <w:tr w:rsidR="0043169E" w14:paraId="01C1ACF5" w14:textId="77777777">
        <w:trPr>
          <w:tblHeader/>
        </w:trPr>
        <w:tc>
          <w:tcPr>
            <w:tcW w:w="4050" w:type="dxa"/>
          </w:tcPr>
          <w:p w14:paraId="6031C93F" w14:textId="77777777" w:rsidR="0043169E" w:rsidRDefault="0043169E">
            <w:pPr>
              <w:pStyle w:val="Table"/>
              <w:rPr>
                <w:b/>
                <w:sz w:val="16"/>
              </w:rPr>
            </w:pPr>
            <w:r>
              <w:rPr>
                <w:b/>
                <w:sz w:val="16"/>
              </w:rPr>
              <w:t>Query Outbound from the NPAC SMS</w:t>
            </w:r>
          </w:p>
          <w:p w14:paraId="71025126" w14:textId="77777777" w:rsidR="0043169E" w:rsidRDefault="0043169E">
            <w:pPr>
              <w:pStyle w:val="Table"/>
              <w:rPr>
                <w:b/>
                <w:sz w:val="16"/>
              </w:rPr>
            </w:pPr>
            <w:r>
              <w:rPr>
                <w:b/>
                <w:sz w:val="16"/>
              </w:rPr>
              <w:t>Classes:</w:t>
            </w:r>
          </w:p>
          <w:p w14:paraId="00F001CA" w14:textId="77777777" w:rsidR="0043169E" w:rsidRDefault="0043169E">
            <w:pPr>
              <w:pStyle w:val="Table"/>
              <w:rPr>
                <w:b/>
                <w:sz w:val="16"/>
              </w:rPr>
            </w:pPr>
            <w:r>
              <w:rPr>
                <w:b/>
                <w:sz w:val="16"/>
              </w:rPr>
              <w:t>All</w:t>
            </w:r>
          </w:p>
        </w:tc>
        <w:tc>
          <w:tcPr>
            <w:tcW w:w="1440" w:type="dxa"/>
          </w:tcPr>
          <w:p w14:paraId="128153EA" w14:textId="77777777" w:rsidR="0043169E" w:rsidRDefault="0043169E">
            <w:pPr>
              <w:pStyle w:val="Table"/>
              <w:jc w:val="center"/>
              <w:rPr>
                <w:sz w:val="16"/>
              </w:rPr>
            </w:pPr>
          </w:p>
        </w:tc>
        <w:tc>
          <w:tcPr>
            <w:tcW w:w="1530" w:type="dxa"/>
          </w:tcPr>
          <w:p w14:paraId="067CEDF6" w14:textId="77777777" w:rsidR="0043169E" w:rsidRDefault="0043169E">
            <w:pPr>
              <w:pStyle w:val="Table"/>
              <w:jc w:val="center"/>
              <w:rPr>
                <w:sz w:val="16"/>
              </w:rPr>
            </w:pPr>
            <w:r>
              <w:rPr>
                <w:sz w:val="16"/>
              </w:rPr>
              <w:t>0x10</w:t>
            </w:r>
          </w:p>
        </w:tc>
      </w:tr>
    </w:tbl>
    <w:p w14:paraId="7E14DFC5" w14:textId="77777777" w:rsidR="0043169E" w:rsidRDefault="0043169E">
      <w:pPr>
        <w:pStyle w:val="BodyLevel3"/>
      </w:pPr>
    </w:p>
    <w:p w14:paraId="01D989F0" w14:textId="77777777"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14:paraId="118D6447" w14:textId="77777777" w:rsidR="0043169E" w:rsidRDefault="0043169E">
      <w:pPr>
        <w:pStyle w:val="Heading4"/>
        <w:keepNext/>
        <w:keepLines/>
      </w:pPr>
      <w:bookmarkStart w:id="855" w:name="_Toc368488159"/>
      <w:bookmarkStart w:id="856" w:name="_Toc372610978"/>
      <w:bookmarkStart w:id="857" w:name="_Toc376859735"/>
      <w:bookmarkStart w:id="858" w:name="_Toc382276405"/>
      <w:bookmarkStart w:id="859" w:name="_Toc387655243"/>
      <w:bookmarkStart w:id="860" w:name="_Toc476614366"/>
      <w:bookmarkStart w:id="861" w:name="_Toc483803352"/>
      <w:bookmarkStart w:id="862" w:name="_Toc116975722"/>
      <w:bookmarkStart w:id="863" w:name="_Toc132804034"/>
      <w:r>
        <w:lastRenderedPageBreak/>
        <w:t>Recovery Mode</w:t>
      </w:r>
      <w:bookmarkEnd w:id="855"/>
      <w:bookmarkEnd w:id="856"/>
      <w:bookmarkEnd w:id="857"/>
      <w:bookmarkEnd w:id="858"/>
      <w:bookmarkEnd w:id="859"/>
      <w:bookmarkEnd w:id="860"/>
      <w:bookmarkEnd w:id="861"/>
      <w:bookmarkEnd w:id="862"/>
      <w:bookmarkEnd w:id="863"/>
    </w:p>
    <w:p w14:paraId="784CB216" w14:textId="77777777"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14:paraId="3158F2F9" w14:textId="77777777"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14:paraId="3C6E1366" w14:textId="77777777"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14:paraId="65EAFAD5" w14:textId="77777777"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14:paraId="02A5A1DD" w14:textId="2194DA2F" w:rsidR="0043169E" w:rsidRDefault="0043169E">
      <w:pPr>
        <w:pStyle w:val="BodyLevel4"/>
      </w:pPr>
      <w:r>
        <w:t>Alternatively, Service Provider Local SMS and SOA systems can recover data using the SWIM method.  Refer to section 5.3.4 (Recovery) for more information.</w:t>
      </w:r>
    </w:p>
    <w:p w14:paraId="6682FF62" w14:textId="234BB835" w:rsidR="000E30F7" w:rsidRDefault="000E30F7">
      <w:pPr>
        <w:pStyle w:val="BodyLevel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p>
    <w:p w14:paraId="698C640F" w14:textId="0C30EC3E" w:rsidR="000E30F7" w:rsidRPr="000E30F7" w:rsidRDefault="000E30F7">
      <w:pPr>
        <w:pStyle w:val="Heading4"/>
      </w:pPr>
      <w:bookmarkStart w:id="864" w:name="_Toc132804035"/>
      <w:r>
        <w:rPr>
          <w:szCs w:val="24"/>
        </w:rPr>
        <w:t>Signature</w:t>
      </w:r>
      <w:r w:rsidR="004A5B65">
        <w:rPr>
          <w:szCs w:val="24"/>
        </w:rPr>
        <w:t>s</w:t>
      </w:r>
      <w:bookmarkEnd w:id="864"/>
    </w:p>
    <w:p w14:paraId="40535C52" w14:textId="77777777" w:rsidR="0043169E" w:rsidRDefault="0043169E" w:rsidP="00256589">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14:paraId="5909837D" w14:textId="77777777"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14:paraId="54C40E5C" w14:textId="77777777">
        <w:tc>
          <w:tcPr>
            <w:tcW w:w="2160" w:type="dxa"/>
            <w:shd w:val="clear" w:color="auto" w:fill="000000"/>
          </w:tcPr>
          <w:p w14:paraId="5D063A1C" w14:textId="77777777"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14:paraId="52F02CFF" w14:textId="77777777"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14:paraId="62FB10E5" w14:textId="77777777" w:rsidR="0043169E" w:rsidRDefault="0043169E">
            <w:pPr>
              <w:pStyle w:val="BodyLevel4"/>
              <w:spacing w:before="60" w:after="60"/>
              <w:ind w:left="0"/>
              <w:jc w:val="center"/>
              <w:rPr>
                <w:b/>
                <w:color w:val="FFFFFF"/>
              </w:rPr>
            </w:pPr>
            <w:r>
              <w:rPr>
                <w:b/>
                <w:color w:val="FFFFFF"/>
              </w:rPr>
              <w:t>Contents</w:t>
            </w:r>
          </w:p>
        </w:tc>
      </w:tr>
      <w:tr w:rsidR="0043169E" w14:paraId="016D93D2" w14:textId="77777777">
        <w:tc>
          <w:tcPr>
            <w:tcW w:w="2160" w:type="dxa"/>
          </w:tcPr>
          <w:p w14:paraId="0067D237" w14:textId="77777777" w:rsidR="0043169E" w:rsidRDefault="0043169E">
            <w:pPr>
              <w:pStyle w:val="BodyLevel4"/>
              <w:spacing w:before="60" w:after="60"/>
              <w:ind w:left="0"/>
              <w:rPr>
                <w:color w:val="000000"/>
              </w:rPr>
            </w:pPr>
            <w:r>
              <w:rPr>
                <w:color w:val="000000"/>
              </w:rPr>
              <w:t>SystemID</w:t>
            </w:r>
          </w:p>
        </w:tc>
        <w:tc>
          <w:tcPr>
            <w:tcW w:w="1170" w:type="dxa"/>
          </w:tcPr>
          <w:p w14:paraId="29F845F3" w14:textId="77777777" w:rsidR="0043169E" w:rsidRDefault="0043169E">
            <w:pPr>
              <w:pStyle w:val="BodyLevel4"/>
              <w:spacing w:before="60" w:after="60"/>
              <w:ind w:left="0"/>
              <w:rPr>
                <w:color w:val="000000"/>
              </w:rPr>
            </w:pPr>
            <w:r>
              <w:rPr>
                <w:color w:val="000000"/>
              </w:rPr>
              <w:t>ASCII</w:t>
            </w:r>
          </w:p>
        </w:tc>
        <w:tc>
          <w:tcPr>
            <w:tcW w:w="3690" w:type="dxa"/>
          </w:tcPr>
          <w:p w14:paraId="34A03713" w14:textId="77777777" w:rsidR="0043169E" w:rsidRDefault="0043169E">
            <w:pPr>
              <w:pStyle w:val="BodyLevel4"/>
              <w:spacing w:before="60" w:after="60"/>
              <w:ind w:left="0"/>
              <w:rPr>
                <w:color w:val="000000"/>
              </w:rPr>
            </w:pPr>
          </w:p>
        </w:tc>
      </w:tr>
      <w:tr w:rsidR="0043169E" w14:paraId="5EDB4F5B" w14:textId="77777777">
        <w:tc>
          <w:tcPr>
            <w:tcW w:w="2160" w:type="dxa"/>
          </w:tcPr>
          <w:p w14:paraId="63CC9071" w14:textId="77777777" w:rsidR="0043169E" w:rsidRDefault="0043169E">
            <w:pPr>
              <w:pStyle w:val="BodyLevel4"/>
              <w:spacing w:before="60" w:after="60"/>
              <w:ind w:left="0"/>
              <w:rPr>
                <w:color w:val="000000"/>
              </w:rPr>
            </w:pPr>
            <w:r>
              <w:rPr>
                <w:color w:val="000000"/>
              </w:rPr>
              <w:t>SystemType</w:t>
            </w:r>
          </w:p>
        </w:tc>
        <w:tc>
          <w:tcPr>
            <w:tcW w:w="1170" w:type="dxa"/>
          </w:tcPr>
          <w:p w14:paraId="39CE1EE3" w14:textId="77777777" w:rsidR="0043169E" w:rsidRDefault="0043169E">
            <w:pPr>
              <w:pStyle w:val="BodyLevel4"/>
              <w:spacing w:before="60" w:after="60"/>
              <w:ind w:left="0"/>
              <w:rPr>
                <w:color w:val="000000"/>
              </w:rPr>
            </w:pPr>
            <w:r>
              <w:rPr>
                <w:color w:val="000000"/>
              </w:rPr>
              <w:t>Integer</w:t>
            </w:r>
          </w:p>
        </w:tc>
        <w:tc>
          <w:tcPr>
            <w:tcW w:w="3690" w:type="dxa"/>
          </w:tcPr>
          <w:p w14:paraId="3383B59E" w14:textId="77777777" w:rsidR="0043169E" w:rsidRDefault="0043169E">
            <w:pPr>
              <w:pStyle w:val="BodyLevel4"/>
              <w:spacing w:before="60" w:after="60"/>
              <w:ind w:left="0"/>
              <w:rPr>
                <w:color w:val="000000"/>
              </w:rPr>
            </w:pPr>
            <w:r>
              <w:rPr>
                <w:color w:val="000000"/>
              </w:rPr>
              <w:t>e.g. local-sms = 1</w:t>
            </w:r>
          </w:p>
        </w:tc>
      </w:tr>
      <w:tr w:rsidR="0043169E" w14:paraId="1F3ABF8E" w14:textId="77777777">
        <w:tc>
          <w:tcPr>
            <w:tcW w:w="2160" w:type="dxa"/>
          </w:tcPr>
          <w:p w14:paraId="1E80318C" w14:textId="77777777" w:rsidR="0043169E" w:rsidRDefault="0043169E">
            <w:pPr>
              <w:pStyle w:val="BodyLevel4"/>
              <w:spacing w:before="60" w:after="60"/>
              <w:ind w:left="0"/>
              <w:rPr>
                <w:color w:val="000000"/>
              </w:rPr>
            </w:pPr>
            <w:r>
              <w:rPr>
                <w:color w:val="000000"/>
              </w:rPr>
              <w:t>UserId</w:t>
            </w:r>
          </w:p>
        </w:tc>
        <w:tc>
          <w:tcPr>
            <w:tcW w:w="1170" w:type="dxa"/>
          </w:tcPr>
          <w:p w14:paraId="36F99962" w14:textId="77777777" w:rsidR="0043169E" w:rsidRDefault="0043169E">
            <w:pPr>
              <w:pStyle w:val="BodyLevel4"/>
              <w:spacing w:before="60" w:after="60"/>
              <w:ind w:left="0"/>
              <w:rPr>
                <w:color w:val="000000"/>
              </w:rPr>
            </w:pPr>
            <w:r>
              <w:rPr>
                <w:color w:val="000000"/>
              </w:rPr>
              <w:t>ASCII</w:t>
            </w:r>
          </w:p>
        </w:tc>
        <w:tc>
          <w:tcPr>
            <w:tcW w:w="3690" w:type="dxa"/>
          </w:tcPr>
          <w:p w14:paraId="207E100E" w14:textId="77777777" w:rsidR="0043169E" w:rsidRDefault="0043169E">
            <w:pPr>
              <w:pStyle w:val="BodyLevel4"/>
              <w:spacing w:before="60" w:after="60"/>
              <w:ind w:left="0"/>
              <w:rPr>
                <w:color w:val="000000"/>
              </w:rPr>
            </w:pPr>
          </w:p>
        </w:tc>
      </w:tr>
      <w:tr w:rsidR="0043169E" w14:paraId="2594F195" w14:textId="77777777">
        <w:tc>
          <w:tcPr>
            <w:tcW w:w="2160" w:type="dxa"/>
          </w:tcPr>
          <w:p w14:paraId="2BD37597" w14:textId="77777777" w:rsidR="0043169E" w:rsidRDefault="0043169E">
            <w:pPr>
              <w:pStyle w:val="BodyLevel4"/>
              <w:spacing w:before="60" w:after="60"/>
              <w:ind w:left="0"/>
              <w:rPr>
                <w:color w:val="000000"/>
              </w:rPr>
            </w:pPr>
            <w:r>
              <w:rPr>
                <w:color w:val="000000"/>
              </w:rPr>
              <w:t>cmipDepartureTime</w:t>
            </w:r>
          </w:p>
        </w:tc>
        <w:tc>
          <w:tcPr>
            <w:tcW w:w="1170" w:type="dxa"/>
          </w:tcPr>
          <w:p w14:paraId="6A52F4E0" w14:textId="77777777" w:rsidR="0043169E" w:rsidRDefault="0043169E">
            <w:pPr>
              <w:pStyle w:val="BodyLevel4"/>
              <w:spacing w:before="60" w:after="60"/>
              <w:ind w:left="0"/>
              <w:rPr>
                <w:color w:val="000000"/>
              </w:rPr>
            </w:pPr>
            <w:r>
              <w:rPr>
                <w:color w:val="000000"/>
              </w:rPr>
              <w:t>ASCII</w:t>
            </w:r>
          </w:p>
        </w:tc>
        <w:tc>
          <w:tcPr>
            <w:tcW w:w="3690" w:type="dxa"/>
          </w:tcPr>
          <w:p w14:paraId="0B89191C" w14:textId="77777777" w:rsidR="0043169E" w:rsidRDefault="0043169E">
            <w:pPr>
              <w:pStyle w:val="BodyLevel4"/>
              <w:spacing w:before="60" w:after="60"/>
              <w:ind w:left="0"/>
              <w:rPr>
                <w:color w:val="000000"/>
              </w:rPr>
            </w:pPr>
            <w:r>
              <w:rPr>
                <w:color w:val="000000"/>
              </w:rPr>
              <w:t>"YYYYMMDDHHMMSS.OZ" format</w:t>
            </w:r>
          </w:p>
        </w:tc>
      </w:tr>
      <w:tr w:rsidR="0043169E" w14:paraId="5587EEA6" w14:textId="77777777">
        <w:tc>
          <w:tcPr>
            <w:tcW w:w="2160" w:type="dxa"/>
          </w:tcPr>
          <w:p w14:paraId="5E04B3A0" w14:textId="77777777" w:rsidR="0043169E" w:rsidRDefault="0043169E">
            <w:pPr>
              <w:pStyle w:val="BodyLevel4"/>
              <w:spacing w:before="60" w:after="60"/>
              <w:ind w:left="0"/>
              <w:rPr>
                <w:color w:val="000000"/>
              </w:rPr>
            </w:pPr>
            <w:r>
              <w:rPr>
                <w:color w:val="000000"/>
              </w:rPr>
              <w:t>sequenceNumber</w:t>
            </w:r>
          </w:p>
        </w:tc>
        <w:tc>
          <w:tcPr>
            <w:tcW w:w="1170" w:type="dxa"/>
          </w:tcPr>
          <w:p w14:paraId="756BDA70" w14:textId="77777777" w:rsidR="0043169E" w:rsidRDefault="0043169E">
            <w:pPr>
              <w:pStyle w:val="BodyLevel4"/>
              <w:spacing w:before="60" w:after="60"/>
              <w:ind w:left="0"/>
              <w:rPr>
                <w:color w:val="000000"/>
              </w:rPr>
            </w:pPr>
            <w:r>
              <w:rPr>
                <w:color w:val="000000"/>
              </w:rPr>
              <w:t>Integer</w:t>
            </w:r>
          </w:p>
        </w:tc>
        <w:tc>
          <w:tcPr>
            <w:tcW w:w="3690" w:type="dxa"/>
          </w:tcPr>
          <w:p w14:paraId="45A7E84F" w14:textId="77777777" w:rsidR="0043169E" w:rsidRDefault="0043169E">
            <w:pPr>
              <w:pStyle w:val="BodyLevel4"/>
              <w:spacing w:before="60" w:after="60"/>
              <w:ind w:left="0"/>
              <w:rPr>
                <w:color w:val="000000"/>
              </w:rPr>
            </w:pPr>
          </w:p>
        </w:tc>
      </w:tr>
    </w:tbl>
    <w:p w14:paraId="5ADB28E0" w14:textId="77777777" w:rsidR="0043169E" w:rsidRDefault="0043169E">
      <w:pPr>
        <w:pStyle w:val="BodyLevel4"/>
      </w:pPr>
    </w:p>
    <w:p w14:paraId="24BBF9A9" w14:textId="77777777" w:rsidR="0043169E" w:rsidRDefault="0043169E">
      <w:pPr>
        <w:pStyle w:val="Heading3"/>
      </w:pPr>
      <w:bookmarkStart w:id="865" w:name="_Toc359984261"/>
      <w:bookmarkStart w:id="866" w:name="_Toc360606729"/>
      <w:bookmarkStart w:id="867" w:name="_Toc367590606"/>
      <w:bookmarkStart w:id="868" w:name="_Toc368488160"/>
      <w:bookmarkStart w:id="869" w:name="_Toc372610980"/>
      <w:bookmarkStart w:id="870" w:name="_Toc376859737"/>
      <w:bookmarkStart w:id="871" w:name="_Toc382276407"/>
      <w:bookmarkStart w:id="872" w:name="_Toc387655245"/>
      <w:bookmarkStart w:id="873" w:name="_Toc476614368"/>
      <w:bookmarkStart w:id="874" w:name="_Toc483803354"/>
      <w:bookmarkStart w:id="875" w:name="_Toc116975724"/>
      <w:bookmarkStart w:id="876" w:name="_Toc132804036"/>
      <w:r>
        <w:t>Association Establishment</w:t>
      </w:r>
      <w:bookmarkEnd w:id="865"/>
      <w:bookmarkEnd w:id="866"/>
      <w:bookmarkEnd w:id="867"/>
      <w:bookmarkEnd w:id="868"/>
      <w:bookmarkEnd w:id="869"/>
      <w:bookmarkEnd w:id="870"/>
      <w:bookmarkEnd w:id="871"/>
      <w:bookmarkEnd w:id="872"/>
      <w:bookmarkEnd w:id="873"/>
      <w:bookmarkEnd w:id="874"/>
      <w:bookmarkEnd w:id="875"/>
      <w:bookmarkEnd w:id="876"/>
    </w:p>
    <w:p w14:paraId="5A658B87" w14:textId="77777777"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14:paraId="04A6B0A9" w14:textId="77777777"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14:paraId="09D3E51E" w14:textId="77777777" w:rsidR="0043169E" w:rsidRDefault="0043169E">
      <w:pPr>
        <w:pStyle w:val="BodyLevel2Bullet1"/>
        <w:numPr>
          <w:ilvl w:val="0"/>
          <w:numId w:val="2"/>
        </w:numPr>
        <w:rPr>
          <w:color w:val="000000"/>
        </w:rPr>
      </w:pPr>
      <w:r>
        <w:rPr>
          <w:color w:val="000000"/>
        </w:rPr>
        <w:t>A Local SMS is making an association with the NPAC SMS.</w:t>
      </w:r>
    </w:p>
    <w:p w14:paraId="21095956" w14:textId="77777777" w:rsidR="0043169E" w:rsidRDefault="0043169E">
      <w:pPr>
        <w:pStyle w:val="BodyLevel2Bullet1"/>
        <w:numPr>
          <w:ilvl w:val="0"/>
          <w:numId w:val="2"/>
        </w:numPr>
        <w:rPr>
          <w:color w:val="000000"/>
        </w:rPr>
      </w:pPr>
      <w:r>
        <w:rPr>
          <w:color w:val="000000"/>
        </w:rPr>
        <w:t>The Local SMS systemId is “9999.”</w:t>
      </w:r>
    </w:p>
    <w:p w14:paraId="7EB4FCDF" w14:textId="77777777" w:rsidR="0043169E" w:rsidRDefault="0043169E">
      <w:pPr>
        <w:pStyle w:val="BodyLevel2Bullet1"/>
        <w:numPr>
          <w:ilvl w:val="0"/>
          <w:numId w:val="2"/>
        </w:numPr>
      </w:pPr>
      <w:r>
        <w:rPr>
          <w:color w:val="000000"/>
        </w:rPr>
        <w:t>The NPAC</w:t>
      </w:r>
      <w:r>
        <w:t xml:space="preserve"> SMS systemId is “NPAC SMS User Id.”</w:t>
      </w:r>
    </w:p>
    <w:p w14:paraId="005605E7" w14:textId="77777777" w:rsidR="0043169E" w:rsidRDefault="0043169E">
      <w:pPr>
        <w:pStyle w:val="BodyLevel2Bullet1"/>
        <w:numPr>
          <w:ilvl w:val="0"/>
          <w:numId w:val="2"/>
        </w:numPr>
      </w:pPr>
      <w:r>
        <w:rPr>
          <w:caps/>
        </w:rPr>
        <w:t>t</w:t>
      </w:r>
      <w:r>
        <w:t>he listId for the key list is 1.</w:t>
      </w:r>
    </w:p>
    <w:p w14:paraId="7F2D3160" w14:textId="77777777" w:rsidR="0043169E" w:rsidRDefault="0043169E">
      <w:pPr>
        <w:pStyle w:val="BodyLevel2Bullet1"/>
        <w:numPr>
          <w:ilvl w:val="0"/>
          <w:numId w:val="2"/>
        </w:numPr>
      </w:pPr>
      <w:r>
        <w:rPr>
          <w:caps/>
        </w:rPr>
        <w:t>t</w:t>
      </w:r>
      <w:r>
        <w:t>he keyId is 32.</w:t>
      </w:r>
    </w:p>
    <w:p w14:paraId="03CC3481" w14:textId="77777777" w:rsidR="0043169E" w:rsidRDefault="0043169E">
      <w:pPr>
        <w:pStyle w:val="BodyLevel2Bullet1"/>
        <w:numPr>
          <w:ilvl w:val="0"/>
          <w:numId w:val="2"/>
        </w:numPr>
      </w:pPr>
      <w:r>
        <w:t>The key in listId 1 with a keyId of 32 is “ABC123.”</w:t>
      </w:r>
    </w:p>
    <w:p w14:paraId="4C06E7B1" w14:textId="77777777" w:rsidR="0043169E" w:rsidRDefault="0043169E">
      <w:pPr>
        <w:pStyle w:val="BodyLevel2Bullet1"/>
        <w:numPr>
          <w:ilvl w:val="0"/>
          <w:numId w:val="2"/>
        </w:numPr>
      </w:pPr>
      <w:r>
        <w:t>The sequence number is 0 (as required).</w:t>
      </w:r>
    </w:p>
    <w:p w14:paraId="3FF35F4C" w14:textId="77777777"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14:paraId="769BB2F5" w14:textId="77777777" w:rsidR="0043169E" w:rsidRDefault="0043169E">
      <w:pPr>
        <w:pStyle w:val="BodyLevel2Bullet1"/>
        <w:numPr>
          <w:ilvl w:val="0"/>
          <w:numId w:val="2"/>
        </w:numPr>
      </w:pPr>
      <w:r>
        <w:rPr>
          <w:caps/>
        </w:rPr>
        <w:t>t</w:t>
      </w:r>
      <w:r>
        <w:t>he systemId of “9999”.</w:t>
      </w:r>
    </w:p>
    <w:p w14:paraId="4E2D64BA" w14:textId="77777777" w:rsidR="0043169E" w:rsidRDefault="0043169E">
      <w:pPr>
        <w:pStyle w:val="BodyLevel2Bullet1"/>
        <w:numPr>
          <w:ilvl w:val="0"/>
          <w:numId w:val="2"/>
        </w:numPr>
      </w:pPr>
      <w:r>
        <w:rPr>
          <w:caps/>
        </w:rPr>
        <w:t>t</w:t>
      </w:r>
      <w:r>
        <w:t>he listId of 1.</w:t>
      </w:r>
    </w:p>
    <w:p w14:paraId="3E7E19FF" w14:textId="77777777" w:rsidR="0043169E" w:rsidRDefault="0043169E">
      <w:pPr>
        <w:pStyle w:val="BodyLevel2Bullet1"/>
        <w:numPr>
          <w:ilvl w:val="0"/>
          <w:numId w:val="2"/>
        </w:numPr>
      </w:pPr>
      <w:r>
        <w:rPr>
          <w:caps/>
        </w:rPr>
        <w:t>t</w:t>
      </w:r>
      <w:r>
        <w:t>he keyId of 32.</w:t>
      </w:r>
    </w:p>
    <w:p w14:paraId="06B83118" w14:textId="77777777" w:rsidR="0043169E" w:rsidRDefault="0043169E">
      <w:pPr>
        <w:pStyle w:val="BodyLevel2Bullet1"/>
        <w:numPr>
          <w:ilvl w:val="0"/>
          <w:numId w:val="2"/>
        </w:numPr>
      </w:pPr>
      <w:r>
        <w:rPr>
          <w:caps/>
        </w:rPr>
        <w:t>t</w:t>
      </w:r>
      <w:r>
        <w:t>he current Local SMS GMT time in the cmipDepartureTime.</w:t>
      </w:r>
    </w:p>
    <w:p w14:paraId="634016F2" w14:textId="77777777" w:rsidR="0043169E" w:rsidRDefault="0043169E">
      <w:pPr>
        <w:pStyle w:val="BodyLevel2Bullet1"/>
        <w:numPr>
          <w:ilvl w:val="0"/>
          <w:numId w:val="2"/>
        </w:numPr>
      </w:pPr>
      <w:r>
        <w:rPr>
          <w:caps/>
        </w:rPr>
        <w:t>a</w:t>
      </w:r>
      <w:r>
        <w:t xml:space="preserve"> sequence number of 0.</w:t>
      </w:r>
    </w:p>
    <w:p w14:paraId="2CBD28B8" w14:textId="77777777"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14:paraId="6FCFD669" w14:textId="77777777"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14:paraId="1361637F" w14:textId="77777777"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14:paraId="1A32C19A" w14:textId="77777777" w:rsidR="0043169E" w:rsidRDefault="0043169E">
      <w:pPr>
        <w:pStyle w:val="BodyLevel3"/>
        <w:numPr>
          <w:ilvl w:val="12"/>
          <w:numId w:val="0"/>
        </w:numPr>
        <w:ind w:left="2160"/>
      </w:pPr>
      <w:r>
        <w:t xml:space="preserve">When the NPAC SMS receives the association request it validates the data received.  The data is validated as follows: </w:t>
      </w:r>
    </w:p>
    <w:p w14:paraId="2839E8D8" w14:textId="77777777" w:rsidR="0043169E" w:rsidRDefault="0043169E">
      <w:pPr>
        <w:pStyle w:val="BodyLevel2Bullet1"/>
        <w:numPr>
          <w:ilvl w:val="0"/>
          <w:numId w:val="2"/>
        </w:numPr>
      </w:pPr>
      <w:r>
        <w:rPr>
          <w:caps/>
        </w:rPr>
        <w:t>E</w:t>
      </w:r>
      <w:r>
        <w:t>nsure the systemId is present and valid for the association.</w:t>
      </w:r>
    </w:p>
    <w:p w14:paraId="50A66D46" w14:textId="77777777" w:rsidR="0043169E" w:rsidRDefault="0043169E">
      <w:pPr>
        <w:pStyle w:val="BodyLevel2Bullet1"/>
        <w:numPr>
          <w:ilvl w:val="0"/>
          <w:numId w:val="2"/>
        </w:numPr>
      </w:pPr>
      <w:r>
        <w:rPr>
          <w:caps/>
        </w:rPr>
        <w:t>E</w:t>
      </w:r>
      <w:r>
        <w:t>nsure the sequence number is 0.</w:t>
      </w:r>
    </w:p>
    <w:p w14:paraId="1BBB0939" w14:textId="77777777" w:rsidR="0043169E" w:rsidRDefault="0043169E">
      <w:pPr>
        <w:pStyle w:val="BodyLevel2Bullet1"/>
        <w:numPr>
          <w:ilvl w:val="0"/>
          <w:numId w:val="2"/>
        </w:numPr>
      </w:pPr>
      <w:r>
        <w:rPr>
          <w:caps/>
        </w:rPr>
        <w:t>E</w:t>
      </w:r>
      <w:r>
        <w:t>nsure the cmipDepartureTime is within 5 minutes of the current NPAC SMS GMT time.</w:t>
      </w:r>
    </w:p>
    <w:p w14:paraId="715D8DAC" w14:textId="77777777" w:rsidR="0043169E" w:rsidRDefault="0043169E">
      <w:pPr>
        <w:pStyle w:val="BodyLevel2Bullet1"/>
        <w:numPr>
          <w:ilvl w:val="0"/>
          <w:numId w:val="2"/>
        </w:numPr>
      </w:pPr>
      <w:r>
        <w:rPr>
          <w:caps/>
        </w:rPr>
        <w:lastRenderedPageBreak/>
        <w:t>f</w:t>
      </w:r>
      <w:r>
        <w:t>ind the key specified and decrypt the signature insuring that the systemId, systemType, userId, cmipDepartureTime, and sequenceNumber are the same as those specified in the PDU.</w:t>
      </w:r>
    </w:p>
    <w:p w14:paraId="2D10E1A4" w14:textId="77777777"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14:paraId="7BAD289E" w14:textId="77777777"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14:paraId="3CFC1FA6" w14:textId="77777777" w:rsidR="0043169E" w:rsidRDefault="0043169E">
      <w:pPr>
        <w:pStyle w:val="BodyLevel2Bullet1"/>
        <w:numPr>
          <w:ilvl w:val="0"/>
          <w:numId w:val="2"/>
        </w:numPr>
      </w:pPr>
      <w:r>
        <w:rPr>
          <w:caps/>
        </w:rPr>
        <w:t>t</w:t>
      </w:r>
      <w:r>
        <w:t>he systemId of “NPAC SMS User Id.”</w:t>
      </w:r>
    </w:p>
    <w:p w14:paraId="2F56ECA9" w14:textId="77777777" w:rsidR="0043169E" w:rsidRDefault="0043169E">
      <w:pPr>
        <w:pStyle w:val="BodyLevel2Bullet1"/>
        <w:numPr>
          <w:ilvl w:val="0"/>
          <w:numId w:val="2"/>
        </w:numPr>
      </w:pPr>
      <w:r>
        <w:rPr>
          <w:caps/>
        </w:rPr>
        <w:t>t</w:t>
      </w:r>
      <w:r>
        <w:t>he listId of 1.</w:t>
      </w:r>
    </w:p>
    <w:p w14:paraId="34C1E291" w14:textId="77777777" w:rsidR="0043169E" w:rsidRDefault="0043169E">
      <w:pPr>
        <w:pStyle w:val="BodyLevel2Bullet1"/>
        <w:numPr>
          <w:ilvl w:val="0"/>
          <w:numId w:val="2"/>
        </w:numPr>
      </w:pPr>
      <w:r>
        <w:rPr>
          <w:caps/>
        </w:rPr>
        <w:t>t</w:t>
      </w:r>
      <w:r>
        <w:t>he keyId of 32.</w:t>
      </w:r>
    </w:p>
    <w:p w14:paraId="0D1D9FFB" w14:textId="77777777" w:rsidR="0043169E" w:rsidRDefault="0043169E">
      <w:pPr>
        <w:pStyle w:val="BodyLevel2Bullet1"/>
        <w:numPr>
          <w:ilvl w:val="0"/>
          <w:numId w:val="2"/>
        </w:numPr>
      </w:pPr>
      <w:r>
        <w:rPr>
          <w:caps/>
        </w:rPr>
        <w:t>t</w:t>
      </w:r>
      <w:r>
        <w:t>he current NPAC SMS GMT time in the cmipDepartureTime.</w:t>
      </w:r>
    </w:p>
    <w:p w14:paraId="448F28B7" w14:textId="77777777" w:rsidR="0043169E" w:rsidRDefault="0043169E">
      <w:pPr>
        <w:pStyle w:val="BodyLevel2Bullet1"/>
        <w:numPr>
          <w:ilvl w:val="0"/>
          <w:numId w:val="2"/>
        </w:numPr>
      </w:pPr>
      <w:r>
        <w:rPr>
          <w:caps/>
        </w:rPr>
        <w:t>a</w:t>
      </w:r>
      <w:r>
        <w:t xml:space="preserve"> sequence number of 0.</w:t>
      </w:r>
    </w:p>
    <w:p w14:paraId="4319C7BA"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4F0FFCD7" w14:textId="77777777"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14:paraId="3363AEE1" w14:textId="77777777" w:rsidR="0043169E" w:rsidRDefault="0043169E">
      <w:pPr>
        <w:pStyle w:val="BodyLevel3"/>
        <w:numPr>
          <w:ilvl w:val="12"/>
          <w:numId w:val="0"/>
        </w:numPr>
        <w:ind w:left="2160"/>
      </w:pPr>
      <w:r>
        <w:t xml:space="preserve">When the Local SMS receives the association response it validates the data received.  The data is validated as follows: </w:t>
      </w:r>
    </w:p>
    <w:p w14:paraId="1238C15D" w14:textId="77777777"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14:paraId="265EB52C" w14:textId="77777777" w:rsidR="0043169E" w:rsidRDefault="0043169E">
      <w:pPr>
        <w:pStyle w:val="BodyLevel2Bullet1"/>
        <w:numPr>
          <w:ilvl w:val="0"/>
          <w:numId w:val="2"/>
        </w:numPr>
      </w:pPr>
      <w:r>
        <w:rPr>
          <w:caps/>
        </w:rPr>
        <w:t>E</w:t>
      </w:r>
      <w:r>
        <w:t>nsure the sequence number is 0.</w:t>
      </w:r>
    </w:p>
    <w:p w14:paraId="1A592F28" w14:textId="77777777" w:rsidR="0043169E" w:rsidRDefault="0043169E">
      <w:pPr>
        <w:pStyle w:val="BodyLevel2Bullet1"/>
        <w:numPr>
          <w:ilvl w:val="0"/>
          <w:numId w:val="2"/>
        </w:numPr>
      </w:pPr>
      <w:r>
        <w:rPr>
          <w:caps/>
        </w:rPr>
        <w:t>E</w:t>
      </w:r>
      <w:r>
        <w:t>nsure the cmipDepartureTime is within 5 minutes of the current Local SMS GMT time.</w:t>
      </w:r>
    </w:p>
    <w:p w14:paraId="6A72C0A9"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4F55F6E6" w14:textId="77777777"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14:paraId="2FEDB7C9" w14:textId="77777777" w:rsidR="0043169E" w:rsidRDefault="0043169E">
      <w:pPr>
        <w:pStyle w:val="Heading3"/>
      </w:pPr>
      <w:bookmarkStart w:id="877" w:name="_Toc359984262"/>
      <w:bookmarkStart w:id="878" w:name="_Toc360606730"/>
      <w:bookmarkStart w:id="879" w:name="_Toc367590607"/>
      <w:bookmarkStart w:id="880" w:name="_Toc368488161"/>
      <w:bookmarkStart w:id="881" w:name="_Toc372610981"/>
      <w:bookmarkStart w:id="882" w:name="_Toc376859738"/>
      <w:bookmarkStart w:id="883" w:name="_Toc382276408"/>
      <w:bookmarkStart w:id="884" w:name="_Toc387655246"/>
      <w:bookmarkStart w:id="885" w:name="_Toc476614369"/>
      <w:bookmarkStart w:id="886" w:name="_Toc483803355"/>
      <w:bookmarkStart w:id="887" w:name="_Toc116975725"/>
      <w:bookmarkStart w:id="888" w:name="_Toc132804037"/>
      <w:r>
        <w:t>Data Origination Authentication</w:t>
      </w:r>
      <w:bookmarkEnd w:id="877"/>
      <w:bookmarkEnd w:id="878"/>
      <w:bookmarkEnd w:id="879"/>
      <w:bookmarkEnd w:id="880"/>
      <w:bookmarkEnd w:id="881"/>
      <w:bookmarkEnd w:id="882"/>
      <w:bookmarkEnd w:id="883"/>
      <w:bookmarkEnd w:id="884"/>
      <w:bookmarkEnd w:id="885"/>
      <w:bookmarkEnd w:id="886"/>
      <w:bookmarkEnd w:id="887"/>
      <w:bookmarkEnd w:id="888"/>
      <w:r>
        <w:t xml:space="preserve"> </w:t>
      </w:r>
    </w:p>
    <w:p w14:paraId="4DB078E1" w14:textId="77777777"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14:paraId="061A27EF" w14:textId="77777777" w:rsidR="0043169E" w:rsidRDefault="0043169E">
      <w:pPr>
        <w:pStyle w:val="BodyLevel2Bullet1"/>
        <w:numPr>
          <w:ilvl w:val="0"/>
          <w:numId w:val="2"/>
        </w:numPr>
      </w:pPr>
      <w:r>
        <w:t>A SOA is making an association with the NPAC SMS.</w:t>
      </w:r>
    </w:p>
    <w:p w14:paraId="347AA749" w14:textId="77777777" w:rsidR="0043169E" w:rsidRDefault="0043169E">
      <w:pPr>
        <w:pStyle w:val="BodyLevel2Bullet1"/>
        <w:numPr>
          <w:ilvl w:val="0"/>
          <w:numId w:val="2"/>
        </w:numPr>
      </w:pPr>
      <w:r>
        <w:t>The SOA system provides SOA functionality for another Service Provider.</w:t>
      </w:r>
    </w:p>
    <w:p w14:paraId="60705C7B" w14:textId="77777777" w:rsidR="0043169E" w:rsidRDefault="0043169E">
      <w:pPr>
        <w:pStyle w:val="BodyLevel2Bullet1"/>
        <w:numPr>
          <w:ilvl w:val="0"/>
          <w:numId w:val="2"/>
        </w:numPr>
      </w:pPr>
      <w:r>
        <w:t>The SOA systemId is “9999” for the primary Service Provider Id and is “8888” for an associated Service Provider Id.</w:t>
      </w:r>
    </w:p>
    <w:p w14:paraId="5198C707" w14:textId="77777777" w:rsidR="0043169E" w:rsidRDefault="0043169E">
      <w:pPr>
        <w:pStyle w:val="BodyLevel2Bullet1"/>
        <w:numPr>
          <w:ilvl w:val="0"/>
          <w:numId w:val="2"/>
        </w:numPr>
      </w:pPr>
      <w:r>
        <w:lastRenderedPageBreak/>
        <w:t>The NPAC SMS systemId is “NPAC SMS User Id.”</w:t>
      </w:r>
    </w:p>
    <w:p w14:paraId="6D184A68" w14:textId="77777777" w:rsidR="0043169E" w:rsidRDefault="0043169E">
      <w:pPr>
        <w:pStyle w:val="BodyLevel2Bullet1"/>
        <w:numPr>
          <w:ilvl w:val="0"/>
          <w:numId w:val="2"/>
        </w:numPr>
      </w:pPr>
      <w:r>
        <w:rPr>
          <w:caps/>
        </w:rPr>
        <w:t>t</w:t>
      </w:r>
      <w:r>
        <w:t>he listId for the key list is 1.</w:t>
      </w:r>
    </w:p>
    <w:p w14:paraId="57EB6314" w14:textId="77777777" w:rsidR="0043169E" w:rsidRDefault="0043169E">
      <w:pPr>
        <w:pStyle w:val="BodyLevel2Bullet1"/>
        <w:numPr>
          <w:ilvl w:val="0"/>
          <w:numId w:val="2"/>
        </w:numPr>
      </w:pPr>
      <w:r>
        <w:rPr>
          <w:caps/>
        </w:rPr>
        <w:t>t</w:t>
      </w:r>
      <w:r>
        <w:t>he keyId is 32.</w:t>
      </w:r>
    </w:p>
    <w:p w14:paraId="7C44D44C" w14:textId="77777777" w:rsidR="0043169E" w:rsidRDefault="0043169E">
      <w:pPr>
        <w:pStyle w:val="BodyLevel2Bullet1"/>
        <w:numPr>
          <w:ilvl w:val="0"/>
          <w:numId w:val="2"/>
        </w:numPr>
      </w:pPr>
      <w:r>
        <w:t>The key in listId 1 with a keyId of 32 is “ABC123.”</w:t>
      </w:r>
    </w:p>
    <w:p w14:paraId="7791663C" w14:textId="77777777" w:rsidR="0043169E" w:rsidRDefault="0043169E">
      <w:pPr>
        <w:pStyle w:val="BodyLevel2Bullet1"/>
        <w:numPr>
          <w:ilvl w:val="0"/>
          <w:numId w:val="2"/>
        </w:numPr>
      </w:pPr>
      <w:r>
        <w:t>The sequence number is 1.</w:t>
      </w:r>
    </w:p>
    <w:p w14:paraId="200C0B1A" w14:textId="77777777" w:rsidR="0043169E" w:rsidRDefault="0043169E">
      <w:pPr>
        <w:pStyle w:val="BodyLevel3"/>
        <w:numPr>
          <w:ilvl w:val="12"/>
          <w:numId w:val="0"/>
        </w:numPr>
        <w:ind w:left="2160"/>
      </w:pPr>
      <w:r>
        <w:t>The SOA sends an M-GET to the NPAC SMS.  The M-GET PDU contains the following access control information in the syntax described above:</w:t>
      </w:r>
    </w:p>
    <w:p w14:paraId="0912AF4D" w14:textId="77777777" w:rsidR="0043169E" w:rsidRDefault="0043169E">
      <w:pPr>
        <w:pStyle w:val="BodyLevel2Bullet1"/>
        <w:numPr>
          <w:ilvl w:val="0"/>
          <w:numId w:val="2"/>
        </w:numPr>
      </w:pPr>
      <w:r>
        <w:rPr>
          <w:caps/>
        </w:rPr>
        <w:t>t</w:t>
      </w:r>
      <w:r>
        <w:t>he systemId of “8888.”</w:t>
      </w:r>
    </w:p>
    <w:p w14:paraId="2CDBE20F" w14:textId="77777777" w:rsidR="0043169E" w:rsidRDefault="0043169E">
      <w:pPr>
        <w:pStyle w:val="BodyLevel2Bullet1"/>
        <w:numPr>
          <w:ilvl w:val="0"/>
          <w:numId w:val="2"/>
        </w:numPr>
      </w:pPr>
      <w:r>
        <w:rPr>
          <w:caps/>
        </w:rPr>
        <w:t>t</w:t>
      </w:r>
      <w:r>
        <w:t>he listId of 1.</w:t>
      </w:r>
    </w:p>
    <w:p w14:paraId="0A7C1F10" w14:textId="77777777" w:rsidR="0043169E" w:rsidRDefault="0043169E">
      <w:pPr>
        <w:pStyle w:val="BodyLevel2Bullet1"/>
        <w:numPr>
          <w:ilvl w:val="0"/>
          <w:numId w:val="2"/>
        </w:numPr>
      </w:pPr>
      <w:r>
        <w:rPr>
          <w:caps/>
        </w:rPr>
        <w:t>t</w:t>
      </w:r>
      <w:r>
        <w:t>he keyId of 32.</w:t>
      </w:r>
    </w:p>
    <w:p w14:paraId="56C05279" w14:textId="77777777" w:rsidR="0043169E" w:rsidRDefault="0043169E">
      <w:pPr>
        <w:pStyle w:val="BodyLevel2Bullet1"/>
        <w:numPr>
          <w:ilvl w:val="0"/>
          <w:numId w:val="2"/>
        </w:numPr>
      </w:pPr>
      <w:r>
        <w:rPr>
          <w:caps/>
        </w:rPr>
        <w:t>t</w:t>
      </w:r>
      <w:r>
        <w:t>he current Local SMS GMT time in the cmipDepartureTime.</w:t>
      </w:r>
    </w:p>
    <w:p w14:paraId="2B28C57F" w14:textId="77777777" w:rsidR="0043169E" w:rsidRDefault="0043169E">
      <w:pPr>
        <w:pStyle w:val="BodyLevel2Bullet1"/>
        <w:numPr>
          <w:ilvl w:val="0"/>
          <w:numId w:val="2"/>
        </w:numPr>
      </w:pPr>
      <w:r>
        <w:rPr>
          <w:caps/>
        </w:rPr>
        <w:t>a</w:t>
      </w:r>
      <w:r>
        <w:t xml:space="preserve"> sequence number of 1.</w:t>
      </w:r>
    </w:p>
    <w:p w14:paraId="562D754C"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28F9CE7C" w14:textId="77777777"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14:paraId="127337C7" w14:textId="77777777" w:rsidR="0043169E" w:rsidRDefault="0043169E">
      <w:pPr>
        <w:pStyle w:val="BodyLevel3"/>
        <w:numPr>
          <w:ilvl w:val="12"/>
          <w:numId w:val="0"/>
        </w:numPr>
        <w:ind w:left="2160"/>
      </w:pPr>
      <w:r>
        <w:t xml:space="preserve">When the NPAC SMS receives the M-GET request it validates the data received.  The data is validated as follows: </w:t>
      </w:r>
    </w:p>
    <w:p w14:paraId="692F80C4" w14:textId="77777777"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14:paraId="5E6BD73D" w14:textId="77777777" w:rsidR="0043169E" w:rsidRDefault="0043169E">
      <w:pPr>
        <w:pStyle w:val="BodyLevel2Bullet1"/>
        <w:numPr>
          <w:ilvl w:val="0"/>
          <w:numId w:val="2"/>
        </w:numPr>
      </w:pPr>
      <w:r>
        <w:rPr>
          <w:caps/>
        </w:rPr>
        <w:t>E</w:t>
      </w:r>
      <w:r>
        <w:t>nsure the sequence number is the next sequence number expected. (In this case 1).</w:t>
      </w:r>
    </w:p>
    <w:p w14:paraId="6A2D188C" w14:textId="77777777" w:rsidR="0043169E" w:rsidRDefault="0043169E">
      <w:pPr>
        <w:pStyle w:val="BodyLevel2Bullet1"/>
        <w:numPr>
          <w:ilvl w:val="0"/>
          <w:numId w:val="2"/>
        </w:numPr>
      </w:pPr>
      <w:r>
        <w:rPr>
          <w:caps/>
        </w:rPr>
        <w:t>E</w:t>
      </w:r>
      <w:r>
        <w:t>nsure the cmipDepartureTime is within 5 minutes of the current NPAC SMS time.</w:t>
      </w:r>
    </w:p>
    <w:p w14:paraId="5F13A772"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100BB288" w14:textId="77777777"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14:paraId="2BCCD763" w14:textId="77777777" w:rsidR="0043169E" w:rsidRDefault="0043169E">
      <w:pPr>
        <w:pStyle w:val="BodyLevel3"/>
      </w:pPr>
      <w:r>
        <w:t xml:space="preserve">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w:t>
      </w:r>
      <w:r>
        <w:lastRenderedPageBreak/>
        <w:t>This would allow for the access control information to only be present once in the range notifications.</w:t>
      </w:r>
    </w:p>
    <w:p w14:paraId="6C6FAB7B" w14:textId="77777777"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14:paraId="13128892" w14:textId="77777777" w:rsidR="0043169E" w:rsidRDefault="0043169E">
      <w:pPr>
        <w:pStyle w:val="Heading3"/>
      </w:pPr>
      <w:bookmarkStart w:id="889" w:name="_Toc359984263"/>
      <w:bookmarkStart w:id="890" w:name="_Toc360606731"/>
      <w:bookmarkStart w:id="891" w:name="_Toc367590608"/>
      <w:bookmarkStart w:id="892" w:name="_Toc368488162"/>
      <w:bookmarkStart w:id="893" w:name="_Toc372610982"/>
      <w:bookmarkStart w:id="894" w:name="_Toc376859739"/>
      <w:bookmarkStart w:id="895" w:name="_Toc382276409"/>
      <w:bookmarkStart w:id="896" w:name="_Toc387655247"/>
      <w:bookmarkStart w:id="897" w:name="_Toc476614370"/>
      <w:bookmarkStart w:id="898" w:name="_Toc483803356"/>
      <w:bookmarkStart w:id="899" w:name="_Toc116975726"/>
      <w:bookmarkStart w:id="900" w:name="_Toc132804038"/>
      <w:r>
        <w:t>Audit Trail</w:t>
      </w:r>
      <w:bookmarkEnd w:id="889"/>
      <w:bookmarkEnd w:id="890"/>
      <w:bookmarkEnd w:id="891"/>
      <w:bookmarkEnd w:id="892"/>
      <w:bookmarkEnd w:id="893"/>
      <w:bookmarkEnd w:id="894"/>
      <w:bookmarkEnd w:id="895"/>
      <w:bookmarkEnd w:id="896"/>
      <w:bookmarkEnd w:id="897"/>
      <w:bookmarkEnd w:id="898"/>
      <w:bookmarkEnd w:id="899"/>
      <w:bookmarkEnd w:id="900"/>
    </w:p>
    <w:p w14:paraId="490DF852" w14:textId="77777777" w:rsidR="0043169E" w:rsidRDefault="0043169E">
      <w:pPr>
        <w:pStyle w:val="BodyLevel3"/>
      </w:pPr>
      <w:r>
        <w:t>Audit trails will be maintained in logs on the NPAC SMS for the following association information:</w:t>
      </w:r>
    </w:p>
    <w:p w14:paraId="37FC2CDE" w14:textId="77777777" w:rsidR="0043169E" w:rsidRDefault="0043169E">
      <w:pPr>
        <w:pStyle w:val="BodyLevel2Bullet1"/>
        <w:numPr>
          <w:ilvl w:val="0"/>
          <w:numId w:val="2"/>
        </w:numPr>
      </w:pPr>
      <w:r>
        <w:t>Association set-up messages.</w:t>
      </w:r>
    </w:p>
    <w:p w14:paraId="60521AA3" w14:textId="77777777" w:rsidR="0043169E" w:rsidRDefault="0043169E">
      <w:pPr>
        <w:pStyle w:val="BodyLevel2Bullet1"/>
        <w:numPr>
          <w:ilvl w:val="0"/>
          <w:numId w:val="2"/>
        </w:numPr>
      </w:pPr>
      <w:r>
        <w:t>Association termination messages.</w:t>
      </w:r>
    </w:p>
    <w:p w14:paraId="48D4BED3" w14:textId="77777777" w:rsidR="0043169E" w:rsidRDefault="0043169E">
      <w:pPr>
        <w:pStyle w:val="BodyLevel2Bullet1"/>
        <w:numPr>
          <w:ilvl w:val="0"/>
          <w:numId w:val="2"/>
        </w:numPr>
      </w:pPr>
      <w:r>
        <w:t>Invalid messages:</w:t>
      </w:r>
    </w:p>
    <w:p w14:paraId="24A975CD" w14:textId="77777777" w:rsidR="0043169E" w:rsidRDefault="0043169E">
      <w:pPr>
        <w:pStyle w:val="BodyLevel3Bullet2"/>
        <w:numPr>
          <w:ilvl w:val="0"/>
          <w:numId w:val="2"/>
        </w:numPr>
        <w:ind w:left="2880"/>
      </w:pPr>
      <w:r>
        <w:rPr>
          <w:caps/>
        </w:rPr>
        <w:t>i</w:t>
      </w:r>
      <w:r>
        <w:t>nvalid digital signature.</w:t>
      </w:r>
    </w:p>
    <w:p w14:paraId="14190873" w14:textId="77777777" w:rsidR="0043169E" w:rsidRDefault="0043169E">
      <w:pPr>
        <w:pStyle w:val="BodyLevel3Bullet2"/>
        <w:numPr>
          <w:ilvl w:val="0"/>
          <w:numId w:val="2"/>
        </w:numPr>
        <w:ind w:left="2880"/>
      </w:pPr>
      <w:r>
        <w:rPr>
          <w:caps/>
        </w:rPr>
        <w:t>s</w:t>
      </w:r>
      <w:r>
        <w:t>equence number out of order.</w:t>
      </w:r>
    </w:p>
    <w:p w14:paraId="1F65E87D" w14:textId="77777777" w:rsidR="0043169E" w:rsidRDefault="0043169E">
      <w:pPr>
        <w:pStyle w:val="BodyLevel3Bullet2"/>
        <w:numPr>
          <w:ilvl w:val="0"/>
          <w:numId w:val="2"/>
        </w:numPr>
        <w:ind w:left="2880"/>
      </w:pPr>
      <w:r>
        <w:rPr>
          <w:caps/>
        </w:rPr>
        <w:t>g</w:t>
      </w:r>
      <w:r>
        <w:t>eneralized time out of range.</w:t>
      </w:r>
    </w:p>
    <w:p w14:paraId="2394CC8B" w14:textId="77777777" w:rsidR="0043169E" w:rsidRDefault="0043169E">
      <w:pPr>
        <w:pStyle w:val="BodyLevel3Bullet2"/>
        <w:numPr>
          <w:ilvl w:val="0"/>
          <w:numId w:val="2"/>
        </w:numPr>
        <w:ind w:left="2880"/>
      </w:pPr>
      <w:r>
        <w:t>Invalid origination address.</w:t>
      </w:r>
    </w:p>
    <w:p w14:paraId="1E77AEC4" w14:textId="77777777" w:rsidR="0043169E" w:rsidRDefault="0043169E">
      <w:pPr>
        <w:pStyle w:val="BodyLevel2Bullet1"/>
        <w:numPr>
          <w:ilvl w:val="0"/>
          <w:numId w:val="2"/>
        </w:numPr>
      </w:pPr>
      <w:r>
        <w:t>All incoming messages regardless of whether or not they cause changes to data stored in the NPAC SMS.</w:t>
      </w:r>
    </w:p>
    <w:p w14:paraId="70784681" w14:textId="77777777" w:rsidR="0043169E" w:rsidRDefault="0043169E">
      <w:pPr>
        <w:pStyle w:val="BodyLevel3"/>
      </w:pPr>
      <w:r>
        <w:t>This information will be made available for report generation on the NPAC SMS system.  It will not be made available through the NPAC SMS Interoperable Interface.</w:t>
      </w:r>
    </w:p>
    <w:p w14:paraId="5135B0A2" w14:textId="77777777" w:rsidR="0043169E" w:rsidRDefault="0043169E">
      <w:pPr>
        <w:pStyle w:val="Heading2"/>
      </w:pPr>
      <w:bookmarkStart w:id="901" w:name="_Toc367590609"/>
      <w:bookmarkStart w:id="902" w:name="_Toc368488163"/>
      <w:bookmarkStart w:id="903" w:name="_Toc372610983"/>
      <w:bookmarkStart w:id="904" w:name="_Toc376859740"/>
      <w:bookmarkStart w:id="905" w:name="_Toc382276410"/>
      <w:bookmarkStart w:id="906" w:name="_Toc387655248"/>
      <w:bookmarkStart w:id="907" w:name="_Toc476614371"/>
      <w:bookmarkStart w:id="908" w:name="_Toc483803357"/>
      <w:bookmarkStart w:id="909" w:name="_Toc116975727"/>
      <w:bookmarkStart w:id="910" w:name="_Toc132804039"/>
      <w:r>
        <w:t>Association Management and Recovery</w:t>
      </w:r>
      <w:bookmarkEnd w:id="901"/>
      <w:bookmarkEnd w:id="902"/>
      <w:bookmarkEnd w:id="903"/>
      <w:bookmarkEnd w:id="904"/>
      <w:bookmarkEnd w:id="905"/>
      <w:bookmarkEnd w:id="906"/>
      <w:bookmarkEnd w:id="907"/>
      <w:bookmarkEnd w:id="908"/>
      <w:bookmarkEnd w:id="909"/>
      <w:bookmarkEnd w:id="910"/>
    </w:p>
    <w:p w14:paraId="13C614BD" w14:textId="77777777" w:rsidR="0043169E" w:rsidRDefault="0043169E">
      <w:pPr>
        <w:pStyle w:val="Heading3"/>
        <w:keepNext/>
      </w:pPr>
      <w:bookmarkStart w:id="911" w:name="_Toc367590610"/>
      <w:bookmarkStart w:id="912" w:name="_Toc368488164"/>
      <w:bookmarkStart w:id="913" w:name="_Toc372610984"/>
      <w:bookmarkStart w:id="914" w:name="_Toc376859741"/>
      <w:bookmarkStart w:id="915" w:name="_Toc382276411"/>
      <w:bookmarkStart w:id="916" w:name="_Toc387655249"/>
      <w:bookmarkStart w:id="917" w:name="_Toc476614372"/>
      <w:bookmarkStart w:id="918" w:name="_Toc483803358"/>
      <w:bookmarkStart w:id="919" w:name="_Toc116975728"/>
      <w:bookmarkStart w:id="920" w:name="_Toc132804040"/>
      <w:r>
        <w:t>Establishing Associations</w:t>
      </w:r>
      <w:bookmarkEnd w:id="911"/>
      <w:bookmarkEnd w:id="912"/>
      <w:bookmarkEnd w:id="913"/>
      <w:bookmarkEnd w:id="914"/>
      <w:bookmarkEnd w:id="915"/>
      <w:bookmarkEnd w:id="916"/>
      <w:bookmarkEnd w:id="917"/>
      <w:bookmarkEnd w:id="918"/>
      <w:bookmarkEnd w:id="919"/>
      <w:bookmarkEnd w:id="920"/>
    </w:p>
    <w:p w14:paraId="311660FE" w14:textId="77777777" w:rsidR="0043169E" w:rsidRDefault="0043169E">
      <w:pPr>
        <w:pStyle w:val="Heading4"/>
        <w:keepNext/>
      </w:pPr>
      <w:bookmarkStart w:id="921" w:name="_Toc368488165"/>
      <w:bookmarkStart w:id="922" w:name="_Toc372610985"/>
      <w:bookmarkStart w:id="923" w:name="_Toc376859742"/>
      <w:bookmarkStart w:id="924" w:name="_Toc382276412"/>
      <w:bookmarkStart w:id="925" w:name="_Toc387655250"/>
      <w:bookmarkStart w:id="926" w:name="_Toc476614373"/>
      <w:bookmarkStart w:id="927" w:name="_Toc483803359"/>
      <w:bookmarkStart w:id="928" w:name="_Toc116975729"/>
      <w:bookmarkStart w:id="929" w:name="_Toc132804041"/>
      <w:r>
        <w:t>NpacAssociationUserInfo</w:t>
      </w:r>
      <w:bookmarkEnd w:id="921"/>
      <w:bookmarkEnd w:id="922"/>
      <w:bookmarkEnd w:id="923"/>
      <w:bookmarkEnd w:id="924"/>
      <w:bookmarkEnd w:id="925"/>
      <w:bookmarkEnd w:id="926"/>
      <w:bookmarkEnd w:id="927"/>
      <w:bookmarkEnd w:id="928"/>
      <w:bookmarkEnd w:id="929"/>
    </w:p>
    <w:p w14:paraId="4293AAF1" w14:textId="77777777" w:rsidR="0043169E" w:rsidRDefault="0043169E">
      <w:pPr>
        <w:pStyle w:val="BodyLevel4"/>
      </w:pPr>
      <w:r>
        <w:t>The following structure will be used to report the status of a login attempt or the current state of the NPAC SMS:</w:t>
      </w:r>
    </w:p>
    <w:p w14:paraId="3611C202" w14:textId="77777777" w:rsidR="0043169E" w:rsidRDefault="0043169E">
      <w:pPr>
        <w:pStyle w:val="courier"/>
      </w:pPr>
    </w:p>
    <w:p w14:paraId="624C9420" w14:textId="77777777" w:rsidR="0043169E" w:rsidRDefault="0043169E">
      <w:pPr>
        <w:pStyle w:val="courier"/>
      </w:pPr>
      <w:r>
        <w:t>NpacAssociationUserInfo ::= SEQUENCE {</w:t>
      </w:r>
    </w:p>
    <w:p w14:paraId="2EDB81D1" w14:textId="77777777" w:rsidR="0043169E" w:rsidRDefault="0043169E">
      <w:pPr>
        <w:pStyle w:val="courier"/>
      </w:pPr>
      <w:r>
        <w:tab/>
        <w:t>error-code [0] IMPLICIT ErrorCode,</w:t>
      </w:r>
    </w:p>
    <w:p w14:paraId="361001DF" w14:textId="77777777" w:rsidR="0043169E" w:rsidRDefault="0043169E">
      <w:pPr>
        <w:pStyle w:val="courier"/>
      </w:pPr>
      <w:r>
        <w:tab/>
        <w:t>error-text [1] IMPLICIT GraphicString(SIZE(1..80))</w:t>
      </w:r>
    </w:p>
    <w:p w14:paraId="1F24A4C6" w14:textId="77777777" w:rsidR="0043169E" w:rsidRDefault="0043169E">
      <w:pPr>
        <w:pStyle w:val="courier"/>
      </w:pPr>
      <w:r>
        <w:t>}</w:t>
      </w:r>
    </w:p>
    <w:p w14:paraId="5BD214D2" w14:textId="77777777" w:rsidR="0043169E" w:rsidRDefault="0043169E">
      <w:pPr>
        <w:pStyle w:val="courier"/>
      </w:pPr>
    </w:p>
    <w:p w14:paraId="2575B4C7" w14:textId="77777777" w:rsidR="0043169E" w:rsidRDefault="0043169E">
      <w:pPr>
        <w:pStyle w:val="courier"/>
      </w:pPr>
      <w:r>
        <w:t>ErrorCode ::= ENUMERATED</w:t>
      </w:r>
    </w:p>
    <w:p w14:paraId="2FA4ECC4" w14:textId="77777777" w:rsidR="0043169E" w:rsidRDefault="0043169E">
      <w:pPr>
        <w:pStyle w:val="BodyLevel4"/>
        <w:rPr>
          <w:rFonts w:ascii="Courier" w:hAnsi="Courier"/>
        </w:rPr>
      </w:pPr>
      <w:r>
        <w:rPr>
          <w:rFonts w:ascii="Courier" w:hAnsi="Courier"/>
        </w:rPr>
        <w:t xml:space="preserve">{ </w:t>
      </w:r>
    </w:p>
    <w:p w14:paraId="651BF710" w14:textId="77777777" w:rsidR="0043169E" w:rsidRDefault="0043169E">
      <w:pPr>
        <w:pStyle w:val="courier"/>
      </w:pPr>
      <w:r>
        <w:tab/>
        <w:t xml:space="preserve">success (0), </w:t>
      </w:r>
    </w:p>
    <w:p w14:paraId="7CE2152C" w14:textId="77777777" w:rsidR="0043169E" w:rsidRDefault="0043169E">
      <w:pPr>
        <w:pStyle w:val="courier"/>
        <w:tabs>
          <w:tab w:val="left" w:pos="3240"/>
          <w:tab w:val="left" w:pos="5490"/>
        </w:tabs>
      </w:pPr>
      <w:r>
        <w:tab/>
        <w:t>access-denied (1)</w:t>
      </w:r>
    </w:p>
    <w:p w14:paraId="08533C90" w14:textId="77777777" w:rsidR="0043169E" w:rsidRDefault="0043169E">
      <w:pPr>
        <w:pStyle w:val="courier"/>
        <w:tabs>
          <w:tab w:val="left" w:pos="5490"/>
        </w:tabs>
      </w:pPr>
      <w:r>
        <w:tab/>
        <w:t>retry-same-host (2)</w:t>
      </w:r>
    </w:p>
    <w:p w14:paraId="7C471249" w14:textId="77777777" w:rsidR="0043169E" w:rsidRDefault="0043169E">
      <w:pPr>
        <w:pStyle w:val="courier"/>
        <w:tabs>
          <w:tab w:val="left" w:pos="5490"/>
        </w:tabs>
      </w:pPr>
      <w:r>
        <w:tab/>
        <w:t>try-other-host (3)</w:t>
      </w:r>
    </w:p>
    <w:p w14:paraId="4D9580A4" w14:textId="77777777" w:rsidR="007F0939" w:rsidRDefault="007F0939" w:rsidP="007F0939">
      <w:pPr>
        <w:pStyle w:val="courier"/>
        <w:tabs>
          <w:tab w:val="left" w:pos="5490"/>
        </w:tabs>
      </w:pPr>
      <w:r>
        <w:tab/>
        <w:t>new-bind-received (4)</w:t>
      </w:r>
    </w:p>
    <w:p w14:paraId="7B74F2CF" w14:textId="77777777" w:rsidR="0043169E" w:rsidRDefault="0043169E">
      <w:pPr>
        <w:pStyle w:val="courier"/>
      </w:pPr>
      <w:r>
        <w:t xml:space="preserve">} </w:t>
      </w:r>
    </w:p>
    <w:p w14:paraId="5093EA3B" w14:textId="77777777" w:rsidR="0043169E" w:rsidRDefault="0043169E">
      <w:pPr>
        <w:pStyle w:val="BodyLevel4"/>
      </w:pPr>
      <w:bookmarkStart w:id="930" w:name="_Toc382276413"/>
      <w:r>
        <w:lastRenderedPageBreak/>
        <w:t>Bind Requests and Responses</w:t>
      </w:r>
      <w:bookmarkEnd w:id="930"/>
    </w:p>
    <w:p w14:paraId="558DBD2A" w14:textId="77777777" w:rsidR="0043169E" w:rsidRDefault="0043169E">
      <w:pPr>
        <w:pStyle w:val="BodyLevel4"/>
      </w:pPr>
      <w:r>
        <w:t>For AARQ (M-Bind requests) the NPAC SMS will be ignoring the CMIPUserInfo userInfo field.  The SMASEUserInfo will be ignored by the NPAC SMS.</w:t>
      </w:r>
    </w:p>
    <w:p w14:paraId="399EC508" w14:textId="77777777"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14:paraId="1AF99668" w14:textId="77777777" w:rsidR="0043169E" w:rsidRDefault="0043169E">
      <w:pPr>
        <w:pStyle w:val="BodyLevel4"/>
      </w:pPr>
      <w:r>
        <w:t>The following structure will be used for CMIPUserInfo:</w:t>
      </w:r>
    </w:p>
    <w:p w14:paraId="740BC6BB" w14:textId="77777777" w:rsidR="0043169E" w:rsidRDefault="0043169E">
      <w:pPr>
        <w:pStyle w:val="courier"/>
      </w:pPr>
    </w:p>
    <w:p w14:paraId="02D3E18F" w14:textId="77777777" w:rsidR="0043169E" w:rsidRDefault="0043169E">
      <w:pPr>
        <w:pStyle w:val="courier"/>
      </w:pPr>
      <w:r>
        <w:t>CMIPUserInfo ::= 2:9:1:1:4</w:t>
      </w:r>
    </w:p>
    <w:p w14:paraId="1580D48A" w14:textId="77777777" w:rsidR="0043169E" w:rsidRDefault="0043169E">
      <w:pPr>
        <w:pStyle w:val="courier"/>
      </w:pPr>
      <w:r>
        <w:t>--{joint-iso-ccitt(2) ms(9) cmip(1) cmip-pci(1)</w:t>
      </w:r>
    </w:p>
    <w:p w14:paraId="0A665E59" w14:textId="77777777" w:rsidR="0043169E" w:rsidRDefault="0043169E">
      <w:pPr>
        <w:pStyle w:val="courier"/>
      </w:pPr>
      <w:r>
        <w:t>abstractSyntax(4)}</w:t>
      </w:r>
    </w:p>
    <w:p w14:paraId="143E26E5" w14:textId="77777777" w:rsidR="0043169E" w:rsidRDefault="0043169E">
      <w:pPr>
        <w:pStyle w:val="courier"/>
      </w:pPr>
    </w:p>
    <w:p w14:paraId="2F66D943" w14:textId="77777777" w:rsidR="0043169E" w:rsidRDefault="0043169E">
      <w:pPr>
        <w:pStyle w:val="courier"/>
      </w:pPr>
      <w:r>
        <w:t>CMIPUserInfo ::= SEQUENCE {</w:t>
      </w:r>
    </w:p>
    <w:p w14:paraId="17A9B06A" w14:textId="77777777" w:rsidR="0043169E" w:rsidRDefault="0043169E">
      <w:pPr>
        <w:pStyle w:val="courier"/>
      </w:pPr>
      <w:r>
        <w:tab/>
        <w:t xml:space="preserve">protocolVersion [0] IMPLICIT ProtocolVersion </w:t>
      </w:r>
    </w:p>
    <w:p w14:paraId="63E19A83" w14:textId="77777777" w:rsidR="0043169E" w:rsidRDefault="0043169E">
      <w:pPr>
        <w:pStyle w:val="courier"/>
        <w:tabs>
          <w:tab w:val="left" w:pos="5760"/>
        </w:tabs>
      </w:pPr>
      <w:r>
        <w:tab/>
        <w:t>DEFAULT {version1-cmip-assoc},</w:t>
      </w:r>
    </w:p>
    <w:p w14:paraId="60F182C8" w14:textId="77777777" w:rsidR="0043169E" w:rsidRDefault="0043169E">
      <w:pPr>
        <w:pStyle w:val="courier"/>
        <w:tabs>
          <w:tab w:val="left" w:pos="5490"/>
        </w:tabs>
      </w:pPr>
      <w:r>
        <w:tab/>
        <w:t>functionalUnits [1] IMPLICIT FunctionalUnits DEFAULT {},</w:t>
      </w:r>
    </w:p>
    <w:p w14:paraId="2C3321C7" w14:textId="77777777" w:rsidR="0043169E" w:rsidRDefault="0043169E">
      <w:pPr>
        <w:pStyle w:val="courier"/>
        <w:tabs>
          <w:tab w:val="left" w:pos="5490"/>
        </w:tabs>
      </w:pPr>
      <w:r>
        <w:tab/>
        <w:t>accessControl   [2] EXTERNAL OPTIONAL</w:t>
      </w:r>
    </w:p>
    <w:p w14:paraId="40A39115" w14:textId="77777777" w:rsidR="0043169E" w:rsidRDefault="0043169E">
      <w:pPr>
        <w:pStyle w:val="courier"/>
        <w:tabs>
          <w:tab w:val="left" w:pos="5490"/>
        </w:tabs>
      </w:pPr>
      <w:r>
        <w:tab/>
        <w:t>userInfo        [3] EXTERNAL OPTIONAL</w:t>
      </w:r>
    </w:p>
    <w:p w14:paraId="5E019889" w14:textId="77777777" w:rsidR="0043169E" w:rsidRDefault="0043169E">
      <w:pPr>
        <w:pStyle w:val="courier"/>
      </w:pPr>
      <w:r>
        <w:t xml:space="preserve">} </w:t>
      </w:r>
    </w:p>
    <w:p w14:paraId="7E45ABAA" w14:textId="77777777" w:rsidR="0043169E" w:rsidRDefault="0043169E">
      <w:pPr>
        <w:pStyle w:val="Heading4"/>
      </w:pPr>
      <w:bookmarkStart w:id="931" w:name="_Toc382276414"/>
      <w:bookmarkStart w:id="932" w:name="_Toc387655251"/>
      <w:bookmarkStart w:id="933" w:name="_Toc476614374"/>
      <w:bookmarkStart w:id="934" w:name="_Toc483803360"/>
      <w:bookmarkStart w:id="935" w:name="_Toc116975730"/>
      <w:bookmarkStart w:id="936" w:name="_Toc132804042"/>
      <w:r>
        <w:t>Unbind Requests and Responses</w:t>
      </w:r>
      <w:bookmarkEnd w:id="931"/>
      <w:bookmarkEnd w:id="932"/>
      <w:bookmarkEnd w:id="933"/>
      <w:bookmarkEnd w:id="934"/>
      <w:bookmarkEnd w:id="935"/>
      <w:bookmarkEnd w:id="936"/>
    </w:p>
    <w:p w14:paraId="51D7882D" w14:textId="77777777" w:rsidR="0043169E" w:rsidRDefault="0043169E">
      <w:pPr>
        <w:pStyle w:val="BodyLevel4"/>
      </w:pPr>
      <w:r>
        <w:t>The NPAC SMS will never be issuing the RLRQ (M-Unbind request), but will respond to them from the SOA or Local SMS.</w:t>
      </w:r>
    </w:p>
    <w:p w14:paraId="54900415" w14:textId="77777777" w:rsidR="0043169E" w:rsidRDefault="0043169E">
      <w:pPr>
        <w:pStyle w:val="Heading4"/>
      </w:pPr>
      <w:bookmarkStart w:id="937" w:name="_Toc382276415"/>
      <w:bookmarkStart w:id="938" w:name="_Toc387655252"/>
      <w:bookmarkStart w:id="939" w:name="_Toc476614375"/>
      <w:bookmarkStart w:id="940" w:name="_Toc483803361"/>
      <w:bookmarkStart w:id="941" w:name="_Toc116975731"/>
      <w:bookmarkStart w:id="942" w:name="_Toc132804043"/>
      <w:r>
        <w:t>Aborts</w:t>
      </w:r>
      <w:bookmarkEnd w:id="937"/>
      <w:bookmarkEnd w:id="938"/>
      <w:bookmarkEnd w:id="939"/>
      <w:bookmarkEnd w:id="940"/>
      <w:bookmarkEnd w:id="941"/>
      <w:bookmarkEnd w:id="942"/>
    </w:p>
    <w:p w14:paraId="33F97C63" w14:textId="77777777"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14:paraId="0525A4E1" w14:textId="77777777" w:rsidR="0043169E" w:rsidRDefault="0043169E">
      <w:pPr>
        <w:pStyle w:val="BodyLevel4"/>
      </w:pPr>
      <w:r>
        <w:t>The following structure will be used for CMIPAbortInfo:</w:t>
      </w:r>
    </w:p>
    <w:p w14:paraId="10330716" w14:textId="77777777" w:rsidR="0043169E" w:rsidRDefault="0043169E">
      <w:pPr>
        <w:pStyle w:val="courier"/>
      </w:pPr>
    </w:p>
    <w:p w14:paraId="10A38514" w14:textId="77777777" w:rsidR="0043169E" w:rsidRDefault="0043169E">
      <w:pPr>
        <w:pStyle w:val="courier"/>
      </w:pPr>
      <w:r>
        <w:t>CMIPAbortInfo ::= 2:9:1:1:4</w:t>
      </w:r>
    </w:p>
    <w:p w14:paraId="6C34F893" w14:textId="77777777" w:rsidR="0043169E" w:rsidRDefault="0043169E">
      <w:pPr>
        <w:pStyle w:val="courier"/>
      </w:pPr>
      <w:r>
        <w:t>--{joint-iso-ccitt(2) ms(9) cmip(1) cmip-pci(1)</w:t>
      </w:r>
    </w:p>
    <w:p w14:paraId="473114F7" w14:textId="77777777" w:rsidR="0043169E" w:rsidRDefault="0043169E">
      <w:pPr>
        <w:pStyle w:val="courier"/>
      </w:pPr>
      <w:r>
        <w:t>abstractSyntax(4)}</w:t>
      </w:r>
    </w:p>
    <w:p w14:paraId="40FE216B" w14:textId="77777777" w:rsidR="0043169E" w:rsidRDefault="0043169E">
      <w:pPr>
        <w:pStyle w:val="courier"/>
      </w:pPr>
    </w:p>
    <w:p w14:paraId="7054EFF8" w14:textId="77777777" w:rsidR="0043169E" w:rsidRDefault="0043169E">
      <w:pPr>
        <w:pStyle w:val="courier"/>
      </w:pPr>
      <w:r>
        <w:t>CMIPAbortInfo ::= SEQUENCE {</w:t>
      </w:r>
    </w:p>
    <w:p w14:paraId="0586DEBB" w14:textId="77777777" w:rsidR="0043169E" w:rsidRDefault="0043169E">
      <w:pPr>
        <w:pStyle w:val="courier"/>
      </w:pPr>
      <w:r>
        <w:tab/>
        <w:t>abortSource [0] IMPLICIT CMIPAbortSource,</w:t>
      </w:r>
    </w:p>
    <w:p w14:paraId="221B5320" w14:textId="77777777" w:rsidR="0043169E" w:rsidRDefault="0043169E">
      <w:pPr>
        <w:pStyle w:val="courier"/>
        <w:tabs>
          <w:tab w:val="left" w:pos="5490"/>
        </w:tabs>
      </w:pPr>
      <w:r>
        <w:tab/>
        <w:t>userInfo    [1] EXTERNAL OPTIONAL</w:t>
      </w:r>
    </w:p>
    <w:p w14:paraId="0D50A607" w14:textId="77777777" w:rsidR="0043169E" w:rsidRDefault="0043169E">
      <w:pPr>
        <w:pStyle w:val="courier"/>
      </w:pPr>
      <w:r>
        <w:t xml:space="preserve">} </w:t>
      </w:r>
    </w:p>
    <w:p w14:paraId="69FE253F" w14:textId="77777777" w:rsidR="0043169E" w:rsidRDefault="0043169E">
      <w:pPr>
        <w:pStyle w:val="Heading4"/>
      </w:pPr>
      <w:bookmarkStart w:id="943" w:name="_Toc379949155"/>
      <w:bookmarkStart w:id="944" w:name="_Toc387655253"/>
      <w:bookmarkStart w:id="945" w:name="_Toc476614376"/>
      <w:bookmarkStart w:id="946" w:name="_Toc483803362"/>
      <w:bookmarkStart w:id="947" w:name="_Toc116975732"/>
      <w:bookmarkStart w:id="948" w:name="_Toc132804044"/>
      <w:r>
        <w:t>NPAC SMS Failover Behavior</w:t>
      </w:r>
      <w:bookmarkEnd w:id="943"/>
      <w:bookmarkEnd w:id="944"/>
      <w:bookmarkEnd w:id="945"/>
      <w:bookmarkEnd w:id="946"/>
      <w:bookmarkEnd w:id="947"/>
      <w:bookmarkEnd w:id="948"/>
      <w:r>
        <w:t xml:space="preserve"> </w:t>
      </w:r>
    </w:p>
    <w:p w14:paraId="55E7BF65" w14:textId="77777777" w:rsidR="0043169E" w:rsidRDefault="0043169E">
      <w:pPr>
        <w:pStyle w:val="BodyLevel4"/>
      </w:pPr>
      <w:r>
        <w:t xml:space="preserve">Under normal conditions, the primary NPAC SMS will be responding by accepting association requests while the secondary NPAC SMS will be </w:t>
      </w:r>
      <w:r>
        <w:lastRenderedPageBreak/>
        <w:t xml:space="preserve">responding by denying association requests with an ABRT and error code of  TRY_OTHER_HOST. </w:t>
      </w:r>
    </w:p>
    <w:p w14:paraId="36A679E8" w14:textId="77777777"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14:paraId="2B9F888F" w14:textId="77777777"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14:paraId="2246902C" w14:textId="77777777" w:rsidR="0043169E" w:rsidRDefault="0043169E">
      <w:pPr>
        <w:pStyle w:val="Heading4"/>
      </w:pPr>
      <w:bookmarkStart w:id="949" w:name="_Toc379949156"/>
      <w:bookmarkStart w:id="950" w:name="_Toc387655254"/>
      <w:bookmarkStart w:id="951" w:name="_Toc476614377"/>
      <w:bookmarkStart w:id="952" w:name="_Toc483803363"/>
      <w:bookmarkStart w:id="953" w:name="_Toc116975733"/>
      <w:bookmarkStart w:id="954" w:name="_Toc132804045"/>
      <w:r>
        <w:t>Service Provider SOA and Local SMS Procedures</w:t>
      </w:r>
      <w:bookmarkEnd w:id="949"/>
      <w:bookmarkEnd w:id="950"/>
      <w:bookmarkEnd w:id="951"/>
      <w:bookmarkEnd w:id="952"/>
      <w:bookmarkEnd w:id="953"/>
      <w:bookmarkEnd w:id="954"/>
      <w:r>
        <w:t xml:space="preserve"> </w:t>
      </w:r>
    </w:p>
    <w:p w14:paraId="0815A0A2" w14:textId="77777777" w:rsidR="0043169E" w:rsidRDefault="0043169E">
      <w:pPr>
        <w:pStyle w:val="BodyLevel4"/>
      </w:pPr>
      <w:r>
        <w:t>The following is an algorithm that can be used by a service provider SOA or Local SMS when trying to establish an association with the NPAC SMS:</w:t>
      </w:r>
    </w:p>
    <w:p w14:paraId="40C0269E" w14:textId="77777777" w:rsidR="0043169E" w:rsidRDefault="0043169E">
      <w:pPr>
        <w:pStyle w:val="courier"/>
      </w:pPr>
      <w:r>
        <w:t xml:space="preserve">try to establish an association on the primary NPAC SMS if a response was obtained </w:t>
      </w:r>
    </w:p>
    <w:p w14:paraId="269644FB" w14:textId="77777777" w:rsidR="0043169E" w:rsidRDefault="0043169E">
      <w:pPr>
        <w:pStyle w:val="courier"/>
      </w:pPr>
      <w:r>
        <w:t xml:space="preserve">{ </w:t>
      </w:r>
    </w:p>
    <w:p w14:paraId="6DE112E5" w14:textId="77777777" w:rsidR="0043169E" w:rsidRDefault="0043169E">
      <w:pPr>
        <w:pStyle w:val="courier"/>
      </w:pPr>
      <w:r>
        <w:t xml:space="preserve">  if the response was an ABRT and the ABRT is from the NPAC</w:t>
      </w:r>
      <w:r>
        <w:br/>
        <w:t xml:space="preserve">  Application</w:t>
      </w:r>
    </w:p>
    <w:p w14:paraId="6E9EC07E" w14:textId="77777777" w:rsidR="0043169E" w:rsidRDefault="0043169E">
      <w:pPr>
        <w:pStyle w:val="courier"/>
      </w:pPr>
      <w:r>
        <w:t xml:space="preserve">  { </w:t>
      </w:r>
    </w:p>
    <w:p w14:paraId="5B4B91CA" w14:textId="77777777" w:rsidR="0043169E" w:rsidRDefault="0043169E">
      <w:pPr>
        <w:pStyle w:val="courier"/>
      </w:pPr>
      <w:r>
        <w:t xml:space="preserve">    switch (error code) </w:t>
      </w:r>
    </w:p>
    <w:p w14:paraId="7D24E180" w14:textId="77777777" w:rsidR="0043169E" w:rsidRDefault="0043169E">
      <w:pPr>
        <w:pStyle w:val="courier"/>
      </w:pPr>
      <w:r>
        <w:t xml:space="preserve">    { </w:t>
      </w:r>
    </w:p>
    <w:p w14:paraId="0AEBD3A7" w14:textId="77777777" w:rsidR="0043169E" w:rsidRDefault="0043169E">
      <w:pPr>
        <w:pStyle w:val="courier"/>
      </w:pPr>
      <w:r>
        <w:t xml:space="preserve">        case ACCESS_DENIED </w:t>
      </w:r>
    </w:p>
    <w:p w14:paraId="142373BB" w14:textId="77777777" w:rsidR="0043169E" w:rsidRDefault="0043169E">
      <w:pPr>
        <w:pStyle w:val="courier"/>
      </w:pPr>
      <w:r>
        <w:t xml:space="preserve">        find out what is causing the error and fix it </w:t>
      </w:r>
    </w:p>
    <w:p w14:paraId="2F1B7A0B" w14:textId="77777777" w:rsidR="0043169E" w:rsidRDefault="0043169E">
      <w:pPr>
        <w:pStyle w:val="courier"/>
      </w:pPr>
      <w:r>
        <w:t xml:space="preserve">        retry the association on the primary NPAC SMS </w:t>
      </w:r>
    </w:p>
    <w:p w14:paraId="4C25B8CF" w14:textId="77777777" w:rsidR="0043169E" w:rsidRDefault="0043169E">
      <w:pPr>
        <w:pStyle w:val="courier"/>
      </w:pPr>
      <w:r>
        <w:t xml:space="preserve">      case RETRY_SAME_HOST </w:t>
      </w:r>
    </w:p>
    <w:p w14:paraId="5E2FBB9B" w14:textId="77777777" w:rsidR="0043169E" w:rsidRDefault="0043169E">
      <w:pPr>
        <w:pStyle w:val="courier"/>
      </w:pPr>
      <w:r>
        <w:t xml:space="preserve">        wait X seconds </w:t>
      </w:r>
    </w:p>
    <w:p w14:paraId="683D246A" w14:textId="77777777" w:rsidR="0043169E" w:rsidRDefault="0043169E">
      <w:pPr>
        <w:pStyle w:val="courier"/>
      </w:pPr>
      <w:r>
        <w:t xml:space="preserve">        retry the association on the primary NPAC SMS </w:t>
      </w:r>
    </w:p>
    <w:p w14:paraId="0CAAE10F" w14:textId="77777777" w:rsidR="0043169E" w:rsidRDefault="0043169E">
      <w:pPr>
        <w:pStyle w:val="courier"/>
      </w:pPr>
      <w:r>
        <w:t xml:space="preserve">      case TRY_OTHER_HOST </w:t>
      </w:r>
    </w:p>
    <w:p w14:paraId="1288BB2B" w14:textId="77777777" w:rsidR="0043169E" w:rsidRDefault="0043169E">
      <w:pPr>
        <w:pStyle w:val="courier"/>
      </w:pPr>
      <w:r>
        <w:t xml:space="preserve">        wait X seconds </w:t>
      </w:r>
    </w:p>
    <w:p w14:paraId="2281155F" w14:textId="77777777" w:rsidR="0043169E" w:rsidRDefault="0043169E">
      <w:pPr>
        <w:pStyle w:val="courier"/>
        <w:tabs>
          <w:tab w:val="left" w:pos="3780"/>
        </w:tabs>
      </w:pPr>
      <w:r>
        <w:t xml:space="preserve">        execute this algorithm again substituting</w:t>
      </w:r>
    </w:p>
    <w:p w14:paraId="4D1DB28E" w14:textId="77777777" w:rsidR="0043169E" w:rsidRDefault="0043169E">
      <w:pPr>
        <w:pStyle w:val="courier"/>
        <w:tabs>
          <w:tab w:val="left" w:pos="3780"/>
        </w:tabs>
      </w:pPr>
      <w:r>
        <w:t xml:space="preserve">        "secondary" for "primary" </w:t>
      </w:r>
    </w:p>
    <w:p w14:paraId="0757D1A6" w14:textId="77777777" w:rsidR="0043169E" w:rsidRDefault="0043169E">
      <w:pPr>
        <w:pStyle w:val="courier"/>
      </w:pPr>
      <w:r>
        <w:t xml:space="preserve">    } </w:t>
      </w:r>
    </w:p>
    <w:p w14:paraId="4F127B89" w14:textId="77777777" w:rsidR="0043169E" w:rsidRDefault="0043169E">
      <w:pPr>
        <w:pStyle w:val="courier"/>
      </w:pPr>
      <w:r>
        <w:t xml:space="preserve">  } </w:t>
      </w:r>
    </w:p>
    <w:p w14:paraId="131A1362" w14:textId="77777777" w:rsidR="0043169E" w:rsidRDefault="0043169E">
      <w:pPr>
        <w:pStyle w:val="courier"/>
      </w:pPr>
      <w:r>
        <w:t xml:space="preserve">  else </w:t>
      </w:r>
    </w:p>
    <w:p w14:paraId="6A665D8E" w14:textId="77777777" w:rsidR="0043169E" w:rsidRDefault="0043169E">
      <w:pPr>
        <w:pStyle w:val="courier"/>
      </w:pPr>
      <w:r>
        <w:t xml:space="preserve">  {</w:t>
      </w:r>
    </w:p>
    <w:p w14:paraId="7420114F" w14:textId="77777777" w:rsidR="0043169E" w:rsidRDefault="0043169E">
      <w:pPr>
        <w:pStyle w:val="courier"/>
      </w:pPr>
      <w:r>
        <w:t xml:space="preserve">    if the response was an ABRT and from the PROVIDER</w:t>
      </w:r>
      <w:r>
        <w:br/>
        <w:t xml:space="preserve">    (not application)</w:t>
      </w:r>
    </w:p>
    <w:p w14:paraId="0D450627" w14:textId="77777777" w:rsidR="0043169E" w:rsidRDefault="0043169E">
      <w:pPr>
        <w:pStyle w:val="courier"/>
      </w:pPr>
      <w:r>
        <w:t xml:space="preserve">        find out what is causing the error and fix it </w:t>
      </w:r>
    </w:p>
    <w:p w14:paraId="2C09C2C9" w14:textId="77777777" w:rsidR="0043169E" w:rsidRDefault="0043169E">
      <w:pPr>
        <w:pStyle w:val="courier"/>
        <w:tabs>
          <w:tab w:val="left" w:pos="3780"/>
        </w:tabs>
      </w:pPr>
      <w:r>
        <w:t xml:space="preserve">        retry the association on either the primary or</w:t>
      </w:r>
    </w:p>
    <w:p w14:paraId="0D8270D7" w14:textId="77777777" w:rsidR="0043169E" w:rsidRDefault="0043169E">
      <w:pPr>
        <w:pStyle w:val="courier"/>
        <w:tabs>
          <w:tab w:val="left" w:pos="3780"/>
        </w:tabs>
      </w:pPr>
      <w:r>
        <w:t xml:space="preserve">        secondary NPAC SMS </w:t>
      </w:r>
    </w:p>
    <w:p w14:paraId="602F9715" w14:textId="77777777" w:rsidR="0043169E" w:rsidRDefault="0043169E">
      <w:pPr>
        <w:pStyle w:val="courier"/>
      </w:pPr>
      <w:r>
        <w:t xml:space="preserve">  }</w:t>
      </w:r>
    </w:p>
    <w:p w14:paraId="1CC3FC90" w14:textId="77777777" w:rsidR="0043169E" w:rsidRDefault="0043169E">
      <w:pPr>
        <w:pStyle w:val="courier"/>
      </w:pPr>
      <w:r>
        <w:lastRenderedPageBreak/>
        <w:t xml:space="preserve">else </w:t>
      </w:r>
    </w:p>
    <w:p w14:paraId="25BCE46D" w14:textId="77777777" w:rsidR="0043169E" w:rsidRDefault="0043169E">
      <w:pPr>
        <w:pStyle w:val="courier"/>
      </w:pPr>
      <w:r>
        <w:t xml:space="preserve">{ </w:t>
      </w:r>
    </w:p>
    <w:p w14:paraId="5A93E158" w14:textId="77777777" w:rsidR="0043169E" w:rsidRDefault="0043169E">
      <w:pPr>
        <w:pStyle w:val="courier"/>
      </w:pPr>
      <w:r>
        <w:t xml:space="preserve">  # timeout - some type of network error has occurred </w:t>
      </w:r>
    </w:p>
    <w:p w14:paraId="7638CC33" w14:textId="77777777" w:rsidR="0043169E" w:rsidRDefault="0043169E">
      <w:pPr>
        <w:pStyle w:val="courier"/>
      </w:pPr>
      <w:r>
        <w:t xml:space="preserve">  # a number of different things can be done: </w:t>
      </w:r>
    </w:p>
    <w:p w14:paraId="7BFEBB8E" w14:textId="77777777" w:rsidR="0043169E" w:rsidRDefault="0043169E">
      <w:pPr>
        <w:pStyle w:val="courier"/>
      </w:pPr>
      <w:r>
        <w:t xml:space="preserve">  # </w:t>
      </w:r>
    </w:p>
    <w:p w14:paraId="766E40AD" w14:textId="77777777" w:rsidR="0043169E" w:rsidRDefault="0043169E">
      <w:pPr>
        <w:pStyle w:val="courier"/>
      </w:pPr>
      <w:r>
        <w:t xml:space="preserve">  #   wait X seconds </w:t>
      </w:r>
    </w:p>
    <w:p w14:paraId="7EB4240E" w14:textId="77777777" w:rsidR="0043169E" w:rsidRDefault="0043169E">
      <w:pPr>
        <w:pStyle w:val="courier"/>
      </w:pPr>
      <w:r>
        <w:t xml:space="preserve">  #   retry primary </w:t>
      </w:r>
    </w:p>
    <w:p w14:paraId="5FD82CFD" w14:textId="77777777" w:rsidR="0043169E" w:rsidRDefault="0043169E">
      <w:pPr>
        <w:pStyle w:val="courier"/>
      </w:pPr>
      <w:r>
        <w:t xml:space="preserve">  # </w:t>
      </w:r>
    </w:p>
    <w:p w14:paraId="0342C227" w14:textId="77777777" w:rsidR="0043169E" w:rsidRDefault="0043169E">
      <w:pPr>
        <w:pStyle w:val="courier"/>
      </w:pPr>
      <w:r>
        <w:t xml:space="preserve">  #       or </w:t>
      </w:r>
    </w:p>
    <w:p w14:paraId="331EF649" w14:textId="77777777" w:rsidR="0043169E" w:rsidRDefault="0043169E">
      <w:pPr>
        <w:pStyle w:val="courier"/>
      </w:pPr>
      <w:r>
        <w:t xml:space="preserve">  # </w:t>
      </w:r>
    </w:p>
    <w:p w14:paraId="45DB1721" w14:textId="77777777" w:rsidR="0043169E" w:rsidRDefault="0043169E">
      <w:pPr>
        <w:pStyle w:val="courier"/>
      </w:pPr>
      <w:r>
        <w:t xml:space="preserve">  #   find out what is causing the error and fix it </w:t>
      </w:r>
    </w:p>
    <w:p w14:paraId="011317D9" w14:textId="77777777" w:rsidR="0043169E" w:rsidRDefault="0043169E">
      <w:pPr>
        <w:pStyle w:val="courier"/>
      </w:pPr>
      <w:r>
        <w:t xml:space="preserve">  #   retry the association on the primary NPAC SMS </w:t>
      </w:r>
    </w:p>
    <w:p w14:paraId="54867E8D" w14:textId="77777777" w:rsidR="0043169E" w:rsidRDefault="0043169E">
      <w:pPr>
        <w:pStyle w:val="courier"/>
      </w:pPr>
      <w:r>
        <w:t xml:space="preserve">  # </w:t>
      </w:r>
    </w:p>
    <w:p w14:paraId="46B1D332" w14:textId="77777777" w:rsidR="0043169E" w:rsidRDefault="0043169E">
      <w:pPr>
        <w:pStyle w:val="courier"/>
      </w:pPr>
      <w:r>
        <w:t xml:space="preserve">  #       or </w:t>
      </w:r>
    </w:p>
    <w:p w14:paraId="2F0000A7" w14:textId="77777777" w:rsidR="0043169E" w:rsidRDefault="0043169E">
      <w:pPr>
        <w:pStyle w:val="courier"/>
      </w:pPr>
      <w:r>
        <w:t xml:space="preserve">  # </w:t>
      </w:r>
    </w:p>
    <w:p w14:paraId="2E25D831" w14:textId="77777777" w:rsidR="0043169E" w:rsidRDefault="0043169E">
      <w:pPr>
        <w:pStyle w:val="courier"/>
      </w:pPr>
      <w:r>
        <w:t xml:space="preserve">  #   wait X seconds </w:t>
      </w:r>
    </w:p>
    <w:p w14:paraId="7CE39B40" w14:textId="77777777" w:rsidR="0043169E" w:rsidRDefault="0043169E">
      <w:pPr>
        <w:pStyle w:val="courier"/>
        <w:tabs>
          <w:tab w:val="left" w:pos="3600"/>
        </w:tabs>
      </w:pPr>
      <w:r>
        <w:t xml:space="preserve">  #   execute this algorithm again substituting</w:t>
      </w:r>
    </w:p>
    <w:p w14:paraId="42C7E315" w14:textId="77777777" w:rsidR="0043169E" w:rsidRDefault="0043169E">
      <w:pPr>
        <w:pStyle w:val="courier"/>
        <w:tabs>
          <w:tab w:val="left" w:pos="3600"/>
        </w:tabs>
      </w:pPr>
      <w:r>
        <w:t xml:space="preserve">  #   "secondary" for "primary" </w:t>
      </w:r>
    </w:p>
    <w:p w14:paraId="095F67C9" w14:textId="77777777" w:rsidR="0043169E" w:rsidRDefault="0043169E">
      <w:pPr>
        <w:pStyle w:val="courier"/>
      </w:pPr>
      <w:r>
        <w:t xml:space="preserve">} </w:t>
      </w:r>
    </w:p>
    <w:p w14:paraId="2C1D449D" w14:textId="77777777" w:rsidR="0043169E" w:rsidRDefault="0043169E">
      <w:pPr>
        <w:pStyle w:val="Heading3"/>
      </w:pPr>
      <w:bookmarkStart w:id="955" w:name="_Toc367590611"/>
      <w:bookmarkStart w:id="956" w:name="_Toc368488168"/>
      <w:bookmarkStart w:id="957" w:name="_Toc372610988"/>
      <w:bookmarkStart w:id="958" w:name="_Toc376859745"/>
      <w:bookmarkStart w:id="959" w:name="_Toc382276416"/>
      <w:bookmarkStart w:id="960" w:name="_Toc387655255"/>
      <w:bookmarkStart w:id="961" w:name="_Toc476614378"/>
      <w:bookmarkStart w:id="962" w:name="_Toc483803364"/>
      <w:bookmarkStart w:id="963" w:name="_Toc116975734"/>
      <w:bookmarkStart w:id="964" w:name="_Toc132804046"/>
      <w:r>
        <w:t>Releasing or Aborting Associations</w:t>
      </w:r>
      <w:bookmarkEnd w:id="955"/>
      <w:bookmarkEnd w:id="956"/>
      <w:bookmarkEnd w:id="957"/>
      <w:bookmarkEnd w:id="958"/>
      <w:bookmarkEnd w:id="959"/>
      <w:bookmarkEnd w:id="960"/>
      <w:bookmarkEnd w:id="961"/>
      <w:bookmarkEnd w:id="962"/>
      <w:bookmarkEnd w:id="963"/>
      <w:bookmarkEnd w:id="964"/>
      <w:r>
        <w:t xml:space="preserve"> </w:t>
      </w:r>
    </w:p>
    <w:p w14:paraId="79DE1685" w14:textId="77777777"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14:paraId="5812E433" w14:textId="77777777" w:rsidR="0043169E" w:rsidRDefault="0043169E">
      <w:pPr>
        <w:pStyle w:val="Heading3"/>
        <w:keepNext/>
        <w:spacing w:after="0"/>
      </w:pPr>
      <w:bookmarkStart w:id="965" w:name="_Toc367590612"/>
      <w:bookmarkStart w:id="966" w:name="_Toc368488169"/>
      <w:bookmarkStart w:id="967" w:name="_Toc372610989"/>
      <w:bookmarkStart w:id="968" w:name="_Toc376859746"/>
      <w:bookmarkStart w:id="969" w:name="_Toc382276417"/>
      <w:bookmarkStart w:id="970" w:name="_Toc387655256"/>
      <w:bookmarkStart w:id="971" w:name="_Toc476614379"/>
      <w:bookmarkStart w:id="972" w:name="_Toc483803365"/>
      <w:bookmarkStart w:id="973" w:name="_Toc116975735"/>
      <w:bookmarkStart w:id="974" w:name="_Toc132804047"/>
      <w:r>
        <w:t>Error Handling</w:t>
      </w:r>
      <w:bookmarkEnd w:id="965"/>
      <w:bookmarkEnd w:id="966"/>
      <w:bookmarkEnd w:id="967"/>
      <w:bookmarkEnd w:id="968"/>
      <w:bookmarkEnd w:id="969"/>
      <w:bookmarkEnd w:id="970"/>
      <w:bookmarkEnd w:id="971"/>
      <w:bookmarkEnd w:id="972"/>
      <w:bookmarkEnd w:id="973"/>
      <w:bookmarkEnd w:id="974"/>
      <w:r>
        <w:t xml:space="preserve"> </w:t>
      </w:r>
    </w:p>
    <w:p w14:paraId="67C96A57" w14:textId="77777777" w:rsidR="0043169E" w:rsidRDefault="0043169E">
      <w:pPr>
        <w:pStyle w:val="Heading4"/>
        <w:keepNext/>
      </w:pPr>
      <w:bookmarkStart w:id="975" w:name="_Toc372610990"/>
      <w:bookmarkStart w:id="976" w:name="_Toc376859747"/>
      <w:bookmarkStart w:id="977" w:name="_Toc382276418"/>
      <w:bookmarkStart w:id="978" w:name="_Toc387655257"/>
      <w:bookmarkStart w:id="979" w:name="_Toc476614380"/>
      <w:bookmarkStart w:id="980" w:name="_Toc483803366"/>
      <w:bookmarkStart w:id="981" w:name="_Toc116975736"/>
      <w:bookmarkStart w:id="982" w:name="_Toc132804048"/>
      <w:r>
        <w:t>NPAC SMS Error Handling</w:t>
      </w:r>
      <w:bookmarkEnd w:id="975"/>
      <w:bookmarkEnd w:id="976"/>
      <w:bookmarkEnd w:id="977"/>
      <w:bookmarkEnd w:id="978"/>
      <w:bookmarkEnd w:id="979"/>
      <w:bookmarkEnd w:id="980"/>
      <w:bookmarkEnd w:id="981"/>
      <w:bookmarkEnd w:id="982"/>
    </w:p>
    <w:p w14:paraId="35018870" w14:textId="77777777"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14:paraId="16DBFBB2" w14:textId="77777777"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14:paraId="10538853" w14:textId="77777777"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14:paraId="6FA19584" w14:textId="77777777" w:rsidR="0043169E" w:rsidRDefault="0043169E">
      <w:pPr>
        <w:pStyle w:val="BodyLevel4"/>
      </w:pPr>
      <w:r>
        <w:lastRenderedPageBreak/>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14:paraId="24F1E017" w14:textId="77777777" w:rsidR="0043169E" w:rsidRDefault="0043169E">
      <w:pPr>
        <w:pStyle w:val="Heading4"/>
        <w:spacing w:before="120"/>
      </w:pPr>
      <w:bookmarkStart w:id="983" w:name="_Toc372610991"/>
      <w:bookmarkStart w:id="984" w:name="_Toc376859748"/>
      <w:bookmarkStart w:id="985" w:name="_Toc382276419"/>
      <w:bookmarkStart w:id="986" w:name="_Toc387655258"/>
      <w:bookmarkStart w:id="987" w:name="_Toc476614381"/>
      <w:bookmarkStart w:id="988" w:name="_Toc483803367"/>
      <w:bookmarkStart w:id="989" w:name="_Toc116975737"/>
      <w:bookmarkStart w:id="990" w:name="_Toc132804049"/>
      <w:r>
        <w:t>Processing Failure Error</w:t>
      </w:r>
      <w:bookmarkEnd w:id="983"/>
      <w:bookmarkEnd w:id="984"/>
      <w:bookmarkEnd w:id="985"/>
      <w:bookmarkEnd w:id="986"/>
      <w:bookmarkEnd w:id="987"/>
      <w:bookmarkEnd w:id="988"/>
      <w:bookmarkEnd w:id="989"/>
      <w:bookmarkEnd w:id="990"/>
    </w:p>
    <w:p w14:paraId="6E2EA500" w14:textId="77777777"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14:paraId="0E7CD841" w14:textId="77777777"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14:paraId="6680F4C7" w14:textId="77777777" w:rsidR="0043169E" w:rsidRDefault="0043169E">
      <w:pPr>
        <w:pStyle w:val="courier"/>
        <w:ind w:left="3150"/>
        <w:rPr>
          <w:b/>
        </w:rPr>
      </w:pPr>
      <w:r>
        <w:rPr>
          <w:b/>
        </w:rPr>
        <w:t xml:space="preserve">GDMO Definition </w:t>
      </w:r>
    </w:p>
    <w:p w14:paraId="7C3B54D9" w14:textId="77777777" w:rsidR="0043169E" w:rsidRDefault="0043169E">
      <w:pPr>
        <w:pStyle w:val="courier"/>
        <w:ind w:left="3150"/>
      </w:pPr>
      <w:r>
        <w:t>lnpSpecificInfo ATTRIBUTE</w:t>
      </w:r>
    </w:p>
    <w:p w14:paraId="0B3311E1" w14:textId="77777777" w:rsidR="0043169E" w:rsidRDefault="0043169E">
      <w:pPr>
        <w:pStyle w:val="courier"/>
        <w:ind w:left="3150"/>
      </w:pPr>
      <w:r>
        <w:t xml:space="preserve">    WITH ATTRIBUTE SYNTAX LNP-ASN1.LnpSpecificInfo; </w:t>
      </w:r>
    </w:p>
    <w:p w14:paraId="4141A0C2" w14:textId="77777777" w:rsidR="0043169E" w:rsidRDefault="0043169E">
      <w:pPr>
        <w:pStyle w:val="courier"/>
        <w:ind w:left="3150"/>
      </w:pPr>
      <w:r>
        <w:t xml:space="preserve">    MATCHES FOR EQUALITY; </w:t>
      </w:r>
    </w:p>
    <w:p w14:paraId="0DC0F8EA" w14:textId="77777777" w:rsidR="0043169E" w:rsidRDefault="0043169E">
      <w:pPr>
        <w:pStyle w:val="courier"/>
        <w:ind w:left="3150"/>
      </w:pPr>
      <w:r>
        <w:t xml:space="preserve">    BEHAVIOUR lnpSpecificInfoBehavior; </w:t>
      </w:r>
    </w:p>
    <w:p w14:paraId="3F19D298" w14:textId="77777777" w:rsidR="0043169E" w:rsidRDefault="0043169E">
      <w:pPr>
        <w:pStyle w:val="courier"/>
        <w:ind w:left="3150"/>
      </w:pPr>
      <w:r>
        <w:t xml:space="preserve">    REGISTERED AS {lnp-attribute 8}; </w:t>
      </w:r>
    </w:p>
    <w:p w14:paraId="5CB0E3CA" w14:textId="77777777" w:rsidR="0043169E" w:rsidRDefault="0043169E">
      <w:pPr>
        <w:pStyle w:val="courier"/>
        <w:ind w:left="3150"/>
      </w:pPr>
      <w:r>
        <w:t xml:space="preserve"> </w:t>
      </w:r>
    </w:p>
    <w:p w14:paraId="091F9CAB" w14:textId="77777777" w:rsidR="0043169E" w:rsidRDefault="0043169E">
      <w:pPr>
        <w:pStyle w:val="courier"/>
        <w:ind w:left="3150"/>
      </w:pPr>
      <w:r>
        <w:t xml:space="preserve">lnpSpecificInfoBehavior BEHAVIOUR </w:t>
      </w:r>
    </w:p>
    <w:p w14:paraId="1CCA0F42" w14:textId="77777777" w:rsidR="0043169E" w:rsidRDefault="0043169E">
      <w:pPr>
        <w:pStyle w:val="courier"/>
        <w:ind w:left="3150"/>
      </w:pPr>
      <w:r>
        <w:t xml:space="preserve">    DEFINED AS ! </w:t>
      </w:r>
    </w:p>
    <w:p w14:paraId="0EB8273A" w14:textId="77777777" w:rsidR="0043169E" w:rsidRDefault="0043169E">
      <w:pPr>
        <w:pStyle w:val="courier"/>
        <w:ind w:left="3870"/>
      </w:pPr>
      <w:r>
        <w:t xml:space="preserve">This attribute is used to return more detailed error text information upon a CMIP Processing Failure error. </w:t>
      </w:r>
    </w:p>
    <w:p w14:paraId="49C5A427" w14:textId="77777777" w:rsidR="0043169E" w:rsidRDefault="0043169E">
      <w:pPr>
        <w:pStyle w:val="courier"/>
        <w:ind w:left="3150"/>
      </w:pPr>
      <w:r>
        <w:t xml:space="preserve">!; </w:t>
      </w:r>
    </w:p>
    <w:p w14:paraId="3E373BF8" w14:textId="77777777" w:rsidR="0043169E" w:rsidRDefault="0043169E">
      <w:pPr>
        <w:pStyle w:val="courier"/>
        <w:ind w:left="3150"/>
        <w:rPr>
          <w:b/>
        </w:rPr>
      </w:pPr>
      <w:r>
        <w:rPr>
          <w:b/>
        </w:rPr>
        <w:t xml:space="preserve">ASN.1 Definition </w:t>
      </w:r>
    </w:p>
    <w:p w14:paraId="68045DBA" w14:textId="77777777" w:rsidR="0043169E" w:rsidRDefault="0043169E">
      <w:pPr>
        <w:pStyle w:val="courier"/>
      </w:pPr>
      <w:r>
        <w:t>LnpSpecificInfo ::= GraphicString(SIZE(1..256))</w:t>
      </w:r>
    </w:p>
    <w:p w14:paraId="0A8C9119" w14:textId="77777777"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14:paraId="4DA72E78" w14:textId="77777777" w:rsidR="0043169E" w:rsidRDefault="0043169E">
      <w:pPr>
        <w:pStyle w:val="courier"/>
      </w:pPr>
    </w:p>
    <w:p w14:paraId="21AE88E3" w14:textId="77777777" w:rsidR="0043169E" w:rsidRDefault="0043169E">
      <w:pPr>
        <w:pStyle w:val="Heading4"/>
      </w:pPr>
      <w:bookmarkStart w:id="991" w:name="_Toc116975738"/>
      <w:bookmarkStart w:id="992" w:name="_Toc132804050"/>
      <w:r>
        <w:t>NPAC SMS Detailed Error Codes</w:t>
      </w:r>
      <w:bookmarkEnd w:id="991"/>
      <w:bookmarkEnd w:id="992"/>
    </w:p>
    <w:p w14:paraId="3FC63765" w14:textId="77777777"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14:paraId="3247E9BF" w14:textId="77777777" w:rsidR="0043169E" w:rsidRDefault="0043169E">
      <w:pPr>
        <w:pStyle w:val="BodyLevel4"/>
        <w:numPr>
          <w:ilvl w:val="0"/>
          <w:numId w:val="18"/>
        </w:numPr>
      </w:pPr>
      <w:r>
        <w:t xml:space="preserve">The SOA/LSMS will utilize ACTIONs that support detailed error codes (e.g., M-ACTION subscriptionVersionActivateWithErrorCode), </w:t>
      </w:r>
      <w:r>
        <w:lastRenderedPageBreak/>
        <w:t>as defined in Exhibit 10.  The SOA/LSMS may still utilize ACTIONs that do not support detailed error codes.</w:t>
      </w:r>
    </w:p>
    <w:p w14:paraId="0BDF05E1" w14:textId="77777777"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14:paraId="05F132C7" w14:textId="77777777" w:rsidR="0043169E" w:rsidRDefault="0043169E">
      <w:pPr>
        <w:pStyle w:val="BodyLevel4"/>
      </w:pPr>
      <w:r>
        <w:t>This allows all messages to be covered for the detailed error codes for SOA/LSMS interfaces that support this features.</w:t>
      </w:r>
    </w:p>
    <w:p w14:paraId="1135ABF3" w14:textId="77777777" w:rsidR="0043169E" w:rsidRDefault="0043169E">
      <w:pPr>
        <w:pStyle w:val="BodyLevel4"/>
      </w:pPr>
      <w:r>
        <w:t>For SOA/LSMS interfaces that do not support this feature, an ACTION that supports error codes will result in a no-such-action error response.</w:t>
      </w:r>
    </w:p>
    <w:p w14:paraId="531250D5" w14:textId="77777777" w:rsidR="0043169E" w:rsidRDefault="0043169E">
      <w:pPr>
        <w:pStyle w:val="Heading3"/>
        <w:keepNext/>
        <w:spacing w:before="120"/>
      </w:pPr>
      <w:bookmarkStart w:id="993" w:name="_Toc476614382"/>
      <w:bookmarkStart w:id="994" w:name="_Toc483803368"/>
      <w:bookmarkStart w:id="995" w:name="_Toc116975739"/>
      <w:bookmarkStart w:id="996" w:name="_Toc132804051"/>
      <w:r>
        <w:t>Recovery</w:t>
      </w:r>
      <w:bookmarkEnd w:id="993"/>
      <w:bookmarkEnd w:id="994"/>
      <w:bookmarkEnd w:id="995"/>
      <w:bookmarkEnd w:id="996"/>
      <w:r>
        <w:t xml:space="preserve"> </w:t>
      </w:r>
    </w:p>
    <w:p w14:paraId="00B3E721" w14:textId="77777777"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14:paraId="10B6981C" w14:textId="77777777"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14:paraId="47F629B6" w14:textId="77777777" w:rsidR="001D3AB7" w:rsidRDefault="001D3AB7" w:rsidP="001D3AB7">
      <w:pPr>
        <w:pStyle w:val="BodyLevel3"/>
        <w:ind w:left="2880"/>
      </w:pPr>
      <w:r>
        <w:t>a)</w:t>
      </w:r>
      <w:bookmarkStart w:id="997" w:name="OLE_LINK4"/>
      <w:bookmarkStart w:id="998" w:name="OLE_LINK5"/>
      <w:bookmarkStart w:id="999" w:name="OLE_LINK6"/>
      <w:r>
        <w:t xml:space="preserve"> For a service provider and local system (SOA or LSMS) attempting to establish an association in recovery mode</w:t>
      </w:r>
      <w:bookmarkEnd w:id="997"/>
      <w:bookmarkEnd w:id="998"/>
      <w:bookmarkEnd w:id="999"/>
      <w:r>
        <w:t>:</w:t>
      </w:r>
    </w:p>
    <w:p w14:paraId="49AB11A8" w14:textId="77777777"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000" w:name="OLE_LINK22"/>
      <w:bookmarkStart w:id="1001" w:name="OLE_LINK23"/>
      <w:bookmarkStart w:id="1002" w:name="OLE_LINK24"/>
      <w:r w:rsidRPr="00126AF6">
        <w:t xml:space="preserve"> the bind request</w:t>
      </w:r>
      <w:bookmarkEnd w:id="1000"/>
      <w:bookmarkEnd w:id="1001"/>
      <w:bookmarkEnd w:id="1002"/>
      <w:r w:rsidRPr="00126AF6">
        <w:t>.</w:t>
      </w:r>
    </w:p>
    <w:p w14:paraId="42D136CB" w14:textId="77777777"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14:paraId="6F2FDEA3" w14:textId="77777777" w:rsidR="001D3AB7" w:rsidRDefault="001D3AB7" w:rsidP="001D3AB7">
      <w:pPr>
        <w:pStyle w:val="BodyLevel3"/>
        <w:ind w:left="2880"/>
      </w:pPr>
      <w:bookmarkStart w:id="1003" w:name="OLE_LINK7"/>
      <w:bookmarkStart w:id="1004" w:name="OLE_LINK8"/>
      <w:bookmarkStart w:id="1005" w:name="OLE_LINK9"/>
      <w:r>
        <w:t>b) For a service provider and local system (SOA or LSMS) attempting to establish an association in normal mode:</w:t>
      </w:r>
    </w:p>
    <w:p w14:paraId="1A7D0BB4" w14:textId="77777777"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14:paraId="4A36AEDD" w14:textId="77777777"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03"/>
      <w:bookmarkEnd w:id="1004"/>
      <w:bookmarkEnd w:id="1005"/>
    </w:p>
    <w:p w14:paraId="2EDF3026" w14:textId="77777777"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w:t>
      </w:r>
      <w:r w:rsidR="003966B8" w:rsidRPr="00EC4457">
        <w:lastRenderedPageBreak/>
        <w:t>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14:paraId="4346EFCE" w14:textId="77777777"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14:paraId="136A8F0D" w14:textId="77777777"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14:paraId="79FE97B2" w14:textId="77777777"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14:paraId="370E8DC9" w14:textId="77777777"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14:paraId="44623741" w14:textId="77777777"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14:paraId="1D4B19E1" w14:textId="77777777">
        <w:tc>
          <w:tcPr>
            <w:tcW w:w="2268" w:type="dxa"/>
          </w:tcPr>
          <w:p w14:paraId="06EE8D49" w14:textId="77777777" w:rsidR="0043169E" w:rsidRDefault="0043169E">
            <w:pPr>
              <w:pStyle w:val="BodyLevel3"/>
              <w:ind w:left="0"/>
              <w:rPr>
                <w:b/>
                <w:bCs/>
              </w:rPr>
            </w:pPr>
            <w:r>
              <w:rPr>
                <w:b/>
                <w:bCs/>
              </w:rPr>
              <w:t>Data Type</w:t>
            </w:r>
          </w:p>
        </w:tc>
        <w:tc>
          <w:tcPr>
            <w:tcW w:w="1530" w:type="dxa"/>
          </w:tcPr>
          <w:p w14:paraId="08AEE6BD" w14:textId="77777777" w:rsidR="0043169E" w:rsidRDefault="0043169E">
            <w:pPr>
              <w:pStyle w:val="BodyLevel3"/>
              <w:ind w:left="0"/>
              <w:rPr>
                <w:b/>
                <w:bCs/>
              </w:rPr>
            </w:pPr>
            <w:r>
              <w:rPr>
                <w:b/>
                <w:bCs/>
              </w:rPr>
              <w:t>Criteria</w:t>
            </w:r>
          </w:p>
        </w:tc>
        <w:tc>
          <w:tcPr>
            <w:tcW w:w="3420" w:type="dxa"/>
          </w:tcPr>
          <w:p w14:paraId="38D6A37F" w14:textId="77777777" w:rsidR="0043169E" w:rsidRDefault="0043169E">
            <w:pPr>
              <w:pStyle w:val="BodyLevel3"/>
              <w:ind w:left="0"/>
              <w:rPr>
                <w:b/>
                <w:bCs/>
              </w:rPr>
            </w:pPr>
            <w:r>
              <w:rPr>
                <w:b/>
                <w:bCs/>
              </w:rPr>
              <w:t>Additional Criteria</w:t>
            </w:r>
          </w:p>
        </w:tc>
      </w:tr>
      <w:tr w:rsidR="0043169E" w14:paraId="1D7A613B" w14:textId="77777777">
        <w:trPr>
          <w:cantSplit/>
          <w:trHeight w:val="165"/>
        </w:trPr>
        <w:tc>
          <w:tcPr>
            <w:tcW w:w="2268" w:type="dxa"/>
            <w:vMerge w:val="restart"/>
          </w:tcPr>
          <w:p w14:paraId="652C7EF0" w14:textId="77777777" w:rsidR="0043169E" w:rsidRDefault="0043169E">
            <w:pPr>
              <w:pStyle w:val="BodyLevel3"/>
              <w:ind w:left="0"/>
            </w:pPr>
            <w:r>
              <w:t>Network Data</w:t>
            </w:r>
          </w:p>
        </w:tc>
        <w:tc>
          <w:tcPr>
            <w:tcW w:w="1530" w:type="dxa"/>
          </w:tcPr>
          <w:p w14:paraId="770EB1D9" w14:textId="77777777" w:rsidR="0043169E" w:rsidRDefault="0043169E">
            <w:pPr>
              <w:pStyle w:val="BodyLevel3"/>
              <w:ind w:left="0"/>
            </w:pPr>
            <w:r>
              <w:t>Time Based</w:t>
            </w:r>
          </w:p>
        </w:tc>
        <w:tc>
          <w:tcPr>
            <w:tcW w:w="3420" w:type="dxa"/>
            <w:tcBorders>
              <w:bottom w:val="single" w:sz="4" w:space="0" w:color="auto"/>
            </w:tcBorders>
          </w:tcPr>
          <w:p w14:paraId="09C9CAEB"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0A00F19" w14:textId="77777777">
        <w:trPr>
          <w:cantSplit/>
          <w:trHeight w:val="314"/>
        </w:trPr>
        <w:tc>
          <w:tcPr>
            <w:tcW w:w="2268" w:type="dxa"/>
            <w:vMerge/>
            <w:tcBorders>
              <w:bottom w:val="single" w:sz="4" w:space="0" w:color="auto"/>
            </w:tcBorders>
          </w:tcPr>
          <w:p w14:paraId="7AF0CF53" w14:textId="77777777" w:rsidR="0043169E" w:rsidRDefault="0043169E">
            <w:pPr>
              <w:pStyle w:val="BodyLevel3"/>
              <w:ind w:left="0"/>
            </w:pPr>
          </w:p>
        </w:tc>
        <w:tc>
          <w:tcPr>
            <w:tcW w:w="1530" w:type="dxa"/>
            <w:vMerge w:val="restart"/>
            <w:tcBorders>
              <w:bottom w:val="single" w:sz="4" w:space="0" w:color="auto"/>
            </w:tcBorders>
          </w:tcPr>
          <w:p w14:paraId="034E9A84" w14:textId="77777777" w:rsidR="0043169E" w:rsidRDefault="0043169E">
            <w:pPr>
              <w:pStyle w:val="BodyLevel3"/>
              <w:ind w:left="0"/>
            </w:pPr>
            <w:r>
              <w:t>Record-Based</w:t>
            </w:r>
          </w:p>
        </w:tc>
        <w:tc>
          <w:tcPr>
            <w:tcW w:w="3420" w:type="dxa"/>
            <w:tcBorders>
              <w:bottom w:val="nil"/>
            </w:tcBorders>
          </w:tcPr>
          <w:p w14:paraId="798A7B10" w14:textId="77777777" w:rsidR="0043169E" w:rsidRDefault="0043169E">
            <w:pPr>
              <w:pStyle w:val="BodyLevel3"/>
              <w:ind w:left="0"/>
            </w:pPr>
            <w:r>
              <w:t>NPA-NXX range</w:t>
            </w:r>
          </w:p>
        </w:tc>
      </w:tr>
      <w:tr w:rsidR="0043169E" w14:paraId="4A281B44" w14:textId="77777777">
        <w:trPr>
          <w:cantSplit/>
          <w:trHeight w:val="36"/>
        </w:trPr>
        <w:tc>
          <w:tcPr>
            <w:tcW w:w="2268" w:type="dxa"/>
            <w:vMerge/>
          </w:tcPr>
          <w:p w14:paraId="27700D6C" w14:textId="77777777" w:rsidR="0043169E" w:rsidRDefault="0043169E">
            <w:pPr>
              <w:pStyle w:val="BodyLevel3"/>
              <w:ind w:left="0"/>
            </w:pPr>
          </w:p>
        </w:tc>
        <w:tc>
          <w:tcPr>
            <w:tcW w:w="1530" w:type="dxa"/>
            <w:vMerge/>
          </w:tcPr>
          <w:p w14:paraId="10BFABD3" w14:textId="77777777" w:rsidR="0043169E" w:rsidRDefault="0043169E">
            <w:pPr>
              <w:pStyle w:val="BodyLevel3"/>
              <w:ind w:left="0"/>
            </w:pPr>
          </w:p>
        </w:tc>
        <w:tc>
          <w:tcPr>
            <w:tcW w:w="3420" w:type="dxa"/>
            <w:tcBorders>
              <w:top w:val="nil"/>
              <w:bottom w:val="nil"/>
            </w:tcBorders>
          </w:tcPr>
          <w:p w14:paraId="242F6AFC" w14:textId="77777777" w:rsidR="0043169E" w:rsidRDefault="0043169E">
            <w:pPr>
              <w:pStyle w:val="BodyLevel3"/>
              <w:ind w:left="0"/>
            </w:pPr>
            <w:r>
              <w:t>all NPA-NXX data</w:t>
            </w:r>
          </w:p>
        </w:tc>
      </w:tr>
      <w:tr w:rsidR="0043169E" w14:paraId="490E3DF8" w14:textId="77777777">
        <w:trPr>
          <w:cantSplit/>
          <w:trHeight w:val="36"/>
        </w:trPr>
        <w:tc>
          <w:tcPr>
            <w:tcW w:w="2268" w:type="dxa"/>
            <w:vMerge/>
          </w:tcPr>
          <w:p w14:paraId="7FAAD1BF" w14:textId="77777777" w:rsidR="0043169E" w:rsidRDefault="0043169E">
            <w:pPr>
              <w:pStyle w:val="BodyLevel3"/>
              <w:ind w:left="0"/>
            </w:pPr>
          </w:p>
        </w:tc>
        <w:tc>
          <w:tcPr>
            <w:tcW w:w="1530" w:type="dxa"/>
            <w:vMerge/>
          </w:tcPr>
          <w:p w14:paraId="573D889E" w14:textId="77777777" w:rsidR="0043169E" w:rsidRDefault="0043169E">
            <w:pPr>
              <w:pStyle w:val="BodyLevel3"/>
              <w:ind w:left="0"/>
            </w:pPr>
          </w:p>
        </w:tc>
        <w:tc>
          <w:tcPr>
            <w:tcW w:w="3420" w:type="dxa"/>
            <w:tcBorders>
              <w:top w:val="nil"/>
              <w:bottom w:val="nil"/>
            </w:tcBorders>
          </w:tcPr>
          <w:p w14:paraId="6EAEF587" w14:textId="77777777" w:rsidR="0043169E" w:rsidRDefault="0043169E">
            <w:pPr>
              <w:pStyle w:val="BodyLevel3"/>
              <w:ind w:left="0"/>
            </w:pPr>
            <w:r>
              <w:t>NPA-NXX-X range</w:t>
            </w:r>
          </w:p>
        </w:tc>
      </w:tr>
      <w:tr w:rsidR="0043169E" w14:paraId="2D9CD106" w14:textId="77777777">
        <w:trPr>
          <w:cantSplit/>
          <w:trHeight w:val="36"/>
        </w:trPr>
        <w:tc>
          <w:tcPr>
            <w:tcW w:w="2268" w:type="dxa"/>
            <w:vMerge/>
          </w:tcPr>
          <w:p w14:paraId="426C2BBC" w14:textId="77777777" w:rsidR="0043169E" w:rsidRDefault="0043169E">
            <w:pPr>
              <w:pStyle w:val="BodyLevel3"/>
              <w:ind w:left="0"/>
            </w:pPr>
          </w:p>
        </w:tc>
        <w:tc>
          <w:tcPr>
            <w:tcW w:w="1530" w:type="dxa"/>
            <w:vMerge/>
          </w:tcPr>
          <w:p w14:paraId="4AD6A091" w14:textId="77777777" w:rsidR="0043169E" w:rsidRDefault="0043169E">
            <w:pPr>
              <w:pStyle w:val="BodyLevel3"/>
              <w:ind w:left="0"/>
            </w:pPr>
          </w:p>
        </w:tc>
        <w:tc>
          <w:tcPr>
            <w:tcW w:w="3420" w:type="dxa"/>
            <w:tcBorders>
              <w:top w:val="nil"/>
              <w:bottom w:val="nil"/>
            </w:tcBorders>
          </w:tcPr>
          <w:p w14:paraId="26DAA947" w14:textId="77777777" w:rsidR="0043169E" w:rsidRDefault="0043169E">
            <w:pPr>
              <w:pStyle w:val="BodyLevel3"/>
              <w:ind w:left="0"/>
            </w:pPr>
            <w:r>
              <w:t>all NPA-NXX-X data</w:t>
            </w:r>
          </w:p>
        </w:tc>
      </w:tr>
      <w:tr w:rsidR="0043169E" w14:paraId="3C388F0F" w14:textId="77777777">
        <w:trPr>
          <w:cantSplit/>
          <w:trHeight w:val="36"/>
        </w:trPr>
        <w:tc>
          <w:tcPr>
            <w:tcW w:w="2268" w:type="dxa"/>
            <w:vMerge/>
          </w:tcPr>
          <w:p w14:paraId="740BB0EA" w14:textId="77777777" w:rsidR="0043169E" w:rsidRDefault="0043169E">
            <w:pPr>
              <w:pStyle w:val="BodyLevel3"/>
              <w:ind w:left="0"/>
            </w:pPr>
          </w:p>
        </w:tc>
        <w:tc>
          <w:tcPr>
            <w:tcW w:w="1530" w:type="dxa"/>
            <w:vMerge/>
          </w:tcPr>
          <w:p w14:paraId="7F8EE3C2" w14:textId="77777777" w:rsidR="0043169E" w:rsidRDefault="0043169E">
            <w:pPr>
              <w:pStyle w:val="BodyLevel3"/>
              <w:ind w:left="0"/>
            </w:pPr>
          </w:p>
        </w:tc>
        <w:tc>
          <w:tcPr>
            <w:tcW w:w="3420" w:type="dxa"/>
            <w:tcBorders>
              <w:top w:val="nil"/>
              <w:bottom w:val="nil"/>
            </w:tcBorders>
          </w:tcPr>
          <w:p w14:paraId="27C49944" w14:textId="77777777" w:rsidR="0043169E" w:rsidRDefault="0043169E">
            <w:pPr>
              <w:pStyle w:val="BodyLevel3"/>
              <w:ind w:left="0"/>
            </w:pPr>
            <w:r>
              <w:t>LRN range</w:t>
            </w:r>
          </w:p>
        </w:tc>
      </w:tr>
      <w:tr w:rsidR="0043169E" w14:paraId="1F666700" w14:textId="77777777">
        <w:trPr>
          <w:cantSplit/>
          <w:trHeight w:val="36"/>
        </w:trPr>
        <w:tc>
          <w:tcPr>
            <w:tcW w:w="2268" w:type="dxa"/>
            <w:vMerge/>
          </w:tcPr>
          <w:p w14:paraId="60D5059E" w14:textId="77777777" w:rsidR="0043169E" w:rsidRDefault="0043169E">
            <w:pPr>
              <w:pStyle w:val="BodyLevel3"/>
              <w:ind w:left="0"/>
            </w:pPr>
          </w:p>
        </w:tc>
        <w:tc>
          <w:tcPr>
            <w:tcW w:w="1530" w:type="dxa"/>
            <w:vMerge/>
          </w:tcPr>
          <w:p w14:paraId="67457010" w14:textId="77777777" w:rsidR="0043169E" w:rsidRDefault="0043169E">
            <w:pPr>
              <w:pStyle w:val="BodyLevel3"/>
              <w:ind w:left="0"/>
            </w:pPr>
          </w:p>
        </w:tc>
        <w:tc>
          <w:tcPr>
            <w:tcW w:w="3420" w:type="dxa"/>
            <w:tcBorders>
              <w:top w:val="nil"/>
              <w:bottom w:val="nil"/>
            </w:tcBorders>
          </w:tcPr>
          <w:p w14:paraId="6DE904B4" w14:textId="77777777" w:rsidR="0043169E" w:rsidRDefault="0043169E">
            <w:pPr>
              <w:pStyle w:val="BodyLevel3"/>
              <w:ind w:left="0"/>
            </w:pPr>
            <w:r>
              <w:t>all LRN data</w:t>
            </w:r>
          </w:p>
        </w:tc>
      </w:tr>
      <w:tr w:rsidR="0043169E" w14:paraId="740E3798" w14:textId="77777777">
        <w:trPr>
          <w:cantSplit/>
          <w:trHeight w:val="36"/>
        </w:trPr>
        <w:tc>
          <w:tcPr>
            <w:tcW w:w="2268" w:type="dxa"/>
            <w:vMerge/>
          </w:tcPr>
          <w:p w14:paraId="368A3D59" w14:textId="77777777" w:rsidR="0043169E" w:rsidRDefault="0043169E">
            <w:pPr>
              <w:pStyle w:val="BodyLevel3"/>
              <w:ind w:left="0"/>
            </w:pPr>
          </w:p>
        </w:tc>
        <w:tc>
          <w:tcPr>
            <w:tcW w:w="1530" w:type="dxa"/>
            <w:vMerge/>
          </w:tcPr>
          <w:p w14:paraId="70604AB5" w14:textId="77777777" w:rsidR="0043169E" w:rsidRDefault="0043169E">
            <w:pPr>
              <w:pStyle w:val="BodyLevel3"/>
              <w:ind w:left="0"/>
            </w:pPr>
          </w:p>
        </w:tc>
        <w:tc>
          <w:tcPr>
            <w:tcW w:w="3420" w:type="dxa"/>
            <w:tcBorders>
              <w:top w:val="nil"/>
            </w:tcBorders>
          </w:tcPr>
          <w:p w14:paraId="391EF79E" w14:textId="77777777" w:rsidR="0043169E" w:rsidRDefault="0043169E">
            <w:pPr>
              <w:pStyle w:val="BodyLevel3"/>
              <w:ind w:left="0"/>
            </w:pPr>
            <w:r>
              <w:t>all network data</w:t>
            </w:r>
          </w:p>
        </w:tc>
      </w:tr>
      <w:tr w:rsidR="0043169E" w14:paraId="0D877741" w14:textId="77777777">
        <w:trPr>
          <w:cantSplit/>
          <w:trHeight w:val="165"/>
        </w:trPr>
        <w:tc>
          <w:tcPr>
            <w:tcW w:w="2268" w:type="dxa"/>
            <w:vMerge/>
          </w:tcPr>
          <w:p w14:paraId="6077C232" w14:textId="77777777" w:rsidR="0043169E" w:rsidRDefault="0043169E">
            <w:pPr>
              <w:pStyle w:val="BodyLevel3"/>
              <w:ind w:left="0"/>
            </w:pPr>
          </w:p>
        </w:tc>
        <w:tc>
          <w:tcPr>
            <w:tcW w:w="1530" w:type="dxa"/>
          </w:tcPr>
          <w:p w14:paraId="6D61DB4B" w14:textId="77777777" w:rsidR="0043169E" w:rsidRDefault="0043169E">
            <w:pPr>
              <w:pStyle w:val="BodyLevel3"/>
              <w:ind w:left="0"/>
            </w:pPr>
            <w:r>
              <w:t>SWIM</w:t>
            </w:r>
          </w:p>
        </w:tc>
        <w:tc>
          <w:tcPr>
            <w:tcW w:w="3420" w:type="dxa"/>
            <w:tcBorders>
              <w:bottom w:val="single" w:sz="4" w:space="0" w:color="auto"/>
            </w:tcBorders>
          </w:tcPr>
          <w:p w14:paraId="5E26B1FF" w14:textId="77777777" w:rsidR="0043169E" w:rsidRDefault="0043169E">
            <w:pPr>
              <w:pStyle w:val="BodyLevel3"/>
              <w:ind w:left="0"/>
            </w:pPr>
            <w:r>
              <w:t>conditional Action ID (indicating receipt of previous response for &lt;Network&gt; data)</w:t>
            </w:r>
          </w:p>
        </w:tc>
      </w:tr>
      <w:tr w:rsidR="0043169E" w14:paraId="66D51C3B" w14:textId="77777777">
        <w:trPr>
          <w:cantSplit/>
          <w:trHeight w:val="114"/>
        </w:trPr>
        <w:tc>
          <w:tcPr>
            <w:tcW w:w="2268" w:type="dxa"/>
            <w:vMerge w:val="restart"/>
          </w:tcPr>
          <w:p w14:paraId="20F6B682" w14:textId="77777777" w:rsidR="0043169E" w:rsidRDefault="0043169E">
            <w:pPr>
              <w:pStyle w:val="BodyLevel3"/>
              <w:ind w:left="0"/>
            </w:pPr>
            <w:r>
              <w:t>Service Provider Data</w:t>
            </w:r>
          </w:p>
        </w:tc>
        <w:tc>
          <w:tcPr>
            <w:tcW w:w="1530" w:type="dxa"/>
          </w:tcPr>
          <w:p w14:paraId="33C44E0D" w14:textId="77777777" w:rsidR="0043169E" w:rsidRDefault="0043169E">
            <w:pPr>
              <w:pStyle w:val="BodyLevel3"/>
              <w:ind w:left="0"/>
            </w:pPr>
            <w:r>
              <w:t>Time Based</w:t>
            </w:r>
          </w:p>
        </w:tc>
        <w:tc>
          <w:tcPr>
            <w:tcW w:w="3420" w:type="dxa"/>
          </w:tcPr>
          <w:p w14:paraId="0CF324BD"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94A489B" w14:textId="77777777">
        <w:trPr>
          <w:cantSplit/>
          <w:trHeight w:val="170"/>
        </w:trPr>
        <w:tc>
          <w:tcPr>
            <w:tcW w:w="2268" w:type="dxa"/>
            <w:vMerge/>
          </w:tcPr>
          <w:p w14:paraId="18A8FEC5" w14:textId="77777777" w:rsidR="0043169E" w:rsidRDefault="0043169E">
            <w:pPr>
              <w:pStyle w:val="BodyLevel3"/>
              <w:ind w:left="0"/>
            </w:pPr>
          </w:p>
        </w:tc>
        <w:tc>
          <w:tcPr>
            <w:tcW w:w="1530" w:type="dxa"/>
            <w:vMerge w:val="restart"/>
          </w:tcPr>
          <w:p w14:paraId="26427E4B" w14:textId="77777777" w:rsidR="0043169E" w:rsidRDefault="0043169E">
            <w:pPr>
              <w:pStyle w:val="BodyLevel3"/>
              <w:ind w:left="0"/>
            </w:pPr>
            <w:r>
              <w:t>Record Based</w:t>
            </w:r>
          </w:p>
        </w:tc>
        <w:tc>
          <w:tcPr>
            <w:tcW w:w="3420" w:type="dxa"/>
          </w:tcPr>
          <w:p w14:paraId="5FF3DBF6" w14:textId="77777777" w:rsidR="0043169E" w:rsidRDefault="0043169E">
            <w:pPr>
              <w:pStyle w:val="BodyLevel3"/>
              <w:ind w:left="0"/>
            </w:pPr>
            <w:r>
              <w:t>Service Provider ID</w:t>
            </w:r>
          </w:p>
        </w:tc>
      </w:tr>
      <w:tr w:rsidR="0043169E" w14:paraId="6571DEC6" w14:textId="77777777">
        <w:trPr>
          <w:cantSplit/>
          <w:trHeight w:val="170"/>
        </w:trPr>
        <w:tc>
          <w:tcPr>
            <w:tcW w:w="2268" w:type="dxa"/>
            <w:vMerge/>
          </w:tcPr>
          <w:p w14:paraId="21D02CCA" w14:textId="77777777" w:rsidR="0043169E" w:rsidRDefault="0043169E">
            <w:pPr>
              <w:pStyle w:val="BodyLevel3"/>
              <w:ind w:left="0"/>
            </w:pPr>
          </w:p>
        </w:tc>
        <w:tc>
          <w:tcPr>
            <w:tcW w:w="1530" w:type="dxa"/>
            <w:vMerge/>
          </w:tcPr>
          <w:p w14:paraId="4A5309FD" w14:textId="77777777" w:rsidR="0043169E" w:rsidRDefault="0043169E">
            <w:pPr>
              <w:pStyle w:val="BodyLevel3"/>
              <w:ind w:left="0"/>
            </w:pPr>
          </w:p>
        </w:tc>
        <w:tc>
          <w:tcPr>
            <w:tcW w:w="3420" w:type="dxa"/>
          </w:tcPr>
          <w:p w14:paraId="6EB3091F" w14:textId="77777777" w:rsidR="0043169E" w:rsidRDefault="0043169E">
            <w:pPr>
              <w:pStyle w:val="BodyLevel3"/>
              <w:ind w:left="0"/>
            </w:pPr>
            <w:r>
              <w:t>All Service Providers</w:t>
            </w:r>
          </w:p>
        </w:tc>
      </w:tr>
      <w:tr w:rsidR="0043169E" w14:paraId="7353AD7D" w14:textId="77777777">
        <w:trPr>
          <w:cantSplit/>
          <w:trHeight w:val="113"/>
        </w:trPr>
        <w:tc>
          <w:tcPr>
            <w:tcW w:w="2268" w:type="dxa"/>
            <w:vMerge/>
          </w:tcPr>
          <w:p w14:paraId="5C7C3D27" w14:textId="77777777" w:rsidR="0043169E" w:rsidRDefault="0043169E">
            <w:pPr>
              <w:pStyle w:val="BodyLevel3"/>
              <w:ind w:left="0"/>
            </w:pPr>
          </w:p>
        </w:tc>
        <w:tc>
          <w:tcPr>
            <w:tcW w:w="1530" w:type="dxa"/>
          </w:tcPr>
          <w:p w14:paraId="2542D83D" w14:textId="77777777" w:rsidR="0043169E" w:rsidRDefault="0043169E">
            <w:pPr>
              <w:pStyle w:val="BodyLevel3"/>
              <w:ind w:left="0"/>
            </w:pPr>
            <w:r>
              <w:t>SWIM</w:t>
            </w:r>
          </w:p>
        </w:tc>
        <w:tc>
          <w:tcPr>
            <w:tcW w:w="3420" w:type="dxa"/>
            <w:tcBorders>
              <w:bottom w:val="single" w:sz="4" w:space="0" w:color="auto"/>
            </w:tcBorders>
          </w:tcPr>
          <w:p w14:paraId="106E5230" w14:textId="77777777" w:rsidR="0043169E" w:rsidRDefault="0043169E">
            <w:pPr>
              <w:pStyle w:val="BodyLevel3"/>
              <w:ind w:left="0"/>
            </w:pPr>
            <w:r>
              <w:t>conditional Action ID (indicating receipt of previous response for &lt;Service Provider&gt; data)</w:t>
            </w:r>
          </w:p>
        </w:tc>
      </w:tr>
      <w:tr w:rsidR="0043169E" w14:paraId="259F8F7D" w14:textId="77777777">
        <w:trPr>
          <w:cantSplit/>
          <w:trHeight w:val="165"/>
        </w:trPr>
        <w:tc>
          <w:tcPr>
            <w:tcW w:w="2268" w:type="dxa"/>
            <w:vMerge w:val="restart"/>
          </w:tcPr>
          <w:p w14:paraId="6C337B22" w14:textId="77777777" w:rsidR="0043169E" w:rsidRDefault="0043169E">
            <w:pPr>
              <w:pStyle w:val="BodyLevel3"/>
              <w:ind w:left="0"/>
            </w:pPr>
            <w:r>
              <w:t>Subscription Data</w:t>
            </w:r>
          </w:p>
        </w:tc>
        <w:tc>
          <w:tcPr>
            <w:tcW w:w="1530" w:type="dxa"/>
          </w:tcPr>
          <w:p w14:paraId="0E07C8C2" w14:textId="77777777" w:rsidR="0043169E" w:rsidRDefault="0043169E">
            <w:pPr>
              <w:pStyle w:val="BodyLevel3"/>
              <w:ind w:left="0"/>
            </w:pPr>
            <w:r>
              <w:t>Time-Based</w:t>
            </w:r>
          </w:p>
        </w:tc>
        <w:tc>
          <w:tcPr>
            <w:tcW w:w="3420" w:type="dxa"/>
            <w:tcBorders>
              <w:bottom w:val="single" w:sz="4" w:space="0" w:color="auto"/>
            </w:tcBorders>
          </w:tcPr>
          <w:p w14:paraId="5BAD624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B312A7E" w14:textId="77777777">
        <w:trPr>
          <w:cantSplit/>
          <w:trHeight w:val="165"/>
        </w:trPr>
        <w:tc>
          <w:tcPr>
            <w:tcW w:w="2268" w:type="dxa"/>
            <w:vMerge/>
          </w:tcPr>
          <w:p w14:paraId="75507E81" w14:textId="77777777" w:rsidR="0043169E" w:rsidRDefault="0043169E">
            <w:pPr>
              <w:pStyle w:val="BodyLevel3"/>
              <w:ind w:left="0"/>
            </w:pPr>
          </w:p>
        </w:tc>
        <w:tc>
          <w:tcPr>
            <w:tcW w:w="1530" w:type="dxa"/>
            <w:vMerge w:val="restart"/>
          </w:tcPr>
          <w:p w14:paraId="2C1221BC" w14:textId="77777777" w:rsidR="0043169E" w:rsidRDefault="0043169E">
            <w:pPr>
              <w:pStyle w:val="BodyLevel3"/>
              <w:ind w:left="0"/>
            </w:pPr>
            <w:r>
              <w:t>Record-Based</w:t>
            </w:r>
          </w:p>
        </w:tc>
        <w:tc>
          <w:tcPr>
            <w:tcW w:w="3420" w:type="dxa"/>
            <w:tcBorders>
              <w:bottom w:val="nil"/>
            </w:tcBorders>
          </w:tcPr>
          <w:p w14:paraId="4EA50156" w14:textId="77777777" w:rsidR="0043169E" w:rsidRDefault="0043169E">
            <w:pPr>
              <w:pStyle w:val="BodyLevel3"/>
              <w:ind w:left="0"/>
            </w:pPr>
            <w:r>
              <w:t>TN</w:t>
            </w:r>
          </w:p>
        </w:tc>
      </w:tr>
      <w:tr w:rsidR="0043169E" w14:paraId="15A14AA8" w14:textId="77777777">
        <w:trPr>
          <w:cantSplit/>
          <w:trHeight w:val="165"/>
        </w:trPr>
        <w:tc>
          <w:tcPr>
            <w:tcW w:w="2268" w:type="dxa"/>
            <w:vMerge/>
          </w:tcPr>
          <w:p w14:paraId="1837ECFB" w14:textId="77777777" w:rsidR="0043169E" w:rsidRDefault="0043169E">
            <w:pPr>
              <w:pStyle w:val="BodyLevel3"/>
              <w:ind w:left="0"/>
            </w:pPr>
          </w:p>
        </w:tc>
        <w:tc>
          <w:tcPr>
            <w:tcW w:w="1530" w:type="dxa"/>
            <w:vMerge/>
          </w:tcPr>
          <w:p w14:paraId="348B1E6B" w14:textId="77777777" w:rsidR="0043169E" w:rsidRDefault="0043169E">
            <w:pPr>
              <w:pStyle w:val="BodyLevel3"/>
              <w:ind w:left="0"/>
            </w:pPr>
          </w:p>
        </w:tc>
        <w:tc>
          <w:tcPr>
            <w:tcW w:w="3420" w:type="dxa"/>
            <w:tcBorders>
              <w:top w:val="nil"/>
            </w:tcBorders>
          </w:tcPr>
          <w:p w14:paraId="581AC26A" w14:textId="77777777" w:rsidR="0043169E" w:rsidRDefault="0043169E">
            <w:pPr>
              <w:pStyle w:val="BodyLevel3"/>
              <w:ind w:left="0"/>
            </w:pPr>
            <w:r>
              <w:t>TN range</w:t>
            </w:r>
          </w:p>
        </w:tc>
      </w:tr>
      <w:tr w:rsidR="0043169E" w14:paraId="79B3795A" w14:textId="77777777">
        <w:trPr>
          <w:cantSplit/>
          <w:trHeight w:val="165"/>
        </w:trPr>
        <w:tc>
          <w:tcPr>
            <w:tcW w:w="2268" w:type="dxa"/>
            <w:vMerge/>
          </w:tcPr>
          <w:p w14:paraId="67B9C2F4" w14:textId="77777777" w:rsidR="0043169E" w:rsidRDefault="0043169E">
            <w:pPr>
              <w:pStyle w:val="BodyLevel3"/>
              <w:ind w:left="0"/>
            </w:pPr>
          </w:p>
        </w:tc>
        <w:tc>
          <w:tcPr>
            <w:tcW w:w="1530" w:type="dxa"/>
          </w:tcPr>
          <w:p w14:paraId="5C79061F" w14:textId="77777777" w:rsidR="0043169E" w:rsidRDefault="0043169E">
            <w:pPr>
              <w:pStyle w:val="BodyLevel3"/>
              <w:ind w:left="0"/>
            </w:pPr>
            <w:r>
              <w:t>SWIM</w:t>
            </w:r>
          </w:p>
        </w:tc>
        <w:tc>
          <w:tcPr>
            <w:tcW w:w="3420" w:type="dxa"/>
            <w:tcBorders>
              <w:bottom w:val="single" w:sz="4" w:space="0" w:color="auto"/>
            </w:tcBorders>
          </w:tcPr>
          <w:p w14:paraId="29ECBA4A" w14:textId="77777777" w:rsidR="0043169E" w:rsidRDefault="0043169E">
            <w:pPr>
              <w:pStyle w:val="BodyLevel3"/>
              <w:ind w:left="0"/>
            </w:pPr>
            <w:r>
              <w:t>conditional Action ID (indicating receipt of previous response for &lt;Subscription&gt; data)</w:t>
            </w:r>
          </w:p>
        </w:tc>
      </w:tr>
      <w:tr w:rsidR="0043169E" w14:paraId="72DA975E" w14:textId="77777777">
        <w:trPr>
          <w:cantSplit/>
          <w:trHeight w:val="165"/>
        </w:trPr>
        <w:tc>
          <w:tcPr>
            <w:tcW w:w="2268" w:type="dxa"/>
            <w:vMerge w:val="restart"/>
          </w:tcPr>
          <w:p w14:paraId="7543750B" w14:textId="77777777" w:rsidR="0043169E" w:rsidRDefault="0043169E">
            <w:pPr>
              <w:pStyle w:val="BodyLevel3"/>
              <w:ind w:left="0"/>
            </w:pPr>
            <w:r>
              <w:t>Number Pool Block Data</w:t>
            </w:r>
          </w:p>
        </w:tc>
        <w:tc>
          <w:tcPr>
            <w:tcW w:w="1530" w:type="dxa"/>
          </w:tcPr>
          <w:p w14:paraId="37EE10DF" w14:textId="77777777" w:rsidR="0043169E" w:rsidRDefault="0043169E">
            <w:pPr>
              <w:pStyle w:val="BodyLevel3"/>
              <w:ind w:left="0"/>
            </w:pPr>
            <w:r>
              <w:t>Time-Based</w:t>
            </w:r>
          </w:p>
        </w:tc>
        <w:tc>
          <w:tcPr>
            <w:tcW w:w="3420" w:type="dxa"/>
            <w:tcBorders>
              <w:bottom w:val="single" w:sz="4" w:space="0" w:color="auto"/>
            </w:tcBorders>
          </w:tcPr>
          <w:p w14:paraId="430A07D0"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13F24AFF" w14:textId="77777777">
        <w:trPr>
          <w:cantSplit/>
          <w:trHeight w:val="165"/>
        </w:trPr>
        <w:tc>
          <w:tcPr>
            <w:tcW w:w="2268" w:type="dxa"/>
            <w:vMerge/>
          </w:tcPr>
          <w:p w14:paraId="46EDE510" w14:textId="77777777" w:rsidR="0043169E" w:rsidRDefault="0043169E">
            <w:pPr>
              <w:pStyle w:val="BodyLevel3"/>
              <w:ind w:left="0"/>
            </w:pPr>
          </w:p>
        </w:tc>
        <w:tc>
          <w:tcPr>
            <w:tcW w:w="1530" w:type="dxa"/>
            <w:vMerge w:val="restart"/>
          </w:tcPr>
          <w:p w14:paraId="2F7970A7" w14:textId="77777777" w:rsidR="0043169E" w:rsidRDefault="0043169E">
            <w:pPr>
              <w:pStyle w:val="BodyLevel3"/>
              <w:ind w:left="0"/>
            </w:pPr>
            <w:r>
              <w:t>Record-Based</w:t>
            </w:r>
          </w:p>
        </w:tc>
        <w:tc>
          <w:tcPr>
            <w:tcW w:w="3420" w:type="dxa"/>
            <w:tcBorders>
              <w:bottom w:val="nil"/>
            </w:tcBorders>
          </w:tcPr>
          <w:p w14:paraId="60E38857" w14:textId="77777777" w:rsidR="0043169E" w:rsidRDefault="0043169E">
            <w:pPr>
              <w:pStyle w:val="BodyLevel3"/>
              <w:ind w:left="0"/>
            </w:pPr>
            <w:r>
              <w:t>NPA-NXX-X</w:t>
            </w:r>
          </w:p>
        </w:tc>
      </w:tr>
      <w:tr w:rsidR="0043169E" w14:paraId="14F9B88F" w14:textId="77777777">
        <w:trPr>
          <w:cantSplit/>
          <w:trHeight w:val="165"/>
        </w:trPr>
        <w:tc>
          <w:tcPr>
            <w:tcW w:w="2268" w:type="dxa"/>
            <w:vMerge/>
          </w:tcPr>
          <w:p w14:paraId="5133E6DC" w14:textId="77777777" w:rsidR="0043169E" w:rsidRDefault="0043169E">
            <w:pPr>
              <w:pStyle w:val="BodyLevel3"/>
              <w:ind w:left="0"/>
            </w:pPr>
          </w:p>
        </w:tc>
        <w:tc>
          <w:tcPr>
            <w:tcW w:w="1530" w:type="dxa"/>
            <w:vMerge/>
          </w:tcPr>
          <w:p w14:paraId="4F2C7809" w14:textId="77777777" w:rsidR="0043169E" w:rsidRDefault="0043169E">
            <w:pPr>
              <w:pStyle w:val="BodyLevel3"/>
              <w:ind w:left="0"/>
            </w:pPr>
          </w:p>
        </w:tc>
        <w:tc>
          <w:tcPr>
            <w:tcW w:w="3420" w:type="dxa"/>
            <w:tcBorders>
              <w:top w:val="nil"/>
            </w:tcBorders>
          </w:tcPr>
          <w:p w14:paraId="7805E39B" w14:textId="77777777" w:rsidR="0043169E" w:rsidRDefault="0043169E">
            <w:pPr>
              <w:pStyle w:val="BodyLevel3"/>
              <w:ind w:left="0"/>
            </w:pPr>
            <w:r>
              <w:t>NPA-NXX-X range</w:t>
            </w:r>
          </w:p>
        </w:tc>
      </w:tr>
      <w:tr w:rsidR="0043169E" w14:paraId="62D55489" w14:textId="77777777">
        <w:trPr>
          <w:cantSplit/>
          <w:trHeight w:val="165"/>
        </w:trPr>
        <w:tc>
          <w:tcPr>
            <w:tcW w:w="2268" w:type="dxa"/>
            <w:vMerge/>
          </w:tcPr>
          <w:p w14:paraId="4B29F42E" w14:textId="77777777" w:rsidR="0043169E" w:rsidRDefault="0043169E">
            <w:pPr>
              <w:pStyle w:val="BodyLevel3"/>
              <w:ind w:left="0"/>
            </w:pPr>
          </w:p>
        </w:tc>
        <w:tc>
          <w:tcPr>
            <w:tcW w:w="1530" w:type="dxa"/>
          </w:tcPr>
          <w:p w14:paraId="23896553" w14:textId="77777777" w:rsidR="0043169E" w:rsidRDefault="0043169E">
            <w:pPr>
              <w:pStyle w:val="BodyLevel3"/>
              <w:ind w:left="0"/>
            </w:pPr>
            <w:r>
              <w:t>SWIM</w:t>
            </w:r>
          </w:p>
        </w:tc>
        <w:tc>
          <w:tcPr>
            <w:tcW w:w="3420" w:type="dxa"/>
          </w:tcPr>
          <w:p w14:paraId="6900E81B" w14:textId="77777777" w:rsidR="0043169E" w:rsidRDefault="0043169E">
            <w:pPr>
              <w:pStyle w:val="BodyLevel3"/>
              <w:ind w:left="0"/>
            </w:pPr>
            <w:r>
              <w:t>conditional Action ID (indicating receipt of previous response for &lt;Number Pool Block&gt; data)</w:t>
            </w:r>
          </w:p>
        </w:tc>
      </w:tr>
      <w:tr w:rsidR="0043169E" w14:paraId="1D90FDBC" w14:textId="77777777">
        <w:trPr>
          <w:cantSplit/>
          <w:trHeight w:val="165"/>
        </w:trPr>
        <w:tc>
          <w:tcPr>
            <w:tcW w:w="2268" w:type="dxa"/>
            <w:vMerge w:val="restart"/>
          </w:tcPr>
          <w:p w14:paraId="2D18E7DC" w14:textId="77777777" w:rsidR="0043169E" w:rsidRDefault="0043169E">
            <w:pPr>
              <w:pStyle w:val="BodyLevel3"/>
              <w:ind w:left="0"/>
            </w:pPr>
            <w:r>
              <w:t>Notification Data</w:t>
            </w:r>
          </w:p>
        </w:tc>
        <w:tc>
          <w:tcPr>
            <w:tcW w:w="1530" w:type="dxa"/>
          </w:tcPr>
          <w:p w14:paraId="2F839F77" w14:textId="77777777" w:rsidR="0043169E" w:rsidRDefault="0043169E">
            <w:pPr>
              <w:pStyle w:val="BodyLevel3"/>
              <w:ind w:left="0"/>
            </w:pPr>
            <w:r>
              <w:t>Time-Based</w:t>
            </w:r>
          </w:p>
        </w:tc>
        <w:tc>
          <w:tcPr>
            <w:tcW w:w="3420" w:type="dxa"/>
          </w:tcPr>
          <w:p w14:paraId="6789691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1AC6AE5" w14:textId="77777777">
        <w:trPr>
          <w:cantSplit/>
          <w:trHeight w:val="165"/>
        </w:trPr>
        <w:tc>
          <w:tcPr>
            <w:tcW w:w="2268" w:type="dxa"/>
            <w:vMerge/>
          </w:tcPr>
          <w:p w14:paraId="5E62C420" w14:textId="77777777" w:rsidR="0043169E" w:rsidRDefault="0043169E">
            <w:pPr>
              <w:pStyle w:val="BodyLevel3"/>
              <w:ind w:left="0"/>
            </w:pPr>
          </w:p>
        </w:tc>
        <w:tc>
          <w:tcPr>
            <w:tcW w:w="1530" w:type="dxa"/>
          </w:tcPr>
          <w:p w14:paraId="0E0AEDA0" w14:textId="77777777" w:rsidR="0043169E" w:rsidRDefault="0043169E">
            <w:pPr>
              <w:pStyle w:val="BodyLevel3"/>
              <w:ind w:left="0"/>
            </w:pPr>
            <w:r>
              <w:t>Record-Based</w:t>
            </w:r>
          </w:p>
        </w:tc>
        <w:tc>
          <w:tcPr>
            <w:tcW w:w="3420" w:type="dxa"/>
          </w:tcPr>
          <w:p w14:paraId="544AB91D" w14:textId="77777777" w:rsidR="0043169E" w:rsidRDefault="0043169E">
            <w:pPr>
              <w:pStyle w:val="BodyLevel3"/>
              <w:ind w:left="0"/>
            </w:pPr>
            <w:r>
              <w:t>Not Available</w:t>
            </w:r>
          </w:p>
        </w:tc>
      </w:tr>
      <w:tr w:rsidR="0043169E" w14:paraId="03EB516F" w14:textId="77777777">
        <w:trPr>
          <w:cantSplit/>
          <w:trHeight w:val="165"/>
        </w:trPr>
        <w:tc>
          <w:tcPr>
            <w:tcW w:w="2268" w:type="dxa"/>
            <w:vMerge/>
          </w:tcPr>
          <w:p w14:paraId="5E8DB978" w14:textId="77777777" w:rsidR="0043169E" w:rsidRDefault="0043169E">
            <w:pPr>
              <w:pStyle w:val="BodyLevel3"/>
              <w:ind w:left="0"/>
            </w:pPr>
          </w:p>
        </w:tc>
        <w:tc>
          <w:tcPr>
            <w:tcW w:w="1530" w:type="dxa"/>
          </w:tcPr>
          <w:p w14:paraId="7E11081B" w14:textId="77777777" w:rsidR="0043169E" w:rsidRDefault="0043169E">
            <w:pPr>
              <w:pStyle w:val="BodyLevel3"/>
              <w:ind w:left="0"/>
            </w:pPr>
            <w:r>
              <w:t>SWIM</w:t>
            </w:r>
          </w:p>
        </w:tc>
        <w:tc>
          <w:tcPr>
            <w:tcW w:w="3420" w:type="dxa"/>
          </w:tcPr>
          <w:p w14:paraId="6E70FA01"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14:paraId="7F33DE7D" w14:textId="77777777" w:rsidR="0043169E" w:rsidRDefault="0043169E">
            <w:pPr>
              <w:pStyle w:val="BodyLevel3"/>
              <w:ind w:left="0"/>
            </w:pPr>
            <w:r>
              <w:t>Conditional Action ID (indicating receipt of previous response for &lt;Notification&gt; data)</w:t>
            </w:r>
          </w:p>
        </w:tc>
      </w:tr>
    </w:tbl>
    <w:p w14:paraId="759FB1B7" w14:textId="77777777" w:rsidR="0043169E" w:rsidRDefault="0043169E">
      <w:pPr>
        <w:pStyle w:val="BodyLevel3"/>
      </w:pPr>
    </w:p>
    <w:p w14:paraId="0A71A1A2" w14:textId="77777777" w:rsidR="0043169E" w:rsidRDefault="0043169E">
      <w:pPr>
        <w:pStyle w:val="BodyLevel3"/>
        <w:rPr>
          <w:b/>
          <w:bCs/>
          <w:u w:val="single"/>
        </w:rPr>
      </w:pPr>
      <w:r>
        <w:rPr>
          <w:b/>
          <w:bCs/>
          <w:u w:val="single"/>
        </w:rPr>
        <w:t>‘Time-Based’ Recovery Requests</w:t>
      </w:r>
    </w:p>
    <w:p w14:paraId="445289E9" w14:textId="77777777"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14:paraId="2D81831E" w14:textId="77777777"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14:paraId="5C8FD6B6" w14:textId="77777777"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14:paraId="152CE288" w14:textId="77777777"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14:paraId="75FB29C9" w14:textId="77777777" w:rsidR="0043169E" w:rsidRDefault="0043169E">
      <w:pPr>
        <w:pStyle w:val="BodyLevel3"/>
      </w:pPr>
      <w:r w:rsidRPr="00EC4457">
        <w:t xml:space="preserve">For service providers that do not support linked replies, for all types of 'time-based' recovery requests, where the tunable value is exceeded, an appropriate error message is </w:t>
      </w:r>
      <w:r w:rsidRPr="00EC4457">
        <w:lastRenderedPageBreak/>
        <w:t>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Download in Recovery Request” for subscription data, and “Maximum Number of Download Notifications” for notification data).</w:t>
      </w:r>
    </w:p>
    <w:p w14:paraId="3F7EEE91" w14:textId="77777777" w:rsidR="0043169E" w:rsidRDefault="0043169E">
      <w:pPr>
        <w:pStyle w:val="BodyLevel3"/>
      </w:pPr>
    </w:p>
    <w:p w14:paraId="039315E8" w14:textId="77777777" w:rsidR="0043169E" w:rsidRDefault="0043169E">
      <w:pPr>
        <w:pStyle w:val="BodyLevel3"/>
        <w:rPr>
          <w:b/>
          <w:bCs/>
          <w:u w:val="single"/>
        </w:rPr>
      </w:pPr>
      <w:bookmarkStart w:id="1006" w:name="OLE_LINK1"/>
      <w:r>
        <w:rPr>
          <w:b/>
          <w:bCs/>
          <w:u w:val="single"/>
        </w:rPr>
        <w:t>‘Record-Based’ Recovery Requests</w:t>
      </w:r>
    </w:p>
    <w:bookmarkEnd w:id="1006"/>
    <w:p w14:paraId="3CBC27F8" w14:textId="77777777"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14:paraId="195621E6" w14:textId="77777777" w:rsidR="0043169E" w:rsidRDefault="0043169E">
      <w:pPr>
        <w:pStyle w:val="BodyLevel3"/>
        <w:rPr>
          <w:b/>
          <w:bCs/>
          <w:u w:val="single"/>
        </w:rPr>
      </w:pPr>
      <w:r>
        <w:rPr>
          <w:b/>
          <w:bCs/>
          <w:u w:val="single"/>
        </w:rPr>
        <w:t>‘SWIM-Based’ Recovery Requests</w:t>
      </w:r>
    </w:p>
    <w:p w14:paraId="185F2F00" w14:textId="77777777"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14:paraId="169AE08E" w14:textId="77777777"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14:paraId="4EA55AFC" w14:textId="77777777" w:rsidR="0043169E" w:rsidRDefault="0043169E">
      <w:pPr>
        <w:pStyle w:val="BodyLevel3"/>
        <w:numPr>
          <w:ilvl w:val="0"/>
          <w:numId w:val="19"/>
        </w:numPr>
      </w:pPr>
      <w:r>
        <w:t>Success</w:t>
      </w:r>
    </w:p>
    <w:p w14:paraId="38A0669D" w14:textId="77777777"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14:paraId="7C8D728B" w14:textId="77777777" w:rsidR="0043169E" w:rsidRDefault="0043169E">
      <w:pPr>
        <w:pStyle w:val="BodyLevel3"/>
        <w:numPr>
          <w:ilvl w:val="0"/>
          <w:numId w:val="19"/>
        </w:numPr>
      </w:pPr>
      <w:r>
        <w:t>Failed</w:t>
      </w:r>
    </w:p>
    <w:p w14:paraId="597032B5" w14:textId="77777777"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14:paraId="40563F77" w14:textId="77777777" w:rsidR="0043169E" w:rsidRDefault="0043169E">
      <w:pPr>
        <w:pStyle w:val="BodyLevel3"/>
        <w:numPr>
          <w:ilvl w:val="0"/>
          <w:numId w:val="19"/>
        </w:numPr>
      </w:pPr>
      <w:r>
        <w:t>No-Data-Selected</w:t>
      </w:r>
    </w:p>
    <w:p w14:paraId="47CD9FC8" w14:textId="77777777" w:rsidR="0043169E" w:rsidRDefault="0043169E">
      <w:pPr>
        <w:pStyle w:val="BodyLevel3"/>
        <w:ind w:left="2520"/>
      </w:pPr>
      <w:r>
        <w:lastRenderedPageBreak/>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14:paraId="3677968C" w14:textId="77777777" w:rsidR="0043169E" w:rsidRDefault="0043169E">
      <w:pPr>
        <w:pStyle w:val="BodyLevel3"/>
        <w:numPr>
          <w:ilvl w:val="0"/>
          <w:numId w:val="19"/>
        </w:numPr>
      </w:pPr>
      <w:r>
        <w:t>Swim-More-Data</w:t>
      </w:r>
    </w:p>
    <w:p w14:paraId="24D73900" w14:textId="77777777"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14:paraId="6FB27B0E" w14:textId="77777777"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14:paraId="2D27C1EC" w14:textId="77777777"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14:paraId="69473BB2" w14:textId="77777777" w:rsidR="0043169E" w:rsidRDefault="0043169E">
      <w:pPr>
        <w:pStyle w:val="BodyLevel3"/>
      </w:pPr>
    </w:p>
    <w:p w14:paraId="6CCA0802" w14:textId="77777777"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14:paraId="1DA22798" w14:textId="77777777" w:rsidR="0043169E" w:rsidRDefault="0043169E" w:rsidP="0043169E">
      <w:pPr>
        <w:pStyle w:val="BodyLevel3"/>
        <w:numPr>
          <w:ilvl w:val="0"/>
          <w:numId w:val="19"/>
        </w:numPr>
        <w:tabs>
          <w:tab w:val="clear" w:pos="2880"/>
          <w:tab w:val="num" w:pos="2790"/>
        </w:tabs>
      </w:pPr>
      <w:r>
        <w:t xml:space="preserve">Success </w:t>
      </w:r>
    </w:p>
    <w:p w14:paraId="70D5B73A" w14:textId="77777777"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14:paraId="51E31113" w14:textId="77777777" w:rsidR="0043169E" w:rsidRDefault="0043169E">
      <w:pPr>
        <w:pStyle w:val="BodyLevel3"/>
        <w:numPr>
          <w:ilvl w:val="0"/>
          <w:numId w:val="19"/>
        </w:numPr>
      </w:pPr>
      <w:r>
        <w:t>Failed With an Error Code</w:t>
      </w:r>
    </w:p>
    <w:p w14:paraId="0F12DA0D" w14:textId="77777777"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14:paraId="6143D786" w14:textId="77777777" w:rsidR="0043169E" w:rsidRDefault="0043169E">
      <w:pPr>
        <w:pStyle w:val="BodyLevel3"/>
        <w:numPr>
          <w:ilvl w:val="0"/>
          <w:numId w:val="19"/>
        </w:numPr>
      </w:pPr>
      <w:r>
        <w:t>Failed With an Error Code and a Stop-Date (timestamp)</w:t>
      </w:r>
    </w:p>
    <w:p w14:paraId="02B00F5E" w14:textId="77777777"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w:t>
      </w:r>
      <w:r>
        <w:lastRenderedPageBreak/>
        <w:t xml:space="preserve">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14:paraId="374A3AE7" w14:textId="77777777" w:rsidR="0043169E" w:rsidRDefault="0043169E">
      <w:pPr>
        <w:pStyle w:val="BodyLevel3"/>
        <w:ind w:left="3240"/>
      </w:pPr>
      <w:r>
        <w:t xml:space="preserve">For example: </w:t>
      </w:r>
    </w:p>
    <w:p w14:paraId="35C27AC6" w14:textId="77777777" w:rsidR="0043169E" w:rsidRDefault="0043169E">
      <w:pPr>
        <w:pStyle w:val="BodyLevel3"/>
        <w:ind w:left="3240"/>
      </w:pPr>
      <w:r>
        <w:t xml:space="preserve">SWIM (SP Data) – SWIM (Network Data) - SWIM  (Subscription Data) – SWIM (NPB Data) – SWIM (Notification Data) </w:t>
      </w:r>
    </w:p>
    <w:p w14:paraId="00ECDA05" w14:textId="77777777" w:rsidR="0043169E" w:rsidRDefault="0043169E">
      <w:pPr>
        <w:pStyle w:val="BodyLevel3"/>
        <w:ind w:left="3240"/>
      </w:pPr>
      <w:r>
        <w:t xml:space="preserve">– time-based (SP Data) – time-based  (Network Data) – time-base (Subscription Data) – time-base (NPB Data) – time-based (Notification Data) </w:t>
      </w:r>
    </w:p>
    <w:p w14:paraId="1974AE5C" w14:textId="77777777"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14:paraId="2C51D046" w14:textId="77777777" w:rsidR="0043169E" w:rsidRDefault="0043169E">
      <w:pPr>
        <w:pStyle w:val="BodyLevel3"/>
        <w:ind w:left="3240"/>
      </w:pPr>
      <w:r>
        <w:t xml:space="preserve">For example: </w:t>
      </w:r>
    </w:p>
    <w:p w14:paraId="59AFCC08" w14:textId="77777777" w:rsidR="0043169E" w:rsidRDefault="0043169E">
      <w:pPr>
        <w:pStyle w:val="BodyLevel3"/>
        <w:ind w:left="3240"/>
      </w:pPr>
      <w:r>
        <w:t>SWIM (SP Data) – time-based (SP Data) – SWIM (Network Data)</w:t>
      </w:r>
    </w:p>
    <w:p w14:paraId="483332BF" w14:textId="77777777" w:rsidR="0043169E" w:rsidRDefault="0043169E">
      <w:pPr>
        <w:pStyle w:val="BodyLevel3"/>
        <w:ind w:left="3240"/>
      </w:pPr>
      <w:r>
        <w:t>- time-based (Network Data)</w:t>
      </w:r>
    </w:p>
    <w:p w14:paraId="6F2EB7D4" w14:textId="77777777" w:rsidR="0043169E" w:rsidRDefault="0043169E">
      <w:pPr>
        <w:pStyle w:val="BodyLevel3"/>
        <w:ind w:left="3240"/>
      </w:pPr>
      <w:r>
        <w:t>etc.</w:t>
      </w:r>
    </w:p>
    <w:p w14:paraId="6E4F362D" w14:textId="77777777"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14:paraId="6FDE476B" w14:textId="77777777" w:rsidR="0043169E" w:rsidRDefault="0043169E">
      <w:pPr>
        <w:pStyle w:val="BodyLevel3"/>
      </w:pPr>
    </w:p>
    <w:p w14:paraId="3D66C371" w14:textId="77777777"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14:paraId="2A648B5C" w14:textId="77777777" w:rsidR="0043169E" w:rsidRDefault="0043169E">
      <w:pPr>
        <w:pStyle w:val="Heading4"/>
      </w:pPr>
      <w:bookmarkStart w:id="1007" w:name="_Toc476614383"/>
      <w:bookmarkStart w:id="1008" w:name="_Toc483803369"/>
      <w:bookmarkStart w:id="1009" w:name="_Toc116975740"/>
      <w:bookmarkStart w:id="1010" w:name="_Toc132804052"/>
      <w:r>
        <w:t>Local SMS Recovery</w:t>
      </w:r>
      <w:bookmarkEnd w:id="1007"/>
      <w:bookmarkEnd w:id="1008"/>
      <w:bookmarkEnd w:id="1009"/>
      <w:bookmarkEnd w:id="1010"/>
      <w:r>
        <w:t xml:space="preserve"> </w:t>
      </w:r>
    </w:p>
    <w:p w14:paraId="6E4322EF" w14:textId="77777777"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14:paraId="20A014DA" w14:textId="77777777" w:rsidR="0043169E" w:rsidRDefault="0043169E">
      <w:pPr>
        <w:pStyle w:val="Heading4"/>
      </w:pPr>
      <w:bookmarkStart w:id="1011" w:name="_Toc476614384"/>
      <w:bookmarkStart w:id="1012" w:name="_Toc483803370"/>
      <w:bookmarkStart w:id="1013" w:name="_Toc116975741"/>
      <w:bookmarkStart w:id="1014" w:name="_Toc132804053"/>
      <w:r>
        <w:t>SOA Recovery</w:t>
      </w:r>
      <w:bookmarkEnd w:id="1011"/>
      <w:bookmarkEnd w:id="1012"/>
      <w:bookmarkEnd w:id="1013"/>
      <w:bookmarkEnd w:id="1014"/>
    </w:p>
    <w:p w14:paraId="384CA392" w14:textId="77777777" w:rsidR="0043169E" w:rsidRDefault="0043169E">
      <w:pPr>
        <w:pStyle w:val="BodyLevel4"/>
      </w:pPr>
      <w:r>
        <w:t xml:space="preserve">To recover, the SOA starts by setting the recoveryMode flag of the access control parameter. This flag signals the NPAC SMS to hold all data updates to this SOA. The SOA should then request the service provider, network data </w:t>
      </w:r>
      <w:r>
        <w:lastRenderedPageBreak/>
        <w:t>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14:paraId="6F2BF09A" w14:textId="77777777" w:rsidR="0043169E" w:rsidRDefault="0043169E">
      <w:pPr>
        <w:pStyle w:val="Heading4"/>
      </w:pPr>
      <w:bookmarkStart w:id="1015" w:name="_Toc116975742"/>
      <w:bookmarkStart w:id="1016" w:name="_Toc132804054"/>
      <w:r>
        <w:t>Linked Action Replies during Recovery</w:t>
      </w:r>
      <w:bookmarkEnd w:id="1015"/>
      <w:bookmarkEnd w:id="1016"/>
    </w:p>
    <w:p w14:paraId="03BA389D" w14:textId="77777777" w:rsidR="0043169E" w:rsidRDefault="0043169E">
      <w:pPr>
        <w:pStyle w:val="BodyLevel4"/>
      </w:pPr>
      <w:r>
        <w:t xml:space="preserve">Linked Reply functionality applies to Service Providers that have their SOA Linked Replies Indicator set to TRUE, or their Local SMS Linked Replies Indicator set to TRUE.  </w:t>
      </w:r>
    </w:p>
    <w:p w14:paraId="1A1A8B78" w14:textId="77777777"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14:paraId="0765496C" w14:textId="77777777"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14:paraId="53BE6B02" w14:textId="77777777"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14:paraId="4B1BFD19" w14:textId="77777777"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14:paraId="0BC98BF7" w14:textId="77777777"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14:paraId="4E0B3B13" w14:textId="77777777"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14:paraId="1FE63886" w14:textId="77777777" w:rsidR="0043169E" w:rsidRDefault="0043169E">
      <w:pPr>
        <w:pStyle w:val="BodyLevel4"/>
        <w:rPr>
          <w:snapToGrid w:val="0"/>
        </w:rPr>
      </w:pPr>
      <w:r>
        <w:rPr>
          <w:snapToGrid w:val="0"/>
        </w:rPr>
        <w:lastRenderedPageBreak/>
        <w:t>Below are the tunables that specify the download size:</w:t>
      </w:r>
    </w:p>
    <w:p w14:paraId="5E132061" w14:textId="77777777"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14:paraId="08890CFE" w14:textId="77777777">
        <w:trPr>
          <w:trHeight w:val="420"/>
        </w:trPr>
        <w:tc>
          <w:tcPr>
            <w:tcW w:w="4140" w:type="dxa"/>
          </w:tcPr>
          <w:p w14:paraId="1ECE0FD1" w14:textId="77777777" w:rsidR="0043169E" w:rsidRDefault="0043169E">
            <w:pPr>
              <w:rPr>
                <w:bCs/>
                <w:snapToGrid w:val="0"/>
              </w:rPr>
            </w:pPr>
            <w:r>
              <w:rPr>
                <w:bCs/>
                <w:snapToGrid w:val="0"/>
              </w:rPr>
              <w:t>Download Criteria</w:t>
            </w:r>
          </w:p>
        </w:tc>
        <w:tc>
          <w:tcPr>
            <w:tcW w:w="3690" w:type="dxa"/>
          </w:tcPr>
          <w:p w14:paraId="624191F3" w14:textId="77777777" w:rsidR="0043169E" w:rsidRDefault="0043169E">
            <w:pPr>
              <w:rPr>
                <w:bCs/>
                <w:snapToGrid w:val="0"/>
              </w:rPr>
            </w:pPr>
            <w:r>
              <w:rPr>
                <w:bCs/>
                <w:snapToGrid w:val="0"/>
              </w:rPr>
              <w:t>Tunable Name</w:t>
            </w:r>
          </w:p>
        </w:tc>
      </w:tr>
      <w:tr w:rsidR="0043169E" w14:paraId="6BD7EC9D" w14:textId="77777777">
        <w:trPr>
          <w:trHeight w:val="420"/>
        </w:trPr>
        <w:tc>
          <w:tcPr>
            <w:tcW w:w="4140" w:type="dxa"/>
          </w:tcPr>
          <w:p w14:paraId="0CC42D77" w14:textId="77777777" w:rsidR="0043169E" w:rsidRDefault="0043169E">
            <w:pPr>
              <w:rPr>
                <w:bCs/>
                <w:snapToGrid w:val="0"/>
              </w:rPr>
            </w:pPr>
            <w:r>
              <w:rPr>
                <w:bCs/>
                <w:snapToGrid w:val="0"/>
              </w:rPr>
              <w:t>Network data download request maximum linked reply size</w:t>
            </w:r>
          </w:p>
        </w:tc>
        <w:tc>
          <w:tcPr>
            <w:tcW w:w="3690" w:type="dxa"/>
          </w:tcPr>
          <w:p w14:paraId="5D10E2C1" w14:textId="77777777" w:rsidR="0043169E" w:rsidRDefault="0043169E">
            <w:pPr>
              <w:rPr>
                <w:bCs/>
                <w:snapToGrid w:val="0"/>
              </w:rPr>
            </w:pPr>
            <w:r>
              <w:rPr>
                <w:bCs/>
                <w:snapToGrid w:val="0"/>
              </w:rPr>
              <w:t>Network Data Linked Replies Blocking Factor</w:t>
            </w:r>
          </w:p>
        </w:tc>
      </w:tr>
      <w:tr w:rsidR="0043169E" w14:paraId="4BDB0D81" w14:textId="77777777">
        <w:trPr>
          <w:trHeight w:val="420"/>
        </w:trPr>
        <w:tc>
          <w:tcPr>
            <w:tcW w:w="4140" w:type="dxa"/>
          </w:tcPr>
          <w:p w14:paraId="559D2F75" w14:textId="77777777" w:rsidR="0043169E" w:rsidRDefault="0043169E">
            <w:pPr>
              <w:rPr>
                <w:bCs/>
                <w:snapToGrid w:val="0"/>
              </w:rPr>
            </w:pPr>
            <w:r>
              <w:rPr>
                <w:bCs/>
                <w:snapToGrid w:val="0"/>
              </w:rPr>
              <w:t>Subscription download request maximum linked reply size</w:t>
            </w:r>
          </w:p>
        </w:tc>
        <w:tc>
          <w:tcPr>
            <w:tcW w:w="3690" w:type="dxa"/>
          </w:tcPr>
          <w:p w14:paraId="0A326F0D" w14:textId="77777777" w:rsidR="0043169E" w:rsidRDefault="0043169E">
            <w:pPr>
              <w:rPr>
                <w:bCs/>
                <w:snapToGrid w:val="0"/>
              </w:rPr>
            </w:pPr>
            <w:r>
              <w:rPr>
                <w:bCs/>
                <w:snapToGrid w:val="0"/>
              </w:rPr>
              <w:t>Subscription Data Linked Replies Blocking Factor</w:t>
            </w:r>
          </w:p>
        </w:tc>
      </w:tr>
      <w:tr w:rsidR="0043169E" w14:paraId="2AF5D88C" w14:textId="77777777">
        <w:trPr>
          <w:trHeight w:val="420"/>
        </w:trPr>
        <w:tc>
          <w:tcPr>
            <w:tcW w:w="4140" w:type="dxa"/>
          </w:tcPr>
          <w:p w14:paraId="2DA1E827" w14:textId="77777777" w:rsidR="0043169E" w:rsidRDefault="0043169E">
            <w:pPr>
              <w:rPr>
                <w:bCs/>
                <w:snapToGrid w:val="0"/>
              </w:rPr>
            </w:pPr>
            <w:r>
              <w:rPr>
                <w:bCs/>
                <w:snapToGrid w:val="0"/>
              </w:rPr>
              <w:t>Number Pool Block download request maximum linked reply size</w:t>
            </w:r>
          </w:p>
        </w:tc>
        <w:tc>
          <w:tcPr>
            <w:tcW w:w="3690" w:type="dxa"/>
          </w:tcPr>
          <w:p w14:paraId="3753F54A" w14:textId="77777777" w:rsidR="0043169E" w:rsidRDefault="0043169E">
            <w:pPr>
              <w:rPr>
                <w:bCs/>
                <w:snapToGrid w:val="0"/>
              </w:rPr>
            </w:pPr>
            <w:r>
              <w:rPr>
                <w:bCs/>
                <w:snapToGrid w:val="0"/>
              </w:rPr>
              <w:t>Number Pool Block Data Linked Replies Blocking Factor</w:t>
            </w:r>
          </w:p>
        </w:tc>
      </w:tr>
      <w:tr w:rsidR="0043169E" w14:paraId="65253815" w14:textId="77777777">
        <w:trPr>
          <w:trHeight w:val="270"/>
        </w:trPr>
        <w:tc>
          <w:tcPr>
            <w:tcW w:w="4140" w:type="dxa"/>
          </w:tcPr>
          <w:p w14:paraId="34814355" w14:textId="77777777" w:rsidR="0043169E" w:rsidRDefault="0043169E">
            <w:pPr>
              <w:rPr>
                <w:bCs/>
                <w:snapToGrid w:val="0"/>
              </w:rPr>
            </w:pPr>
            <w:r>
              <w:rPr>
                <w:bCs/>
                <w:snapToGrid w:val="0"/>
              </w:rPr>
              <w:t>Notification download request maximum linked reply size</w:t>
            </w:r>
          </w:p>
        </w:tc>
        <w:tc>
          <w:tcPr>
            <w:tcW w:w="3690" w:type="dxa"/>
          </w:tcPr>
          <w:p w14:paraId="5E00F0DD" w14:textId="77777777" w:rsidR="0043169E" w:rsidRDefault="0043169E">
            <w:pPr>
              <w:rPr>
                <w:bCs/>
                <w:snapToGrid w:val="0"/>
              </w:rPr>
            </w:pPr>
            <w:r>
              <w:rPr>
                <w:bCs/>
                <w:snapToGrid w:val="0"/>
              </w:rPr>
              <w:t>Notification Data Linked Replies Blocking Factor</w:t>
            </w:r>
          </w:p>
        </w:tc>
      </w:tr>
      <w:tr w:rsidR="0043169E" w14:paraId="281EBF6B" w14:textId="77777777">
        <w:trPr>
          <w:trHeight w:val="270"/>
        </w:trPr>
        <w:tc>
          <w:tcPr>
            <w:tcW w:w="4140" w:type="dxa"/>
          </w:tcPr>
          <w:p w14:paraId="5FE569C0" w14:textId="77777777" w:rsidR="0043169E" w:rsidRDefault="0043169E">
            <w:pPr>
              <w:rPr>
                <w:bCs/>
                <w:snapToGrid w:val="0"/>
              </w:rPr>
            </w:pPr>
            <w:r>
              <w:rPr>
                <w:bCs/>
                <w:snapToGrid w:val="0"/>
              </w:rPr>
              <w:t>Total number of network data objects returned for a single download request</w:t>
            </w:r>
          </w:p>
        </w:tc>
        <w:tc>
          <w:tcPr>
            <w:tcW w:w="3690" w:type="dxa"/>
          </w:tcPr>
          <w:p w14:paraId="7F16C8B5" w14:textId="77777777" w:rsidR="0043169E" w:rsidRDefault="0043169E">
            <w:pPr>
              <w:rPr>
                <w:bCs/>
                <w:snapToGrid w:val="0"/>
              </w:rPr>
            </w:pPr>
            <w:r>
              <w:rPr>
                <w:bCs/>
                <w:snapToGrid w:val="0"/>
              </w:rPr>
              <w:t>Network Data Maximum Linked Recovered Objects</w:t>
            </w:r>
          </w:p>
        </w:tc>
      </w:tr>
      <w:tr w:rsidR="0043169E" w14:paraId="6C383E29" w14:textId="77777777">
        <w:trPr>
          <w:trHeight w:val="270"/>
        </w:trPr>
        <w:tc>
          <w:tcPr>
            <w:tcW w:w="4140" w:type="dxa"/>
          </w:tcPr>
          <w:p w14:paraId="3EA2227F" w14:textId="77777777" w:rsidR="0043169E" w:rsidRDefault="0043169E">
            <w:pPr>
              <w:rPr>
                <w:bCs/>
                <w:snapToGrid w:val="0"/>
              </w:rPr>
            </w:pPr>
            <w:r>
              <w:rPr>
                <w:bCs/>
                <w:snapToGrid w:val="0"/>
              </w:rPr>
              <w:t>Total number of subscription data objects returned for a single download request</w:t>
            </w:r>
          </w:p>
        </w:tc>
        <w:tc>
          <w:tcPr>
            <w:tcW w:w="3690" w:type="dxa"/>
          </w:tcPr>
          <w:p w14:paraId="6D122592" w14:textId="77777777" w:rsidR="0043169E" w:rsidRDefault="0043169E">
            <w:pPr>
              <w:rPr>
                <w:bCs/>
                <w:snapToGrid w:val="0"/>
              </w:rPr>
            </w:pPr>
            <w:r>
              <w:rPr>
                <w:bCs/>
                <w:snapToGrid w:val="0"/>
              </w:rPr>
              <w:t>Subscription Data Maximum Linked Recovered Objects</w:t>
            </w:r>
          </w:p>
        </w:tc>
      </w:tr>
      <w:tr w:rsidR="0043169E" w14:paraId="1F069A3C" w14:textId="77777777">
        <w:trPr>
          <w:trHeight w:val="270"/>
        </w:trPr>
        <w:tc>
          <w:tcPr>
            <w:tcW w:w="4140" w:type="dxa"/>
          </w:tcPr>
          <w:p w14:paraId="44B588EE" w14:textId="77777777" w:rsidR="0043169E" w:rsidRDefault="0043169E">
            <w:pPr>
              <w:rPr>
                <w:bCs/>
                <w:snapToGrid w:val="0"/>
              </w:rPr>
            </w:pPr>
            <w:r>
              <w:rPr>
                <w:bCs/>
                <w:snapToGrid w:val="0"/>
              </w:rPr>
              <w:t>Total number of Number Pool Block data objects returned for a single download request</w:t>
            </w:r>
          </w:p>
        </w:tc>
        <w:tc>
          <w:tcPr>
            <w:tcW w:w="3690" w:type="dxa"/>
          </w:tcPr>
          <w:p w14:paraId="0352EACE" w14:textId="77777777" w:rsidR="0043169E" w:rsidRDefault="0043169E">
            <w:pPr>
              <w:rPr>
                <w:bCs/>
                <w:snapToGrid w:val="0"/>
              </w:rPr>
            </w:pPr>
            <w:r>
              <w:rPr>
                <w:bCs/>
                <w:snapToGrid w:val="0"/>
              </w:rPr>
              <w:t>Number Pool Block Data Maximum Linked Recovered Objects</w:t>
            </w:r>
          </w:p>
        </w:tc>
      </w:tr>
      <w:tr w:rsidR="0043169E" w14:paraId="1B1BD97B" w14:textId="77777777">
        <w:trPr>
          <w:trHeight w:val="270"/>
        </w:trPr>
        <w:tc>
          <w:tcPr>
            <w:tcW w:w="4140" w:type="dxa"/>
          </w:tcPr>
          <w:p w14:paraId="5B57A885" w14:textId="77777777" w:rsidR="0043169E" w:rsidRDefault="0043169E">
            <w:pPr>
              <w:rPr>
                <w:bCs/>
                <w:snapToGrid w:val="0"/>
              </w:rPr>
            </w:pPr>
            <w:r>
              <w:rPr>
                <w:bCs/>
                <w:snapToGrid w:val="0"/>
              </w:rPr>
              <w:t>Total number of notification data notifications returned for a single download request</w:t>
            </w:r>
          </w:p>
        </w:tc>
        <w:tc>
          <w:tcPr>
            <w:tcW w:w="3690" w:type="dxa"/>
          </w:tcPr>
          <w:p w14:paraId="4CE8D40D" w14:textId="77777777" w:rsidR="0043169E" w:rsidRDefault="0043169E">
            <w:pPr>
              <w:rPr>
                <w:bCs/>
                <w:snapToGrid w:val="0"/>
              </w:rPr>
            </w:pPr>
            <w:r>
              <w:rPr>
                <w:bCs/>
                <w:snapToGrid w:val="0"/>
              </w:rPr>
              <w:t>Notification Data Maximum Linked Recovered Objects</w:t>
            </w:r>
          </w:p>
        </w:tc>
      </w:tr>
    </w:tbl>
    <w:p w14:paraId="16730699" w14:textId="77777777" w:rsidR="0043169E" w:rsidRDefault="0043169E">
      <w:pPr>
        <w:pStyle w:val="BodyLevel4"/>
      </w:pPr>
    </w:p>
    <w:p w14:paraId="55D0D6ED" w14:textId="77777777"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14:paraId="47D2168B" w14:textId="77777777" w:rsidR="0043169E" w:rsidRDefault="0043169E">
      <w:pPr>
        <w:pStyle w:val="Heading2"/>
      </w:pPr>
      <w:bookmarkStart w:id="1017" w:name="_Toc476614385"/>
      <w:bookmarkStart w:id="1018" w:name="_Toc483803371"/>
      <w:bookmarkStart w:id="1019" w:name="_Toc116975743"/>
      <w:bookmarkStart w:id="1020" w:name="_Toc132804055"/>
      <w:r>
        <w:t>Congestion Handling</w:t>
      </w:r>
      <w:bookmarkEnd w:id="1017"/>
      <w:bookmarkEnd w:id="1018"/>
      <w:bookmarkEnd w:id="1019"/>
      <w:bookmarkEnd w:id="1020"/>
    </w:p>
    <w:p w14:paraId="61B7A12B" w14:textId="77777777"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14:paraId="5CAEE42F" w14:textId="77777777" w:rsidR="0043169E" w:rsidRDefault="0043169E" w:rsidP="0043169E">
      <w:pPr>
        <w:pStyle w:val="BodyLevel2"/>
        <w:numPr>
          <w:ilvl w:val="0"/>
          <w:numId w:val="10"/>
        </w:numPr>
        <w:tabs>
          <w:tab w:val="clear" w:pos="360"/>
          <w:tab w:val="num" w:pos="2160"/>
        </w:tabs>
        <w:spacing w:before="0" w:after="0"/>
        <w:ind w:left="2160"/>
      </w:pPr>
      <w:r>
        <w:t>Peer Flow Control</w:t>
      </w:r>
    </w:p>
    <w:p w14:paraId="3C74B8B0" w14:textId="77777777" w:rsidR="0043169E" w:rsidRDefault="0043169E" w:rsidP="0043169E">
      <w:pPr>
        <w:pStyle w:val="BodyLevel2"/>
        <w:numPr>
          <w:ilvl w:val="0"/>
          <w:numId w:val="10"/>
        </w:numPr>
        <w:tabs>
          <w:tab w:val="clear" w:pos="360"/>
          <w:tab w:val="num" w:pos="2160"/>
        </w:tabs>
        <w:ind w:left="2160"/>
      </w:pPr>
      <w:r>
        <w:t>Inter-Layer Flow Control</w:t>
      </w:r>
    </w:p>
    <w:p w14:paraId="64DE1B11" w14:textId="77777777"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14:paraId="37C140EE" w14:textId="77777777" w:rsidR="0043169E" w:rsidRDefault="0043169E">
      <w:pPr>
        <w:pStyle w:val="Heading3"/>
      </w:pPr>
      <w:bookmarkStart w:id="1021" w:name="_Toc476614386"/>
      <w:bookmarkStart w:id="1022" w:name="_Toc483803372"/>
      <w:bookmarkStart w:id="1023" w:name="_Toc116975744"/>
      <w:bookmarkStart w:id="1024" w:name="_Toc132804056"/>
      <w:r>
        <w:t>NPAC SMS Congestion</w:t>
      </w:r>
      <w:bookmarkEnd w:id="1021"/>
      <w:bookmarkEnd w:id="1022"/>
      <w:bookmarkEnd w:id="1023"/>
      <w:bookmarkEnd w:id="1024"/>
      <w:r>
        <w:t xml:space="preserve"> </w:t>
      </w:r>
    </w:p>
    <w:p w14:paraId="0BE4B791" w14:textId="77777777"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14:paraId="6062E5A1" w14:textId="77777777" w:rsidR="0043169E" w:rsidRDefault="0043169E">
      <w:pPr>
        <w:pStyle w:val="Heading3"/>
      </w:pPr>
      <w:bookmarkStart w:id="1025" w:name="_Toc476614387"/>
      <w:bookmarkStart w:id="1026" w:name="_Toc483803373"/>
      <w:bookmarkStart w:id="1027" w:name="_Toc116975745"/>
      <w:bookmarkStart w:id="1028" w:name="_Toc132804057"/>
      <w:r>
        <w:t>NPAC Handling of Local SMS and SOA Congestion</w:t>
      </w:r>
      <w:bookmarkEnd w:id="1025"/>
      <w:bookmarkEnd w:id="1026"/>
      <w:bookmarkEnd w:id="1027"/>
      <w:bookmarkEnd w:id="1028"/>
    </w:p>
    <w:p w14:paraId="4D1034EB" w14:textId="77777777" w:rsidR="0043169E" w:rsidRDefault="0043169E">
      <w:pPr>
        <w:pStyle w:val="BodyLevel3"/>
      </w:pPr>
      <w:r>
        <w:lastRenderedPageBreak/>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14:paraId="01CAF6A3" w14:textId="77777777"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14:paraId="626487D4" w14:textId="77777777" w:rsidR="0043169E" w:rsidRDefault="0043169E">
      <w:pPr>
        <w:pStyle w:val="Heading3"/>
      </w:pPr>
      <w:bookmarkStart w:id="1029" w:name="_Toc116975746"/>
      <w:bookmarkStart w:id="1030" w:name="_Toc132804058"/>
      <w:r>
        <w:t>Out-Bound Flow Control</w:t>
      </w:r>
      <w:bookmarkEnd w:id="1029"/>
      <w:bookmarkEnd w:id="1030"/>
    </w:p>
    <w:p w14:paraId="45BBCE32" w14:textId="77777777"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14:paraId="50E24082" w14:textId="79C1B87B" w:rsidR="0043169E" w:rsidRPr="000E6D8B"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w:t>
      </w:r>
      <w:r w:rsidRPr="000E6D8B">
        <w:t>value</w:t>
      </w:r>
      <w:r w:rsidR="000E6D8B" w:rsidRPr="000E6D8B">
        <w:t xml:space="preserve"> for each primary SPID and system type</w:t>
      </w:r>
      <w:r w:rsidRPr="000E6D8B">
        <w:t xml:space="preserv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12D1AE18" w14:textId="1A343945" w:rsidR="0043169E" w:rsidRDefault="0043169E">
      <w:pPr>
        <w:pStyle w:val="BodyLevel3"/>
      </w:pPr>
      <w:r w:rsidRPr="000E6D8B">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w:t>
      </w:r>
      <w:r w:rsidR="000E6D8B" w:rsidRPr="000E6D8B">
        <w:t xml:space="preserve"> (tunable value for each primary SPID and system type)</w:t>
      </w:r>
      <w:r w:rsidRPr="000E6D8B">
        <w:t>, no action is taken</w:t>
      </w:r>
      <w:r>
        <w:t>.  When the number of outstanding, non-responsive messages is less than or equal to the Flow Control Lower Threshold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111093A8" w14:textId="77777777" w:rsidR="0043169E" w:rsidRDefault="0043169E">
      <w:pPr>
        <w:pStyle w:val="BodyLevel3"/>
      </w:pPr>
      <w:r>
        <w:t xml:space="preserve">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w:t>
      </w:r>
      <w:r>
        <w:lastRenderedPageBreak/>
        <w:t>mode and recovery mode and is applicable for service provider, network, number pool block, subscription version and notification data.</w:t>
      </w:r>
    </w:p>
    <w:p w14:paraId="43FD4BB4" w14:textId="77777777" w:rsidR="0043169E" w:rsidRDefault="0043169E">
      <w:pPr>
        <w:pStyle w:val="Heading2"/>
      </w:pPr>
      <w:bookmarkStart w:id="1031" w:name="_Toc116975747"/>
      <w:bookmarkStart w:id="1032" w:name="_Toc132804059"/>
      <w:r>
        <w:t>Abort Processing Behavior</w:t>
      </w:r>
      <w:bookmarkEnd w:id="1031"/>
      <w:bookmarkEnd w:id="1032"/>
    </w:p>
    <w:p w14:paraId="674E10A7" w14:textId="77777777"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14:paraId="38E1D5D2" w14:textId="77777777"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14:paraId="4AD4BC7E" w14:textId="77777777"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14:paraId="5E501A7E" w14:textId="77777777" w:rsidR="0043169E" w:rsidRDefault="0043169E">
      <w:pPr>
        <w:pStyle w:val="BodyLevel3"/>
      </w:pPr>
      <w:r>
        <w:t>During message exchange between the NPAC SMS and the SOA/LSMS the response from the SOA/LSMS is one or more of the options below, based on the tunable settings:</w:t>
      </w:r>
    </w:p>
    <w:p w14:paraId="4215431E" w14:textId="77777777" w:rsidR="0043169E" w:rsidRDefault="0043169E">
      <w:pPr>
        <w:pStyle w:val="BodyLevel3"/>
        <w:numPr>
          <w:ilvl w:val="0"/>
          <w:numId w:val="17"/>
        </w:numPr>
      </w:pPr>
      <w:r>
        <w:t>All SOAs/LSMSs respond to the NPAC SMS message before the end of the retry window and RAT timer expiration.</w:t>
      </w:r>
    </w:p>
    <w:p w14:paraId="44BCAC97" w14:textId="77777777"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14:paraId="1535FCC4" w14:textId="77777777" w:rsidR="0043169E" w:rsidRDefault="0043169E">
      <w:pPr>
        <w:pStyle w:val="BodyLevel3"/>
        <w:numPr>
          <w:ilvl w:val="0"/>
          <w:numId w:val="17"/>
        </w:numPr>
      </w:pPr>
      <w:r>
        <w:t>All SOAs/LSMSs do NOT respond to the NPAC SMS before the end of the retry window (e.g. end of the “X by Y” window).</w:t>
      </w:r>
    </w:p>
    <w:p w14:paraId="532EB1DC" w14:textId="77777777"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14:paraId="416A29C7" w14:textId="77777777" w:rsidR="0043169E" w:rsidRDefault="0043169E">
      <w:pPr>
        <w:pStyle w:val="BodyLevel3"/>
        <w:numPr>
          <w:ilvl w:val="2"/>
          <w:numId w:val="17"/>
        </w:numPr>
      </w:pPr>
      <w:r>
        <w:t>If at least one message/response is received from the SOA/LSMS, processing continues.</w:t>
      </w:r>
    </w:p>
    <w:p w14:paraId="20D17D81" w14:textId="77777777"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14:paraId="1FC878E9" w14:textId="77777777"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14:paraId="68D33B37" w14:textId="77777777" w:rsidR="0043169E" w:rsidRDefault="0043169E">
      <w:pPr>
        <w:pStyle w:val="BodyLevel3"/>
        <w:numPr>
          <w:ilvl w:val="0"/>
          <w:numId w:val="17"/>
        </w:numPr>
      </w:pPr>
      <w:r>
        <w:t>SOA/LSMS responds to the NPAC SMS AFTER the expiration of the RAT timer.</w:t>
      </w:r>
    </w:p>
    <w:p w14:paraId="0A938C25" w14:textId="77777777" w:rsidR="0043169E" w:rsidRDefault="0043169E">
      <w:pPr>
        <w:pStyle w:val="BodyLevel3"/>
        <w:numPr>
          <w:ilvl w:val="1"/>
          <w:numId w:val="17"/>
        </w:numPr>
      </w:pPr>
      <w:r>
        <w:t>The NPAC SMS updates status/Failed-SP List, and sends notifications to respective SOAs.</w:t>
      </w:r>
    </w:p>
    <w:p w14:paraId="59740EC7" w14:textId="77777777"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14:paraId="5467CFFE" w14:textId="77777777" w:rsidR="0043169E" w:rsidRDefault="0043169E">
      <w:pPr>
        <w:pStyle w:val="BodyLevel3"/>
        <w:numPr>
          <w:ilvl w:val="1"/>
          <w:numId w:val="17"/>
        </w:numPr>
      </w:pPr>
      <w:r>
        <w:t>The NPAC SMS aborts the association to the SOA/LSMS and the SOA/LSMS must re-associated to the NPAC SMS.</w:t>
      </w:r>
    </w:p>
    <w:p w14:paraId="2DA32C19" w14:textId="77777777" w:rsidR="0043169E" w:rsidRDefault="0043169E">
      <w:pPr>
        <w:pStyle w:val="BodyLevel3"/>
        <w:numPr>
          <w:ilvl w:val="1"/>
          <w:numId w:val="17"/>
        </w:numPr>
      </w:pPr>
      <w:r>
        <w:lastRenderedPageBreak/>
        <w:t>The SOA/LSMS goes through recovery processing (recovery based on SOA/LSMS linked replies indicator) and the NPAC SMS updates the status/Failed-SP List, and sends notifications to the SOAs.</w:t>
      </w:r>
    </w:p>
    <w:p w14:paraId="67DF9957" w14:textId="77777777"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14:paraId="080A8BC8" w14:textId="77777777" w:rsidR="0043169E" w:rsidRDefault="0043169E">
      <w:pPr>
        <w:pStyle w:val="Heading2"/>
      </w:pPr>
      <w:bookmarkStart w:id="1033" w:name="_Toc116975748"/>
      <w:bookmarkStart w:id="1034" w:name="_Toc132804060"/>
      <w:r>
        <w:t>Single Association for SOA/LSMS</w:t>
      </w:r>
      <w:bookmarkEnd w:id="1033"/>
      <w:bookmarkEnd w:id="1034"/>
    </w:p>
    <w:p w14:paraId="17A11DB9" w14:textId="77777777" w:rsidR="0043169E" w:rsidRDefault="0043169E">
      <w:pPr>
        <w:pStyle w:val="BodyLevel3"/>
      </w:pPr>
      <w:r>
        <w:t>A SOA/LSMS system may connect to the NPAC SMS with one association for the same function (same bit mask).  The NPAC SMS will abort any previous associations that use that same function.</w:t>
      </w:r>
    </w:p>
    <w:p w14:paraId="1AFE002D" w14:textId="77777777" w:rsidR="0043169E" w:rsidRDefault="0043169E">
      <w:pPr>
        <w:pStyle w:val="Heading2"/>
        <w:sectPr w:rsidR="0043169E" w:rsidSect="00C71281">
          <w:headerReference w:type="even" r:id="rId87"/>
          <w:headerReference w:type="default" r:id="rId88"/>
          <w:headerReference w:type="first" r:id="rId89"/>
          <w:type w:val="oddPage"/>
          <w:pgSz w:w="12240" w:h="15840"/>
          <w:pgMar w:top="1080" w:right="1440" w:bottom="1080" w:left="1440" w:header="720" w:footer="720" w:gutter="0"/>
          <w:pgNumType w:chapStyle="1"/>
          <w:cols w:space="720"/>
        </w:sectPr>
      </w:pPr>
    </w:p>
    <w:p w14:paraId="1D597A25" w14:textId="77777777" w:rsidR="0043169E" w:rsidRDefault="0043169E">
      <w:pPr>
        <w:pStyle w:val="Heading1"/>
      </w:pPr>
      <w:bookmarkStart w:id="1035" w:name="_Ref389469434"/>
      <w:bookmarkStart w:id="1036" w:name="_Toc476614388"/>
      <w:bookmarkStart w:id="1037" w:name="_Toc483803374"/>
      <w:bookmarkStart w:id="1038" w:name="_Toc116975750"/>
      <w:bookmarkStart w:id="1039" w:name="_Toc132804061"/>
      <w:bookmarkStart w:id="1040" w:name="_Toc360606981"/>
      <w:bookmarkStart w:id="1041" w:name="_Toc367590655"/>
      <w:bookmarkStart w:id="1042" w:name="_Ref368120982"/>
      <w:bookmarkStart w:id="1043" w:name="_Ref368125360"/>
      <w:bookmarkStart w:id="1044" w:name="_Toc368488253"/>
      <w:bookmarkStart w:id="1045" w:name="_Toc384724587"/>
      <w:bookmarkStart w:id="1046" w:name="_Toc387214380"/>
      <w:bookmarkStart w:id="1047" w:name="_Toc387655360"/>
      <w:r>
        <w:lastRenderedPageBreak/>
        <w:t>GDMO Definitions</w:t>
      </w:r>
      <w:bookmarkEnd w:id="1035"/>
      <w:bookmarkEnd w:id="1036"/>
      <w:bookmarkEnd w:id="1037"/>
      <w:bookmarkEnd w:id="1038"/>
      <w:bookmarkEnd w:id="1039"/>
    </w:p>
    <w:p w14:paraId="0CAF8EF9" w14:textId="77777777" w:rsidR="0043169E" w:rsidRDefault="0043169E">
      <w:pPr>
        <w:pStyle w:val="ChapterNumber"/>
        <w:framePr w:w="1800" w:h="1800" w:hRule="exact" w:wrap="notBeside" w:x="10081" w:y="1"/>
      </w:pPr>
      <w:r>
        <w:t>6</w:t>
      </w:r>
    </w:p>
    <w:p w14:paraId="460C9C68" w14:textId="77777777" w:rsidR="0043169E" w:rsidRDefault="0043169E"/>
    <w:p w14:paraId="6CD9133A" w14:textId="77777777" w:rsidR="00B51E34" w:rsidRDefault="00B51E34" w:rsidP="00B51E34">
      <w:bookmarkStart w:id="1048" w:name="_Toc476614390"/>
      <w:bookmarkStart w:id="1049" w:name="_Toc483803376"/>
      <w:bookmarkStart w:id="1050" w:name="_Toc116975752"/>
      <w:r w:rsidRPr="0060775F">
        <w:t>The latest version of the GDMO interface definitions is available on the NPAC website (</w:t>
      </w:r>
      <w:hyperlink r:id="rId90" w:history="1">
        <w:r w:rsidR="00E06CFA" w:rsidRPr="0060775F">
          <w:rPr>
            <w:rStyle w:val="Hyperlink"/>
            <w:b/>
            <w:color w:val="auto"/>
          </w:rPr>
          <w:t>www.numberportability.com</w:t>
        </w:r>
      </w:hyperlink>
      <w:r w:rsidRPr="0060775F">
        <w:t xml:space="preserve">, under </w:t>
      </w:r>
      <w:r>
        <w:t xml:space="preserve">the </w:t>
      </w:r>
      <w:r w:rsidR="0060775F">
        <w:t>software releases</w:t>
      </w:r>
      <w:r>
        <w:t xml:space="preserve"> section).</w:t>
      </w:r>
    </w:p>
    <w:p w14:paraId="5EC382EB" w14:textId="77777777" w:rsidR="00B51E34" w:rsidRDefault="00B51E34" w:rsidP="00B51E34"/>
    <w:bookmarkEnd w:id="1048"/>
    <w:bookmarkEnd w:id="1049"/>
    <w:bookmarkEnd w:id="1050"/>
    <w:p w14:paraId="0D824C1D" w14:textId="77777777" w:rsidR="0043169E" w:rsidRDefault="0043169E">
      <w:pPr>
        <w:autoSpaceDE w:val="0"/>
        <w:autoSpaceDN w:val="0"/>
        <w:adjustRightInd w:val="0"/>
        <w:rPr>
          <w:rFonts w:ascii="Courier New" w:hAnsi="Courier New" w:cs="Courier New"/>
        </w:rPr>
      </w:pPr>
    </w:p>
    <w:p w14:paraId="5AAEA6BC" w14:textId="77777777" w:rsidR="0043169E" w:rsidRDefault="0043169E">
      <w:pPr>
        <w:pStyle w:val="PlainText"/>
        <w:rPr>
          <w:sz w:val="18"/>
        </w:rPr>
        <w:sectPr w:rsidR="0043169E" w:rsidSect="00C71281">
          <w:headerReference w:type="even" r:id="rId91"/>
          <w:headerReference w:type="default" r:id="rId92"/>
          <w:headerReference w:type="first" r:id="rId93"/>
          <w:type w:val="oddPage"/>
          <w:pgSz w:w="12240" w:h="15840"/>
          <w:pgMar w:top="1080" w:right="1440" w:bottom="1080" w:left="1440" w:header="720" w:footer="720" w:gutter="0"/>
          <w:pgNumType w:chapStyle="1"/>
          <w:cols w:space="720"/>
        </w:sectPr>
      </w:pPr>
    </w:p>
    <w:p w14:paraId="793F6EF5" w14:textId="77777777" w:rsidR="0043169E" w:rsidRDefault="0043169E">
      <w:pPr>
        <w:pStyle w:val="Heading1"/>
      </w:pPr>
      <w:bookmarkStart w:id="1051" w:name="_Ref389469449"/>
      <w:bookmarkStart w:id="1052" w:name="_Toc476614397"/>
      <w:bookmarkStart w:id="1053" w:name="_Toc483803377"/>
      <w:bookmarkStart w:id="1054" w:name="_Toc116975753"/>
      <w:bookmarkStart w:id="1055" w:name="_Toc132804062"/>
      <w:bookmarkStart w:id="1056" w:name="_Toc367590794"/>
      <w:bookmarkStart w:id="1057" w:name="_Ref371833965"/>
      <w:bookmarkStart w:id="1058" w:name="_Ref371990488"/>
      <w:bookmarkStart w:id="1059" w:name="_Ref371990586"/>
      <w:bookmarkStart w:id="1060" w:name="_Toc382877009"/>
      <w:bookmarkStart w:id="1061" w:name="_Toc387056689"/>
      <w:bookmarkEnd w:id="1040"/>
      <w:bookmarkEnd w:id="1041"/>
      <w:bookmarkEnd w:id="1042"/>
      <w:bookmarkEnd w:id="1043"/>
      <w:bookmarkEnd w:id="1044"/>
      <w:bookmarkEnd w:id="1045"/>
      <w:bookmarkEnd w:id="1046"/>
      <w:bookmarkEnd w:id="1047"/>
      <w:r>
        <w:lastRenderedPageBreak/>
        <w:t>General ASN.1 Definitions</w:t>
      </w:r>
      <w:bookmarkEnd w:id="1051"/>
      <w:bookmarkEnd w:id="1052"/>
      <w:bookmarkEnd w:id="1053"/>
      <w:bookmarkEnd w:id="1054"/>
      <w:bookmarkEnd w:id="1055"/>
    </w:p>
    <w:p w14:paraId="1190A617" w14:textId="77777777" w:rsidR="0043169E" w:rsidRDefault="0043169E">
      <w:pPr>
        <w:pStyle w:val="ChapterNumber"/>
        <w:framePr w:w="1800" w:h="1800" w:hRule="exact" w:wrap="notBeside" w:x="10081" w:y="1"/>
      </w:pPr>
      <w:r>
        <w:t>7</w:t>
      </w:r>
    </w:p>
    <w:p w14:paraId="75408835" w14:textId="77777777" w:rsidR="0043169E" w:rsidRDefault="0043169E"/>
    <w:p w14:paraId="47B660E0" w14:textId="77777777" w:rsidR="00B51E34" w:rsidRDefault="00B51E34" w:rsidP="00B51E34">
      <w:bookmarkStart w:id="1062" w:name="_Toc356377228"/>
      <w:bookmarkStart w:id="1063" w:name="_Toc356628737"/>
      <w:bookmarkStart w:id="1064" w:name="_Toc356628785"/>
      <w:bookmarkStart w:id="1065" w:name="_Toc356629239"/>
      <w:bookmarkStart w:id="1066" w:name="_Toc360606982"/>
      <w:bookmarkStart w:id="1067" w:name="_Toc367590656"/>
      <w:bookmarkStart w:id="1068" w:name="_Toc368488254"/>
      <w:bookmarkStart w:id="1069" w:name="_Toc384724588"/>
      <w:bookmarkStart w:id="1070" w:name="_Toc387214381"/>
      <w:bookmarkStart w:id="1071" w:name="_Toc387655361"/>
      <w:bookmarkStart w:id="1072" w:name="_Toc387722773"/>
      <w:bookmarkStart w:id="1073" w:name="_Toc476614398"/>
      <w:bookmarkStart w:id="1074" w:name="_Toc483803378"/>
      <w:bookmarkStart w:id="1075" w:name="_Toc116975754"/>
      <w:r w:rsidRPr="00683231">
        <w:t>The latest version of the LNP ASN.1 Object Identifier definitions is available on the NPAC website (</w:t>
      </w:r>
      <w:hyperlink r:id="rId94" w:history="1">
        <w:r w:rsidR="00E06CFA" w:rsidRPr="00683231">
          <w:rPr>
            <w:rStyle w:val="Hyperlink"/>
            <w:b/>
            <w:color w:val="auto"/>
          </w:rPr>
          <w:t>www.numberportability.com</w:t>
        </w:r>
      </w:hyperlink>
      <w:r w:rsidRPr="00683231">
        <w:t xml:space="preserve">, under the </w:t>
      </w:r>
      <w:r w:rsidR="00683231" w:rsidRPr="00683231">
        <w:t xml:space="preserve">software </w:t>
      </w:r>
      <w:r w:rsidR="00683231">
        <w:t>releases</w:t>
      </w:r>
      <w:r>
        <w:t xml:space="preserve"> section).</w:t>
      </w:r>
    </w:p>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14:paraId="3AAF4286" w14:textId="77777777" w:rsidR="0043169E" w:rsidRDefault="0043169E"/>
    <w:p w14:paraId="7097DDA7" w14:textId="77777777" w:rsidR="0043169E" w:rsidRDefault="0043169E">
      <w:pPr>
        <w:rPr>
          <w:rFonts w:ascii="Courier New" w:hAnsi="Courier New"/>
          <w:sz w:val="18"/>
        </w:rPr>
      </w:pPr>
    </w:p>
    <w:p w14:paraId="0D1F3ABE" w14:textId="77777777" w:rsidR="0043169E" w:rsidRDefault="0043169E">
      <w:pPr>
        <w:sectPr w:rsidR="0043169E" w:rsidSect="00C71281">
          <w:headerReference w:type="even" r:id="rId95"/>
          <w:headerReference w:type="default" r:id="rId96"/>
          <w:headerReference w:type="first" r:id="rId97"/>
          <w:type w:val="oddPage"/>
          <w:pgSz w:w="12240" w:h="15840"/>
          <w:pgMar w:top="1080" w:right="1440" w:bottom="1080" w:left="1440" w:header="720" w:footer="720" w:gutter="0"/>
          <w:pgNumType w:chapStyle="1"/>
          <w:cols w:space="720"/>
        </w:sectPr>
      </w:pPr>
    </w:p>
    <w:p w14:paraId="021D543C" w14:textId="77777777" w:rsidR="0043169E" w:rsidRDefault="0043169E">
      <w:pPr>
        <w:pStyle w:val="Heading1"/>
      </w:pPr>
      <w:bookmarkStart w:id="1076" w:name="_Toc116975756"/>
      <w:bookmarkStart w:id="1077" w:name="_Toc132804063"/>
      <w:bookmarkStart w:id="1078" w:name="_Ref389469473"/>
      <w:bookmarkStart w:id="1079" w:name="_Toc476614403"/>
      <w:bookmarkStart w:id="1080" w:name="_Toc483803381"/>
      <w:r>
        <w:lastRenderedPageBreak/>
        <w:t>LNP XML Schema</w:t>
      </w:r>
      <w:bookmarkEnd w:id="1076"/>
      <w:bookmarkEnd w:id="1077"/>
    </w:p>
    <w:p w14:paraId="3A3520AB" w14:textId="77777777" w:rsidR="00B51E34" w:rsidRDefault="00B51E34" w:rsidP="00B51E34">
      <w:pPr>
        <w:pStyle w:val="ChapterNumber"/>
        <w:framePr w:w="1800" w:h="1800" w:hRule="exact" w:wrap="notBeside" w:x="10081" w:y="1"/>
      </w:pPr>
      <w:r>
        <w:t>8</w:t>
      </w:r>
    </w:p>
    <w:p w14:paraId="233313AC" w14:textId="77777777" w:rsidR="0043169E" w:rsidRDefault="0043169E"/>
    <w:p w14:paraId="798665E7" w14:textId="77777777"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hyperlink r:id="rId98" w:history="1">
        <w:r w:rsidR="00E06CFA" w:rsidRPr="00683231">
          <w:rPr>
            <w:rStyle w:val="Hyperlink"/>
            <w:color w:val="auto"/>
          </w:rPr>
          <w:t>www.numberportability.com</w:t>
        </w:r>
      </w:hyperlink>
      <w:r w:rsidR="00B51E34" w:rsidRPr="00683231">
        <w:t xml:space="preserve">, under the </w:t>
      </w:r>
      <w:r w:rsidR="00683231" w:rsidRPr="00683231">
        <w:t>software releases</w:t>
      </w:r>
      <w:r w:rsidR="00B51E34" w:rsidRPr="00683231">
        <w:t xml:space="preserve"> section)</w:t>
      </w:r>
      <w:r w:rsidRPr="00683231">
        <w:t>.</w:t>
      </w:r>
    </w:p>
    <w:p w14:paraId="34004681" w14:textId="77777777" w:rsidR="00B51E34" w:rsidRDefault="00B51E34"/>
    <w:p w14:paraId="099D98CF" w14:textId="77777777" w:rsidR="00067E70" w:rsidRDefault="00067E70">
      <w:pPr>
        <w:sectPr w:rsidR="00067E70" w:rsidSect="00C71281">
          <w:headerReference w:type="even" r:id="rId99"/>
          <w:headerReference w:type="default" r:id="rId100"/>
          <w:headerReference w:type="first" r:id="rId101"/>
          <w:pgSz w:w="12240" w:h="15840"/>
          <w:pgMar w:top="1080" w:right="1440" w:bottom="1080" w:left="1440" w:header="720" w:footer="720" w:gutter="0"/>
          <w:pgNumType w:chapStyle="1"/>
          <w:cols w:space="720"/>
        </w:sectPr>
      </w:pPr>
      <w:r>
        <w:t xml:space="preserve"> </w:t>
      </w:r>
    </w:p>
    <w:p w14:paraId="7DFBFDC9" w14:textId="77777777" w:rsidR="0043169E" w:rsidRDefault="0043169E">
      <w:pPr>
        <w:pStyle w:val="Heading1"/>
      </w:pPr>
      <w:bookmarkStart w:id="1081" w:name="_Toc116975757"/>
      <w:bookmarkStart w:id="1082" w:name="_Toc132804064"/>
      <w:r>
        <w:lastRenderedPageBreak/>
        <w:t>Subscription Version Status</w:t>
      </w:r>
      <w:bookmarkEnd w:id="1056"/>
      <w:bookmarkEnd w:id="1057"/>
      <w:bookmarkEnd w:id="1058"/>
      <w:bookmarkEnd w:id="1059"/>
      <w:bookmarkEnd w:id="1060"/>
      <w:bookmarkEnd w:id="1061"/>
      <w:bookmarkEnd w:id="1078"/>
      <w:bookmarkEnd w:id="1079"/>
      <w:bookmarkEnd w:id="1080"/>
      <w:bookmarkEnd w:id="1081"/>
      <w:bookmarkEnd w:id="1082"/>
    </w:p>
    <w:p w14:paraId="4743F7E3" w14:textId="77777777" w:rsidR="0043169E" w:rsidRDefault="00067E70">
      <w:pPr>
        <w:pStyle w:val="ChapterNumber"/>
        <w:framePr w:w="1800" w:h="1800" w:hRule="exact" w:wrap="notBeside" w:x="9001" w:y="1"/>
      </w:pPr>
      <w:r>
        <w:t>9</w:t>
      </w:r>
    </w:p>
    <w:p w14:paraId="1589A0A6" w14:textId="77777777" w:rsidR="0043169E" w:rsidRDefault="0043169E">
      <w:pPr>
        <w:pStyle w:val="BodyText"/>
      </w:pPr>
      <w:r>
        <w:object w:dxaOrig="9616" w:dyaOrig="7036" w14:anchorId="581B964C">
          <v:shape id="_x0000_i1055" type="#_x0000_t75" style="width:479.5pt;height:353pt" o:ole="" fillcolor="window">
            <v:imagedata r:id="rId102" o:title=""/>
          </v:shape>
          <o:OLEObject Type="Embed" ProgID="Word.Document.8" ShapeID="_x0000_i1055" DrawAspect="Content" ObjectID="_1771143850" r:id="rId103">
            <o:FieldCodes>\s</o:FieldCodes>
          </o:OLEObject>
        </w:object>
      </w:r>
    </w:p>
    <w:p w14:paraId="5BE4CA5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0822DE00" w14:textId="77777777">
        <w:trPr>
          <w:cantSplit/>
          <w:tblHeader/>
        </w:trPr>
        <w:tc>
          <w:tcPr>
            <w:tcW w:w="9576" w:type="dxa"/>
            <w:gridSpan w:val="5"/>
            <w:shd w:val="solid" w:color="auto" w:fill="auto"/>
          </w:tcPr>
          <w:p w14:paraId="73330A66" w14:textId="77777777" w:rsidR="0043169E" w:rsidRDefault="0043169E">
            <w:pPr>
              <w:pStyle w:val="TableText"/>
              <w:jc w:val="center"/>
            </w:pPr>
            <w:r>
              <w:rPr>
                <w:b/>
                <w:sz w:val="24"/>
              </w:rPr>
              <w:t>Subscription Version Status Interaction Descriptions</w:t>
            </w:r>
          </w:p>
        </w:tc>
      </w:tr>
      <w:tr w:rsidR="0043169E" w14:paraId="31DDA5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3CAB4BB1" w14:textId="77777777" w:rsidR="0043169E" w:rsidRDefault="0043169E">
            <w:pPr>
              <w:pStyle w:val="TableText"/>
              <w:jc w:val="center"/>
              <w:rPr>
                <w:b/>
              </w:rPr>
            </w:pPr>
            <w:r>
              <w:rPr>
                <w:b/>
              </w:rPr>
              <w:t>#</w:t>
            </w:r>
          </w:p>
        </w:tc>
        <w:tc>
          <w:tcPr>
            <w:tcW w:w="2160" w:type="dxa"/>
            <w:tcBorders>
              <w:bottom w:val="nil"/>
            </w:tcBorders>
          </w:tcPr>
          <w:p w14:paraId="128386CB" w14:textId="77777777" w:rsidR="0043169E" w:rsidRDefault="0043169E">
            <w:pPr>
              <w:pStyle w:val="TableText"/>
              <w:jc w:val="center"/>
              <w:rPr>
                <w:b/>
              </w:rPr>
            </w:pPr>
            <w:r>
              <w:rPr>
                <w:b/>
              </w:rPr>
              <w:t>Interaction Name</w:t>
            </w:r>
          </w:p>
        </w:tc>
        <w:tc>
          <w:tcPr>
            <w:tcW w:w="2160" w:type="dxa"/>
          </w:tcPr>
          <w:p w14:paraId="5AD6C3C8" w14:textId="77777777" w:rsidR="0043169E" w:rsidRDefault="0043169E">
            <w:pPr>
              <w:pStyle w:val="TableText"/>
              <w:jc w:val="center"/>
              <w:rPr>
                <w:b/>
              </w:rPr>
            </w:pPr>
            <w:r>
              <w:rPr>
                <w:b/>
              </w:rPr>
              <w:t>Type</w:t>
            </w:r>
          </w:p>
        </w:tc>
        <w:tc>
          <w:tcPr>
            <w:tcW w:w="4770" w:type="dxa"/>
          </w:tcPr>
          <w:p w14:paraId="7C21A5AC" w14:textId="77777777" w:rsidR="0043169E" w:rsidRDefault="0043169E">
            <w:pPr>
              <w:pStyle w:val="TableText"/>
              <w:jc w:val="center"/>
              <w:rPr>
                <w:b/>
              </w:rPr>
            </w:pPr>
            <w:r>
              <w:rPr>
                <w:b/>
              </w:rPr>
              <w:t>Description</w:t>
            </w:r>
          </w:p>
        </w:tc>
      </w:tr>
      <w:tr w:rsidR="0043169E" w14:paraId="694D55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F1F4C3E" w14:textId="77777777" w:rsidR="0043169E" w:rsidRDefault="0043169E">
            <w:pPr>
              <w:pStyle w:val="TableText"/>
            </w:pPr>
            <w:r>
              <w:t>1</w:t>
            </w:r>
          </w:p>
        </w:tc>
        <w:tc>
          <w:tcPr>
            <w:tcW w:w="2160" w:type="dxa"/>
            <w:tcBorders>
              <w:bottom w:val="nil"/>
            </w:tcBorders>
          </w:tcPr>
          <w:p w14:paraId="0EBCA89D" w14:textId="77777777" w:rsidR="0043169E" w:rsidRDefault="0043169E">
            <w:pPr>
              <w:pStyle w:val="TableText"/>
            </w:pPr>
            <w:r>
              <w:t>Conflict to</w:t>
            </w:r>
            <w:r>
              <w:br/>
              <w:t>Canceled</w:t>
            </w:r>
          </w:p>
        </w:tc>
        <w:tc>
          <w:tcPr>
            <w:tcW w:w="2160" w:type="dxa"/>
          </w:tcPr>
          <w:p w14:paraId="769D4A73" w14:textId="77777777" w:rsidR="0043169E" w:rsidRDefault="0043169E">
            <w:pPr>
              <w:pStyle w:val="TableText"/>
            </w:pPr>
            <w:r>
              <w:t>NPAC SMS Internal</w:t>
            </w:r>
          </w:p>
        </w:tc>
        <w:tc>
          <w:tcPr>
            <w:tcW w:w="4770" w:type="dxa"/>
          </w:tcPr>
          <w:p w14:paraId="0B3E1F8F" w14:textId="77777777" w:rsidR="0043169E" w:rsidRDefault="0043169E">
            <w:pPr>
              <w:pStyle w:val="TableText"/>
            </w:pPr>
            <w:r>
              <w:t>NPAC SMS automatically sets a Subscription Version in conflict directly to canceled after it has been in conflict for a tunable number of calendar days.</w:t>
            </w:r>
          </w:p>
        </w:tc>
      </w:tr>
      <w:tr w:rsidR="0043169E" w14:paraId="6D5AA9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6C815A7" w14:textId="77777777" w:rsidR="0043169E" w:rsidRDefault="0043169E">
            <w:pPr>
              <w:pStyle w:val="TableText"/>
            </w:pPr>
          </w:p>
        </w:tc>
        <w:tc>
          <w:tcPr>
            <w:tcW w:w="2160" w:type="dxa"/>
            <w:tcBorders>
              <w:top w:val="nil"/>
            </w:tcBorders>
          </w:tcPr>
          <w:p w14:paraId="54F37DC2" w14:textId="77777777" w:rsidR="0043169E" w:rsidRDefault="0043169E">
            <w:pPr>
              <w:pStyle w:val="TableText"/>
            </w:pPr>
          </w:p>
        </w:tc>
        <w:tc>
          <w:tcPr>
            <w:tcW w:w="2160" w:type="dxa"/>
          </w:tcPr>
          <w:p w14:paraId="1C2C705E" w14:textId="77777777" w:rsidR="0043169E" w:rsidRDefault="0043169E">
            <w:pPr>
              <w:pStyle w:val="TableText"/>
            </w:pPr>
            <w:r>
              <w:t>SOA to NPAC SMS Interface or NPAC Operations Interface - NPAC Personnel</w:t>
            </w:r>
          </w:p>
        </w:tc>
        <w:tc>
          <w:tcPr>
            <w:tcW w:w="4770" w:type="dxa"/>
          </w:tcPr>
          <w:p w14:paraId="6FDF8769" w14:textId="77777777"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14:paraId="6310043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A124788" w14:textId="77777777" w:rsidR="0043169E" w:rsidRDefault="0043169E">
            <w:pPr>
              <w:pStyle w:val="TableText"/>
            </w:pPr>
            <w:r>
              <w:t>2</w:t>
            </w:r>
          </w:p>
        </w:tc>
        <w:tc>
          <w:tcPr>
            <w:tcW w:w="2160" w:type="dxa"/>
            <w:tcBorders>
              <w:top w:val="nil"/>
              <w:bottom w:val="nil"/>
            </w:tcBorders>
          </w:tcPr>
          <w:p w14:paraId="3A4F00DA" w14:textId="77777777" w:rsidR="0043169E" w:rsidRDefault="0043169E">
            <w:pPr>
              <w:pStyle w:val="TableText"/>
            </w:pPr>
            <w:r>
              <w:t>Conflict to</w:t>
            </w:r>
            <w:r>
              <w:br/>
              <w:t>Cancel Pending</w:t>
            </w:r>
          </w:p>
        </w:tc>
        <w:tc>
          <w:tcPr>
            <w:tcW w:w="2160" w:type="dxa"/>
          </w:tcPr>
          <w:p w14:paraId="03E079E0" w14:textId="77777777" w:rsidR="0043169E" w:rsidRDefault="0043169E">
            <w:pPr>
              <w:pStyle w:val="TableText"/>
            </w:pPr>
            <w:r>
              <w:t>NPAC Operations Interface - NPAC Personnel</w:t>
            </w:r>
          </w:p>
        </w:tc>
        <w:tc>
          <w:tcPr>
            <w:tcW w:w="4770" w:type="dxa"/>
          </w:tcPr>
          <w:p w14:paraId="55B02F36" w14:textId="77777777" w:rsidR="0043169E" w:rsidRDefault="0043169E">
            <w:pPr>
              <w:pStyle w:val="TableText"/>
            </w:pPr>
            <w:r>
              <w:t>User cancels a Subscription Version in conflict or cancels a Subscription Version that was created by or concurred to by both Service Providers.</w:t>
            </w:r>
          </w:p>
        </w:tc>
      </w:tr>
      <w:tr w:rsidR="0043169E" w14:paraId="16560C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87F2E90" w14:textId="77777777" w:rsidR="0043169E" w:rsidRDefault="0043169E">
            <w:pPr>
              <w:pStyle w:val="TableText"/>
            </w:pPr>
          </w:p>
        </w:tc>
        <w:tc>
          <w:tcPr>
            <w:tcW w:w="2160" w:type="dxa"/>
            <w:tcBorders>
              <w:top w:val="nil"/>
              <w:bottom w:val="nil"/>
            </w:tcBorders>
          </w:tcPr>
          <w:p w14:paraId="422A3011" w14:textId="77777777" w:rsidR="0043169E" w:rsidRDefault="0043169E">
            <w:pPr>
              <w:pStyle w:val="TableText"/>
            </w:pPr>
          </w:p>
        </w:tc>
        <w:tc>
          <w:tcPr>
            <w:tcW w:w="2160" w:type="dxa"/>
          </w:tcPr>
          <w:p w14:paraId="6782C96D" w14:textId="77777777" w:rsidR="0043169E" w:rsidRDefault="0043169E">
            <w:pPr>
              <w:pStyle w:val="TableText"/>
            </w:pPr>
            <w:r>
              <w:t>SOA to NPAC SMS Interface</w:t>
            </w:r>
          </w:p>
        </w:tc>
        <w:tc>
          <w:tcPr>
            <w:tcW w:w="4770" w:type="dxa"/>
          </w:tcPr>
          <w:p w14:paraId="1F763EDB" w14:textId="77777777" w:rsidR="0043169E" w:rsidRDefault="0043169E">
            <w:pPr>
              <w:pStyle w:val="TableText"/>
            </w:pPr>
            <w:r>
              <w:t>User sends a cancellation request for a Subscription Version that was created by or concurred to by both Service Providers.</w:t>
            </w:r>
          </w:p>
        </w:tc>
      </w:tr>
      <w:tr w:rsidR="0043169E" w14:paraId="09B3E6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25E79C" w14:textId="77777777" w:rsidR="0043169E" w:rsidRDefault="0043169E">
            <w:pPr>
              <w:pStyle w:val="TableText"/>
            </w:pPr>
            <w:r>
              <w:t>3</w:t>
            </w:r>
          </w:p>
        </w:tc>
        <w:tc>
          <w:tcPr>
            <w:tcW w:w="2160" w:type="dxa"/>
            <w:tcBorders>
              <w:bottom w:val="nil"/>
            </w:tcBorders>
          </w:tcPr>
          <w:p w14:paraId="0F334DFA" w14:textId="77777777" w:rsidR="0043169E" w:rsidRDefault="0043169E">
            <w:pPr>
              <w:pStyle w:val="TableText"/>
            </w:pPr>
            <w:r>
              <w:t>Cancel Pending to</w:t>
            </w:r>
            <w:r>
              <w:br/>
              <w:t>Conflict</w:t>
            </w:r>
          </w:p>
        </w:tc>
        <w:tc>
          <w:tcPr>
            <w:tcW w:w="2160" w:type="dxa"/>
          </w:tcPr>
          <w:p w14:paraId="3E431E80" w14:textId="77777777" w:rsidR="0043169E" w:rsidRDefault="00EB2FF2">
            <w:pPr>
              <w:pStyle w:val="TableText"/>
            </w:pPr>
            <w:r>
              <w:t>SOA to NPAC SMS Interface or NPAC SOA Low-tech</w:t>
            </w:r>
            <w:r w:rsidR="00DD02D4">
              <w:t xml:space="preserve"> Interface</w:t>
            </w:r>
          </w:p>
        </w:tc>
        <w:tc>
          <w:tcPr>
            <w:tcW w:w="4770" w:type="dxa"/>
          </w:tcPr>
          <w:p w14:paraId="2FF5F48F" w14:textId="77777777"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14:paraId="3B710B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5A03F1B" w14:textId="77777777" w:rsidR="0043169E" w:rsidRDefault="0043169E">
            <w:pPr>
              <w:pStyle w:val="TableText"/>
            </w:pPr>
          </w:p>
        </w:tc>
        <w:tc>
          <w:tcPr>
            <w:tcW w:w="2160" w:type="dxa"/>
            <w:tcBorders>
              <w:top w:val="nil"/>
              <w:bottom w:val="nil"/>
            </w:tcBorders>
          </w:tcPr>
          <w:p w14:paraId="7FA1DC20" w14:textId="77777777" w:rsidR="0043169E" w:rsidRDefault="0043169E">
            <w:pPr>
              <w:pStyle w:val="TableText"/>
            </w:pPr>
          </w:p>
        </w:tc>
        <w:tc>
          <w:tcPr>
            <w:tcW w:w="2160" w:type="dxa"/>
          </w:tcPr>
          <w:p w14:paraId="7F86B859" w14:textId="77777777" w:rsidR="0043169E" w:rsidRDefault="0043169E">
            <w:pPr>
              <w:pStyle w:val="TableText"/>
            </w:pPr>
            <w:r>
              <w:t>NPAC SMS Internal</w:t>
            </w:r>
          </w:p>
        </w:tc>
        <w:tc>
          <w:tcPr>
            <w:tcW w:w="4770" w:type="dxa"/>
          </w:tcPr>
          <w:p w14:paraId="6E5B30EE" w14:textId="77777777"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14:paraId="6FE2D6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ACE57E2" w14:textId="77777777" w:rsidR="0043169E" w:rsidRDefault="0043169E">
            <w:pPr>
              <w:pStyle w:val="TableText"/>
            </w:pPr>
            <w:r>
              <w:t>4</w:t>
            </w:r>
          </w:p>
        </w:tc>
        <w:tc>
          <w:tcPr>
            <w:tcW w:w="2160" w:type="dxa"/>
            <w:tcBorders>
              <w:bottom w:val="nil"/>
            </w:tcBorders>
          </w:tcPr>
          <w:p w14:paraId="590E7C86" w14:textId="77777777" w:rsidR="0043169E" w:rsidRDefault="0043169E">
            <w:pPr>
              <w:pStyle w:val="TableText"/>
            </w:pPr>
            <w:r>
              <w:t>Conflict to</w:t>
            </w:r>
            <w:r>
              <w:br/>
              <w:t>Pending</w:t>
            </w:r>
          </w:p>
        </w:tc>
        <w:tc>
          <w:tcPr>
            <w:tcW w:w="2160" w:type="dxa"/>
          </w:tcPr>
          <w:p w14:paraId="1BCC1199" w14:textId="77777777" w:rsidR="0043169E" w:rsidRDefault="0043169E">
            <w:pPr>
              <w:pStyle w:val="TableText"/>
            </w:pPr>
            <w:r>
              <w:t>NPAC Operations Interface - NPAC Personnel and SOA to NPAC SMS Interface - Old Service Provider</w:t>
            </w:r>
          </w:p>
        </w:tc>
        <w:tc>
          <w:tcPr>
            <w:tcW w:w="4770" w:type="dxa"/>
          </w:tcPr>
          <w:p w14:paraId="7ECBEA27" w14:textId="77777777" w:rsidR="0043169E" w:rsidRDefault="0043169E">
            <w:pPr>
              <w:pStyle w:val="TableText"/>
            </w:pPr>
            <w:r>
              <w:t>User removes a Subscription Version from conflict.</w:t>
            </w:r>
          </w:p>
        </w:tc>
      </w:tr>
      <w:tr w:rsidR="0043169E" w14:paraId="6A8A63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6C5086B9" w14:textId="77777777" w:rsidR="0043169E" w:rsidRDefault="0043169E">
            <w:pPr>
              <w:pStyle w:val="TableText"/>
            </w:pPr>
          </w:p>
        </w:tc>
        <w:tc>
          <w:tcPr>
            <w:tcW w:w="2160" w:type="dxa"/>
            <w:tcBorders>
              <w:top w:val="nil"/>
            </w:tcBorders>
          </w:tcPr>
          <w:p w14:paraId="684D55E0" w14:textId="77777777" w:rsidR="0043169E" w:rsidRDefault="0043169E">
            <w:pPr>
              <w:pStyle w:val="TableText"/>
            </w:pPr>
          </w:p>
        </w:tc>
        <w:tc>
          <w:tcPr>
            <w:tcW w:w="2160" w:type="dxa"/>
          </w:tcPr>
          <w:p w14:paraId="79E45726" w14:textId="77777777" w:rsidR="0043169E" w:rsidRDefault="0043169E">
            <w:pPr>
              <w:pStyle w:val="TableText"/>
            </w:pPr>
            <w:r>
              <w:t>SOA to NPAC SMS Interface - New Service Provider</w:t>
            </w:r>
          </w:p>
        </w:tc>
        <w:tc>
          <w:tcPr>
            <w:tcW w:w="4770" w:type="dxa"/>
          </w:tcPr>
          <w:p w14:paraId="47F058C5" w14:textId="77777777"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14:paraId="50163A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086E47" w14:textId="77777777" w:rsidR="0043169E" w:rsidRDefault="0043169E">
            <w:pPr>
              <w:pStyle w:val="TableText"/>
            </w:pPr>
            <w:r>
              <w:t>5</w:t>
            </w:r>
          </w:p>
        </w:tc>
        <w:tc>
          <w:tcPr>
            <w:tcW w:w="2160" w:type="dxa"/>
            <w:tcBorders>
              <w:top w:val="nil"/>
              <w:bottom w:val="nil"/>
            </w:tcBorders>
          </w:tcPr>
          <w:p w14:paraId="107B7C7A" w14:textId="77777777" w:rsidR="0043169E" w:rsidRDefault="0043169E">
            <w:pPr>
              <w:pStyle w:val="TableText"/>
            </w:pPr>
            <w:r>
              <w:t>Pending to</w:t>
            </w:r>
            <w:r>
              <w:br/>
              <w:t>Conflict</w:t>
            </w:r>
          </w:p>
        </w:tc>
        <w:tc>
          <w:tcPr>
            <w:tcW w:w="2160" w:type="dxa"/>
          </w:tcPr>
          <w:p w14:paraId="6C631043" w14:textId="77777777" w:rsidR="0043169E" w:rsidRDefault="0043169E">
            <w:pPr>
              <w:pStyle w:val="TableText"/>
            </w:pPr>
            <w:r>
              <w:t>NPAC Operations Interface - NPAC Personnel</w:t>
            </w:r>
          </w:p>
        </w:tc>
        <w:tc>
          <w:tcPr>
            <w:tcW w:w="4770" w:type="dxa"/>
          </w:tcPr>
          <w:p w14:paraId="2F73C02B" w14:textId="77777777" w:rsidR="0043169E" w:rsidRDefault="0043169E" w:rsidP="0043169E">
            <w:pPr>
              <w:pStyle w:val="TableText"/>
              <w:numPr>
                <w:ilvl w:val="0"/>
                <w:numId w:val="3"/>
              </w:numPr>
              <w:tabs>
                <w:tab w:val="left" w:pos="360"/>
              </w:tabs>
            </w:pPr>
            <w:r>
              <w:t>User sets a Subscription Version with a status of pending to conflict.</w:t>
            </w:r>
          </w:p>
          <w:p w14:paraId="06A005C5" w14:textId="77777777"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14:paraId="440A095E" w14:textId="77777777" w:rsidR="0043169E" w:rsidRDefault="0043169E">
            <w:pPr>
              <w:pStyle w:val="TableText"/>
            </w:pPr>
          </w:p>
        </w:tc>
      </w:tr>
      <w:tr w:rsidR="0043169E" w14:paraId="0F399B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FDBD57E" w14:textId="77777777" w:rsidR="0043169E" w:rsidRDefault="0043169E">
            <w:pPr>
              <w:pStyle w:val="TableText"/>
            </w:pPr>
          </w:p>
        </w:tc>
        <w:tc>
          <w:tcPr>
            <w:tcW w:w="2160" w:type="dxa"/>
            <w:tcBorders>
              <w:top w:val="nil"/>
              <w:bottom w:val="nil"/>
            </w:tcBorders>
          </w:tcPr>
          <w:p w14:paraId="2F9A33FE" w14:textId="77777777" w:rsidR="0043169E" w:rsidRDefault="0043169E">
            <w:pPr>
              <w:pStyle w:val="TableText"/>
            </w:pPr>
          </w:p>
        </w:tc>
        <w:tc>
          <w:tcPr>
            <w:tcW w:w="2160" w:type="dxa"/>
          </w:tcPr>
          <w:p w14:paraId="49C95C6F" w14:textId="77777777" w:rsidR="0043169E" w:rsidRDefault="0043169E">
            <w:pPr>
              <w:pStyle w:val="TableText"/>
            </w:pPr>
            <w:r>
              <w:t>SOA to NPAC SMS Interface - Old Service Provider</w:t>
            </w:r>
          </w:p>
        </w:tc>
        <w:tc>
          <w:tcPr>
            <w:tcW w:w="4770" w:type="dxa"/>
          </w:tcPr>
          <w:p w14:paraId="4CEBDAE7" w14:textId="77777777"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14:paraId="57F7F9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01BA134" w14:textId="77777777" w:rsidR="0043169E" w:rsidRDefault="0043169E">
            <w:pPr>
              <w:pStyle w:val="TableText"/>
            </w:pPr>
            <w:r>
              <w:t>6</w:t>
            </w:r>
          </w:p>
        </w:tc>
        <w:tc>
          <w:tcPr>
            <w:tcW w:w="2160" w:type="dxa"/>
            <w:tcBorders>
              <w:bottom w:val="nil"/>
            </w:tcBorders>
          </w:tcPr>
          <w:p w14:paraId="2F042088" w14:textId="77777777" w:rsidR="0043169E" w:rsidRDefault="0043169E">
            <w:pPr>
              <w:pStyle w:val="TableText"/>
            </w:pPr>
            <w:r>
              <w:t>Pending to</w:t>
            </w:r>
            <w:r>
              <w:br/>
              <w:t>Canceled</w:t>
            </w:r>
          </w:p>
        </w:tc>
        <w:tc>
          <w:tcPr>
            <w:tcW w:w="2160" w:type="dxa"/>
          </w:tcPr>
          <w:p w14:paraId="4C60D6AD" w14:textId="77777777" w:rsidR="0043169E" w:rsidRDefault="0043169E">
            <w:pPr>
              <w:pStyle w:val="TableText"/>
            </w:pPr>
            <w:r>
              <w:t>NPAC Operations Interface - NPAC Personnel</w:t>
            </w:r>
          </w:p>
        </w:tc>
        <w:tc>
          <w:tcPr>
            <w:tcW w:w="4770" w:type="dxa"/>
          </w:tcPr>
          <w:p w14:paraId="3A187973" w14:textId="77777777" w:rsidR="0043169E" w:rsidRDefault="0043169E">
            <w:pPr>
              <w:pStyle w:val="TableText"/>
            </w:pPr>
            <w:r>
              <w:t>User cancels a Subscription Version with a status of pending that has not been concurred by both service providers.</w:t>
            </w:r>
          </w:p>
        </w:tc>
      </w:tr>
      <w:tr w:rsidR="0043169E" w14:paraId="554E66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F189F76" w14:textId="77777777" w:rsidR="0043169E" w:rsidRDefault="0043169E">
            <w:pPr>
              <w:pStyle w:val="TableText"/>
            </w:pPr>
          </w:p>
        </w:tc>
        <w:tc>
          <w:tcPr>
            <w:tcW w:w="2160" w:type="dxa"/>
            <w:tcBorders>
              <w:top w:val="nil"/>
              <w:bottom w:val="nil"/>
            </w:tcBorders>
          </w:tcPr>
          <w:p w14:paraId="4EAA549F" w14:textId="77777777" w:rsidR="0043169E" w:rsidRDefault="0043169E">
            <w:pPr>
              <w:pStyle w:val="TableText"/>
            </w:pPr>
          </w:p>
        </w:tc>
        <w:tc>
          <w:tcPr>
            <w:tcW w:w="2160" w:type="dxa"/>
          </w:tcPr>
          <w:p w14:paraId="777D4108" w14:textId="77777777" w:rsidR="0043169E" w:rsidRDefault="0043169E">
            <w:pPr>
              <w:pStyle w:val="TableText"/>
            </w:pPr>
            <w:r>
              <w:t>SOA to NPAC SMS Interface</w:t>
            </w:r>
          </w:p>
        </w:tc>
        <w:tc>
          <w:tcPr>
            <w:tcW w:w="4770" w:type="dxa"/>
          </w:tcPr>
          <w:p w14:paraId="1B34D7FB" w14:textId="77777777"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14:paraId="34EEB08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BB60D61" w14:textId="77777777" w:rsidR="0043169E" w:rsidRDefault="0043169E">
            <w:pPr>
              <w:pStyle w:val="TableText"/>
            </w:pPr>
          </w:p>
        </w:tc>
        <w:tc>
          <w:tcPr>
            <w:tcW w:w="2160" w:type="dxa"/>
            <w:tcBorders>
              <w:top w:val="nil"/>
            </w:tcBorders>
          </w:tcPr>
          <w:p w14:paraId="522C1170" w14:textId="77777777" w:rsidR="0043169E" w:rsidRDefault="0043169E">
            <w:pPr>
              <w:pStyle w:val="TableText"/>
            </w:pPr>
          </w:p>
        </w:tc>
        <w:tc>
          <w:tcPr>
            <w:tcW w:w="2160" w:type="dxa"/>
          </w:tcPr>
          <w:p w14:paraId="7FA5CF4C" w14:textId="77777777" w:rsidR="0043169E" w:rsidRDefault="0043169E">
            <w:pPr>
              <w:pStyle w:val="TableText"/>
            </w:pPr>
            <w:r>
              <w:t>NPAC SMS Internal</w:t>
            </w:r>
          </w:p>
        </w:tc>
        <w:tc>
          <w:tcPr>
            <w:tcW w:w="4770" w:type="dxa"/>
          </w:tcPr>
          <w:p w14:paraId="170EA01B" w14:textId="77777777"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14:paraId="2720EB46" w14:textId="77777777"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14:paraId="4D593F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3F5F0B2" w14:textId="77777777" w:rsidR="0043169E" w:rsidRDefault="0043169E">
            <w:pPr>
              <w:pStyle w:val="TableText"/>
            </w:pPr>
            <w:r>
              <w:t>7</w:t>
            </w:r>
          </w:p>
        </w:tc>
        <w:tc>
          <w:tcPr>
            <w:tcW w:w="2160" w:type="dxa"/>
            <w:tcBorders>
              <w:top w:val="nil"/>
              <w:bottom w:val="nil"/>
            </w:tcBorders>
          </w:tcPr>
          <w:p w14:paraId="4D1FC078" w14:textId="77777777" w:rsidR="0043169E" w:rsidRDefault="0043169E">
            <w:pPr>
              <w:pStyle w:val="TableText"/>
            </w:pPr>
            <w:r>
              <w:t>Pending to</w:t>
            </w:r>
            <w:r>
              <w:br/>
              <w:t>Cancel Pending</w:t>
            </w:r>
          </w:p>
        </w:tc>
        <w:tc>
          <w:tcPr>
            <w:tcW w:w="2160" w:type="dxa"/>
          </w:tcPr>
          <w:p w14:paraId="56279355" w14:textId="77777777" w:rsidR="0043169E" w:rsidRDefault="0043169E">
            <w:pPr>
              <w:pStyle w:val="TableText"/>
            </w:pPr>
            <w:r>
              <w:t>NPAC Operations Interface - NPAC Personnel</w:t>
            </w:r>
          </w:p>
        </w:tc>
        <w:tc>
          <w:tcPr>
            <w:tcW w:w="4770" w:type="dxa"/>
          </w:tcPr>
          <w:p w14:paraId="474C189E" w14:textId="77777777" w:rsidR="0043169E" w:rsidRDefault="0043169E">
            <w:pPr>
              <w:pStyle w:val="TableText"/>
            </w:pPr>
            <w:r>
              <w:t>User cancels a Subscription Version with a status of pending that has been created/concurred by both Service Providers.</w:t>
            </w:r>
          </w:p>
        </w:tc>
      </w:tr>
      <w:tr w:rsidR="0043169E" w14:paraId="595F106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61916" w14:textId="77777777" w:rsidR="0043169E" w:rsidRDefault="0043169E">
            <w:pPr>
              <w:pStyle w:val="TableText"/>
            </w:pPr>
          </w:p>
        </w:tc>
        <w:tc>
          <w:tcPr>
            <w:tcW w:w="2160" w:type="dxa"/>
            <w:tcBorders>
              <w:top w:val="nil"/>
              <w:bottom w:val="nil"/>
            </w:tcBorders>
          </w:tcPr>
          <w:p w14:paraId="778D68FC" w14:textId="77777777" w:rsidR="0043169E" w:rsidRDefault="0043169E">
            <w:pPr>
              <w:pStyle w:val="TableText"/>
            </w:pPr>
          </w:p>
        </w:tc>
        <w:tc>
          <w:tcPr>
            <w:tcW w:w="2160" w:type="dxa"/>
          </w:tcPr>
          <w:p w14:paraId="07017F77" w14:textId="77777777" w:rsidR="0043169E" w:rsidRDefault="0043169E">
            <w:pPr>
              <w:pStyle w:val="TableText"/>
            </w:pPr>
            <w:r>
              <w:t>SOA to NPAC SMS Interface</w:t>
            </w:r>
          </w:p>
        </w:tc>
        <w:tc>
          <w:tcPr>
            <w:tcW w:w="4770" w:type="dxa"/>
          </w:tcPr>
          <w:p w14:paraId="5F83ABB4" w14:textId="77777777" w:rsidR="0043169E" w:rsidRDefault="0043169E">
            <w:pPr>
              <w:pStyle w:val="TableText"/>
            </w:pPr>
            <w:r>
              <w:t>Service Provider User sends a cancellation request for a Subscription Version with a status of pending that has been concurred by the other Service Provider.</w:t>
            </w:r>
          </w:p>
        </w:tc>
      </w:tr>
      <w:tr w:rsidR="0043169E" w14:paraId="293A1E4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F05FEFD" w14:textId="77777777" w:rsidR="0043169E" w:rsidRDefault="0043169E">
            <w:pPr>
              <w:pStyle w:val="TableText"/>
            </w:pPr>
            <w:r>
              <w:lastRenderedPageBreak/>
              <w:t>8</w:t>
            </w:r>
          </w:p>
        </w:tc>
        <w:tc>
          <w:tcPr>
            <w:tcW w:w="2160" w:type="dxa"/>
            <w:tcBorders>
              <w:bottom w:val="nil"/>
            </w:tcBorders>
          </w:tcPr>
          <w:p w14:paraId="1413FE23" w14:textId="77777777" w:rsidR="0043169E" w:rsidRDefault="0043169E">
            <w:pPr>
              <w:pStyle w:val="TableText"/>
            </w:pPr>
            <w:r>
              <w:t>Cancel Pending to Canceled</w:t>
            </w:r>
          </w:p>
          <w:p w14:paraId="5E095077" w14:textId="77777777" w:rsidR="0043169E" w:rsidRDefault="0043169E">
            <w:pPr>
              <w:pStyle w:val="TableText"/>
            </w:pPr>
          </w:p>
        </w:tc>
        <w:tc>
          <w:tcPr>
            <w:tcW w:w="2160" w:type="dxa"/>
          </w:tcPr>
          <w:p w14:paraId="2660D793" w14:textId="77777777" w:rsidR="0043169E" w:rsidRDefault="0043169E">
            <w:pPr>
              <w:pStyle w:val="TableText"/>
            </w:pPr>
            <w:r>
              <w:t>NPAC SMS Internal</w:t>
            </w:r>
          </w:p>
        </w:tc>
        <w:tc>
          <w:tcPr>
            <w:tcW w:w="4770" w:type="dxa"/>
          </w:tcPr>
          <w:p w14:paraId="6C3ADCEB" w14:textId="77777777"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14:paraId="26DF29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5A77942" w14:textId="77777777" w:rsidR="0043169E" w:rsidRDefault="0043169E">
            <w:pPr>
              <w:pStyle w:val="TableText"/>
            </w:pPr>
            <w:r>
              <w:t>9</w:t>
            </w:r>
          </w:p>
        </w:tc>
        <w:tc>
          <w:tcPr>
            <w:tcW w:w="2160" w:type="dxa"/>
            <w:tcBorders>
              <w:bottom w:val="nil"/>
            </w:tcBorders>
          </w:tcPr>
          <w:p w14:paraId="74E3A40D" w14:textId="77777777" w:rsidR="0043169E" w:rsidRDefault="0043169E">
            <w:pPr>
              <w:pStyle w:val="TableText"/>
            </w:pPr>
            <w:r>
              <w:t>Creation -</w:t>
            </w:r>
            <w:r>
              <w:br/>
              <w:t>Set to Conflict</w:t>
            </w:r>
          </w:p>
        </w:tc>
        <w:tc>
          <w:tcPr>
            <w:tcW w:w="2160" w:type="dxa"/>
          </w:tcPr>
          <w:p w14:paraId="5C198713" w14:textId="77777777" w:rsidR="0043169E" w:rsidRDefault="0043169E">
            <w:pPr>
              <w:pStyle w:val="TableText"/>
            </w:pPr>
            <w:r>
              <w:t>NPAC Operations Interface - NPAC Personnel</w:t>
            </w:r>
          </w:p>
        </w:tc>
        <w:tc>
          <w:tcPr>
            <w:tcW w:w="4770" w:type="dxa"/>
          </w:tcPr>
          <w:p w14:paraId="5A5FC396" w14:textId="77777777" w:rsidR="0043169E" w:rsidRDefault="0043169E">
            <w:pPr>
              <w:pStyle w:val="TableText"/>
            </w:pPr>
            <w:r>
              <w:t>User creates a Subscription Version for the old Service Provider and does not provide authorization for the transfer of service.</w:t>
            </w:r>
          </w:p>
        </w:tc>
      </w:tr>
      <w:tr w:rsidR="0043169E" w14:paraId="455F7B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4C1086" w14:textId="77777777" w:rsidR="0043169E" w:rsidRDefault="0043169E">
            <w:pPr>
              <w:pStyle w:val="TableText"/>
            </w:pPr>
          </w:p>
        </w:tc>
        <w:tc>
          <w:tcPr>
            <w:tcW w:w="2160" w:type="dxa"/>
            <w:tcBorders>
              <w:top w:val="nil"/>
              <w:bottom w:val="nil"/>
            </w:tcBorders>
          </w:tcPr>
          <w:p w14:paraId="3322D021" w14:textId="77777777" w:rsidR="0043169E" w:rsidRDefault="0043169E">
            <w:pPr>
              <w:pStyle w:val="TableText"/>
            </w:pPr>
          </w:p>
        </w:tc>
        <w:tc>
          <w:tcPr>
            <w:tcW w:w="2160" w:type="dxa"/>
          </w:tcPr>
          <w:p w14:paraId="59974798" w14:textId="77777777" w:rsidR="0043169E" w:rsidRDefault="0043169E">
            <w:pPr>
              <w:pStyle w:val="TableText"/>
            </w:pPr>
            <w:r>
              <w:t>SOA to NPAC SMS Interface - Old Service Provider</w:t>
            </w:r>
          </w:p>
        </w:tc>
        <w:tc>
          <w:tcPr>
            <w:tcW w:w="4770" w:type="dxa"/>
          </w:tcPr>
          <w:p w14:paraId="1BA2889C" w14:textId="77777777" w:rsidR="0043169E" w:rsidRDefault="0043169E">
            <w:pPr>
              <w:pStyle w:val="TableText"/>
            </w:pPr>
            <w:r>
              <w:t>User sends an old Service Provider Subscription Version creation request and does not provide authorization for the transfer of service.</w:t>
            </w:r>
          </w:p>
        </w:tc>
      </w:tr>
      <w:tr w:rsidR="0043169E" w14:paraId="0A720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B1F0FFE" w14:textId="77777777" w:rsidR="0043169E" w:rsidRDefault="0043169E">
            <w:pPr>
              <w:pStyle w:val="TableText"/>
            </w:pPr>
            <w:r>
              <w:t>10</w:t>
            </w:r>
          </w:p>
        </w:tc>
        <w:tc>
          <w:tcPr>
            <w:tcW w:w="2160" w:type="dxa"/>
            <w:tcBorders>
              <w:bottom w:val="nil"/>
            </w:tcBorders>
          </w:tcPr>
          <w:p w14:paraId="71B56D25" w14:textId="77777777" w:rsidR="0043169E" w:rsidRDefault="0043169E">
            <w:pPr>
              <w:pStyle w:val="TableText"/>
            </w:pPr>
            <w:r>
              <w:t>Creation -</w:t>
            </w:r>
            <w:r>
              <w:br/>
              <w:t>Set to Pending</w:t>
            </w:r>
          </w:p>
        </w:tc>
        <w:tc>
          <w:tcPr>
            <w:tcW w:w="2160" w:type="dxa"/>
          </w:tcPr>
          <w:p w14:paraId="5829179B" w14:textId="77777777" w:rsidR="0043169E" w:rsidRDefault="0043169E">
            <w:pPr>
              <w:pStyle w:val="TableText"/>
            </w:pPr>
            <w:r>
              <w:t>NPAC Operations Interface - NPAC Personnel</w:t>
            </w:r>
          </w:p>
        </w:tc>
        <w:tc>
          <w:tcPr>
            <w:tcW w:w="4770" w:type="dxa"/>
          </w:tcPr>
          <w:p w14:paraId="3B7B7631" w14:textId="77777777"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14:paraId="7D8C517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402C16E" w14:textId="77777777" w:rsidR="0043169E" w:rsidRDefault="0043169E">
            <w:pPr>
              <w:pStyle w:val="TableText"/>
            </w:pPr>
          </w:p>
        </w:tc>
        <w:tc>
          <w:tcPr>
            <w:tcW w:w="2160" w:type="dxa"/>
            <w:tcBorders>
              <w:top w:val="nil"/>
              <w:bottom w:val="nil"/>
            </w:tcBorders>
          </w:tcPr>
          <w:p w14:paraId="08C38A68" w14:textId="77777777" w:rsidR="0043169E" w:rsidRDefault="0043169E">
            <w:pPr>
              <w:pStyle w:val="TableText"/>
            </w:pPr>
          </w:p>
        </w:tc>
        <w:tc>
          <w:tcPr>
            <w:tcW w:w="2160" w:type="dxa"/>
          </w:tcPr>
          <w:p w14:paraId="50A16B68" w14:textId="77777777" w:rsidR="0043169E" w:rsidRDefault="0043169E">
            <w:pPr>
              <w:pStyle w:val="TableText"/>
            </w:pPr>
            <w:r>
              <w:t>SOA to NPAC SMS Interface</w:t>
            </w:r>
          </w:p>
        </w:tc>
        <w:tc>
          <w:tcPr>
            <w:tcW w:w="4770" w:type="dxa"/>
          </w:tcPr>
          <w:p w14:paraId="5BA25463" w14:textId="77777777"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14:paraId="16FF52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B1E844C" w14:textId="77777777" w:rsidR="0043169E" w:rsidRDefault="0043169E">
            <w:pPr>
              <w:pStyle w:val="TableText"/>
            </w:pPr>
            <w:r>
              <w:t>11</w:t>
            </w:r>
          </w:p>
        </w:tc>
        <w:tc>
          <w:tcPr>
            <w:tcW w:w="2160" w:type="dxa"/>
            <w:tcBorders>
              <w:bottom w:val="nil"/>
            </w:tcBorders>
          </w:tcPr>
          <w:p w14:paraId="2CC61C78" w14:textId="77777777" w:rsidR="0043169E" w:rsidRDefault="0043169E">
            <w:pPr>
              <w:pStyle w:val="TableText"/>
            </w:pPr>
            <w:r>
              <w:t>Disconnect Pending to Sending</w:t>
            </w:r>
          </w:p>
        </w:tc>
        <w:tc>
          <w:tcPr>
            <w:tcW w:w="2160" w:type="dxa"/>
          </w:tcPr>
          <w:p w14:paraId="473EFEA9" w14:textId="77777777" w:rsidR="0043169E" w:rsidRDefault="0043169E">
            <w:pPr>
              <w:pStyle w:val="TableText"/>
            </w:pPr>
            <w:r>
              <w:t>NPAC SMS Internal</w:t>
            </w:r>
          </w:p>
        </w:tc>
        <w:tc>
          <w:tcPr>
            <w:tcW w:w="4770" w:type="dxa"/>
          </w:tcPr>
          <w:p w14:paraId="56BC75C8" w14:textId="77777777" w:rsidR="0043169E" w:rsidRDefault="0043169E">
            <w:pPr>
              <w:pStyle w:val="TableText"/>
            </w:pPr>
            <w:r>
              <w:t>NPAC SMS automatically sets a deferred disconnect pending Subscription Version to sending after the effective release date is reached.</w:t>
            </w:r>
          </w:p>
        </w:tc>
      </w:tr>
      <w:tr w:rsidR="0043169E" w14:paraId="48CB6E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5BFC6344" w14:textId="77777777" w:rsidR="0043169E" w:rsidRDefault="0043169E">
            <w:pPr>
              <w:pStyle w:val="TableText"/>
            </w:pPr>
            <w:r>
              <w:t>12</w:t>
            </w:r>
          </w:p>
        </w:tc>
        <w:tc>
          <w:tcPr>
            <w:tcW w:w="2160" w:type="dxa"/>
            <w:tcBorders>
              <w:bottom w:val="nil"/>
            </w:tcBorders>
          </w:tcPr>
          <w:p w14:paraId="7C7902AA" w14:textId="77777777" w:rsidR="0043169E" w:rsidRDefault="0043169E">
            <w:pPr>
              <w:pStyle w:val="TableText"/>
            </w:pPr>
            <w:r>
              <w:t>Cancel Pending to Pending</w:t>
            </w:r>
          </w:p>
        </w:tc>
        <w:tc>
          <w:tcPr>
            <w:tcW w:w="2160" w:type="dxa"/>
          </w:tcPr>
          <w:p w14:paraId="4968213A" w14:textId="77777777" w:rsidR="0043169E" w:rsidRDefault="0043169E">
            <w:pPr>
              <w:pStyle w:val="TableText"/>
            </w:pPr>
            <w:r>
              <w:t>SOA to NPAC SMS Interface or NPAC SOA Low-tech Interface</w:t>
            </w:r>
          </w:p>
        </w:tc>
        <w:tc>
          <w:tcPr>
            <w:tcW w:w="4770" w:type="dxa"/>
          </w:tcPr>
          <w:p w14:paraId="3ACF9672" w14:textId="77777777"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14:paraId="164B3B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F50869B" w14:textId="77777777" w:rsidR="0043169E" w:rsidRDefault="0043169E">
            <w:pPr>
              <w:pStyle w:val="TableText"/>
            </w:pPr>
            <w:r>
              <w:t>13</w:t>
            </w:r>
          </w:p>
        </w:tc>
        <w:tc>
          <w:tcPr>
            <w:tcW w:w="2160" w:type="dxa"/>
            <w:tcBorders>
              <w:bottom w:val="nil"/>
            </w:tcBorders>
          </w:tcPr>
          <w:p w14:paraId="0F48B27E" w14:textId="77777777" w:rsidR="0043169E" w:rsidRDefault="0043169E">
            <w:pPr>
              <w:pStyle w:val="TableText"/>
            </w:pPr>
            <w:r>
              <w:t>Pending to</w:t>
            </w:r>
            <w:r>
              <w:br/>
              <w:t>Sending</w:t>
            </w:r>
          </w:p>
        </w:tc>
        <w:tc>
          <w:tcPr>
            <w:tcW w:w="2160" w:type="dxa"/>
          </w:tcPr>
          <w:p w14:paraId="72F43881" w14:textId="77777777" w:rsidR="0043169E" w:rsidRDefault="0043169E">
            <w:pPr>
              <w:pStyle w:val="TableText"/>
            </w:pPr>
            <w:r>
              <w:t>NPAC Operations Interface - NPAC Personnel</w:t>
            </w:r>
          </w:p>
        </w:tc>
        <w:tc>
          <w:tcPr>
            <w:tcW w:w="4770" w:type="dxa"/>
          </w:tcPr>
          <w:p w14:paraId="1E289790" w14:textId="77777777" w:rsidR="0043169E" w:rsidRDefault="0043169E">
            <w:pPr>
              <w:pStyle w:val="TableText"/>
            </w:pPr>
            <w:r>
              <w:t>User activates a pending Subscription Version for a Subscription Version with a new Service Provider due date less than or equal to today.</w:t>
            </w:r>
          </w:p>
        </w:tc>
      </w:tr>
      <w:tr w:rsidR="0043169E" w14:paraId="23FB52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F484599" w14:textId="77777777" w:rsidR="0043169E" w:rsidRDefault="0043169E">
            <w:pPr>
              <w:pStyle w:val="TableText"/>
            </w:pPr>
          </w:p>
        </w:tc>
        <w:tc>
          <w:tcPr>
            <w:tcW w:w="2160" w:type="dxa"/>
            <w:tcBorders>
              <w:top w:val="nil"/>
            </w:tcBorders>
          </w:tcPr>
          <w:p w14:paraId="72A2FABC" w14:textId="77777777" w:rsidR="0043169E" w:rsidRDefault="0043169E">
            <w:pPr>
              <w:pStyle w:val="TableText"/>
            </w:pPr>
          </w:p>
        </w:tc>
        <w:tc>
          <w:tcPr>
            <w:tcW w:w="2160" w:type="dxa"/>
          </w:tcPr>
          <w:p w14:paraId="7179FDAC" w14:textId="77777777" w:rsidR="0043169E" w:rsidRDefault="0043169E">
            <w:pPr>
              <w:pStyle w:val="TableText"/>
            </w:pPr>
            <w:r>
              <w:t>SOA to NPAC SMS Interface - New Service Provider</w:t>
            </w:r>
          </w:p>
        </w:tc>
        <w:tc>
          <w:tcPr>
            <w:tcW w:w="4770" w:type="dxa"/>
          </w:tcPr>
          <w:p w14:paraId="7005A798" w14:textId="77777777"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14:paraId="00630DD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B9EA1D0" w14:textId="77777777" w:rsidR="0043169E" w:rsidRDefault="0043169E">
            <w:pPr>
              <w:pStyle w:val="TableText"/>
            </w:pPr>
            <w:r>
              <w:t>14</w:t>
            </w:r>
          </w:p>
        </w:tc>
        <w:tc>
          <w:tcPr>
            <w:tcW w:w="2160" w:type="dxa"/>
          </w:tcPr>
          <w:p w14:paraId="0FB29DE7" w14:textId="77777777" w:rsidR="0043169E" w:rsidRDefault="0043169E">
            <w:pPr>
              <w:pStyle w:val="TableText"/>
            </w:pPr>
            <w:r>
              <w:t>Sending to</w:t>
            </w:r>
            <w:r>
              <w:br/>
              <w:t>Failed</w:t>
            </w:r>
          </w:p>
        </w:tc>
        <w:tc>
          <w:tcPr>
            <w:tcW w:w="2160" w:type="dxa"/>
          </w:tcPr>
          <w:p w14:paraId="52606BC7" w14:textId="77777777" w:rsidR="0043169E" w:rsidRDefault="0043169E">
            <w:pPr>
              <w:pStyle w:val="TableText"/>
            </w:pPr>
            <w:r>
              <w:t>NPAC SMS Internal</w:t>
            </w:r>
          </w:p>
        </w:tc>
        <w:tc>
          <w:tcPr>
            <w:tcW w:w="4770" w:type="dxa"/>
          </w:tcPr>
          <w:p w14:paraId="5813885C" w14:textId="77777777"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14:paraId="60874D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315969D" w14:textId="77777777" w:rsidR="0043169E" w:rsidRDefault="0043169E">
            <w:pPr>
              <w:pStyle w:val="TableText"/>
            </w:pPr>
            <w:r>
              <w:t>15</w:t>
            </w:r>
          </w:p>
        </w:tc>
        <w:tc>
          <w:tcPr>
            <w:tcW w:w="2160" w:type="dxa"/>
          </w:tcPr>
          <w:p w14:paraId="1E3FEBC4" w14:textId="77777777" w:rsidR="0043169E" w:rsidRDefault="0043169E">
            <w:pPr>
              <w:pStyle w:val="TableText"/>
            </w:pPr>
            <w:r>
              <w:t>Failed to</w:t>
            </w:r>
            <w:r>
              <w:br/>
              <w:t>Sending</w:t>
            </w:r>
          </w:p>
        </w:tc>
        <w:tc>
          <w:tcPr>
            <w:tcW w:w="2160" w:type="dxa"/>
          </w:tcPr>
          <w:p w14:paraId="15448144" w14:textId="77777777" w:rsidR="0043169E" w:rsidRDefault="0043169E">
            <w:pPr>
              <w:pStyle w:val="TableText"/>
            </w:pPr>
            <w:r>
              <w:t>NPAC Operations Interface - NPAC Personnel</w:t>
            </w:r>
          </w:p>
        </w:tc>
        <w:tc>
          <w:tcPr>
            <w:tcW w:w="4770" w:type="dxa"/>
          </w:tcPr>
          <w:p w14:paraId="001FD6FD" w14:textId="77777777" w:rsidR="0043169E" w:rsidRDefault="0043169E">
            <w:pPr>
              <w:pStyle w:val="TableText"/>
            </w:pPr>
            <w:r>
              <w:t>User re-sends a failed Subscription Version.</w:t>
            </w:r>
          </w:p>
        </w:tc>
      </w:tr>
      <w:tr w:rsidR="0043169E" w14:paraId="629AD9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1BE8E2D" w14:textId="77777777" w:rsidR="0043169E" w:rsidRDefault="0043169E">
            <w:pPr>
              <w:pStyle w:val="TableText"/>
            </w:pPr>
            <w:r>
              <w:t>16</w:t>
            </w:r>
          </w:p>
        </w:tc>
        <w:tc>
          <w:tcPr>
            <w:tcW w:w="2160" w:type="dxa"/>
          </w:tcPr>
          <w:p w14:paraId="46612AE4" w14:textId="77777777" w:rsidR="0043169E" w:rsidRDefault="0043169E">
            <w:pPr>
              <w:pStyle w:val="TableText"/>
            </w:pPr>
            <w:r>
              <w:t>Partially Failed to Sending</w:t>
            </w:r>
          </w:p>
        </w:tc>
        <w:tc>
          <w:tcPr>
            <w:tcW w:w="2160" w:type="dxa"/>
          </w:tcPr>
          <w:p w14:paraId="18B73ECD" w14:textId="77777777" w:rsidR="0043169E" w:rsidRDefault="0043169E">
            <w:pPr>
              <w:pStyle w:val="TableText"/>
            </w:pPr>
            <w:r>
              <w:t>NPAC Operations Interface - NPAC Personnel</w:t>
            </w:r>
          </w:p>
        </w:tc>
        <w:tc>
          <w:tcPr>
            <w:tcW w:w="4770" w:type="dxa"/>
          </w:tcPr>
          <w:p w14:paraId="48F10D5F" w14:textId="77777777" w:rsidR="0043169E" w:rsidRDefault="0043169E">
            <w:pPr>
              <w:pStyle w:val="TableText"/>
            </w:pPr>
            <w:r>
              <w:t>User re-sends a partial failure Subscription Version.</w:t>
            </w:r>
          </w:p>
        </w:tc>
      </w:tr>
      <w:tr w:rsidR="0043169E" w14:paraId="5ED9D1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99B4FA6" w14:textId="77777777" w:rsidR="0043169E" w:rsidRDefault="0043169E">
            <w:pPr>
              <w:pStyle w:val="TableText"/>
            </w:pPr>
            <w:r>
              <w:t>17</w:t>
            </w:r>
          </w:p>
        </w:tc>
        <w:tc>
          <w:tcPr>
            <w:tcW w:w="2160" w:type="dxa"/>
          </w:tcPr>
          <w:p w14:paraId="064B7790" w14:textId="77777777" w:rsidR="0043169E" w:rsidRDefault="0043169E">
            <w:pPr>
              <w:pStyle w:val="TableText"/>
            </w:pPr>
            <w:r>
              <w:t>Sending to</w:t>
            </w:r>
            <w:r>
              <w:br/>
              <w:t>Partially Failed</w:t>
            </w:r>
          </w:p>
        </w:tc>
        <w:tc>
          <w:tcPr>
            <w:tcW w:w="2160" w:type="dxa"/>
          </w:tcPr>
          <w:p w14:paraId="18368424" w14:textId="77777777" w:rsidR="0043169E" w:rsidRDefault="0043169E">
            <w:pPr>
              <w:pStyle w:val="TableText"/>
            </w:pPr>
            <w:r>
              <w:t>NPAC SMS Internal</w:t>
            </w:r>
          </w:p>
        </w:tc>
        <w:tc>
          <w:tcPr>
            <w:tcW w:w="4770" w:type="dxa"/>
          </w:tcPr>
          <w:p w14:paraId="7E780EB9" w14:textId="77777777"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14:paraId="35831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5473D45" w14:textId="77777777" w:rsidR="0043169E" w:rsidRDefault="0043169E">
            <w:pPr>
              <w:pStyle w:val="TableText"/>
            </w:pPr>
            <w:r>
              <w:t>18</w:t>
            </w:r>
          </w:p>
        </w:tc>
        <w:tc>
          <w:tcPr>
            <w:tcW w:w="2160" w:type="dxa"/>
          </w:tcPr>
          <w:p w14:paraId="7906601F" w14:textId="77777777" w:rsidR="0043169E" w:rsidRDefault="0043169E">
            <w:pPr>
              <w:pStyle w:val="TableText"/>
            </w:pPr>
            <w:r>
              <w:t>Sending to</w:t>
            </w:r>
            <w:r>
              <w:br/>
              <w:t>Old</w:t>
            </w:r>
          </w:p>
        </w:tc>
        <w:tc>
          <w:tcPr>
            <w:tcW w:w="2160" w:type="dxa"/>
          </w:tcPr>
          <w:p w14:paraId="04A28039" w14:textId="77777777" w:rsidR="0043169E" w:rsidRDefault="0043169E">
            <w:pPr>
              <w:pStyle w:val="TableText"/>
            </w:pPr>
            <w:r>
              <w:t>NPAC SMS Internal</w:t>
            </w:r>
          </w:p>
        </w:tc>
        <w:tc>
          <w:tcPr>
            <w:tcW w:w="4770" w:type="dxa"/>
          </w:tcPr>
          <w:p w14:paraId="691DC107" w14:textId="77777777"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14:paraId="12E48D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21C4AA0" w14:textId="77777777" w:rsidR="0043169E" w:rsidRDefault="0043169E">
            <w:pPr>
              <w:pStyle w:val="TableText"/>
            </w:pPr>
            <w:r>
              <w:lastRenderedPageBreak/>
              <w:t>19</w:t>
            </w:r>
          </w:p>
        </w:tc>
        <w:tc>
          <w:tcPr>
            <w:tcW w:w="2160" w:type="dxa"/>
            <w:tcBorders>
              <w:bottom w:val="nil"/>
            </w:tcBorders>
          </w:tcPr>
          <w:p w14:paraId="1267923A" w14:textId="77777777" w:rsidR="0043169E" w:rsidRDefault="0043169E">
            <w:pPr>
              <w:pStyle w:val="TableText"/>
            </w:pPr>
            <w:r>
              <w:t>Sending to</w:t>
            </w:r>
            <w:r>
              <w:br/>
              <w:t>Active</w:t>
            </w:r>
          </w:p>
        </w:tc>
        <w:tc>
          <w:tcPr>
            <w:tcW w:w="2160" w:type="dxa"/>
          </w:tcPr>
          <w:p w14:paraId="2A617418" w14:textId="77777777" w:rsidR="0043169E" w:rsidRDefault="0043169E">
            <w:pPr>
              <w:pStyle w:val="TableText"/>
            </w:pPr>
            <w:r>
              <w:t>NPAC SMS Internal</w:t>
            </w:r>
          </w:p>
        </w:tc>
        <w:tc>
          <w:tcPr>
            <w:tcW w:w="4770" w:type="dxa"/>
          </w:tcPr>
          <w:p w14:paraId="77AF8FF6"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14:paraId="2532C901"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14:paraId="2855EFED" w14:textId="77777777"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14:paraId="03E2124C" w14:textId="77777777" w:rsidR="0043169E" w:rsidRDefault="0043169E">
            <w:pPr>
              <w:pStyle w:val="TableText"/>
            </w:pPr>
          </w:p>
        </w:tc>
      </w:tr>
      <w:tr w:rsidR="0043169E" w14:paraId="5D3B90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51EFC07" w14:textId="77777777" w:rsidR="0043169E" w:rsidRDefault="0043169E">
            <w:pPr>
              <w:pStyle w:val="TableText"/>
            </w:pPr>
            <w:r>
              <w:t>20</w:t>
            </w:r>
          </w:p>
        </w:tc>
        <w:tc>
          <w:tcPr>
            <w:tcW w:w="2160" w:type="dxa"/>
            <w:tcBorders>
              <w:bottom w:val="nil"/>
            </w:tcBorders>
          </w:tcPr>
          <w:p w14:paraId="70B78D5B" w14:textId="77777777" w:rsidR="0043169E" w:rsidRDefault="0043169E">
            <w:pPr>
              <w:pStyle w:val="TableText"/>
            </w:pPr>
            <w:r>
              <w:t>Active to</w:t>
            </w:r>
            <w:r>
              <w:br/>
              <w:t>Sending</w:t>
            </w:r>
          </w:p>
        </w:tc>
        <w:tc>
          <w:tcPr>
            <w:tcW w:w="2160" w:type="dxa"/>
          </w:tcPr>
          <w:p w14:paraId="4CB6BCB7" w14:textId="77777777" w:rsidR="0043169E" w:rsidRDefault="0043169E">
            <w:pPr>
              <w:pStyle w:val="TableText"/>
            </w:pPr>
            <w:r>
              <w:t>NPAC Operations Interface - NPAC Personnel</w:t>
            </w:r>
          </w:p>
        </w:tc>
        <w:tc>
          <w:tcPr>
            <w:tcW w:w="4770" w:type="dxa"/>
          </w:tcPr>
          <w:p w14:paraId="19729E9C" w14:textId="77777777"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14:paraId="74CB0B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119CF53" w14:textId="77777777" w:rsidR="0043169E" w:rsidRDefault="0043169E">
            <w:pPr>
              <w:pStyle w:val="TableText"/>
            </w:pPr>
          </w:p>
        </w:tc>
        <w:tc>
          <w:tcPr>
            <w:tcW w:w="2160" w:type="dxa"/>
            <w:tcBorders>
              <w:top w:val="nil"/>
              <w:bottom w:val="nil"/>
            </w:tcBorders>
          </w:tcPr>
          <w:p w14:paraId="66338874" w14:textId="77777777" w:rsidR="0043169E" w:rsidRDefault="0043169E">
            <w:pPr>
              <w:pStyle w:val="TableText"/>
            </w:pPr>
          </w:p>
        </w:tc>
        <w:tc>
          <w:tcPr>
            <w:tcW w:w="2160" w:type="dxa"/>
            <w:tcBorders>
              <w:bottom w:val="nil"/>
            </w:tcBorders>
          </w:tcPr>
          <w:p w14:paraId="6206BA28" w14:textId="77777777" w:rsidR="0043169E" w:rsidRDefault="0043169E">
            <w:pPr>
              <w:pStyle w:val="TableText"/>
            </w:pPr>
            <w:r>
              <w:t>SOA to NPAC SMS Interface - Current Service Provider</w:t>
            </w:r>
          </w:p>
        </w:tc>
        <w:tc>
          <w:tcPr>
            <w:tcW w:w="4770" w:type="dxa"/>
            <w:tcBorders>
              <w:bottom w:val="nil"/>
            </w:tcBorders>
          </w:tcPr>
          <w:p w14:paraId="37207F93" w14:textId="77777777" w:rsidR="0043169E" w:rsidRDefault="0043169E">
            <w:pPr>
              <w:pStyle w:val="TableText"/>
            </w:pPr>
            <w:r>
              <w:t>User sends a disconnect request for an active Subscription Version and does not supply an effective release date, or User modifies an active Subscription Version.</w:t>
            </w:r>
          </w:p>
        </w:tc>
      </w:tr>
      <w:tr w:rsidR="0043169E" w14:paraId="6BB61E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C884386" w14:textId="77777777" w:rsidR="0043169E" w:rsidRDefault="0043169E">
            <w:pPr>
              <w:pStyle w:val="TableText"/>
            </w:pPr>
            <w:r>
              <w:t>21</w:t>
            </w:r>
          </w:p>
        </w:tc>
        <w:tc>
          <w:tcPr>
            <w:tcW w:w="2160" w:type="dxa"/>
            <w:tcBorders>
              <w:bottom w:val="nil"/>
            </w:tcBorders>
          </w:tcPr>
          <w:p w14:paraId="029330D8" w14:textId="77777777" w:rsidR="0043169E" w:rsidRDefault="0043169E">
            <w:pPr>
              <w:pStyle w:val="TableText"/>
            </w:pPr>
            <w:r>
              <w:t>Active to</w:t>
            </w:r>
            <w:r>
              <w:br/>
              <w:t>Old</w:t>
            </w:r>
          </w:p>
        </w:tc>
        <w:tc>
          <w:tcPr>
            <w:tcW w:w="2160" w:type="dxa"/>
            <w:tcBorders>
              <w:bottom w:val="nil"/>
            </w:tcBorders>
          </w:tcPr>
          <w:p w14:paraId="63C574AE" w14:textId="77777777" w:rsidR="0043169E" w:rsidRDefault="0043169E">
            <w:pPr>
              <w:pStyle w:val="TableText"/>
            </w:pPr>
            <w:r>
              <w:t>NPAC SMS Internal</w:t>
            </w:r>
          </w:p>
        </w:tc>
        <w:tc>
          <w:tcPr>
            <w:tcW w:w="4770" w:type="dxa"/>
            <w:tcBorders>
              <w:bottom w:val="nil"/>
            </w:tcBorders>
          </w:tcPr>
          <w:p w14:paraId="291A297B" w14:textId="77777777"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14:paraId="2AA1D1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4B2D9BC" w14:textId="77777777" w:rsidR="0043169E" w:rsidRDefault="0043169E">
            <w:pPr>
              <w:pStyle w:val="TableText"/>
            </w:pPr>
            <w:r>
              <w:t>22</w:t>
            </w:r>
          </w:p>
        </w:tc>
        <w:tc>
          <w:tcPr>
            <w:tcW w:w="2160" w:type="dxa"/>
            <w:tcBorders>
              <w:bottom w:val="nil"/>
            </w:tcBorders>
          </w:tcPr>
          <w:p w14:paraId="1C57D78B" w14:textId="77777777" w:rsidR="0043169E" w:rsidRDefault="0043169E">
            <w:pPr>
              <w:pStyle w:val="TableText"/>
            </w:pPr>
            <w:r>
              <w:t>Disconnect Pending to Active</w:t>
            </w:r>
          </w:p>
        </w:tc>
        <w:tc>
          <w:tcPr>
            <w:tcW w:w="2160" w:type="dxa"/>
          </w:tcPr>
          <w:p w14:paraId="70F4A597" w14:textId="77777777" w:rsidR="0043169E" w:rsidRDefault="0043169E">
            <w:pPr>
              <w:pStyle w:val="TableText"/>
            </w:pPr>
            <w:r>
              <w:t>NPAC Operations Interface - NPAC Personnel</w:t>
            </w:r>
          </w:p>
        </w:tc>
        <w:tc>
          <w:tcPr>
            <w:tcW w:w="4770" w:type="dxa"/>
          </w:tcPr>
          <w:p w14:paraId="74819799" w14:textId="77777777" w:rsidR="0043169E" w:rsidRDefault="0043169E">
            <w:pPr>
              <w:pStyle w:val="TableText"/>
            </w:pPr>
            <w:r>
              <w:t>User cancels a Subscription Version with a disconnect pending status.</w:t>
            </w:r>
          </w:p>
        </w:tc>
      </w:tr>
      <w:tr w:rsidR="0043169E" w14:paraId="0BF821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CF3C982" w14:textId="77777777" w:rsidR="0043169E" w:rsidRDefault="0043169E">
            <w:pPr>
              <w:pStyle w:val="TableText"/>
            </w:pPr>
          </w:p>
        </w:tc>
        <w:tc>
          <w:tcPr>
            <w:tcW w:w="2160" w:type="dxa"/>
            <w:tcBorders>
              <w:top w:val="nil"/>
              <w:bottom w:val="nil"/>
            </w:tcBorders>
          </w:tcPr>
          <w:p w14:paraId="4F8646A9" w14:textId="77777777" w:rsidR="0043169E" w:rsidRDefault="0043169E">
            <w:pPr>
              <w:pStyle w:val="TableText"/>
            </w:pPr>
          </w:p>
        </w:tc>
        <w:tc>
          <w:tcPr>
            <w:tcW w:w="2160" w:type="dxa"/>
          </w:tcPr>
          <w:p w14:paraId="6D519157" w14:textId="77777777" w:rsidR="0043169E" w:rsidRDefault="0043169E">
            <w:pPr>
              <w:pStyle w:val="TableText"/>
            </w:pPr>
            <w:r>
              <w:t>SOA to NPAC SMS Interface - New Service Provider</w:t>
            </w:r>
          </w:p>
        </w:tc>
        <w:tc>
          <w:tcPr>
            <w:tcW w:w="4770" w:type="dxa"/>
          </w:tcPr>
          <w:p w14:paraId="6D41AF8A" w14:textId="77777777" w:rsidR="0043169E" w:rsidRDefault="0043169E">
            <w:pPr>
              <w:pStyle w:val="TableText"/>
            </w:pPr>
            <w:r>
              <w:t>User sends a cancellation request for a disconnect pending Subscription Version.</w:t>
            </w:r>
          </w:p>
        </w:tc>
      </w:tr>
      <w:tr w:rsidR="0043169E" w14:paraId="1DE1A0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92C88D3" w14:textId="77777777" w:rsidR="0043169E" w:rsidRDefault="0043169E">
            <w:pPr>
              <w:pStyle w:val="TableText"/>
            </w:pPr>
            <w:r>
              <w:t>23</w:t>
            </w:r>
          </w:p>
        </w:tc>
        <w:tc>
          <w:tcPr>
            <w:tcW w:w="2160" w:type="dxa"/>
            <w:tcBorders>
              <w:bottom w:val="nil"/>
            </w:tcBorders>
          </w:tcPr>
          <w:p w14:paraId="4C89D5A0" w14:textId="77777777" w:rsidR="0043169E" w:rsidRDefault="0043169E">
            <w:pPr>
              <w:pStyle w:val="TableText"/>
            </w:pPr>
            <w:r>
              <w:t>Active to</w:t>
            </w:r>
            <w:r>
              <w:br/>
              <w:t>Disconnect Pending</w:t>
            </w:r>
          </w:p>
        </w:tc>
        <w:tc>
          <w:tcPr>
            <w:tcW w:w="2160" w:type="dxa"/>
          </w:tcPr>
          <w:p w14:paraId="5ED54632" w14:textId="77777777" w:rsidR="0043169E" w:rsidRDefault="0043169E">
            <w:pPr>
              <w:pStyle w:val="TableText"/>
            </w:pPr>
            <w:r>
              <w:t>NPAC Operations Interface - NPAC Personnel</w:t>
            </w:r>
          </w:p>
        </w:tc>
        <w:tc>
          <w:tcPr>
            <w:tcW w:w="4770" w:type="dxa"/>
          </w:tcPr>
          <w:p w14:paraId="36F2DBA9" w14:textId="77777777" w:rsidR="0043169E" w:rsidRDefault="0043169E" w:rsidP="00E02B3E">
            <w:pPr>
              <w:pStyle w:val="TableText"/>
            </w:pPr>
            <w:r>
              <w:t>User disconnects an active Subscription Version and supplies a</w:t>
            </w:r>
            <w:r w:rsidR="00E02B3E">
              <w:t>n</w:t>
            </w:r>
            <w:r>
              <w:t xml:space="preserve"> effective release date.</w:t>
            </w:r>
          </w:p>
        </w:tc>
      </w:tr>
      <w:tr w:rsidR="0043169E" w14:paraId="55A18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D4B0F" w14:textId="77777777" w:rsidR="0043169E" w:rsidRDefault="0043169E">
            <w:pPr>
              <w:pStyle w:val="TableText"/>
              <w:keepLines/>
            </w:pPr>
          </w:p>
        </w:tc>
        <w:tc>
          <w:tcPr>
            <w:tcW w:w="2160" w:type="dxa"/>
            <w:tcBorders>
              <w:top w:val="nil"/>
              <w:bottom w:val="nil"/>
            </w:tcBorders>
          </w:tcPr>
          <w:p w14:paraId="0B956C39" w14:textId="77777777" w:rsidR="0043169E" w:rsidRDefault="0043169E">
            <w:pPr>
              <w:pStyle w:val="TableText"/>
              <w:keepLines/>
            </w:pPr>
          </w:p>
        </w:tc>
        <w:tc>
          <w:tcPr>
            <w:tcW w:w="2160" w:type="dxa"/>
          </w:tcPr>
          <w:p w14:paraId="7E657E3A" w14:textId="77777777" w:rsidR="0043169E" w:rsidRDefault="0043169E">
            <w:pPr>
              <w:pStyle w:val="TableText"/>
              <w:keepLines/>
            </w:pPr>
            <w:r>
              <w:t>SOA to NPAC SMS Interface - Current Service Provider</w:t>
            </w:r>
          </w:p>
        </w:tc>
        <w:tc>
          <w:tcPr>
            <w:tcW w:w="4770" w:type="dxa"/>
          </w:tcPr>
          <w:p w14:paraId="16A867C4" w14:textId="77777777"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14:paraId="7CC62E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0734178" w14:textId="77777777" w:rsidR="0043169E" w:rsidRDefault="0043169E">
            <w:pPr>
              <w:pStyle w:val="TableText"/>
              <w:widowControl w:val="0"/>
            </w:pPr>
            <w:r>
              <w:t>24</w:t>
            </w:r>
          </w:p>
        </w:tc>
        <w:tc>
          <w:tcPr>
            <w:tcW w:w="2160" w:type="dxa"/>
            <w:tcBorders>
              <w:top w:val="single" w:sz="6" w:space="0" w:color="auto"/>
            </w:tcBorders>
          </w:tcPr>
          <w:p w14:paraId="50A365FE" w14:textId="77777777" w:rsidR="0043169E" w:rsidRDefault="0043169E">
            <w:pPr>
              <w:pStyle w:val="TableText"/>
              <w:widowControl w:val="0"/>
            </w:pPr>
            <w:r>
              <w:t>Old to Sending</w:t>
            </w:r>
          </w:p>
        </w:tc>
        <w:tc>
          <w:tcPr>
            <w:tcW w:w="2160" w:type="dxa"/>
          </w:tcPr>
          <w:p w14:paraId="278CB377" w14:textId="77777777" w:rsidR="0043169E" w:rsidRDefault="0043169E">
            <w:pPr>
              <w:pStyle w:val="TableText"/>
              <w:widowControl w:val="0"/>
            </w:pPr>
            <w:r>
              <w:t>NPA Operations Interface – NPAC Personnel</w:t>
            </w:r>
          </w:p>
        </w:tc>
        <w:tc>
          <w:tcPr>
            <w:tcW w:w="4770" w:type="dxa"/>
          </w:tcPr>
          <w:p w14:paraId="5BCDAF2D" w14:textId="77777777" w:rsidR="0043169E" w:rsidRDefault="0043169E">
            <w:pPr>
              <w:pStyle w:val="TableText"/>
              <w:widowControl w:val="0"/>
            </w:pPr>
            <w:r>
              <w:t>User re-sends a partial failure of a disconnect or partial failure or failure of a port-to-original Subscription Version.</w:t>
            </w:r>
          </w:p>
        </w:tc>
      </w:tr>
      <w:tr w:rsidR="0043169E" w14:paraId="7E09B2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59E3BD10" w14:textId="77777777" w:rsidR="0043169E" w:rsidRDefault="0043169E">
            <w:pPr>
              <w:pStyle w:val="TableText"/>
              <w:widowControl w:val="0"/>
            </w:pPr>
            <w:r>
              <w:t>25</w:t>
            </w:r>
          </w:p>
        </w:tc>
        <w:tc>
          <w:tcPr>
            <w:tcW w:w="2160" w:type="dxa"/>
            <w:tcBorders>
              <w:top w:val="single" w:sz="6" w:space="0" w:color="auto"/>
              <w:bottom w:val="nil"/>
            </w:tcBorders>
          </w:tcPr>
          <w:p w14:paraId="10D90760" w14:textId="77777777" w:rsidR="0043169E" w:rsidRDefault="0043169E">
            <w:pPr>
              <w:pStyle w:val="TableText"/>
              <w:widowControl w:val="0"/>
            </w:pPr>
            <w:r>
              <w:t>Old to Old</w:t>
            </w:r>
          </w:p>
        </w:tc>
        <w:tc>
          <w:tcPr>
            <w:tcW w:w="2160" w:type="dxa"/>
            <w:tcBorders>
              <w:top w:val="single" w:sz="6" w:space="0" w:color="auto"/>
              <w:bottom w:val="nil"/>
            </w:tcBorders>
          </w:tcPr>
          <w:p w14:paraId="70FCAB50" w14:textId="77777777" w:rsidR="0043169E" w:rsidRDefault="0043169E">
            <w:pPr>
              <w:pStyle w:val="TableText"/>
              <w:widowControl w:val="0"/>
            </w:pPr>
            <w:r>
              <w:t>NPAC SMS Internal</w:t>
            </w:r>
          </w:p>
        </w:tc>
        <w:tc>
          <w:tcPr>
            <w:tcW w:w="4770" w:type="dxa"/>
            <w:tcBorders>
              <w:top w:val="single" w:sz="6" w:space="0" w:color="auto"/>
              <w:bottom w:val="nil"/>
            </w:tcBorders>
          </w:tcPr>
          <w:p w14:paraId="28451A2B" w14:textId="77777777"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14:paraId="7997E9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5013D32" w14:textId="77777777"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14:paraId="2B958D4B" w14:textId="77777777"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14:paraId="235A3FD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584F69BA" w14:textId="77777777"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14:paraId="131245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3F40007" w14:textId="77777777"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14:paraId="52B1FBA9" w14:textId="77777777"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14:paraId="11106A8C"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3DD442C5" w14:textId="77777777"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14:paraId="3EF1BF80" w14:textId="77777777" w:rsidR="0043169E" w:rsidRDefault="0043169E">
      <w:pPr>
        <w:sectPr w:rsidR="0043169E" w:rsidSect="00C71281">
          <w:headerReference w:type="even" r:id="rId104"/>
          <w:headerReference w:type="default" r:id="rId105"/>
          <w:headerReference w:type="first" r:id="rId106"/>
          <w:pgSz w:w="12240" w:h="15840"/>
          <w:pgMar w:top="1080" w:right="1440" w:bottom="1080" w:left="1440" w:header="720" w:footer="720" w:gutter="0"/>
          <w:pgNumType w:chapStyle="1"/>
          <w:cols w:space="720"/>
        </w:sectPr>
      </w:pPr>
    </w:p>
    <w:p w14:paraId="5B4C6F29" w14:textId="77777777" w:rsidR="0043169E" w:rsidRDefault="0043169E">
      <w:pPr>
        <w:pStyle w:val="Heading1"/>
      </w:pPr>
      <w:bookmarkStart w:id="1083" w:name="_Toc483803382"/>
      <w:bookmarkStart w:id="1084" w:name="_Toc116975758"/>
      <w:bookmarkStart w:id="1085" w:name="_Toc132804065"/>
      <w:r>
        <w:lastRenderedPageBreak/>
        <w:t>Number Pool Block Status</w:t>
      </w:r>
      <w:bookmarkEnd w:id="1083"/>
      <w:bookmarkEnd w:id="1084"/>
      <w:bookmarkEnd w:id="1085"/>
    </w:p>
    <w:p w14:paraId="1E5153AF" w14:textId="77777777" w:rsidR="0043169E" w:rsidRDefault="009E6B6A">
      <w:pPr>
        <w:pStyle w:val="ChapterNumber"/>
        <w:framePr w:w="1800" w:h="1800" w:hRule="exact" w:wrap="notBeside" w:x="9001" w:y="1"/>
      </w:pPr>
      <w:r>
        <w:t>10</w:t>
      </w:r>
    </w:p>
    <w:p w14:paraId="3104279C" w14:textId="77777777" w:rsidR="0043169E" w:rsidRDefault="0043169E">
      <w:pPr>
        <w:pStyle w:val="Picture"/>
        <w:framePr w:hSpace="187" w:wrap="notBeside" w:vAnchor="page" w:hAnchor="page" w:x="1329" w:y="4171" w:anchorLock="1"/>
        <w:jc w:val="left"/>
      </w:pPr>
      <w:r>
        <w:object w:dxaOrig="8745" w:dyaOrig="5016" w14:anchorId="3561CFD4">
          <v:shape id="_x0000_i1056" type="#_x0000_t75" style="width:480pt;height:275.5pt" o:ole="" fillcolor="window">
            <v:imagedata r:id="rId107" o:title=""/>
          </v:shape>
          <o:OLEObject Type="Embed" ProgID="Visio.Drawing.11" ShapeID="_x0000_i1056" DrawAspect="Content" ObjectID="_1771143851" r:id="rId108"/>
        </w:object>
      </w:r>
    </w:p>
    <w:p w14:paraId="077046A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7A708CC6" w14:textId="77777777">
        <w:trPr>
          <w:cantSplit/>
          <w:tblHeader/>
        </w:trPr>
        <w:tc>
          <w:tcPr>
            <w:tcW w:w="9576" w:type="dxa"/>
            <w:gridSpan w:val="5"/>
            <w:shd w:val="solid" w:color="auto" w:fill="auto"/>
          </w:tcPr>
          <w:p w14:paraId="7952D98A" w14:textId="77777777" w:rsidR="0043169E" w:rsidRDefault="0043169E">
            <w:pPr>
              <w:pStyle w:val="TableText"/>
              <w:jc w:val="center"/>
            </w:pPr>
            <w:r>
              <w:rPr>
                <w:b/>
                <w:sz w:val="24"/>
              </w:rPr>
              <w:t>Number Pool Block Version Status Interaction Descriptions</w:t>
            </w:r>
          </w:p>
        </w:tc>
      </w:tr>
      <w:tr w:rsidR="0043169E" w14:paraId="1EAEC9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AD57BB2" w14:textId="77777777" w:rsidR="0043169E" w:rsidRDefault="0043169E">
            <w:pPr>
              <w:pStyle w:val="TableText"/>
              <w:jc w:val="center"/>
              <w:rPr>
                <w:b/>
              </w:rPr>
            </w:pPr>
            <w:r>
              <w:rPr>
                <w:b/>
              </w:rPr>
              <w:t>#</w:t>
            </w:r>
          </w:p>
        </w:tc>
        <w:tc>
          <w:tcPr>
            <w:tcW w:w="2160" w:type="dxa"/>
            <w:tcBorders>
              <w:bottom w:val="nil"/>
            </w:tcBorders>
          </w:tcPr>
          <w:p w14:paraId="7AF72790" w14:textId="77777777" w:rsidR="0043169E" w:rsidRDefault="0043169E">
            <w:pPr>
              <w:pStyle w:val="TableText"/>
              <w:jc w:val="center"/>
              <w:rPr>
                <w:b/>
              </w:rPr>
            </w:pPr>
            <w:r>
              <w:rPr>
                <w:b/>
              </w:rPr>
              <w:t>Interaction Name</w:t>
            </w:r>
          </w:p>
        </w:tc>
        <w:tc>
          <w:tcPr>
            <w:tcW w:w="2160" w:type="dxa"/>
          </w:tcPr>
          <w:p w14:paraId="76B5BF96" w14:textId="77777777" w:rsidR="0043169E" w:rsidRDefault="0043169E">
            <w:pPr>
              <w:pStyle w:val="TableText"/>
              <w:jc w:val="center"/>
              <w:rPr>
                <w:b/>
              </w:rPr>
            </w:pPr>
            <w:r>
              <w:rPr>
                <w:b/>
              </w:rPr>
              <w:t>Type</w:t>
            </w:r>
          </w:p>
        </w:tc>
        <w:tc>
          <w:tcPr>
            <w:tcW w:w="4770" w:type="dxa"/>
          </w:tcPr>
          <w:p w14:paraId="3583DC7F" w14:textId="77777777" w:rsidR="0043169E" w:rsidRDefault="0043169E">
            <w:pPr>
              <w:pStyle w:val="TableText"/>
              <w:jc w:val="center"/>
              <w:rPr>
                <w:b/>
              </w:rPr>
            </w:pPr>
            <w:r>
              <w:rPr>
                <w:b/>
              </w:rPr>
              <w:t>Description</w:t>
            </w:r>
          </w:p>
        </w:tc>
      </w:tr>
      <w:tr w:rsidR="0043169E" w14:paraId="26688F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2744941" w14:textId="77777777" w:rsidR="0043169E" w:rsidRDefault="0043169E">
            <w:pPr>
              <w:pStyle w:val="TableText"/>
            </w:pPr>
            <w:r>
              <w:t>1</w:t>
            </w:r>
          </w:p>
        </w:tc>
        <w:tc>
          <w:tcPr>
            <w:tcW w:w="2160" w:type="dxa"/>
            <w:tcBorders>
              <w:bottom w:val="nil"/>
            </w:tcBorders>
          </w:tcPr>
          <w:p w14:paraId="322B06B9" w14:textId="77777777" w:rsidR="0043169E" w:rsidRDefault="0043169E">
            <w:pPr>
              <w:pStyle w:val="TableText"/>
            </w:pPr>
            <w:r>
              <w:t>Creation -</w:t>
            </w:r>
            <w:r>
              <w:br/>
              <w:t>Set to Sending</w:t>
            </w:r>
          </w:p>
        </w:tc>
        <w:tc>
          <w:tcPr>
            <w:tcW w:w="2160" w:type="dxa"/>
          </w:tcPr>
          <w:p w14:paraId="37ADC551" w14:textId="77777777" w:rsidR="0043169E" w:rsidRDefault="0043169E">
            <w:pPr>
              <w:pStyle w:val="TableText"/>
            </w:pPr>
            <w:r>
              <w:t>NPAC SMS Internal</w:t>
            </w:r>
          </w:p>
        </w:tc>
        <w:tc>
          <w:tcPr>
            <w:tcW w:w="4770" w:type="dxa"/>
          </w:tcPr>
          <w:p w14:paraId="207793A9" w14:textId="77777777" w:rsidR="0043169E" w:rsidRDefault="0043169E">
            <w:pPr>
              <w:pStyle w:val="TableText"/>
              <w:keepLines/>
            </w:pPr>
            <w:r>
              <w:t>NPAC SMS creates a Number Pool Block for the Block Holder Service Provider.</w:t>
            </w:r>
          </w:p>
        </w:tc>
      </w:tr>
      <w:tr w:rsidR="0043169E" w14:paraId="324138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453C65" w14:textId="77777777" w:rsidR="0043169E" w:rsidRDefault="0043169E">
            <w:pPr>
              <w:pStyle w:val="TableText"/>
            </w:pPr>
          </w:p>
        </w:tc>
        <w:tc>
          <w:tcPr>
            <w:tcW w:w="2160" w:type="dxa"/>
            <w:tcBorders>
              <w:bottom w:val="nil"/>
            </w:tcBorders>
          </w:tcPr>
          <w:p w14:paraId="3F2AB187" w14:textId="77777777" w:rsidR="0043169E" w:rsidRDefault="0043169E">
            <w:pPr>
              <w:pStyle w:val="TableText"/>
            </w:pPr>
          </w:p>
        </w:tc>
        <w:tc>
          <w:tcPr>
            <w:tcW w:w="2160" w:type="dxa"/>
          </w:tcPr>
          <w:p w14:paraId="63E962C7" w14:textId="77777777" w:rsidR="0043169E" w:rsidRDefault="0043169E">
            <w:pPr>
              <w:pStyle w:val="TableText"/>
            </w:pPr>
            <w:r>
              <w:t>NPAC Operations Interface - NPAC Personnel</w:t>
            </w:r>
          </w:p>
        </w:tc>
        <w:tc>
          <w:tcPr>
            <w:tcW w:w="4770" w:type="dxa"/>
          </w:tcPr>
          <w:p w14:paraId="0B7F6B3A" w14:textId="77777777" w:rsidR="0043169E" w:rsidRDefault="0043169E">
            <w:pPr>
              <w:pStyle w:val="TableText"/>
              <w:keepLines/>
            </w:pPr>
            <w:r>
              <w:t>User sends a Number Pool Block creation request for the Block Holder Service Provider.</w:t>
            </w:r>
          </w:p>
        </w:tc>
      </w:tr>
      <w:tr w:rsidR="0043169E" w14:paraId="39060E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0B0E7773" w14:textId="77777777" w:rsidR="0043169E" w:rsidRDefault="0043169E">
            <w:pPr>
              <w:pStyle w:val="TableText"/>
            </w:pPr>
          </w:p>
        </w:tc>
        <w:tc>
          <w:tcPr>
            <w:tcW w:w="2160" w:type="dxa"/>
            <w:tcBorders>
              <w:top w:val="nil"/>
              <w:bottom w:val="nil"/>
            </w:tcBorders>
          </w:tcPr>
          <w:p w14:paraId="45093EA2" w14:textId="77777777" w:rsidR="0043169E" w:rsidRDefault="0043169E">
            <w:pPr>
              <w:pStyle w:val="TableText"/>
            </w:pPr>
          </w:p>
        </w:tc>
        <w:tc>
          <w:tcPr>
            <w:tcW w:w="2160" w:type="dxa"/>
          </w:tcPr>
          <w:p w14:paraId="0EB4AE1D" w14:textId="77777777" w:rsidR="0043169E" w:rsidRDefault="0043169E">
            <w:pPr>
              <w:pStyle w:val="TableText"/>
            </w:pPr>
            <w:r>
              <w:t>SOA to NPAC SMS Interface - Block Holder Service Provider</w:t>
            </w:r>
          </w:p>
        </w:tc>
        <w:tc>
          <w:tcPr>
            <w:tcW w:w="4770" w:type="dxa"/>
          </w:tcPr>
          <w:p w14:paraId="4488392B" w14:textId="77777777" w:rsidR="0043169E" w:rsidRDefault="0043169E">
            <w:pPr>
              <w:pStyle w:val="TableText"/>
            </w:pPr>
            <w:r>
              <w:t>The Service Provider User sends a Number Pool Block creation request for itself (the Block Holder Service Provider).</w:t>
            </w:r>
          </w:p>
        </w:tc>
      </w:tr>
      <w:tr w:rsidR="0043169E" w14:paraId="06C258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3854C922" w14:textId="77777777" w:rsidR="0043169E" w:rsidRDefault="0043169E">
            <w:pPr>
              <w:pStyle w:val="TableText"/>
            </w:pPr>
            <w:r>
              <w:t>2</w:t>
            </w:r>
          </w:p>
        </w:tc>
        <w:tc>
          <w:tcPr>
            <w:tcW w:w="2160" w:type="dxa"/>
          </w:tcPr>
          <w:p w14:paraId="27B4E5BC" w14:textId="77777777" w:rsidR="0043169E" w:rsidRDefault="0043169E">
            <w:pPr>
              <w:pStyle w:val="TableText"/>
            </w:pPr>
            <w:r>
              <w:t>Sending to</w:t>
            </w:r>
            <w:r>
              <w:br/>
              <w:t>Partial Failure</w:t>
            </w:r>
          </w:p>
        </w:tc>
        <w:tc>
          <w:tcPr>
            <w:tcW w:w="2160" w:type="dxa"/>
          </w:tcPr>
          <w:p w14:paraId="61DE229B" w14:textId="77777777" w:rsidR="0043169E" w:rsidRDefault="0043169E">
            <w:pPr>
              <w:pStyle w:val="TableText"/>
            </w:pPr>
            <w:r>
              <w:t>NPAC SMS Internal</w:t>
            </w:r>
          </w:p>
        </w:tc>
        <w:tc>
          <w:tcPr>
            <w:tcW w:w="4770" w:type="dxa"/>
          </w:tcPr>
          <w:p w14:paraId="21E26ED3" w14:textId="77777777"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14:paraId="49E76B5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C2CFB9" w14:textId="77777777" w:rsidR="0043169E" w:rsidRDefault="0043169E">
            <w:pPr>
              <w:pStyle w:val="TableText"/>
            </w:pPr>
            <w:r>
              <w:t>3</w:t>
            </w:r>
          </w:p>
        </w:tc>
        <w:tc>
          <w:tcPr>
            <w:tcW w:w="2160" w:type="dxa"/>
          </w:tcPr>
          <w:p w14:paraId="14A7E42C" w14:textId="77777777" w:rsidR="0043169E" w:rsidRDefault="0043169E">
            <w:pPr>
              <w:pStyle w:val="TableText"/>
            </w:pPr>
            <w:r>
              <w:t>Partial Failure to Sending</w:t>
            </w:r>
          </w:p>
        </w:tc>
        <w:tc>
          <w:tcPr>
            <w:tcW w:w="2160" w:type="dxa"/>
          </w:tcPr>
          <w:p w14:paraId="07E9180C" w14:textId="77777777" w:rsidR="0043169E" w:rsidRDefault="0043169E">
            <w:pPr>
              <w:pStyle w:val="TableText"/>
            </w:pPr>
            <w:r>
              <w:t>NPAC Operations Interface - NPAC Personnel</w:t>
            </w:r>
          </w:p>
        </w:tc>
        <w:tc>
          <w:tcPr>
            <w:tcW w:w="4770" w:type="dxa"/>
          </w:tcPr>
          <w:p w14:paraId="144C3058" w14:textId="77777777" w:rsidR="0043169E" w:rsidRDefault="0043169E">
            <w:pPr>
              <w:pStyle w:val="TableText"/>
            </w:pPr>
            <w:r>
              <w:t>User re-sends a partial failure Number Pool Block.</w:t>
            </w:r>
          </w:p>
        </w:tc>
      </w:tr>
      <w:tr w:rsidR="0043169E" w14:paraId="0AB54C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E0E04D5" w14:textId="77777777" w:rsidR="0043169E" w:rsidRDefault="0043169E">
            <w:pPr>
              <w:pStyle w:val="TableText"/>
            </w:pPr>
            <w:r>
              <w:lastRenderedPageBreak/>
              <w:t>4</w:t>
            </w:r>
          </w:p>
        </w:tc>
        <w:tc>
          <w:tcPr>
            <w:tcW w:w="2160" w:type="dxa"/>
          </w:tcPr>
          <w:p w14:paraId="0ADC2E82" w14:textId="77777777" w:rsidR="0043169E" w:rsidRDefault="0043169E">
            <w:pPr>
              <w:pStyle w:val="TableText"/>
            </w:pPr>
            <w:r>
              <w:t>Sending to</w:t>
            </w:r>
            <w:r>
              <w:br/>
              <w:t>Failed</w:t>
            </w:r>
          </w:p>
        </w:tc>
        <w:tc>
          <w:tcPr>
            <w:tcW w:w="2160" w:type="dxa"/>
          </w:tcPr>
          <w:p w14:paraId="3BF0DD82" w14:textId="77777777" w:rsidR="0043169E" w:rsidRDefault="0043169E">
            <w:pPr>
              <w:pStyle w:val="TableText"/>
            </w:pPr>
            <w:r>
              <w:t>NPAC SMS Internal</w:t>
            </w:r>
          </w:p>
        </w:tc>
        <w:tc>
          <w:tcPr>
            <w:tcW w:w="4770" w:type="dxa"/>
          </w:tcPr>
          <w:p w14:paraId="226EAB7B" w14:textId="77777777" w:rsidR="0043169E" w:rsidRDefault="0043169E">
            <w:pPr>
              <w:pStyle w:val="TableText"/>
            </w:pPr>
            <w:r>
              <w:t>NPAC SMS automatically sets a Number Pool Block from sending to failed after all Local SMSs fail Number Pool Block activation after the tunable retry period expires.</w:t>
            </w:r>
          </w:p>
        </w:tc>
      </w:tr>
      <w:tr w:rsidR="0043169E" w14:paraId="2365A3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4C3FA6" w14:textId="77777777" w:rsidR="0043169E" w:rsidRDefault="0043169E">
            <w:pPr>
              <w:pStyle w:val="TableText"/>
            </w:pPr>
            <w:r>
              <w:t>5</w:t>
            </w:r>
          </w:p>
        </w:tc>
        <w:tc>
          <w:tcPr>
            <w:tcW w:w="2160" w:type="dxa"/>
          </w:tcPr>
          <w:p w14:paraId="5032AE3A" w14:textId="77777777" w:rsidR="0043169E" w:rsidRDefault="0043169E">
            <w:pPr>
              <w:pStyle w:val="TableText"/>
            </w:pPr>
            <w:r>
              <w:t>Failed to</w:t>
            </w:r>
            <w:r>
              <w:br/>
              <w:t>Sending</w:t>
            </w:r>
          </w:p>
        </w:tc>
        <w:tc>
          <w:tcPr>
            <w:tcW w:w="2160" w:type="dxa"/>
          </w:tcPr>
          <w:p w14:paraId="4352C8A1" w14:textId="77777777" w:rsidR="0043169E" w:rsidRDefault="0043169E">
            <w:pPr>
              <w:pStyle w:val="TableText"/>
            </w:pPr>
            <w:r>
              <w:t>NPAC Operations Interface - NPAC Personnel</w:t>
            </w:r>
          </w:p>
        </w:tc>
        <w:tc>
          <w:tcPr>
            <w:tcW w:w="4770" w:type="dxa"/>
          </w:tcPr>
          <w:p w14:paraId="59E78EFF" w14:textId="77777777" w:rsidR="0043169E" w:rsidRDefault="0043169E">
            <w:pPr>
              <w:pStyle w:val="TableText"/>
            </w:pPr>
            <w:r>
              <w:t>User re-sends a failed Number Pool Block.</w:t>
            </w:r>
          </w:p>
        </w:tc>
      </w:tr>
      <w:tr w:rsidR="0043169E" w14:paraId="7A8F73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D404D0A" w14:textId="77777777" w:rsidR="0043169E" w:rsidRDefault="0043169E">
            <w:pPr>
              <w:pStyle w:val="TableText"/>
            </w:pPr>
            <w:r>
              <w:t>6</w:t>
            </w:r>
          </w:p>
        </w:tc>
        <w:tc>
          <w:tcPr>
            <w:tcW w:w="2160" w:type="dxa"/>
            <w:tcBorders>
              <w:bottom w:val="nil"/>
            </w:tcBorders>
          </w:tcPr>
          <w:p w14:paraId="76D832ED" w14:textId="77777777" w:rsidR="0043169E" w:rsidRDefault="0043169E">
            <w:pPr>
              <w:pStyle w:val="TableText"/>
            </w:pPr>
            <w:r>
              <w:t>Sending to</w:t>
            </w:r>
            <w:r>
              <w:br/>
              <w:t>Active</w:t>
            </w:r>
          </w:p>
        </w:tc>
        <w:tc>
          <w:tcPr>
            <w:tcW w:w="2160" w:type="dxa"/>
          </w:tcPr>
          <w:p w14:paraId="5F269413" w14:textId="77777777" w:rsidR="0043169E" w:rsidRDefault="0043169E">
            <w:pPr>
              <w:pStyle w:val="TableText"/>
            </w:pPr>
            <w:r>
              <w:t>NPAC SMS Internal</w:t>
            </w:r>
          </w:p>
        </w:tc>
        <w:tc>
          <w:tcPr>
            <w:tcW w:w="4770" w:type="dxa"/>
          </w:tcPr>
          <w:p w14:paraId="660B7EFB" w14:textId="77777777" w:rsidR="0043169E" w:rsidRDefault="0043169E">
            <w:pPr>
              <w:pStyle w:val="TableText"/>
              <w:numPr>
                <w:ilvl w:val="0"/>
                <w:numId w:val="13"/>
              </w:numPr>
            </w:pPr>
            <w:r>
              <w:t>NPAC SMS automatically sets a sending Number Pool Block to active after the Number Pool Block activation is successful in all of the Local SMSs.</w:t>
            </w:r>
          </w:p>
          <w:p w14:paraId="62135A78" w14:textId="77777777"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14:paraId="1B828E07" w14:textId="77777777"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14:paraId="12F4B1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C533C67" w14:textId="77777777" w:rsidR="0043169E" w:rsidRDefault="0043169E">
            <w:pPr>
              <w:pStyle w:val="TableText"/>
            </w:pPr>
            <w:r>
              <w:t>7</w:t>
            </w:r>
          </w:p>
        </w:tc>
        <w:tc>
          <w:tcPr>
            <w:tcW w:w="2160" w:type="dxa"/>
            <w:tcBorders>
              <w:bottom w:val="nil"/>
            </w:tcBorders>
          </w:tcPr>
          <w:p w14:paraId="50412AB0" w14:textId="77777777" w:rsidR="0043169E" w:rsidRDefault="0043169E">
            <w:pPr>
              <w:pStyle w:val="TableText"/>
            </w:pPr>
            <w:r>
              <w:t>Active to</w:t>
            </w:r>
            <w:r>
              <w:br/>
              <w:t>Sending</w:t>
            </w:r>
          </w:p>
        </w:tc>
        <w:tc>
          <w:tcPr>
            <w:tcW w:w="2160" w:type="dxa"/>
          </w:tcPr>
          <w:p w14:paraId="6F0F71BC" w14:textId="77777777" w:rsidR="0043169E" w:rsidRDefault="0043169E">
            <w:pPr>
              <w:pStyle w:val="TableText"/>
            </w:pPr>
            <w:r>
              <w:t>NPAC Operations Interface - NPAC Personnel</w:t>
            </w:r>
          </w:p>
        </w:tc>
        <w:tc>
          <w:tcPr>
            <w:tcW w:w="4770" w:type="dxa"/>
          </w:tcPr>
          <w:p w14:paraId="3E8B244B" w14:textId="77777777" w:rsidR="0043169E" w:rsidRDefault="0043169E">
            <w:pPr>
              <w:pStyle w:val="TableText"/>
              <w:numPr>
                <w:ilvl w:val="0"/>
                <w:numId w:val="14"/>
              </w:numPr>
            </w:pPr>
            <w:r>
              <w:t>User de-pools an active Number Pool Block.</w:t>
            </w:r>
          </w:p>
          <w:p w14:paraId="7AFC39C5" w14:textId="77777777" w:rsidR="0043169E" w:rsidRDefault="0043169E">
            <w:pPr>
              <w:pStyle w:val="TableText"/>
              <w:numPr>
                <w:ilvl w:val="0"/>
                <w:numId w:val="14"/>
              </w:numPr>
            </w:pPr>
            <w:r>
              <w:t>User modifies an active Number Pool Block.</w:t>
            </w:r>
          </w:p>
          <w:p w14:paraId="39412351" w14:textId="77777777" w:rsidR="0043169E" w:rsidRDefault="0043169E">
            <w:pPr>
              <w:pStyle w:val="TableText"/>
              <w:numPr>
                <w:ilvl w:val="0"/>
                <w:numId w:val="14"/>
              </w:numPr>
            </w:pPr>
            <w:r>
              <w:t>User resends a failed de-pool or modify Number Pool Block.</w:t>
            </w:r>
          </w:p>
        </w:tc>
      </w:tr>
      <w:tr w:rsidR="0043169E" w14:paraId="5BB86A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0586A83" w14:textId="77777777" w:rsidR="0043169E" w:rsidRDefault="0043169E">
            <w:pPr>
              <w:pStyle w:val="TableText"/>
            </w:pPr>
          </w:p>
        </w:tc>
        <w:tc>
          <w:tcPr>
            <w:tcW w:w="2160" w:type="dxa"/>
            <w:tcBorders>
              <w:top w:val="nil"/>
              <w:bottom w:val="nil"/>
            </w:tcBorders>
          </w:tcPr>
          <w:p w14:paraId="6AFB0DC3" w14:textId="77777777" w:rsidR="0043169E" w:rsidRDefault="0043169E">
            <w:pPr>
              <w:pStyle w:val="TableText"/>
            </w:pPr>
          </w:p>
        </w:tc>
        <w:tc>
          <w:tcPr>
            <w:tcW w:w="2160" w:type="dxa"/>
            <w:tcBorders>
              <w:bottom w:val="nil"/>
            </w:tcBorders>
          </w:tcPr>
          <w:p w14:paraId="3C4BDA71" w14:textId="77777777" w:rsidR="0043169E" w:rsidRDefault="0043169E">
            <w:pPr>
              <w:pStyle w:val="TableText"/>
            </w:pPr>
            <w:r>
              <w:t>SOA to NPAC SMS Interface - Block Holder Service Provider</w:t>
            </w:r>
          </w:p>
        </w:tc>
        <w:tc>
          <w:tcPr>
            <w:tcW w:w="4770" w:type="dxa"/>
            <w:tcBorders>
              <w:bottom w:val="nil"/>
            </w:tcBorders>
          </w:tcPr>
          <w:p w14:paraId="4507EA68" w14:textId="77777777" w:rsidR="0043169E" w:rsidRDefault="0043169E">
            <w:pPr>
              <w:pStyle w:val="TableText"/>
            </w:pPr>
            <w:r>
              <w:t>User modifies an active Number Pool Block.</w:t>
            </w:r>
          </w:p>
        </w:tc>
      </w:tr>
      <w:tr w:rsidR="0043169E" w14:paraId="6E8B83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EBDDF1" w14:textId="77777777" w:rsidR="0043169E" w:rsidRDefault="0043169E">
            <w:pPr>
              <w:pStyle w:val="TableText"/>
            </w:pPr>
            <w:r>
              <w:t>8</w:t>
            </w:r>
          </w:p>
        </w:tc>
        <w:tc>
          <w:tcPr>
            <w:tcW w:w="2160" w:type="dxa"/>
          </w:tcPr>
          <w:p w14:paraId="0FAE5573" w14:textId="77777777" w:rsidR="0043169E" w:rsidRDefault="0043169E">
            <w:pPr>
              <w:pStyle w:val="TableText"/>
            </w:pPr>
            <w:r>
              <w:t>Sending to</w:t>
            </w:r>
            <w:r>
              <w:br/>
              <w:t>Old</w:t>
            </w:r>
          </w:p>
        </w:tc>
        <w:tc>
          <w:tcPr>
            <w:tcW w:w="2160" w:type="dxa"/>
          </w:tcPr>
          <w:p w14:paraId="2E10C9A9" w14:textId="77777777" w:rsidR="0043169E" w:rsidRDefault="0043169E">
            <w:pPr>
              <w:pStyle w:val="TableText"/>
            </w:pPr>
            <w:r>
              <w:t>NPAC SMS Internal</w:t>
            </w:r>
          </w:p>
        </w:tc>
        <w:tc>
          <w:tcPr>
            <w:tcW w:w="4770" w:type="dxa"/>
          </w:tcPr>
          <w:p w14:paraId="55152AAA" w14:textId="77777777" w:rsidR="0043169E" w:rsidRDefault="0043169E">
            <w:pPr>
              <w:pStyle w:val="TableText"/>
              <w:numPr>
                <w:ilvl w:val="0"/>
                <w:numId w:val="15"/>
              </w:numPr>
            </w:pPr>
            <w:r>
              <w:t>NPAC SMS automatically sets a sending Number Pool Block to old after a de-pool to all Local SMSs successfully completes.</w:t>
            </w:r>
          </w:p>
          <w:p w14:paraId="2812A688" w14:textId="77777777" w:rsidR="0043169E" w:rsidRDefault="0043169E">
            <w:pPr>
              <w:pStyle w:val="TableText"/>
              <w:numPr>
                <w:ilvl w:val="0"/>
                <w:numId w:val="15"/>
              </w:numPr>
            </w:pPr>
            <w:r>
              <w:t>NPAC SMS automatically sets a sending Number Pool Block to old after a de-pool that fails on one or more, but not all Local SMSs.</w:t>
            </w:r>
          </w:p>
        </w:tc>
      </w:tr>
      <w:tr w:rsidR="0043169E" w14:paraId="6D91513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792E724A" w14:textId="77777777" w:rsidR="0043169E" w:rsidRDefault="0043169E">
            <w:pPr>
              <w:pStyle w:val="TableText"/>
              <w:widowControl w:val="0"/>
            </w:pPr>
            <w:r>
              <w:t>9</w:t>
            </w:r>
          </w:p>
        </w:tc>
        <w:tc>
          <w:tcPr>
            <w:tcW w:w="2160" w:type="dxa"/>
            <w:tcBorders>
              <w:top w:val="single" w:sz="6" w:space="0" w:color="auto"/>
            </w:tcBorders>
          </w:tcPr>
          <w:p w14:paraId="05E37D7E" w14:textId="77777777" w:rsidR="0043169E" w:rsidRDefault="0043169E">
            <w:pPr>
              <w:pStyle w:val="TableText"/>
              <w:widowControl w:val="0"/>
            </w:pPr>
            <w:r>
              <w:t>Old to Sending</w:t>
            </w:r>
          </w:p>
        </w:tc>
        <w:tc>
          <w:tcPr>
            <w:tcW w:w="2160" w:type="dxa"/>
          </w:tcPr>
          <w:p w14:paraId="035200F3" w14:textId="77777777" w:rsidR="0043169E" w:rsidRDefault="0043169E">
            <w:pPr>
              <w:pStyle w:val="TableText"/>
              <w:widowControl w:val="0"/>
            </w:pPr>
            <w:r>
              <w:t>NPA Operations Interface – NPAC Personnel</w:t>
            </w:r>
          </w:p>
        </w:tc>
        <w:tc>
          <w:tcPr>
            <w:tcW w:w="4770" w:type="dxa"/>
          </w:tcPr>
          <w:p w14:paraId="7BFB2A43" w14:textId="77777777" w:rsidR="0043169E" w:rsidRDefault="0043169E">
            <w:pPr>
              <w:pStyle w:val="TableText"/>
              <w:widowControl w:val="0"/>
            </w:pPr>
            <w:r>
              <w:t>User re-sends a partial failure of a de-pool.</w:t>
            </w:r>
          </w:p>
        </w:tc>
      </w:tr>
      <w:tr w:rsidR="0043169E" w14:paraId="3FC91A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AE49126" w14:textId="77777777"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14:paraId="2DA1629B" w14:textId="77777777"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14:paraId="23509B45"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66615A11" w14:textId="77777777"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14:paraId="6ADDF7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1015F3F" w14:textId="77777777"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14:paraId="4CAFC4BC" w14:textId="77777777" w:rsidR="0043169E" w:rsidRDefault="0043169E">
            <w:pPr>
              <w:pStyle w:val="TableText"/>
              <w:widowControl w:val="0"/>
            </w:pPr>
            <w:r>
              <w:t>Partial Failure to Active</w:t>
            </w:r>
          </w:p>
        </w:tc>
        <w:tc>
          <w:tcPr>
            <w:tcW w:w="2160" w:type="dxa"/>
            <w:tcBorders>
              <w:top w:val="single" w:sz="6" w:space="0" w:color="auto"/>
              <w:bottom w:val="single" w:sz="6" w:space="0" w:color="auto"/>
            </w:tcBorders>
          </w:tcPr>
          <w:p w14:paraId="0E1B39C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583C309" w14:textId="77777777"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14:paraId="219AAED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607C2545" w14:textId="77777777"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14:paraId="15AEA581" w14:textId="77777777" w:rsidR="0043169E" w:rsidRDefault="0043169E">
            <w:pPr>
              <w:pStyle w:val="TableText"/>
              <w:widowControl w:val="0"/>
            </w:pPr>
            <w:r>
              <w:t>Old to Old</w:t>
            </w:r>
          </w:p>
        </w:tc>
        <w:tc>
          <w:tcPr>
            <w:tcW w:w="2160" w:type="dxa"/>
            <w:tcBorders>
              <w:top w:val="single" w:sz="6" w:space="0" w:color="auto"/>
              <w:bottom w:val="single" w:sz="6" w:space="0" w:color="auto"/>
            </w:tcBorders>
          </w:tcPr>
          <w:p w14:paraId="68100CBE"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AC5CEC8" w14:textId="77777777"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463336D1" w14:textId="77777777" w:rsidR="0043169E" w:rsidRDefault="0043169E"/>
    <w:sectPr w:rsidR="0043169E" w:rsidSect="00C71281">
      <w:headerReference w:type="even" r:id="rId109"/>
      <w:headerReference w:type="default" r:id="rId110"/>
      <w:headerReference w:type="first" r:id="rId111"/>
      <w:type w:val="oddPage"/>
      <w:pgSz w:w="12240" w:h="15840"/>
      <w:pgMar w:top="1440" w:right="108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3C01" w14:textId="77777777" w:rsidR="00081544" w:rsidRDefault="00081544">
      <w:r>
        <w:separator/>
      </w:r>
    </w:p>
  </w:endnote>
  <w:endnote w:type="continuationSeparator" w:id="0">
    <w:p w14:paraId="37CD1E3D" w14:textId="77777777" w:rsidR="00081544" w:rsidRDefault="0008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85E" w14:textId="3486D38A" w:rsidR="007B1374" w:rsidRDefault="002E2EC6">
    <w:pPr>
      <w:pStyle w:val="Footer"/>
      <w:tabs>
        <w:tab w:val="clear" w:pos="8640"/>
        <w:tab w:val="right" w:pos="9360"/>
      </w:tabs>
    </w:pPr>
    <w:bookmarkStart w:id="2" w:name="_Hlk109400317"/>
    <w:r>
      <w:t xml:space="preserve">February </w:t>
    </w:r>
    <w:r w:rsidR="00D607D1">
      <w:t>14</w:t>
    </w:r>
    <w:r w:rsidR="0047047C">
      <w:t xml:space="preserve">, </w:t>
    </w:r>
    <w:proofErr w:type="gramStart"/>
    <w:r>
      <w:t>202</w:t>
    </w:r>
    <w:r w:rsidR="00D607D1">
      <w:t>4</w:t>
    </w:r>
    <w:proofErr w:type="gramEnd"/>
    <w:r w:rsidR="007B1374">
      <w:tab/>
    </w:r>
    <w:r w:rsidR="002E19AE">
      <w:t>Release 5.</w:t>
    </w:r>
    <w:r w:rsidR="00D607D1">
      <w:t>2</w:t>
    </w:r>
    <w:r w:rsidR="002E19AE">
      <w:t xml:space="preserve"> Rev </w:t>
    </w:r>
    <w:r w:rsidR="00D607D1">
      <w:t>a</w:t>
    </w:r>
    <w:r w:rsidR="007B1374">
      <w:tab/>
      <w:t>Interoperable Interface Specification</w:t>
    </w:r>
    <w:bookmarkEnd w:id="2"/>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F689" w14:textId="002A7B23" w:rsidR="00CA7F0F" w:rsidRDefault="002E2EC6">
    <w:pPr>
      <w:pStyle w:val="Footer"/>
      <w:tabs>
        <w:tab w:val="clear" w:pos="8640"/>
        <w:tab w:val="right" w:pos="9360"/>
      </w:tabs>
    </w:pPr>
    <w:r>
      <w:t xml:space="preserve">February 08, </w:t>
    </w:r>
    <w:proofErr w:type="gramStart"/>
    <w:r>
      <w:t>2023</w:t>
    </w:r>
    <w:proofErr w:type="gramEnd"/>
    <w:r w:rsidR="00CA7F0F">
      <w:tab/>
      <w:t xml:space="preserve">Release 5.1.1 Rev </w:t>
    </w:r>
    <w:r>
      <w:t>b</w:t>
    </w:r>
    <w:r w:rsidR="00CA7F0F">
      <w:tab/>
      <w:t>Interoperable Interface Specification</w:t>
    </w:r>
    <w:r w:rsidR="00CA7F0F">
      <w:tab/>
    </w:r>
    <w:r w:rsidR="00CA7F0F">
      <w:fldChar w:fldCharType="begin"/>
    </w:r>
    <w:r w:rsidR="00CA7F0F">
      <w:instrText xml:space="preserve"> PAGE </w:instrText>
    </w:r>
    <w:r w:rsidR="00CA7F0F">
      <w:fldChar w:fldCharType="separate"/>
    </w:r>
    <w:r w:rsidR="00CA7F0F">
      <w:rPr>
        <w:noProof/>
      </w:rPr>
      <w:t>40</w:t>
    </w:r>
    <w:r w:rsidR="00CA7F0F">
      <w:rPr>
        <w:noProof/>
      </w:rPr>
      <w:fldChar w:fldCharType="end"/>
    </w:r>
    <w:r w:rsidR="00CA7F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38CA" w14:textId="77777777" w:rsidR="00081544" w:rsidRDefault="00081544">
      <w:r>
        <w:separator/>
      </w:r>
    </w:p>
  </w:footnote>
  <w:footnote w:type="continuationSeparator" w:id="0">
    <w:p w14:paraId="7F4F107B" w14:textId="77777777" w:rsidR="00081544" w:rsidRDefault="0008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CF4" w14:textId="2B21B6DE" w:rsidR="007B1374" w:rsidRDefault="007B137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0E1" w14:textId="5947E6CC" w:rsidR="00090DA0" w:rsidRDefault="00090D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D97" w14:textId="7C8DA875" w:rsidR="00090DA0" w:rsidRDefault="00090D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3C9" w14:textId="61849A38" w:rsidR="007B1374" w:rsidRDefault="007B1374">
    <w:pPr>
      <w:pStyle w:val="Header"/>
    </w:pPr>
    <w:r>
      <w:tab/>
      <w:t>Hierarchy Diagrams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064" w14:textId="140E1D7B" w:rsidR="00090DA0" w:rsidRDefault="00090D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08" w14:textId="7ABF13D7" w:rsidR="00090DA0" w:rsidRDefault="00090D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4D7" w14:textId="0F6914AC" w:rsidR="007B1374" w:rsidRDefault="007B1374">
    <w:pPr>
      <w:pStyle w:val="Header"/>
    </w:pPr>
    <w:r>
      <w:rPr>
        <w:sz w:val="24"/>
        <w:szCs w:val="24"/>
      </w:rPr>
      <w:t xml:space="preserve">   </w:t>
    </w:r>
    <w:r>
      <w:t>Interface Functionality to CMIP Definition Mapping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CD7" w14:textId="371D5127" w:rsidR="00090DA0" w:rsidRDefault="00090D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9C0" w14:textId="4760984C" w:rsidR="00090DA0" w:rsidRDefault="00090D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70F" w14:textId="5FBF7D3D" w:rsidR="007B1374" w:rsidRDefault="007B1374">
    <w:pPr>
      <w:pStyle w:val="Header"/>
    </w:pPr>
    <w:r>
      <w:tab/>
      <w:t>Secure Association Establishment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FD5" w14:textId="4D4ABDCF" w:rsidR="00090DA0" w:rsidRDefault="0009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EFE4" w14:textId="1DFC160B" w:rsidR="00090DA0" w:rsidRDefault="00090D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E5" w14:textId="0945AFCD" w:rsidR="00090DA0" w:rsidRDefault="00090D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223" w14:textId="5175F3EF" w:rsidR="007B1374" w:rsidRDefault="007B1374">
    <w:pPr>
      <w:pStyle w:val="Header"/>
    </w:pPr>
    <w:r>
      <w:tab/>
      <w:t>GDMO Definitions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BE8" w14:textId="50348100" w:rsidR="00090DA0" w:rsidRDefault="00090DA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EC2" w14:textId="0C9152BE" w:rsidR="00090DA0" w:rsidRDefault="00090DA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FBA" w14:textId="3E20008A" w:rsidR="007B1374" w:rsidRDefault="007B1374">
    <w:pPr>
      <w:pStyle w:val="Header"/>
    </w:pPr>
    <w:r>
      <w:tab/>
      <w:t>General ASN.1 Definitions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011" w14:textId="351BF4F6" w:rsidR="00090DA0" w:rsidRDefault="00090DA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B85" w14:textId="584504B9" w:rsidR="00090DA0" w:rsidRDefault="00090DA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6FD" w14:textId="6AD30758" w:rsidR="007B1374" w:rsidRDefault="007B1374">
    <w:pPr>
      <w:pStyle w:val="Header"/>
    </w:pPr>
    <w:r>
      <w:tab/>
      <w:t>LNP XML Schema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879" w14:textId="6CC18CD7" w:rsidR="00090DA0" w:rsidRDefault="00090DA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5C" w14:textId="38C69902" w:rsidR="00090DA0" w:rsidRDefault="0009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B69" w14:textId="6AE66CAD" w:rsidR="007B1374" w:rsidRDefault="007B1374">
    <w:pPr>
      <w:pStyle w:val="Header"/>
    </w:pPr>
    <w:r>
      <w:rPr>
        <w:sz w:val="24"/>
        <w:szCs w:val="24"/>
      </w:rPr>
      <w:tab/>
    </w:r>
    <w:r>
      <w:tab/>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135" w14:textId="35E8BF63" w:rsidR="007B1374" w:rsidRDefault="007B1374">
    <w:pPr>
      <w:pStyle w:val="Header"/>
    </w:pPr>
    <w:r>
      <w:tab/>
      <w:t>Subscription Version Status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8A5" w14:textId="3CCDA884" w:rsidR="00090DA0" w:rsidRDefault="00090DA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96E" w14:textId="3A3FF725" w:rsidR="00090DA0" w:rsidRDefault="00090DA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4A5" w14:textId="42F927C6" w:rsidR="007B1374" w:rsidRDefault="007B1374">
    <w:pPr>
      <w:pStyle w:val="Header"/>
    </w:pPr>
    <w:r>
      <w:tab/>
      <w:t>Number Pool Block Status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74F" w14:textId="3D0314C1" w:rsidR="00090DA0" w:rsidRDefault="00090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B32" w14:textId="1FF891BF" w:rsidR="00090DA0" w:rsidRDefault="00090D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162" w14:textId="5B619F02" w:rsidR="00090DA0" w:rsidRDefault="00090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81A" w14:textId="4B1E0237" w:rsidR="007B1374" w:rsidRDefault="007B1374">
    <w:pPr>
      <w:pStyle w:val="Header"/>
    </w:pPr>
    <w:r>
      <w:tab/>
    </w: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48A" w14:textId="24E40A08" w:rsidR="00090DA0" w:rsidRDefault="00090D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CD1" w14:textId="366E12C0" w:rsidR="00090DA0" w:rsidRDefault="00090D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E6E" w14:textId="37D22625" w:rsidR="007B1374" w:rsidRDefault="007B1374">
    <w:pPr>
      <w:pStyle w:val="Header"/>
    </w:pPr>
    <w:r>
      <w:rPr>
        <w:sz w:val="24"/>
        <w:szCs w:val="24"/>
      </w:rPr>
      <w:tab/>
    </w:r>
    <w:r>
      <w:tab/>
      <w:t>Interface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ECC"/>
    <w:multiLevelType w:val="hybridMultilevel"/>
    <w:tmpl w:val="E4C62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3"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5"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9"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2"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747034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16cid:durableId="738212425">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16cid:durableId="1580020707">
    <w:abstractNumId w:val="22"/>
  </w:num>
  <w:num w:numId="4" w16cid:durableId="1927228155">
    <w:abstractNumId w:val="25"/>
  </w:num>
  <w:num w:numId="5" w16cid:durableId="522784225">
    <w:abstractNumId w:val="11"/>
  </w:num>
  <w:num w:numId="6" w16cid:durableId="1778060973">
    <w:abstractNumId w:val="4"/>
  </w:num>
  <w:num w:numId="7" w16cid:durableId="552931830">
    <w:abstractNumId w:val="14"/>
  </w:num>
  <w:num w:numId="8" w16cid:durableId="212353669">
    <w:abstractNumId w:val="12"/>
  </w:num>
  <w:num w:numId="9" w16cid:durableId="499271644">
    <w:abstractNumId w:val="12"/>
    <w:lvlOverride w:ilvl="0">
      <w:lvl w:ilvl="0">
        <w:start w:val="1"/>
        <w:numFmt w:val="decimal"/>
        <w:lvlText w:val="%1."/>
        <w:legacy w:legacy="1" w:legacySpace="0" w:legacyIndent="360"/>
        <w:lvlJc w:val="left"/>
        <w:pPr>
          <w:ind w:left="3240" w:hanging="360"/>
        </w:pPr>
      </w:lvl>
    </w:lvlOverride>
  </w:num>
  <w:num w:numId="10" w16cid:durableId="781725119">
    <w:abstractNumId w:val="26"/>
  </w:num>
  <w:num w:numId="11" w16cid:durableId="687559931">
    <w:abstractNumId w:val="7"/>
  </w:num>
  <w:num w:numId="12" w16cid:durableId="95514207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16cid:durableId="1376537805">
    <w:abstractNumId w:val="3"/>
  </w:num>
  <w:num w:numId="14" w16cid:durableId="149757608">
    <w:abstractNumId w:val="18"/>
  </w:num>
  <w:num w:numId="15" w16cid:durableId="1336155548">
    <w:abstractNumId w:val="21"/>
  </w:num>
  <w:num w:numId="16" w16cid:durableId="602423884">
    <w:abstractNumId w:val="15"/>
  </w:num>
  <w:num w:numId="17" w16cid:durableId="1327856721">
    <w:abstractNumId w:val="8"/>
  </w:num>
  <w:num w:numId="18" w16cid:durableId="476846622">
    <w:abstractNumId w:val="24"/>
  </w:num>
  <w:num w:numId="19" w16cid:durableId="71974808">
    <w:abstractNumId w:val="16"/>
  </w:num>
  <w:num w:numId="20" w16cid:durableId="933246162">
    <w:abstractNumId w:val="13"/>
  </w:num>
  <w:num w:numId="21" w16cid:durableId="1469473175">
    <w:abstractNumId w:val="5"/>
  </w:num>
  <w:num w:numId="22" w16cid:durableId="1608391409">
    <w:abstractNumId w:val="9"/>
  </w:num>
  <w:num w:numId="23" w16cid:durableId="1785032988">
    <w:abstractNumId w:val="17"/>
  </w:num>
  <w:num w:numId="24" w16cid:durableId="569342078">
    <w:abstractNumId w:val="27"/>
  </w:num>
  <w:num w:numId="25" w16cid:durableId="1796366286">
    <w:abstractNumId w:val="19"/>
  </w:num>
  <w:num w:numId="26" w16cid:durableId="909467703">
    <w:abstractNumId w:val="20"/>
  </w:num>
  <w:num w:numId="27" w16cid:durableId="74330169">
    <w:abstractNumId w:val="23"/>
  </w:num>
  <w:num w:numId="28" w16cid:durableId="645862316">
    <w:abstractNumId w:val="1"/>
  </w:num>
  <w:num w:numId="29" w16cid:durableId="1085371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591004">
    <w:abstractNumId w:val="10"/>
  </w:num>
  <w:num w:numId="31" w16cid:durableId="1509175522">
    <w:abstractNumId w:val="2"/>
  </w:num>
  <w:num w:numId="32" w16cid:durableId="41073379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313D"/>
    <w:rsid w:val="00004F4C"/>
    <w:rsid w:val="00011D0E"/>
    <w:rsid w:val="00015B7A"/>
    <w:rsid w:val="00040A88"/>
    <w:rsid w:val="00063917"/>
    <w:rsid w:val="0006798E"/>
    <w:rsid w:val="00067E70"/>
    <w:rsid w:val="00071F2F"/>
    <w:rsid w:val="00077019"/>
    <w:rsid w:val="00081544"/>
    <w:rsid w:val="00090DA0"/>
    <w:rsid w:val="000A0444"/>
    <w:rsid w:val="000A2B98"/>
    <w:rsid w:val="000C6916"/>
    <w:rsid w:val="000D1D19"/>
    <w:rsid w:val="000D1E5F"/>
    <w:rsid w:val="000D5174"/>
    <w:rsid w:val="000D5905"/>
    <w:rsid w:val="000E0442"/>
    <w:rsid w:val="000E30F7"/>
    <w:rsid w:val="000E6D8B"/>
    <w:rsid w:val="000F4EAD"/>
    <w:rsid w:val="000F7EAD"/>
    <w:rsid w:val="0010007C"/>
    <w:rsid w:val="0010328B"/>
    <w:rsid w:val="001277F4"/>
    <w:rsid w:val="00135A35"/>
    <w:rsid w:val="0014529D"/>
    <w:rsid w:val="001545D9"/>
    <w:rsid w:val="00156B02"/>
    <w:rsid w:val="00160EF0"/>
    <w:rsid w:val="00166DC7"/>
    <w:rsid w:val="0017679E"/>
    <w:rsid w:val="00176DA4"/>
    <w:rsid w:val="00183461"/>
    <w:rsid w:val="00184F07"/>
    <w:rsid w:val="0018771C"/>
    <w:rsid w:val="00197170"/>
    <w:rsid w:val="001A6F78"/>
    <w:rsid w:val="001B0868"/>
    <w:rsid w:val="001B621E"/>
    <w:rsid w:val="001C16BD"/>
    <w:rsid w:val="001C55F3"/>
    <w:rsid w:val="001C7EA6"/>
    <w:rsid w:val="001D3AB7"/>
    <w:rsid w:val="001E1A94"/>
    <w:rsid w:val="001F3021"/>
    <w:rsid w:val="0020315A"/>
    <w:rsid w:val="002061FD"/>
    <w:rsid w:val="0022209D"/>
    <w:rsid w:val="002221B1"/>
    <w:rsid w:val="00224254"/>
    <w:rsid w:val="002363A3"/>
    <w:rsid w:val="00236684"/>
    <w:rsid w:val="00245BDF"/>
    <w:rsid w:val="00250FDB"/>
    <w:rsid w:val="00256589"/>
    <w:rsid w:val="002653F9"/>
    <w:rsid w:val="00274759"/>
    <w:rsid w:val="0028109A"/>
    <w:rsid w:val="002908B5"/>
    <w:rsid w:val="002A7FE3"/>
    <w:rsid w:val="002B007F"/>
    <w:rsid w:val="002B6447"/>
    <w:rsid w:val="002B76FA"/>
    <w:rsid w:val="002C57C1"/>
    <w:rsid w:val="002D0183"/>
    <w:rsid w:val="002D200B"/>
    <w:rsid w:val="002E1959"/>
    <w:rsid w:val="002E19AE"/>
    <w:rsid w:val="002E2EC6"/>
    <w:rsid w:val="002F36B7"/>
    <w:rsid w:val="00315DDC"/>
    <w:rsid w:val="00317699"/>
    <w:rsid w:val="00332763"/>
    <w:rsid w:val="00335DCE"/>
    <w:rsid w:val="00345D6D"/>
    <w:rsid w:val="00356215"/>
    <w:rsid w:val="003575F9"/>
    <w:rsid w:val="003605DF"/>
    <w:rsid w:val="00362EF0"/>
    <w:rsid w:val="00364EB7"/>
    <w:rsid w:val="00367DD4"/>
    <w:rsid w:val="0038224C"/>
    <w:rsid w:val="00385192"/>
    <w:rsid w:val="0039175F"/>
    <w:rsid w:val="00393EC3"/>
    <w:rsid w:val="003947B7"/>
    <w:rsid w:val="00395E5E"/>
    <w:rsid w:val="003966B8"/>
    <w:rsid w:val="003A04E5"/>
    <w:rsid w:val="003A1A34"/>
    <w:rsid w:val="003A5933"/>
    <w:rsid w:val="003B49E4"/>
    <w:rsid w:val="003B4D5D"/>
    <w:rsid w:val="003B57CD"/>
    <w:rsid w:val="003D6D26"/>
    <w:rsid w:val="003E0148"/>
    <w:rsid w:val="0043169E"/>
    <w:rsid w:val="0043513A"/>
    <w:rsid w:val="004433BE"/>
    <w:rsid w:val="0047047C"/>
    <w:rsid w:val="00487273"/>
    <w:rsid w:val="00490266"/>
    <w:rsid w:val="004A449D"/>
    <w:rsid w:val="004A5B65"/>
    <w:rsid w:val="004B0826"/>
    <w:rsid w:val="004B4621"/>
    <w:rsid w:val="004C420A"/>
    <w:rsid w:val="004D2072"/>
    <w:rsid w:val="004E1612"/>
    <w:rsid w:val="004F3959"/>
    <w:rsid w:val="004F5AD6"/>
    <w:rsid w:val="004F7427"/>
    <w:rsid w:val="005078E3"/>
    <w:rsid w:val="00514F22"/>
    <w:rsid w:val="00515CEB"/>
    <w:rsid w:val="00520F58"/>
    <w:rsid w:val="005305A6"/>
    <w:rsid w:val="00533742"/>
    <w:rsid w:val="0056091A"/>
    <w:rsid w:val="005631F7"/>
    <w:rsid w:val="00563C02"/>
    <w:rsid w:val="0058302B"/>
    <w:rsid w:val="0058425A"/>
    <w:rsid w:val="005A4126"/>
    <w:rsid w:val="005A43FB"/>
    <w:rsid w:val="005A70C8"/>
    <w:rsid w:val="005A7338"/>
    <w:rsid w:val="005B25EB"/>
    <w:rsid w:val="005B2AE0"/>
    <w:rsid w:val="005B5C71"/>
    <w:rsid w:val="005D4DAA"/>
    <w:rsid w:val="005D5044"/>
    <w:rsid w:val="005E31E0"/>
    <w:rsid w:val="005E502B"/>
    <w:rsid w:val="005E5DB2"/>
    <w:rsid w:val="005E66CD"/>
    <w:rsid w:val="005F1BE0"/>
    <w:rsid w:val="005F3226"/>
    <w:rsid w:val="0060588F"/>
    <w:rsid w:val="0060775F"/>
    <w:rsid w:val="00632686"/>
    <w:rsid w:val="00634ACF"/>
    <w:rsid w:val="0067241B"/>
    <w:rsid w:val="00673AF4"/>
    <w:rsid w:val="006741C2"/>
    <w:rsid w:val="00674F2F"/>
    <w:rsid w:val="0067739F"/>
    <w:rsid w:val="0068244E"/>
    <w:rsid w:val="00683231"/>
    <w:rsid w:val="00686E39"/>
    <w:rsid w:val="006910A1"/>
    <w:rsid w:val="006935BA"/>
    <w:rsid w:val="006A450A"/>
    <w:rsid w:val="006B5341"/>
    <w:rsid w:val="006C630B"/>
    <w:rsid w:val="006D01B4"/>
    <w:rsid w:val="006D1CAD"/>
    <w:rsid w:val="006D5043"/>
    <w:rsid w:val="006E1ACA"/>
    <w:rsid w:val="006F4A48"/>
    <w:rsid w:val="00712C61"/>
    <w:rsid w:val="00713C76"/>
    <w:rsid w:val="007175D6"/>
    <w:rsid w:val="00731767"/>
    <w:rsid w:val="007439C7"/>
    <w:rsid w:val="007441F7"/>
    <w:rsid w:val="00746BDB"/>
    <w:rsid w:val="007624BE"/>
    <w:rsid w:val="00765F09"/>
    <w:rsid w:val="00775C90"/>
    <w:rsid w:val="007805B0"/>
    <w:rsid w:val="007856A7"/>
    <w:rsid w:val="00796E5D"/>
    <w:rsid w:val="007A7C75"/>
    <w:rsid w:val="007B1374"/>
    <w:rsid w:val="007C5559"/>
    <w:rsid w:val="007D1976"/>
    <w:rsid w:val="007D6FBA"/>
    <w:rsid w:val="007E4B04"/>
    <w:rsid w:val="007F0939"/>
    <w:rsid w:val="0080702D"/>
    <w:rsid w:val="00814322"/>
    <w:rsid w:val="008201D6"/>
    <w:rsid w:val="00820997"/>
    <w:rsid w:val="00823321"/>
    <w:rsid w:val="00823B50"/>
    <w:rsid w:val="00823D13"/>
    <w:rsid w:val="00830C06"/>
    <w:rsid w:val="0083162A"/>
    <w:rsid w:val="0083792A"/>
    <w:rsid w:val="008443A7"/>
    <w:rsid w:val="00846B1E"/>
    <w:rsid w:val="008509A5"/>
    <w:rsid w:val="0085223D"/>
    <w:rsid w:val="0085393A"/>
    <w:rsid w:val="008726D4"/>
    <w:rsid w:val="008739C8"/>
    <w:rsid w:val="0088090C"/>
    <w:rsid w:val="00882860"/>
    <w:rsid w:val="008946B5"/>
    <w:rsid w:val="008B0357"/>
    <w:rsid w:val="008B0E96"/>
    <w:rsid w:val="008B26D3"/>
    <w:rsid w:val="008B2B04"/>
    <w:rsid w:val="008B3BFE"/>
    <w:rsid w:val="008C0AEB"/>
    <w:rsid w:val="008C3234"/>
    <w:rsid w:val="008C7711"/>
    <w:rsid w:val="008D4847"/>
    <w:rsid w:val="008E059E"/>
    <w:rsid w:val="008F01A9"/>
    <w:rsid w:val="00905BFF"/>
    <w:rsid w:val="00905DBA"/>
    <w:rsid w:val="0090789E"/>
    <w:rsid w:val="0091507A"/>
    <w:rsid w:val="00921167"/>
    <w:rsid w:val="0093447A"/>
    <w:rsid w:val="009466AD"/>
    <w:rsid w:val="00966586"/>
    <w:rsid w:val="00970A6F"/>
    <w:rsid w:val="0098384B"/>
    <w:rsid w:val="0098541E"/>
    <w:rsid w:val="009875F1"/>
    <w:rsid w:val="00996AFB"/>
    <w:rsid w:val="009A1CFB"/>
    <w:rsid w:val="009A41B1"/>
    <w:rsid w:val="009C0820"/>
    <w:rsid w:val="009D0476"/>
    <w:rsid w:val="009D19FB"/>
    <w:rsid w:val="009D423C"/>
    <w:rsid w:val="009E3F4D"/>
    <w:rsid w:val="009E6B6A"/>
    <w:rsid w:val="009E7BA1"/>
    <w:rsid w:val="009F01EA"/>
    <w:rsid w:val="009F3B83"/>
    <w:rsid w:val="00A02D67"/>
    <w:rsid w:val="00A2639A"/>
    <w:rsid w:val="00A37E94"/>
    <w:rsid w:val="00A50AED"/>
    <w:rsid w:val="00A55ED0"/>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404A1"/>
    <w:rsid w:val="00B51E34"/>
    <w:rsid w:val="00B602B8"/>
    <w:rsid w:val="00B66C14"/>
    <w:rsid w:val="00B87727"/>
    <w:rsid w:val="00BA690A"/>
    <w:rsid w:val="00BB3F51"/>
    <w:rsid w:val="00BC3FCC"/>
    <w:rsid w:val="00BC62AD"/>
    <w:rsid w:val="00BD5504"/>
    <w:rsid w:val="00BE3860"/>
    <w:rsid w:val="00BF63A5"/>
    <w:rsid w:val="00C02193"/>
    <w:rsid w:val="00C068D2"/>
    <w:rsid w:val="00C146D1"/>
    <w:rsid w:val="00C16672"/>
    <w:rsid w:val="00C174F8"/>
    <w:rsid w:val="00C270DF"/>
    <w:rsid w:val="00C378FF"/>
    <w:rsid w:val="00C4198D"/>
    <w:rsid w:val="00C46348"/>
    <w:rsid w:val="00C538CD"/>
    <w:rsid w:val="00C62538"/>
    <w:rsid w:val="00C65903"/>
    <w:rsid w:val="00C67685"/>
    <w:rsid w:val="00C71281"/>
    <w:rsid w:val="00C7159B"/>
    <w:rsid w:val="00C73A61"/>
    <w:rsid w:val="00C752D3"/>
    <w:rsid w:val="00C77AEC"/>
    <w:rsid w:val="00C80C53"/>
    <w:rsid w:val="00C8219E"/>
    <w:rsid w:val="00C841A5"/>
    <w:rsid w:val="00C9138F"/>
    <w:rsid w:val="00C93725"/>
    <w:rsid w:val="00C9501A"/>
    <w:rsid w:val="00CA3396"/>
    <w:rsid w:val="00CA3406"/>
    <w:rsid w:val="00CA7F0F"/>
    <w:rsid w:val="00CB4125"/>
    <w:rsid w:val="00CB6AD9"/>
    <w:rsid w:val="00CB7DC1"/>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7D1"/>
    <w:rsid w:val="00D6084E"/>
    <w:rsid w:val="00D7130A"/>
    <w:rsid w:val="00D7281B"/>
    <w:rsid w:val="00D83990"/>
    <w:rsid w:val="00D94B93"/>
    <w:rsid w:val="00DA0BEF"/>
    <w:rsid w:val="00DA3EB1"/>
    <w:rsid w:val="00DA6FB8"/>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435EA"/>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16A1C"/>
    <w:rsid w:val="00F20B6D"/>
    <w:rsid w:val="00F24AE7"/>
    <w:rsid w:val="00F302B9"/>
    <w:rsid w:val="00F30A93"/>
    <w:rsid w:val="00F57197"/>
    <w:rsid w:val="00F67104"/>
    <w:rsid w:val="00F741AB"/>
    <w:rsid w:val="00F755C2"/>
    <w:rsid w:val="00F7566A"/>
    <w:rsid w:val="00F77AC0"/>
    <w:rsid w:val="00FA0202"/>
    <w:rsid w:val="00FA0255"/>
    <w:rsid w:val="00FA2E99"/>
    <w:rsid w:val="00FA778F"/>
    <w:rsid w:val="00FC312F"/>
    <w:rsid w:val="00FC516E"/>
    <w:rsid w:val="00FD4498"/>
    <w:rsid w:val="00FE4EA3"/>
    <w:rsid w:val="00FF1799"/>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7"/>
    <o:shapelayout v:ext="edit">
      <o:idmap v:ext="edit" data="2"/>
    </o:shapelayout>
  </w:shapeDefaults>
  <w:decimalSymbol w:val="."/>
  <w:listSeparator w:val=","/>
  <w14:docId w14:val="1611C71B"/>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 w:type="paragraph" w:styleId="Revision">
    <w:name w:val="Revision"/>
    <w:hidden/>
    <w:uiPriority w:val="99"/>
    <w:semiHidden/>
    <w:rsid w:val="000E30F7"/>
  </w:style>
  <w:style w:type="character" w:styleId="UnresolvedMention">
    <w:name w:val="Unresolved Mention"/>
    <w:basedOn w:val="DefaultParagraphFont"/>
    <w:uiPriority w:val="99"/>
    <w:semiHidden/>
    <w:unhideWhenUsed/>
    <w:rsid w:val="0053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oleObject" Target="embeddings/oleObject1.bin"/><Relationship Id="rId42" Type="http://schemas.openxmlformats.org/officeDocument/2006/relationships/image" Target="media/image60.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13.wmf"/><Relationship Id="rId84" Type="http://schemas.openxmlformats.org/officeDocument/2006/relationships/header" Target="header14.xml"/><Relationship Id="rId89" Type="http://schemas.openxmlformats.org/officeDocument/2006/relationships/header" Target="header19.xml"/><Relationship Id="rId112" Type="http://schemas.openxmlformats.org/officeDocument/2006/relationships/fontTable" Target="fontTable.xml"/><Relationship Id="rId16" Type="http://schemas.openxmlformats.org/officeDocument/2006/relationships/header" Target="header7.xml"/><Relationship Id="rId107" Type="http://schemas.openxmlformats.org/officeDocument/2006/relationships/image" Target="media/image17.wmf"/><Relationship Id="rId11" Type="http://schemas.openxmlformats.org/officeDocument/2006/relationships/header" Target="header3.xml"/><Relationship Id="rId32" Type="http://schemas.openxmlformats.org/officeDocument/2006/relationships/image" Target="media/image4.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100.wmf"/><Relationship Id="rId74" Type="http://schemas.openxmlformats.org/officeDocument/2006/relationships/image" Target="media/image140.wmf"/><Relationship Id="rId79" Type="http://schemas.openxmlformats.org/officeDocument/2006/relationships/oleObject" Target="embeddings/oleObject30.bin"/><Relationship Id="rId102" Type="http://schemas.openxmlformats.org/officeDocument/2006/relationships/image" Target="media/image16.wmf"/><Relationship Id="rId5" Type="http://schemas.openxmlformats.org/officeDocument/2006/relationships/webSettings" Target="webSettings.xml"/><Relationship Id="rId90" Type="http://schemas.openxmlformats.org/officeDocument/2006/relationships/hyperlink" Target="http://www.npac.com" TargetMode="External"/><Relationship Id="rId95" Type="http://schemas.openxmlformats.org/officeDocument/2006/relationships/header" Target="header23.xml"/><Relationship Id="rId22" Type="http://schemas.openxmlformats.org/officeDocument/2006/relationships/image" Target="media/image18.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8.wmf"/><Relationship Id="rId64" Type="http://schemas.openxmlformats.org/officeDocument/2006/relationships/image" Target="media/image12.wmf"/><Relationship Id="rId69" Type="http://schemas.openxmlformats.org/officeDocument/2006/relationships/oleObject" Target="embeddings/oleObject25.bin"/><Relationship Id="rId113" Type="http://schemas.openxmlformats.org/officeDocument/2006/relationships/theme" Target="theme/theme1.xml"/><Relationship Id="rId80" Type="http://schemas.openxmlformats.org/officeDocument/2006/relationships/header" Target="header11.xml"/><Relationship Id="rId85" Type="http://schemas.openxmlformats.org/officeDocument/2006/relationships/header" Target="header15.xml"/><Relationship Id="rId12" Type="http://schemas.openxmlformats.org/officeDocument/2006/relationships/footer" Target="footer1.xml"/><Relationship Id="rId17" Type="http://schemas.openxmlformats.org/officeDocument/2006/relationships/header" Target="header8.xml"/><Relationship Id="rId33" Type="http://schemas.openxmlformats.org/officeDocument/2006/relationships/oleObject" Target="embeddings/oleObject7.bin"/><Relationship Id="rId38" Type="http://schemas.openxmlformats.org/officeDocument/2006/relationships/image" Target="media/image50.wmf"/><Relationship Id="rId59" Type="http://schemas.openxmlformats.org/officeDocument/2006/relationships/oleObject" Target="embeddings/oleObject20.bin"/><Relationship Id="rId103" Type="http://schemas.openxmlformats.org/officeDocument/2006/relationships/oleObject" Target="embeddings/Microsoft_Word_97_-_2003_Document.doc"/><Relationship Id="rId108" Type="http://schemas.openxmlformats.org/officeDocument/2006/relationships/oleObject" Target="embeddings/oleObject31.bin"/><Relationship Id="rId54" Type="http://schemas.openxmlformats.org/officeDocument/2006/relationships/image" Target="media/image90.wmf"/><Relationship Id="rId70" Type="http://schemas.openxmlformats.org/officeDocument/2006/relationships/image" Target="media/image130.wmf"/><Relationship Id="rId75" Type="http://schemas.openxmlformats.org/officeDocument/2006/relationships/oleObject" Target="embeddings/oleObject28.bin"/><Relationship Id="rId91" Type="http://schemas.openxmlformats.org/officeDocument/2006/relationships/header" Target="header20.xml"/><Relationship Id="rId96"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oleObject" Target="embeddings/oleObject2.bin"/><Relationship Id="rId28" Type="http://schemas.openxmlformats.org/officeDocument/2006/relationships/image" Target="media/image3.wmf"/><Relationship Id="rId36" Type="http://schemas.openxmlformats.org/officeDocument/2006/relationships/image" Target="media/image5.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header" Target="header31.xml"/><Relationship Id="rId10" Type="http://schemas.openxmlformats.org/officeDocument/2006/relationships/header" Target="header2.xml"/><Relationship Id="rId31" Type="http://schemas.openxmlformats.org/officeDocument/2006/relationships/oleObject" Target="embeddings/oleObject6.bin"/><Relationship Id="rId44" Type="http://schemas.openxmlformats.org/officeDocument/2006/relationships/image" Target="media/image7.wmf"/><Relationship Id="rId52" Type="http://schemas.openxmlformats.org/officeDocument/2006/relationships/image" Target="media/image9.wmf"/><Relationship Id="rId60" Type="http://schemas.openxmlformats.org/officeDocument/2006/relationships/image" Target="media/image11.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150.wmf"/><Relationship Id="rId81" Type="http://schemas.openxmlformats.org/officeDocument/2006/relationships/header" Target="header12.xml"/><Relationship Id="rId86" Type="http://schemas.openxmlformats.org/officeDocument/2006/relationships/header" Target="header16.xml"/><Relationship Id="rId94" Type="http://schemas.openxmlformats.org/officeDocument/2006/relationships/hyperlink" Target="http://www.npac.com" TargetMode="External"/><Relationship Id="rId99" Type="http://schemas.openxmlformats.org/officeDocument/2006/relationships/header" Target="header26.xml"/><Relationship Id="rId101"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oleObject" Target="embeddings/oleObject10.bin"/><Relationship Id="rId109" Type="http://schemas.openxmlformats.org/officeDocument/2006/relationships/header" Target="header32.xml"/><Relationship Id="rId34" Type="http://schemas.openxmlformats.org/officeDocument/2006/relationships/image" Target="media/image40.wmf"/><Relationship Id="rId50" Type="http://schemas.openxmlformats.org/officeDocument/2006/relationships/image" Target="media/image80.wmf"/><Relationship Id="rId55" Type="http://schemas.openxmlformats.org/officeDocument/2006/relationships/oleObject" Target="embeddings/oleObject18.bin"/><Relationship Id="rId76" Type="http://schemas.openxmlformats.org/officeDocument/2006/relationships/image" Target="media/image15.wmf"/><Relationship Id="rId97" Type="http://schemas.openxmlformats.org/officeDocument/2006/relationships/header" Target="header25.xml"/><Relationship Id="rId104" Type="http://schemas.openxmlformats.org/officeDocument/2006/relationships/header" Target="header29.xml"/><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2.wmf"/><Relationship Id="rId40" Type="http://schemas.openxmlformats.org/officeDocument/2006/relationships/image" Target="media/image6.wmf"/><Relationship Id="rId45" Type="http://schemas.openxmlformats.org/officeDocument/2006/relationships/oleObject" Target="embeddings/oleObject13.bin"/><Relationship Id="rId66" Type="http://schemas.openxmlformats.org/officeDocument/2006/relationships/image" Target="media/image120.wmf"/><Relationship Id="rId87" Type="http://schemas.openxmlformats.org/officeDocument/2006/relationships/header" Target="header17.xml"/><Relationship Id="rId110" Type="http://schemas.openxmlformats.org/officeDocument/2006/relationships/header" Target="header33.xml"/><Relationship Id="rId61" Type="http://schemas.openxmlformats.org/officeDocument/2006/relationships/oleObject" Target="embeddings/oleObject21.bin"/><Relationship Id="rId82" Type="http://schemas.openxmlformats.org/officeDocument/2006/relationships/footer" Target="footer2.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image" Target="media/image30.wmf"/><Relationship Id="rId35" Type="http://schemas.openxmlformats.org/officeDocument/2006/relationships/oleObject" Target="embeddings/oleObject8.bin"/><Relationship Id="rId56" Type="http://schemas.openxmlformats.org/officeDocument/2006/relationships/image" Target="media/image10.wmf"/><Relationship Id="rId77" Type="http://schemas.openxmlformats.org/officeDocument/2006/relationships/oleObject" Target="embeddings/oleObject29.bin"/><Relationship Id="rId100" Type="http://schemas.openxmlformats.org/officeDocument/2006/relationships/header" Target="header27.xml"/><Relationship Id="rId105" Type="http://schemas.openxmlformats.org/officeDocument/2006/relationships/header" Target="header30.xml"/><Relationship Id="rId8" Type="http://schemas.openxmlformats.org/officeDocument/2006/relationships/hyperlink" Target="https://www.gnu.org/licenses/gpl-3.0.html" TargetMode="External"/><Relationship Id="rId51" Type="http://schemas.openxmlformats.org/officeDocument/2006/relationships/oleObject" Target="embeddings/oleObject16.bin"/><Relationship Id="rId72" Type="http://schemas.openxmlformats.org/officeDocument/2006/relationships/image" Target="media/image14.wmf"/><Relationship Id="rId93" Type="http://schemas.openxmlformats.org/officeDocument/2006/relationships/header" Target="header22.xml"/><Relationship Id="rId98" Type="http://schemas.openxmlformats.org/officeDocument/2006/relationships/hyperlink" Target="http://www.npac.com" TargetMode="External"/><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image" Target="media/image70.wmf"/><Relationship Id="rId67" Type="http://schemas.openxmlformats.org/officeDocument/2006/relationships/oleObject" Target="embeddings/oleObject24.bin"/><Relationship Id="rId20" Type="http://schemas.openxmlformats.org/officeDocument/2006/relationships/image" Target="media/image1.wmf"/><Relationship Id="rId41" Type="http://schemas.openxmlformats.org/officeDocument/2006/relationships/oleObject" Target="embeddings/oleObject11.bin"/><Relationship Id="rId62" Type="http://schemas.openxmlformats.org/officeDocument/2006/relationships/image" Target="media/image110.wmf"/><Relationship Id="rId83" Type="http://schemas.openxmlformats.org/officeDocument/2006/relationships/header" Target="header13.xml"/><Relationship Id="rId88" Type="http://schemas.openxmlformats.org/officeDocument/2006/relationships/header" Target="header18.xml"/><Relationship Id="rId11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25524</Words>
  <Characters>150908</Characters>
  <Application>Microsoft Office Word</Application>
  <DocSecurity>0</DocSecurity>
  <Lines>1257</Lines>
  <Paragraphs>352</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176080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3</cp:revision>
  <cp:lastPrinted>2005-07-27T18:54:00Z</cp:lastPrinted>
  <dcterms:created xsi:type="dcterms:W3CDTF">2024-03-04T15:14:00Z</dcterms:created>
  <dcterms:modified xsi:type="dcterms:W3CDTF">2024-03-05T16:31:00Z</dcterms:modified>
</cp:coreProperties>
</file>