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1905"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E95D" id="Rectangle 3"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5ZegIAAPg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7D29" w:rsidRDefault="008C7D29">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" o:allowincell="f" filled="f" stroked="f" strokeweight="0">
                <v:textbox inset="0,0,0,0">
                  <w:txbxContent>
                    <w:p w:rsidR="008C7D29" w:rsidRDefault="008C7D29">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0A7173" w:rsidRDefault="000A7173">
      <w:pPr>
        <w:pStyle w:val="Subtitle"/>
        <w:ind w:left="0"/>
        <w:jc w:val="center"/>
      </w:pPr>
      <w:r>
        <w:t xml:space="preserve">Documentation Release </w:t>
      </w:r>
      <w:del w:id="0" w:author="White, Patrick K" w:date="2019-06-25T13:08:00Z">
        <w:r w:rsidDel="00310267">
          <w:delText>4.1b</w:delText>
        </w:r>
      </w:del>
      <w:ins w:id="1" w:author="White, Patrick K" w:date="2019-06-25T13:08:00Z">
        <w:r w:rsidR="00310267">
          <w:t>5.0</w:t>
        </w:r>
      </w:ins>
    </w:p>
    <w:p w:rsidR="0043169E" w:rsidRDefault="00A719A3">
      <w:pPr>
        <w:pStyle w:val="Subtitle"/>
        <w:ind w:left="0"/>
        <w:jc w:val="center"/>
      </w:pPr>
      <w:r>
        <w:t xml:space="preserve">NANC Version </w:t>
      </w:r>
      <w:del w:id="2" w:author="White, Patrick K" w:date="2019-06-25T13:08:00Z">
        <w:r w:rsidR="00A63ACB" w:rsidDel="00310267">
          <w:delText>1.</w:delText>
        </w:r>
        <w:r w:rsidR="0073489A" w:rsidDel="00310267">
          <w:delText>6.</w:delText>
        </w:r>
        <w:r w:rsidR="000A7173" w:rsidDel="00310267">
          <w:delText>6</w:delText>
        </w:r>
      </w:del>
      <w:ins w:id="3" w:author="White, Patrick K" w:date="2019-06-25T13:08:00Z">
        <w:r w:rsidR="00310267">
          <w:t>5.0</w:t>
        </w:r>
      </w:ins>
    </w:p>
    <w:p w:rsidR="0043169E" w:rsidRDefault="0043169E">
      <w:pPr>
        <w:pStyle w:val="CoverText"/>
        <w:spacing w:after="60"/>
        <w:ind w:left="0"/>
        <w:jc w:val="center"/>
        <w:rPr>
          <w:b/>
        </w:rPr>
      </w:pPr>
    </w:p>
    <w:p w:rsidR="0043169E" w:rsidRDefault="0043169E">
      <w:pPr>
        <w:pStyle w:val="CoverText"/>
        <w:spacing w:after="480"/>
        <w:ind w:left="0"/>
        <w:jc w:val="center"/>
      </w:pPr>
      <w:r>
        <w:t>Prepared for</w:t>
      </w:r>
      <w:proofErr w:type="gramStart"/>
      <w:r>
        <w:t>:</w:t>
      </w:r>
      <w:proofErr w:type="gramEnd"/>
      <w:r>
        <w:br/>
        <w:t>The North American Numbering Council (NANC)</w:t>
      </w:r>
    </w:p>
    <w:p w:rsidR="0043169E" w:rsidRDefault="000A7173">
      <w:pPr>
        <w:pStyle w:val="CoverText"/>
        <w:ind w:left="0"/>
        <w:jc w:val="center"/>
        <w:rPr>
          <w:ins w:id="4" w:author="White, Patrick K" w:date="2019-06-25T13:08:00Z"/>
          <w:sz w:val="24"/>
        </w:rPr>
      </w:pPr>
      <w:del w:id="5" w:author="White, Patrick K" w:date="2019-06-25T13:08:00Z">
        <w:r w:rsidDel="00310267">
          <w:rPr>
            <w:sz w:val="24"/>
          </w:rPr>
          <w:delText>November 6</w:delText>
        </w:r>
      </w:del>
      <w:ins w:id="6" w:author="White, Patrick K" w:date="2019-06-25T13:08:00Z">
        <w:r w:rsidR="00310267">
          <w:rPr>
            <w:sz w:val="24"/>
          </w:rPr>
          <w:t>XXXXX NN</w:t>
        </w:r>
      </w:ins>
      <w:r w:rsidR="003E47B4">
        <w:rPr>
          <w:sz w:val="24"/>
        </w:rPr>
        <w:t>, 20</w:t>
      </w:r>
      <w:ins w:id="7" w:author="White, Patrick K" w:date="2019-06-25T13:08:00Z">
        <w:r w:rsidR="00310267">
          <w:rPr>
            <w:sz w:val="24"/>
          </w:rPr>
          <w:t>20</w:t>
        </w:r>
      </w:ins>
      <w:del w:id="8" w:author="White, Patrick K" w:date="2019-06-25T13:08:00Z">
        <w:r w:rsidR="003E47B4" w:rsidDel="00310267">
          <w:rPr>
            <w:sz w:val="24"/>
          </w:rPr>
          <w:delText>18</w:delText>
        </w:r>
      </w:del>
    </w:p>
    <w:p w:rsidR="00310267" w:rsidRDefault="00310267">
      <w:pPr>
        <w:pStyle w:val="CoverText"/>
        <w:ind w:left="0"/>
        <w:jc w:val="center"/>
        <w:rPr>
          <w:ins w:id="9" w:author="White, Patrick K" w:date="2019-06-25T13:08:00Z"/>
          <w:sz w:val="24"/>
        </w:rPr>
      </w:pPr>
    </w:p>
    <w:p w:rsidR="00310267" w:rsidRPr="00310267" w:rsidDel="007A4CDD" w:rsidRDefault="00310267">
      <w:pPr>
        <w:pStyle w:val="CoverText"/>
        <w:ind w:left="0"/>
        <w:jc w:val="center"/>
        <w:rPr>
          <w:del w:id="10" w:author="White, Patrick K" w:date="2019-06-25T13:16:00Z"/>
          <w:b/>
          <w:sz w:val="28"/>
          <w:szCs w:val="28"/>
        </w:rPr>
      </w:pPr>
      <w:ins w:id="11" w:author="White, Patrick K" w:date="2019-06-25T13:08:00Z">
        <w:r w:rsidRPr="00310267">
          <w:rPr>
            <w:b/>
            <w:sz w:val="28"/>
            <w:szCs w:val="28"/>
          </w:rPr>
          <w:t xml:space="preserve">PRE-PRODUCTION REVIEW COPY </w:t>
        </w:r>
      </w:ins>
      <w:ins w:id="12" w:author="White, Patrick K" w:date="2019-12-03T11:33:00Z">
        <w:r w:rsidR="008C7D29">
          <w:rPr>
            <w:b/>
            <w:sz w:val="28"/>
            <w:szCs w:val="28"/>
          </w:rPr>
          <w:t>February 25, 2020</w:t>
        </w:r>
      </w:ins>
    </w:p>
    <w:p w:rsidR="0043169E" w:rsidRDefault="0043169E" w:rsidP="007A4CDD">
      <w:pPr>
        <w:pStyle w:val="CoverText"/>
        <w:ind w:left="0"/>
        <w:rPr>
          <w:sz w:val="24"/>
        </w:rPr>
      </w:pPr>
    </w:p>
    <w:p w:rsidR="0043169E" w:rsidRDefault="000A7173">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Documentation Release </w:t>
      </w:r>
      <w:del w:id="13" w:author="White, Patrick K" w:date="2019-06-25T13:12:00Z">
        <w:r w:rsidDel="00310267">
          <w:rPr>
            <w:sz w:val="18"/>
          </w:rPr>
          <w:delText>4.1b</w:delText>
        </w:r>
      </w:del>
      <w:ins w:id="14" w:author="White, Patrick K" w:date="2019-06-25T13:12:00Z">
        <w:r w:rsidR="00310267">
          <w:rPr>
            <w:sz w:val="18"/>
          </w:rPr>
          <w:t>5.0</w:t>
        </w:r>
      </w:ins>
      <w:r>
        <w:rPr>
          <w:sz w:val="18"/>
        </w:rPr>
        <w:t xml:space="preserve">, Interface Version </w:t>
      </w:r>
      <w:del w:id="15" w:author="White, Patrick K" w:date="2019-06-25T13:12:00Z">
        <w:r w:rsidR="00A63ACB" w:rsidDel="00310267">
          <w:rPr>
            <w:sz w:val="18"/>
          </w:rPr>
          <w:delText>1.</w:delText>
        </w:r>
        <w:r w:rsidDel="00310267">
          <w:rPr>
            <w:sz w:val="18"/>
          </w:rPr>
          <w:delText>6</w:delText>
        </w:r>
      </w:del>
      <w:ins w:id="16" w:author="White, Patrick K" w:date="2019-06-25T13:12:00Z">
        <w:r w:rsidR="00310267">
          <w:rPr>
            <w:sz w:val="18"/>
          </w:rPr>
          <w:t>5.0</w:t>
        </w:r>
      </w:ins>
      <w:r w:rsidR="0043169E">
        <w:rPr>
          <w:sz w:val="18"/>
        </w:rPr>
        <w:t>: © 20</w:t>
      </w:r>
      <w:r w:rsidR="00E959DB">
        <w:rPr>
          <w:sz w:val="18"/>
        </w:rPr>
        <w:t>1</w:t>
      </w:r>
      <w:r w:rsidR="003E47B4">
        <w:rPr>
          <w:sz w:val="18"/>
        </w:rPr>
        <w:t>8</w:t>
      </w:r>
      <w:ins w:id="17" w:author="White, Patrick K" w:date="2019-06-25T13:12:00Z">
        <w:r w:rsidR="007A4CDD">
          <w:rPr>
            <w:sz w:val="18"/>
          </w:rPr>
          <w:t>-20</w:t>
        </w:r>
      </w:ins>
      <w:ins w:id="18" w:author="White, Patrick K" w:date="2019-12-03T11:39:00Z">
        <w:r w:rsidR="008C7D29">
          <w:rPr>
            <w:sz w:val="18"/>
          </w:rPr>
          <w:t>20</w:t>
        </w:r>
      </w:ins>
      <w:r w:rsidR="0043169E">
        <w:rPr>
          <w:sz w:val="18"/>
        </w:rPr>
        <w:t xml:space="preserve"> </w:t>
      </w:r>
      <w:del w:id="19" w:author="White, Patrick K" w:date="2019-06-25T13:12:00Z">
        <w:r w:rsidR="003E47B4" w:rsidDel="007A4CDD">
          <w:rPr>
            <w:sz w:val="18"/>
          </w:rPr>
          <w:delText>Telcordia Technologies</w:delText>
        </w:r>
        <w:r w:rsidR="0043169E" w:rsidDel="007A4CDD">
          <w:rPr>
            <w:sz w:val="18"/>
          </w:rPr>
          <w:delText>, Inc.</w:delText>
        </w:r>
        <w:r w:rsidR="003E47B4" w:rsidDel="007A4CDD">
          <w:rPr>
            <w:sz w:val="18"/>
          </w:rPr>
          <w:delText xml:space="preserve"> (d/b/a </w:delText>
        </w:r>
      </w:del>
      <w:r w:rsidR="003E47B4">
        <w:rPr>
          <w:sz w:val="18"/>
        </w:rPr>
        <w:t>iconectiv</w:t>
      </w:r>
      <w:ins w:id="20" w:author="White, Patrick K" w:date="2019-06-25T13:12:00Z">
        <w:r w:rsidR="007A4CDD">
          <w:rPr>
            <w:sz w:val="18"/>
          </w:rPr>
          <w:t>, LLC</w:t>
        </w:r>
      </w:ins>
      <w:del w:id="21" w:author="White, Patrick K" w:date="2019-06-25T13:13:00Z">
        <w:r w:rsidR="003E47B4" w:rsidDel="007A4CDD">
          <w:rPr>
            <w:sz w:val="18"/>
          </w:rPr>
          <w:delText>)</w:delText>
        </w:r>
      </w:del>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185941">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ins w:id="22" w:author="White, Patrick K" w:date="2020-03-03T15:37:00Z">
        <w:r w:rsidRPr="00B309B4">
          <w:rPr>
            <w:rFonts w:ascii="Arial" w:hAnsi="Arial"/>
            <w:sz w:val="14"/>
          </w:rPr>
          <w:fldChar w:fldCharType="begin"/>
        </w:r>
        <w:r w:rsidRPr="00B309B4">
          <w:rPr>
            <w:rFonts w:ascii="Arial" w:hAnsi="Arial"/>
            <w:sz w:val="14"/>
          </w:rPr>
          <w:instrText xml:space="preserve"> HYPERLINK "https://www.gnu.org/licenses/gpl-3.0.html" </w:instrText>
        </w:r>
        <w:r w:rsidRPr="00B309B4">
          <w:rPr>
            <w:rFonts w:ascii="Arial" w:hAnsi="Arial"/>
            <w:sz w:val="14"/>
          </w:rPr>
          <w:fldChar w:fldCharType="separate"/>
        </w:r>
        <w:r w:rsidRPr="00B309B4">
          <w:rPr>
            <w:rStyle w:val="Hyperlink"/>
            <w:rFonts w:ascii="Arial" w:hAnsi="Arial"/>
            <w:sz w:val="14"/>
          </w:rPr>
          <w:t>https://www.gnu.org/licenses/gpl-3.0.html</w:t>
        </w:r>
        <w:r w:rsidRPr="00B309B4">
          <w:rPr>
            <w:rFonts w:ascii="Arial" w:hAnsi="Arial"/>
            <w:sz w:val="14"/>
          </w:rPr>
          <w:fldChar w:fldCharType="end"/>
        </w:r>
      </w:ins>
      <w:del w:id="23" w:author="White, Patrick K" w:date="2020-03-03T15:37:00Z">
        <w:r w:rsidR="0043169E" w:rsidDel="00185941">
          <w:rPr>
            <w:rFonts w:ascii="Arial" w:hAnsi="Arial"/>
            <w:sz w:val="14"/>
          </w:rPr>
          <w:delText>ftp://prep.ai.mit.edu/pub/gnu/GPL</w:delText>
        </w:r>
      </w:del>
      <w:r w:rsidR="0043169E">
        <w:rPr>
          <w:sz w:val="16"/>
        </w:rPr>
        <w:t>.  Any use of this Work is subject to the terms of the GPL.  The “Work” covered by the GPL by</w:t>
      </w:r>
      <w:r>
        <w:rPr>
          <w:sz w:val="16"/>
        </w:rPr>
        <w:t xml:space="preserve"> </w:t>
      </w:r>
      <w:r w:rsidR="0043169E">
        <w:rPr>
          <w:sz w:val="16"/>
        </w:rPr>
        <w:t>operation of this notice and license is this document and any and all modifications to or derivatives of this document.</w:t>
      </w:r>
      <w:r>
        <w:rPr>
          <w:sz w:val="16"/>
        </w:rPr>
        <w:t xml:space="preserve">  </w:t>
      </w:r>
      <w:r w:rsidR="0043169E">
        <w:rPr>
          <w:sz w:val="16"/>
        </w:rPr>
        <w:t>Where the words “Program,” “software,” “source code,” “code,” or “files” are used in the GPL, users understand and agree that</w:t>
      </w:r>
      <w:bookmarkStart w:id="24" w:name="_GoBack"/>
      <w:bookmarkEnd w:id="24"/>
      <w:r w:rsidR="0043169E">
        <w:rPr>
          <w:sz w:val="16"/>
        </w:rPr>
        <w:t xml:space="preserve"> the “Work” as defined here is substituted for purposes of this notice and license.</w:t>
      </w:r>
    </w:p>
    <w:p w:rsidR="0043169E" w:rsidRDefault="0043169E" w:rsidP="00CB11EB">
      <w:pPr>
        <w:pStyle w:val="Date"/>
        <w:tabs>
          <w:tab w:val="left" w:pos="3330"/>
        </w:tabs>
      </w:pPr>
      <w:r w:rsidRPr="00CB11EB">
        <w:br w:type="page"/>
      </w:r>
      <w:r w:rsidR="00CB11EB">
        <w:lastRenderedPageBreak/>
        <w:tab/>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6"/>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t xml:space="preserve">Table </w:t>
      </w:r>
      <w:r w:rsidR="00F46048">
        <w:rPr>
          <w:u w:val="single"/>
        </w:rPr>
        <w:t>of</w:t>
      </w:r>
      <w:r>
        <w:rPr>
          <w:u w:val="single"/>
        </w:rPr>
        <w:t xml:space="preserve"> Contents</w:t>
      </w:r>
    </w:p>
    <w:p w:rsidR="007465F7" w:rsidRDefault="006C552F">
      <w:pPr>
        <w:pStyle w:val="TOC1"/>
        <w:tabs>
          <w:tab w:val="left" w:pos="400"/>
        </w:tabs>
        <w:rPr>
          <w:rFonts w:asciiTheme="minorHAnsi" w:eastAsiaTheme="minorEastAsia" w:hAnsiTheme="minorHAnsi" w:cstheme="minorBidi"/>
          <w:b w:val="0"/>
          <w:i w:val="0"/>
          <w:noProof/>
          <w:sz w:val="22"/>
          <w:szCs w:val="22"/>
        </w:rPr>
      </w:pPr>
      <w:r>
        <w:fldChar w:fldCharType="begin"/>
      </w:r>
      <w:r w:rsidR="00AB3238">
        <w:instrText xml:space="preserve"> TOC \o "1-3" \h \z \u </w:instrText>
      </w:r>
      <w:r>
        <w:fldChar w:fldCharType="separate"/>
      </w:r>
      <w:hyperlink w:anchor="_Toc394492766" w:history="1">
        <w:r w:rsidR="007465F7" w:rsidRPr="00B3078A">
          <w:rPr>
            <w:rStyle w:val="Hyperlink"/>
            <w:noProof/>
          </w:rPr>
          <w:t>1</w:t>
        </w:r>
        <w:r w:rsidR="007465F7">
          <w:rPr>
            <w:rFonts w:asciiTheme="minorHAnsi" w:eastAsiaTheme="minorEastAsia" w:hAnsiTheme="minorHAnsi" w:cstheme="minorBidi"/>
            <w:b w:val="0"/>
            <w:i w:val="0"/>
            <w:noProof/>
            <w:sz w:val="22"/>
            <w:szCs w:val="22"/>
          </w:rPr>
          <w:tab/>
        </w:r>
        <w:r w:rsidR="007465F7" w:rsidRPr="00B3078A">
          <w:rPr>
            <w:rStyle w:val="Hyperlink"/>
            <w:noProof/>
          </w:rPr>
          <w:t>Introduction</w:t>
        </w:r>
        <w:r w:rsidR="007465F7">
          <w:rPr>
            <w:noProof/>
            <w:webHidden/>
          </w:rPr>
          <w:tab/>
        </w:r>
        <w:r>
          <w:rPr>
            <w:noProof/>
            <w:webHidden/>
          </w:rPr>
          <w:fldChar w:fldCharType="begin"/>
        </w:r>
        <w:r w:rsidR="007465F7">
          <w:rPr>
            <w:noProof/>
            <w:webHidden/>
          </w:rPr>
          <w:instrText xml:space="preserve"> PAGEREF _Toc394492766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67" w:history="1">
        <w:r w:rsidR="007465F7" w:rsidRPr="00B3078A">
          <w:rPr>
            <w:rStyle w:val="Hyperlink"/>
            <w:noProof/>
          </w:rPr>
          <w:t>1.1</w:t>
        </w:r>
        <w:r w:rsidR="007465F7">
          <w:rPr>
            <w:rFonts w:asciiTheme="minorHAnsi" w:eastAsiaTheme="minorEastAsia" w:hAnsiTheme="minorHAnsi" w:cstheme="minorBidi"/>
            <w:b w:val="0"/>
            <w:noProof/>
            <w:szCs w:val="22"/>
          </w:rPr>
          <w:tab/>
        </w:r>
        <w:r w:rsidR="007465F7" w:rsidRPr="00B3078A">
          <w:rPr>
            <w:rStyle w:val="Hyperlink"/>
            <w:noProof/>
          </w:rPr>
          <w:t>Document Overview</w:t>
        </w:r>
        <w:r w:rsidR="007465F7">
          <w:rPr>
            <w:noProof/>
            <w:webHidden/>
          </w:rPr>
          <w:tab/>
        </w:r>
        <w:r w:rsidR="006C552F">
          <w:rPr>
            <w:noProof/>
            <w:webHidden/>
          </w:rPr>
          <w:fldChar w:fldCharType="begin"/>
        </w:r>
        <w:r w:rsidR="007465F7">
          <w:rPr>
            <w:noProof/>
            <w:webHidden/>
          </w:rPr>
          <w:instrText xml:space="preserve"> PAGEREF _Toc394492767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68" w:history="1">
        <w:r w:rsidR="007465F7" w:rsidRPr="00B3078A">
          <w:rPr>
            <w:rStyle w:val="Hyperlink"/>
            <w:noProof/>
          </w:rPr>
          <w:t>1.2</w:t>
        </w:r>
        <w:r w:rsidR="007465F7">
          <w:rPr>
            <w:rFonts w:asciiTheme="minorHAnsi" w:eastAsiaTheme="minorEastAsia" w:hAnsiTheme="minorHAnsi" w:cstheme="minorBidi"/>
            <w:b w:val="0"/>
            <w:noProof/>
            <w:szCs w:val="22"/>
          </w:rPr>
          <w:tab/>
        </w:r>
        <w:r w:rsidR="007465F7" w:rsidRPr="00B3078A">
          <w:rPr>
            <w:rStyle w:val="Hyperlink"/>
            <w:noProof/>
          </w:rPr>
          <w:t>How to Use This Document</w:t>
        </w:r>
        <w:r w:rsidR="007465F7">
          <w:rPr>
            <w:noProof/>
            <w:webHidden/>
          </w:rPr>
          <w:tab/>
        </w:r>
        <w:r w:rsidR="006C552F">
          <w:rPr>
            <w:noProof/>
            <w:webHidden/>
          </w:rPr>
          <w:fldChar w:fldCharType="begin"/>
        </w:r>
        <w:r w:rsidR="007465F7">
          <w:rPr>
            <w:noProof/>
            <w:webHidden/>
          </w:rPr>
          <w:instrText xml:space="preserve"> PAGEREF _Toc394492768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69" w:history="1">
        <w:r w:rsidR="007465F7" w:rsidRPr="00B3078A">
          <w:rPr>
            <w:rStyle w:val="Hyperlink"/>
            <w:noProof/>
          </w:rPr>
          <w:t>1.3</w:t>
        </w:r>
        <w:r w:rsidR="007465F7">
          <w:rPr>
            <w:rFonts w:asciiTheme="minorHAnsi" w:eastAsiaTheme="minorEastAsia" w:hAnsiTheme="minorHAnsi" w:cstheme="minorBidi"/>
            <w:b w:val="0"/>
            <w:noProof/>
            <w:szCs w:val="22"/>
          </w:rPr>
          <w:tab/>
        </w:r>
        <w:r w:rsidR="007465F7" w:rsidRPr="00B3078A">
          <w:rPr>
            <w:rStyle w:val="Hyperlink"/>
            <w:noProof/>
          </w:rPr>
          <w:t>Document Numbering Strategy</w:t>
        </w:r>
        <w:r w:rsidR="007465F7">
          <w:rPr>
            <w:noProof/>
            <w:webHidden/>
          </w:rPr>
          <w:tab/>
        </w:r>
        <w:r w:rsidR="006C552F">
          <w:rPr>
            <w:noProof/>
            <w:webHidden/>
          </w:rPr>
          <w:fldChar w:fldCharType="begin"/>
        </w:r>
        <w:r w:rsidR="007465F7">
          <w:rPr>
            <w:noProof/>
            <w:webHidden/>
          </w:rPr>
          <w:instrText xml:space="preserve"> PAGEREF _Toc394492769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70" w:history="1">
        <w:r w:rsidR="007465F7" w:rsidRPr="00B3078A">
          <w:rPr>
            <w:rStyle w:val="Hyperlink"/>
            <w:noProof/>
          </w:rPr>
          <w:t>1.4</w:t>
        </w:r>
        <w:r w:rsidR="007465F7">
          <w:rPr>
            <w:rFonts w:asciiTheme="minorHAnsi" w:eastAsiaTheme="minorEastAsia" w:hAnsiTheme="minorHAnsi" w:cstheme="minorBidi"/>
            <w:b w:val="0"/>
            <w:noProof/>
            <w:szCs w:val="22"/>
          </w:rPr>
          <w:tab/>
        </w:r>
        <w:r w:rsidR="007465F7" w:rsidRPr="00B3078A">
          <w:rPr>
            <w:rStyle w:val="Hyperlink"/>
            <w:noProof/>
          </w:rPr>
          <w:t>Document Version History</w:t>
        </w:r>
        <w:r w:rsidR="007465F7">
          <w:rPr>
            <w:noProof/>
            <w:webHidden/>
          </w:rPr>
          <w:tab/>
        </w:r>
        <w:r w:rsidR="006C552F">
          <w:rPr>
            <w:noProof/>
            <w:webHidden/>
          </w:rPr>
          <w:fldChar w:fldCharType="begin"/>
        </w:r>
        <w:r w:rsidR="007465F7">
          <w:rPr>
            <w:noProof/>
            <w:webHidden/>
          </w:rPr>
          <w:instrText xml:space="preserve"> PAGEREF _Toc394492770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71" w:history="1">
        <w:r w:rsidR="007465F7" w:rsidRPr="00B3078A">
          <w:rPr>
            <w:rStyle w:val="Hyperlink"/>
            <w:noProof/>
          </w:rPr>
          <w:t>1.5</w:t>
        </w:r>
        <w:r w:rsidR="007465F7">
          <w:rPr>
            <w:rFonts w:asciiTheme="minorHAnsi" w:eastAsiaTheme="minorEastAsia" w:hAnsiTheme="minorHAnsi" w:cstheme="minorBidi"/>
            <w:b w:val="0"/>
            <w:noProof/>
            <w:szCs w:val="22"/>
          </w:rPr>
          <w:tab/>
        </w:r>
        <w:r w:rsidR="007465F7" w:rsidRPr="00B3078A">
          <w:rPr>
            <w:rStyle w:val="Hyperlink"/>
            <w:noProof/>
          </w:rPr>
          <w:t>References</w:t>
        </w:r>
        <w:r w:rsidR="007465F7">
          <w:rPr>
            <w:noProof/>
            <w:webHidden/>
          </w:rPr>
          <w:tab/>
        </w:r>
        <w:r w:rsidR="006C552F">
          <w:rPr>
            <w:noProof/>
            <w:webHidden/>
          </w:rPr>
          <w:fldChar w:fldCharType="begin"/>
        </w:r>
        <w:r w:rsidR="007465F7">
          <w:rPr>
            <w:noProof/>
            <w:webHidden/>
          </w:rPr>
          <w:instrText xml:space="preserve"> PAGEREF _Toc394492771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72" w:history="1">
        <w:r w:rsidR="007465F7" w:rsidRPr="00B3078A">
          <w:rPr>
            <w:rStyle w:val="Hyperlink"/>
            <w:noProof/>
          </w:rPr>
          <w:t>1.5.1</w:t>
        </w:r>
        <w:r w:rsidR="007465F7">
          <w:rPr>
            <w:rFonts w:asciiTheme="minorHAnsi" w:eastAsiaTheme="minorEastAsia" w:hAnsiTheme="minorHAnsi" w:cstheme="minorBidi"/>
            <w:noProof/>
            <w:szCs w:val="22"/>
          </w:rPr>
          <w:tab/>
        </w:r>
        <w:r w:rsidR="007465F7" w:rsidRPr="00B3078A">
          <w:rPr>
            <w:rStyle w:val="Hyperlink"/>
            <w:noProof/>
          </w:rPr>
          <w:t>Standards</w:t>
        </w:r>
        <w:r w:rsidR="007465F7">
          <w:rPr>
            <w:noProof/>
            <w:webHidden/>
          </w:rPr>
          <w:tab/>
        </w:r>
        <w:r w:rsidR="006C552F">
          <w:rPr>
            <w:noProof/>
            <w:webHidden/>
          </w:rPr>
          <w:fldChar w:fldCharType="begin"/>
        </w:r>
        <w:r w:rsidR="007465F7">
          <w:rPr>
            <w:noProof/>
            <w:webHidden/>
          </w:rPr>
          <w:instrText xml:space="preserve"> PAGEREF _Toc394492772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73" w:history="1">
        <w:r w:rsidR="007465F7" w:rsidRPr="00B3078A">
          <w:rPr>
            <w:rStyle w:val="Hyperlink"/>
            <w:noProof/>
          </w:rPr>
          <w:t>1.5.2</w:t>
        </w:r>
        <w:r w:rsidR="007465F7">
          <w:rPr>
            <w:rFonts w:asciiTheme="minorHAnsi" w:eastAsiaTheme="minorEastAsia" w:hAnsiTheme="minorHAnsi" w:cstheme="minorBidi"/>
            <w:noProof/>
            <w:szCs w:val="22"/>
          </w:rPr>
          <w:tab/>
        </w:r>
        <w:r w:rsidR="007465F7" w:rsidRPr="00B3078A">
          <w:rPr>
            <w:rStyle w:val="Hyperlink"/>
            <w:noProof/>
          </w:rPr>
          <w:t>Related Publications</w:t>
        </w:r>
        <w:r w:rsidR="007465F7">
          <w:rPr>
            <w:noProof/>
            <w:webHidden/>
          </w:rPr>
          <w:tab/>
        </w:r>
        <w:r w:rsidR="006C552F">
          <w:rPr>
            <w:noProof/>
            <w:webHidden/>
          </w:rPr>
          <w:fldChar w:fldCharType="begin"/>
        </w:r>
        <w:r w:rsidR="007465F7">
          <w:rPr>
            <w:noProof/>
            <w:webHidden/>
          </w:rPr>
          <w:instrText xml:space="preserve"> PAGEREF _Toc394492773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74" w:history="1">
        <w:r w:rsidR="007465F7" w:rsidRPr="00B3078A">
          <w:rPr>
            <w:rStyle w:val="Hyperlink"/>
            <w:noProof/>
          </w:rPr>
          <w:t>1.6</w:t>
        </w:r>
        <w:r w:rsidR="007465F7">
          <w:rPr>
            <w:rFonts w:asciiTheme="minorHAnsi" w:eastAsiaTheme="minorEastAsia" w:hAnsiTheme="minorHAnsi" w:cstheme="minorBidi"/>
            <w:b w:val="0"/>
            <w:noProof/>
            <w:szCs w:val="22"/>
          </w:rPr>
          <w:tab/>
        </w:r>
        <w:r w:rsidR="007465F7" w:rsidRPr="00B3078A">
          <w:rPr>
            <w:rStyle w:val="Hyperlink"/>
            <w:noProof/>
          </w:rPr>
          <w:t>Definitions</w:t>
        </w:r>
        <w:r w:rsidR="007465F7">
          <w:rPr>
            <w:noProof/>
            <w:webHidden/>
          </w:rPr>
          <w:tab/>
        </w:r>
        <w:r w:rsidR="006C552F">
          <w:rPr>
            <w:noProof/>
            <w:webHidden/>
          </w:rPr>
          <w:fldChar w:fldCharType="begin"/>
        </w:r>
        <w:r w:rsidR="007465F7">
          <w:rPr>
            <w:noProof/>
            <w:webHidden/>
          </w:rPr>
          <w:instrText xml:space="preserve"> PAGEREF _Toc394492774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75" w:history="1">
        <w:r w:rsidR="007465F7" w:rsidRPr="00B3078A">
          <w:rPr>
            <w:rStyle w:val="Hyperlink"/>
            <w:noProof/>
          </w:rPr>
          <w:t>1.7</w:t>
        </w:r>
        <w:r w:rsidR="007465F7">
          <w:rPr>
            <w:rFonts w:asciiTheme="minorHAnsi" w:eastAsiaTheme="minorEastAsia" w:hAnsiTheme="minorHAnsi" w:cstheme="minorBidi"/>
            <w:b w:val="0"/>
            <w:noProof/>
            <w:szCs w:val="22"/>
          </w:rPr>
          <w:tab/>
        </w:r>
        <w:r w:rsidR="007465F7" w:rsidRPr="00B3078A">
          <w:rPr>
            <w:rStyle w:val="Hyperlink"/>
            <w:noProof/>
          </w:rPr>
          <w:t>Abbreviations</w:t>
        </w:r>
        <w:r w:rsidR="007465F7">
          <w:rPr>
            <w:noProof/>
            <w:webHidden/>
          </w:rPr>
          <w:tab/>
        </w:r>
        <w:r w:rsidR="006C552F">
          <w:rPr>
            <w:noProof/>
            <w:webHidden/>
          </w:rPr>
          <w:fldChar w:fldCharType="begin"/>
        </w:r>
        <w:r w:rsidR="007465F7">
          <w:rPr>
            <w:noProof/>
            <w:webHidden/>
          </w:rPr>
          <w:instrText xml:space="preserve"> PAGEREF _Toc394492775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E722F0">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B3078A">
          <w:rPr>
            <w:rStyle w:val="Hyperlink"/>
            <w:noProof/>
          </w:rPr>
          <w:t>2</w:t>
        </w:r>
        <w:r w:rsidR="007465F7">
          <w:rPr>
            <w:rFonts w:asciiTheme="minorHAnsi" w:eastAsiaTheme="minorEastAsia" w:hAnsiTheme="minorHAnsi" w:cstheme="minorBidi"/>
            <w:b w:val="0"/>
            <w:i w:val="0"/>
            <w:noProof/>
            <w:sz w:val="22"/>
            <w:szCs w:val="22"/>
          </w:rPr>
          <w:tab/>
        </w:r>
        <w:r w:rsidR="007465F7" w:rsidRPr="00B3078A">
          <w:rPr>
            <w:rStyle w:val="Hyperlink"/>
            <w:noProof/>
          </w:rPr>
          <w:t>Interface Overview</w:t>
        </w:r>
        <w:r w:rsidR="007465F7">
          <w:rPr>
            <w:noProof/>
            <w:webHidden/>
          </w:rPr>
          <w:tab/>
        </w:r>
        <w:r w:rsidR="006C552F">
          <w:rPr>
            <w:noProof/>
            <w:webHidden/>
          </w:rPr>
          <w:fldChar w:fldCharType="begin"/>
        </w:r>
        <w:r w:rsidR="007465F7">
          <w:rPr>
            <w:noProof/>
            <w:webHidden/>
          </w:rPr>
          <w:instrText xml:space="preserve"> PAGEREF _Toc394492776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77" w:history="1">
        <w:r w:rsidR="007465F7" w:rsidRPr="00B3078A">
          <w:rPr>
            <w:rStyle w:val="Hyperlink"/>
            <w:noProof/>
          </w:rPr>
          <w:t>2.1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_Toc394492777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78" w:history="1">
        <w:r w:rsidR="007465F7" w:rsidRPr="00B3078A">
          <w:rPr>
            <w:rStyle w:val="Hyperlink"/>
            <w:noProof/>
          </w:rPr>
          <w:t>2.2</w:t>
        </w:r>
        <w:r w:rsidR="007465F7">
          <w:rPr>
            <w:rFonts w:asciiTheme="minorHAnsi" w:eastAsiaTheme="minorEastAsia" w:hAnsiTheme="minorHAnsi" w:cstheme="minorBidi"/>
            <w:b w:val="0"/>
            <w:noProof/>
            <w:szCs w:val="22"/>
          </w:rPr>
          <w:tab/>
        </w:r>
        <w:r w:rsidR="007465F7" w:rsidRPr="00B3078A">
          <w:rPr>
            <w:rStyle w:val="Hyperlink"/>
            <w:noProof/>
          </w:rPr>
          <w:t>XML Interface Architecture</w:t>
        </w:r>
        <w:r w:rsidR="007465F7">
          <w:rPr>
            <w:noProof/>
            <w:webHidden/>
          </w:rPr>
          <w:tab/>
        </w:r>
        <w:r w:rsidR="006C552F">
          <w:rPr>
            <w:noProof/>
            <w:webHidden/>
          </w:rPr>
          <w:fldChar w:fldCharType="begin"/>
        </w:r>
        <w:r w:rsidR="007465F7">
          <w:rPr>
            <w:noProof/>
            <w:webHidden/>
          </w:rPr>
          <w:instrText xml:space="preserve"> PAGEREF _Toc394492778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79" w:history="1">
        <w:r w:rsidR="007465F7" w:rsidRPr="00B3078A">
          <w:rPr>
            <w:rStyle w:val="Hyperlink"/>
            <w:noProof/>
          </w:rPr>
          <w:t>2.3</w:t>
        </w:r>
        <w:r w:rsidR="007465F7">
          <w:rPr>
            <w:rFonts w:asciiTheme="minorHAnsi" w:eastAsiaTheme="minorEastAsia" w:hAnsiTheme="minorHAnsi" w:cstheme="minorBidi"/>
            <w:b w:val="0"/>
            <w:noProof/>
            <w:szCs w:val="22"/>
          </w:rPr>
          <w:tab/>
        </w:r>
        <w:r w:rsidR="007465F7" w:rsidRPr="00B3078A">
          <w:rPr>
            <w:rStyle w:val="Hyperlink"/>
            <w:noProof/>
          </w:rPr>
          <w:t>XML Interface Operations</w:t>
        </w:r>
        <w:r w:rsidR="007465F7">
          <w:rPr>
            <w:noProof/>
            <w:webHidden/>
          </w:rPr>
          <w:tab/>
        </w:r>
        <w:r w:rsidR="006C552F">
          <w:rPr>
            <w:noProof/>
            <w:webHidden/>
          </w:rPr>
          <w:fldChar w:fldCharType="begin"/>
        </w:r>
        <w:r w:rsidR="007465F7">
          <w:rPr>
            <w:noProof/>
            <w:webHidden/>
          </w:rPr>
          <w:instrText xml:space="preserve"> PAGEREF _Toc394492779 \h </w:instrText>
        </w:r>
        <w:r w:rsidR="006C552F">
          <w:rPr>
            <w:noProof/>
            <w:webHidden/>
          </w:rPr>
        </w:r>
        <w:r w:rsidR="006C552F">
          <w:rPr>
            <w:noProof/>
            <w:webHidden/>
          </w:rPr>
          <w:fldChar w:fldCharType="separate"/>
        </w:r>
        <w:r w:rsidR="007465F7">
          <w:rPr>
            <w:noProof/>
            <w:webHidden/>
          </w:rPr>
          <w:t>7</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80" w:history="1">
        <w:r w:rsidR="007465F7" w:rsidRPr="00B3078A">
          <w:rPr>
            <w:rStyle w:val="Hyperlink"/>
            <w:noProof/>
          </w:rPr>
          <w:t>2.4</w:t>
        </w:r>
        <w:r w:rsidR="007465F7">
          <w:rPr>
            <w:rFonts w:asciiTheme="minorHAnsi" w:eastAsiaTheme="minorEastAsia" w:hAnsiTheme="minorHAnsi" w:cstheme="minorBidi"/>
            <w:b w:val="0"/>
            <w:noProof/>
            <w:szCs w:val="22"/>
          </w:rPr>
          <w:tab/>
        </w:r>
        <w:r w:rsidR="007465F7" w:rsidRPr="00B3078A">
          <w:rPr>
            <w:rStyle w:val="Hyperlink"/>
            <w:noProof/>
          </w:rPr>
          <w:t>HTTPS Persistent Connections</w:t>
        </w:r>
        <w:r w:rsidR="007465F7">
          <w:rPr>
            <w:noProof/>
            <w:webHidden/>
          </w:rPr>
          <w:tab/>
        </w:r>
        <w:r w:rsidR="006C552F">
          <w:rPr>
            <w:noProof/>
            <w:webHidden/>
          </w:rPr>
          <w:fldChar w:fldCharType="begin"/>
        </w:r>
        <w:r w:rsidR="007465F7">
          <w:rPr>
            <w:noProof/>
            <w:webHidden/>
          </w:rPr>
          <w:instrText xml:space="preserve"> PAGEREF _Toc394492780 \h </w:instrText>
        </w:r>
        <w:r w:rsidR="006C552F">
          <w:rPr>
            <w:noProof/>
            <w:webHidden/>
          </w:rPr>
        </w:r>
        <w:r w:rsidR="006C552F">
          <w:rPr>
            <w:noProof/>
            <w:webHidden/>
          </w:rPr>
          <w:fldChar w:fldCharType="separate"/>
        </w:r>
        <w:r w:rsidR="007465F7">
          <w:rPr>
            <w:noProof/>
            <w:webHidden/>
          </w:rPr>
          <w:t>8</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81" w:history="1">
        <w:r w:rsidR="007465F7" w:rsidRPr="00B3078A">
          <w:rPr>
            <w:rStyle w:val="Hyperlink"/>
            <w:noProof/>
          </w:rPr>
          <w:t>2.5</w:t>
        </w:r>
        <w:r w:rsidR="007465F7">
          <w:rPr>
            <w:rFonts w:asciiTheme="minorHAnsi" w:eastAsiaTheme="minorEastAsia" w:hAnsiTheme="minorHAnsi" w:cstheme="minorBidi"/>
            <w:b w:val="0"/>
            <w:noProof/>
            <w:szCs w:val="22"/>
          </w:rPr>
          <w:tab/>
        </w:r>
        <w:r w:rsidR="007465F7" w:rsidRPr="00B3078A">
          <w:rPr>
            <w:rStyle w:val="Hyperlink"/>
            <w:noProof/>
          </w:rPr>
          <w:t>Concurrent HTTPS Connections</w:t>
        </w:r>
        <w:r w:rsidR="007465F7">
          <w:rPr>
            <w:noProof/>
            <w:webHidden/>
          </w:rPr>
          <w:tab/>
        </w:r>
        <w:r w:rsidR="006C552F">
          <w:rPr>
            <w:noProof/>
            <w:webHidden/>
          </w:rPr>
          <w:fldChar w:fldCharType="begin"/>
        </w:r>
        <w:r w:rsidR="007465F7">
          <w:rPr>
            <w:noProof/>
            <w:webHidden/>
          </w:rPr>
          <w:instrText xml:space="preserve"> PAGEREF _Toc394492781 \h </w:instrText>
        </w:r>
        <w:r w:rsidR="006C552F">
          <w:rPr>
            <w:noProof/>
            <w:webHidden/>
          </w:rPr>
        </w:r>
        <w:r w:rsidR="006C552F">
          <w:rPr>
            <w:noProof/>
            <w:webHidden/>
          </w:rPr>
          <w:fldChar w:fldCharType="separate"/>
        </w:r>
        <w:r w:rsidR="007465F7">
          <w:rPr>
            <w:noProof/>
            <w:webHidden/>
          </w:rPr>
          <w:t>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82" w:history="1">
        <w:r w:rsidR="007465F7" w:rsidRPr="00B3078A">
          <w:rPr>
            <w:rStyle w:val="Hyperlink"/>
            <w:noProof/>
          </w:rPr>
          <w:t>2.5.1</w:t>
        </w:r>
        <w:r w:rsidR="007465F7">
          <w:rPr>
            <w:rFonts w:asciiTheme="minorHAnsi" w:eastAsiaTheme="minorEastAsia" w:hAnsiTheme="minorHAnsi" w:cstheme="minorBidi"/>
            <w:noProof/>
            <w:szCs w:val="22"/>
          </w:rPr>
          <w:tab/>
        </w:r>
        <w:r w:rsidR="007465F7" w:rsidRPr="00B3078A">
          <w:rPr>
            <w:rStyle w:val="Hyperlink"/>
            <w:noProof/>
          </w:rPr>
          <w:t>Requests from the SOA/LSMS to the NPAC</w:t>
        </w:r>
        <w:r w:rsidR="007465F7">
          <w:rPr>
            <w:noProof/>
            <w:webHidden/>
          </w:rPr>
          <w:tab/>
        </w:r>
        <w:r w:rsidR="006C552F">
          <w:rPr>
            <w:noProof/>
            <w:webHidden/>
          </w:rPr>
          <w:fldChar w:fldCharType="begin"/>
        </w:r>
        <w:r w:rsidR="007465F7">
          <w:rPr>
            <w:noProof/>
            <w:webHidden/>
          </w:rPr>
          <w:instrText xml:space="preserve"> PAGEREF _Toc394492782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83" w:history="1">
        <w:r w:rsidR="007465F7" w:rsidRPr="00B3078A">
          <w:rPr>
            <w:rStyle w:val="Hyperlink"/>
            <w:noProof/>
          </w:rPr>
          <w:t>2.5.2</w:t>
        </w:r>
        <w:r w:rsidR="007465F7">
          <w:rPr>
            <w:rFonts w:asciiTheme="minorHAnsi" w:eastAsiaTheme="minorEastAsia" w:hAnsiTheme="minorHAnsi" w:cstheme="minorBidi"/>
            <w:noProof/>
            <w:szCs w:val="22"/>
          </w:rPr>
          <w:tab/>
        </w:r>
        <w:r w:rsidR="007465F7" w:rsidRPr="00B3078A">
          <w:rPr>
            <w:rStyle w:val="Hyperlink"/>
            <w:noProof/>
          </w:rPr>
          <w:t>Notifications and downloads sent from the NPAC to the SOA/LSMS</w:t>
        </w:r>
        <w:r w:rsidR="007465F7">
          <w:rPr>
            <w:noProof/>
            <w:webHidden/>
          </w:rPr>
          <w:tab/>
        </w:r>
        <w:r w:rsidR="006C552F">
          <w:rPr>
            <w:noProof/>
            <w:webHidden/>
          </w:rPr>
          <w:fldChar w:fldCharType="begin"/>
        </w:r>
        <w:r w:rsidR="007465F7">
          <w:rPr>
            <w:noProof/>
            <w:webHidden/>
          </w:rPr>
          <w:instrText xml:space="preserve"> PAGEREF _Toc394492783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84" w:history="1">
        <w:r w:rsidR="007465F7" w:rsidRPr="00B3078A">
          <w:rPr>
            <w:rStyle w:val="Hyperlink"/>
            <w:noProof/>
          </w:rPr>
          <w:t>2.6</w:t>
        </w:r>
        <w:r w:rsidR="007465F7">
          <w:rPr>
            <w:rFonts w:asciiTheme="minorHAnsi" w:eastAsiaTheme="minorEastAsia" w:hAnsiTheme="minorHAnsi" w:cstheme="minorBidi"/>
            <w:b w:val="0"/>
            <w:noProof/>
            <w:szCs w:val="22"/>
          </w:rPr>
          <w:tab/>
        </w:r>
        <w:r w:rsidR="007465F7" w:rsidRPr="00B3078A">
          <w:rPr>
            <w:rStyle w:val="Hyperlink"/>
            <w:noProof/>
          </w:rPr>
          <w:t>Recovery of Failed or Missed Messages</w:t>
        </w:r>
        <w:r w:rsidR="007465F7">
          <w:rPr>
            <w:noProof/>
            <w:webHidden/>
          </w:rPr>
          <w:tab/>
        </w:r>
        <w:r w:rsidR="006C552F">
          <w:rPr>
            <w:noProof/>
            <w:webHidden/>
          </w:rPr>
          <w:fldChar w:fldCharType="begin"/>
        </w:r>
        <w:r w:rsidR="007465F7">
          <w:rPr>
            <w:noProof/>
            <w:webHidden/>
          </w:rPr>
          <w:instrText xml:space="preserve"> PAGEREF _Toc394492784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85" w:history="1">
        <w:r w:rsidR="007465F7" w:rsidRPr="00B3078A">
          <w:rPr>
            <w:rStyle w:val="Hyperlink"/>
            <w:noProof/>
          </w:rPr>
          <w:t>2.7</w:t>
        </w:r>
        <w:r w:rsidR="007465F7">
          <w:rPr>
            <w:rFonts w:asciiTheme="minorHAnsi" w:eastAsiaTheme="minorEastAsia" w:hAnsiTheme="minorHAnsi" w:cstheme="minorBidi"/>
            <w:b w:val="0"/>
            <w:noProof/>
            <w:szCs w:val="22"/>
          </w:rPr>
          <w:tab/>
        </w:r>
        <w:r w:rsidR="007465F7" w:rsidRPr="00B3078A">
          <w:rPr>
            <w:rStyle w:val="Hyperlink"/>
            <w:noProof/>
          </w:rPr>
          <w:t>XML Interface Failover Behavior</w:t>
        </w:r>
        <w:r w:rsidR="007465F7">
          <w:rPr>
            <w:noProof/>
            <w:webHidden/>
          </w:rPr>
          <w:tab/>
        </w:r>
        <w:r w:rsidR="006C552F">
          <w:rPr>
            <w:noProof/>
            <w:webHidden/>
          </w:rPr>
          <w:fldChar w:fldCharType="begin"/>
        </w:r>
        <w:r w:rsidR="007465F7">
          <w:rPr>
            <w:noProof/>
            <w:webHidden/>
          </w:rPr>
          <w:instrText xml:space="preserve"> PAGEREF _Toc394492785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86" w:history="1">
        <w:r w:rsidR="007465F7" w:rsidRPr="00B3078A">
          <w:rPr>
            <w:rStyle w:val="Hyperlink"/>
            <w:noProof/>
          </w:rPr>
          <w:t>2.7.1</w:t>
        </w:r>
        <w:r w:rsidR="007465F7">
          <w:rPr>
            <w:rFonts w:asciiTheme="minorHAnsi" w:eastAsiaTheme="minorEastAsia" w:hAnsiTheme="minorHAnsi" w:cstheme="minorBidi"/>
            <w:noProof/>
            <w:szCs w:val="22"/>
          </w:rPr>
          <w:tab/>
        </w:r>
        <w:r w:rsidR="007465F7" w:rsidRPr="00B3078A">
          <w:rPr>
            <w:rStyle w:val="Hyperlink"/>
            <w:noProof/>
          </w:rPr>
          <w:t>LNP Systems Failover Procedures</w:t>
        </w:r>
        <w:r w:rsidR="007465F7">
          <w:rPr>
            <w:noProof/>
            <w:webHidden/>
          </w:rPr>
          <w:tab/>
        </w:r>
        <w:r w:rsidR="006C552F">
          <w:rPr>
            <w:noProof/>
            <w:webHidden/>
          </w:rPr>
          <w:fldChar w:fldCharType="begin"/>
        </w:r>
        <w:r w:rsidR="007465F7">
          <w:rPr>
            <w:noProof/>
            <w:webHidden/>
          </w:rPr>
          <w:instrText xml:space="preserve"> PAGEREF _Toc394492786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87" w:history="1">
        <w:r w:rsidR="007465F7" w:rsidRPr="00B3078A">
          <w:rPr>
            <w:rStyle w:val="Hyperlink"/>
            <w:noProof/>
          </w:rPr>
          <w:t>2.8</w:t>
        </w:r>
        <w:r w:rsidR="007465F7">
          <w:rPr>
            <w:rFonts w:asciiTheme="minorHAnsi" w:eastAsiaTheme="minorEastAsia" w:hAnsiTheme="minorHAnsi" w:cstheme="minorBidi"/>
            <w:b w:val="0"/>
            <w:noProof/>
            <w:szCs w:val="22"/>
          </w:rPr>
          <w:tab/>
        </w:r>
        <w:r w:rsidR="007465F7" w:rsidRPr="00B3078A">
          <w:rPr>
            <w:rStyle w:val="Hyperlink"/>
            <w:noProof/>
          </w:rPr>
          <w:t>Out-Bound Flow Control</w:t>
        </w:r>
        <w:r w:rsidR="007465F7">
          <w:rPr>
            <w:noProof/>
            <w:webHidden/>
          </w:rPr>
          <w:tab/>
        </w:r>
        <w:r w:rsidR="006C552F">
          <w:rPr>
            <w:noProof/>
            <w:webHidden/>
          </w:rPr>
          <w:fldChar w:fldCharType="begin"/>
        </w:r>
        <w:r w:rsidR="007465F7">
          <w:rPr>
            <w:noProof/>
            <w:webHidden/>
          </w:rPr>
          <w:instrText xml:space="preserve"> PAGEREF _Toc394492787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788" w:history="1">
        <w:r w:rsidR="007465F7" w:rsidRPr="00B3078A">
          <w:rPr>
            <w:rStyle w:val="Hyperlink"/>
            <w:noProof/>
          </w:rPr>
          <w:t>2.9</w:t>
        </w:r>
        <w:r w:rsidR="007465F7">
          <w:rPr>
            <w:rFonts w:asciiTheme="minorHAnsi" w:eastAsiaTheme="minorEastAsia" w:hAnsiTheme="minorHAnsi" w:cstheme="minorBidi"/>
            <w:b w:val="0"/>
            <w:noProof/>
            <w:szCs w:val="22"/>
          </w:rPr>
          <w:tab/>
        </w:r>
        <w:r w:rsidR="007465F7" w:rsidRPr="00B3078A">
          <w:rPr>
            <w:rStyle w:val="Hyperlink"/>
            <w:noProof/>
          </w:rPr>
          <w:t>Query Expression</w:t>
        </w:r>
        <w:r w:rsidR="007465F7">
          <w:rPr>
            <w:noProof/>
            <w:webHidden/>
          </w:rPr>
          <w:tab/>
        </w:r>
        <w:r w:rsidR="006C552F">
          <w:rPr>
            <w:noProof/>
            <w:webHidden/>
          </w:rPr>
          <w:fldChar w:fldCharType="begin"/>
        </w:r>
        <w:r w:rsidR="007465F7">
          <w:rPr>
            <w:noProof/>
            <w:webHidden/>
          </w:rPr>
          <w:instrText xml:space="preserve"> PAGEREF _Toc394492788 \h </w:instrText>
        </w:r>
        <w:r w:rsidR="006C552F">
          <w:rPr>
            <w:noProof/>
            <w:webHidden/>
          </w:rPr>
        </w:r>
        <w:r w:rsidR="006C552F">
          <w:rPr>
            <w:noProof/>
            <w:webHidden/>
          </w:rPr>
          <w:fldChar w:fldCharType="separate"/>
        </w:r>
        <w:r w:rsidR="007465F7">
          <w:rPr>
            <w:noProof/>
            <w:webHidden/>
          </w:rPr>
          <w:t>13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89" w:history="1">
        <w:r w:rsidR="007465F7" w:rsidRPr="00B3078A">
          <w:rPr>
            <w:rStyle w:val="Hyperlink"/>
            <w:noProof/>
          </w:rPr>
          <w:t>2.9.1</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_Toc394492789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0" w:history="1">
        <w:r w:rsidR="007465F7" w:rsidRPr="00B3078A">
          <w:rPr>
            <w:rStyle w:val="Hyperlink"/>
            <w:noProof/>
          </w:rPr>
          <w:t>2.9.2</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_Toc394492790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1" w:history="1">
        <w:r w:rsidR="007465F7" w:rsidRPr="00B3078A">
          <w:rPr>
            <w:rStyle w:val="Hyperlink"/>
            <w:noProof/>
          </w:rPr>
          <w:t>2.9.3</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_Toc394492791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2" w:history="1">
        <w:r w:rsidR="007465F7" w:rsidRPr="00B3078A">
          <w:rPr>
            <w:rStyle w:val="Hyperlink"/>
            <w:noProof/>
          </w:rPr>
          <w:t>2.9.4</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_Toc394492792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3" w:history="1">
        <w:r w:rsidR="007465F7" w:rsidRPr="00B3078A">
          <w:rPr>
            <w:rStyle w:val="Hyperlink"/>
            <w:noProof/>
          </w:rPr>
          <w:t>2.9.5</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_Toc394492793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4" w:history="1">
        <w:r w:rsidR="007465F7" w:rsidRPr="00B3078A">
          <w:rPr>
            <w:rStyle w:val="Hyperlink"/>
            <w:noProof/>
          </w:rPr>
          <w:t>2.9.6</w:t>
        </w:r>
        <w:r w:rsidR="007465F7">
          <w:rPr>
            <w:rFonts w:asciiTheme="minorHAnsi" w:eastAsiaTheme="minorEastAsia" w:hAnsiTheme="minorHAnsi" w:cstheme="minorBidi"/>
            <w:noProof/>
            <w:szCs w:val="22"/>
          </w:rPr>
          <w:tab/>
        </w:r>
        <w:r w:rsidR="007465F7" w:rsidRPr="00B3078A">
          <w:rPr>
            <w:rStyle w:val="Hyperlink"/>
            <w:noProof/>
          </w:rPr>
          <w:t>QueryLsmsNpbRequest</w:t>
        </w:r>
        <w:r w:rsidR="007465F7">
          <w:rPr>
            <w:noProof/>
            <w:webHidden/>
          </w:rPr>
          <w:tab/>
        </w:r>
        <w:r w:rsidR="006C552F">
          <w:rPr>
            <w:noProof/>
            <w:webHidden/>
          </w:rPr>
          <w:fldChar w:fldCharType="begin"/>
        </w:r>
        <w:r w:rsidR="007465F7">
          <w:rPr>
            <w:noProof/>
            <w:webHidden/>
          </w:rPr>
          <w:instrText xml:space="preserve"> PAGEREF _Toc394492794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5" w:history="1">
        <w:r w:rsidR="007465F7" w:rsidRPr="00B3078A">
          <w:rPr>
            <w:rStyle w:val="Hyperlink"/>
            <w:noProof/>
          </w:rPr>
          <w:t>2.9.7</w:t>
        </w:r>
        <w:r w:rsidR="007465F7">
          <w:rPr>
            <w:rFonts w:asciiTheme="minorHAnsi" w:eastAsiaTheme="minorEastAsia" w:hAnsiTheme="minorHAnsi" w:cstheme="minorBidi"/>
            <w:noProof/>
            <w:szCs w:val="22"/>
          </w:rPr>
          <w:tab/>
        </w:r>
        <w:r w:rsidR="007465F7" w:rsidRPr="00B3078A">
          <w:rPr>
            <w:rStyle w:val="Hyperlink"/>
            <w:noProof/>
          </w:rPr>
          <w:t>QueryLsmsSvRequest</w:t>
        </w:r>
        <w:r w:rsidR="007465F7">
          <w:rPr>
            <w:noProof/>
            <w:webHidden/>
          </w:rPr>
          <w:tab/>
        </w:r>
        <w:r w:rsidR="006C552F">
          <w:rPr>
            <w:noProof/>
            <w:webHidden/>
          </w:rPr>
          <w:fldChar w:fldCharType="begin"/>
        </w:r>
        <w:r w:rsidR="007465F7">
          <w:rPr>
            <w:noProof/>
            <w:webHidden/>
          </w:rPr>
          <w:instrText xml:space="preserve"> PAGEREF _Toc394492795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6" w:history="1">
        <w:r w:rsidR="007465F7" w:rsidRPr="00B3078A">
          <w:rPr>
            <w:rStyle w:val="Hyperlink"/>
            <w:noProof/>
          </w:rPr>
          <w:t>2.9.8</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_Toc394492796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797" w:history="1">
        <w:r w:rsidR="007465F7" w:rsidRPr="00B3078A">
          <w:rPr>
            <w:rStyle w:val="Hyperlink"/>
            <w:noProof/>
          </w:rPr>
          <w:t>2.9.9</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_Toc394492797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E722F0">
      <w:pPr>
        <w:pStyle w:val="TOC2"/>
        <w:tabs>
          <w:tab w:val="left" w:pos="800"/>
        </w:tabs>
        <w:rPr>
          <w:rFonts w:asciiTheme="minorHAnsi" w:eastAsiaTheme="minorEastAsia" w:hAnsiTheme="minorHAnsi" w:cstheme="minorBidi"/>
          <w:b w:val="0"/>
          <w:noProof/>
          <w:szCs w:val="22"/>
        </w:rPr>
      </w:pPr>
      <w:hyperlink w:anchor="_Toc394492798" w:history="1">
        <w:r w:rsidR="007465F7" w:rsidRPr="00B3078A">
          <w:rPr>
            <w:rStyle w:val="Hyperlink"/>
            <w:noProof/>
          </w:rPr>
          <w:t>2.10</w:t>
        </w:r>
        <w:r w:rsidR="007465F7">
          <w:rPr>
            <w:rFonts w:asciiTheme="minorHAnsi" w:eastAsiaTheme="minorEastAsia" w:hAnsiTheme="minorHAnsi" w:cstheme="minorBidi"/>
            <w:b w:val="0"/>
            <w:noProof/>
            <w:szCs w:val="22"/>
          </w:rPr>
          <w:tab/>
        </w:r>
        <w:r w:rsidR="007465F7" w:rsidRPr="00B3078A">
          <w:rPr>
            <w:rStyle w:val="Hyperlink"/>
            <w:noProof/>
          </w:rPr>
          <w:t>NPAC Rules for Handling of Optional Data Fields</w:t>
        </w:r>
        <w:r w:rsidR="007465F7">
          <w:rPr>
            <w:noProof/>
            <w:webHidden/>
          </w:rPr>
          <w:tab/>
        </w:r>
        <w:r w:rsidR="006C552F">
          <w:rPr>
            <w:noProof/>
            <w:webHidden/>
          </w:rPr>
          <w:fldChar w:fldCharType="begin"/>
        </w:r>
        <w:r w:rsidR="007465F7">
          <w:rPr>
            <w:noProof/>
            <w:webHidden/>
          </w:rPr>
          <w:instrText xml:space="preserve"> PAGEREF _Toc394492798 \h </w:instrText>
        </w:r>
        <w:r w:rsidR="006C552F">
          <w:rPr>
            <w:noProof/>
            <w:webHidden/>
          </w:rPr>
        </w:r>
        <w:r w:rsidR="006C552F">
          <w:rPr>
            <w:noProof/>
            <w:webHidden/>
          </w:rPr>
          <w:fldChar w:fldCharType="separate"/>
        </w:r>
        <w:r w:rsidR="007465F7">
          <w:rPr>
            <w:noProof/>
            <w:webHidden/>
          </w:rPr>
          <w:t>18</w:t>
        </w:r>
        <w:r w:rsidR="006C552F">
          <w:rPr>
            <w:noProof/>
            <w:webHidden/>
          </w:rPr>
          <w:fldChar w:fldCharType="end"/>
        </w:r>
      </w:hyperlink>
    </w:p>
    <w:p w:rsidR="007465F7" w:rsidRDefault="00E722F0">
      <w:pPr>
        <w:pStyle w:val="TOC2"/>
        <w:tabs>
          <w:tab w:val="left" w:pos="800"/>
        </w:tabs>
        <w:rPr>
          <w:rFonts w:asciiTheme="minorHAnsi" w:eastAsiaTheme="minorEastAsia" w:hAnsiTheme="minorHAnsi" w:cstheme="minorBidi"/>
          <w:b w:val="0"/>
          <w:noProof/>
          <w:szCs w:val="22"/>
        </w:rPr>
      </w:pPr>
      <w:hyperlink w:anchor="_Toc394492799" w:history="1">
        <w:r w:rsidR="007465F7" w:rsidRPr="00B3078A">
          <w:rPr>
            <w:rStyle w:val="Hyperlink"/>
            <w:noProof/>
          </w:rPr>
          <w:t>2.11</w:t>
        </w:r>
        <w:r w:rsidR="007465F7">
          <w:rPr>
            <w:rFonts w:asciiTheme="minorHAnsi" w:eastAsiaTheme="minorEastAsia" w:hAnsiTheme="minorHAnsi" w:cstheme="minorBidi"/>
            <w:b w:val="0"/>
            <w:noProof/>
            <w:szCs w:val="22"/>
          </w:rPr>
          <w:tab/>
        </w:r>
        <w:r w:rsidR="007465F7" w:rsidRPr="00B3078A">
          <w:rPr>
            <w:rStyle w:val="Hyperlink"/>
            <w:noProof/>
          </w:rPr>
          <w:t>Subscription Version Deletes</w:t>
        </w:r>
        <w:r w:rsidR="007465F7">
          <w:rPr>
            <w:noProof/>
            <w:webHidden/>
          </w:rPr>
          <w:tab/>
        </w:r>
        <w:r w:rsidR="006C552F">
          <w:rPr>
            <w:noProof/>
            <w:webHidden/>
          </w:rPr>
          <w:fldChar w:fldCharType="begin"/>
        </w:r>
        <w:r w:rsidR="007465F7">
          <w:rPr>
            <w:noProof/>
            <w:webHidden/>
          </w:rPr>
          <w:instrText xml:space="preserve"> PAGEREF _Toc394492799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E722F0">
      <w:pPr>
        <w:pStyle w:val="TOC2"/>
        <w:tabs>
          <w:tab w:val="left" w:pos="800"/>
        </w:tabs>
        <w:rPr>
          <w:rFonts w:asciiTheme="minorHAnsi" w:eastAsiaTheme="minorEastAsia" w:hAnsiTheme="minorHAnsi" w:cstheme="minorBidi"/>
          <w:b w:val="0"/>
          <w:noProof/>
          <w:szCs w:val="22"/>
        </w:rPr>
      </w:pPr>
      <w:hyperlink w:anchor="_Toc394492800" w:history="1">
        <w:r w:rsidR="007465F7" w:rsidRPr="00B3078A">
          <w:rPr>
            <w:rStyle w:val="Hyperlink"/>
            <w:noProof/>
          </w:rPr>
          <w:t>2.12</w:t>
        </w:r>
        <w:r w:rsidR="007465F7">
          <w:rPr>
            <w:rFonts w:asciiTheme="minorHAnsi" w:eastAsiaTheme="minorEastAsia" w:hAnsiTheme="minorHAnsi" w:cstheme="minorBidi"/>
            <w:b w:val="0"/>
            <w:noProof/>
            <w:szCs w:val="22"/>
          </w:rPr>
          <w:tab/>
        </w:r>
        <w:r w:rsidR="007465F7" w:rsidRPr="00B3078A">
          <w:rPr>
            <w:rStyle w:val="Hyperlink"/>
            <w:noProof/>
          </w:rPr>
          <w:t>Error Handling</w:t>
        </w:r>
        <w:r w:rsidR="007465F7">
          <w:rPr>
            <w:noProof/>
            <w:webHidden/>
          </w:rPr>
          <w:tab/>
        </w:r>
        <w:r w:rsidR="006C552F">
          <w:rPr>
            <w:noProof/>
            <w:webHidden/>
          </w:rPr>
          <w:fldChar w:fldCharType="begin"/>
        </w:r>
        <w:r w:rsidR="007465F7">
          <w:rPr>
            <w:noProof/>
            <w:webHidden/>
          </w:rPr>
          <w:instrText xml:space="preserve"> PAGEREF _Toc394492800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E722F0">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B3078A">
          <w:rPr>
            <w:rStyle w:val="Hyperlink"/>
            <w:noProof/>
          </w:rPr>
          <w:t>3</w:t>
        </w:r>
        <w:r w:rsidR="007465F7">
          <w:rPr>
            <w:rFonts w:asciiTheme="minorHAnsi" w:eastAsiaTheme="minorEastAsia" w:hAnsiTheme="minorHAnsi" w:cstheme="minorBidi"/>
            <w:b w:val="0"/>
            <w:i w:val="0"/>
            <w:noProof/>
            <w:sz w:val="22"/>
            <w:szCs w:val="22"/>
          </w:rPr>
          <w:tab/>
        </w:r>
        <w:r w:rsidR="007465F7" w:rsidRPr="00B3078A">
          <w:rPr>
            <w:rStyle w:val="Hyperlink"/>
            <w:noProof/>
          </w:rPr>
          <w:t>HTTPS Connections</w:t>
        </w:r>
        <w:r w:rsidR="007465F7">
          <w:rPr>
            <w:noProof/>
            <w:webHidden/>
          </w:rPr>
          <w:tab/>
        </w:r>
        <w:r w:rsidR="006C552F">
          <w:rPr>
            <w:noProof/>
            <w:webHidden/>
          </w:rPr>
          <w:fldChar w:fldCharType="begin"/>
        </w:r>
        <w:r w:rsidR="007465F7">
          <w:rPr>
            <w:noProof/>
            <w:webHidden/>
          </w:rPr>
          <w:instrText xml:space="preserve"> PAGEREF _Toc394492801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02" w:history="1">
        <w:r w:rsidR="007465F7" w:rsidRPr="00B3078A">
          <w:rPr>
            <w:rStyle w:val="Hyperlink"/>
            <w:noProof/>
          </w:rPr>
          <w:t>3.1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_Toc394492802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03" w:history="1">
        <w:r w:rsidR="007465F7" w:rsidRPr="00B3078A">
          <w:rPr>
            <w:rStyle w:val="Hyperlink"/>
            <w:noProof/>
          </w:rPr>
          <w:t>3.2</w:t>
        </w:r>
        <w:r w:rsidR="007465F7">
          <w:rPr>
            <w:rFonts w:asciiTheme="minorHAnsi" w:eastAsiaTheme="minorEastAsia" w:hAnsiTheme="minorHAnsi" w:cstheme="minorBidi"/>
            <w:b w:val="0"/>
            <w:noProof/>
            <w:szCs w:val="22"/>
          </w:rPr>
          <w:tab/>
        </w:r>
        <w:r w:rsidR="007465F7" w:rsidRPr="00B3078A">
          <w:rPr>
            <w:rStyle w:val="Hyperlink"/>
            <w:noProof/>
          </w:rPr>
          <w:t>Security</w:t>
        </w:r>
        <w:r w:rsidR="007465F7">
          <w:rPr>
            <w:noProof/>
            <w:webHidden/>
          </w:rPr>
          <w:tab/>
        </w:r>
        <w:r w:rsidR="006C552F">
          <w:rPr>
            <w:noProof/>
            <w:webHidden/>
          </w:rPr>
          <w:fldChar w:fldCharType="begin"/>
        </w:r>
        <w:r w:rsidR="007465F7">
          <w:rPr>
            <w:noProof/>
            <w:webHidden/>
          </w:rPr>
          <w:instrText xml:space="preserve"> PAGEREF _Toc394492803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04" w:history="1">
        <w:r w:rsidR="007465F7" w:rsidRPr="00B3078A">
          <w:rPr>
            <w:rStyle w:val="Hyperlink"/>
            <w:noProof/>
          </w:rPr>
          <w:t>3.3</w:t>
        </w:r>
        <w:r w:rsidR="007465F7">
          <w:rPr>
            <w:rFonts w:asciiTheme="minorHAnsi" w:eastAsiaTheme="minorEastAsia" w:hAnsiTheme="minorHAnsi" w:cstheme="minorBidi"/>
            <w:b w:val="0"/>
            <w:noProof/>
            <w:szCs w:val="22"/>
          </w:rPr>
          <w:tab/>
        </w:r>
        <w:r w:rsidR="007465F7" w:rsidRPr="00B3078A">
          <w:rPr>
            <w:rStyle w:val="Hyperlink"/>
            <w:noProof/>
          </w:rPr>
          <w:t>NPAC Use of Certificates</w:t>
        </w:r>
        <w:r w:rsidR="007465F7">
          <w:rPr>
            <w:noProof/>
            <w:webHidden/>
          </w:rPr>
          <w:tab/>
        </w:r>
        <w:r w:rsidR="006C552F">
          <w:rPr>
            <w:noProof/>
            <w:webHidden/>
          </w:rPr>
          <w:fldChar w:fldCharType="begin"/>
        </w:r>
        <w:r w:rsidR="007465F7">
          <w:rPr>
            <w:noProof/>
            <w:webHidden/>
          </w:rPr>
          <w:instrText xml:space="preserve"> PAGEREF _Toc394492804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05" w:history="1">
        <w:r w:rsidR="007465F7" w:rsidRPr="00B3078A">
          <w:rPr>
            <w:rStyle w:val="Hyperlink"/>
            <w:noProof/>
          </w:rPr>
          <w:t>3.3.1</w:t>
        </w:r>
        <w:r w:rsidR="007465F7">
          <w:rPr>
            <w:rFonts w:asciiTheme="minorHAnsi" w:eastAsiaTheme="minorEastAsia" w:hAnsiTheme="minorHAnsi" w:cstheme="minorBidi"/>
            <w:noProof/>
            <w:szCs w:val="22"/>
          </w:rPr>
          <w:tab/>
        </w:r>
        <w:r w:rsidR="007465F7" w:rsidRPr="00B3078A">
          <w:rPr>
            <w:rStyle w:val="Hyperlink"/>
            <w:noProof/>
          </w:rPr>
          <w:t>The NPAC Certificate Authority</w:t>
        </w:r>
        <w:r w:rsidR="007465F7">
          <w:rPr>
            <w:noProof/>
            <w:webHidden/>
          </w:rPr>
          <w:tab/>
        </w:r>
        <w:r w:rsidR="006C552F">
          <w:rPr>
            <w:noProof/>
            <w:webHidden/>
          </w:rPr>
          <w:fldChar w:fldCharType="begin"/>
        </w:r>
        <w:r w:rsidR="007465F7">
          <w:rPr>
            <w:noProof/>
            <w:webHidden/>
          </w:rPr>
          <w:instrText xml:space="preserve"> PAGEREF _Toc394492805 \h </w:instrText>
        </w:r>
        <w:r w:rsidR="006C552F">
          <w:rPr>
            <w:noProof/>
            <w:webHidden/>
          </w:rPr>
        </w:r>
        <w:r w:rsidR="006C552F">
          <w:rPr>
            <w:noProof/>
            <w:webHidden/>
          </w:rPr>
          <w:fldChar w:fldCharType="separate"/>
        </w:r>
        <w:r w:rsidR="007465F7">
          <w:rPr>
            <w:noProof/>
            <w:webHidden/>
          </w:rPr>
          <w:t>26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06" w:history="1">
        <w:r w:rsidR="007465F7" w:rsidRPr="00B3078A">
          <w:rPr>
            <w:rStyle w:val="Hyperlink"/>
            <w:noProof/>
          </w:rPr>
          <w:t>3.3.2</w:t>
        </w:r>
        <w:r w:rsidR="007465F7">
          <w:rPr>
            <w:rFonts w:asciiTheme="minorHAnsi" w:eastAsiaTheme="minorEastAsia" w:hAnsiTheme="minorHAnsi" w:cstheme="minorBidi"/>
            <w:noProof/>
            <w:szCs w:val="22"/>
          </w:rPr>
          <w:tab/>
        </w:r>
        <w:r w:rsidR="007465F7" w:rsidRPr="00B3078A">
          <w:rPr>
            <w:rStyle w:val="Hyperlink"/>
            <w:noProof/>
          </w:rPr>
          <w:t>Using Certificates at Runtime</w:t>
        </w:r>
        <w:r w:rsidR="007465F7">
          <w:rPr>
            <w:noProof/>
            <w:webHidden/>
          </w:rPr>
          <w:tab/>
        </w:r>
        <w:r w:rsidR="006C552F">
          <w:rPr>
            <w:noProof/>
            <w:webHidden/>
          </w:rPr>
          <w:fldChar w:fldCharType="begin"/>
        </w:r>
        <w:r w:rsidR="007465F7">
          <w:rPr>
            <w:noProof/>
            <w:webHidden/>
          </w:rPr>
          <w:instrText xml:space="preserve"> PAGEREF _Toc394492806 \h </w:instrText>
        </w:r>
        <w:r w:rsidR="006C552F">
          <w:rPr>
            <w:noProof/>
            <w:webHidden/>
          </w:rPr>
        </w:r>
        <w:r w:rsidR="006C552F">
          <w:rPr>
            <w:noProof/>
            <w:webHidden/>
          </w:rPr>
          <w:fldChar w:fldCharType="separate"/>
        </w:r>
        <w:r w:rsidR="007465F7">
          <w:rPr>
            <w:noProof/>
            <w:webHidden/>
          </w:rPr>
          <w:t>27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07" w:history="1">
        <w:r w:rsidR="007465F7" w:rsidRPr="00B3078A">
          <w:rPr>
            <w:rStyle w:val="Hyperlink"/>
            <w:noProof/>
          </w:rPr>
          <w:t>3.3.3</w:t>
        </w:r>
        <w:r w:rsidR="007465F7">
          <w:rPr>
            <w:rFonts w:asciiTheme="minorHAnsi" w:eastAsiaTheme="minorEastAsia" w:hAnsiTheme="minorHAnsi" w:cstheme="minorBidi"/>
            <w:noProof/>
            <w:szCs w:val="22"/>
          </w:rPr>
          <w:tab/>
        </w:r>
        <w:r w:rsidR="007465F7" w:rsidRPr="00B3078A">
          <w:rPr>
            <w:rStyle w:val="Hyperlink"/>
            <w:noProof/>
          </w:rPr>
          <w:t>Using CRLs at Runtime</w:t>
        </w:r>
        <w:r w:rsidR="007465F7">
          <w:rPr>
            <w:noProof/>
            <w:webHidden/>
          </w:rPr>
          <w:tab/>
        </w:r>
        <w:r w:rsidR="006C552F">
          <w:rPr>
            <w:noProof/>
            <w:webHidden/>
          </w:rPr>
          <w:fldChar w:fldCharType="begin"/>
        </w:r>
        <w:r w:rsidR="007465F7">
          <w:rPr>
            <w:noProof/>
            <w:webHidden/>
          </w:rPr>
          <w:instrText xml:space="preserve"> PAGEREF _Toc394492807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08" w:history="1">
        <w:r w:rsidR="007465F7" w:rsidRPr="00B3078A">
          <w:rPr>
            <w:rStyle w:val="Hyperlink"/>
            <w:noProof/>
          </w:rPr>
          <w:t>3.4</w:t>
        </w:r>
        <w:r w:rsidR="007465F7">
          <w:rPr>
            <w:rFonts w:asciiTheme="minorHAnsi" w:eastAsiaTheme="minorEastAsia" w:hAnsiTheme="minorHAnsi" w:cstheme="minorBidi"/>
            <w:b w:val="0"/>
            <w:noProof/>
            <w:szCs w:val="22"/>
          </w:rPr>
          <w:tab/>
        </w:r>
        <w:r w:rsidR="007465F7" w:rsidRPr="00B3078A">
          <w:rPr>
            <w:rStyle w:val="Hyperlink"/>
            <w:noProof/>
          </w:rPr>
          <w:t>Service Provider Keys</w:t>
        </w:r>
        <w:r w:rsidR="007465F7">
          <w:rPr>
            <w:noProof/>
            <w:webHidden/>
          </w:rPr>
          <w:tab/>
        </w:r>
        <w:r w:rsidR="006C552F">
          <w:rPr>
            <w:noProof/>
            <w:webHidden/>
          </w:rPr>
          <w:fldChar w:fldCharType="begin"/>
        </w:r>
        <w:r w:rsidR="007465F7">
          <w:rPr>
            <w:noProof/>
            <w:webHidden/>
          </w:rPr>
          <w:instrText xml:space="preserve"> PAGEREF _Toc394492808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E722F0">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B3078A">
          <w:rPr>
            <w:rStyle w:val="Hyperlink"/>
            <w:noProof/>
          </w:rPr>
          <w:t>4</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Schema</w:t>
        </w:r>
        <w:r w:rsidR="007465F7">
          <w:rPr>
            <w:noProof/>
            <w:webHidden/>
          </w:rPr>
          <w:tab/>
        </w:r>
        <w:r w:rsidR="006C552F">
          <w:rPr>
            <w:noProof/>
            <w:webHidden/>
          </w:rPr>
          <w:fldChar w:fldCharType="begin"/>
        </w:r>
        <w:r w:rsidR="007465F7">
          <w:rPr>
            <w:noProof/>
            <w:webHidden/>
          </w:rPr>
          <w:instrText xml:space="preserve"> PAGEREF _Toc394492809 \h </w:instrText>
        </w:r>
        <w:r w:rsidR="006C552F">
          <w:rPr>
            <w:noProof/>
            <w:webHidden/>
          </w:rPr>
        </w:r>
        <w:r w:rsidR="006C552F">
          <w:rPr>
            <w:noProof/>
            <w:webHidden/>
          </w:rPr>
          <w:fldChar w:fldCharType="separate"/>
        </w:r>
        <w:r w:rsidR="007465F7">
          <w:rPr>
            <w:noProof/>
            <w:webHidden/>
          </w:rPr>
          <w:t>29</w:t>
        </w:r>
        <w:r w:rsidR="006C552F">
          <w:rPr>
            <w:noProof/>
            <w:webHidden/>
          </w:rPr>
          <w:fldChar w:fldCharType="end"/>
        </w:r>
      </w:hyperlink>
    </w:p>
    <w:p w:rsidR="007465F7" w:rsidRDefault="00E722F0">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B3078A">
          <w:rPr>
            <w:rStyle w:val="Hyperlink"/>
            <w:noProof/>
          </w:rPr>
          <w:t>5</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Messaging</w:t>
        </w:r>
        <w:r w:rsidR="007465F7">
          <w:rPr>
            <w:noProof/>
            <w:webHidden/>
          </w:rPr>
          <w:tab/>
        </w:r>
        <w:r w:rsidR="006C552F">
          <w:rPr>
            <w:noProof/>
            <w:webHidden/>
          </w:rPr>
          <w:fldChar w:fldCharType="begin"/>
        </w:r>
        <w:r w:rsidR="007465F7">
          <w:rPr>
            <w:noProof/>
            <w:webHidden/>
          </w:rPr>
          <w:instrText xml:space="preserve"> PAGEREF _Toc394492810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11" w:history="1">
        <w:r w:rsidR="007465F7" w:rsidRPr="00B3078A">
          <w:rPr>
            <w:rStyle w:val="Hyperlink"/>
            <w:noProof/>
          </w:rPr>
          <w:t>5.1</w:t>
        </w:r>
        <w:r w:rsidR="007465F7">
          <w:rPr>
            <w:rFonts w:asciiTheme="minorHAnsi" w:eastAsiaTheme="minorEastAsia" w:hAnsiTheme="minorHAnsi" w:cstheme="minorBidi"/>
            <w:b w:val="0"/>
            <w:noProof/>
            <w:szCs w:val="22"/>
          </w:rPr>
          <w:tab/>
        </w:r>
        <w:r w:rsidR="007465F7" w:rsidRPr="00B3078A">
          <w:rPr>
            <w:rStyle w:val="Hyperlink"/>
            <w:noProof/>
          </w:rPr>
          <w:t>Message Structure</w:t>
        </w:r>
        <w:r w:rsidR="007465F7">
          <w:rPr>
            <w:noProof/>
            <w:webHidden/>
          </w:rPr>
          <w:tab/>
        </w:r>
        <w:r w:rsidR="006C552F">
          <w:rPr>
            <w:noProof/>
            <w:webHidden/>
          </w:rPr>
          <w:fldChar w:fldCharType="begin"/>
        </w:r>
        <w:r w:rsidR="007465F7">
          <w:rPr>
            <w:noProof/>
            <w:webHidden/>
          </w:rPr>
          <w:instrText xml:space="preserve"> PAGEREF _Toc394492811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12" w:history="1">
        <w:r w:rsidR="007465F7" w:rsidRPr="00B3078A">
          <w:rPr>
            <w:rStyle w:val="Hyperlink"/>
            <w:noProof/>
          </w:rPr>
          <w:t>5.2</w:t>
        </w:r>
        <w:r w:rsidR="007465F7">
          <w:rPr>
            <w:rFonts w:asciiTheme="minorHAnsi" w:eastAsiaTheme="minorEastAsia" w:hAnsiTheme="minorHAnsi" w:cstheme="minorBidi"/>
            <w:b w:val="0"/>
            <w:noProof/>
            <w:szCs w:val="22"/>
          </w:rPr>
          <w:tab/>
        </w:r>
        <w:r w:rsidR="007465F7" w:rsidRPr="00B3078A">
          <w:rPr>
            <w:rStyle w:val="Hyperlink"/>
            <w:noProof/>
          </w:rPr>
          <w:t>Notification Suppression</w:t>
        </w:r>
        <w:r w:rsidR="007465F7">
          <w:rPr>
            <w:noProof/>
            <w:webHidden/>
          </w:rPr>
          <w:tab/>
        </w:r>
        <w:r w:rsidR="006C552F">
          <w:rPr>
            <w:noProof/>
            <w:webHidden/>
          </w:rPr>
          <w:fldChar w:fldCharType="begin"/>
        </w:r>
        <w:r w:rsidR="007465F7">
          <w:rPr>
            <w:noProof/>
            <w:webHidden/>
          </w:rPr>
          <w:instrText xml:space="preserve"> PAGEREF _Toc394492812 \h </w:instrText>
        </w:r>
        <w:r w:rsidR="006C552F">
          <w:rPr>
            <w:noProof/>
            <w:webHidden/>
          </w:rPr>
        </w:r>
        <w:r w:rsidR="006C552F">
          <w:rPr>
            <w:noProof/>
            <w:webHidden/>
          </w:rPr>
          <w:fldChar w:fldCharType="separate"/>
        </w:r>
        <w:r w:rsidR="007465F7">
          <w:rPr>
            <w:noProof/>
            <w:webHidden/>
          </w:rPr>
          <w:t>35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13" w:history="1">
        <w:r w:rsidR="007465F7" w:rsidRPr="00B3078A">
          <w:rPr>
            <w:rStyle w:val="Hyperlink"/>
            <w:noProof/>
          </w:rPr>
          <w:t>5.2.1</w:t>
        </w:r>
        <w:r w:rsidR="007465F7">
          <w:rPr>
            <w:rFonts w:asciiTheme="minorHAnsi" w:eastAsiaTheme="minorEastAsia" w:hAnsiTheme="minorHAnsi" w:cstheme="minorBidi"/>
            <w:noProof/>
            <w:szCs w:val="22"/>
          </w:rPr>
          <w:tab/>
        </w:r>
        <w:r w:rsidR="007465F7" w:rsidRPr="00B3078A">
          <w:rPr>
            <w:rStyle w:val="Hyperlink"/>
            <w:noProof/>
          </w:rPr>
          <w:t>Authorizations</w:t>
        </w:r>
        <w:r w:rsidR="007465F7">
          <w:rPr>
            <w:noProof/>
            <w:webHidden/>
          </w:rPr>
          <w:tab/>
        </w:r>
        <w:r w:rsidR="006C552F">
          <w:rPr>
            <w:noProof/>
            <w:webHidden/>
          </w:rPr>
          <w:fldChar w:fldCharType="begin"/>
        </w:r>
        <w:r w:rsidR="007465F7">
          <w:rPr>
            <w:noProof/>
            <w:webHidden/>
          </w:rPr>
          <w:instrText xml:space="preserve"> PAGEREF _Toc394492813 \h </w:instrText>
        </w:r>
        <w:r w:rsidR="006C552F">
          <w:rPr>
            <w:noProof/>
            <w:webHidden/>
          </w:rPr>
        </w:r>
        <w:r w:rsidR="006C552F">
          <w:rPr>
            <w:noProof/>
            <w:webHidden/>
          </w:rPr>
          <w:fldChar w:fldCharType="separate"/>
        </w:r>
        <w:r w:rsidR="007465F7">
          <w:rPr>
            <w:noProof/>
            <w:webHidden/>
          </w:rPr>
          <w:t>37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14" w:history="1">
        <w:r w:rsidR="007465F7" w:rsidRPr="00B3078A">
          <w:rPr>
            <w:rStyle w:val="Hyperlink"/>
            <w:noProof/>
          </w:rPr>
          <w:t>5.2.2</w:t>
        </w:r>
        <w:r w:rsidR="007465F7">
          <w:rPr>
            <w:rFonts w:asciiTheme="minorHAnsi" w:eastAsiaTheme="minorEastAsia" w:hAnsiTheme="minorHAnsi" w:cstheme="minorBidi"/>
            <w:noProof/>
            <w:szCs w:val="22"/>
          </w:rPr>
          <w:tab/>
        </w:r>
        <w:r w:rsidR="007465F7" w:rsidRPr="00B3078A">
          <w:rPr>
            <w:rStyle w:val="Hyperlink"/>
            <w:noProof/>
          </w:rPr>
          <w:t>Options</w:t>
        </w:r>
        <w:r w:rsidR="007465F7">
          <w:rPr>
            <w:noProof/>
            <w:webHidden/>
          </w:rPr>
          <w:tab/>
        </w:r>
        <w:r w:rsidR="006C552F">
          <w:rPr>
            <w:noProof/>
            <w:webHidden/>
          </w:rPr>
          <w:fldChar w:fldCharType="begin"/>
        </w:r>
        <w:r w:rsidR="007465F7">
          <w:rPr>
            <w:noProof/>
            <w:webHidden/>
          </w:rPr>
          <w:instrText xml:space="preserve"> PAGEREF _Toc394492814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15" w:history="1">
        <w:r w:rsidR="007465F7" w:rsidRPr="00B3078A">
          <w:rPr>
            <w:rStyle w:val="Hyperlink"/>
            <w:noProof/>
          </w:rPr>
          <w:t>5.3</w:t>
        </w:r>
        <w:r w:rsidR="007465F7">
          <w:rPr>
            <w:rFonts w:asciiTheme="minorHAnsi" w:eastAsiaTheme="minorEastAsia" w:hAnsiTheme="minorHAnsi" w:cstheme="minorBidi"/>
            <w:b w:val="0"/>
            <w:noProof/>
            <w:szCs w:val="22"/>
          </w:rPr>
          <w:tab/>
        </w:r>
        <w:r w:rsidR="007465F7" w:rsidRPr="00B3078A">
          <w:rPr>
            <w:rStyle w:val="Hyperlink"/>
            <w:noProof/>
          </w:rPr>
          <w:t>Message Batching</w:t>
        </w:r>
        <w:r w:rsidR="007465F7">
          <w:rPr>
            <w:noProof/>
            <w:webHidden/>
          </w:rPr>
          <w:tab/>
        </w:r>
        <w:r w:rsidR="006C552F">
          <w:rPr>
            <w:noProof/>
            <w:webHidden/>
          </w:rPr>
          <w:fldChar w:fldCharType="begin"/>
        </w:r>
        <w:r w:rsidR="007465F7">
          <w:rPr>
            <w:noProof/>
            <w:webHidden/>
          </w:rPr>
          <w:instrText xml:space="preserve"> PAGEREF _Toc394492815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16" w:history="1">
        <w:r w:rsidR="007465F7" w:rsidRPr="00B3078A">
          <w:rPr>
            <w:rStyle w:val="Hyperlink"/>
            <w:noProof/>
          </w:rPr>
          <w:t>5.4</w:t>
        </w:r>
        <w:r w:rsidR="007465F7">
          <w:rPr>
            <w:rFonts w:asciiTheme="minorHAnsi" w:eastAsiaTheme="minorEastAsia" w:hAnsiTheme="minorHAnsi" w:cstheme="minorBidi"/>
            <w:b w:val="0"/>
            <w:noProof/>
            <w:szCs w:val="22"/>
          </w:rPr>
          <w:tab/>
        </w:r>
        <w:r w:rsidR="007465F7" w:rsidRPr="00B3078A">
          <w:rPr>
            <w:rStyle w:val="Hyperlink"/>
            <w:noProof/>
          </w:rPr>
          <w:t>Message Flow</w:t>
        </w:r>
        <w:r w:rsidR="007465F7">
          <w:rPr>
            <w:noProof/>
            <w:webHidden/>
          </w:rPr>
          <w:tab/>
        </w:r>
        <w:r w:rsidR="006C552F">
          <w:rPr>
            <w:noProof/>
            <w:webHidden/>
          </w:rPr>
          <w:fldChar w:fldCharType="begin"/>
        </w:r>
        <w:r w:rsidR="007465F7">
          <w:rPr>
            <w:noProof/>
            <w:webHidden/>
          </w:rPr>
          <w:instrText xml:space="preserve"> PAGEREF _Toc394492816 \h </w:instrText>
        </w:r>
        <w:r w:rsidR="006C552F">
          <w:rPr>
            <w:noProof/>
            <w:webHidden/>
          </w:rPr>
        </w:r>
        <w:r w:rsidR="006C552F">
          <w:rPr>
            <w:noProof/>
            <w:webHidden/>
          </w:rPr>
          <w:fldChar w:fldCharType="separate"/>
        </w:r>
        <w:r w:rsidR="007465F7">
          <w:rPr>
            <w:noProof/>
            <w:webHidden/>
          </w:rPr>
          <w:t>39</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17" w:history="1">
        <w:r w:rsidR="007465F7" w:rsidRPr="00B3078A">
          <w:rPr>
            <w:rStyle w:val="Hyperlink"/>
            <w:noProof/>
          </w:rPr>
          <w:t>5.5</w:t>
        </w:r>
        <w:r w:rsidR="007465F7">
          <w:rPr>
            <w:rFonts w:asciiTheme="minorHAnsi" w:eastAsiaTheme="minorEastAsia" w:hAnsiTheme="minorHAnsi" w:cstheme="minorBidi"/>
            <w:b w:val="0"/>
            <w:noProof/>
            <w:szCs w:val="22"/>
          </w:rPr>
          <w:tab/>
        </w:r>
        <w:r w:rsidR="007465F7" w:rsidRPr="00B3078A">
          <w:rPr>
            <w:rStyle w:val="Hyperlink"/>
            <w:noProof/>
          </w:rPr>
          <w:t>SOA to NPAC Messages</w:t>
        </w:r>
        <w:r w:rsidR="007465F7">
          <w:rPr>
            <w:noProof/>
            <w:webHidden/>
          </w:rPr>
          <w:tab/>
        </w:r>
        <w:r w:rsidR="006C552F">
          <w:rPr>
            <w:noProof/>
            <w:webHidden/>
          </w:rPr>
          <w:fldChar w:fldCharType="begin"/>
        </w:r>
        <w:r w:rsidR="007465F7">
          <w:rPr>
            <w:noProof/>
            <w:webHidden/>
          </w:rPr>
          <w:instrText xml:space="preserve"> PAGEREF _Toc394492817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18" w:history="1">
        <w:r w:rsidR="007465F7" w:rsidRPr="00B3078A">
          <w:rPr>
            <w:rStyle w:val="Hyperlink"/>
            <w:noProof/>
            <w:highlight w:val="white"/>
          </w:rPr>
          <w:t>5.5.1</w:t>
        </w:r>
        <w:r w:rsidR="007465F7">
          <w:rPr>
            <w:rFonts w:asciiTheme="minorHAnsi" w:eastAsiaTheme="minorEastAsia" w:hAnsiTheme="minorHAnsi" w:cstheme="minorBidi"/>
            <w:noProof/>
            <w:szCs w:val="22"/>
          </w:rPr>
          <w:tab/>
        </w:r>
        <w:r w:rsidR="007465F7" w:rsidRPr="00B3078A">
          <w:rPr>
            <w:rStyle w:val="Hyperlink"/>
            <w:noProof/>
            <w:highlight w:val="white"/>
          </w:rPr>
          <w:t>ActivateRequest</w:t>
        </w:r>
        <w:r w:rsidR="007465F7">
          <w:rPr>
            <w:noProof/>
            <w:webHidden/>
          </w:rPr>
          <w:tab/>
        </w:r>
        <w:r w:rsidR="006C552F">
          <w:rPr>
            <w:noProof/>
            <w:webHidden/>
          </w:rPr>
          <w:fldChar w:fldCharType="begin"/>
        </w:r>
        <w:r w:rsidR="007465F7">
          <w:rPr>
            <w:noProof/>
            <w:webHidden/>
          </w:rPr>
          <w:instrText xml:space="preserve"> PAGEREF _Toc394492818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19" w:history="1">
        <w:r w:rsidR="007465F7" w:rsidRPr="00B3078A">
          <w:rPr>
            <w:rStyle w:val="Hyperlink"/>
            <w:noProof/>
            <w:highlight w:val="white"/>
          </w:rPr>
          <w:t>5.5.2</w:t>
        </w:r>
        <w:r w:rsidR="007465F7">
          <w:rPr>
            <w:rFonts w:asciiTheme="minorHAnsi" w:eastAsiaTheme="minorEastAsia" w:hAnsiTheme="minorHAnsi" w:cstheme="minorBidi"/>
            <w:noProof/>
            <w:szCs w:val="22"/>
          </w:rPr>
          <w:tab/>
        </w:r>
        <w:r w:rsidR="007465F7" w:rsidRPr="00B3078A">
          <w:rPr>
            <w:rStyle w:val="Hyperlink"/>
            <w:noProof/>
            <w:highlight w:val="white"/>
          </w:rPr>
          <w:t>AuditCancelRequest</w:t>
        </w:r>
        <w:r w:rsidR="007465F7">
          <w:rPr>
            <w:noProof/>
            <w:webHidden/>
          </w:rPr>
          <w:tab/>
        </w:r>
        <w:r w:rsidR="006C552F">
          <w:rPr>
            <w:noProof/>
            <w:webHidden/>
          </w:rPr>
          <w:fldChar w:fldCharType="begin"/>
        </w:r>
        <w:r w:rsidR="007465F7">
          <w:rPr>
            <w:noProof/>
            <w:webHidden/>
          </w:rPr>
          <w:instrText xml:space="preserve"> PAGEREF _Toc394492819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0" w:history="1">
        <w:r w:rsidR="007465F7" w:rsidRPr="00B3078A">
          <w:rPr>
            <w:rStyle w:val="Hyperlink"/>
            <w:noProof/>
            <w:highlight w:val="white"/>
          </w:rPr>
          <w:t>5.5.3</w:t>
        </w:r>
        <w:r w:rsidR="007465F7">
          <w:rPr>
            <w:rFonts w:asciiTheme="minorHAnsi" w:eastAsiaTheme="minorEastAsia" w:hAnsiTheme="minorHAnsi" w:cstheme="minorBidi"/>
            <w:noProof/>
            <w:szCs w:val="22"/>
          </w:rPr>
          <w:tab/>
        </w:r>
        <w:r w:rsidR="007465F7" w:rsidRPr="00B3078A">
          <w:rPr>
            <w:rStyle w:val="Hyperlink"/>
            <w:noProof/>
            <w:highlight w:val="white"/>
          </w:rPr>
          <w:t>AuditCreateRequest</w:t>
        </w:r>
        <w:r w:rsidR="007465F7">
          <w:rPr>
            <w:noProof/>
            <w:webHidden/>
          </w:rPr>
          <w:tab/>
        </w:r>
        <w:r w:rsidR="006C552F">
          <w:rPr>
            <w:noProof/>
            <w:webHidden/>
          </w:rPr>
          <w:fldChar w:fldCharType="begin"/>
        </w:r>
        <w:r w:rsidR="007465F7">
          <w:rPr>
            <w:noProof/>
            <w:webHidden/>
          </w:rPr>
          <w:instrText xml:space="preserve"> PAGEREF _Toc394492820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1" w:history="1">
        <w:r w:rsidR="007465F7" w:rsidRPr="00B3078A">
          <w:rPr>
            <w:rStyle w:val="Hyperlink"/>
            <w:noProof/>
            <w:highlight w:val="white"/>
          </w:rPr>
          <w:t>5.5.4</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_Toc394492821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2" w:history="1">
        <w:r w:rsidR="007465F7" w:rsidRPr="00B3078A">
          <w:rPr>
            <w:rStyle w:val="Hyperlink"/>
            <w:noProof/>
            <w:highlight w:val="white"/>
          </w:rPr>
          <w:t>5.5.5</w:t>
        </w:r>
        <w:r w:rsidR="007465F7">
          <w:rPr>
            <w:rFonts w:asciiTheme="minorHAnsi" w:eastAsiaTheme="minorEastAsia" w:hAnsiTheme="minorHAnsi" w:cstheme="minorBidi"/>
            <w:noProof/>
            <w:szCs w:val="22"/>
          </w:rPr>
          <w:tab/>
        </w:r>
        <w:r w:rsidR="007465F7" w:rsidRPr="00B3078A">
          <w:rPr>
            <w:rStyle w:val="Hyperlink"/>
            <w:noProof/>
            <w:highlight w:val="white"/>
          </w:rPr>
          <w:t>CancelRequest</w:t>
        </w:r>
        <w:r w:rsidR="007465F7">
          <w:rPr>
            <w:noProof/>
            <w:webHidden/>
          </w:rPr>
          <w:tab/>
        </w:r>
        <w:r w:rsidR="006C552F">
          <w:rPr>
            <w:noProof/>
            <w:webHidden/>
          </w:rPr>
          <w:fldChar w:fldCharType="begin"/>
        </w:r>
        <w:r w:rsidR="007465F7">
          <w:rPr>
            <w:noProof/>
            <w:webHidden/>
          </w:rPr>
          <w:instrText xml:space="preserve"> PAGEREF _Toc394492822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3" w:history="1">
        <w:r w:rsidR="007465F7" w:rsidRPr="00B3078A">
          <w:rPr>
            <w:rStyle w:val="Hyperlink"/>
            <w:noProof/>
            <w:highlight w:val="white"/>
          </w:rPr>
          <w:t>5.5.6</w:t>
        </w:r>
        <w:r w:rsidR="007465F7">
          <w:rPr>
            <w:rFonts w:asciiTheme="minorHAnsi" w:eastAsiaTheme="minorEastAsia" w:hAnsiTheme="minorHAnsi" w:cstheme="minorBidi"/>
            <w:noProof/>
            <w:szCs w:val="22"/>
          </w:rPr>
          <w:tab/>
        </w:r>
        <w:r w:rsidR="007465F7" w:rsidRPr="00B3078A">
          <w:rPr>
            <w:rStyle w:val="Hyperlink"/>
            <w:noProof/>
            <w:highlight w:val="white"/>
          </w:rPr>
          <w:t>DisconnectRequest</w:t>
        </w:r>
        <w:r w:rsidR="007465F7">
          <w:rPr>
            <w:noProof/>
            <w:webHidden/>
          </w:rPr>
          <w:tab/>
        </w:r>
        <w:r w:rsidR="006C552F">
          <w:rPr>
            <w:noProof/>
            <w:webHidden/>
          </w:rPr>
          <w:fldChar w:fldCharType="begin"/>
        </w:r>
        <w:r w:rsidR="007465F7">
          <w:rPr>
            <w:noProof/>
            <w:webHidden/>
          </w:rPr>
          <w:instrText xml:space="preserve"> PAGEREF _Toc394492823 \h </w:instrText>
        </w:r>
        <w:r w:rsidR="006C552F">
          <w:rPr>
            <w:noProof/>
            <w:webHidden/>
          </w:rPr>
        </w:r>
        <w:r w:rsidR="006C552F">
          <w:rPr>
            <w:noProof/>
            <w:webHidden/>
          </w:rPr>
          <w:fldChar w:fldCharType="separate"/>
        </w:r>
        <w:r w:rsidR="007465F7">
          <w:rPr>
            <w:noProof/>
            <w:webHidden/>
          </w:rPr>
          <w:t>46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4" w:history="1">
        <w:r w:rsidR="007465F7" w:rsidRPr="00B3078A">
          <w:rPr>
            <w:rStyle w:val="Hyperlink"/>
            <w:noProof/>
          </w:rPr>
          <w:t>5.5.7</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_Toc394492824 \h </w:instrText>
        </w:r>
        <w:r w:rsidR="006C552F">
          <w:rPr>
            <w:noProof/>
            <w:webHidden/>
          </w:rPr>
        </w:r>
        <w:r w:rsidR="006C552F">
          <w:rPr>
            <w:noProof/>
            <w:webHidden/>
          </w:rPr>
          <w:fldChar w:fldCharType="separate"/>
        </w:r>
        <w:r w:rsidR="007465F7">
          <w:rPr>
            <w:noProof/>
            <w:webHidden/>
          </w:rPr>
          <w:t>48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5" w:history="1">
        <w:r w:rsidR="007465F7" w:rsidRPr="00B3078A">
          <w:rPr>
            <w:rStyle w:val="Hyperlink"/>
            <w:noProof/>
            <w:highlight w:val="white"/>
          </w:rPr>
          <w:t>5.5.8</w:t>
        </w:r>
        <w:r w:rsidR="007465F7">
          <w:rPr>
            <w:rFonts w:asciiTheme="minorHAnsi" w:eastAsiaTheme="minorEastAsia" w:hAnsiTheme="minorHAnsi" w:cstheme="minorBidi"/>
            <w:noProof/>
            <w:szCs w:val="22"/>
          </w:rPr>
          <w:tab/>
        </w:r>
        <w:r w:rsidR="007465F7" w:rsidRPr="00B3078A">
          <w:rPr>
            <w:rStyle w:val="Hyperlink"/>
            <w:noProof/>
            <w:highlight w:val="white"/>
          </w:rPr>
          <w:t>Keep Alive</w:t>
        </w:r>
        <w:r w:rsidR="007465F7">
          <w:rPr>
            <w:noProof/>
            <w:webHidden/>
          </w:rPr>
          <w:tab/>
        </w:r>
        <w:r w:rsidR="006C552F">
          <w:rPr>
            <w:noProof/>
            <w:webHidden/>
          </w:rPr>
          <w:fldChar w:fldCharType="begin"/>
        </w:r>
        <w:r w:rsidR="007465F7">
          <w:rPr>
            <w:noProof/>
            <w:webHidden/>
          </w:rPr>
          <w:instrText xml:space="preserve"> PAGEREF _Toc394492825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6" w:history="1">
        <w:r w:rsidR="007465F7" w:rsidRPr="00B3078A">
          <w:rPr>
            <w:rStyle w:val="Hyperlink"/>
            <w:noProof/>
            <w:highlight w:val="white"/>
          </w:rPr>
          <w:t>5.5.9</w:t>
        </w:r>
        <w:r w:rsidR="007465F7">
          <w:rPr>
            <w:rFonts w:asciiTheme="minorHAnsi" w:eastAsiaTheme="minorEastAsia" w:hAnsiTheme="minorHAnsi" w:cstheme="minorBidi"/>
            <w:noProof/>
            <w:szCs w:val="22"/>
          </w:rPr>
          <w:tab/>
        </w:r>
        <w:r w:rsidR="007465F7" w:rsidRPr="00B3078A">
          <w:rPr>
            <w:rStyle w:val="Hyperlink"/>
            <w:noProof/>
            <w:highlight w:val="white"/>
          </w:rPr>
          <w:t>LrnCreateRequest</w:t>
        </w:r>
        <w:r w:rsidR="007465F7">
          <w:rPr>
            <w:noProof/>
            <w:webHidden/>
          </w:rPr>
          <w:tab/>
        </w:r>
        <w:r w:rsidR="006C552F">
          <w:rPr>
            <w:noProof/>
            <w:webHidden/>
          </w:rPr>
          <w:fldChar w:fldCharType="begin"/>
        </w:r>
        <w:r w:rsidR="007465F7">
          <w:rPr>
            <w:noProof/>
            <w:webHidden/>
          </w:rPr>
          <w:instrText xml:space="preserve"> PAGEREF _Toc394492826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7" w:history="1">
        <w:r w:rsidR="007465F7" w:rsidRPr="00B3078A">
          <w:rPr>
            <w:rStyle w:val="Hyperlink"/>
            <w:noProof/>
            <w:highlight w:val="white"/>
          </w:rPr>
          <w:t>5.5.10</w:t>
        </w:r>
        <w:r w:rsidR="007465F7">
          <w:rPr>
            <w:rFonts w:asciiTheme="minorHAnsi" w:eastAsiaTheme="minorEastAsia" w:hAnsiTheme="minorHAnsi" w:cstheme="minorBidi"/>
            <w:noProof/>
            <w:szCs w:val="22"/>
          </w:rPr>
          <w:tab/>
        </w:r>
        <w:r w:rsidR="007465F7" w:rsidRPr="00B3078A">
          <w:rPr>
            <w:rStyle w:val="Hyperlink"/>
            <w:noProof/>
            <w:highlight w:val="white"/>
          </w:rPr>
          <w:t>LrnDeleteRequest</w:t>
        </w:r>
        <w:r w:rsidR="007465F7">
          <w:rPr>
            <w:noProof/>
            <w:webHidden/>
          </w:rPr>
          <w:tab/>
        </w:r>
        <w:r w:rsidR="006C552F">
          <w:rPr>
            <w:noProof/>
            <w:webHidden/>
          </w:rPr>
          <w:fldChar w:fldCharType="begin"/>
        </w:r>
        <w:r w:rsidR="007465F7">
          <w:rPr>
            <w:noProof/>
            <w:webHidden/>
          </w:rPr>
          <w:instrText xml:space="preserve"> PAGEREF _Toc394492827 \h </w:instrText>
        </w:r>
        <w:r w:rsidR="006C552F">
          <w:rPr>
            <w:noProof/>
            <w:webHidden/>
          </w:rPr>
        </w:r>
        <w:r w:rsidR="006C552F">
          <w:rPr>
            <w:noProof/>
            <w:webHidden/>
          </w:rPr>
          <w:fldChar w:fldCharType="separate"/>
        </w:r>
        <w:r w:rsidR="007465F7">
          <w:rPr>
            <w:noProof/>
            <w:webHidden/>
          </w:rPr>
          <w:t>50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8" w:history="1">
        <w:r w:rsidR="007465F7" w:rsidRPr="00B3078A">
          <w:rPr>
            <w:rStyle w:val="Hyperlink"/>
            <w:noProof/>
            <w:highlight w:val="white"/>
          </w:rPr>
          <w:t>5.5.11</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_Toc394492828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29" w:history="1">
        <w:r w:rsidR="007465F7" w:rsidRPr="00B3078A">
          <w:rPr>
            <w:rStyle w:val="Hyperlink"/>
            <w:noProof/>
            <w:highlight w:val="white"/>
          </w:rPr>
          <w:t>5.5.12</w:t>
        </w:r>
        <w:r w:rsidR="007465F7">
          <w:rPr>
            <w:rFonts w:asciiTheme="minorHAnsi" w:eastAsiaTheme="minorEastAsia" w:hAnsiTheme="minorHAnsi" w:cstheme="minorBidi"/>
            <w:noProof/>
            <w:szCs w:val="22"/>
          </w:rPr>
          <w:tab/>
        </w:r>
        <w:r w:rsidR="007465F7" w:rsidRPr="00B3078A">
          <w:rPr>
            <w:rStyle w:val="Hyperlink"/>
            <w:noProof/>
            <w:highlight w:val="white"/>
          </w:rPr>
          <w:t>ModifyRequest</w:t>
        </w:r>
        <w:r w:rsidR="007465F7">
          <w:rPr>
            <w:noProof/>
            <w:webHidden/>
          </w:rPr>
          <w:tab/>
        </w:r>
        <w:r w:rsidR="006C552F">
          <w:rPr>
            <w:noProof/>
            <w:webHidden/>
          </w:rPr>
          <w:fldChar w:fldCharType="begin"/>
        </w:r>
        <w:r w:rsidR="007465F7">
          <w:rPr>
            <w:noProof/>
            <w:webHidden/>
          </w:rPr>
          <w:instrText xml:space="preserve"> PAGEREF _Toc394492829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0" w:history="1">
        <w:r w:rsidR="007465F7" w:rsidRPr="00B3078A">
          <w:rPr>
            <w:rStyle w:val="Hyperlink"/>
            <w:noProof/>
            <w:highlight w:val="white"/>
          </w:rPr>
          <w:t>5.5.13</w:t>
        </w:r>
        <w:r w:rsidR="007465F7">
          <w:rPr>
            <w:rFonts w:asciiTheme="minorHAnsi" w:eastAsiaTheme="minorEastAsia" w:hAnsiTheme="minorHAnsi" w:cstheme="minorBidi"/>
            <w:noProof/>
            <w:szCs w:val="22"/>
          </w:rPr>
          <w:tab/>
        </w:r>
        <w:r w:rsidR="007465F7" w:rsidRPr="00B3078A">
          <w:rPr>
            <w:rStyle w:val="Hyperlink"/>
            <w:noProof/>
            <w:highlight w:val="white"/>
          </w:rPr>
          <w:t>NewSpCreateRequest</w:t>
        </w:r>
        <w:r w:rsidR="007465F7">
          <w:rPr>
            <w:noProof/>
            <w:webHidden/>
          </w:rPr>
          <w:tab/>
        </w:r>
        <w:r w:rsidR="006C552F">
          <w:rPr>
            <w:noProof/>
            <w:webHidden/>
          </w:rPr>
          <w:fldChar w:fldCharType="begin"/>
        </w:r>
        <w:r w:rsidR="007465F7">
          <w:rPr>
            <w:noProof/>
            <w:webHidden/>
          </w:rPr>
          <w:instrText xml:space="preserve"> PAGEREF _Toc394492830 \h </w:instrText>
        </w:r>
        <w:r w:rsidR="006C552F">
          <w:rPr>
            <w:noProof/>
            <w:webHidden/>
          </w:rPr>
        </w:r>
        <w:r w:rsidR="006C552F">
          <w:rPr>
            <w:noProof/>
            <w:webHidden/>
          </w:rPr>
          <w:fldChar w:fldCharType="separate"/>
        </w:r>
        <w:r w:rsidR="007465F7">
          <w:rPr>
            <w:noProof/>
            <w:webHidden/>
          </w:rPr>
          <w:t>56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1" w:history="1">
        <w:r w:rsidR="007465F7" w:rsidRPr="00B3078A">
          <w:rPr>
            <w:rStyle w:val="Hyperlink"/>
            <w:noProof/>
            <w:highlight w:val="white"/>
          </w:rPr>
          <w:t>5.5.14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_Toc394492831 \h </w:instrText>
        </w:r>
        <w:r w:rsidR="006C552F">
          <w:rPr>
            <w:noProof/>
            <w:webHidden/>
          </w:rPr>
        </w:r>
        <w:r w:rsidR="006C552F">
          <w:rPr>
            <w:noProof/>
            <w:webHidden/>
          </w:rPr>
          <w:fldChar w:fldCharType="separate"/>
        </w:r>
        <w:r w:rsidR="007465F7">
          <w:rPr>
            <w:noProof/>
            <w:webHidden/>
          </w:rPr>
          <w:t>59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2" w:history="1">
        <w:r w:rsidR="007465F7" w:rsidRPr="00B3078A">
          <w:rPr>
            <w:rStyle w:val="Hyperlink"/>
            <w:noProof/>
            <w:highlight w:val="white"/>
          </w:rPr>
          <w:t>5.5.15</w:t>
        </w:r>
        <w:r w:rsidR="007465F7">
          <w:rPr>
            <w:rFonts w:asciiTheme="minorHAnsi" w:eastAsiaTheme="minorEastAsia" w:hAnsiTheme="minorHAnsi" w:cstheme="minorBidi"/>
            <w:noProof/>
            <w:szCs w:val="22"/>
          </w:rPr>
          <w:tab/>
        </w:r>
        <w:r w:rsidR="007465F7" w:rsidRPr="00B3078A">
          <w:rPr>
            <w:rStyle w:val="Hyperlink"/>
            <w:noProof/>
            <w:highlight w:val="white"/>
          </w:rPr>
          <w:t>NpaNxxCreateRequest</w:t>
        </w:r>
        <w:r w:rsidR="007465F7">
          <w:rPr>
            <w:noProof/>
            <w:webHidden/>
          </w:rPr>
          <w:tab/>
        </w:r>
        <w:r w:rsidR="006C552F">
          <w:rPr>
            <w:noProof/>
            <w:webHidden/>
          </w:rPr>
          <w:fldChar w:fldCharType="begin"/>
        </w:r>
        <w:r w:rsidR="007465F7">
          <w:rPr>
            <w:noProof/>
            <w:webHidden/>
          </w:rPr>
          <w:instrText xml:space="preserve"> PAGEREF _Toc394492832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3" w:history="1">
        <w:r w:rsidR="007465F7" w:rsidRPr="00B3078A">
          <w:rPr>
            <w:rStyle w:val="Hyperlink"/>
            <w:noProof/>
            <w:highlight w:val="white"/>
          </w:rPr>
          <w:t>5.5.16</w:t>
        </w:r>
        <w:r w:rsidR="007465F7">
          <w:rPr>
            <w:rFonts w:asciiTheme="minorHAnsi" w:eastAsiaTheme="minorEastAsia" w:hAnsiTheme="minorHAnsi" w:cstheme="minorBidi"/>
            <w:noProof/>
            <w:szCs w:val="22"/>
          </w:rPr>
          <w:tab/>
        </w:r>
        <w:r w:rsidR="007465F7" w:rsidRPr="00B3078A">
          <w:rPr>
            <w:rStyle w:val="Hyperlink"/>
            <w:noProof/>
            <w:highlight w:val="white"/>
          </w:rPr>
          <w:t>NpaNxxDeleteRequest</w:t>
        </w:r>
        <w:r w:rsidR="007465F7">
          <w:rPr>
            <w:noProof/>
            <w:webHidden/>
          </w:rPr>
          <w:tab/>
        </w:r>
        <w:r w:rsidR="006C552F">
          <w:rPr>
            <w:noProof/>
            <w:webHidden/>
          </w:rPr>
          <w:fldChar w:fldCharType="begin"/>
        </w:r>
        <w:r w:rsidR="007465F7">
          <w:rPr>
            <w:noProof/>
            <w:webHidden/>
          </w:rPr>
          <w:instrText xml:space="preserve"> PAGEREF _Toc394492833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4" w:history="1">
        <w:r w:rsidR="007465F7" w:rsidRPr="00B3078A">
          <w:rPr>
            <w:rStyle w:val="Hyperlink"/>
            <w:noProof/>
            <w:highlight w:val="white"/>
          </w:rPr>
          <w:t>5.5.17</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_Toc394492834 \h </w:instrText>
        </w:r>
        <w:r w:rsidR="006C552F">
          <w:rPr>
            <w:noProof/>
            <w:webHidden/>
          </w:rPr>
        </w:r>
        <w:r w:rsidR="006C552F">
          <w:rPr>
            <w:noProof/>
            <w:webHidden/>
          </w:rPr>
          <w:fldChar w:fldCharType="separate"/>
        </w:r>
        <w:r w:rsidR="007465F7">
          <w:rPr>
            <w:noProof/>
            <w:webHidden/>
          </w:rPr>
          <w:t>61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5" w:history="1">
        <w:r w:rsidR="007465F7" w:rsidRPr="00B3078A">
          <w:rPr>
            <w:rStyle w:val="Hyperlink"/>
            <w:noProof/>
            <w:highlight w:val="white"/>
          </w:rPr>
          <w:t>5.5.18</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_Toc394492835 \h </w:instrText>
        </w:r>
        <w:r w:rsidR="006C552F">
          <w:rPr>
            <w:noProof/>
            <w:webHidden/>
          </w:rPr>
        </w:r>
        <w:r w:rsidR="006C552F">
          <w:rPr>
            <w:noProof/>
            <w:webHidden/>
          </w:rPr>
          <w:fldChar w:fldCharType="separate"/>
        </w:r>
        <w:r w:rsidR="007465F7">
          <w:rPr>
            <w:noProof/>
            <w:webHidden/>
          </w:rPr>
          <w:t>62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6" w:history="1">
        <w:r w:rsidR="007465F7" w:rsidRPr="00B3078A">
          <w:rPr>
            <w:rStyle w:val="Hyperlink"/>
            <w:noProof/>
            <w:highlight w:val="white"/>
          </w:rPr>
          <w:t>5.5.19</w:t>
        </w:r>
        <w:r w:rsidR="007465F7">
          <w:rPr>
            <w:rFonts w:asciiTheme="minorHAnsi" w:eastAsiaTheme="minorEastAsia" w:hAnsiTheme="minorHAnsi" w:cstheme="minorBidi"/>
            <w:noProof/>
            <w:szCs w:val="22"/>
          </w:rPr>
          <w:tab/>
        </w:r>
        <w:r w:rsidR="007465F7" w:rsidRPr="00B3078A">
          <w:rPr>
            <w:rStyle w:val="Hyperlink"/>
            <w:noProof/>
            <w:highlight w:val="white"/>
          </w:rPr>
          <w:t>NpbCreateRequest</w:t>
        </w:r>
        <w:r w:rsidR="007465F7">
          <w:rPr>
            <w:noProof/>
            <w:webHidden/>
          </w:rPr>
          <w:tab/>
        </w:r>
        <w:r w:rsidR="006C552F">
          <w:rPr>
            <w:noProof/>
            <w:webHidden/>
          </w:rPr>
          <w:fldChar w:fldCharType="begin"/>
        </w:r>
        <w:r w:rsidR="007465F7">
          <w:rPr>
            <w:noProof/>
            <w:webHidden/>
          </w:rPr>
          <w:instrText xml:space="preserve"> PAGEREF _Toc394492836 \h </w:instrText>
        </w:r>
        <w:r w:rsidR="006C552F">
          <w:rPr>
            <w:noProof/>
            <w:webHidden/>
          </w:rPr>
        </w:r>
        <w:r w:rsidR="006C552F">
          <w:rPr>
            <w:noProof/>
            <w:webHidden/>
          </w:rPr>
          <w:fldChar w:fldCharType="separate"/>
        </w:r>
        <w:r w:rsidR="007465F7">
          <w:rPr>
            <w:noProof/>
            <w:webHidden/>
          </w:rPr>
          <w:t>63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7" w:history="1">
        <w:r w:rsidR="007465F7" w:rsidRPr="00B3078A">
          <w:rPr>
            <w:rStyle w:val="Hyperlink"/>
            <w:noProof/>
            <w:highlight w:val="white"/>
          </w:rPr>
          <w:t>5.5.20</w:t>
        </w:r>
        <w:r w:rsidR="007465F7">
          <w:rPr>
            <w:rFonts w:asciiTheme="minorHAnsi" w:eastAsiaTheme="minorEastAsia" w:hAnsiTheme="minorHAnsi" w:cstheme="minorBidi"/>
            <w:noProof/>
            <w:szCs w:val="22"/>
          </w:rPr>
          <w:tab/>
        </w:r>
        <w:r w:rsidR="007465F7" w:rsidRPr="00B3078A">
          <w:rPr>
            <w:rStyle w:val="Hyperlink"/>
            <w:noProof/>
            <w:highlight w:val="white"/>
          </w:rPr>
          <w:t>NpbModifyRequest</w:t>
        </w:r>
        <w:r w:rsidR="007465F7">
          <w:rPr>
            <w:noProof/>
            <w:webHidden/>
          </w:rPr>
          <w:tab/>
        </w:r>
        <w:r w:rsidR="006C552F">
          <w:rPr>
            <w:noProof/>
            <w:webHidden/>
          </w:rPr>
          <w:fldChar w:fldCharType="begin"/>
        </w:r>
        <w:r w:rsidR="007465F7">
          <w:rPr>
            <w:noProof/>
            <w:webHidden/>
          </w:rPr>
          <w:instrText xml:space="preserve"> PAGEREF _Toc394492837 \h </w:instrText>
        </w:r>
        <w:r w:rsidR="006C552F">
          <w:rPr>
            <w:noProof/>
            <w:webHidden/>
          </w:rPr>
        </w:r>
        <w:r w:rsidR="006C552F">
          <w:rPr>
            <w:noProof/>
            <w:webHidden/>
          </w:rPr>
          <w:fldChar w:fldCharType="separate"/>
        </w:r>
        <w:r w:rsidR="007465F7">
          <w:rPr>
            <w:noProof/>
            <w:webHidden/>
          </w:rPr>
          <w:t>64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8" w:history="1">
        <w:r w:rsidR="007465F7" w:rsidRPr="00B3078A">
          <w:rPr>
            <w:rStyle w:val="Hyperlink"/>
            <w:noProof/>
            <w:highlight w:val="white"/>
          </w:rPr>
          <w:t>5.5.21</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_Toc394492838 \h </w:instrText>
        </w:r>
        <w:r w:rsidR="006C552F">
          <w:rPr>
            <w:noProof/>
            <w:webHidden/>
          </w:rPr>
        </w:r>
        <w:r w:rsidR="006C552F">
          <w:rPr>
            <w:noProof/>
            <w:webHidden/>
          </w:rPr>
          <w:fldChar w:fldCharType="separate"/>
        </w:r>
        <w:r w:rsidR="007465F7">
          <w:rPr>
            <w:noProof/>
            <w:webHidden/>
          </w:rPr>
          <w:t>65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39" w:history="1">
        <w:r w:rsidR="007465F7" w:rsidRPr="00B3078A">
          <w:rPr>
            <w:rStyle w:val="Hyperlink"/>
            <w:noProof/>
            <w:highlight w:val="white"/>
          </w:rPr>
          <w:t>5.5.22</w:t>
        </w:r>
        <w:r w:rsidR="007465F7">
          <w:rPr>
            <w:rFonts w:asciiTheme="minorHAnsi" w:eastAsiaTheme="minorEastAsia" w:hAnsiTheme="minorHAnsi" w:cstheme="minorBidi"/>
            <w:noProof/>
            <w:szCs w:val="22"/>
          </w:rPr>
          <w:tab/>
        </w:r>
        <w:r w:rsidR="007465F7" w:rsidRPr="00B3078A">
          <w:rPr>
            <w:rStyle w:val="Hyperlink"/>
            <w:noProof/>
            <w:highlight w:val="white"/>
          </w:rPr>
          <w:t>OldSpCreateRequest</w:t>
        </w:r>
        <w:r w:rsidR="007465F7">
          <w:rPr>
            <w:noProof/>
            <w:webHidden/>
          </w:rPr>
          <w:tab/>
        </w:r>
        <w:r w:rsidR="006C552F">
          <w:rPr>
            <w:noProof/>
            <w:webHidden/>
          </w:rPr>
          <w:fldChar w:fldCharType="begin"/>
        </w:r>
        <w:r w:rsidR="007465F7">
          <w:rPr>
            <w:noProof/>
            <w:webHidden/>
          </w:rPr>
          <w:instrText xml:space="preserve"> PAGEREF _Toc394492839 \h </w:instrText>
        </w:r>
        <w:r w:rsidR="006C552F">
          <w:rPr>
            <w:noProof/>
            <w:webHidden/>
          </w:rPr>
        </w:r>
        <w:r w:rsidR="006C552F">
          <w:rPr>
            <w:noProof/>
            <w:webHidden/>
          </w:rPr>
          <w:fldChar w:fldCharType="separate"/>
        </w:r>
        <w:r w:rsidR="007465F7">
          <w:rPr>
            <w:noProof/>
            <w:webHidden/>
          </w:rPr>
          <w:t>66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0" w:history="1">
        <w:r w:rsidR="007465F7" w:rsidRPr="00B3078A">
          <w:rPr>
            <w:rStyle w:val="Hyperlink"/>
            <w:noProof/>
            <w:highlight w:val="white"/>
          </w:rPr>
          <w:t>5.5.23</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_Toc394492840 \h </w:instrText>
        </w:r>
        <w:r w:rsidR="006C552F">
          <w:rPr>
            <w:noProof/>
            <w:webHidden/>
          </w:rPr>
        </w:r>
        <w:r w:rsidR="006C552F">
          <w:rPr>
            <w:noProof/>
            <w:webHidden/>
          </w:rPr>
          <w:fldChar w:fldCharType="separate"/>
        </w:r>
        <w:r w:rsidR="007465F7">
          <w:rPr>
            <w:noProof/>
            <w:webHidden/>
          </w:rPr>
          <w:t>68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1" w:history="1">
        <w:r w:rsidR="007465F7" w:rsidRPr="00B3078A">
          <w:rPr>
            <w:rStyle w:val="Hyperlink"/>
            <w:noProof/>
            <w:highlight w:val="white"/>
          </w:rPr>
          <w:t>5.5.24</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RemoveFromConflictRequest</w:t>
        </w:r>
        <w:r w:rsidR="007465F7">
          <w:rPr>
            <w:noProof/>
            <w:webHidden/>
          </w:rPr>
          <w:tab/>
        </w:r>
        <w:r w:rsidR="006C552F">
          <w:rPr>
            <w:noProof/>
            <w:webHidden/>
          </w:rPr>
          <w:fldChar w:fldCharType="begin"/>
        </w:r>
        <w:r w:rsidR="007465F7">
          <w:rPr>
            <w:noProof/>
            <w:webHidden/>
          </w:rPr>
          <w:instrText xml:space="preserve"> PAGEREF _Toc394492841 \h </w:instrText>
        </w:r>
        <w:r w:rsidR="006C552F">
          <w:rPr>
            <w:noProof/>
            <w:webHidden/>
          </w:rPr>
        </w:r>
        <w:r w:rsidR="006C552F">
          <w:rPr>
            <w:noProof/>
            <w:webHidden/>
          </w:rPr>
          <w:fldChar w:fldCharType="separate"/>
        </w:r>
        <w:r w:rsidR="007465F7">
          <w:rPr>
            <w:noProof/>
            <w:webHidden/>
          </w:rPr>
          <w:t>69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2" w:history="1">
        <w:r w:rsidR="007465F7" w:rsidRPr="00B3078A">
          <w:rPr>
            <w:rStyle w:val="Hyperlink"/>
            <w:noProof/>
            <w:highlight w:val="white"/>
          </w:rPr>
          <w:t>5.5.25</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_Toc394492842 \h </w:instrText>
        </w:r>
        <w:r w:rsidR="006C552F">
          <w:rPr>
            <w:noProof/>
            <w:webHidden/>
          </w:rPr>
        </w:r>
        <w:r w:rsidR="006C552F">
          <w:rPr>
            <w:noProof/>
            <w:webHidden/>
          </w:rPr>
          <w:fldChar w:fldCharType="separate"/>
        </w:r>
        <w:r w:rsidR="007465F7">
          <w:rPr>
            <w:noProof/>
            <w:webHidden/>
          </w:rPr>
          <w:t>70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3" w:history="1">
        <w:r w:rsidR="007465F7" w:rsidRPr="00B3078A">
          <w:rPr>
            <w:rStyle w:val="Hyperlink"/>
            <w:noProof/>
            <w:highlight w:val="white"/>
          </w:rPr>
          <w:t>5.5.26</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_Toc394492843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44" w:history="1">
        <w:r w:rsidR="007465F7" w:rsidRPr="00B3078A">
          <w:rPr>
            <w:rStyle w:val="Hyperlink"/>
            <w:noProof/>
          </w:rPr>
          <w:t>5.6</w:t>
        </w:r>
        <w:r w:rsidR="007465F7">
          <w:rPr>
            <w:rFonts w:asciiTheme="minorHAnsi" w:eastAsiaTheme="minorEastAsia" w:hAnsiTheme="minorHAnsi" w:cstheme="minorBidi"/>
            <w:b w:val="0"/>
            <w:noProof/>
            <w:szCs w:val="22"/>
          </w:rPr>
          <w:tab/>
        </w:r>
        <w:r w:rsidR="007465F7" w:rsidRPr="00B3078A">
          <w:rPr>
            <w:rStyle w:val="Hyperlink"/>
            <w:noProof/>
          </w:rPr>
          <w:t>NPAC to SOA Messages</w:t>
        </w:r>
        <w:r w:rsidR="007465F7">
          <w:rPr>
            <w:noProof/>
            <w:webHidden/>
          </w:rPr>
          <w:tab/>
        </w:r>
        <w:r w:rsidR="006C552F">
          <w:rPr>
            <w:noProof/>
            <w:webHidden/>
          </w:rPr>
          <w:fldChar w:fldCharType="begin"/>
        </w:r>
        <w:r w:rsidR="007465F7">
          <w:rPr>
            <w:noProof/>
            <w:webHidden/>
          </w:rPr>
          <w:instrText xml:space="preserve"> PAGEREF _Toc394492844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5" w:history="1">
        <w:r w:rsidR="007465F7" w:rsidRPr="00B3078A">
          <w:rPr>
            <w:rStyle w:val="Hyperlink"/>
            <w:noProof/>
            <w:highlight w:val="white"/>
          </w:rPr>
          <w:t>5.6.1</w:t>
        </w:r>
        <w:r w:rsidR="007465F7">
          <w:rPr>
            <w:rFonts w:asciiTheme="minorHAnsi" w:eastAsiaTheme="minorEastAsia" w:hAnsiTheme="minorHAnsi" w:cstheme="minorBidi"/>
            <w:noProof/>
            <w:szCs w:val="22"/>
          </w:rPr>
          <w:tab/>
        </w:r>
        <w:r w:rsidR="007465F7" w:rsidRPr="00B3078A">
          <w:rPr>
            <w:rStyle w:val="Hyperlink"/>
            <w:noProof/>
            <w:highlight w:val="white"/>
          </w:rPr>
          <w:t>ActivateReply</w:t>
        </w:r>
        <w:r w:rsidR="007465F7">
          <w:rPr>
            <w:noProof/>
            <w:webHidden/>
          </w:rPr>
          <w:tab/>
        </w:r>
        <w:r w:rsidR="006C552F">
          <w:rPr>
            <w:noProof/>
            <w:webHidden/>
          </w:rPr>
          <w:fldChar w:fldCharType="begin"/>
        </w:r>
        <w:r w:rsidR="007465F7">
          <w:rPr>
            <w:noProof/>
            <w:webHidden/>
          </w:rPr>
          <w:instrText xml:space="preserve"> PAGEREF _Toc394492845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6" w:history="1">
        <w:r w:rsidR="007465F7" w:rsidRPr="00B3078A">
          <w:rPr>
            <w:rStyle w:val="Hyperlink"/>
            <w:noProof/>
            <w:highlight w:val="white"/>
          </w:rPr>
          <w:t>5.6.2</w:t>
        </w:r>
        <w:r w:rsidR="007465F7">
          <w:rPr>
            <w:rFonts w:asciiTheme="minorHAnsi" w:eastAsiaTheme="minorEastAsia" w:hAnsiTheme="minorHAnsi" w:cstheme="minorBidi"/>
            <w:noProof/>
            <w:szCs w:val="22"/>
          </w:rPr>
          <w:tab/>
        </w:r>
        <w:r w:rsidR="007465F7" w:rsidRPr="00B3078A">
          <w:rPr>
            <w:rStyle w:val="Hyperlink"/>
            <w:noProof/>
            <w:highlight w:val="white"/>
          </w:rPr>
          <w:t>AuditCancelReply</w:t>
        </w:r>
        <w:r w:rsidR="007465F7">
          <w:rPr>
            <w:noProof/>
            <w:webHidden/>
          </w:rPr>
          <w:tab/>
        </w:r>
        <w:r w:rsidR="006C552F">
          <w:rPr>
            <w:noProof/>
            <w:webHidden/>
          </w:rPr>
          <w:fldChar w:fldCharType="begin"/>
        </w:r>
        <w:r w:rsidR="007465F7">
          <w:rPr>
            <w:noProof/>
            <w:webHidden/>
          </w:rPr>
          <w:instrText xml:space="preserve"> PAGEREF _Toc394492846 \h </w:instrText>
        </w:r>
        <w:r w:rsidR="006C552F">
          <w:rPr>
            <w:noProof/>
            <w:webHidden/>
          </w:rPr>
        </w:r>
        <w:r w:rsidR="006C552F">
          <w:rPr>
            <w:noProof/>
            <w:webHidden/>
          </w:rPr>
          <w:fldChar w:fldCharType="separate"/>
        </w:r>
        <w:r w:rsidR="007465F7">
          <w:rPr>
            <w:noProof/>
            <w:webHidden/>
          </w:rPr>
          <w:t>72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7" w:history="1">
        <w:r w:rsidR="007465F7" w:rsidRPr="00B3078A">
          <w:rPr>
            <w:rStyle w:val="Hyperlink"/>
            <w:noProof/>
            <w:highlight w:val="white"/>
          </w:rPr>
          <w:t>5.6.3</w:t>
        </w:r>
        <w:r w:rsidR="007465F7">
          <w:rPr>
            <w:rFonts w:asciiTheme="minorHAnsi" w:eastAsiaTheme="minorEastAsia" w:hAnsiTheme="minorHAnsi" w:cstheme="minorBidi"/>
            <w:noProof/>
            <w:szCs w:val="22"/>
          </w:rPr>
          <w:tab/>
        </w:r>
        <w:r w:rsidR="007465F7" w:rsidRPr="00B3078A">
          <w:rPr>
            <w:rStyle w:val="Hyperlink"/>
            <w:noProof/>
            <w:highlight w:val="white"/>
          </w:rPr>
          <w:t>AuditCreateReply</w:t>
        </w:r>
        <w:r w:rsidR="007465F7">
          <w:rPr>
            <w:noProof/>
            <w:webHidden/>
          </w:rPr>
          <w:tab/>
        </w:r>
        <w:r w:rsidR="006C552F">
          <w:rPr>
            <w:noProof/>
            <w:webHidden/>
          </w:rPr>
          <w:fldChar w:fldCharType="begin"/>
        </w:r>
        <w:r w:rsidR="007465F7">
          <w:rPr>
            <w:noProof/>
            <w:webHidden/>
          </w:rPr>
          <w:instrText xml:space="preserve"> PAGEREF _Toc394492847 \h </w:instrText>
        </w:r>
        <w:r w:rsidR="006C552F">
          <w:rPr>
            <w:noProof/>
            <w:webHidden/>
          </w:rPr>
        </w:r>
        <w:r w:rsidR="006C552F">
          <w:rPr>
            <w:noProof/>
            <w:webHidden/>
          </w:rPr>
          <w:fldChar w:fldCharType="separate"/>
        </w:r>
        <w:r w:rsidR="007465F7">
          <w:rPr>
            <w:noProof/>
            <w:webHidden/>
          </w:rPr>
          <w:t>73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8" w:history="1">
        <w:r w:rsidR="007465F7" w:rsidRPr="00B3078A">
          <w:rPr>
            <w:rStyle w:val="Hyperlink"/>
            <w:noProof/>
            <w:highlight w:val="white"/>
          </w:rPr>
          <w:t>5.6.4</w:t>
        </w:r>
        <w:r w:rsidR="007465F7">
          <w:rPr>
            <w:rFonts w:asciiTheme="minorHAnsi" w:eastAsiaTheme="minorEastAsia" w:hAnsiTheme="minorHAnsi" w:cstheme="minorBidi"/>
            <w:noProof/>
            <w:szCs w:val="22"/>
          </w:rPr>
          <w:tab/>
        </w:r>
        <w:r w:rsidR="007465F7" w:rsidRPr="00B3078A">
          <w:rPr>
            <w:rStyle w:val="Hyperlink"/>
            <w:noProof/>
            <w:highlight w:val="white"/>
          </w:rPr>
          <w:t>AuditQueryReply</w:t>
        </w:r>
        <w:r w:rsidR="007465F7">
          <w:rPr>
            <w:noProof/>
            <w:webHidden/>
          </w:rPr>
          <w:tab/>
        </w:r>
        <w:r w:rsidR="006C552F">
          <w:rPr>
            <w:noProof/>
            <w:webHidden/>
          </w:rPr>
          <w:fldChar w:fldCharType="begin"/>
        </w:r>
        <w:r w:rsidR="007465F7">
          <w:rPr>
            <w:noProof/>
            <w:webHidden/>
          </w:rPr>
          <w:instrText xml:space="preserve"> PAGEREF _Toc394492848 \h </w:instrText>
        </w:r>
        <w:r w:rsidR="006C552F">
          <w:rPr>
            <w:noProof/>
            <w:webHidden/>
          </w:rPr>
        </w:r>
        <w:r w:rsidR="006C552F">
          <w:rPr>
            <w:noProof/>
            <w:webHidden/>
          </w:rPr>
          <w:fldChar w:fldCharType="separate"/>
        </w:r>
        <w:r w:rsidR="007465F7">
          <w:rPr>
            <w:noProof/>
            <w:webHidden/>
          </w:rPr>
          <w:t>74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49" w:history="1">
        <w:r w:rsidR="007465F7" w:rsidRPr="00B3078A">
          <w:rPr>
            <w:rStyle w:val="Hyperlink"/>
            <w:noProof/>
            <w:highlight w:val="white"/>
          </w:rPr>
          <w:t>5.6.5</w:t>
        </w:r>
        <w:r w:rsidR="007465F7">
          <w:rPr>
            <w:rFonts w:asciiTheme="minorHAnsi" w:eastAsiaTheme="minorEastAsia" w:hAnsiTheme="minorHAnsi" w:cstheme="minorBidi"/>
            <w:noProof/>
            <w:szCs w:val="22"/>
          </w:rPr>
          <w:tab/>
        </w:r>
        <w:r w:rsidR="007465F7" w:rsidRPr="00B3078A">
          <w:rPr>
            <w:rStyle w:val="Hyperlink"/>
            <w:noProof/>
            <w:highlight w:val="white"/>
          </w:rPr>
          <w:t>AuditResultsNotification</w:t>
        </w:r>
        <w:r w:rsidR="007465F7">
          <w:rPr>
            <w:noProof/>
            <w:webHidden/>
          </w:rPr>
          <w:tab/>
        </w:r>
        <w:r w:rsidR="006C552F">
          <w:rPr>
            <w:noProof/>
            <w:webHidden/>
          </w:rPr>
          <w:fldChar w:fldCharType="begin"/>
        </w:r>
        <w:r w:rsidR="007465F7">
          <w:rPr>
            <w:noProof/>
            <w:webHidden/>
          </w:rPr>
          <w:instrText xml:space="preserve"> PAGEREF _Toc394492849 \h </w:instrText>
        </w:r>
        <w:r w:rsidR="006C552F">
          <w:rPr>
            <w:noProof/>
            <w:webHidden/>
          </w:rPr>
        </w:r>
        <w:r w:rsidR="006C552F">
          <w:rPr>
            <w:noProof/>
            <w:webHidden/>
          </w:rPr>
          <w:fldChar w:fldCharType="separate"/>
        </w:r>
        <w:r w:rsidR="007465F7">
          <w:rPr>
            <w:noProof/>
            <w:webHidden/>
          </w:rPr>
          <w:t>76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0" w:history="1">
        <w:r w:rsidR="007465F7" w:rsidRPr="00B3078A">
          <w:rPr>
            <w:rStyle w:val="Hyperlink"/>
            <w:noProof/>
            <w:highlight w:val="white"/>
          </w:rPr>
          <w:t>5.6.6</w:t>
        </w:r>
        <w:r w:rsidR="007465F7">
          <w:rPr>
            <w:rFonts w:asciiTheme="minorHAnsi" w:eastAsiaTheme="minorEastAsia" w:hAnsiTheme="minorHAnsi" w:cstheme="minorBidi"/>
            <w:noProof/>
            <w:szCs w:val="22"/>
          </w:rPr>
          <w:tab/>
        </w:r>
        <w:r w:rsidR="007465F7" w:rsidRPr="00B3078A">
          <w:rPr>
            <w:rStyle w:val="Hyperlink"/>
            <w:noProof/>
            <w:highlight w:val="white"/>
          </w:rPr>
          <w:t>CancelReply</w:t>
        </w:r>
        <w:r w:rsidR="007465F7">
          <w:rPr>
            <w:noProof/>
            <w:webHidden/>
          </w:rPr>
          <w:tab/>
        </w:r>
        <w:r w:rsidR="006C552F">
          <w:rPr>
            <w:noProof/>
            <w:webHidden/>
          </w:rPr>
          <w:fldChar w:fldCharType="begin"/>
        </w:r>
        <w:r w:rsidR="007465F7">
          <w:rPr>
            <w:noProof/>
            <w:webHidden/>
          </w:rPr>
          <w:instrText xml:space="preserve"> PAGEREF _Toc394492850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1" w:history="1">
        <w:r w:rsidR="007465F7" w:rsidRPr="00B3078A">
          <w:rPr>
            <w:rStyle w:val="Hyperlink"/>
            <w:noProof/>
            <w:highlight w:val="white"/>
          </w:rPr>
          <w:t>5.6.7</w:t>
        </w:r>
        <w:r w:rsidR="007465F7">
          <w:rPr>
            <w:rFonts w:asciiTheme="minorHAnsi" w:eastAsiaTheme="minorEastAsia" w:hAnsiTheme="minorHAnsi" w:cstheme="minorBidi"/>
            <w:noProof/>
            <w:szCs w:val="22"/>
          </w:rPr>
          <w:tab/>
        </w:r>
        <w:r w:rsidR="007465F7" w:rsidRPr="00B3078A">
          <w:rPr>
            <w:rStyle w:val="Hyperlink"/>
            <w:noProof/>
            <w:highlight w:val="white"/>
          </w:rPr>
          <w:t>DisconnectReply</w:t>
        </w:r>
        <w:r w:rsidR="007465F7">
          <w:rPr>
            <w:noProof/>
            <w:webHidden/>
          </w:rPr>
          <w:tab/>
        </w:r>
        <w:r w:rsidR="006C552F">
          <w:rPr>
            <w:noProof/>
            <w:webHidden/>
          </w:rPr>
          <w:fldChar w:fldCharType="begin"/>
        </w:r>
        <w:r w:rsidR="007465F7">
          <w:rPr>
            <w:noProof/>
            <w:webHidden/>
          </w:rPr>
          <w:instrText xml:space="preserve"> PAGEREF _Toc394492851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2" w:history="1">
        <w:r w:rsidR="007465F7" w:rsidRPr="00B3078A">
          <w:rPr>
            <w:rStyle w:val="Hyperlink"/>
            <w:noProof/>
            <w:highlight w:val="white"/>
          </w:rPr>
          <w:t>5.6.8</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_Toc394492852 \h </w:instrText>
        </w:r>
        <w:r w:rsidR="006C552F">
          <w:rPr>
            <w:noProof/>
            <w:webHidden/>
          </w:rPr>
        </w:r>
        <w:r w:rsidR="006C552F">
          <w:rPr>
            <w:noProof/>
            <w:webHidden/>
          </w:rPr>
          <w:fldChar w:fldCharType="separate"/>
        </w:r>
        <w:r w:rsidR="007465F7">
          <w:rPr>
            <w:noProof/>
            <w:webHidden/>
          </w:rPr>
          <w:t>79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3" w:history="1">
        <w:r w:rsidR="007465F7" w:rsidRPr="00B3078A">
          <w:rPr>
            <w:rStyle w:val="Hyperlink"/>
            <w:noProof/>
            <w:highlight w:val="white"/>
          </w:rPr>
          <w:t>5.6.9</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_Toc394492853 \h </w:instrText>
        </w:r>
        <w:r w:rsidR="006C552F">
          <w:rPr>
            <w:noProof/>
            <w:webHidden/>
          </w:rPr>
        </w:r>
        <w:r w:rsidR="006C552F">
          <w:rPr>
            <w:noProof/>
            <w:webHidden/>
          </w:rPr>
          <w:fldChar w:fldCharType="separate"/>
        </w:r>
        <w:r w:rsidR="007465F7">
          <w:rPr>
            <w:noProof/>
            <w:webHidden/>
          </w:rPr>
          <w:t>80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4" w:history="1">
        <w:r w:rsidR="007465F7" w:rsidRPr="00B3078A">
          <w:rPr>
            <w:rStyle w:val="Hyperlink"/>
            <w:noProof/>
            <w:highlight w:val="white"/>
          </w:rPr>
          <w:t>5.6.10</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_Toc394492854 \h </w:instrText>
        </w:r>
        <w:r w:rsidR="006C552F">
          <w:rPr>
            <w:noProof/>
            <w:webHidden/>
          </w:rPr>
        </w:r>
        <w:r w:rsidR="006C552F">
          <w:rPr>
            <w:noProof/>
            <w:webHidden/>
          </w:rPr>
          <w:fldChar w:fldCharType="separate"/>
        </w:r>
        <w:r w:rsidR="007465F7">
          <w:rPr>
            <w:noProof/>
            <w:webHidden/>
          </w:rPr>
          <w:t>81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5" w:history="1">
        <w:r w:rsidR="007465F7" w:rsidRPr="00B3078A">
          <w:rPr>
            <w:rStyle w:val="Hyperlink"/>
            <w:noProof/>
            <w:highlight w:val="white"/>
          </w:rPr>
          <w:t>5.6.11</w:t>
        </w:r>
        <w:r w:rsidR="007465F7">
          <w:rPr>
            <w:rFonts w:asciiTheme="minorHAnsi" w:eastAsiaTheme="minorEastAsia" w:hAnsiTheme="minorHAnsi" w:cstheme="minorBidi"/>
            <w:noProof/>
            <w:szCs w:val="22"/>
          </w:rPr>
          <w:tab/>
        </w:r>
        <w:r w:rsidR="007465F7" w:rsidRPr="00B3078A">
          <w:rPr>
            <w:rStyle w:val="Hyperlink"/>
            <w:noProof/>
            <w:highlight w:val="white"/>
          </w:rPr>
          <w:t>LrnCreateReply</w:t>
        </w:r>
        <w:r w:rsidR="007465F7">
          <w:rPr>
            <w:noProof/>
            <w:webHidden/>
          </w:rPr>
          <w:tab/>
        </w:r>
        <w:r w:rsidR="006C552F">
          <w:rPr>
            <w:noProof/>
            <w:webHidden/>
          </w:rPr>
          <w:fldChar w:fldCharType="begin"/>
        </w:r>
        <w:r w:rsidR="007465F7">
          <w:rPr>
            <w:noProof/>
            <w:webHidden/>
          </w:rPr>
          <w:instrText xml:space="preserve"> PAGEREF _Toc394492855 \h </w:instrText>
        </w:r>
        <w:r w:rsidR="006C552F">
          <w:rPr>
            <w:noProof/>
            <w:webHidden/>
          </w:rPr>
        </w:r>
        <w:r w:rsidR="006C552F">
          <w:rPr>
            <w:noProof/>
            <w:webHidden/>
          </w:rPr>
          <w:fldChar w:fldCharType="separate"/>
        </w:r>
        <w:r w:rsidR="007465F7">
          <w:rPr>
            <w:noProof/>
            <w:webHidden/>
          </w:rPr>
          <w:t>82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6" w:history="1">
        <w:r w:rsidR="007465F7" w:rsidRPr="00B3078A">
          <w:rPr>
            <w:rStyle w:val="Hyperlink"/>
            <w:noProof/>
            <w:highlight w:val="white"/>
          </w:rPr>
          <w:t>5.6.12</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_Toc394492856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7" w:history="1">
        <w:r w:rsidR="007465F7" w:rsidRPr="00B3078A">
          <w:rPr>
            <w:rStyle w:val="Hyperlink"/>
            <w:noProof/>
            <w:highlight w:val="white"/>
          </w:rPr>
          <w:t>5.6.13</w:t>
        </w:r>
        <w:r w:rsidR="007465F7">
          <w:rPr>
            <w:rFonts w:asciiTheme="minorHAnsi" w:eastAsiaTheme="minorEastAsia" w:hAnsiTheme="minorHAnsi" w:cstheme="minorBidi"/>
            <w:noProof/>
            <w:szCs w:val="22"/>
          </w:rPr>
          <w:tab/>
        </w:r>
        <w:r w:rsidR="007465F7" w:rsidRPr="00B3078A">
          <w:rPr>
            <w:rStyle w:val="Hyperlink"/>
            <w:noProof/>
            <w:highlight w:val="white"/>
          </w:rPr>
          <w:t>LrnDeleteReply</w:t>
        </w:r>
        <w:r w:rsidR="007465F7">
          <w:rPr>
            <w:noProof/>
            <w:webHidden/>
          </w:rPr>
          <w:tab/>
        </w:r>
        <w:r w:rsidR="006C552F">
          <w:rPr>
            <w:noProof/>
            <w:webHidden/>
          </w:rPr>
          <w:fldChar w:fldCharType="begin"/>
        </w:r>
        <w:r w:rsidR="007465F7">
          <w:rPr>
            <w:noProof/>
            <w:webHidden/>
          </w:rPr>
          <w:instrText xml:space="preserve"> PAGEREF _Toc394492857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8" w:history="1">
        <w:r w:rsidR="007465F7" w:rsidRPr="00B3078A">
          <w:rPr>
            <w:rStyle w:val="Hyperlink"/>
            <w:noProof/>
            <w:highlight w:val="white"/>
          </w:rPr>
          <w:t>5.6.14</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_Toc394492858 \h </w:instrText>
        </w:r>
        <w:r w:rsidR="006C552F">
          <w:rPr>
            <w:noProof/>
            <w:webHidden/>
          </w:rPr>
        </w:r>
        <w:r w:rsidR="006C552F">
          <w:rPr>
            <w:noProof/>
            <w:webHidden/>
          </w:rPr>
          <w:fldChar w:fldCharType="separate"/>
        </w:r>
        <w:r w:rsidR="007465F7">
          <w:rPr>
            <w:noProof/>
            <w:webHidden/>
          </w:rPr>
          <w:t>84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59" w:history="1">
        <w:r w:rsidR="007465F7" w:rsidRPr="00B3078A">
          <w:rPr>
            <w:rStyle w:val="Hyperlink"/>
            <w:noProof/>
            <w:highlight w:val="white"/>
          </w:rPr>
          <w:t>5.6.15</w:t>
        </w:r>
        <w:r w:rsidR="007465F7">
          <w:rPr>
            <w:rFonts w:asciiTheme="minorHAnsi" w:eastAsiaTheme="minorEastAsia" w:hAnsiTheme="minorHAnsi" w:cstheme="minorBidi"/>
            <w:noProof/>
            <w:szCs w:val="22"/>
          </w:rPr>
          <w:tab/>
        </w:r>
        <w:r w:rsidR="007465F7" w:rsidRPr="00B3078A">
          <w:rPr>
            <w:rStyle w:val="Hyperlink"/>
            <w:noProof/>
            <w:highlight w:val="white"/>
          </w:rPr>
          <w:t>ModifyReply</w:t>
        </w:r>
        <w:r w:rsidR="007465F7">
          <w:rPr>
            <w:noProof/>
            <w:webHidden/>
          </w:rPr>
          <w:tab/>
        </w:r>
        <w:r w:rsidR="006C552F">
          <w:rPr>
            <w:noProof/>
            <w:webHidden/>
          </w:rPr>
          <w:fldChar w:fldCharType="begin"/>
        </w:r>
        <w:r w:rsidR="007465F7">
          <w:rPr>
            <w:noProof/>
            <w:webHidden/>
          </w:rPr>
          <w:instrText xml:space="preserve"> PAGEREF _Toc394492859 \h </w:instrText>
        </w:r>
        <w:r w:rsidR="006C552F">
          <w:rPr>
            <w:noProof/>
            <w:webHidden/>
          </w:rPr>
        </w:r>
        <w:r w:rsidR="006C552F">
          <w:rPr>
            <w:noProof/>
            <w:webHidden/>
          </w:rPr>
          <w:fldChar w:fldCharType="separate"/>
        </w:r>
        <w:r w:rsidR="007465F7">
          <w:rPr>
            <w:noProof/>
            <w:webHidden/>
          </w:rPr>
          <w:t>86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0" w:history="1">
        <w:r w:rsidR="007465F7" w:rsidRPr="00B3078A">
          <w:rPr>
            <w:rStyle w:val="Hyperlink"/>
            <w:noProof/>
            <w:highlight w:val="white"/>
          </w:rPr>
          <w:t>5.6.16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_Toc394492860 \h </w:instrText>
        </w:r>
        <w:r w:rsidR="006C552F">
          <w:rPr>
            <w:noProof/>
            <w:webHidden/>
          </w:rPr>
        </w:r>
        <w:r w:rsidR="006C552F">
          <w:rPr>
            <w:noProof/>
            <w:webHidden/>
          </w:rPr>
          <w:fldChar w:fldCharType="separate"/>
        </w:r>
        <w:r w:rsidR="007465F7">
          <w:rPr>
            <w:noProof/>
            <w:webHidden/>
          </w:rPr>
          <w:t>87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1" w:history="1">
        <w:r w:rsidR="007465F7" w:rsidRPr="00B3078A">
          <w:rPr>
            <w:rStyle w:val="Hyperlink"/>
            <w:noProof/>
            <w:highlight w:val="white"/>
          </w:rPr>
          <w:t>5.6.17</w:t>
        </w:r>
        <w:r w:rsidR="007465F7">
          <w:rPr>
            <w:rFonts w:asciiTheme="minorHAnsi" w:eastAsiaTheme="minorEastAsia" w:hAnsiTheme="minorHAnsi" w:cstheme="minorBidi"/>
            <w:noProof/>
            <w:szCs w:val="22"/>
          </w:rPr>
          <w:tab/>
        </w:r>
        <w:r w:rsidR="007465F7" w:rsidRPr="00B3078A">
          <w:rPr>
            <w:rStyle w:val="Hyperlink"/>
            <w:noProof/>
            <w:highlight w:val="white"/>
          </w:rPr>
          <w:t>NewSpCreateReply</w:t>
        </w:r>
        <w:r w:rsidR="007465F7">
          <w:rPr>
            <w:noProof/>
            <w:webHidden/>
          </w:rPr>
          <w:tab/>
        </w:r>
        <w:r w:rsidR="006C552F">
          <w:rPr>
            <w:noProof/>
            <w:webHidden/>
          </w:rPr>
          <w:fldChar w:fldCharType="begin"/>
        </w:r>
        <w:r w:rsidR="007465F7">
          <w:rPr>
            <w:noProof/>
            <w:webHidden/>
          </w:rPr>
          <w:instrText xml:space="preserve"> PAGEREF _Toc394492861 \h </w:instrText>
        </w:r>
        <w:r w:rsidR="006C552F">
          <w:rPr>
            <w:noProof/>
            <w:webHidden/>
          </w:rPr>
        </w:r>
        <w:r w:rsidR="006C552F">
          <w:rPr>
            <w:noProof/>
            <w:webHidden/>
          </w:rPr>
          <w:fldChar w:fldCharType="separate"/>
        </w:r>
        <w:r w:rsidR="007465F7">
          <w:rPr>
            <w:noProof/>
            <w:webHidden/>
          </w:rPr>
          <w:t>88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2" w:history="1">
        <w:r w:rsidR="007465F7" w:rsidRPr="00B3078A">
          <w:rPr>
            <w:rStyle w:val="Hyperlink"/>
            <w:noProof/>
            <w:highlight w:val="white"/>
          </w:rPr>
          <w:t>5.6.18</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_Toc394492862 \h </w:instrText>
        </w:r>
        <w:r w:rsidR="006C552F">
          <w:rPr>
            <w:noProof/>
            <w:webHidden/>
          </w:rPr>
        </w:r>
        <w:r w:rsidR="006C552F">
          <w:rPr>
            <w:noProof/>
            <w:webHidden/>
          </w:rPr>
          <w:fldChar w:fldCharType="separate"/>
        </w:r>
        <w:r w:rsidR="007465F7">
          <w:rPr>
            <w:noProof/>
            <w:webHidden/>
          </w:rPr>
          <w:t>90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3" w:history="1">
        <w:r w:rsidR="007465F7" w:rsidRPr="00B3078A">
          <w:rPr>
            <w:rStyle w:val="Hyperlink"/>
            <w:noProof/>
            <w:highlight w:val="white"/>
          </w:rPr>
          <w:t>5.6.19</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_Toc394492863 \h </w:instrText>
        </w:r>
        <w:r w:rsidR="006C552F">
          <w:rPr>
            <w:noProof/>
            <w:webHidden/>
          </w:rPr>
        </w:r>
        <w:r w:rsidR="006C552F">
          <w:rPr>
            <w:noProof/>
            <w:webHidden/>
          </w:rPr>
          <w:fldChar w:fldCharType="separate"/>
        </w:r>
        <w:r w:rsidR="007465F7">
          <w:rPr>
            <w:noProof/>
            <w:webHidden/>
          </w:rPr>
          <w:t>91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4" w:history="1">
        <w:r w:rsidR="007465F7" w:rsidRPr="00B3078A">
          <w:rPr>
            <w:rStyle w:val="Hyperlink"/>
            <w:noProof/>
            <w:highlight w:val="white"/>
          </w:rPr>
          <w:t>5.6.20</w:t>
        </w:r>
        <w:r w:rsidR="007465F7">
          <w:rPr>
            <w:rFonts w:asciiTheme="minorHAnsi" w:eastAsiaTheme="minorEastAsia" w:hAnsiTheme="minorHAnsi" w:cstheme="minorBidi"/>
            <w:noProof/>
            <w:szCs w:val="22"/>
          </w:rPr>
          <w:tab/>
        </w:r>
        <w:r w:rsidR="007465F7" w:rsidRPr="00B3078A">
          <w:rPr>
            <w:rStyle w:val="Hyperlink"/>
            <w:noProof/>
            <w:highlight w:val="white"/>
          </w:rPr>
          <w:t>NpaNxxCreateReply</w:t>
        </w:r>
        <w:r w:rsidR="007465F7">
          <w:rPr>
            <w:noProof/>
            <w:webHidden/>
          </w:rPr>
          <w:tab/>
        </w:r>
        <w:r w:rsidR="006C552F">
          <w:rPr>
            <w:noProof/>
            <w:webHidden/>
          </w:rPr>
          <w:fldChar w:fldCharType="begin"/>
        </w:r>
        <w:r w:rsidR="007465F7">
          <w:rPr>
            <w:noProof/>
            <w:webHidden/>
          </w:rPr>
          <w:instrText xml:space="preserve"> PAGEREF _Toc394492864 \h </w:instrText>
        </w:r>
        <w:r w:rsidR="006C552F">
          <w:rPr>
            <w:noProof/>
            <w:webHidden/>
          </w:rPr>
        </w:r>
        <w:r w:rsidR="006C552F">
          <w:rPr>
            <w:noProof/>
            <w:webHidden/>
          </w:rPr>
          <w:fldChar w:fldCharType="separate"/>
        </w:r>
        <w:r w:rsidR="007465F7">
          <w:rPr>
            <w:noProof/>
            <w:webHidden/>
          </w:rPr>
          <w:t>92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5" w:history="1">
        <w:r w:rsidR="007465F7" w:rsidRPr="00B3078A">
          <w:rPr>
            <w:rStyle w:val="Hyperlink"/>
            <w:noProof/>
            <w:highlight w:val="white"/>
          </w:rPr>
          <w:t>5.6.21</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_Toc394492865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6" w:history="1">
        <w:r w:rsidR="007465F7" w:rsidRPr="00B3078A">
          <w:rPr>
            <w:rStyle w:val="Hyperlink"/>
            <w:noProof/>
            <w:highlight w:val="white"/>
          </w:rPr>
          <w:t>5.6.22</w:t>
        </w:r>
        <w:r w:rsidR="007465F7">
          <w:rPr>
            <w:rFonts w:asciiTheme="minorHAnsi" w:eastAsiaTheme="minorEastAsia" w:hAnsiTheme="minorHAnsi" w:cstheme="minorBidi"/>
            <w:noProof/>
            <w:szCs w:val="22"/>
          </w:rPr>
          <w:tab/>
        </w:r>
        <w:r w:rsidR="007465F7" w:rsidRPr="00B3078A">
          <w:rPr>
            <w:rStyle w:val="Hyperlink"/>
            <w:noProof/>
            <w:highlight w:val="white"/>
          </w:rPr>
          <w:t>NpaNxxDeleteReply</w:t>
        </w:r>
        <w:r w:rsidR="007465F7">
          <w:rPr>
            <w:noProof/>
            <w:webHidden/>
          </w:rPr>
          <w:tab/>
        </w:r>
        <w:r w:rsidR="006C552F">
          <w:rPr>
            <w:noProof/>
            <w:webHidden/>
          </w:rPr>
          <w:fldChar w:fldCharType="begin"/>
        </w:r>
        <w:r w:rsidR="007465F7">
          <w:rPr>
            <w:noProof/>
            <w:webHidden/>
          </w:rPr>
          <w:instrText xml:space="preserve"> PAGEREF _Toc394492866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7" w:history="1">
        <w:r w:rsidR="007465F7" w:rsidRPr="00B3078A">
          <w:rPr>
            <w:rStyle w:val="Hyperlink"/>
            <w:noProof/>
            <w:highlight w:val="white"/>
          </w:rPr>
          <w:t>5.6.23</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_Toc394492867 \h </w:instrText>
        </w:r>
        <w:r w:rsidR="006C552F">
          <w:rPr>
            <w:noProof/>
            <w:webHidden/>
          </w:rPr>
        </w:r>
        <w:r w:rsidR="006C552F">
          <w:rPr>
            <w:noProof/>
            <w:webHidden/>
          </w:rPr>
          <w:fldChar w:fldCharType="separate"/>
        </w:r>
        <w:r w:rsidR="007465F7">
          <w:rPr>
            <w:noProof/>
            <w:webHidden/>
          </w:rPr>
          <w:t>94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8" w:history="1">
        <w:r w:rsidR="007465F7" w:rsidRPr="00B3078A">
          <w:rPr>
            <w:rStyle w:val="Hyperlink"/>
            <w:noProof/>
            <w:highlight w:val="white"/>
          </w:rPr>
          <w:t>5.6.24</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_Toc394492868 \h </w:instrText>
        </w:r>
        <w:r w:rsidR="006C552F">
          <w:rPr>
            <w:noProof/>
            <w:webHidden/>
          </w:rPr>
        </w:r>
        <w:r w:rsidR="006C552F">
          <w:rPr>
            <w:noProof/>
            <w:webHidden/>
          </w:rPr>
          <w:fldChar w:fldCharType="separate"/>
        </w:r>
        <w:r w:rsidR="007465F7">
          <w:rPr>
            <w:noProof/>
            <w:webHidden/>
          </w:rPr>
          <w:t>95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69" w:history="1">
        <w:r w:rsidR="007465F7" w:rsidRPr="00B3078A">
          <w:rPr>
            <w:rStyle w:val="Hyperlink"/>
            <w:noProof/>
            <w:highlight w:val="white"/>
          </w:rPr>
          <w:t>5.6.25</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_Toc394492869 \h </w:instrText>
        </w:r>
        <w:r w:rsidR="006C552F">
          <w:rPr>
            <w:noProof/>
            <w:webHidden/>
          </w:rPr>
        </w:r>
        <w:r w:rsidR="006C552F">
          <w:rPr>
            <w:noProof/>
            <w:webHidden/>
          </w:rPr>
          <w:fldChar w:fldCharType="separate"/>
        </w:r>
        <w:r w:rsidR="007465F7">
          <w:rPr>
            <w:noProof/>
            <w:webHidden/>
          </w:rPr>
          <w:t>96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0" w:history="1">
        <w:r w:rsidR="007465F7" w:rsidRPr="00B3078A">
          <w:rPr>
            <w:rStyle w:val="Hyperlink"/>
            <w:noProof/>
            <w:highlight w:val="white"/>
          </w:rPr>
          <w:t>5.6.26</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_Toc394492870 \h </w:instrText>
        </w:r>
        <w:r w:rsidR="006C552F">
          <w:rPr>
            <w:noProof/>
            <w:webHidden/>
          </w:rPr>
        </w:r>
        <w:r w:rsidR="006C552F">
          <w:rPr>
            <w:noProof/>
            <w:webHidden/>
          </w:rPr>
          <w:fldChar w:fldCharType="separate"/>
        </w:r>
        <w:r w:rsidR="007465F7">
          <w:rPr>
            <w:noProof/>
            <w:webHidden/>
          </w:rPr>
          <w:t>97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1" w:history="1">
        <w:r w:rsidR="007465F7" w:rsidRPr="00B3078A">
          <w:rPr>
            <w:rStyle w:val="Hyperlink"/>
            <w:noProof/>
            <w:highlight w:val="white"/>
          </w:rPr>
          <w:t>5.6.27</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_Toc394492871 \h </w:instrText>
        </w:r>
        <w:r w:rsidR="006C552F">
          <w:rPr>
            <w:noProof/>
            <w:webHidden/>
          </w:rPr>
        </w:r>
        <w:r w:rsidR="006C552F">
          <w:rPr>
            <w:noProof/>
            <w:webHidden/>
          </w:rPr>
          <w:fldChar w:fldCharType="separate"/>
        </w:r>
        <w:r w:rsidR="007465F7">
          <w:rPr>
            <w:noProof/>
            <w:webHidden/>
          </w:rPr>
          <w:t>98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2" w:history="1">
        <w:r w:rsidR="007465F7" w:rsidRPr="00B3078A">
          <w:rPr>
            <w:rStyle w:val="Hyperlink"/>
            <w:noProof/>
            <w:highlight w:val="white"/>
          </w:rPr>
          <w:t>5.6.28</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_Toc394492872 \h </w:instrText>
        </w:r>
        <w:r w:rsidR="006C552F">
          <w:rPr>
            <w:noProof/>
            <w:webHidden/>
          </w:rPr>
        </w:r>
        <w:r w:rsidR="006C552F">
          <w:rPr>
            <w:noProof/>
            <w:webHidden/>
          </w:rPr>
          <w:fldChar w:fldCharType="separate"/>
        </w:r>
        <w:r w:rsidR="007465F7">
          <w:rPr>
            <w:noProof/>
            <w:webHidden/>
          </w:rPr>
          <w:t>99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3" w:history="1">
        <w:r w:rsidR="007465F7" w:rsidRPr="00B3078A">
          <w:rPr>
            <w:rStyle w:val="Hyperlink"/>
            <w:noProof/>
            <w:highlight w:val="white"/>
          </w:rPr>
          <w:t>5.6.29</w:t>
        </w:r>
        <w:r w:rsidR="007465F7">
          <w:rPr>
            <w:rFonts w:asciiTheme="minorHAnsi" w:eastAsiaTheme="minorEastAsia" w:hAnsiTheme="minorHAnsi" w:cstheme="minorBidi"/>
            <w:noProof/>
            <w:szCs w:val="22"/>
          </w:rPr>
          <w:tab/>
        </w:r>
        <w:r w:rsidR="007465F7" w:rsidRPr="00B3078A">
          <w:rPr>
            <w:rStyle w:val="Hyperlink"/>
            <w:noProof/>
            <w:highlight w:val="white"/>
          </w:rPr>
          <w:t>NpbAttributeValueChangeNotification</w:t>
        </w:r>
        <w:r w:rsidR="007465F7">
          <w:rPr>
            <w:noProof/>
            <w:webHidden/>
          </w:rPr>
          <w:tab/>
        </w:r>
        <w:r w:rsidR="006C552F">
          <w:rPr>
            <w:noProof/>
            <w:webHidden/>
          </w:rPr>
          <w:fldChar w:fldCharType="begin"/>
        </w:r>
        <w:r w:rsidR="007465F7">
          <w:rPr>
            <w:noProof/>
            <w:webHidden/>
          </w:rPr>
          <w:instrText xml:space="preserve"> PAGEREF _Toc394492873 \h </w:instrText>
        </w:r>
        <w:r w:rsidR="006C552F">
          <w:rPr>
            <w:noProof/>
            <w:webHidden/>
          </w:rPr>
        </w:r>
        <w:r w:rsidR="006C552F">
          <w:rPr>
            <w:noProof/>
            <w:webHidden/>
          </w:rPr>
          <w:fldChar w:fldCharType="separate"/>
        </w:r>
        <w:r w:rsidR="007465F7">
          <w:rPr>
            <w:noProof/>
            <w:webHidden/>
          </w:rPr>
          <w:t>101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4" w:history="1">
        <w:r w:rsidR="007465F7" w:rsidRPr="00B3078A">
          <w:rPr>
            <w:rStyle w:val="Hyperlink"/>
            <w:noProof/>
            <w:highlight w:val="white"/>
          </w:rPr>
          <w:t>5.6.30</w:t>
        </w:r>
        <w:r w:rsidR="007465F7">
          <w:rPr>
            <w:rFonts w:asciiTheme="minorHAnsi" w:eastAsiaTheme="minorEastAsia" w:hAnsiTheme="minorHAnsi" w:cstheme="minorBidi"/>
            <w:noProof/>
            <w:szCs w:val="22"/>
          </w:rPr>
          <w:tab/>
        </w:r>
        <w:r w:rsidR="007465F7" w:rsidRPr="00B3078A">
          <w:rPr>
            <w:rStyle w:val="Hyperlink"/>
            <w:noProof/>
            <w:highlight w:val="white"/>
          </w:rPr>
          <w:t>NpbCreateReply</w:t>
        </w:r>
        <w:r w:rsidR="007465F7">
          <w:rPr>
            <w:noProof/>
            <w:webHidden/>
          </w:rPr>
          <w:tab/>
        </w:r>
        <w:r w:rsidR="006C552F">
          <w:rPr>
            <w:noProof/>
            <w:webHidden/>
          </w:rPr>
          <w:fldChar w:fldCharType="begin"/>
        </w:r>
        <w:r w:rsidR="007465F7">
          <w:rPr>
            <w:noProof/>
            <w:webHidden/>
          </w:rPr>
          <w:instrText xml:space="preserve"> PAGEREF _Toc394492874 \h </w:instrText>
        </w:r>
        <w:r w:rsidR="006C552F">
          <w:rPr>
            <w:noProof/>
            <w:webHidden/>
          </w:rPr>
        </w:r>
        <w:r w:rsidR="006C552F">
          <w:rPr>
            <w:noProof/>
            <w:webHidden/>
          </w:rPr>
          <w:fldChar w:fldCharType="separate"/>
        </w:r>
        <w:r w:rsidR="007465F7">
          <w:rPr>
            <w:noProof/>
            <w:webHidden/>
          </w:rPr>
          <w:t>103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5" w:history="1">
        <w:r w:rsidR="007465F7" w:rsidRPr="00B3078A">
          <w:rPr>
            <w:rStyle w:val="Hyperlink"/>
            <w:noProof/>
            <w:highlight w:val="white"/>
          </w:rPr>
          <w:t>5.6.31</w:t>
        </w:r>
        <w:r w:rsidR="007465F7">
          <w:rPr>
            <w:rFonts w:asciiTheme="minorHAnsi" w:eastAsiaTheme="minorEastAsia" w:hAnsiTheme="minorHAnsi" w:cstheme="minorBidi"/>
            <w:noProof/>
            <w:szCs w:val="22"/>
          </w:rPr>
          <w:tab/>
        </w:r>
        <w:r w:rsidR="007465F7" w:rsidRPr="00B3078A">
          <w:rPr>
            <w:rStyle w:val="Hyperlink"/>
            <w:noProof/>
            <w:highlight w:val="white"/>
          </w:rPr>
          <w:t>NpbModifyReply</w:t>
        </w:r>
        <w:r w:rsidR="007465F7">
          <w:rPr>
            <w:noProof/>
            <w:webHidden/>
          </w:rPr>
          <w:tab/>
        </w:r>
        <w:r w:rsidR="006C552F">
          <w:rPr>
            <w:noProof/>
            <w:webHidden/>
          </w:rPr>
          <w:fldChar w:fldCharType="begin"/>
        </w:r>
        <w:r w:rsidR="007465F7">
          <w:rPr>
            <w:noProof/>
            <w:webHidden/>
          </w:rPr>
          <w:instrText xml:space="preserve"> PAGEREF _Toc394492875 \h </w:instrText>
        </w:r>
        <w:r w:rsidR="006C552F">
          <w:rPr>
            <w:noProof/>
            <w:webHidden/>
          </w:rPr>
        </w:r>
        <w:r w:rsidR="006C552F">
          <w:rPr>
            <w:noProof/>
            <w:webHidden/>
          </w:rPr>
          <w:fldChar w:fldCharType="separate"/>
        </w:r>
        <w:r w:rsidR="007465F7">
          <w:rPr>
            <w:noProof/>
            <w:webHidden/>
          </w:rPr>
          <w:t>104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6" w:history="1">
        <w:r w:rsidR="007465F7" w:rsidRPr="00B3078A">
          <w:rPr>
            <w:rStyle w:val="Hyperlink"/>
            <w:noProof/>
            <w:highlight w:val="white"/>
          </w:rPr>
          <w:t>5.6.32</w:t>
        </w:r>
        <w:r w:rsidR="007465F7">
          <w:rPr>
            <w:rFonts w:asciiTheme="minorHAnsi" w:eastAsiaTheme="minorEastAsia" w:hAnsiTheme="minorHAnsi" w:cstheme="minorBidi"/>
            <w:noProof/>
            <w:szCs w:val="22"/>
          </w:rPr>
          <w:tab/>
        </w:r>
        <w:r w:rsidR="007465F7" w:rsidRPr="00B3078A">
          <w:rPr>
            <w:rStyle w:val="Hyperlink"/>
            <w:noProof/>
            <w:highlight w:val="white"/>
          </w:rPr>
          <w:t>NpbObjectCreationNotification</w:t>
        </w:r>
        <w:r w:rsidR="007465F7">
          <w:rPr>
            <w:noProof/>
            <w:webHidden/>
          </w:rPr>
          <w:tab/>
        </w:r>
        <w:r w:rsidR="006C552F">
          <w:rPr>
            <w:noProof/>
            <w:webHidden/>
          </w:rPr>
          <w:fldChar w:fldCharType="begin"/>
        </w:r>
        <w:r w:rsidR="007465F7">
          <w:rPr>
            <w:noProof/>
            <w:webHidden/>
          </w:rPr>
          <w:instrText xml:space="preserve"> PAGEREF _Toc394492876 \h </w:instrText>
        </w:r>
        <w:r w:rsidR="006C552F">
          <w:rPr>
            <w:noProof/>
            <w:webHidden/>
          </w:rPr>
        </w:r>
        <w:r w:rsidR="006C552F">
          <w:rPr>
            <w:noProof/>
            <w:webHidden/>
          </w:rPr>
          <w:fldChar w:fldCharType="separate"/>
        </w:r>
        <w:r w:rsidR="007465F7">
          <w:rPr>
            <w:noProof/>
            <w:webHidden/>
          </w:rPr>
          <w:t>106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7" w:history="1">
        <w:r w:rsidR="007465F7" w:rsidRPr="00B3078A">
          <w:rPr>
            <w:rStyle w:val="Hyperlink"/>
            <w:noProof/>
            <w:highlight w:val="white"/>
          </w:rPr>
          <w:t>5.6.33</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_Toc394492877 \h </w:instrText>
        </w:r>
        <w:r w:rsidR="006C552F">
          <w:rPr>
            <w:noProof/>
            <w:webHidden/>
          </w:rPr>
        </w:r>
        <w:r w:rsidR="006C552F">
          <w:rPr>
            <w:noProof/>
            <w:webHidden/>
          </w:rPr>
          <w:fldChar w:fldCharType="separate"/>
        </w:r>
        <w:r w:rsidR="007465F7">
          <w:rPr>
            <w:noProof/>
            <w:webHidden/>
          </w:rPr>
          <w:t>107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8" w:history="1">
        <w:r w:rsidR="007465F7" w:rsidRPr="00B3078A">
          <w:rPr>
            <w:rStyle w:val="Hyperlink"/>
            <w:noProof/>
            <w:highlight w:val="white"/>
          </w:rPr>
          <w:t>5.6.34</w:t>
        </w:r>
        <w:r w:rsidR="007465F7">
          <w:rPr>
            <w:rFonts w:asciiTheme="minorHAnsi" w:eastAsiaTheme="minorEastAsia" w:hAnsiTheme="minorHAnsi" w:cstheme="minorBidi"/>
            <w:noProof/>
            <w:szCs w:val="22"/>
          </w:rPr>
          <w:tab/>
        </w:r>
        <w:r w:rsidR="007465F7" w:rsidRPr="00B3078A">
          <w:rPr>
            <w:rStyle w:val="Hyperlink"/>
            <w:noProof/>
            <w:highlight w:val="white"/>
          </w:rPr>
          <w:t>OldSpCreateReply</w:t>
        </w:r>
        <w:r w:rsidR="007465F7">
          <w:rPr>
            <w:noProof/>
            <w:webHidden/>
          </w:rPr>
          <w:tab/>
        </w:r>
        <w:r w:rsidR="006C552F">
          <w:rPr>
            <w:noProof/>
            <w:webHidden/>
          </w:rPr>
          <w:fldChar w:fldCharType="begin"/>
        </w:r>
        <w:r w:rsidR="007465F7">
          <w:rPr>
            <w:noProof/>
            <w:webHidden/>
          </w:rPr>
          <w:instrText xml:space="preserve"> PAGEREF _Toc394492878 \h </w:instrText>
        </w:r>
        <w:r w:rsidR="006C552F">
          <w:rPr>
            <w:noProof/>
            <w:webHidden/>
          </w:rPr>
        </w:r>
        <w:r w:rsidR="006C552F">
          <w:rPr>
            <w:noProof/>
            <w:webHidden/>
          </w:rPr>
          <w:fldChar w:fldCharType="separate"/>
        </w:r>
        <w:r w:rsidR="007465F7">
          <w:rPr>
            <w:noProof/>
            <w:webHidden/>
          </w:rPr>
          <w:t>110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79" w:history="1">
        <w:r w:rsidR="007465F7" w:rsidRPr="00B3078A">
          <w:rPr>
            <w:rStyle w:val="Hyperlink"/>
            <w:noProof/>
            <w:highlight w:val="white"/>
          </w:rPr>
          <w:t>5.6.35</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_Toc394492879 \h </w:instrText>
        </w:r>
        <w:r w:rsidR="006C552F">
          <w:rPr>
            <w:noProof/>
            <w:webHidden/>
          </w:rPr>
        </w:r>
        <w:r w:rsidR="006C552F">
          <w:rPr>
            <w:noProof/>
            <w:webHidden/>
          </w:rPr>
          <w:fldChar w:fldCharType="separate"/>
        </w:r>
        <w:r w:rsidR="007465F7">
          <w:rPr>
            <w:noProof/>
            <w:webHidden/>
          </w:rPr>
          <w:t>111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0" w:history="1">
        <w:r w:rsidR="007465F7" w:rsidRPr="00B3078A">
          <w:rPr>
            <w:rStyle w:val="Hyperlink"/>
            <w:noProof/>
            <w:highlight w:val="white"/>
          </w:rPr>
          <w:t>5.6.36</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RemoveFromConflictReply</w:t>
        </w:r>
        <w:r w:rsidR="007465F7">
          <w:rPr>
            <w:noProof/>
            <w:webHidden/>
          </w:rPr>
          <w:tab/>
        </w:r>
        <w:r w:rsidR="006C552F">
          <w:rPr>
            <w:noProof/>
            <w:webHidden/>
          </w:rPr>
          <w:fldChar w:fldCharType="begin"/>
        </w:r>
        <w:r w:rsidR="007465F7">
          <w:rPr>
            <w:noProof/>
            <w:webHidden/>
          </w:rPr>
          <w:instrText xml:space="preserve"> PAGEREF _Toc394492880 \h </w:instrText>
        </w:r>
        <w:r w:rsidR="006C552F">
          <w:rPr>
            <w:noProof/>
            <w:webHidden/>
          </w:rPr>
        </w:r>
        <w:r w:rsidR="006C552F">
          <w:rPr>
            <w:noProof/>
            <w:webHidden/>
          </w:rPr>
          <w:fldChar w:fldCharType="separate"/>
        </w:r>
        <w:r w:rsidR="007465F7">
          <w:rPr>
            <w:noProof/>
            <w:webHidden/>
          </w:rPr>
          <w:t>112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1" w:history="1">
        <w:r w:rsidR="007465F7" w:rsidRPr="00B3078A">
          <w:rPr>
            <w:rStyle w:val="Hyperlink"/>
            <w:noProof/>
            <w:highlight w:val="white"/>
          </w:rPr>
          <w:t>5.6.37</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_Toc394492881 \h </w:instrText>
        </w:r>
        <w:r w:rsidR="006C552F">
          <w:rPr>
            <w:noProof/>
            <w:webHidden/>
          </w:rPr>
        </w:r>
        <w:r w:rsidR="006C552F">
          <w:rPr>
            <w:noProof/>
            <w:webHidden/>
          </w:rPr>
          <w:fldChar w:fldCharType="separate"/>
        </w:r>
        <w:r w:rsidR="007465F7">
          <w:rPr>
            <w:noProof/>
            <w:webHidden/>
          </w:rPr>
          <w:t>113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2" w:history="1">
        <w:r w:rsidR="007465F7" w:rsidRPr="00B3078A">
          <w:rPr>
            <w:rStyle w:val="Hyperlink"/>
            <w:noProof/>
            <w:highlight w:val="white"/>
          </w:rPr>
          <w:t>5.6.38</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_Toc394492882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3" w:history="1">
        <w:r w:rsidR="007465F7" w:rsidRPr="00B3078A">
          <w:rPr>
            <w:rStyle w:val="Hyperlink"/>
            <w:noProof/>
            <w:highlight w:val="white"/>
          </w:rPr>
          <w:t>5.6.39</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_Toc394492883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4" w:history="1">
        <w:r w:rsidR="007465F7" w:rsidRPr="00B3078A">
          <w:rPr>
            <w:rStyle w:val="Hyperlink"/>
            <w:noProof/>
            <w:highlight w:val="white"/>
          </w:rPr>
          <w:t>5.6.40</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_Toc394492884 \h </w:instrText>
        </w:r>
        <w:r w:rsidR="006C552F">
          <w:rPr>
            <w:noProof/>
            <w:webHidden/>
          </w:rPr>
        </w:r>
        <w:r w:rsidR="006C552F">
          <w:rPr>
            <w:noProof/>
            <w:webHidden/>
          </w:rPr>
          <w:fldChar w:fldCharType="separate"/>
        </w:r>
        <w:r w:rsidR="007465F7">
          <w:rPr>
            <w:noProof/>
            <w:webHidden/>
          </w:rPr>
          <w:t>115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5" w:history="1">
        <w:r w:rsidR="007465F7" w:rsidRPr="00B3078A">
          <w:rPr>
            <w:rStyle w:val="Hyperlink"/>
            <w:noProof/>
            <w:highlight w:val="white"/>
          </w:rPr>
          <w:t>5.6.41</w:t>
        </w:r>
        <w:r w:rsidR="007465F7">
          <w:rPr>
            <w:rFonts w:asciiTheme="minorHAnsi" w:eastAsiaTheme="minorEastAsia" w:hAnsiTheme="minorHAnsi" w:cstheme="minorBidi"/>
            <w:noProof/>
            <w:szCs w:val="22"/>
          </w:rPr>
          <w:tab/>
        </w:r>
        <w:r w:rsidR="007465F7" w:rsidRPr="00B3078A">
          <w:rPr>
            <w:rStyle w:val="Hyperlink"/>
            <w:noProof/>
            <w:highlight w:val="white"/>
          </w:rPr>
          <w:t>SvAttributeValueChangeNotification</w:t>
        </w:r>
        <w:r w:rsidR="007465F7">
          <w:rPr>
            <w:noProof/>
            <w:webHidden/>
          </w:rPr>
          <w:tab/>
        </w:r>
        <w:r w:rsidR="006C552F">
          <w:rPr>
            <w:noProof/>
            <w:webHidden/>
          </w:rPr>
          <w:fldChar w:fldCharType="begin"/>
        </w:r>
        <w:r w:rsidR="007465F7">
          <w:rPr>
            <w:noProof/>
            <w:webHidden/>
          </w:rPr>
          <w:instrText xml:space="preserve"> PAGEREF _Toc394492885 \h </w:instrText>
        </w:r>
        <w:r w:rsidR="006C552F">
          <w:rPr>
            <w:noProof/>
            <w:webHidden/>
          </w:rPr>
        </w:r>
        <w:r w:rsidR="006C552F">
          <w:rPr>
            <w:noProof/>
            <w:webHidden/>
          </w:rPr>
          <w:fldChar w:fldCharType="separate"/>
        </w:r>
        <w:r w:rsidR="007465F7">
          <w:rPr>
            <w:noProof/>
            <w:webHidden/>
          </w:rPr>
          <w:t>118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6" w:history="1">
        <w:r w:rsidR="007465F7" w:rsidRPr="00B3078A">
          <w:rPr>
            <w:rStyle w:val="Hyperlink"/>
            <w:noProof/>
            <w:highlight w:val="white"/>
          </w:rPr>
          <w:t>5.6.42</w:t>
        </w:r>
        <w:r w:rsidR="007465F7">
          <w:rPr>
            <w:rFonts w:asciiTheme="minorHAnsi" w:eastAsiaTheme="minorEastAsia" w:hAnsiTheme="minorHAnsi" w:cstheme="minorBidi"/>
            <w:noProof/>
            <w:szCs w:val="22"/>
          </w:rPr>
          <w:tab/>
        </w:r>
        <w:r w:rsidR="007465F7" w:rsidRPr="00B3078A">
          <w:rPr>
            <w:rStyle w:val="Hyperlink"/>
            <w:noProof/>
            <w:highlight w:val="white"/>
          </w:rPr>
          <w:t>SvCancelAckNotification</w:t>
        </w:r>
        <w:r w:rsidR="007465F7">
          <w:rPr>
            <w:noProof/>
            <w:webHidden/>
          </w:rPr>
          <w:tab/>
        </w:r>
        <w:r w:rsidR="006C552F">
          <w:rPr>
            <w:noProof/>
            <w:webHidden/>
          </w:rPr>
          <w:fldChar w:fldCharType="begin"/>
        </w:r>
        <w:r w:rsidR="007465F7">
          <w:rPr>
            <w:noProof/>
            <w:webHidden/>
          </w:rPr>
          <w:instrText xml:space="preserve"> PAGEREF _Toc394492886 \h </w:instrText>
        </w:r>
        <w:r w:rsidR="006C552F">
          <w:rPr>
            <w:noProof/>
            <w:webHidden/>
          </w:rPr>
        </w:r>
        <w:r w:rsidR="006C552F">
          <w:rPr>
            <w:noProof/>
            <w:webHidden/>
          </w:rPr>
          <w:fldChar w:fldCharType="separate"/>
        </w:r>
        <w:r w:rsidR="007465F7">
          <w:rPr>
            <w:noProof/>
            <w:webHidden/>
          </w:rPr>
          <w:t>122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7" w:history="1">
        <w:r w:rsidR="007465F7" w:rsidRPr="00B3078A">
          <w:rPr>
            <w:rStyle w:val="Hyperlink"/>
            <w:noProof/>
            <w:highlight w:val="white"/>
          </w:rPr>
          <w:t>5.6.43</w:t>
        </w:r>
        <w:r w:rsidR="007465F7">
          <w:rPr>
            <w:rFonts w:asciiTheme="minorHAnsi" w:eastAsiaTheme="minorEastAsia" w:hAnsiTheme="minorHAnsi" w:cstheme="minorBidi"/>
            <w:noProof/>
            <w:szCs w:val="22"/>
          </w:rPr>
          <w:tab/>
        </w:r>
        <w:r w:rsidR="007465F7" w:rsidRPr="00B3078A">
          <w:rPr>
            <w:rStyle w:val="Hyperlink"/>
            <w:noProof/>
            <w:highlight w:val="white"/>
          </w:rPr>
          <w:t>SvCustomerDisconnectDateNotification</w:t>
        </w:r>
        <w:r w:rsidR="007465F7">
          <w:rPr>
            <w:noProof/>
            <w:webHidden/>
          </w:rPr>
          <w:tab/>
        </w:r>
        <w:r w:rsidR="006C552F">
          <w:rPr>
            <w:noProof/>
            <w:webHidden/>
          </w:rPr>
          <w:fldChar w:fldCharType="begin"/>
        </w:r>
        <w:r w:rsidR="007465F7">
          <w:rPr>
            <w:noProof/>
            <w:webHidden/>
          </w:rPr>
          <w:instrText xml:space="preserve"> PAGEREF _Toc394492887 \h </w:instrText>
        </w:r>
        <w:r w:rsidR="006C552F">
          <w:rPr>
            <w:noProof/>
            <w:webHidden/>
          </w:rPr>
        </w:r>
        <w:r w:rsidR="006C552F">
          <w:rPr>
            <w:noProof/>
            <w:webHidden/>
          </w:rPr>
          <w:fldChar w:fldCharType="separate"/>
        </w:r>
        <w:r w:rsidR="007465F7">
          <w:rPr>
            <w:noProof/>
            <w:webHidden/>
          </w:rPr>
          <w:t>123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8" w:history="1">
        <w:r w:rsidR="007465F7" w:rsidRPr="00B3078A">
          <w:rPr>
            <w:rStyle w:val="Hyperlink"/>
            <w:noProof/>
            <w:highlight w:val="white"/>
          </w:rPr>
          <w:t>5.6.44</w:t>
        </w:r>
        <w:r w:rsidR="007465F7">
          <w:rPr>
            <w:rFonts w:asciiTheme="minorHAnsi" w:eastAsiaTheme="minorEastAsia" w:hAnsiTheme="minorHAnsi" w:cstheme="minorBidi"/>
            <w:noProof/>
            <w:szCs w:val="22"/>
          </w:rPr>
          <w:tab/>
        </w:r>
        <w:r w:rsidR="007465F7" w:rsidRPr="00B3078A">
          <w:rPr>
            <w:rStyle w:val="Hyperlink"/>
            <w:noProof/>
            <w:highlight w:val="white"/>
          </w:rPr>
          <w:t>SvNewSpCreateNotification</w:t>
        </w:r>
        <w:r w:rsidR="007465F7">
          <w:rPr>
            <w:noProof/>
            <w:webHidden/>
          </w:rPr>
          <w:tab/>
        </w:r>
        <w:r w:rsidR="006C552F">
          <w:rPr>
            <w:noProof/>
            <w:webHidden/>
          </w:rPr>
          <w:fldChar w:fldCharType="begin"/>
        </w:r>
        <w:r w:rsidR="007465F7">
          <w:rPr>
            <w:noProof/>
            <w:webHidden/>
          </w:rPr>
          <w:instrText xml:space="preserve"> PAGEREF _Toc394492888 \h </w:instrText>
        </w:r>
        <w:r w:rsidR="006C552F">
          <w:rPr>
            <w:noProof/>
            <w:webHidden/>
          </w:rPr>
        </w:r>
        <w:r w:rsidR="006C552F">
          <w:rPr>
            <w:noProof/>
            <w:webHidden/>
          </w:rPr>
          <w:fldChar w:fldCharType="separate"/>
        </w:r>
        <w:r w:rsidR="007465F7">
          <w:rPr>
            <w:noProof/>
            <w:webHidden/>
          </w:rPr>
          <w:t>124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89" w:history="1">
        <w:r w:rsidR="007465F7" w:rsidRPr="00B3078A">
          <w:rPr>
            <w:rStyle w:val="Hyperlink"/>
            <w:noProof/>
            <w:highlight w:val="white"/>
          </w:rPr>
          <w:t>5.6.45</w:t>
        </w:r>
        <w:r w:rsidR="007465F7">
          <w:rPr>
            <w:rFonts w:asciiTheme="minorHAnsi" w:eastAsiaTheme="minorEastAsia" w:hAnsiTheme="minorHAnsi" w:cstheme="minorBidi"/>
            <w:noProof/>
            <w:szCs w:val="22"/>
          </w:rPr>
          <w:tab/>
        </w:r>
        <w:r w:rsidR="007465F7" w:rsidRPr="00B3078A">
          <w:rPr>
            <w:rStyle w:val="Hyperlink"/>
            <w:noProof/>
            <w:highlight w:val="white"/>
          </w:rPr>
          <w:t>SvNewSpFinalCreateWindowExpirationNotification</w:t>
        </w:r>
        <w:r w:rsidR="007465F7">
          <w:rPr>
            <w:noProof/>
            <w:webHidden/>
          </w:rPr>
          <w:tab/>
        </w:r>
        <w:r w:rsidR="006C552F">
          <w:rPr>
            <w:noProof/>
            <w:webHidden/>
          </w:rPr>
          <w:fldChar w:fldCharType="begin"/>
        </w:r>
        <w:r w:rsidR="007465F7">
          <w:rPr>
            <w:noProof/>
            <w:webHidden/>
          </w:rPr>
          <w:instrText xml:space="preserve"> PAGEREF _Toc394492889 \h </w:instrText>
        </w:r>
        <w:r w:rsidR="006C552F">
          <w:rPr>
            <w:noProof/>
            <w:webHidden/>
          </w:rPr>
        </w:r>
        <w:r w:rsidR="006C552F">
          <w:rPr>
            <w:noProof/>
            <w:webHidden/>
          </w:rPr>
          <w:fldChar w:fldCharType="separate"/>
        </w:r>
        <w:r w:rsidR="007465F7">
          <w:rPr>
            <w:noProof/>
            <w:webHidden/>
          </w:rPr>
          <w:t>126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0" w:history="1">
        <w:r w:rsidR="007465F7" w:rsidRPr="00B3078A">
          <w:rPr>
            <w:rStyle w:val="Hyperlink"/>
            <w:noProof/>
            <w:highlight w:val="white"/>
          </w:rPr>
          <w:t>5.6.46</w:t>
        </w:r>
        <w:r w:rsidR="007465F7">
          <w:rPr>
            <w:rFonts w:asciiTheme="minorHAnsi" w:eastAsiaTheme="minorEastAsia" w:hAnsiTheme="minorHAnsi" w:cstheme="minorBidi"/>
            <w:noProof/>
            <w:szCs w:val="22"/>
          </w:rPr>
          <w:tab/>
        </w:r>
        <w:r w:rsidR="007465F7" w:rsidRPr="00B3078A">
          <w:rPr>
            <w:rStyle w:val="Hyperlink"/>
            <w:noProof/>
            <w:highlight w:val="white"/>
          </w:rPr>
          <w:t>SvObjectCreationNotification</w:t>
        </w:r>
        <w:r w:rsidR="007465F7">
          <w:rPr>
            <w:noProof/>
            <w:webHidden/>
          </w:rPr>
          <w:tab/>
        </w:r>
        <w:r w:rsidR="006C552F">
          <w:rPr>
            <w:noProof/>
            <w:webHidden/>
          </w:rPr>
          <w:fldChar w:fldCharType="begin"/>
        </w:r>
        <w:r w:rsidR="007465F7">
          <w:rPr>
            <w:noProof/>
            <w:webHidden/>
          </w:rPr>
          <w:instrText xml:space="preserve"> PAGEREF _Toc394492890 \h </w:instrText>
        </w:r>
        <w:r w:rsidR="006C552F">
          <w:rPr>
            <w:noProof/>
            <w:webHidden/>
          </w:rPr>
        </w:r>
        <w:r w:rsidR="006C552F">
          <w:rPr>
            <w:noProof/>
            <w:webHidden/>
          </w:rPr>
          <w:fldChar w:fldCharType="separate"/>
        </w:r>
        <w:r w:rsidR="007465F7">
          <w:rPr>
            <w:noProof/>
            <w:webHidden/>
          </w:rPr>
          <w:t>128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1" w:history="1">
        <w:r w:rsidR="007465F7" w:rsidRPr="00B3078A">
          <w:rPr>
            <w:rStyle w:val="Hyperlink"/>
            <w:noProof/>
            <w:highlight w:val="white"/>
          </w:rPr>
          <w:t>5.6.47</w:t>
        </w:r>
        <w:r w:rsidR="007465F7">
          <w:rPr>
            <w:rFonts w:asciiTheme="minorHAnsi" w:eastAsiaTheme="minorEastAsia" w:hAnsiTheme="minorHAnsi" w:cstheme="minorBidi"/>
            <w:noProof/>
            <w:szCs w:val="22"/>
          </w:rPr>
          <w:tab/>
        </w:r>
        <w:r w:rsidR="007465F7" w:rsidRPr="00B3078A">
          <w:rPr>
            <w:rStyle w:val="Hyperlink"/>
            <w:noProof/>
            <w:highlight w:val="white"/>
          </w:rPr>
          <w:t>SvOldSpConcurrenceNotification</w:t>
        </w:r>
        <w:r w:rsidR="007465F7">
          <w:rPr>
            <w:noProof/>
            <w:webHidden/>
          </w:rPr>
          <w:tab/>
        </w:r>
        <w:r w:rsidR="006C552F">
          <w:rPr>
            <w:noProof/>
            <w:webHidden/>
          </w:rPr>
          <w:fldChar w:fldCharType="begin"/>
        </w:r>
        <w:r w:rsidR="007465F7">
          <w:rPr>
            <w:noProof/>
            <w:webHidden/>
          </w:rPr>
          <w:instrText xml:space="preserve"> PAGEREF _Toc394492891 \h </w:instrText>
        </w:r>
        <w:r w:rsidR="006C552F">
          <w:rPr>
            <w:noProof/>
            <w:webHidden/>
          </w:rPr>
        </w:r>
        <w:r w:rsidR="006C552F">
          <w:rPr>
            <w:noProof/>
            <w:webHidden/>
          </w:rPr>
          <w:fldChar w:fldCharType="separate"/>
        </w:r>
        <w:r w:rsidR="007465F7">
          <w:rPr>
            <w:noProof/>
            <w:webHidden/>
          </w:rPr>
          <w:t>130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2" w:history="1">
        <w:r w:rsidR="007465F7" w:rsidRPr="00B3078A">
          <w:rPr>
            <w:rStyle w:val="Hyperlink"/>
            <w:noProof/>
            <w:highlight w:val="white"/>
          </w:rPr>
          <w:t>5.6.48</w:t>
        </w:r>
        <w:r w:rsidR="007465F7">
          <w:rPr>
            <w:rFonts w:asciiTheme="minorHAnsi" w:eastAsiaTheme="minorEastAsia" w:hAnsiTheme="minorHAnsi" w:cstheme="minorBidi"/>
            <w:noProof/>
            <w:szCs w:val="22"/>
          </w:rPr>
          <w:tab/>
        </w:r>
        <w:r w:rsidR="007465F7" w:rsidRPr="00B3078A">
          <w:rPr>
            <w:rStyle w:val="Hyperlink"/>
            <w:noProof/>
            <w:highlight w:val="white"/>
          </w:rPr>
          <w:t>SvOldSpFinalConcurrenceWindowExpirationNotification</w:t>
        </w:r>
        <w:r w:rsidR="007465F7">
          <w:rPr>
            <w:noProof/>
            <w:webHidden/>
          </w:rPr>
          <w:tab/>
        </w:r>
        <w:r w:rsidR="006C552F">
          <w:rPr>
            <w:noProof/>
            <w:webHidden/>
          </w:rPr>
          <w:fldChar w:fldCharType="begin"/>
        </w:r>
        <w:r w:rsidR="007465F7">
          <w:rPr>
            <w:noProof/>
            <w:webHidden/>
          </w:rPr>
          <w:instrText xml:space="preserve"> PAGEREF _Toc394492892 \h </w:instrText>
        </w:r>
        <w:r w:rsidR="006C552F">
          <w:rPr>
            <w:noProof/>
            <w:webHidden/>
          </w:rPr>
        </w:r>
        <w:r w:rsidR="006C552F">
          <w:rPr>
            <w:noProof/>
            <w:webHidden/>
          </w:rPr>
          <w:fldChar w:fldCharType="separate"/>
        </w:r>
        <w:r w:rsidR="007465F7">
          <w:rPr>
            <w:noProof/>
            <w:webHidden/>
          </w:rPr>
          <w:t>131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3" w:history="1">
        <w:r w:rsidR="007465F7" w:rsidRPr="00B3078A">
          <w:rPr>
            <w:rStyle w:val="Hyperlink"/>
            <w:noProof/>
            <w:highlight w:val="white"/>
          </w:rPr>
          <w:t>5.6.49</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_Toc394492893 \h </w:instrText>
        </w:r>
        <w:r w:rsidR="006C552F">
          <w:rPr>
            <w:noProof/>
            <w:webHidden/>
          </w:rPr>
        </w:r>
        <w:r w:rsidR="006C552F">
          <w:rPr>
            <w:noProof/>
            <w:webHidden/>
          </w:rPr>
          <w:fldChar w:fldCharType="separate"/>
        </w:r>
        <w:r w:rsidR="007465F7">
          <w:rPr>
            <w:noProof/>
            <w:webHidden/>
          </w:rPr>
          <w:t>133</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894" w:history="1">
        <w:r w:rsidR="007465F7" w:rsidRPr="00B3078A">
          <w:rPr>
            <w:rStyle w:val="Hyperlink"/>
            <w:noProof/>
          </w:rPr>
          <w:t>5.7</w:t>
        </w:r>
        <w:r w:rsidR="007465F7">
          <w:rPr>
            <w:rFonts w:asciiTheme="minorHAnsi" w:eastAsiaTheme="minorEastAsia" w:hAnsiTheme="minorHAnsi" w:cstheme="minorBidi"/>
            <w:b w:val="0"/>
            <w:noProof/>
            <w:szCs w:val="22"/>
          </w:rPr>
          <w:tab/>
        </w:r>
        <w:r w:rsidR="007465F7" w:rsidRPr="00B3078A">
          <w:rPr>
            <w:rStyle w:val="Hyperlink"/>
            <w:noProof/>
          </w:rPr>
          <w:t>LSMS to NPAC Messages</w:t>
        </w:r>
        <w:r w:rsidR="007465F7">
          <w:rPr>
            <w:noProof/>
            <w:webHidden/>
          </w:rPr>
          <w:tab/>
        </w:r>
        <w:r w:rsidR="006C552F">
          <w:rPr>
            <w:noProof/>
            <w:webHidden/>
          </w:rPr>
          <w:fldChar w:fldCharType="begin"/>
        </w:r>
        <w:r w:rsidR="007465F7">
          <w:rPr>
            <w:noProof/>
            <w:webHidden/>
          </w:rPr>
          <w:instrText xml:space="preserve"> PAGEREF _Toc394492894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5" w:history="1">
        <w:r w:rsidR="007465F7" w:rsidRPr="00B3078A">
          <w:rPr>
            <w:rStyle w:val="Hyperlink"/>
            <w:noProof/>
            <w:highlight w:val="white"/>
          </w:rPr>
          <w:t>5.7.1</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_Toc394492895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6" w:history="1">
        <w:r w:rsidR="007465F7" w:rsidRPr="00B3078A">
          <w:rPr>
            <w:rStyle w:val="Hyperlink"/>
            <w:noProof/>
            <w:highlight w:val="white"/>
          </w:rPr>
          <w:t>5.7.2</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_Toc394492896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7" w:history="1">
        <w:r w:rsidR="007465F7" w:rsidRPr="00B3078A">
          <w:rPr>
            <w:rStyle w:val="Hyperlink"/>
            <w:noProof/>
            <w:highlight w:val="white"/>
          </w:rPr>
          <w:t>5.7.3</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_Toc394492897 \h </w:instrText>
        </w:r>
        <w:r w:rsidR="006C552F">
          <w:rPr>
            <w:noProof/>
            <w:webHidden/>
          </w:rPr>
        </w:r>
        <w:r w:rsidR="006C552F">
          <w:rPr>
            <w:noProof/>
            <w:webHidden/>
          </w:rPr>
          <w:fldChar w:fldCharType="separate"/>
        </w:r>
        <w:r w:rsidR="007465F7">
          <w:rPr>
            <w:noProof/>
            <w:webHidden/>
          </w:rPr>
          <w:t>140</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8" w:history="1">
        <w:r w:rsidR="007465F7" w:rsidRPr="00B3078A">
          <w:rPr>
            <w:rStyle w:val="Hyperlink"/>
            <w:noProof/>
            <w:highlight w:val="white"/>
          </w:rPr>
          <w:t>5.7.4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_Toc394492898 \h </w:instrText>
        </w:r>
        <w:r w:rsidR="006C552F">
          <w:rPr>
            <w:noProof/>
            <w:webHidden/>
          </w:rPr>
        </w:r>
        <w:r w:rsidR="006C552F">
          <w:rPr>
            <w:noProof/>
            <w:webHidden/>
          </w:rPr>
          <w:fldChar w:fldCharType="separate"/>
        </w:r>
        <w:r w:rsidR="007465F7">
          <w:rPr>
            <w:noProof/>
            <w:webHidden/>
          </w:rPr>
          <w:t>141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899" w:history="1">
        <w:r w:rsidR="007465F7" w:rsidRPr="00B3078A">
          <w:rPr>
            <w:rStyle w:val="Hyperlink"/>
            <w:noProof/>
            <w:highlight w:val="white"/>
          </w:rPr>
          <w:t>5.7.5</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_Toc394492899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0" w:history="1">
        <w:r w:rsidR="007465F7" w:rsidRPr="00B3078A">
          <w:rPr>
            <w:rStyle w:val="Hyperlink"/>
            <w:noProof/>
            <w:highlight w:val="white"/>
          </w:rPr>
          <w:t>5.7.6</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_Toc394492900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1" w:history="1">
        <w:r w:rsidR="007465F7" w:rsidRPr="00B3078A">
          <w:rPr>
            <w:rStyle w:val="Hyperlink"/>
            <w:noProof/>
            <w:highlight w:val="white"/>
          </w:rPr>
          <w:t>5.7.7</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_Toc394492901 \h </w:instrText>
        </w:r>
        <w:r w:rsidR="006C552F">
          <w:rPr>
            <w:noProof/>
            <w:webHidden/>
          </w:rPr>
        </w:r>
        <w:r w:rsidR="006C552F">
          <w:rPr>
            <w:noProof/>
            <w:webHidden/>
          </w:rPr>
          <w:fldChar w:fldCharType="separate"/>
        </w:r>
        <w:r w:rsidR="007465F7">
          <w:rPr>
            <w:noProof/>
            <w:webHidden/>
          </w:rPr>
          <w:t>143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2" w:history="1">
        <w:r w:rsidR="007465F7" w:rsidRPr="00B3078A">
          <w:rPr>
            <w:rStyle w:val="Hyperlink"/>
            <w:noProof/>
            <w:highlight w:val="white"/>
          </w:rPr>
          <w:t>5.7.8</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_Toc394492902 \h </w:instrText>
        </w:r>
        <w:r w:rsidR="006C552F">
          <w:rPr>
            <w:noProof/>
            <w:webHidden/>
          </w:rPr>
        </w:r>
        <w:r w:rsidR="006C552F">
          <w:rPr>
            <w:noProof/>
            <w:webHidden/>
          </w:rPr>
          <w:fldChar w:fldCharType="separate"/>
        </w:r>
        <w:r w:rsidR="007465F7">
          <w:rPr>
            <w:noProof/>
            <w:webHidden/>
          </w:rPr>
          <w:t>144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3" w:history="1">
        <w:r w:rsidR="007465F7" w:rsidRPr="00B3078A">
          <w:rPr>
            <w:rStyle w:val="Hyperlink"/>
            <w:noProof/>
            <w:highlight w:val="white"/>
          </w:rPr>
          <w:t>5.7.9</w:t>
        </w:r>
        <w:r w:rsidR="007465F7">
          <w:rPr>
            <w:rFonts w:asciiTheme="minorHAnsi" w:eastAsiaTheme="minorEastAsia" w:hAnsiTheme="minorHAnsi" w:cstheme="minorBidi"/>
            <w:noProof/>
            <w:szCs w:val="22"/>
          </w:rPr>
          <w:tab/>
        </w:r>
        <w:r w:rsidR="007465F7" w:rsidRPr="00B3078A">
          <w:rPr>
            <w:rStyle w:val="Hyperlink"/>
            <w:noProof/>
            <w:highlight w:val="white"/>
          </w:rPr>
          <w:t>QueryLsmsNpbReply</w:t>
        </w:r>
        <w:r w:rsidR="007465F7">
          <w:rPr>
            <w:noProof/>
            <w:webHidden/>
          </w:rPr>
          <w:tab/>
        </w:r>
        <w:r w:rsidR="006C552F">
          <w:rPr>
            <w:noProof/>
            <w:webHidden/>
          </w:rPr>
          <w:fldChar w:fldCharType="begin"/>
        </w:r>
        <w:r w:rsidR="007465F7">
          <w:rPr>
            <w:noProof/>
            <w:webHidden/>
          </w:rPr>
          <w:instrText xml:space="preserve"> PAGEREF _Toc394492903 \h </w:instrText>
        </w:r>
        <w:r w:rsidR="006C552F">
          <w:rPr>
            <w:noProof/>
            <w:webHidden/>
          </w:rPr>
        </w:r>
        <w:r w:rsidR="006C552F">
          <w:rPr>
            <w:noProof/>
            <w:webHidden/>
          </w:rPr>
          <w:fldChar w:fldCharType="separate"/>
        </w:r>
        <w:r w:rsidR="007465F7">
          <w:rPr>
            <w:noProof/>
            <w:webHidden/>
          </w:rPr>
          <w:t>145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4" w:history="1">
        <w:r w:rsidR="007465F7" w:rsidRPr="00B3078A">
          <w:rPr>
            <w:rStyle w:val="Hyperlink"/>
            <w:noProof/>
            <w:highlight w:val="white"/>
          </w:rPr>
          <w:t>5.7.10</w:t>
        </w:r>
        <w:r w:rsidR="007465F7">
          <w:rPr>
            <w:rFonts w:asciiTheme="minorHAnsi" w:eastAsiaTheme="minorEastAsia" w:hAnsiTheme="minorHAnsi" w:cstheme="minorBidi"/>
            <w:noProof/>
            <w:szCs w:val="22"/>
          </w:rPr>
          <w:tab/>
        </w:r>
        <w:r w:rsidR="007465F7" w:rsidRPr="00B3078A">
          <w:rPr>
            <w:rStyle w:val="Hyperlink"/>
            <w:noProof/>
            <w:highlight w:val="white"/>
          </w:rPr>
          <w:t>QueryLsmsSvReply</w:t>
        </w:r>
        <w:r w:rsidR="007465F7">
          <w:rPr>
            <w:noProof/>
            <w:webHidden/>
          </w:rPr>
          <w:tab/>
        </w:r>
        <w:r w:rsidR="006C552F">
          <w:rPr>
            <w:noProof/>
            <w:webHidden/>
          </w:rPr>
          <w:fldChar w:fldCharType="begin"/>
        </w:r>
        <w:r w:rsidR="007465F7">
          <w:rPr>
            <w:noProof/>
            <w:webHidden/>
          </w:rPr>
          <w:instrText xml:space="preserve"> PAGEREF _Toc394492904 \h </w:instrText>
        </w:r>
        <w:r w:rsidR="006C552F">
          <w:rPr>
            <w:noProof/>
            <w:webHidden/>
          </w:rPr>
        </w:r>
        <w:r w:rsidR="006C552F">
          <w:rPr>
            <w:noProof/>
            <w:webHidden/>
          </w:rPr>
          <w:fldChar w:fldCharType="separate"/>
        </w:r>
        <w:r w:rsidR="007465F7">
          <w:rPr>
            <w:noProof/>
            <w:webHidden/>
          </w:rPr>
          <w:t>147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5" w:history="1">
        <w:r w:rsidR="007465F7" w:rsidRPr="00B3078A">
          <w:rPr>
            <w:rStyle w:val="Hyperlink"/>
            <w:noProof/>
            <w:highlight w:val="white"/>
          </w:rPr>
          <w:t>5.7.11</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_Toc394492905 \h </w:instrText>
        </w:r>
        <w:r w:rsidR="006C552F">
          <w:rPr>
            <w:noProof/>
            <w:webHidden/>
          </w:rPr>
        </w:r>
        <w:r w:rsidR="006C552F">
          <w:rPr>
            <w:noProof/>
            <w:webHidden/>
          </w:rPr>
          <w:fldChar w:fldCharType="separate"/>
        </w:r>
        <w:r w:rsidR="007465F7">
          <w:rPr>
            <w:noProof/>
            <w:webHidden/>
          </w:rPr>
          <w:t>149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6" w:history="1">
        <w:r w:rsidR="007465F7" w:rsidRPr="00B3078A">
          <w:rPr>
            <w:rStyle w:val="Hyperlink"/>
            <w:noProof/>
            <w:highlight w:val="white"/>
          </w:rPr>
          <w:t>5.7.12</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_Toc394492906 \h </w:instrText>
        </w:r>
        <w:r w:rsidR="006C552F">
          <w:rPr>
            <w:noProof/>
            <w:webHidden/>
          </w:rPr>
        </w:r>
        <w:r w:rsidR="006C552F">
          <w:rPr>
            <w:noProof/>
            <w:webHidden/>
          </w:rPr>
          <w:fldChar w:fldCharType="separate"/>
        </w:r>
        <w:r w:rsidR="007465F7">
          <w:rPr>
            <w:noProof/>
            <w:webHidden/>
          </w:rPr>
          <w:t>150</w:t>
        </w:r>
        <w:r w:rsidR="006C552F">
          <w:rPr>
            <w:noProof/>
            <w:webHidden/>
          </w:rPr>
          <w:fldChar w:fldCharType="end"/>
        </w:r>
      </w:hyperlink>
    </w:p>
    <w:p w:rsidR="007465F7" w:rsidRDefault="00E722F0">
      <w:pPr>
        <w:pStyle w:val="TOC2"/>
        <w:tabs>
          <w:tab w:val="left" w:pos="600"/>
        </w:tabs>
        <w:rPr>
          <w:rFonts w:asciiTheme="minorHAnsi" w:eastAsiaTheme="minorEastAsia" w:hAnsiTheme="minorHAnsi" w:cstheme="minorBidi"/>
          <w:b w:val="0"/>
          <w:noProof/>
          <w:szCs w:val="22"/>
        </w:rPr>
      </w:pPr>
      <w:hyperlink w:anchor="_Toc394492907" w:history="1">
        <w:r w:rsidR="007465F7" w:rsidRPr="00B3078A">
          <w:rPr>
            <w:rStyle w:val="Hyperlink"/>
            <w:noProof/>
          </w:rPr>
          <w:t>5.8</w:t>
        </w:r>
        <w:r w:rsidR="007465F7">
          <w:rPr>
            <w:rFonts w:asciiTheme="minorHAnsi" w:eastAsiaTheme="minorEastAsia" w:hAnsiTheme="minorHAnsi" w:cstheme="minorBidi"/>
            <w:b w:val="0"/>
            <w:noProof/>
            <w:szCs w:val="22"/>
          </w:rPr>
          <w:tab/>
        </w:r>
        <w:r w:rsidR="007465F7" w:rsidRPr="00B3078A">
          <w:rPr>
            <w:rStyle w:val="Hyperlink"/>
            <w:noProof/>
          </w:rPr>
          <w:t>NPAC to LSMS Messages</w:t>
        </w:r>
        <w:r w:rsidR="007465F7">
          <w:rPr>
            <w:noProof/>
            <w:webHidden/>
          </w:rPr>
          <w:tab/>
        </w:r>
        <w:r w:rsidR="006C552F">
          <w:rPr>
            <w:noProof/>
            <w:webHidden/>
          </w:rPr>
          <w:fldChar w:fldCharType="begin"/>
        </w:r>
        <w:r w:rsidR="007465F7">
          <w:rPr>
            <w:noProof/>
            <w:webHidden/>
          </w:rPr>
          <w:instrText xml:space="preserve"> PAGEREF _Toc394492907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8" w:history="1">
        <w:r w:rsidR="007465F7" w:rsidRPr="00B3078A">
          <w:rPr>
            <w:rStyle w:val="Hyperlink"/>
            <w:noProof/>
          </w:rPr>
          <w:t>5.8.1</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_Toc394492908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09" w:history="1">
        <w:r w:rsidR="007465F7" w:rsidRPr="00B3078A">
          <w:rPr>
            <w:rStyle w:val="Hyperlink"/>
            <w:noProof/>
            <w:highlight w:val="white"/>
          </w:rPr>
          <w:t>5.8.2</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_Toc394492909 \h </w:instrText>
        </w:r>
        <w:r w:rsidR="006C552F">
          <w:rPr>
            <w:noProof/>
            <w:webHidden/>
          </w:rPr>
        </w:r>
        <w:r w:rsidR="006C552F">
          <w:rPr>
            <w:noProof/>
            <w:webHidden/>
          </w:rPr>
          <w:fldChar w:fldCharType="separate"/>
        </w:r>
        <w:r w:rsidR="007465F7">
          <w:rPr>
            <w:noProof/>
            <w:webHidden/>
          </w:rPr>
          <w:t>152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0" w:history="1">
        <w:r w:rsidR="007465F7" w:rsidRPr="00B3078A">
          <w:rPr>
            <w:rStyle w:val="Hyperlink"/>
            <w:noProof/>
            <w:highlight w:val="white"/>
          </w:rPr>
          <w:t>5.8.3</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_Toc394492910 \h </w:instrText>
        </w:r>
        <w:r w:rsidR="006C552F">
          <w:rPr>
            <w:noProof/>
            <w:webHidden/>
          </w:rPr>
        </w:r>
        <w:r w:rsidR="006C552F">
          <w:rPr>
            <w:noProof/>
            <w:webHidden/>
          </w:rPr>
          <w:fldChar w:fldCharType="separate"/>
        </w:r>
        <w:r w:rsidR="007465F7">
          <w:rPr>
            <w:noProof/>
            <w:webHidden/>
          </w:rPr>
          <w:t>153</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1" w:history="1">
        <w:r w:rsidR="007465F7" w:rsidRPr="00B3078A">
          <w:rPr>
            <w:rStyle w:val="Hyperlink"/>
            <w:noProof/>
            <w:highlight w:val="white"/>
          </w:rPr>
          <w:t>5.8.4</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_Toc394492911 \h </w:instrText>
        </w:r>
        <w:r w:rsidR="006C552F">
          <w:rPr>
            <w:noProof/>
            <w:webHidden/>
          </w:rPr>
        </w:r>
        <w:r w:rsidR="006C552F">
          <w:rPr>
            <w:noProof/>
            <w:webHidden/>
          </w:rPr>
          <w:fldChar w:fldCharType="separate"/>
        </w:r>
        <w:r w:rsidR="007465F7">
          <w:rPr>
            <w:noProof/>
            <w:webHidden/>
          </w:rPr>
          <w:t>154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2" w:history="1">
        <w:r w:rsidR="007465F7" w:rsidRPr="00B3078A">
          <w:rPr>
            <w:rStyle w:val="Hyperlink"/>
            <w:noProof/>
            <w:highlight w:val="white"/>
          </w:rPr>
          <w:t>5.8.5</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_Toc394492912 \h </w:instrText>
        </w:r>
        <w:r w:rsidR="006C552F">
          <w:rPr>
            <w:noProof/>
            <w:webHidden/>
          </w:rPr>
        </w:r>
        <w:r w:rsidR="006C552F">
          <w:rPr>
            <w:noProof/>
            <w:webHidden/>
          </w:rPr>
          <w:fldChar w:fldCharType="separate"/>
        </w:r>
        <w:r w:rsidR="007465F7">
          <w:rPr>
            <w:noProof/>
            <w:webHidden/>
          </w:rPr>
          <w:t>155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3" w:history="1">
        <w:r w:rsidR="007465F7" w:rsidRPr="00B3078A">
          <w:rPr>
            <w:rStyle w:val="Hyperlink"/>
            <w:noProof/>
            <w:highlight w:val="white"/>
          </w:rPr>
          <w:t>5.8.6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_Toc394492913 \h </w:instrText>
        </w:r>
        <w:r w:rsidR="006C552F">
          <w:rPr>
            <w:noProof/>
            <w:webHidden/>
          </w:rPr>
        </w:r>
        <w:r w:rsidR="006C552F">
          <w:rPr>
            <w:noProof/>
            <w:webHidden/>
          </w:rPr>
          <w:fldChar w:fldCharType="separate"/>
        </w:r>
        <w:r w:rsidR="007465F7">
          <w:rPr>
            <w:noProof/>
            <w:webHidden/>
          </w:rPr>
          <w:t>156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4" w:history="1">
        <w:r w:rsidR="007465F7" w:rsidRPr="00B3078A">
          <w:rPr>
            <w:rStyle w:val="Hyperlink"/>
            <w:noProof/>
            <w:highlight w:val="white"/>
          </w:rPr>
          <w:t>5.8.7</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_Toc394492914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5" w:history="1">
        <w:r w:rsidR="007465F7" w:rsidRPr="00B3078A">
          <w:rPr>
            <w:rStyle w:val="Hyperlink"/>
            <w:noProof/>
            <w:highlight w:val="white"/>
          </w:rPr>
          <w:t>5.8.8</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_Toc394492915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6" w:history="1">
        <w:r w:rsidR="007465F7" w:rsidRPr="00B3078A">
          <w:rPr>
            <w:rStyle w:val="Hyperlink"/>
            <w:noProof/>
            <w:highlight w:val="white"/>
          </w:rPr>
          <w:t>5.8.9</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_Toc394492916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7" w:history="1">
        <w:r w:rsidR="007465F7" w:rsidRPr="00B3078A">
          <w:rPr>
            <w:rStyle w:val="Hyperlink"/>
            <w:noProof/>
            <w:highlight w:val="white"/>
          </w:rPr>
          <w:t>5.8.10</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_Toc394492917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8" w:history="1">
        <w:r w:rsidR="007465F7" w:rsidRPr="00B3078A">
          <w:rPr>
            <w:rStyle w:val="Hyperlink"/>
            <w:noProof/>
            <w:highlight w:val="white"/>
          </w:rPr>
          <w:t>5.8.11</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_Toc394492918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19" w:history="1">
        <w:r w:rsidR="007465F7" w:rsidRPr="00B3078A">
          <w:rPr>
            <w:rStyle w:val="Hyperlink"/>
            <w:noProof/>
            <w:highlight w:val="white"/>
          </w:rPr>
          <w:t>5.8.12</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_Toc394492919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0" w:history="1">
        <w:r w:rsidR="007465F7" w:rsidRPr="00B3078A">
          <w:rPr>
            <w:rStyle w:val="Hyperlink"/>
            <w:noProof/>
            <w:highlight w:val="white"/>
          </w:rPr>
          <w:t>5.8.13</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_Toc394492920 \h </w:instrText>
        </w:r>
        <w:r w:rsidR="006C552F">
          <w:rPr>
            <w:noProof/>
            <w:webHidden/>
          </w:rPr>
        </w:r>
        <w:r w:rsidR="006C552F">
          <w:rPr>
            <w:noProof/>
            <w:webHidden/>
          </w:rPr>
          <w:fldChar w:fldCharType="separate"/>
        </w:r>
        <w:r w:rsidR="007465F7">
          <w:rPr>
            <w:noProof/>
            <w:webHidden/>
          </w:rPr>
          <w:t>162</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1" w:history="1">
        <w:r w:rsidR="007465F7" w:rsidRPr="00B3078A">
          <w:rPr>
            <w:rStyle w:val="Hyperlink"/>
            <w:noProof/>
            <w:highlight w:val="white"/>
          </w:rPr>
          <w:t>5.8.14</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_Toc394492921 \h </w:instrText>
        </w:r>
        <w:r w:rsidR="006C552F">
          <w:rPr>
            <w:noProof/>
            <w:webHidden/>
          </w:rPr>
        </w:r>
        <w:r w:rsidR="006C552F">
          <w:rPr>
            <w:noProof/>
            <w:webHidden/>
          </w:rPr>
          <w:fldChar w:fldCharType="separate"/>
        </w:r>
        <w:r w:rsidR="007465F7">
          <w:rPr>
            <w:noProof/>
            <w:webHidden/>
          </w:rPr>
          <w:t>164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2" w:history="1">
        <w:r w:rsidR="007465F7" w:rsidRPr="00B3078A">
          <w:rPr>
            <w:rStyle w:val="Hyperlink"/>
            <w:noProof/>
            <w:highlight w:val="white"/>
          </w:rPr>
          <w:t>5.8.15</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_Toc394492922 \h </w:instrText>
        </w:r>
        <w:r w:rsidR="006C552F">
          <w:rPr>
            <w:noProof/>
            <w:webHidden/>
          </w:rPr>
        </w:r>
        <w:r w:rsidR="006C552F">
          <w:rPr>
            <w:noProof/>
            <w:webHidden/>
          </w:rPr>
          <w:fldChar w:fldCharType="separate"/>
        </w:r>
        <w:r w:rsidR="007465F7">
          <w:rPr>
            <w:noProof/>
            <w:webHidden/>
          </w:rPr>
          <w:t>165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3" w:history="1">
        <w:r w:rsidR="007465F7" w:rsidRPr="00B3078A">
          <w:rPr>
            <w:rStyle w:val="Hyperlink"/>
            <w:noProof/>
            <w:highlight w:val="white"/>
          </w:rPr>
          <w:t>5.8.16</w:t>
        </w:r>
        <w:r w:rsidR="007465F7">
          <w:rPr>
            <w:rFonts w:asciiTheme="minorHAnsi" w:eastAsiaTheme="minorEastAsia" w:hAnsiTheme="minorHAnsi" w:cstheme="minorBidi"/>
            <w:noProof/>
            <w:szCs w:val="22"/>
          </w:rPr>
          <w:tab/>
        </w:r>
        <w:r w:rsidR="007465F7" w:rsidRPr="00B3078A">
          <w:rPr>
            <w:rStyle w:val="Hyperlink"/>
            <w:noProof/>
            <w:highlight w:val="white"/>
          </w:rPr>
          <w:t>NpbCreateDownload</w:t>
        </w:r>
        <w:r w:rsidR="007465F7">
          <w:rPr>
            <w:noProof/>
            <w:webHidden/>
          </w:rPr>
          <w:tab/>
        </w:r>
        <w:r w:rsidR="006C552F">
          <w:rPr>
            <w:noProof/>
            <w:webHidden/>
          </w:rPr>
          <w:fldChar w:fldCharType="begin"/>
        </w:r>
        <w:r w:rsidR="007465F7">
          <w:rPr>
            <w:noProof/>
            <w:webHidden/>
          </w:rPr>
          <w:instrText xml:space="preserve"> PAGEREF _Toc394492923 \h </w:instrText>
        </w:r>
        <w:r w:rsidR="006C552F">
          <w:rPr>
            <w:noProof/>
            <w:webHidden/>
          </w:rPr>
        </w:r>
        <w:r w:rsidR="006C552F">
          <w:rPr>
            <w:noProof/>
            <w:webHidden/>
          </w:rPr>
          <w:fldChar w:fldCharType="separate"/>
        </w:r>
        <w:r w:rsidR="007465F7">
          <w:rPr>
            <w:noProof/>
            <w:webHidden/>
          </w:rPr>
          <w:t>167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4" w:history="1">
        <w:r w:rsidR="007465F7" w:rsidRPr="00B3078A">
          <w:rPr>
            <w:rStyle w:val="Hyperlink"/>
            <w:noProof/>
            <w:highlight w:val="white"/>
          </w:rPr>
          <w:t>5.8.17</w:t>
        </w:r>
        <w:r w:rsidR="007465F7">
          <w:rPr>
            <w:rFonts w:asciiTheme="minorHAnsi" w:eastAsiaTheme="minorEastAsia" w:hAnsiTheme="minorHAnsi" w:cstheme="minorBidi"/>
            <w:noProof/>
            <w:szCs w:val="22"/>
          </w:rPr>
          <w:tab/>
        </w:r>
        <w:r w:rsidR="007465F7" w:rsidRPr="00B3078A">
          <w:rPr>
            <w:rStyle w:val="Hyperlink"/>
            <w:noProof/>
            <w:highlight w:val="white"/>
          </w:rPr>
          <w:t>NpbDeleteDownload</w:t>
        </w:r>
        <w:r w:rsidR="007465F7">
          <w:rPr>
            <w:noProof/>
            <w:webHidden/>
          </w:rPr>
          <w:tab/>
        </w:r>
        <w:r w:rsidR="006C552F">
          <w:rPr>
            <w:noProof/>
            <w:webHidden/>
          </w:rPr>
          <w:fldChar w:fldCharType="begin"/>
        </w:r>
        <w:r w:rsidR="007465F7">
          <w:rPr>
            <w:noProof/>
            <w:webHidden/>
          </w:rPr>
          <w:instrText xml:space="preserve"> PAGEREF _Toc394492924 \h </w:instrText>
        </w:r>
        <w:r w:rsidR="006C552F">
          <w:rPr>
            <w:noProof/>
            <w:webHidden/>
          </w:rPr>
        </w:r>
        <w:r w:rsidR="006C552F">
          <w:rPr>
            <w:noProof/>
            <w:webHidden/>
          </w:rPr>
          <w:fldChar w:fldCharType="separate"/>
        </w:r>
        <w:r w:rsidR="007465F7">
          <w:rPr>
            <w:noProof/>
            <w:webHidden/>
          </w:rPr>
          <w:t>168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5" w:history="1">
        <w:r w:rsidR="007465F7" w:rsidRPr="00B3078A">
          <w:rPr>
            <w:rStyle w:val="Hyperlink"/>
            <w:noProof/>
            <w:highlight w:val="white"/>
          </w:rPr>
          <w:t>5.8.18</w:t>
        </w:r>
        <w:r w:rsidR="007465F7">
          <w:rPr>
            <w:rFonts w:asciiTheme="minorHAnsi" w:eastAsiaTheme="minorEastAsia" w:hAnsiTheme="minorHAnsi" w:cstheme="minorBidi"/>
            <w:noProof/>
            <w:szCs w:val="22"/>
          </w:rPr>
          <w:tab/>
        </w:r>
        <w:r w:rsidR="007465F7" w:rsidRPr="00B3078A">
          <w:rPr>
            <w:rStyle w:val="Hyperlink"/>
            <w:noProof/>
            <w:highlight w:val="white"/>
          </w:rPr>
          <w:t>NpbModifyDownload</w:t>
        </w:r>
        <w:r w:rsidR="007465F7">
          <w:rPr>
            <w:noProof/>
            <w:webHidden/>
          </w:rPr>
          <w:tab/>
        </w:r>
        <w:r w:rsidR="006C552F">
          <w:rPr>
            <w:noProof/>
            <w:webHidden/>
          </w:rPr>
          <w:fldChar w:fldCharType="begin"/>
        </w:r>
        <w:r w:rsidR="007465F7">
          <w:rPr>
            <w:noProof/>
            <w:webHidden/>
          </w:rPr>
          <w:instrText xml:space="preserve"> PAGEREF _Toc394492925 \h </w:instrText>
        </w:r>
        <w:r w:rsidR="006C552F">
          <w:rPr>
            <w:noProof/>
            <w:webHidden/>
          </w:rPr>
        </w:r>
        <w:r w:rsidR="006C552F">
          <w:rPr>
            <w:noProof/>
            <w:webHidden/>
          </w:rPr>
          <w:fldChar w:fldCharType="separate"/>
        </w:r>
        <w:r w:rsidR="007465F7">
          <w:rPr>
            <w:noProof/>
            <w:webHidden/>
          </w:rPr>
          <w:t>169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6" w:history="1">
        <w:r w:rsidR="007465F7" w:rsidRPr="00B3078A">
          <w:rPr>
            <w:rStyle w:val="Hyperlink"/>
            <w:noProof/>
            <w:highlight w:val="white"/>
          </w:rPr>
          <w:t>5.8.19</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_Toc394492926 \h </w:instrText>
        </w:r>
        <w:r w:rsidR="006C552F">
          <w:rPr>
            <w:noProof/>
            <w:webHidden/>
          </w:rPr>
        </w:r>
        <w:r w:rsidR="006C552F">
          <w:rPr>
            <w:noProof/>
            <w:webHidden/>
          </w:rPr>
          <w:fldChar w:fldCharType="separate"/>
        </w:r>
        <w:r w:rsidR="007465F7">
          <w:rPr>
            <w:noProof/>
            <w:webHidden/>
          </w:rPr>
          <w:t>171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7" w:history="1">
        <w:r w:rsidR="007465F7" w:rsidRPr="00B3078A">
          <w:rPr>
            <w:rStyle w:val="Hyperlink"/>
            <w:noProof/>
          </w:rPr>
          <w:t>5.8.20</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_Toc394492927 \h </w:instrText>
        </w:r>
        <w:r w:rsidR="006C552F">
          <w:rPr>
            <w:noProof/>
            <w:webHidden/>
          </w:rPr>
        </w:r>
        <w:r w:rsidR="006C552F">
          <w:rPr>
            <w:noProof/>
            <w:webHidden/>
          </w:rPr>
          <w:fldChar w:fldCharType="separate"/>
        </w:r>
        <w:r w:rsidR="007465F7">
          <w:rPr>
            <w:noProof/>
            <w:webHidden/>
          </w:rPr>
          <w:t>174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8" w:history="1">
        <w:r w:rsidR="007465F7" w:rsidRPr="00B3078A">
          <w:rPr>
            <w:rStyle w:val="Hyperlink"/>
            <w:noProof/>
            <w:highlight w:val="white"/>
          </w:rPr>
          <w:t>5.8.21</w:t>
        </w:r>
        <w:r w:rsidR="007465F7">
          <w:rPr>
            <w:rFonts w:asciiTheme="minorHAnsi" w:eastAsiaTheme="minorEastAsia" w:hAnsiTheme="minorHAnsi" w:cstheme="minorBidi"/>
            <w:noProof/>
            <w:szCs w:val="22"/>
          </w:rPr>
          <w:tab/>
        </w:r>
        <w:r w:rsidR="007465F7" w:rsidRPr="00B3078A">
          <w:rPr>
            <w:rStyle w:val="Hyperlink"/>
            <w:noProof/>
            <w:highlight w:val="white"/>
          </w:rPr>
          <w:t>QueryLsmsSvRequest</w:t>
        </w:r>
        <w:r w:rsidR="007465F7">
          <w:rPr>
            <w:noProof/>
            <w:webHidden/>
          </w:rPr>
          <w:tab/>
        </w:r>
        <w:r w:rsidR="006C552F">
          <w:rPr>
            <w:noProof/>
            <w:webHidden/>
          </w:rPr>
          <w:fldChar w:fldCharType="begin"/>
        </w:r>
        <w:r w:rsidR="007465F7">
          <w:rPr>
            <w:noProof/>
            <w:webHidden/>
          </w:rPr>
          <w:instrText xml:space="preserve"> PAGEREF _Toc394492928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29" w:history="1">
        <w:r w:rsidR="007465F7" w:rsidRPr="00B3078A">
          <w:rPr>
            <w:rStyle w:val="Hyperlink"/>
            <w:noProof/>
            <w:highlight w:val="white"/>
          </w:rPr>
          <w:t>5.8.22</w:t>
        </w:r>
        <w:r w:rsidR="007465F7">
          <w:rPr>
            <w:rFonts w:asciiTheme="minorHAnsi" w:eastAsiaTheme="minorEastAsia" w:hAnsiTheme="minorHAnsi" w:cstheme="minorBidi"/>
            <w:noProof/>
            <w:szCs w:val="22"/>
          </w:rPr>
          <w:tab/>
        </w:r>
        <w:r w:rsidR="007465F7" w:rsidRPr="00B3078A">
          <w:rPr>
            <w:rStyle w:val="Hyperlink"/>
            <w:noProof/>
            <w:highlight w:val="white"/>
          </w:rPr>
          <w:t>QueryLsmsNpbRequest</w:t>
        </w:r>
        <w:r w:rsidR="007465F7">
          <w:rPr>
            <w:noProof/>
            <w:webHidden/>
          </w:rPr>
          <w:tab/>
        </w:r>
        <w:r w:rsidR="006C552F">
          <w:rPr>
            <w:noProof/>
            <w:webHidden/>
          </w:rPr>
          <w:fldChar w:fldCharType="begin"/>
        </w:r>
        <w:r w:rsidR="007465F7">
          <w:rPr>
            <w:noProof/>
            <w:webHidden/>
          </w:rPr>
          <w:instrText xml:space="preserve"> PAGEREF _Toc394492929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0" w:history="1">
        <w:r w:rsidR="007465F7" w:rsidRPr="00B3078A">
          <w:rPr>
            <w:rStyle w:val="Hyperlink"/>
            <w:noProof/>
            <w:highlight w:val="white"/>
          </w:rPr>
          <w:t>5.8.23</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_Toc394492930 \h </w:instrText>
        </w:r>
        <w:r w:rsidR="006C552F">
          <w:rPr>
            <w:noProof/>
            <w:webHidden/>
          </w:rPr>
        </w:r>
        <w:r w:rsidR="006C552F">
          <w:rPr>
            <w:noProof/>
            <w:webHidden/>
          </w:rPr>
          <w:fldChar w:fldCharType="separate"/>
        </w:r>
        <w:r w:rsidR="007465F7">
          <w:rPr>
            <w:noProof/>
            <w:webHidden/>
          </w:rPr>
          <w:t>176</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1" w:history="1">
        <w:r w:rsidR="007465F7" w:rsidRPr="00B3078A">
          <w:rPr>
            <w:rStyle w:val="Hyperlink"/>
            <w:noProof/>
            <w:highlight w:val="white"/>
          </w:rPr>
          <w:t>5.8.24</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_Toc394492931 \h </w:instrText>
        </w:r>
        <w:r w:rsidR="006C552F">
          <w:rPr>
            <w:noProof/>
            <w:webHidden/>
          </w:rPr>
        </w:r>
        <w:r w:rsidR="006C552F">
          <w:rPr>
            <w:noProof/>
            <w:webHidden/>
          </w:rPr>
          <w:fldChar w:fldCharType="separate"/>
        </w:r>
        <w:r w:rsidR="007465F7">
          <w:rPr>
            <w:noProof/>
            <w:webHidden/>
          </w:rPr>
          <w:t>177</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2" w:history="1">
        <w:r w:rsidR="007465F7" w:rsidRPr="00B3078A">
          <w:rPr>
            <w:rStyle w:val="Hyperlink"/>
            <w:noProof/>
            <w:highlight w:val="white"/>
          </w:rPr>
          <w:t>5.8.25</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_Toc394492932 \h </w:instrText>
        </w:r>
        <w:r w:rsidR="006C552F">
          <w:rPr>
            <w:noProof/>
            <w:webHidden/>
          </w:rPr>
        </w:r>
        <w:r w:rsidR="006C552F">
          <w:rPr>
            <w:noProof/>
            <w:webHidden/>
          </w:rPr>
          <w:fldChar w:fldCharType="separate"/>
        </w:r>
        <w:r w:rsidR="007465F7">
          <w:rPr>
            <w:noProof/>
            <w:webHidden/>
          </w:rPr>
          <w:t>178</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3" w:history="1">
        <w:r w:rsidR="007465F7" w:rsidRPr="00B3078A">
          <w:rPr>
            <w:rStyle w:val="Hyperlink"/>
            <w:noProof/>
            <w:highlight w:val="white"/>
          </w:rPr>
          <w:t>5.8.26</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_Toc394492933 \h </w:instrText>
        </w:r>
        <w:r w:rsidR="006C552F">
          <w:rPr>
            <w:noProof/>
            <w:webHidden/>
          </w:rPr>
        </w:r>
        <w:r w:rsidR="006C552F">
          <w:rPr>
            <w:noProof/>
            <w:webHidden/>
          </w:rPr>
          <w:fldChar w:fldCharType="separate"/>
        </w:r>
        <w:r w:rsidR="007465F7">
          <w:rPr>
            <w:noProof/>
            <w:webHidden/>
          </w:rPr>
          <w:t>179</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4" w:history="1">
        <w:r w:rsidR="007465F7" w:rsidRPr="00B3078A">
          <w:rPr>
            <w:rStyle w:val="Hyperlink"/>
            <w:noProof/>
            <w:highlight w:val="white"/>
          </w:rPr>
          <w:t>5.8.27</w:t>
        </w:r>
        <w:r w:rsidR="007465F7">
          <w:rPr>
            <w:rFonts w:asciiTheme="minorHAnsi" w:eastAsiaTheme="minorEastAsia" w:hAnsiTheme="minorHAnsi" w:cstheme="minorBidi"/>
            <w:noProof/>
            <w:szCs w:val="22"/>
          </w:rPr>
          <w:tab/>
        </w:r>
        <w:r w:rsidR="007465F7" w:rsidRPr="00B3078A">
          <w:rPr>
            <w:rStyle w:val="Hyperlink"/>
            <w:noProof/>
            <w:highlight w:val="white"/>
          </w:rPr>
          <w:t>SvCreateDownload</w:t>
        </w:r>
        <w:r w:rsidR="007465F7">
          <w:rPr>
            <w:noProof/>
            <w:webHidden/>
          </w:rPr>
          <w:tab/>
        </w:r>
        <w:r w:rsidR="006C552F">
          <w:rPr>
            <w:noProof/>
            <w:webHidden/>
          </w:rPr>
          <w:fldChar w:fldCharType="begin"/>
        </w:r>
        <w:r w:rsidR="007465F7">
          <w:rPr>
            <w:noProof/>
            <w:webHidden/>
          </w:rPr>
          <w:instrText xml:space="preserve"> PAGEREF _Toc394492934 \h </w:instrText>
        </w:r>
        <w:r w:rsidR="006C552F">
          <w:rPr>
            <w:noProof/>
            <w:webHidden/>
          </w:rPr>
        </w:r>
        <w:r w:rsidR="006C552F">
          <w:rPr>
            <w:noProof/>
            <w:webHidden/>
          </w:rPr>
          <w:fldChar w:fldCharType="separate"/>
        </w:r>
        <w:r w:rsidR="007465F7">
          <w:rPr>
            <w:noProof/>
            <w:webHidden/>
          </w:rPr>
          <w:t>181</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5" w:history="1">
        <w:r w:rsidR="007465F7" w:rsidRPr="00B3078A">
          <w:rPr>
            <w:rStyle w:val="Hyperlink"/>
            <w:noProof/>
            <w:highlight w:val="white"/>
          </w:rPr>
          <w:t>5.8.28</w:t>
        </w:r>
        <w:r w:rsidR="007465F7">
          <w:rPr>
            <w:rFonts w:asciiTheme="minorHAnsi" w:eastAsiaTheme="minorEastAsia" w:hAnsiTheme="minorHAnsi" w:cstheme="minorBidi"/>
            <w:noProof/>
            <w:szCs w:val="22"/>
          </w:rPr>
          <w:tab/>
        </w:r>
        <w:r w:rsidR="007465F7" w:rsidRPr="00B3078A">
          <w:rPr>
            <w:rStyle w:val="Hyperlink"/>
            <w:noProof/>
            <w:highlight w:val="white"/>
          </w:rPr>
          <w:t>SvDeleteDownload</w:t>
        </w:r>
        <w:r w:rsidR="007465F7">
          <w:rPr>
            <w:noProof/>
            <w:webHidden/>
          </w:rPr>
          <w:tab/>
        </w:r>
        <w:r w:rsidR="006C552F">
          <w:rPr>
            <w:noProof/>
            <w:webHidden/>
          </w:rPr>
          <w:fldChar w:fldCharType="begin"/>
        </w:r>
        <w:r w:rsidR="007465F7">
          <w:rPr>
            <w:noProof/>
            <w:webHidden/>
          </w:rPr>
          <w:instrText xml:space="preserve"> PAGEREF _Toc394492935 \h </w:instrText>
        </w:r>
        <w:r w:rsidR="006C552F">
          <w:rPr>
            <w:noProof/>
            <w:webHidden/>
          </w:rPr>
        </w:r>
        <w:r w:rsidR="006C552F">
          <w:rPr>
            <w:noProof/>
            <w:webHidden/>
          </w:rPr>
          <w:fldChar w:fldCharType="separate"/>
        </w:r>
        <w:r w:rsidR="007465F7">
          <w:rPr>
            <w:noProof/>
            <w:webHidden/>
          </w:rPr>
          <w:t>184</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6" w:history="1">
        <w:r w:rsidR="007465F7" w:rsidRPr="00B3078A">
          <w:rPr>
            <w:rStyle w:val="Hyperlink"/>
            <w:noProof/>
            <w:highlight w:val="white"/>
          </w:rPr>
          <w:t>5.8.29</w:t>
        </w:r>
        <w:r w:rsidR="007465F7">
          <w:rPr>
            <w:rFonts w:asciiTheme="minorHAnsi" w:eastAsiaTheme="minorEastAsia" w:hAnsiTheme="minorHAnsi" w:cstheme="minorBidi"/>
            <w:noProof/>
            <w:szCs w:val="22"/>
          </w:rPr>
          <w:tab/>
        </w:r>
        <w:r w:rsidR="007465F7" w:rsidRPr="00B3078A">
          <w:rPr>
            <w:rStyle w:val="Hyperlink"/>
            <w:noProof/>
            <w:highlight w:val="white"/>
          </w:rPr>
          <w:t>SvModifyDownload</w:t>
        </w:r>
        <w:r w:rsidR="007465F7">
          <w:rPr>
            <w:noProof/>
            <w:webHidden/>
          </w:rPr>
          <w:tab/>
        </w:r>
        <w:r w:rsidR="006C552F">
          <w:rPr>
            <w:noProof/>
            <w:webHidden/>
          </w:rPr>
          <w:fldChar w:fldCharType="begin"/>
        </w:r>
        <w:r w:rsidR="007465F7">
          <w:rPr>
            <w:noProof/>
            <w:webHidden/>
          </w:rPr>
          <w:instrText xml:space="preserve"> PAGEREF _Toc394492936 \h </w:instrText>
        </w:r>
        <w:r w:rsidR="006C552F">
          <w:rPr>
            <w:noProof/>
            <w:webHidden/>
          </w:rPr>
        </w:r>
        <w:r w:rsidR="006C552F">
          <w:rPr>
            <w:noProof/>
            <w:webHidden/>
          </w:rPr>
          <w:fldChar w:fldCharType="separate"/>
        </w:r>
        <w:r w:rsidR="007465F7">
          <w:rPr>
            <w:noProof/>
            <w:webHidden/>
          </w:rPr>
          <w:t>185</w:t>
        </w:r>
        <w:r w:rsidR="006C552F">
          <w:rPr>
            <w:noProof/>
            <w:webHidden/>
          </w:rPr>
          <w:fldChar w:fldCharType="end"/>
        </w:r>
      </w:hyperlink>
    </w:p>
    <w:p w:rsidR="007465F7" w:rsidRDefault="00E722F0">
      <w:pPr>
        <w:pStyle w:val="TOC3"/>
        <w:tabs>
          <w:tab w:val="left" w:pos="1000"/>
        </w:tabs>
        <w:rPr>
          <w:rFonts w:asciiTheme="minorHAnsi" w:eastAsiaTheme="minorEastAsia" w:hAnsiTheme="minorHAnsi" w:cstheme="minorBidi"/>
          <w:noProof/>
          <w:szCs w:val="22"/>
        </w:rPr>
      </w:pPr>
      <w:hyperlink w:anchor="_Toc394492937" w:history="1">
        <w:r w:rsidR="007465F7" w:rsidRPr="00B3078A">
          <w:rPr>
            <w:rStyle w:val="Hyperlink"/>
            <w:noProof/>
            <w:highlight w:val="white"/>
          </w:rPr>
          <w:t>5.8.30</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_Toc394492937 \h </w:instrText>
        </w:r>
        <w:r w:rsidR="006C552F">
          <w:rPr>
            <w:noProof/>
            <w:webHidden/>
          </w:rPr>
        </w:r>
        <w:r w:rsidR="006C552F">
          <w:rPr>
            <w:noProof/>
            <w:webHidden/>
          </w:rPr>
          <w:fldChar w:fldCharType="separate"/>
        </w:r>
        <w:r w:rsidR="007465F7">
          <w:rPr>
            <w:noProof/>
            <w:webHidden/>
          </w:rPr>
          <w:t>187</w:t>
        </w:r>
        <w:r w:rsidR="006C552F">
          <w:rPr>
            <w:noProof/>
            <w:webHidden/>
          </w:rPr>
          <w:fldChar w:fldCharType="end"/>
        </w:r>
      </w:hyperlink>
    </w:p>
    <w:p w:rsidR="0043169E" w:rsidRDefault="006C552F">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7"/>
          <w:footerReference w:type="default" r:id="rId18"/>
          <w:type w:val="oddPage"/>
          <w:pgSz w:w="12240" w:h="15840"/>
          <w:pgMar w:top="1080" w:right="1440" w:bottom="1080" w:left="1440" w:header="720" w:footer="720" w:gutter="0"/>
          <w:pgNumType w:start="1"/>
          <w:cols w:space="720"/>
        </w:sectPr>
      </w:pPr>
      <w:bookmarkStart w:id="36" w:name="_Toc356377189"/>
      <w:bookmarkStart w:id="37" w:name="_Toc356628638"/>
      <w:bookmarkStart w:id="38" w:name="_Toc356628742"/>
      <w:bookmarkStart w:id="39" w:name="_Toc356629173"/>
      <w:bookmarkStart w:id="40" w:name="_Toc360606684"/>
      <w:bookmarkStart w:id="41" w:name="_Toc367590569"/>
      <w:bookmarkStart w:id="42" w:name="_Ref368120698"/>
      <w:bookmarkStart w:id="43" w:name="_Ref368124706"/>
      <w:bookmarkStart w:id="44" w:name="_Toc368488111"/>
      <w:bookmarkStart w:id="45" w:name="_Toc387211300"/>
      <w:bookmarkStart w:id="46" w:name="_Toc387214213"/>
      <w:bookmarkStart w:id="47" w:name="_Toc387214498"/>
      <w:bookmarkStart w:id="48" w:name="_Toc387655193"/>
      <w:bookmarkStart w:id="49" w:name="_Ref389469323"/>
      <w:bookmarkStart w:id="50" w:name="_Ref389469346"/>
      <w:bookmarkStart w:id="51" w:name="_Toc476614303"/>
      <w:bookmarkStart w:id="52" w:name="_Toc483803289"/>
    </w:p>
    <w:p w:rsidR="0043169E" w:rsidRDefault="0043169E">
      <w:pPr>
        <w:pStyle w:val="Heading1"/>
        <w:tabs>
          <w:tab w:val="right" w:pos="7920"/>
        </w:tabs>
      </w:pPr>
      <w:bookmarkStart w:id="53" w:name="_Toc116975654"/>
      <w:bookmarkStart w:id="54" w:name="_Toc336959505"/>
      <w:bookmarkStart w:id="55" w:name="_Toc338686164"/>
      <w:bookmarkStart w:id="56" w:name="_Toc394492766"/>
      <w:r>
        <w:t>Introduction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57" w:name="_Toc356377190"/>
      <w:bookmarkStart w:id="58" w:name="_Toc356628639"/>
      <w:bookmarkStart w:id="59" w:name="_Toc356628743"/>
      <w:bookmarkStart w:id="60" w:name="_Toc356629174"/>
      <w:bookmarkStart w:id="61" w:name="_Toc360606685"/>
      <w:bookmarkStart w:id="62" w:name="_Toc367590570"/>
      <w:bookmarkStart w:id="63" w:name="_Toc368488112"/>
      <w:bookmarkStart w:id="64" w:name="_Toc387211301"/>
      <w:bookmarkStart w:id="65" w:name="_Toc387214214"/>
      <w:bookmarkStart w:id="66" w:name="_Toc387214499"/>
      <w:bookmarkStart w:id="67" w:name="_Toc387655194"/>
      <w:bookmarkStart w:id="68" w:name="_Toc476614304"/>
      <w:bookmarkStart w:id="69" w:name="_Toc483803290"/>
      <w:bookmarkStart w:id="70" w:name="_Toc116975656"/>
      <w:bookmarkStart w:id="71" w:name="_Toc336959506"/>
      <w:bookmarkStart w:id="72" w:name="_Toc338686165"/>
      <w:bookmarkStart w:id="73" w:name="_Toc394492767"/>
      <w:r>
        <w:t>Document Overview</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74" w:name="_Toc356377191"/>
      <w:bookmarkStart w:id="75" w:name="_Toc356628640"/>
      <w:bookmarkStart w:id="76" w:name="_Toc356628744"/>
      <w:bookmarkStart w:id="77" w:name="_Toc356629175"/>
      <w:bookmarkStart w:id="78" w:name="_Toc360606686"/>
      <w:bookmarkStart w:id="79" w:name="_Toc367590571"/>
      <w:bookmarkStart w:id="80" w:name="_Toc368488113"/>
      <w:bookmarkStart w:id="81" w:name="_Toc387211302"/>
      <w:bookmarkStart w:id="82" w:name="_Toc387214215"/>
      <w:bookmarkStart w:id="83" w:name="_Toc387214500"/>
      <w:bookmarkStart w:id="84" w:name="_Toc387655195"/>
      <w:bookmarkStart w:id="85" w:name="_Toc476614305"/>
      <w:bookmarkStart w:id="86" w:name="_Toc483803291"/>
      <w:bookmarkStart w:id="87" w:name="_Toc116975657"/>
      <w:bookmarkStart w:id="88" w:name="_Toc336959507"/>
      <w:bookmarkStart w:id="89" w:name="_Toc338686166"/>
      <w:bookmarkStart w:id="90" w:name="_Toc394492768"/>
      <w:r>
        <w:t>How t</w:t>
      </w:r>
      <w:r w:rsidR="0043169E">
        <w:t>o Use This Document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91"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92" w:name="_Toc356377194"/>
      <w:bookmarkEnd w:id="91"/>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92"/>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w:t>
      </w:r>
      <w:proofErr w:type="gramStart"/>
      <w:r w:rsidR="00903B9D" w:rsidRPr="00D27365">
        <w:rPr>
          <w:szCs w:val="22"/>
        </w:rPr>
        <w:t>This</w:t>
      </w:r>
      <w:proofErr w:type="gramEnd"/>
      <w:r w:rsidR="00903B9D" w:rsidRPr="00D27365">
        <w:rPr>
          <w:szCs w:val="22"/>
        </w:rPr>
        <w:t xml:space="preserve">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93" w:name="_Toc476614306"/>
      <w:bookmarkStart w:id="94" w:name="_Toc483803292"/>
      <w:bookmarkStart w:id="95" w:name="_Toc116975658"/>
      <w:bookmarkStart w:id="96" w:name="_Toc336959508"/>
      <w:bookmarkStart w:id="97" w:name="_Toc338686167"/>
      <w:bookmarkStart w:id="98" w:name="_Toc394492769"/>
      <w:r>
        <w:t>Document Numbering Strategy</w:t>
      </w:r>
      <w:bookmarkEnd w:id="93"/>
      <w:bookmarkEnd w:id="94"/>
      <w:bookmarkEnd w:id="95"/>
      <w:bookmarkEnd w:id="96"/>
      <w:bookmarkEnd w:id="97"/>
      <w:bookmarkEnd w:id="98"/>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 xml:space="preserve">X – </w:t>
      </w:r>
      <w:proofErr w:type="gramStart"/>
      <w:r w:rsidRPr="00D27365">
        <w:rPr>
          <w:sz w:val="22"/>
          <w:szCs w:val="22"/>
        </w:rPr>
        <w:t>will</w:t>
      </w:r>
      <w:proofErr w:type="gramEnd"/>
      <w:r w:rsidRPr="00D27365">
        <w:rPr>
          <w:sz w:val="22"/>
          <w:szCs w:val="22"/>
        </w:rPr>
        <w:t xml:space="preserve">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 xml:space="preserve">Y – </w:t>
      </w:r>
      <w:proofErr w:type="gramStart"/>
      <w:r w:rsidRPr="00D27365">
        <w:rPr>
          <w:sz w:val="22"/>
          <w:szCs w:val="22"/>
        </w:rPr>
        <w:t>will</w:t>
      </w:r>
      <w:proofErr w:type="gramEnd"/>
      <w:r w:rsidRPr="00D27365">
        <w:rPr>
          <w:sz w:val="22"/>
          <w:szCs w:val="22"/>
        </w:rPr>
        <w:t xml:space="preserve">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t xml:space="preserve">Z – </w:t>
      </w:r>
      <w:proofErr w:type="gramStart"/>
      <w:r w:rsidRPr="00D27365">
        <w:rPr>
          <w:rFonts w:ascii="Times New Roman" w:hAnsi="Times New Roman"/>
          <w:sz w:val="22"/>
          <w:szCs w:val="22"/>
        </w:rPr>
        <w:t>will</w:t>
      </w:r>
      <w:proofErr w:type="gramEnd"/>
      <w:r w:rsidRPr="00D27365">
        <w:rPr>
          <w:rFonts w:ascii="Times New Roman" w:hAnsi="Times New Roman"/>
          <w:sz w:val="22"/>
          <w:szCs w:val="22"/>
        </w:rPr>
        <w:t xml:space="preserve">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proofErr w:type="gramStart"/>
      <w:r w:rsidRPr="009D323E">
        <w:rPr>
          <w:rFonts w:ascii="Times New Roman" w:hAnsi="Times New Roman"/>
          <w:sz w:val="22"/>
          <w:szCs w:val="22"/>
        </w:rPr>
        <w:t>will</w:t>
      </w:r>
      <w:proofErr w:type="gramEnd"/>
      <w:r w:rsidRPr="009D323E">
        <w:rPr>
          <w:rFonts w:ascii="Times New Roman" w:hAnsi="Times New Roman"/>
          <w:sz w:val="22"/>
          <w:szCs w:val="22"/>
        </w:rPr>
        <w:t xml:space="preserve">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99" w:name="_Toc367590572"/>
      <w:bookmarkStart w:id="100" w:name="_Toc368488114"/>
      <w:bookmarkStart w:id="101" w:name="_Toc387211303"/>
      <w:bookmarkStart w:id="102" w:name="_Toc387214216"/>
      <w:bookmarkStart w:id="103" w:name="_Toc387214501"/>
      <w:bookmarkStart w:id="104" w:name="_Toc387655196"/>
      <w:bookmarkStart w:id="105" w:name="_Toc476614307"/>
      <w:bookmarkStart w:id="106" w:name="_Toc483803293"/>
      <w:bookmarkStart w:id="107" w:name="_Toc116975659"/>
      <w:bookmarkStart w:id="108" w:name="_Toc336959509"/>
      <w:bookmarkStart w:id="109" w:name="_Toc338686168"/>
      <w:bookmarkStart w:id="110" w:name="_Toc394492770"/>
      <w:bookmarkStart w:id="111" w:name="_Toc356377196"/>
      <w:bookmarkStart w:id="112" w:name="_Toc356628641"/>
      <w:bookmarkStart w:id="113" w:name="_Toc356628745"/>
      <w:bookmarkStart w:id="114" w:name="_Toc356629176"/>
      <w:bookmarkStart w:id="115" w:name="_Toc360606687"/>
      <w:r>
        <w:t>Document Version History</w:t>
      </w:r>
      <w:bookmarkEnd w:id="99"/>
      <w:bookmarkEnd w:id="100"/>
      <w:bookmarkEnd w:id="101"/>
      <w:bookmarkEnd w:id="102"/>
      <w:bookmarkEnd w:id="103"/>
      <w:bookmarkEnd w:id="104"/>
      <w:bookmarkEnd w:id="105"/>
      <w:bookmarkEnd w:id="106"/>
      <w:bookmarkEnd w:id="107"/>
      <w:bookmarkEnd w:id="108"/>
      <w:bookmarkEnd w:id="109"/>
      <w:bookmarkEnd w:id="110"/>
    </w:p>
    <w:p w:rsidR="00546C5B" w:rsidRDefault="00546C5B" w:rsidP="00546C5B"/>
    <w:p w:rsidR="0043169E" w:rsidRDefault="0043169E" w:rsidP="00546C5B">
      <w:pPr>
        <w:ind w:left="576"/>
      </w:pPr>
      <w:bookmarkStart w:id="116" w:name="_Toc476614308"/>
      <w:bookmarkStart w:id="117" w:name="_Toc483803294"/>
      <w:bookmarkStart w:id="118" w:name="_Toc116975660"/>
      <w:bookmarkStart w:id="119" w:name="_Toc336959510"/>
      <w:r>
        <w:t>Release 1.0</w:t>
      </w:r>
      <w:bookmarkEnd w:id="116"/>
      <w:bookmarkEnd w:id="117"/>
      <w:bookmarkEnd w:id="118"/>
      <w:r w:rsidR="007F2365">
        <w:t>.0 - Initial release of the XIS.</w:t>
      </w:r>
      <w:bookmarkEnd w:id="119"/>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pPr>
      <w:r>
        <w:t>Release 1.5.0 – Release</w:t>
      </w:r>
      <w:r w:rsidR="009D4D97">
        <w:t xml:space="preserve"> on 12/13</w:t>
      </w:r>
      <w:r>
        <w:t>/2013 – Contains updates from LNPAWG review.</w:t>
      </w:r>
    </w:p>
    <w:p w:rsidR="008C0AEB" w:rsidRDefault="00152CA5" w:rsidP="003E47B4">
      <w:pPr>
        <w:ind w:left="576"/>
      </w:pPr>
      <w:r>
        <w:t>Release 1.5.1</w:t>
      </w:r>
      <w:r w:rsidR="00095C49">
        <w:t xml:space="preserve"> – Release on 02/14/2014 – Contains updates from LNPAWG review.</w:t>
      </w:r>
      <w:r w:rsidR="003E47B4">
        <w:br/>
      </w:r>
      <w:r w:rsidR="00A921E2">
        <w:t>Release 1.6.0 –</w:t>
      </w:r>
      <w:r w:rsidR="00816FAD">
        <w:t xml:space="preserve"> Release on 08/14/2015</w:t>
      </w:r>
      <w:r w:rsidR="00A921E2">
        <w:t xml:space="preserve"> –</w:t>
      </w:r>
      <w:r w:rsidR="00F90064">
        <w:t xml:space="preserve"> Contains updates</w:t>
      </w:r>
      <w:r w:rsidR="00A921E2">
        <w:t xml:space="preserve"> from </w:t>
      </w:r>
      <w:r w:rsidR="005F7829">
        <w:t xml:space="preserve">LNPAWG review </w:t>
      </w:r>
      <w:r w:rsidR="00F90064">
        <w:t>of</w:t>
      </w:r>
      <w:r w:rsidR="005F7829">
        <w:t xml:space="preserve"> NANC 458 Notification Suppres</w:t>
      </w:r>
      <w:r w:rsidR="00F90064">
        <w:t>sion changes.</w:t>
      </w:r>
      <w:bookmarkStart w:id="120" w:name="_Toc367590573"/>
      <w:bookmarkStart w:id="121" w:name="_Toc368488115"/>
      <w:bookmarkStart w:id="122" w:name="_Toc387211304"/>
      <w:bookmarkStart w:id="123" w:name="_Toc387214217"/>
      <w:bookmarkStart w:id="124" w:name="_Toc387214502"/>
      <w:bookmarkStart w:id="125" w:name="_Toc387655197"/>
      <w:bookmarkStart w:id="126" w:name="_Toc476614311"/>
      <w:r w:rsidR="00A00B36">
        <w:br/>
        <w:t>Release 1.6.1 – Release on 12/28/2015 – Contains updates from LNPAWG review</w:t>
      </w:r>
    </w:p>
    <w:p w:rsidR="00A00B36" w:rsidRDefault="00A00B36" w:rsidP="003E47B4">
      <w:pPr>
        <w:ind w:left="576"/>
      </w:pPr>
      <w:r>
        <w:t>Release 1.6.</w:t>
      </w:r>
      <w:r w:rsidR="003231CB">
        <w:t>2</w:t>
      </w:r>
      <w:r>
        <w:t xml:space="preserve"> – Release on 3/6/2018 – Contains updates from review of NANC 488 Doc-only Clarifications, NANC 514 XML Query Requests – Double Quotes, NANC 515 – XML Messages – Boolean Attributes, and NANC 516 – XML Messages – Extraneous SPIDs.</w:t>
      </w:r>
    </w:p>
    <w:p w:rsidR="0073489A" w:rsidRDefault="0073489A" w:rsidP="003E47B4">
      <w:pPr>
        <w:ind w:left="576"/>
      </w:pPr>
      <w:r>
        <w:t>Release 1.6.</w:t>
      </w:r>
      <w:r w:rsidR="004D6E42">
        <w:t>5</w:t>
      </w:r>
      <w:r>
        <w:t xml:space="preserve"> – Release on 7/31/2018 – Contains no updates except the Numbering Change for support of the NPAC Transition.</w:t>
      </w:r>
    </w:p>
    <w:p w:rsidR="00001AC4" w:rsidRDefault="00001AC4" w:rsidP="003E47B4">
      <w:pPr>
        <w:ind w:left="576"/>
        <w:rPr>
          <w:ins w:id="127" w:author="White, Patrick K" w:date="2019-06-25T13:16:00Z"/>
        </w:rPr>
      </w:pPr>
      <w:r>
        <w:t>Document Release 4.1b on 11/6/2018, Interface version 1.6.6 – Contains updates from NANC 523 – Implicit NPAC SMS Requirements and NANC 527 – Modify SV AVC Notifications</w:t>
      </w:r>
      <w:r w:rsidR="007A4CDD">
        <w:t>.</w:t>
      </w:r>
    </w:p>
    <w:p w:rsidR="007A4CDD" w:rsidRDefault="007A4CDD" w:rsidP="003E47B4">
      <w:pPr>
        <w:ind w:left="576"/>
      </w:pPr>
      <w:ins w:id="128" w:author="White, Patrick K" w:date="2019-06-25T13:16:00Z">
        <w:r>
          <w:t>Document Release 5.0 on xx/xx/202</w:t>
        </w:r>
      </w:ins>
      <w:ins w:id="129" w:author="White, Patrick K" w:date="2019-12-03T11:40:00Z">
        <w:r w:rsidR="008C7D29">
          <w:t>0</w:t>
        </w:r>
      </w:ins>
      <w:ins w:id="130" w:author="White, Patrick K" w:date="2019-06-25T13:16:00Z">
        <w:r>
          <w:t xml:space="preserve">, Interface version 5.0 </w:t>
        </w:r>
      </w:ins>
      <w:ins w:id="131" w:author="White, Patrick K" w:date="2019-06-25T13:17:00Z">
        <w:r>
          <w:t>–</w:t>
        </w:r>
      </w:ins>
      <w:ins w:id="132" w:author="White, Patrick K" w:date="2019-06-25T13:16:00Z">
        <w:r>
          <w:t xml:space="preserve"> Contains </w:t>
        </w:r>
      </w:ins>
      <w:ins w:id="133" w:author="White, Patrick K" w:date="2019-06-25T13:17:00Z">
        <w:r>
          <w:t xml:space="preserve">updates from NANC 484 (XML </w:t>
        </w:r>
      </w:ins>
      <w:ins w:id="134" w:author="White, Patrick K" w:date="2019-06-25T13:18:00Z">
        <w:r>
          <w:t>–</w:t>
        </w:r>
      </w:ins>
      <w:ins w:id="135" w:author="White, Patrick K" w:date="2019-06-25T13:17:00Z">
        <w:r>
          <w:t xml:space="preserve"> Removal </w:t>
        </w:r>
      </w:ins>
      <w:ins w:id="136" w:author="White, Patrick K" w:date="2019-06-25T13:18:00Z">
        <w:r w:rsidR="00CB11EB">
          <w:t>of Optional Data values)</w:t>
        </w:r>
      </w:ins>
      <w:ins w:id="137" w:author="White, Patrick K" w:date="2019-10-28T12:34:00Z">
        <w:r w:rsidR="00FC63AD">
          <w:t xml:space="preserve">, </w:t>
        </w:r>
      </w:ins>
      <w:ins w:id="138" w:author="White, Patrick K" w:date="2019-06-25T13:18:00Z">
        <w:r>
          <w:t>NANC 528 (GDMO/ASN.1/XSD Updates)</w:t>
        </w:r>
      </w:ins>
      <w:ins w:id="139" w:author="White, Patrick K" w:date="2019-10-28T12:34:00Z">
        <w:r w:rsidR="00FC63AD">
          <w:t xml:space="preserve">, </w:t>
        </w:r>
        <w:r w:rsidR="00FC63AD" w:rsidRPr="008C7D29">
          <w:t>NANC</w:t>
        </w:r>
      </w:ins>
      <w:ins w:id="140" w:author="White, Patrick K" w:date="2019-10-28T12:35:00Z">
        <w:r w:rsidR="00FC63AD" w:rsidRPr="008C7D29">
          <w:t xml:space="preserve"> 533 (Audits with Activation Timestamp Range)</w:t>
        </w:r>
      </w:ins>
      <w:ins w:id="141" w:author="White, Patrick K" w:date="2019-12-03T11:41:00Z">
        <w:r w:rsidR="008C7D29">
          <w:t>,</w:t>
        </w:r>
      </w:ins>
      <w:ins w:id="142" w:author="White, Patrick K" w:date="2019-10-28T12:35:00Z">
        <w:r w:rsidR="00FC63AD" w:rsidRPr="008C7D29">
          <w:t xml:space="preserve"> NANC </w:t>
        </w:r>
      </w:ins>
      <w:ins w:id="143" w:author="White, Patrick K" w:date="2019-10-28T12:36:00Z">
        <w:r w:rsidR="00FC63AD" w:rsidRPr="008C7D29">
          <w:t>548 (Doc-only Changes – XML Content Type)</w:t>
        </w:r>
      </w:ins>
      <w:ins w:id="144" w:author="White, Patrick K" w:date="2019-12-03T11:41:00Z">
        <w:r w:rsidR="008C7D29">
          <w:t xml:space="preserve">, </w:t>
        </w:r>
        <w:r w:rsidR="008C7D29" w:rsidRPr="008C7D29">
          <w:rPr>
            <w:highlight w:val="yellow"/>
          </w:rPr>
          <w:t>and NANC 546 (XIS – Doc-only Changes</w:t>
        </w:r>
      </w:ins>
      <w:ins w:id="145" w:author="White, Patrick K" w:date="2019-12-03T11:42:00Z">
        <w:r w:rsidR="008C7D29" w:rsidRPr="008C7D29">
          <w:rPr>
            <w:highlight w:val="yellow"/>
          </w:rPr>
          <w:t>)</w:t>
        </w:r>
      </w:ins>
      <w:ins w:id="146" w:author="White, Patrick K" w:date="2019-10-28T12:36:00Z">
        <w:r w:rsidR="00FC63AD" w:rsidRPr="008C7D29">
          <w:t>.</w:t>
        </w:r>
      </w:ins>
    </w:p>
    <w:p w:rsidR="0043169E" w:rsidRDefault="0043169E" w:rsidP="00794DDA">
      <w:pPr>
        <w:pStyle w:val="Heading2"/>
      </w:pPr>
      <w:bookmarkStart w:id="147" w:name="_Toc483803297"/>
      <w:bookmarkStart w:id="148" w:name="_Toc116975666"/>
      <w:bookmarkStart w:id="149" w:name="_Toc336959511"/>
      <w:bookmarkStart w:id="150" w:name="_Toc338686169"/>
      <w:bookmarkStart w:id="151" w:name="_Toc394492771"/>
      <w:r>
        <w:t>References</w:t>
      </w:r>
      <w:bookmarkEnd w:id="111"/>
      <w:bookmarkEnd w:id="112"/>
      <w:bookmarkEnd w:id="113"/>
      <w:bookmarkEnd w:id="114"/>
      <w:bookmarkEnd w:id="115"/>
      <w:bookmarkEnd w:id="120"/>
      <w:bookmarkEnd w:id="121"/>
      <w:bookmarkEnd w:id="122"/>
      <w:bookmarkEnd w:id="123"/>
      <w:bookmarkEnd w:id="124"/>
      <w:bookmarkEnd w:id="125"/>
      <w:bookmarkEnd w:id="126"/>
      <w:bookmarkEnd w:id="147"/>
      <w:bookmarkEnd w:id="148"/>
      <w:bookmarkEnd w:id="149"/>
      <w:bookmarkEnd w:id="150"/>
      <w:bookmarkEnd w:id="151"/>
    </w:p>
    <w:p w:rsidR="0043169E" w:rsidRDefault="0043169E">
      <w:pPr>
        <w:pStyle w:val="Heading3"/>
      </w:pPr>
      <w:bookmarkStart w:id="152" w:name="_Toc356377197"/>
      <w:bookmarkStart w:id="153" w:name="_Toc356628642"/>
      <w:bookmarkStart w:id="154" w:name="_Toc356628746"/>
      <w:bookmarkStart w:id="155" w:name="_Toc356629177"/>
      <w:bookmarkStart w:id="156" w:name="_Toc360606688"/>
      <w:bookmarkStart w:id="157" w:name="_Toc367590574"/>
      <w:bookmarkStart w:id="158" w:name="_Toc368488116"/>
      <w:bookmarkStart w:id="159" w:name="_Toc387211305"/>
      <w:bookmarkStart w:id="160" w:name="_Toc387214218"/>
      <w:bookmarkStart w:id="161" w:name="_Toc387214503"/>
      <w:bookmarkStart w:id="162" w:name="_Toc387655198"/>
      <w:bookmarkStart w:id="163" w:name="_Toc476614312"/>
      <w:bookmarkStart w:id="164" w:name="_Toc483803298"/>
      <w:bookmarkStart w:id="165" w:name="_Toc116975667"/>
      <w:bookmarkStart w:id="166" w:name="_Toc336959512"/>
      <w:bookmarkStart w:id="167" w:name="_Toc338686170"/>
      <w:bookmarkStart w:id="168" w:name="_Toc394492772"/>
      <w:r>
        <w:t>Standards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43169E" w:rsidRDefault="004C01ED" w:rsidP="004C01ED">
      <w:pPr>
        <w:pStyle w:val="BodyLevel3"/>
        <w:ind w:left="720"/>
      </w:pPr>
      <w:r>
        <w:t>RFC2616 - Hypertext Transfer Protocol -- HTTP/1.1</w:t>
      </w:r>
    </w:p>
    <w:p w:rsidR="004C01ED" w:rsidRDefault="004C01ED" w:rsidP="004C01ED">
      <w:pPr>
        <w:pStyle w:val="BodyLevel3"/>
        <w:ind w:left="720"/>
        <w:rPr>
          <w:ins w:id="169" w:author="White, Patrick K" w:date="2019-10-28T12:37:00Z"/>
        </w:rPr>
      </w:pPr>
      <w:r>
        <w:t>RFC5246 – The Transport Layer Security (TLS) Protocol, Version 1.2</w:t>
      </w:r>
    </w:p>
    <w:p w:rsidR="00FC63AD" w:rsidRDefault="00FC63AD" w:rsidP="004C01ED">
      <w:pPr>
        <w:pStyle w:val="BodyLevel3"/>
        <w:ind w:left="720"/>
      </w:pPr>
      <w:ins w:id="170" w:author="White, Patrick K" w:date="2019-10-28T12:37:00Z">
        <w:r w:rsidRPr="008C7D29">
          <w:t>RFC7303 – XML Media Types</w:t>
        </w:r>
      </w:ins>
    </w:p>
    <w:p w:rsidR="0043169E" w:rsidRDefault="0043169E">
      <w:pPr>
        <w:pStyle w:val="Heading3"/>
      </w:pPr>
      <w:bookmarkStart w:id="171" w:name="_Toc356377198"/>
      <w:bookmarkStart w:id="172" w:name="_Toc356628672"/>
      <w:bookmarkStart w:id="173" w:name="_Toc356628747"/>
      <w:bookmarkStart w:id="174" w:name="_Toc356629178"/>
      <w:bookmarkStart w:id="175" w:name="_Toc360606689"/>
      <w:bookmarkStart w:id="176" w:name="_Toc367590575"/>
      <w:bookmarkStart w:id="177" w:name="_Toc368488117"/>
      <w:bookmarkStart w:id="178" w:name="_Toc387211306"/>
      <w:bookmarkStart w:id="179" w:name="_Toc387214219"/>
      <w:bookmarkStart w:id="180" w:name="_Toc387214504"/>
      <w:bookmarkStart w:id="181" w:name="_Toc387655199"/>
      <w:bookmarkStart w:id="182" w:name="_Toc476614313"/>
      <w:bookmarkStart w:id="183" w:name="_Toc483803299"/>
      <w:bookmarkStart w:id="184" w:name="_Toc116975668"/>
      <w:bookmarkStart w:id="185" w:name="_Toc336959513"/>
      <w:bookmarkStart w:id="186" w:name="_Toc338686171"/>
      <w:bookmarkStart w:id="187" w:name="_Toc394492773"/>
      <w:r>
        <w:t>Related Publications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43169E" w:rsidRDefault="0043169E" w:rsidP="002C6CCD">
      <w:pPr>
        <w:pStyle w:val="BodyLevel3"/>
        <w:ind w:left="720"/>
      </w:pPr>
      <w:bookmarkStart w:id="188" w:name="_Toc356628673"/>
      <w:r>
        <w:rPr>
          <w:i/>
        </w:rPr>
        <w:t>Illinois Commerce Commission Number Portability Administration Center and Service Management System Request for Proposal (ICC NPAC/SMS RFP),</w:t>
      </w:r>
      <w:r>
        <w:t xml:space="preserve"> February 6, 1996.</w:t>
      </w:r>
      <w:bookmarkEnd w:id="188"/>
    </w:p>
    <w:p w:rsidR="0043169E" w:rsidRDefault="0043169E" w:rsidP="002C6CCD">
      <w:pPr>
        <w:pStyle w:val="BodyLevel3"/>
        <w:ind w:left="720"/>
      </w:pPr>
      <w:bookmarkStart w:id="189" w:name="_Toc356628674"/>
      <w:r>
        <w:rPr>
          <w:i/>
        </w:rPr>
        <w:t>Lockheed Martin Team Response to the Illinois Commerce Commission Number Portability Administration Center and Management System Request for Proposal,</w:t>
      </w:r>
      <w:r>
        <w:t xml:space="preserve"> March 18, 1996.</w:t>
      </w:r>
      <w:bookmarkEnd w:id="189"/>
    </w:p>
    <w:p w:rsidR="004D2072" w:rsidRDefault="0043169E" w:rsidP="002C6CCD">
      <w:pPr>
        <w:pStyle w:val="BodyLevel3"/>
        <w:tabs>
          <w:tab w:val="left" w:pos="5670"/>
        </w:tabs>
        <w:ind w:left="720"/>
      </w:pPr>
      <w:r>
        <w:t>North American Number Council (NANC) Functional Requirements Specification, Number Portability Administration Center (NPAC), Service Man</w:t>
      </w:r>
      <w:r w:rsidR="000D4E79">
        <w:t>agement System (SMS).</w:t>
      </w:r>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90" w:name="_Toc356628677"/>
      <w:bookmarkStart w:id="191" w:name="_Toc356628748"/>
      <w:bookmarkStart w:id="192" w:name="_Toc356629179"/>
      <w:bookmarkStart w:id="193" w:name="_Toc360606690"/>
      <w:bookmarkStart w:id="194" w:name="_Toc367590576"/>
      <w:bookmarkStart w:id="195" w:name="_Toc368488118"/>
      <w:bookmarkStart w:id="196" w:name="_Toc387211307"/>
      <w:bookmarkStart w:id="197" w:name="_Toc387214220"/>
      <w:bookmarkStart w:id="198" w:name="_Toc387214505"/>
      <w:bookmarkStart w:id="199" w:name="_Toc387655200"/>
      <w:bookmarkStart w:id="200" w:name="_Toc476614314"/>
      <w:bookmarkStart w:id="201" w:name="_Toc483803300"/>
      <w:bookmarkStart w:id="202" w:name="_Toc116975669"/>
      <w:bookmarkStart w:id="203" w:name="_Toc336959514"/>
      <w:bookmarkStart w:id="204" w:name="_Toc338686172"/>
      <w:bookmarkStart w:id="205" w:name="_Toc394492774"/>
      <w:r>
        <w:t>Definitions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8100" w:type="dxa"/>
        <w:tblInd w:w="720" w:type="dxa"/>
        <w:tblLayout w:type="fixed"/>
        <w:tblLook w:val="0000" w:firstRow="0" w:lastRow="0" w:firstColumn="0" w:lastColumn="0" w:noHBand="0" w:noVBand="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206" w:name="OLE_LINK7"/>
            <w:r w:rsidR="00D570E8">
              <w:t>This timestamp should contain milliseconds accuracy.</w:t>
            </w:r>
            <w:bookmarkEnd w:id="206"/>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207" w:name="_Toc394492775"/>
      <w:r>
        <w:t>Abbreviations</w:t>
      </w:r>
      <w:bookmarkEnd w:id="207"/>
    </w:p>
    <w:p w:rsidR="009E2B51" w:rsidRDefault="009E2B51"/>
    <w:tbl>
      <w:tblPr>
        <w:tblW w:w="8100" w:type="dxa"/>
        <w:tblInd w:w="720" w:type="dxa"/>
        <w:tblLayout w:type="fixed"/>
        <w:tblLook w:val="0000" w:firstRow="0" w:lastRow="0" w:firstColumn="0" w:lastColumn="0" w:noHBand="0" w:noVBand="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19"/>
          <w:pgSz w:w="12240" w:h="15840"/>
          <w:pgMar w:top="1080" w:right="1440" w:bottom="1080" w:left="1440" w:header="720" w:footer="720" w:gutter="0"/>
          <w:pgNumType w:start="1"/>
          <w:cols w:space="720"/>
        </w:sectPr>
      </w:pPr>
    </w:p>
    <w:p w:rsidR="0043169E" w:rsidRDefault="0043169E">
      <w:pPr>
        <w:pStyle w:val="Heading1"/>
      </w:pPr>
      <w:bookmarkStart w:id="211" w:name="_Toc356628678"/>
      <w:bookmarkStart w:id="212" w:name="_Toc356628749"/>
      <w:bookmarkStart w:id="213" w:name="_Toc356629180"/>
      <w:bookmarkStart w:id="214" w:name="_Toc356884296"/>
      <w:bookmarkStart w:id="215" w:name="_Toc359916710"/>
      <w:bookmarkStart w:id="216" w:name="_Toc360242612"/>
      <w:bookmarkStart w:id="217" w:name="_Toc367590577"/>
      <w:bookmarkStart w:id="218" w:name="_Ref368120728"/>
      <w:bookmarkStart w:id="219" w:name="_Ref368125148"/>
      <w:bookmarkStart w:id="220" w:name="_Toc368488119"/>
      <w:bookmarkStart w:id="221" w:name="_Toc387211308"/>
      <w:bookmarkStart w:id="222" w:name="_Toc387214221"/>
      <w:bookmarkStart w:id="223" w:name="_Toc387214506"/>
      <w:bookmarkStart w:id="224" w:name="_Toc387655201"/>
      <w:bookmarkStart w:id="225" w:name="_Ref389469359"/>
      <w:bookmarkStart w:id="226" w:name="_Toc476614315"/>
      <w:bookmarkStart w:id="227" w:name="_Toc483803301"/>
      <w:bookmarkStart w:id="228" w:name="_Toc116975670"/>
      <w:bookmarkStart w:id="229" w:name="_Toc336959515"/>
      <w:bookmarkStart w:id="230" w:name="_Toc338686173"/>
      <w:bookmarkStart w:id="231" w:name="_Toc394492776"/>
      <w:r>
        <w:t>Interface Overview</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3169E" w:rsidRDefault="0043169E">
      <w:pPr>
        <w:pStyle w:val="ChapterNumber"/>
        <w:framePr w:w="1800" w:h="1800" w:hRule="exact" w:wrap="notBeside" w:x="10081" w:y="1"/>
      </w:pPr>
      <w:r>
        <w:t>2</w:t>
      </w:r>
    </w:p>
    <w:p w:rsidR="0043169E" w:rsidRDefault="0043169E" w:rsidP="00794DDA">
      <w:pPr>
        <w:pStyle w:val="Heading2"/>
      </w:pPr>
      <w:bookmarkStart w:id="232" w:name="_Toc356628679"/>
      <w:bookmarkStart w:id="233" w:name="_Toc356628750"/>
      <w:bookmarkStart w:id="234" w:name="_Toc356629181"/>
      <w:bookmarkStart w:id="235" w:name="_Toc356884297"/>
      <w:bookmarkStart w:id="236" w:name="_Toc359916711"/>
      <w:bookmarkStart w:id="237" w:name="_Toc360242613"/>
      <w:bookmarkStart w:id="238" w:name="_Toc367590578"/>
      <w:bookmarkStart w:id="239" w:name="_Toc368488120"/>
      <w:bookmarkStart w:id="240" w:name="_Toc387211309"/>
      <w:bookmarkStart w:id="241" w:name="_Toc387214222"/>
      <w:bookmarkStart w:id="242" w:name="_Toc387214507"/>
      <w:bookmarkStart w:id="243" w:name="_Toc387655202"/>
      <w:bookmarkStart w:id="244" w:name="_Toc476614316"/>
      <w:bookmarkStart w:id="245" w:name="_Toc483803302"/>
      <w:bookmarkStart w:id="246" w:name="_Toc116975671"/>
      <w:bookmarkStart w:id="247" w:name="_Toc336959516"/>
      <w:bookmarkStart w:id="248" w:name="_Toc338686174"/>
      <w:bookmarkStart w:id="249" w:name="_Toc394492777"/>
      <w:r>
        <w:t>Overview</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250" w:name="_Toc356628680"/>
      <w:bookmarkStart w:id="251" w:name="_Toc356628751"/>
      <w:bookmarkStart w:id="252" w:name="_Toc356629182"/>
      <w:bookmarkStart w:id="253" w:name="_Toc356884298"/>
      <w:bookmarkStart w:id="254" w:name="_Toc359916712"/>
      <w:bookmarkStart w:id="255" w:name="_Toc360242614"/>
      <w:bookmarkStart w:id="256" w:name="_Toc367590579"/>
      <w:bookmarkStart w:id="257" w:name="_Toc368488121"/>
      <w:bookmarkStart w:id="258" w:name="_Toc387211310"/>
      <w:bookmarkStart w:id="259" w:name="_Toc387214223"/>
      <w:bookmarkStart w:id="260" w:name="_Toc387214508"/>
      <w:bookmarkStart w:id="261" w:name="_Toc387655203"/>
      <w:bookmarkStart w:id="262" w:name="_Toc476614317"/>
      <w:bookmarkStart w:id="263" w:name="_Toc483803303"/>
      <w:bookmarkStart w:id="264" w:name="_Toc116975672"/>
      <w:bookmarkStart w:id="265" w:name="_Toc336959517"/>
      <w:bookmarkStart w:id="266" w:name="_Toc338686175"/>
      <w:bookmarkStart w:id="267" w:name="_Toc394492778"/>
      <w:r>
        <w:t>XML Interface</w:t>
      </w:r>
      <w:r w:rsidR="001E3323">
        <w:t xml:space="preserve"> </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Architecture</w:t>
      </w:r>
      <w:bookmarkEnd w:id="266"/>
      <w:bookmarkEnd w:id="267"/>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1</w:t>
      </w:r>
      <w:r w:rsidR="00E6681B">
        <w:rPr>
          <w:noProof/>
        </w:rPr>
        <w:fldChar w:fldCharType="end"/>
      </w:r>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2</w:t>
      </w:r>
      <w:r w:rsidR="00E6681B">
        <w:rPr>
          <w:noProof/>
        </w:rPr>
        <w:fldChar w:fldCharType="end"/>
      </w:r>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68" w:name="_Toc338686176"/>
      <w:bookmarkStart w:id="269" w:name="_Toc394492779"/>
      <w:r>
        <w:t>XML Interface Operations</w:t>
      </w:r>
      <w:bookmarkEnd w:id="268"/>
      <w:bookmarkEnd w:id="269"/>
    </w:p>
    <w:p w:rsidR="005858EC" w:rsidRDefault="005858EC" w:rsidP="002C6CCD">
      <w:pPr>
        <w:pStyle w:val="BodyLevel2"/>
        <w:ind w:left="576"/>
        <w:rPr>
          <w:szCs w:val="22"/>
        </w:rPr>
      </w:pPr>
    </w:p>
    <w:p w:rsidR="0043169E" w:rsidRDefault="0043169E" w:rsidP="002C6CCD">
      <w:pPr>
        <w:pStyle w:val="BodyLevel2"/>
        <w:ind w:left="576"/>
        <w:rPr>
          <w:ins w:id="270" w:author="White, Patrick K" w:date="2019-10-28T12:39:00Z"/>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9B3731" w:rsidRDefault="009B3731" w:rsidP="002C6CCD">
      <w:pPr>
        <w:pStyle w:val="BodyLevel2"/>
        <w:ind w:left="576"/>
        <w:rPr>
          <w:szCs w:val="22"/>
        </w:rPr>
      </w:pPr>
      <w:ins w:id="271" w:author="White, Patrick K" w:date="2019-10-28T12:39:00Z">
        <w:r w:rsidRPr="008C7D29">
          <w:rPr>
            <w:bCs/>
            <w:szCs w:val="24"/>
          </w:rPr>
          <w:t>Note – Although all message examples in this document show a Content-Type of text/xml, based on RFC 7303, application/xml or text/xml may be used.  In messages sent by the NPAC SMS, the Content-Type will always be application/xml per RFC 7303 recommendation.  The NPAC SMS will accept text/xml or application/xml Content-Type in messages from local systems.</w:t>
        </w:r>
      </w:ins>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proofErr w:type="gramStart"/>
      <w:r w:rsidRPr="00F94A83">
        <w:rPr>
          <w:color w:val="C00000"/>
        </w:rPr>
        <w:t>&lt;?xml</w:t>
      </w:r>
      <w:proofErr w:type="gramEnd"/>
      <w:r w:rsidRPr="00F94A83">
        <w:rPr>
          <w:color w:val="C00000"/>
        </w:rPr>
        <w:t xml:space="preserve">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w:t>
      </w:r>
      <w:proofErr w:type="gramStart"/>
      <w:r w:rsidRPr="00F94A83">
        <w:rPr>
          <w:rStyle w:val="XMLMessageValueChar"/>
          <w:color w:val="C00000"/>
        </w:rPr>
        <w:t>:lnp:npac:1.0</w:t>
      </w:r>
      <w:proofErr w:type="gramEnd"/>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sidRPr="0003446F">
        <w:t>&lt;invoke_id&gt;</w:t>
      </w:r>
      <w:r w:rsidRPr="0003446F">
        <w:rPr>
          <w:color w:val="auto"/>
        </w:rPr>
        <w:t>261</w:t>
      </w:r>
      <w:r w:rsidRPr="0003446F">
        <w:t>&lt;/invoke_id&gt;</w:t>
      </w:r>
      <w:r w:rsidRPr="0003446F">
        <w:br/>
        <w:t>&lt;origination_timestamp&gt;</w:t>
      </w:r>
      <w:r w:rsidRPr="0003446F">
        <w:rPr>
          <w:color w:val="auto"/>
        </w:rPr>
        <w:t xml:space="preserve">2012-12-17T09:30:46.284Z </w:t>
      </w:r>
      <w:r w:rsidRPr="0003446F">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C771A1">
      <w:pPr>
        <w:pStyle w:val="XMLVersion"/>
        <w:ind w:left="720"/>
      </w:pPr>
      <w:proofErr w:type="gramStart"/>
      <w:r w:rsidRPr="005914FF">
        <w:t>xmlns:</w:t>
      </w:r>
      <w:proofErr w:type="gramEnd"/>
      <w:r w:rsidRPr="005914FF">
        <w:t>xsi=</w:t>
      </w:r>
      <w:r w:rsidR="00F27F58">
        <w:t>"</w:t>
      </w:r>
      <w:hyperlink r:id="rId22"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DB6CB0">
      <w:pPr>
        <w:pStyle w:val="XMLVersion"/>
        <w:ind w:left="720"/>
      </w:pPr>
      <w:proofErr w:type="gramStart"/>
      <w:r w:rsidRPr="005914FF">
        <w:t>xmlns:</w:t>
      </w:r>
      <w:proofErr w:type="gramEnd"/>
      <w:r w:rsidRPr="005914FF">
        <w:t>xsi=</w:t>
      </w:r>
      <w:r>
        <w:t>"</w:t>
      </w:r>
      <w:hyperlink r:id="rId23"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72" w:name="_Toc358715130"/>
      <w:bookmarkStart w:id="273" w:name="_Toc338686177"/>
      <w:bookmarkStart w:id="274" w:name="_Toc394492780"/>
      <w:bookmarkEnd w:id="272"/>
      <w:r>
        <w:t>HTTP</w:t>
      </w:r>
      <w:r w:rsidR="0039713F">
        <w:t>S</w:t>
      </w:r>
      <w:r>
        <w:t xml:space="preserve"> </w:t>
      </w:r>
      <w:bookmarkEnd w:id="273"/>
      <w:r w:rsidR="00D871C0">
        <w:t>Persistent Connections</w:t>
      </w:r>
      <w:bookmarkEnd w:id="274"/>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75" w:name="_Toc338686178"/>
      <w:bookmarkStart w:id="276" w:name="_Toc394492781"/>
      <w:bookmarkStart w:id="277" w:name="_Toc368488159"/>
      <w:bookmarkStart w:id="278" w:name="_Toc372610978"/>
      <w:bookmarkStart w:id="279" w:name="_Toc376859735"/>
      <w:bookmarkStart w:id="280" w:name="_Toc382276405"/>
      <w:bookmarkStart w:id="281" w:name="_Toc387655243"/>
      <w:bookmarkStart w:id="282" w:name="_Toc476614366"/>
      <w:bookmarkStart w:id="283" w:name="_Toc483803352"/>
      <w:bookmarkStart w:id="284" w:name="_Toc116975722"/>
      <w:bookmarkStart w:id="285" w:name="_Toc336959538"/>
      <w:bookmarkStart w:id="286" w:name="_Toc336959519"/>
      <w:r>
        <w:t>Concurrent HTTPS Connections</w:t>
      </w:r>
      <w:bookmarkEnd w:id="275"/>
      <w:bookmarkEnd w:id="276"/>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w:t>
      </w:r>
      <w:proofErr w:type="gramStart"/>
      <w:r w:rsidR="00D20F80">
        <w:t>:dateTime</w:t>
      </w:r>
      <w:proofErr w:type="gramEnd"/>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6C552F">
        <w:fldChar w:fldCharType="begin"/>
      </w:r>
      <w:r w:rsidR="00985B14">
        <w:instrText xml:space="preserve"> REF _Ref365011672 \h </w:instrText>
      </w:r>
      <w:r w:rsidR="006C552F">
        <w:fldChar w:fldCharType="separate"/>
      </w:r>
      <w:r w:rsidR="00985B14">
        <w:t xml:space="preserve">Figure </w:t>
      </w:r>
      <w:r w:rsidR="00985B14">
        <w:rPr>
          <w:noProof/>
        </w:rPr>
        <w:t>3</w:t>
      </w:r>
      <w:r w:rsidR="006C552F">
        <w:fldChar w:fldCharType="end"/>
      </w:r>
      <w:r w:rsidR="00985B14">
        <w:t xml:space="preserve"> for an example message flow that results in a reject of an out of order message.</w:t>
      </w:r>
    </w:p>
    <w:p w:rsidR="009E6155" w:rsidRDefault="00BC11AD">
      <w:pPr>
        <w:pStyle w:val="BodyLevel2"/>
        <w:keepNext/>
        <w:ind w:left="0"/>
      </w:pPr>
      <w:r>
        <w:rPr>
          <w:noProof/>
        </w:rPr>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87" w:name="_Ref365011672"/>
      <w:bookmarkStart w:id="288" w:name="_Ref365011656"/>
      <w:r>
        <w:t xml:space="preserve">Figure </w:t>
      </w:r>
      <w:r w:rsidR="006C552F">
        <w:fldChar w:fldCharType="begin"/>
      </w:r>
      <w:r>
        <w:instrText xml:space="preserve"> SEQ Figure \* ARABIC </w:instrText>
      </w:r>
      <w:r w:rsidR="006C552F">
        <w:fldChar w:fldCharType="separate"/>
      </w:r>
      <w:r>
        <w:rPr>
          <w:noProof/>
        </w:rPr>
        <w:t>3</w:t>
      </w:r>
      <w:r w:rsidR="006C552F">
        <w:fldChar w:fldCharType="end"/>
      </w:r>
      <w:bookmarkEnd w:id="287"/>
      <w:r w:rsidR="00985B14">
        <w:t xml:space="preserve"> – Message Ordering Example</w:t>
      </w:r>
      <w:bookmarkEnd w:id="288"/>
    </w:p>
    <w:p w:rsidR="001C4633" w:rsidRDefault="001C4633" w:rsidP="001C4633">
      <w:pPr>
        <w:pStyle w:val="BodyLevel2"/>
        <w:ind w:left="0"/>
      </w:pPr>
    </w:p>
    <w:p w:rsidR="009B49F8" w:rsidRDefault="009B49F8" w:rsidP="009B49F8">
      <w:pPr>
        <w:pStyle w:val="Heading3"/>
      </w:pPr>
      <w:bookmarkStart w:id="289" w:name="_Toc394492782"/>
      <w:r>
        <w:t>Requests from the SOA/LSMS to the NPAC</w:t>
      </w:r>
      <w:bookmarkEnd w:id="289"/>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90" w:name="_Toc394492783"/>
      <w:r>
        <w:t>Notifications and downloads sent from the NPAC to the SOA/LSMS</w:t>
      </w:r>
      <w:bookmarkEnd w:id="290"/>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91" w:name="_Toc338686179"/>
      <w:bookmarkStart w:id="292" w:name="_Toc394492784"/>
      <w:r>
        <w:t xml:space="preserve">Recovery </w:t>
      </w:r>
      <w:bookmarkEnd w:id="277"/>
      <w:bookmarkEnd w:id="278"/>
      <w:bookmarkEnd w:id="279"/>
      <w:bookmarkEnd w:id="280"/>
      <w:bookmarkEnd w:id="281"/>
      <w:bookmarkEnd w:id="282"/>
      <w:bookmarkEnd w:id="283"/>
      <w:bookmarkEnd w:id="284"/>
      <w:bookmarkEnd w:id="285"/>
      <w:r w:rsidR="00612444">
        <w:t xml:space="preserve">of Failed </w:t>
      </w:r>
      <w:r w:rsidR="002E4E12">
        <w:t xml:space="preserve">or Missed </w:t>
      </w:r>
      <w:r w:rsidR="00612444">
        <w:t>Messages</w:t>
      </w:r>
      <w:bookmarkEnd w:id="291"/>
      <w:bookmarkEnd w:id="292"/>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Del="0036194A" w:rsidRDefault="000651DF" w:rsidP="000651DF">
      <w:pPr>
        <w:pStyle w:val="BodyLevel4"/>
        <w:ind w:left="720"/>
        <w:rPr>
          <w:del w:id="293" w:author="White, Patrick K" w:date="2019-12-03T11:50:00Z"/>
          <w:szCs w:val="22"/>
        </w:rPr>
      </w:pPr>
      <w:del w:id="294" w:author="White, Patrick K" w:date="2019-12-03T11:50:00Z">
        <w:r w:rsidRPr="0036194A" w:rsidDel="0036194A">
          <w:rPr>
            <w:szCs w:val="22"/>
            <w:highlight w:val="yellow"/>
          </w:rPr>
          <w:delTex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delText>
        </w:r>
      </w:del>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95" w:name="_Toc338686180"/>
      <w:bookmarkStart w:id="296" w:name="_Toc394492785"/>
      <w:r>
        <w:t>XML Interface</w:t>
      </w:r>
      <w:r w:rsidR="005F6527">
        <w:t xml:space="preserve"> Failover Behavior</w:t>
      </w:r>
      <w:bookmarkEnd w:id="295"/>
      <w:bookmarkEnd w:id="296"/>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w:t>
      </w:r>
      <w:proofErr w:type="gramStart"/>
      <w:r w:rsidR="00520225">
        <w:rPr>
          <w:szCs w:val="22"/>
        </w:rPr>
        <w:t>host</w:t>
      </w:r>
      <w:r w:rsidR="00A34DD6">
        <w:rPr>
          <w:szCs w:val="22"/>
        </w:rPr>
        <w:t xml:space="preserve"> </w:t>
      </w:r>
      <w:r w:rsidRPr="005F6527">
        <w:rPr>
          <w:szCs w:val="22"/>
        </w:rPr>
        <w:t xml:space="preserve"> (</w:t>
      </w:r>
      <w:proofErr w:type="gramEnd"/>
      <w:r w:rsidRPr="005F6527">
        <w:rPr>
          <w:szCs w:val="22"/>
        </w:rPr>
        <w:t xml:space="preserve">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97" w:name="_Toc379949156"/>
      <w:bookmarkStart w:id="298" w:name="_Toc387655254"/>
      <w:bookmarkStart w:id="299" w:name="_Toc476614377"/>
      <w:bookmarkStart w:id="300" w:name="_Toc483803363"/>
      <w:bookmarkStart w:id="301" w:name="_Toc116975733"/>
      <w:bookmarkStart w:id="302" w:name="_Toc336959547"/>
      <w:bookmarkStart w:id="303" w:name="_Toc338686181"/>
      <w:bookmarkStart w:id="304" w:name="_Toc394492786"/>
      <w:r>
        <w:t xml:space="preserve">LNP Systems Failover </w:t>
      </w:r>
      <w:r w:rsidR="005F6527" w:rsidRPr="00677951">
        <w:t>Procedures</w:t>
      </w:r>
      <w:bookmarkEnd w:id="297"/>
      <w:bookmarkEnd w:id="298"/>
      <w:bookmarkEnd w:id="299"/>
      <w:bookmarkEnd w:id="300"/>
      <w:bookmarkEnd w:id="301"/>
      <w:bookmarkEnd w:id="302"/>
      <w:bookmarkEnd w:id="303"/>
      <w:bookmarkEnd w:id="304"/>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proofErr w:type="gramStart"/>
      <w:r w:rsidRPr="005F6527">
        <w:rPr>
          <w:sz w:val="22"/>
          <w:szCs w:val="22"/>
        </w:rPr>
        <w:t>try</w:t>
      </w:r>
      <w:proofErr w:type="gramEnd"/>
      <w:r w:rsidRPr="005F6527">
        <w:rPr>
          <w:sz w:val="22"/>
          <w:szCs w:val="22"/>
        </w:rPr>
        <w:t xml:space="preserve">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switch</w:t>
      </w:r>
      <w:proofErr w:type="gramEnd"/>
      <w:r w:rsidRPr="005F6527">
        <w:rPr>
          <w:sz w:val="22"/>
          <w:szCs w:val="22"/>
        </w:rPr>
        <w:t xml:space="preserve">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access_denied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try_same_host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try_other_host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proofErr w:type="gramStart"/>
      <w:r w:rsidRPr="005F6527">
        <w:rPr>
          <w:sz w:val="22"/>
          <w:szCs w:val="22"/>
        </w:rPr>
        <w:t>else</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timeout</w:t>
      </w:r>
      <w:proofErr w:type="gramEnd"/>
      <w:r w:rsidRPr="005F6527">
        <w:rPr>
          <w:sz w:val="22"/>
          <w:szCs w:val="22"/>
        </w:rPr>
        <w:t xml:space="preserve">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find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305" w:name="_Toc116975746"/>
      <w:bookmarkStart w:id="306" w:name="_Toc336959555"/>
      <w:bookmarkStart w:id="307" w:name="_Toc338686182"/>
      <w:bookmarkStart w:id="308" w:name="_Toc394492787"/>
      <w:r>
        <w:t>Out-Bound Flow Control</w:t>
      </w:r>
      <w:bookmarkEnd w:id="305"/>
      <w:bookmarkEnd w:id="306"/>
      <w:bookmarkEnd w:id="307"/>
      <w:bookmarkEnd w:id="308"/>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309" w:name="_Toc338686183"/>
      <w:bookmarkStart w:id="310" w:name="_Toc394492788"/>
      <w:r>
        <w:t>Query Expression</w:t>
      </w:r>
      <w:bookmarkEnd w:id="286"/>
      <w:bookmarkEnd w:id="309"/>
      <w:bookmarkEnd w:id="310"/>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3231CB" w:rsidRPr="003231CB" w:rsidRDefault="003231CB" w:rsidP="003231CB">
      <w:pPr>
        <w:pStyle w:val="BodyLevel2"/>
        <w:numPr>
          <w:ilvl w:val="0"/>
          <w:numId w:val="11"/>
        </w:numPr>
        <w:rPr>
          <w:szCs w:val="22"/>
        </w:rPr>
      </w:pPr>
      <w:r w:rsidRPr="003231CB">
        <w:rPr>
          <w:szCs w:val="22"/>
        </w:rPr>
        <w:t>The query_expression can begin with a double quote and/or end with a double quote in Query Requests to the NPAC SMS</w:t>
      </w:r>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w:t>
      </w:r>
      <w:proofErr w:type="gramStart"/>
      <w:r w:rsidRPr="00D174DF">
        <w:rPr>
          <w:szCs w:val="22"/>
        </w:rPr>
        <w:t>:dateTime</w:t>
      </w:r>
      <w:proofErr w:type="gramEnd"/>
      <w:r w:rsidRPr="00D174DF">
        <w:rPr>
          <w:szCs w:val="22"/>
        </w:rPr>
        <w:t xml:space="preserv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311" w:name="_Toc338686184"/>
    </w:p>
    <w:p w:rsidR="002E3CD8" w:rsidRPr="0003446F" w:rsidRDefault="002E3CD8" w:rsidP="002E3CD8">
      <w:pPr>
        <w:pStyle w:val="Heading3"/>
      </w:pPr>
      <w:bookmarkStart w:id="312" w:name="_Ref339028641"/>
      <w:bookmarkStart w:id="313" w:name="_Toc394492789"/>
      <w:r w:rsidRPr="0003446F">
        <w:rPr>
          <w:color w:val="000000"/>
          <w:szCs w:val="24"/>
        </w:rPr>
        <w:t>AuditQueryRequest</w:t>
      </w:r>
      <w:bookmarkEnd w:id="311"/>
      <w:bookmarkEnd w:id="312"/>
      <w:bookmarkEnd w:id="313"/>
    </w:p>
    <w:p w:rsidR="002E3CD8" w:rsidRPr="0003446F" w:rsidRDefault="002E3CD8" w:rsidP="002E3CD8">
      <w:pPr>
        <w:pStyle w:val="BodyLevel2"/>
        <w:ind w:left="720"/>
        <w:rPr>
          <w:szCs w:val="22"/>
        </w:rPr>
      </w:pPr>
      <w:r w:rsidRPr="0003446F">
        <w:rPr>
          <w:szCs w:val="22"/>
        </w:rPr>
        <w:t xml:space="preserve">For the </w:t>
      </w:r>
      <w:r w:rsidRPr="0003446F">
        <w:rPr>
          <w:color w:val="000000"/>
          <w:sz w:val="24"/>
          <w:szCs w:val="24"/>
        </w:rPr>
        <w:t xml:space="preserve">AuditQueryRequest </w:t>
      </w:r>
      <w:r w:rsidRPr="0003446F">
        <w:rPr>
          <w:szCs w:val="22"/>
        </w:rPr>
        <w:t xml:space="preserve">operation from the SOA, the NPAC must support the following query expressions for Audit objects: </w:t>
      </w:r>
    </w:p>
    <w:p w:rsidR="002E3CD8" w:rsidRPr="0003446F"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03446F" w:rsidTr="001E3323">
        <w:trPr>
          <w:cantSplit/>
          <w:tblHeader/>
        </w:trPr>
        <w:tc>
          <w:tcPr>
            <w:tcW w:w="2490" w:type="dxa"/>
            <w:tcBorders>
              <w:top w:val="nil"/>
              <w:left w:val="nil"/>
              <w:bottom w:val="single" w:sz="6" w:space="0" w:color="auto"/>
              <w:right w:val="nil"/>
            </w:tcBorders>
          </w:tcPr>
          <w:p w:rsidR="002E3CD8" w:rsidRPr="0003446F" w:rsidRDefault="002E3CD8" w:rsidP="00AF61B3">
            <w:pPr>
              <w:keepNext/>
              <w:rPr>
                <w:b/>
                <w:bCs/>
                <w:szCs w:val="22"/>
                <w:lang w:val="en-AU"/>
              </w:rPr>
            </w:pPr>
            <w:r w:rsidRPr="0003446F">
              <w:rPr>
                <w:b/>
                <w:bCs/>
                <w:szCs w:val="22"/>
              </w:rPr>
              <w:t>Operation</w:t>
            </w:r>
          </w:p>
        </w:tc>
        <w:tc>
          <w:tcPr>
            <w:tcW w:w="1800" w:type="dxa"/>
            <w:tcBorders>
              <w:top w:val="nil"/>
              <w:left w:val="nil"/>
              <w:bottom w:val="single" w:sz="6" w:space="0" w:color="auto"/>
              <w:right w:val="nil"/>
            </w:tcBorders>
          </w:tcPr>
          <w:p w:rsidR="002E3CD8" w:rsidRPr="0003446F" w:rsidRDefault="002E3CD8"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2E3CD8" w:rsidRPr="0003446F" w:rsidRDefault="002E3CD8"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2E3CD8" w:rsidRPr="0003446F" w:rsidRDefault="002E3CD8" w:rsidP="00AF61B3">
            <w:pPr>
              <w:keepNext/>
              <w:rPr>
                <w:b/>
                <w:bCs/>
                <w:szCs w:val="22"/>
              </w:rPr>
            </w:pPr>
            <w:r w:rsidRPr="0003446F">
              <w:rPr>
                <w:b/>
                <w:bCs/>
                <w:szCs w:val="22"/>
              </w:rPr>
              <w:t>Parameters</w:t>
            </w:r>
          </w:p>
        </w:tc>
      </w:tr>
      <w:tr w:rsidR="002E3CD8" w:rsidRPr="0003446F" w:rsidTr="001E3323">
        <w:trPr>
          <w:cantSplit/>
        </w:trPr>
        <w:tc>
          <w:tcPr>
            <w:tcW w:w="2490" w:type="dxa"/>
            <w:tcBorders>
              <w:top w:val="nil"/>
              <w:left w:val="nil"/>
              <w:bottom w:val="single" w:sz="6" w:space="0" w:color="auto"/>
              <w:right w:val="nil"/>
            </w:tcBorders>
          </w:tcPr>
          <w:p w:rsidR="002E3CD8" w:rsidRPr="0003446F" w:rsidRDefault="002E3CD8" w:rsidP="00AF61B3">
            <w:pPr>
              <w:keepNext/>
              <w:rPr>
                <w:szCs w:val="22"/>
              </w:rPr>
            </w:pPr>
            <w:r w:rsidRPr="0003446F">
              <w:rPr>
                <w:color w:val="000000"/>
                <w:sz w:val="24"/>
                <w:szCs w:val="24"/>
              </w:rPr>
              <w:t>AuditQueryRequest</w:t>
            </w:r>
          </w:p>
        </w:tc>
        <w:tc>
          <w:tcPr>
            <w:tcW w:w="1800" w:type="dxa"/>
            <w:tcBorders>
              <w:top w:val="nil"/>
              <w:left w:val="nil"/>
              <w:bottom w:val="single" w:sz="6" w:space="0" w:color="auto"/>
              <w:right w:val="nil"/>
            </w:tcBorders>
          </w:tcPr>
          <w:p w:rsidR="002E3CD8" w:rsidRPr="0003446F" w:rsidRDefault="002E3CD8" w:rsidP="00AF61B3">
            <w:pPr>
              <w:keepNext/>
              <w:rPr>
                <w:szCs w:val="22"/>
              </w:rPr>
            </w:pPr>
            <w:r w:rsidRPr="0003446F">
              <w:rPr>
                <w:szCs w:val="22"/>
              </w:rPr>
              <w:t>SOA to NPAC</w:t>
            </w:r>
          </w:p>
        </w:tc>
        <w:tc>
          <w:tcPr>
            <w:tcW w:w="1170" w:type="dxa"/>
            <w:tcBorders>
              <w:top w:val="nil"/>
              <w:left w:val="nil"/>
              <w:bottom w:val="single" w:sz="6" w:space="0" w:color="auto"/>
              <w:right w:val="nil"/>
            </w:tcBorders>
          </w:tcPr>
          <w:p w:rsidR="002E3CD8" w:rsidRPr="0003446F" w:rsidRDefault="002E3CD8" w:rsidP="00AF61B3">
            <w:pPr>
              <w:keepNext/>
              <w:rPr>
                <w:szCs w:val="22"/>
              </w:rPr>
            </w:pPr>
            <w:r w:rsidRPr="0003446F">
              <w:rPr>
                <w:szCs w:val="22"/>
              </w:rPr>
              <w:t xml:space="preserve">&lt;= </w:t>
            </w:r>
          </w:p>
          <w:p w:rsidR="002E3CD8" w:rsidRPr="0003446F" w:rsidRDefault="002E3CD8" w:rsidP="00AF61B3">
            <w:pPr>
              <w:keepNext/>
              <w:rPr>
                <w:szCs w:val="22"/>
              </w:rPr>
            </w:pPr>
            <w:r w:rsidRPr="0003446F">
              <w:rPr>
                <w:szCs w:val="22"/>
              </w:rPr>
              <w:t>&lt;</w:t>
            </w:r>
          </w:p>
          <w:p w:rsidR="002E3CD8" w:rsidRPr="0003446F" w:rsidRDefault="002E3CD8" w:rsidP="00AF61B3">
            <w:pPr>
              <w:keepNext/>
              <w:rPr>
                <w:szCs w:val="22"/>
              </w:rPr>
            </w:pPr>
            <w:r w:rsidRPr="0003446F">
              <w:rPr>
                <w:szCs w:val="22"/>
              </w:rPr>
              <w:t>&gt;=</w:t>
            </w:r>
          </w:p>
          <w:p w:rsidR="002E3CD8" w:rsidRPr="0003446F" w:rsidRDefault="002E3CD8" w:rsidP="00AF61B3">
            <w:pPr>
              <w:keepNext/>
              <w:rPr>
                <w:szCs w:val="22"/>
              </w:rPr>
            </w:pPr>
            <w:r w:rsidRPr="0003446F">
              <w:rPr>
                <w:szCs w:val="22"/>
              </w:rPr>
              <w:t>&gt;</w:t>
            </w:r>
          </w:p>
          <w:p w:rsidR="002E3CD8" w:rsidRPr="0003446F" w:rsidRDefault="002E3CD8" w:rsidP="00AF61B3">
            <w:pPr>
              <w:keepNext/>
              <w:rPr>
                <w:szCs w:val="22"/>
              </w:rPr>
            </w:pPr>
            <w:r w:rsidRPr="0003446F">
              <w:rPr>
                <w:szCs w:val="22"/>
              </w:rPr>
              <w:t>=</w:t>
            </w:r>
          </w:p>
          <w:p w:rsidR="002E3CD8" w:rsidRPr="0003446F" w:rsidRDefault="002E3CD8" w:rsidP="00AF61B3">
            <w:pPr>
              <w:keepNext/>
              <w:rPr>
                <w:szCs w:val="22"/>
              </w:rPr>
            </w:pPr>
            <w:r w:rsidRPr="0003446F">
              <w:rPr>
                <w:szCs w:val="22"/>
              </w:rPr>
              <w:t>!=</w:t>
            </w:r>
          </w:p>
          <w:p w:rsidR="002E3CD8" w:rsidRPr="0003446F" w:rsidRDefault="002E3CD8" w:rsidP="00AF61B3">
            <w:pPr>
              <w:keepNext/>
              <w:rPr>
                <w:szCs w:val="22"/>
              </w:rPr>
            </w:pPr>
            <w:r w:rsidRPr="0003446F">
              <w:rPr>
                <w:szCs w:val="22"/>
              </w:rPr>
              <w:t>AND</w:t>
            </w:r>
          </w:p>
          <w:p w:rsidR="002E3CD8" w:rsidRPr="0003446F" w:rsidRDefault="002E3CD8" w:rsidP="00AF61B3">
            <w:pPr>
              <w:keepNext/>
              <w:rPr>
                <w:szCs w:val="22"/>
              </w:rPr>
            </w:pPr>
            <w:r w:rsidRPr="0003446F">
              <w:rPr>
                <w:szCs w:val="22"/>
              </w:rPr>
              <w:t>OR</w:t>
            </w:r>
          </w:p>
          <w:p w:rsidR="002E3CD8" w:rsidRPr="0003446F" w:rsidRDefault="002E3CD8" w:rsidP="00AF61B3">
            <w:pPr>
              <w:keepNext/>
              <w:rPr>
                <w:szCs w:val="22"/>
              </w:rPr>
            </w:pPr>
            <w:r w:rsidRPr="0003446F">
              <w:rPr>
                <w:szCs w:val="22"/>
              </w:rPr>
              <w:t>NOT</w:t>
            </w:r>
          </w:p>
        </w:tc>
        <w:tc>
          <w:tcPr>
            <w:tcW w:w="3330" w:type="dxa"/>
            <w:tcBorders>
              <w:top w:val="nil"/>
              <w:left w:val="nil"/>
              <w:bottom w:val="single" w:sz="6" w:space="0" w:color="auto"/>
              <w:right w:val="nil"/>
            </w:tcBorders>
          </w:tcPr>
          <w:p w:rsidR="002E3CD8" w:rsidRPr="0003446F" w:rsidRDefault="002E3CD8" w:rsidP="00AF61B3">
            <w:pPr>
              <w:keepNext/>
              <w:rPr>
                <w:color w:val="000000"/>
                <w:sz w:val="24"/>
                <w:szCs w:val="24"/>
              </w:rPr>
            </w:pPr>
            <w:r w:rsidRPr="0003446F">
              <w:rPr>
                <w:szCs w:val="22"/>
              </w:rPr>
              <w:t>audit_id</w:t>
            </w:r>
          </w:p>
          <w:p w:rsidR="002E3CD8" w:rsidRPr="0003446F" w:rsidRDefault="002E3CD8" w:rsidP="00AF61B3">
            <w:pPr>
              <w:keepNext/>
              <w:rPr>
                <w:color w:val="000000"/>
                <w:sz w:val="24"/>
                <w:szCs w:val="24"/>
              </w:rPr>
            </w:pPr>
            <w:r w:rsidRPr="0003446F">
              <w:rPr>
                <w:color w:val="000000"/>
                <w:sz w:val="24"/>
                <w:szCs w:val="24"/>
              </w:rPr>
              <w:t>audit_name</w:t>
            </w:r>
          </w:p>
          <w:p w:rsidR="002E3CD8" w:rsidRPr="0003446F" w:rsidRDefault="002E3CD8" w:rsidP="00AF61B3">
            <w:pPr>
              <w:keepNext/>
              <w:rPr>
                <w:szCs w:val="22"/>
              </w:rPr>
            </w:pPr>
          </w:p>
        </w:tc>
      </w:tr>
    </w:tbl>
    <w:p w:rsidR="002E3CD8" w:rsidRPr="0003446F" w:rsidRDefault="002E3CD8" w:rsidP="002E3CD8">
      <w:pPr>
        <w:pStyle w:val="BodyLevel2"/>
        <w:ind w:left="576"/>
        <w:rPr>
          <w:szCs w:val="22"/>
        </w:rPr>
      </w:pPr>
    </w:p>
    <w:p w:rsidR="002E3CD8" w:rsidRPr="0003446F" w:rsidRDefault="002E3CD8" w:rsidP="002E3CD8">
      <w:pPr>
        <w:pStyle w:val="BodyLevel2"/>
        <w:ind w:left="720"/>
        <w:rPr>
          <w:szCs w:val="22"/>
        </w:rPr>
      </w:pPr>
      <w:r w:rsidRPr="0003446F">
        <w:rPr>
          <w:szCs w:val="22"/>
        </w:rPr>
        <w:t>Example:</w:t>
      </w:r>
    </w:p>
    <w:p w:rsidR="002E3CD8" w:rsidRPr="0003446F" w:rsidRDefault="002E3CD8" w:rsidP="002E3CD8">
      <w:pPr>
        <w:pStyle w:val="BodyLevel2"/>
        <w:ind w:left="720"/>
        <w:rPr>
          <w:szCs w:val="22"/>
        </w:rPr>
      </w:pPr>
      <w:r w:rsidRPr="0003446F">
        <w:rPr>
          <w:szCs w:val="22"/>
        </w:rPr>
        <w:t xml:space="preserve">   (audit_name = 'Audit-1' OR audit_name='Audit-2')</w:t>
      </w:r>
    </w:p>
    <w:p w:rsidR="00E83D31" w:rsidRPr="0003446F" w:rsidRDefault="00E83D31" w:rsidP="00C12C99">
      <w:pPr>
        <w:pStyle w:val="BodyLevel2"/>
        <w:ind w:left="0"/>
        <w:rPr>
          <w:szCs w:val="22"/>
        </w:rPr>
      </w:pPr>
    </w:p>
    <w:p w:rsidR="00572224" w:rsidRPr="0003446F" w:rsidRDefault="00572224" w:rsidP="00572224">
      <w:pPr>
        <w:pStyle w:val="Heading3"/>
      </w:pPr>
      <w:bookmarkStart w:id="314" w:name="_LrnQueryRequest"/>
      <w:bookmarkStart w:id="315" w:name="_Ref338855165"/>
      <w:bookmarkStart w:id="316" w:name="_Toc338686188"/>
      <w:bookmarkStart w:id="317" w:name="_Toc394492790"/>
      <w:bookmarkEnd w:id="314"/>
      <w:r w:rsidRPr="0003446F">
        <w:rPr>
          <w:color w:val="000000"/>
          <w:szCs w:val="24"/>
        </w:rPr>
        <w:t>LrnQueryRequest</w:t>
      </w:r>
      <w:bookmarkEnd w:id="315"/>
      <w:bookmarkEnd w:id="316"/>
      <w:bookmarkEnd w:id="317"/>
    </w:p>
    <w:p w:rsidR="00572224" w:rsidRPr="0003446F" w:rsidRDefault="00572224" w:rsidP="00572224">
      <w:pPr>
        <w:pStyle w:val="BodyLevel2"/>
        <w:ind w:left="720"/>
        <w:rPr>
          <w:szCs w:val="22"/>
        </w:rPr>
      </w:pPr>
      <w:r w:rsidRPr="0003446F">
        <w:rPr>
          <w:szCs w:val="22"/>
        </w:rPr>
        <w:t xml:space="preserve">For the </w:t>
      </w:r>
      <w:r w:rsidRPr="0003446F">
        <w:rPr>
          <w:color w:val="000000"/>
          <w:sz w:val="24"/>
          <w:szCs w:val="24"/>
        </w:rPr>
        <w:t xml:space="preserve">LrnQueryRequest </w:t>
      </w:r>
      <w:r w:rsidRPr="0003446F">
        <w:rPr>
          <w:szCs w:val="22"/>
        </w:rPr>
        <w:t xml:space="preserve">operation from the SOA or the LSMS, the NPAC must support the following query expressions for LRN objects: </w:t>
      </w:r>
    </w:p>
    <w:p w:rsidR="00572224" w:rsidRPr="0003446F"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03446F" w:rsidTr="001E3323">
        <w:trPr>
          <w:cantSplit/>
          <w:tblHeader/>
        </w:trPr>
        <w:tc>
          <w:tcPr>
            <w:tcW w:w="2490" w:type="dxa"/>
            <w:tcBorders>
              <w:top w:val="nil"/>
              <w:left w:val="nil"/>
              <w:bottom w:val="single" w:sz="6" w:space="0" w:color="auto"/>
              <w:right w:val="nil"/>
            </w:tcBorders>
          </w:tcPr>
          <w:p w:rsidR="00572224" w:rsidRPr="0003446F" w:rsidRDefault="00572224" w:rsidP="00AF61B3">
            <w:pPr>
              <w:keepNext/>
              <w:rPr>
                <w:b/>
                <w:bCs/>
                <w:szCs w:val="22"/>
                <w:lang w:val="en-AU"/>
              </w:rPr>
            </w:pPr>
            <w:r w:rsidRPr="0003446F">
              <w:rPr>
                <w:b/>
                <w:bCs/>
                <w:szCs w:val="22"/>
              </w:rPr>
              <w:t>Operation</w:t>
            </w:r>
          </w:p>
        </w:tc>
        <w:tc>
          <w:tcPr>
            <w:tcW w:w="1800" w:type="dxa"/>
            <w:tcBorders>
              <w:top w:val="nil"/>
              <w:left w:val="nil"/>
              <w:bottom w:val="single" w:sz="6" w:space="0" w:color="auto"/>
              <w:right w:val="nil"/>
            </w:tcBorders>
          </w:tcPr>
          <w:p w:rsidR="00572224" w:rsidRPr="0003446F" w:rsidRDefault="00572224"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572224" w:rsidRPr="0003446F" w:rsidRDefault="00572224"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572224" w:rsidRPr="0003446F" w:rsidRDefault="00572224" w:rsidP="00AF61B3">
            <w:pPr>
              <w:keepNext/>
              <w:rPr>
                <w:b/>
                <w:bCs/>
                <w:szCs w:val="22"/>
              </w:rPr>
            </w:pPr>
            <w:r w:rsidRPr="0003446F">
              <w:rPr>
                <w:b/>
                <w:bCs/>
                <w:szCs w:val="22"/>
              </w:rPr>
              <w:t>Parameters</w:t>
            </w:r>
          </w:p>
        </w:tc>
      </w:tr>
      <w:tr w:rsidR="00572224" w:rsidRPr="0003446F" w:rsidTr="001E3323">
        <w:trPr>
          <w:cantSplit/>
        </w:trPr>
        <w:tc>
          <w:tcPr>
            <w:tcW w:w="2490" w:type="dxa"/>
            <w:tcBorders>
              <w:top w:val="nil"/>
              <w:left w:val="nil"/>
              <w:bottom w:val="single" w:sz="6" w:space="0" w:color="auto"/>
              <w:right w:val="nil"/>
            </w:tcBorders>
          </w:tcPr>
          <w:p w:rsidR="00572224" w:rsidRPr="0003446F" w:rsidRDefault="00572224" w:rsidP="00AF61B3">
            <w:pPr>
              <w:keepNext/>
              <w:rPr>
                <w:szCs w:val="22"/>
              </w:rPr>
            </w:pPr>
            <w:r w:rsidRPr="0003446F">
              <w:rPr>
                <w:color w:val="000000"/>
                <w:sz w:val="24"/>
                <w:szCs w:val="24"/>
              </w:rPr>
              <w:t>LrnQueryRequest</w:t>
            </w:r>
          </w:p>
        </w:tc>
        <w:tc>
          <w:tcPr>
            <w:tcW w:w="1800" w:type="dxa"/>
            <w:tcBorders>
              <w:top w:val="nil"/>
              <w:left w:val="nil"/>
              <w:bottom w:val="single" w:sz="6" w:space="0" w:color="auto"/>
              <w:right w:val="nil"/>
            </w:tcBorders>
          </w:tcPr>
          <w:p w:rsidR="00572224" w:rsidRPr="0003446F" w:rsidRDefault="00572224" w:rsidP="00AF61B3">
            <w:pPr>
              <w:keepNext/>
              <w:rPr>
                <w:szCs w:val="22"/>
              </w:rPr>
            </w:pPr>
            <w:r w:rsidRPr="0003446F">
              <w:rPr>
                <w:szCs w:val="22"/>
              </w:rPr>
              <w:t>SOA to NPAC</w:t>
            </w:r>
          </w:p>
          <w:p w:rsidR="00572224" w:rsidRPr="0003446F" w:rsidRDefault="00572224" w:rsidP="00AF61B3">
            <w:pPr>
              <w:keepNext/>
              <w:rPr>
                <w:szCs w:val="22"/>
              </w:rPr>
            </w:pPr>
            <w:r w:rsidRPr="0003446F">
              <w:rPr>
                <w:szCs w:val="22"/>
              </w:rPr>
              <w:t>LSMS to NPAC</w:t>
            </w:r>
          </w:p>
        </w:tc>
        <w:tc>
          <w:tcPr>
            <w:tcW w:w="1170" w:type="dxa"/>
            <w:tcBorders>
              <w:top w:val="nil"/>
              <w:left w:val="nil"/>
              <w:bottom w:val="single" w:sz="6" w:space="0" w:color="auto"/>
              <w:right w:val="nil"/>
            </w:tcBorders>
          </w:tcPr>
          <w:p w:rsidR="00572224" w:rsidRPr="0003446F" w:rsidRDefault="00572224" w:rsidP="00AF61B3">
            <w:pPr>
              <w:keepNext/>
              <w:rPr>
                <w:szCs w:val="22"/>
              </w:rPr>
            </w:pPr>
            <w:r w:rsidRPr="0003446F">
              <w:rPr>
                <w:szCs w:val="22"/>
              </w:rPr>
              <w:t xml:space="preserve">&lt;= </w:t>
            </w:r>
          </w:p>
          <w:p w:rsidR="00572224" w:rsidRPr="0003446F" w:rsidRDefault="00572224" w:rsidP="00AF61B3">
            <w:pPr>
              <w:keepNext/>
              <w:rPr>
                <w:szCs w:val="22"/>
              </w:rPr>
            </w:pPr>
            <w:r w:rsidRPr="0003446F">
              <w:rPr>
                <w:szCs w:val="22"/>
              </w:rPr>
              <w:t>&lt;</w:t>
            </w:r>
          </w:p>
          <w:p w:rsidR="00572224" w:rsidRPr="0003446F" w:rsidRDefault="00572224" w:rsidP="00AF61B3">
            <w:pPr>
              <w:keepNext/>
              <w:rPr>
                <w:szCs w:val="22"/>
              </w:rPr>
            </w:pPr>
            <w:r w:rsidRPr="0003446F">
              <w:rPr>
                <w:szCs w:val="22"/>
              </w:rPr>
              <w:t>&gt;=</w:t>
            </w:r>
          </w:p>
          <w:p w:rsidR="00572224" w:rsidRPr="0003446F" w:rsidRDefault="00572224" w:rsidP="00AF61B3">
            <w:pPr>
              <w:keepNext/>
              <w:rPr>
                <w:szCs w:val="22"/>
              </w:rPr>
            </w:pPr>
            <w:r w:rsidRPr="0003446F">
              <w:rPr>
                <w:szCs w:val="22"/>
              </w:rPr>
              <w:t>&gt;</w:t>
            </w:r>
          </w:p>
          <w:p w:rsidR="00572224" w:rsidRPr="0003446F" w:rsidRDefault="00572224" w:rsidP="00AF61B3">
            <w:pPr>
              <w:keepNext/>
              <w:rPr>
                <w:szCs w:val="22"/>
              </w:rPr>
            </w:pPr>
            <w:r w:rsidRPr="0003446F">
              <w:rPr>
                <w:szCs w:val="22"/>
              </w:rPr>
              <w:t>=</w:t>
            </w:r>
          </w:p>
          <w:p w:rsidR="00572224" w:rsidRPr="0003446F" w:rsidRDefault="00572224" w:rsidP="00AF61B3">
            <w:pPr>
              <w:keepNext/>
              <w:rPr>
                <w:szCs w:val="22"/>
              </w:rPr>
            </w:pPr>
            <w:r w:rsidRPr="0003446F">
              <w:rPr>
                <w:szCs w:val="22"/>
              </w:rPr>
              <w:t>!=</w:t>
            </w:r>
          </w:p>
          <w:p w:rsidR="00572224" w:rsidRPr="0003446F" w:rsidRDefault="00572224" w:rsidP="00AF61B3">
            <w:pPr>
              <w:keepNext/>
              <w:rPr>
                <w:szCs w:val="22"/>
              </w:rPr>
            </w:pPr>
            <w:r w:rsidRPr="0003446F">
              <w:rPr>
                <w:szCs w:val="22"/>
              </w:rPr>
              <w:t>AND</w:t>
            </w:r>
          </w:p>
          <w:p w:rsidR="00572224" w:rsidRPr="0003446F" w:rsidRDefault="00572224" w:rsidP="00AF61B3">
            <w:pPr>
              <w:keepNext/>
              <w:rPr>
                <w:szCs w:val="22"/>
              </w:rPr>
            </w:pPr>
            <w:r w:rsidRPr="0003446F">
              <w:rPr>
                <w:szCs w:val="22"/>
              </w:rPr>
              <w:t>OR</w:t>
            </w:r>
          </w:p>
          <w:p w:rsidR="00572224" w:rsidRPr="0003446F" w:rsidRDefault="00572224" w:rsidP="00AF61B3">
            <w:pPr>
              <w:keepNext/>
              <w:rPr>
                <w:szCs w:val="22"/>
              </w:rPr>
            </w:pPr>
            <w:r w:rsidRPr="0003446F">
              <w:rPr>
                <w:szCs w:val="22"/>
              </w:rPr>
              <w:t>NOT</w:t>
            </w:r>
          </w:p>
        </w:tc>
        <w:tc>
          <w:tcPr>
            <w:tcW w:w="3330" w:type="dxa"/>
            <w:tcBorders>
              <w:top w:val="nil"/>
              <w:left w:val="nil"/>
              <w:bottom w:val="single" w:sz="6" w:space="0" w:color="auto"/>
              <w:right w:val="nil"/>
            </w:tcBorders>
          </w:tcPr>
          <w:p w:rsidR="00572224" w:rsidRPr="0003446F" w:rsidRDefault="00572224" w:rsidP="00AF61B3">
            <w:pPr>
              <w:keepNext/>
              <w:rPr>
                <w:color w:val="000000"/>
                <w:sz w:val="24"/>
                <w:szCs w:val="24"/>
              </w:rPr>
            </w:pPr>
            <w:r w:rsidRPr="0003446F">
              <w:rPr>
                <w:color w:val="000000"/>
                <w:sz w:val="24"/>
                <w:szCs w:val="24"/>
              </w:rPr>
              <w:t>sp_id</w:t>
            </w:r>
          </w:p>
          <w:p w:rsidR="00572224" w:rsidRPr="0003446F" w:rsidRDefault="00572224" w:rsidP="00AF61B3">
            <w:pPr>
              <w:keepNext/>
              <w:rPr>
                <w:color w:val="000000"/>
                <w:sz w:val="24"/>
                <w:szCs w:val="24"/>
              </w:rPr>
            </w:pPr>
            <w:r w:rsidRPr="0003446F">
              <w:rPr>
                <w:color w:val="000000"/>
                <w:sz w:val="24"/>
                <w:szCs w:val="24"/>
              </w:rPr>
              <w:t>lrn_id</w:t>
            </w:r>
          </w:p>
          <w:p w:rsidR="00572224" w:rsidRPr="0003446F" w:rsidRDefault="00572224" w:rsidP="00AF61B3">
            <w:pPr>
              <w:keepNext/>
              <w:rPr>
                <w:color w:val="000000"/>
                <w:sz w:val="24"/>
                <w:szCs w:val="24"/>
              </w:rPr>
            </w:pPr>
            <w:r w:rsidRPr="0003446F">
              <w:rPr>
                <w:color w:val="000000"/>
                <w:sz w:val="24"/>
                <w:szCs w:val="24"/>
              </w:rPr>
              <w:t>lrn_value</w:t>
            </w:r>
          </w:p>
          <w:p w:rsidR="00572224" w:rsidRPr="0003446F" w:rsidRDefault="00572224" w:rsidP="00AF61B3">
            <w:pPr>
              <w:keepNext/>
              <w:rPr>
                <w:szCs w:val="22"/>
              </w:rPr>
            </w:pPr>
            <w:r w:rsidRPr="0003446F">
              <w:rPr>
                <w:color w:val="000000"/>
                <w:sz w:val="24"/>
                <w:szCs w:val="24"/>
              </w:rPr>
              <w:t>lrn_creation_timestamp</w:t>
            </w:r>
          </w:p>
        </w:tc>
      </w:tr>
    </w:tbl>
    <w:p w:rsidR="00572224" w:rsidRPr="0003446F" w:rsidRDefault="00572224" w:rsidP="00572224">
      <w:pPr>
        <w:pStyle w:val="BodyLevel2"/>
        <w:ind w:left="576"/>
        <w:rPr>
          <w:szCs w:val="22"/>
        </w:rPr>
      </w:pPr>
    </w:p>
    <w:p w:rsidR="00572224" w:rsidRPr="0003446F" w:rsidRDefault="00572224" w:rsidP="008A421C">
      <w:pPr>
        <w:pStyle w:val="BodyLevel2"/>
        <w:ind w:left="720"/>
        <w:rPr>
          <w:szCs w:val="22"/>
        </w:rPr>
      </w:pPr>
      <w:r w:rsidRPr="0003446F">
        <w:rPr>
          <w:szCs w:val="22"/>
        </w:rPr>
        <w:t>Example:</w:t>
      </w:r>
    </w:p>
    <w:p w:rsidR="00520D26" w:rsidRPr="00520D26" w:rsidRDefault="008A421C" w:rsidP="008A421C">
      <w:pPr>
        <w:pStyle w:val="BodyLevel2"/>
        <w:ind w:left="0"/>
        <w:rPr>
          <w:szCs w:val="22"/>
        </w:rPr>
      </w:pPr>
      <w:r w:rsidRPr="0003446F">
        <w:rPr>
          <w:szCs w:val="22"/>
        </w:rPr>
        <w:tab/>
        <w:t xml:space="preserve">   </w:t>
      </w:r>
      <w:r w:rsidR="00572224" w:rsidRPr="0003446F">
        <w:rPr>
          <w:szCs w:val="22"/>
        </w:rPr>
        <w:t>(</w:t>
      </w:r>
      <w:r w:rsidR="00520D26" w:rsidRPr="0003446F">
        <w:rPr>
          <w:szCs w:val="22"/>
        </w:rPr>
        <w:t>lrn_creation_timestamp&gt;='2004</w:t>
      </w:r>
      <w:r w:rsidR="00B457E5" w:rsidRPr="0003446F">
        <w:rPr>
          <w:szCs w:val="22"/>
        </w:rPr>
        <w:t>-04-01T</w:t>
      </w:r>
      <w:r w:rsidR="00520D26" w:rsidRPr="0003446F">
        <w:rPr>
          <w:szCs w:val="22"/>
        </w:rPr>
        <w:t>15:00:00' OR lrn_value='1111110000')</w:t>
      </w:r>
    </w:p>
    <w:p w:rsidR="00520D26" w:rsidRDefault="00520D26" w:rsidP="00520D26">
      <w:pPr>
        <w:pStyle w:val="BodyLevel2"/>
        <w:ind w:left="576"/>
        <w:rPr>
          <w:szCs w:val="22"/>
        </w:rPr>
      </w:pPr>
    </w:p>
    <w:p w:rsidR="00E510BD" w:rsidRPr="0003446F" w:rsidRDefault="00E510BD" w:rsidP="00E510BD">
      <w:pPr>
        <w:pStyle w:val="Heading3"/>
      </w:pPr>
      <w:bookmarkStart w:id="318" w:name="_NpaNxxDxQueryRequest"/>
      <w:bookmarkStart w:id="319" w:name="_Ref338855224"/>
      <w:bookmarkStart w:id="320" w:name="_Toc338686189"/>
      <w:bookmarkStart w:id="321" w:name="_Toc394492791"/>
      <w:bookmarkEnd w:id="318"/>
      <w:r w:rsidRPr="0003446F">
        <w:rPr>
          <w:color w:val="000000"/>
          <w:szCs w:val="24"/>
        </w:rPr>
        <w:t>NpaNxxDxQueryRequest</w:t>
      </w:r>
      <w:bookmarkEnd w:id="319"/>
      <w:bookmarkEnd w:id="320"/>
      <w:bookmarkEnd w:id="321"/>
    </w:p>
    <w:p w:rsidR="00E510BD" w:rsidRPr="0003446F" w:rsidRDefault="00E510BD" w:rsidP="00E510BD">
      <w:pPr>
        <w:pStyle w:val="BodyLevel2"/>
        <w:ind w:left="720"/>
        <w:rPr>
          <w:szCs w:val="22"/>
        </w:rPr>
      </w:pPr>
      <w:r w:rsidRPr="0003446F">
        <w:rPr>
          <w:szCs w:val="22"/>
        </w:rPr>
        <w:t xml:space="preserve">For the </w:t>
      </w:r>
      <w:r w:rsidR="00850552" w:rsidRPr="0003446F">
        <w:rPr>
          <w:color w:val="000000"/>
          <w:sz w:val="24"/>
          <w:szCs w:val="24"/>
        </w:rPr>
        <w:t>NpaNxxDx</w:t>
      </w:r>
      <w:r w:rsidRPr="0003446F">
        <w:rPr>
          <w:color w:val="000000"/>
          <w:sz w:val="24"/>
          <w:szCs w:val="24"/>
        </w:rPr>
        <w:t xml:space="preserve">QueryRequest </w:t>
      </w:r>
      <w:r w:rsidRPr="0003446F">
        <w:rPr>
          <w:szCs w:val="22"/>
        </w:rPr>
        <w:t xml:space="preserve">operation from the SOA or the LSMS, the NPAC must support the following query expressions for </w:t>
      </w:r>
      <w:r w:rsidR="00850552" w:rsidRPr="0003446F">
        <w:rPr>
          <w:szCs w:val="22"/>
        </w:rPr>
        <w:t>NPA-NXX-X</w:t>
      </w:r>
      <w:r w:rsidRPr="0003446F">
        <w:rPr>
          <w:szCs w:val="22"/>
        </w:rPr>
        <w:t xml:space="preserve"> objects: </w:t>
      </w:r>
    </w:p>
    <w:p w:rsidR="00E510BD" w:rsidRPr="0003446F"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03446F" w:rsidTr="00850552">
        <w:trPr>
          <w:cantSplit/>
          <w:tblHeader/>
        </w:trPr>
        <w:tc>
          <w:tcPr>
            <w:tcW w:w="2670" w:type="dxa"/>
            <w:tcBorders>
              <w:top w:val="nil"/>
              <w:left w:val="nil"/>
              <w:bottom w:val="single" w:sz="6" w:space="0" w:color="auto"/>
              <w:right w:val="nil"/>
            </w:tcBorders>
          </w:tcPr>
          <w:p w:rsidR="00E510BD" w:rsidRPr="0003446F" w:rsidRDefault="00E510BD" w:rsidP="00AF61B3">
            <w:pPr>
              <w:keepNext/>
              <w:rPr>
                <w:b/>
                <w:bCs/>
                <w:szCs w:val="22"/>
                <w:lang w:val="en-AU"/>
              </w:rPr>
            </w:pPr>
            <w:r w:rsidRPr="0003446F">
              <w:rPr>
                <w:b/>
                <w:bCs/>
                <w:szCs w:val="22"/>
              </w:rPr>
              <w:t>Operation</w:t>
            </w:r>
          </w:p>
        </w:tc>
        <w:tc>
          <w:tcPr>
            <w:tcW w:w="1620" w:type="dxa"/>
            <w:tcBorders>
              <w:top w:val="nil"/>
              <w:left w:val="nil"/>
              <w:bottom w:val="single" w:sz="6" w:space="0" w:color="auto"/>
              <w:right w:val="nil"/>
            </w:tcBorders>
          </w:tcPr>
          <w:p w:rsidR="00E510BD" w:rsidRPr="0003446F" w:rsidRDefault="00E510BD"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E510BD" w:rsidRPr="0003446F" w:rsidRDefault="00E510BD"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E510BD" w:rsidRPr="0003446F" w:rsidRDefault="00E510BD" w:rsidP="00AF61B3">
            <w:pPr>
              <w:keepNext/>
              <w:rPr>
                <w:b/>
                <w:bCs/>
                <w:szCs w:val="22"/>
              </w:rPr>
            </w:pPr>
            <w:r w:rsidRPr="0003446F">
              <w:rPr>
                <w:b/>
                <w:bCs/>
                <w:szCs w:val="22"/>
              </w:rPr>
              <w:t>Parameters</w:t>
            </w:r>
          </w:p>
        </w:tc>
      </w:tr>
      <w:tr w:rsidR="00E510BD" w:rsidRPr="0003446F" w:rsidTr="00850552">
        <w:trPr>
          <w:cantSplit/>
        </w:trPr>
        <w:tc>
          <w:tcPr>
            <w:tcW w:w="2670" w:type="dxa"/>
            <w:tcBorders>
              <w:top w:val="nil"/>
              <w:left w:val="nil"/>
              <w:bottom w:val="single" w:sz="6" w:space="0" w:color="auto"/>
              <w:right w:val="nil"/>
            </w:tcBorders>
          </w:tcPr>
          <w:p w:rsidR="00E510BD" w:rsidRPr="0003446F" w:rsidRDefault="00850552" w:rsidP="00AF61B3">
            <w:pPr>
              <w:keepNext/>
              <w:rPr>
                <w:szCs w:val="22"/>
              </w:rPr>
            </w:pPr>
            <w:r w:rsidRPr="0003446F">
              <w:rPr>
                <w:color w:val="000000"/>
                <w:sz w:val="24"/>
                <w:szCs w:val="24"/>
              </w:rPr>
              <w:t>NpaNxxDx</w:t>
            </w:r>
            <w:r w:rsidR="00E510BD" w:rsidRPr="0003446F">
              <w:rPr>
                <w:color w:val="000000"/>
                <w:sz w:val="24"/>
                <w:szCs w:val="24"/>
              </w:rPr>
              <w:t>QueryRequest</w:t>
            </w:r>
          </w:p>
        </w:tc>
        <w:tc>
          <w:tcPr>
            <w:tcW w:w="1620" w:type="dxa"/>
            <w:tcBorders>
              <w:top w:val="nil"/>
              <w:left w:val="nil"/>
              <w:bottom w:val="single" w:sz="6" w:space="0" w:color="auto"/>
              <w:right w:val="nil"/>
            </w:tcBorders>
          </w:tcPr>
          <w:p w:rsidR="00E510BD" w:rsidRPr="0003446F" w:rsidRDefault="00E510BD" w:rsidP="00AF61B3">
            <w:pPr>
              <w:keepNext/>
              <w:rPr>
                <w:szCs w:val="22"/>
              </w:rPr>
            </w:pPr>
            <w:r w:rsidRPr="0003446F">
              <w:rPr>
                <w:szCs w:val="22"/>
              </w:rPr>
              <w:t>SOA to NPAC</w:t>
            </w:r>
          </w:p>
          <w:p w:rsidR="00E510BD" w:rsidRPr="0003446F" w:rsidRDefault="00E510BD" w:rsidP="00AF61B3">
            <w:pPr>
              <w:keepNext/>
              <w:rPr>
                <w:szCs w:val="22"/>
              </w:rPr>
            </w:pPr>
            <w:r w:rsidRPr="0003446F">
              <w:rPr>
                <w:szCs w:val="22"/>
              </w:rPr>
              <w:t>LSMS to NPAC</w:t>
            </w:r>
          </w:p>
        </w:tc>
        <w:tc>
          <w:tcPr>
            <w:tcW w:w="1170" w:type="dxa"/>
            <w:tcBorders>
              <w:top w:val="nil"/>
              <w:left w:val="nil"/>
              <w:bottom w:val="single" w:sz="6" w:space="0" w:color="auto"/>
              <w:right w:val="nil"/>
            </w:tcBorders>
          </w:tcPr>
          <w:p w:rsidR="00E510BD" w:rsidRPr="0003446F" w:rsidRDefault="00E510BD" w:rsidP="00AF61B3">
            <w:pPr>
              <w:keepNext/>
              <w:rPr>
                <w:szCs w:val="22"/>
              </w:rPr>
            </w:pPr>
            <w:r w:rsidRPr="0003446F">
              <w:rPr>
                <w:szCs w:val="22"/>
              </w:rPr>
              <w:t xml:space="preserve">&lt;= </w:t>
            </w:r>
          </w:p>
          <w:p w:rsidR="00E510BD" w:rsidRPr="0003446F" w:rsidRDefault="00E510BD" w:rsidP="00AF61B3">
            <w:pPr>
              <w:keepNext/>
              <w:rPr>
                <w:szCs w:val="22"/>
              </w:rPr>
            </w:pPr>
            <w:r w:rsidRPr="0003446F">
              <w:rPr>
                <w:szCs w:val="22"/>
              </w:rPr>
              <w:t>&lt;</w:t>
            </w:r>
          </w:p>
          <w:p w:rsidR="00E510BD" w:rsidRPr="0003446F" w:rsidRDefault="00E510BD" w:rsidP="00AF61B3">
            <w:pPr>
              <w:keepNext/>
              <w:rPr>
                <w:szCs w:val="22"/>
              </w:rPr>
            </w:pPr>
            <w:r w:rsidRPr="0003446F">
              <w:rPr>
                <w:szCs w:val="22"/>
              </w:rPr>
              <w:t>&gt;=</w:t>
            </w:r>
          </w:p>
          <w:p w:rsidR="00E510BD" w:rsidRPr="0003446F" w:rsidRDefault="00E510BD" w:rsidP="00AF61B3">
            <w:pPr>
              <w:keepNext/>
              <w:rPr>
                <w:szCs w:val="22"/>
              </w:rPr>
            </w:pPr>
            <w:r w:rsidRPr="0003446F">
              <w:rPr>
                <w:szCs w:val="22"/>
              </w:rPr>
              <w:t>&gt;</w:t>
            </w:r>
          </w:p>
          <w:p w:rsidR="00E510BD" w:rsidRPr="0003446F" w:rsidRDefault="00E510BD" w:rsidP="00AF61B3">
            <w:pPr>
              <w:keepNext/>
              <w:rPr>
                <w:szCs w:val="22"/>
              </w:rPr>
            </w:pPr>
            <w:r w:rsidRPr="0003446F">
              <w:rPr>
                <w:szCs w:val="22"/>
              </w:rPr>
              <w:t>=</w:t>
            </w:r>
          </w:p>
          <w:p w:rsidR="00E510BD" w:rsidRPr="0003446F" w:rsidRDefault="00E510BD" w:rsidP="00AF61B3">
            <w:pPr>
              <w:keepNext/>
              <w:rPr>
                <w:szCs w:val="22"/>
              </w:rPr>
            </w:pPr>
            <w:r w:rsidRPr="0003446F">
              <w:rPr>
                <w:szCs w:val="22"/>
              </w:rPr>
              <w:t>!=</w:t>
            </w:r>
          </w:p>
          <w:p w:rsidR="00E510BD" w:rsidRPr="0003446F" w:rsidRDefault="00E510BD" w:rsidP="00AF61B3">
            <w:pPr>
              <w:keepNext/>
              <w:rPr>
                <w:szCs w:val="22"/>
              </w:rPr>
            </w:pPr>
            <w:r w:rsidRPr="0003446F">
              <w:rPr>
                <w:szCs w:val="22"/>
              </w:rPr>
              <w:t>AND</w:t>
            </w:r>
          </w:p>
          <w:p w:rsidR="00E510BD" w:rsidRPr="0003446F" w:rsidRDefault="00E510BD" w:rsidP="00AF61B3">
            <w:pPr>
              <w:keepNext/>
              <w:rPr>
                <w:szCs w:val="22"/>
              </w:rPr>
            </w:pPr>
            <w:r w:rsidRPr="0003446F">
              <w:rPr>
                <w:szCs w:val="22"/>
              </w:rPr>
              <w:t>OR</w:t>
            </w:r>
          </w:p>
          <w:p w:rsidR="00E510BD" w:rsidRPr="0003446F" w:rsidRDefault="00E510BD" w:rsidP="00AF61B3">
            <w:pPr>
              <w:keepNext/>
              <w:rPr>
                <w:szCs w:val="22"/>
              </w:rPr>
            </w:pPr>
            <w:r w:rsidRPr="0003446F">
              <w:rPr>
                <w:szCs w:val="22"/>
              </w:rPr>
              <w:t>NOT</w:t>
            </w:r>
          </w:p>
        </w:tc>
        <w:tc>
          <w:tcPr>
            <w:tcW w:w="3330" w:type="dxa"/>
            <w:tcBorders>
              <w:top w:val="nil"/>
              <w:left w:val="nil"/>
              <w:bottom w:val="single" w:sz="6" w:space="0" w:color="auto"/>
              <w:right w:val="nil"/>
            </w:tcBorders>
          </w:tcPr>
          <w:p w:rsidR="00E510BD" w:rsidRPr="0003446F" w:rsidRDefault="00E510BD" w:rsidP="00AF61B3">
            <w:pPr>
              <w:keepNext/>
              <w:rPr>
                <w:color w:val="000000"/>
                <w:sz w:val="24"/>
                <w:szCs w:val="24"/>
              </w:rPr>
            </w:pPr>
            <w:r w:rsidRPr="0003446F">
              <w:rPr>
                <w:color w:val="000000"/>
                <w:sz w:val="24"/>
                <w:szCs w:val="24"/>
              </w:rPr>
              <w:t>sp_id</w:t>
            </w:r>
          </w:p>
          <w:p w:rsidR="00E510BD" w:rsidRPr="0003446F" w:rsidRDefault="00E510BD" w:rsidP="00AF61B3">
            <w:pPr>
              <w:keepNext/>
              <w:rPr>
                <w:color w:val="000000"/>
                <w:sz w:val="24"/>
                <w:szCs w:val="24"/>
              </w:rPr>
            </w:pPr>
            <w:r w:rsidRPr="0003446F">
              <w:rPr>
                <w:color w:val="000000"/>
                <w:sz w:val="24"/>
                <w:szCs w:val="24"/>
              </w:rPr>
              <w:t>npa_nxx_x_id</w:t>
            </w:r>
          </w:p>
          <w:p w:rsidR="00E510BD" w:rsidRPr="0003446F" w:rsidRDefault="00E510BD" w:rsidP="00AF61B3">
            <w:pPr>
              <w:keepNext/>
              <w:rPr>
                <w:color w:val="000000"/>
                <w:sz w:val="24"/>
                <w:szCs w:val="24"/>
              </w:rPr>
            </w:pPr>
            <w:r w:rsidRPr="0003446F">
              <w:rPr>
                <w:color w:val="000000"/>
                <w:sz w:val="24"/>
                <w:szCs w:val="24"/>
              </w:rPr>
              <w:t>npa_nxx_x_value</w:t>
            </w:r>
          </w:p>
          <w:p w:rsidR="00877F76" w:rsidRPr="0003446F" w:rsidRDefault="00877F76" w:rsidP="00877F76">
            <w:pPr>
              <w:keepNext/>
              <w:rPr>
                <w:color w:val="000000"/>
                <w:sz w:val="24"/>
                <w:szCs w:val="24"/>
              </w:rPr>
            </w:pPr>
            <w:r w:rsidRPr="0003446F">
              <w:rPr>
                <w:color w:val="000000"/>
                <w:sz w:val="24"/>
                <w:szCs w:val="24"/>
              </w:rPr>
              <w:t>npa_nxx_x_effective_timestamp</w:t>
            </w:r>
          </w:p>
          <w:p w:rsidR="00E510BD" w:rsidRPr="0003446F" w:rsidRDefault="00E510BD" w:rsidP="00AF61B3">
            <w:pPr>
              <w:keepNext/>
              <w:rPr>
                <w:color w:val="000000"/>
                <w:sz w:val="24"/>
                <w:szCs w:val="24"/>
              </w:rPr>
            </w:pPr>
            <w:r w:rsidRPr="0003446F">
              <w:rPr>
                <w:color w:val="000000"/>
                <w:sz w:val="24"/>
                <w:szCs w:val="24"/>
              </w:rPr>
              <w:t>npa_nxx_x_creation_timestamp</w:t>
            </w:r>
          </w:p>
          <w:p w:rsidR="00877F76" w:rsidRPr="0003446F" w:rsidRDefault="00877F76" w:rsidP="00AF61B3">
            <w:pPr>
              <w:keepNext/>
              <w:rPr>
                <w:szCs w:val="22"/>
              </w:rPr>
            </w:pPr>
            <w:r w:rsidRPr="0003446F">
              <w:rPr>
                <w:color w:val="000000"/>
                <w:sz w:val="24"/>
                <w:szCs w:val="24"/>
              </w:rPr>
              <w:t>npa_nxx_x_modified_timestamp</w:t>
            </w:r>
          </w:p>
        </w:tc>
      </w:tr>
    </w:tbl>
    <w:p w:rsidR="00E510BD" w:rsidRPr="0003446F" w:rsidRDefault="00E510BD" w:rsidP="00E510BD">
      <w:pPr>
        <w:pStyle w:val="BodyLevel2"/>
        <w:ind w:left="576"/>
        <w:rPr>
          <w:szCs w:val="22"/>
        </w:rPr>
      </w:pPr>
    </w:p>
    <w:p w:rsidR="00E510BD" w:rsidRPr="0003446F" w:rsidRDefault="00E510BD" w:rsidP="008A421C">
      <w:pPr>
        <w:pStyle w:val="BodyLevel2"/>
        <w:ind w:left="720"/>
        <w:rPr>
          <w:szCs w:val="22"/>
        </w:rPr>
      </w:pPr>
      <w:r w:rsidRPr="0003446F">
        <w:rPr>
          <w:szCs w:val="22"/>
        </w:rPr>
        <w:t>Example:</w:t>
      </w:r>
    </w:p>
    <w:p w:rsidR="00520D26" w:rsidRPr="0003446F" w:rsidRDefault="00520D26" w:rsidP="008A421C">
      <w:pPr>
        <w:pStyle w:val="BodyLevel2"/>
        <w:ind w:left="720" w:firstLine="144"/>
        <w:rPr>
          <w:szCs w:val="22"/>
        </w:rPr>
      </w:pPr>
      <w:r w:rsidRPr="0003446F">
        <w:rPr>
          <w:szCs w:val="22"/>
        </w:rPr>
        <w:t>(npa_nxx_x_value&gt;='1111110' AND npa_nxx_x_value&gt;='1111119')</w:t>
      </w:r>
    </w:p>
    <w:p w:rsidR="00520D26" w:rsidRPr="0003446F" w:rsidRDefault="00520D26" w:rsidP="00520D26">
      <w:pPr>
        <w:pStyle w:val="BodyLevel2"/>
        <w:ind w:left="576"/>
        <w:rPr>
          <w:szCs w:val="22"/>
        </w:rPr>
      </w:pPr>
    </w:p>
    <w:p w:rsidR="00127CC7" w:rsidRPr="0003446F" w:rsidRDefault="00127CC7" w:rsidP="00127CC7">
      <w:pPr>
        <w:pStyle w:val="Heading3"/>
      </w:pPr>
      <w:bookmarkStart w:id="322" w:name="_Ref338855250"/>
      <w:bookmarkStart w:id="323" w:name="_Toc394492792"/>
      <w:r w:rsidRPr="0003446F">
        <w:rPr>
          <w:color w:val="000000"/>
          <w:szCs w:val="24"/>
        </w:rPr>
        <w:t>NpaNxxQueryRequest</w:t>
      </w:r>
      <w:bookmarkEnd w:id="322"/>
      <w:bookmarkEnd w:id="323"/>
    </w:p>
    <w:p w:rsidR="00127CC7" w:rsidRPr="0003446F" w:rsidRDefault="00127CC7" w:rsidP="00127CC7">
      <w:pPr>
        <w:pStyle w:val="BodyLevel2"/>
        <w:ind w:left="720"/>
        <w:rPr>
          <w:szCs w:val="22"/>
        </w:rPr>
      </w:pPr>
      <w:r w:rsidRPr="0003446F">
        <w:rPr>
          <w:szCs w:val="22"/>
        </w:rPr>
        <w:t xml:space="preserve">For the </w:t>
      </w:r>
      <w:r w:rsidRPr="0003446F">
        <w:rPr>
          <w:color w:val="000000"/>
          <w:sz w:val="24"/>
          <w:szCs w:val="24"/>
        </w:rPr>
        <w:t xml:space="preserve">NpaNxxQueryRequest </w:t>
      </w:r>
      <w:r w:rsidRPr="0003446F">
        <w:rPr>
          <w:szCs w:val="22"/>
        </w:rPr>
        <w:t xml:space="preserve">operation from the SOA or the LSMS, the NPAC must support the following query expressions for NPA-NXX objects: </w:t>
      </w:r>
    </w:p>
    <w:p w:rsidR="00127CC7" w:rsidRPr="0003446F"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03446F" w:rsidTr="0002448E">
        <w:trPr>
          <w:cantSplit/>
          <w:tblHeader/>
        </w:trPr>
        <w:tc>
          <w:tcPr>
            <w:tcW w:w="2490" w:type="dxa"/>
            <w:tcBorders>
              <w:top w:val="nil"/>
              <w:left w:val="nil"/>
              <w:bottom w:val="single" w:sz="6" w:space="0" w:color="auto"/>
              <w:right w:val="nil"/>
            </w:tcBorders>
          </w:tcPr>
          <w:p w:rsidR="00127CC7" w:rsidRPr="0003446F" w:rsidRDefault="00127CC7" w:rsidP="00AF61B3">
            <w:pPr>
              <w:keepNext/>
              <w:rPr>
                <w:b/>
                <w:bCs/>
                <w:szCs w:val="22"/>
                <w:lang w:val="en-AU"/>
              </w:rPr>
            </w:pPr>
            <w:r w:rsidRPr="0003446F">
              <w:rPr>
                <w:b/>
                <w:bCs/>
                <w:szCs w:val="22"/>
              </w:rPr>
              <w:t>Operation</w:t>
            </w:r>
          </w:p>
        </w:tc>
        <w:tc>
          <w:tcPr>
            <w:tcW w:w="1800" w:type="dxa"/>
            <w:tcBorders>
              <w:top w:val="nil"/>
              <w:left w:val="nil"/>
              <w:bottom w:val="single" w:sz="6" w:space="0" w:color="auto"/>
              <w:right w:val="nil"/>
            </w:tcBorders>
          </w:tcPr>
          <w:p w:rsidR="00127CC7" w:rsidRPr="0003446F" w:rsidRDefault="00127CC7"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127CC7" w:rsidRPr="0003446F" w:rsidRDefault="00127CC7"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127CC7" w:rsidRPr="0003446F" w:rsidRDefault="00127CC7" w:rsidP="00AF61B3">
            <w:pPr>
              <w:keepNext/>
              <w:rPr>
                <w:b/>
                <w:bCs/>
                <w:szCs w:val="22"/>
              </w:rPr>
            </w:pPr>
            <w:r w:rsidRPr="0003446F">
              <w:rPr>
                <w:b/>
                <w:bCs/>
                <w:szCs w:val="22"/>
              </w:rPr>
              <w:t>Parameters</w:t>
            </w:r>
          </w:p>
        </w:tc>
      </w:tr>
      <w:tr w:rsidR="00127CC7" w:rsidRPr="0003446F" w:rsidTr="0002448E">
        <w:trPr>
          <w:cantSplit/>
        </w:trPr>
        <w:tc>
          <w:tcPr>
            <w:tcW w:w="2490" w:type="dxa"/>
            <w:tcBorders>
              <w:top w:val="nil"/>
              <w:left w:val="nil"/>
              <w:bottom w:val="single" w:sz="6" w:space="0" w:color="auto"/>
              <w:right w:val="nil"/>
            </w:tcBorders>
          </w:tcPr>
          <w:p w:rsidR="00127CC7" w:rsidRPr="0003446F" w:rsidRDefault="00127CC7" w:rsidP="00AF61B3">
            <w:pPr>
              <w:keepNext/>
              <w:rPr>
                <w:szCs w:val="22"/>
              </w:rPr>
            </w:pPr>
            <w:r w:rsidRPr="0003446F">
              <w:rPr>
                <w:color w:val="000000"/>
                <w:sz w:val="24"/>
                <w:szCs w:val="24"/>
              </w:rPr>
              <w:t>NpaNxxQueryRequest</w:t>
            </w:r>
          </w:p>
        </w:tc>
        <w:tc>
          <w:tcPr>
            <w:tcW w:w="1800" w:type="dxa"/>
            <w:tcBorders>
              <w:top w:val="nil"/>
              <w:left w:val="nil"/>
              <w:bottom w:val="single" w:sz="6" w:space="0" w:color="auto"/>
              <w:right w:val="nil"/>
            </w:tcBorders>
          </w:tcPr>
          <w:p w:rsidR="00127CC7" w:rsidRPr="0003446F" w:rsidRDefault="00127CC7" w:rsidP="00AF61B3">
            <w:pPr>
              <w:keepNext/>
              <w:rPr>
                <w:szCs w:val="22"/>
              </w:rPr>
            </w:pPr>
            <w:r w:rsidRPr="0003446F">
              <w:rPr>
                <w:szCs w:val="22"/>
              </w:rPr>
              <w:t>SOA to NPAC</w:t>
            </w:r>
          </w:p>
          <w:p w:rsidR="00127CC7" w:rsidRPr="0003446F" w:rsidRDefault="00127CC7" w:rsidP="00AF61B3">
            <w:pPr>
              <w:keepNext/>
              <w:rPr>
                <w:szCs w:val="22"/>
              </w:rPr>
            </w:pPr>
            <w:r w:rsidRPr="0003446F">
              <w:rPr>
                <w:szCs w:val="22"/>
              </w:rPr>
              <w:t>LSMS to NPAC</w:t>
            </w:r>
          </w:p>
        </w:tc>
        <w:tc>
          <w:tcPr>
            <w:tcW w:w="1170" w:type="dxa"/>
            <w:tcBorders>
              <w:top w:val="nil"/>
              <w:left w:val="nil"/>
              <w:bottom w:val="single" w:sz="6" w:space="0" w:color="auto"/>
              <w:right w:val="nil"/>
            </w:tcBorders>
          </w:tcPr>
          <w:p w:rsidR="00127CC7" w:rsidRPr="0003446F" w:rsidRDefault="00127CC7" w:rsidP="00AF61B3">
            <w:pPr>
              <w:keepNext/>
              <w:rPr>
                <w:szCs w:val="22"/>
              </w:rPr>
            </w:pPr>
            <w:r w:rsidRPr="0003446F">
              <w:rPr>
                <w:szCs w:val="22"/>
              </w:rPr>
              <w:t xml:space="preserve">&lt;= </w:t>
            </w:r>
          </w:p>
          <w:p w:rsidR="00127CC7" w:rsidRPr="0003446F" w:rsidRDefault="00127CC7" w:rsidP="00AF61B3">
            <w:pPr>
              <w:keepNext/>
              <w:rPr>
                <w:szCs w:val="22"/>
              </w:rPr>
            </w:pPr>
            <w:r w:rsidRPr="0003446F">
              <w:rPr>
                <w:szCs w:val="22"/>
              </w:rPr>
              <w:t>&lt;</w:t>
            </w:r>
          </w:p>
          <w:p w:rsidR="00127CC7" w:rsidRPr="0003446F" w:rsidRDefault="00127CC7" w:rsidP="00AF61B3">
            <w:pPr>
              <w:keepNext/>
              <w:rPr>
                <w:szCs w:val="22"/>
              </w:rPr>
            </w:pPr>
            <w:r w:rsidRPr="0003446F">
              <w:rPr>
                <w:szCs w:val="22"/>
              </w:rPr>
              <w:t>&gt;=</w:t>
            </w:r>
          </w:p>
          <w:p w:rsidR="00127CC7" w:rsidRPr="0003446F" w:rsidRDefault="00127CC7" w:rsidP="00AF61B3">
            <w:pPr>
              <w:keepNext/>
              <w:rPr>
                <w:szCs w:val="22"/>
              </w:rPr>
            </w:pPr>
            <w:r w:rsidRPr="0003446F">
              <w:rPr>
                <w:szCs w:val="22"/>
              </w:rPr>
              <w:t>&gt;</w:t>
            </w:r>
          </w:p>
          <w:p w:rsidR="00127CC7" w:rsidRPr="0003446F" w:rsidRDefault="00127CC7" w:rsidP="00AF61B3">
            <w:pPr>
              <w:keepNext/>
              <w:rPr>
                <w:szCs w:val="22"/>
              </w:rPr>
            </w:pPr>
            <w:r w:rsidRPr="0003446F">
              <w:rPr>
                <w:szCs w:val="22"/>
              </w:rPr>
              <w:t>=</w:t>
            </w:r>
          </w:p>
          <w:p w:rsidR="00127CC7" w:rsidRPr="0003446F" w:rsidRDefault="00127CC7" w:rsidP="00AF61B3">
            <w:pPr>
              <w:keepNext/>
              <w:rPr>
                <w:szCs w:val="22"/>
              </w:rPr>
            </w:pPr>
            <w:r w:rsidRPr="0003446F">
              <w:rPr>
                <w:szCs w:val="22"/>
              </w:rPr>
              <w:t>!=</w:t>
            </w:r>
          </w:p>
          <w:p w:rsidR="00127CC7" w:rsidRPr="0003446F" w:rsidRDefault="00127CC7" w:rsidP="00AF61B3">
            <w:pPr>
              <w:keepNext/>
              <w:rPr>
                <w:szCs w:val="22"/>
              </w:rPr>
            </w:pPr>
            <w:r w:rsidRPr="0003446F">
              <w:rPr>
                <w:szCs w:val="22"/>
              </w:rPr>
              <w:t>AND</w:t>
            </w:r>
          </w:p>
          <w:p w:rsidR="00127CC7" w:rsidRPr="0003446F" w:rsidRDefault="00127CC7" w:rsidP="00AF61B3">
            <w:pPr>
              <w:keepNext/>
              <w:rPr>
                <w:szCs w:val="22"/>
              </w:rPr>
            </w:pPr>
            <w:r w:rsidRPr="0003446F">
              <w:rPr>
                <w:szCs w:val="22"/>
              </w:rPr>
              <w:t>OR</w:t>
            </w:r>
          </w:p>
          <w:p w:rsidR="00127CC7" w:rsidRPr="0003446F" w:rsidRDefault="00127CC7" w:rsidP="00AF61B3">
            <w:pPr>
              <w:keepNext/>
              <w:rPr>
                <w:szCs w:val="22"/>
              </w:rPr>
            </w:pPr>
            <w:r w:rsidRPr="0003446F">
              <w:rPr>
                <w:szCs w:val="22"/>
              </w:rPr>
              <w:t>NOT</w:t>
            </w:r>
          </w:p>
        </w:tc>
        <w:tc>
          <w:tcPr>
            <w:tcW w:w="3330" w:type="dxa"/>
            <w:tcBorders>
              <w:top w:val="nil"/>
              <w:left w:val="nil"/>
              <w:bottom w:val="single" w:sz="6" w:space="0" w:color="auto"/>
              <w:right w:val="nil"/>
            </w:tcBorders>
          </w:tcPr>
          <w:p w:rsidR="00127CC7" w:rsidRPr="0003446F" w:rsidRDefault="00127CC7" w:rsidP="00AF61B3">
            <w:pPr>
              <w:keepNext/>
              <w:rPr>
                <w:color w:val="000000"/>
                <w:sz w:val="24"/>
                <w:szCs w:val="24"/>
              </w:rPr>
            </w:pPr>
            <w:r w:rsidRPr="0003446F">
              <w:rPr>
                <w:color w:val="000000"/>
                <w:sz w:val="24"/>
                <w:szCs w:val="24"/>
              </w:rPr>
              <w:t>sp_id</w:t>
            </w:r>
          </w:p>
          <w:p w:rsidR="00127CC7" w:rsidRPr="0003446F" w:rsidRDefault="00127CC7" w:rsidP="00AF61B3">
            <w:pPr>
              <w:keepNext/>
              <w:rPr>
                <w:color w:val="000000"/>
                <w:sz w:val="24"/>
                <w:szCs w:val="24"/>
              </w:rPr>
            </w:pPr>
            <w:r w:rsidRPr="0003446F">
              <w:rPr>
                <w:color w:val="000000"/>
                <w:sz w:val="24"/>
                <w:szCs w:val="24"/>
              </w:rPr>
              <w:t>npa_nxx_id</w:t>
            </w:r>
          </w:p>
          <w:p w:rsidR="00127CC7" w:rsidRPr="0003446F" w:rsidRDefault="00127CC7" w:rsidP="00AF61B3">
            <w:pPr>
              <w:keepNext/>
              <w:rPr>
                <w:color w:val="000000"/>
                <w:sz w:val="24"/>
                <w:szCs w:val="24"/>
              </w:rPr>
            </w:pPr>
            <w:r w:rsidRPr="0003446F">
              <w:rPr>
                <w:color w:val="000000"/>
                <w:sz w:val="24"/>
                <w:szCs w:val="24"/>
              </w:rPr>
              <w:t>npa_nxx_value</w:t>
            </w:r>
          </w:p>
          <w:p w:rsidR="00127CC7" w:rsidRPr="0003446F" w:rsidRDefault="00127CC7" w:rsidP="00AF61B3">
            <w:pPr>
              <w:keepNext/>
              <w:rPr>
                <w:color w:val="000000"/>
                <w:sz w:val="24"/>
                <w:szCs w:val="24"/>
              </w:rPr>
            </w:pPr>
            <w:r w:rsidRPr="0003446F">
              <w:rPr>
                <w:color w:val="000000"/>
                <w:sz w:val="24"/>
                <w:szCs w:val="24"/>
              </w:rPr>
              <w:t>npa_nxx_effective_timestamp</w:t>
            </w:r>
          </w:p>
          <w:p w:rsidR="00127CC7" w:rsidRPr="0003446F" w:rsidRDefault="00127CC7" w:rsidP="00AF61B3">
            <w:pPr>
              <w:keepNext/>
              <w:rPr>
                <w:color w:val="000000"/>
                <w:sz w:val="24"/>
                <w:szCs w:val="24"/>
              </w:rPr>
            </w:pPr>
            <w:r w:rsidRPr="0003446F">
              <w:rPr>
                <w:color w:val="000000"/>
                <w:sz w:val="24"/>
                <w:szCs w:val="24"/>
              </w:rPr>
              <w:t>npa_nxx_creation_timestamp</w:t>
            </w:r>
          </w:p>
          <w:p w:rsidR="00877F76" w:rsidRPr="0003446F" w:rsidRDefault="00877F76" w:rsidP="00AF61B3">
            <w:pPr>
              <w:keepNext/>
              <w:rPr>
                <w:szCs w:val="22"/>
              </w:rPr>
            </w:pPr>
            <w:r w:rsidRPr="0003446F">
              <w:rPr>
                <w:color w:val="000000"/>
                <w:sz w:val="24"/>
                <w:szCs w:val="24"/>
              </w:rPr>
              <w:t>npa_nxx_modified_timestamp</w:t>
            </w:r>
          </w:p>
        </w:tc>
      </w:tr>
    </w:tbl>
    <w:p w:rsidR="00127CC7" w:rsidRPr="0003446F" w:rsidRDefault="00127CC7" w:rsidP="00127CC7">
      <w:pPr>
        <w:pStyle w:val="BodyLevel2"/>
        <w:ind w:left="576"/>
        <w:rPr>
          <w:szCs w:val="22"/>
        </w:rPr>
      </w:pPr>
    </w:p>
    <w:p w:rsidR="00127CC7" w:rsidRPr="0003446F" w:rsidRDefault="00127CC7" w:rsidP="00127CC7">
      <w:pPr>
        <w:pStyle w:val="BodyLevel2"/>
        <w:ind w:left="720"/>
        <w:rPr>
          <w:szCs w:val="22"/>
        </w:rPr>
      </w:pPr>
      <w:r w:rsidRPr="0003446F">
        <w:rPr>
          <w:szCs w:val="22"/>
        </w:rPr>
        <w:t>Example:</w:t>
      </w:r>
    </w:p>
    <w:p w:rsidR="00127CC7" w:rsidRPr="0003446F" w:rsidRDefault="00127CC7" w:rsidP="00127CC7">
      <w:pPr>
        <w:pStyle w:val="BodyLevel2"/>
        <w:ind w:left="576"/>
        <w:rPr>
          <w:szCs w:val="22"/>
        </w:rPr>
      </w:pPr>
      <w:r w:rsidRPr="0003446F">
        <w:rPr>
          <w:szCs w:val="22"/>
        </w:rPr>
        <w:tab/>
        <w:t>(npa_nxx_value&gt;='111000' AND npa_nxx_value&lt;='111999')</w:t>
      </w:r>
    </w:p>
    <w:p w:rsidR="00127CC7" w:rsidRPr="0003446F" w:rsidRDefault="00127CC7" w:rsidP="00127CC7">
      <w:pPr>
        <w:pStyle w:val="BodyLevel2"/>
        <w:ind w:left="576"/>
        <w:rPr>
          <w:szCs w:val="22"/>
        </w:rPr>
      </w:pPr>
    </w:p>
    <w:p w:rsidR="003B4E46" w:rsidRPr="0003446F" w:rsidRDefault="003B4E46" w:rsidP="003B4E46">
      <w:pPr>
        <w:pStyle w:val="Heading3"/>
      </w:pPr>
      <w:bookmarkStart w:id="324" w:name="_Ref338855285"/>
      <w:bookmarkStart w:id="325" w:name="_Toc338686190"/>
      <w:bookmarkStart w:id="326" w:name="_Toc394492793"/>
      <w:r w:rsidRPr="0003446F">
        <w:rPr>
          <w:color w:val="000000"/>
          <w:szCs w:val="24"/>
        </w:rPr>
        <w:t>NpbQueryRequest</w:t>
      </w:r>
      <w:bookmarkEnd w:id="324"/>
      <w:bookmarkEnd w:id="325"/>
      <w:bookmarkEnd w:id="326"/>
    </w:p>
    <w:p w:rsidR="003B4E46" w:rsidRPr="0003446F" w:rsidRDefault="003B4E46" w:rsidP="003B4E46">
      <w:pPr>
        <w:pStyle w:val="BodyLevel2"/>
        <w:ind w:left="720"/>
        <w:rPr>
          <w:szCs w:val="22"/>
        </w:rPr>
      </w:pPr>
      <w:r w:rsidRPr="0003446F">
        <w:rPr>
          <w:szCs w:val="22"/>
        </w:rPr>
        <w:t xml:space="preserve">For the </w:t>
      </w:r>
      <w:r w:rsidRPr="0003446F">
        <w:rPr>
          <w:color w:val="000000"/>
          <w:sz w:val="24"/>
          <w:szCs w:val="24"/>
        </w:rPr>
        <w:t xml:space="preserve">NpbQueryRequest </w:t>
      </w:r>
      <w:r w:rsidRPr="0003446F">
        <w:rPr>
          <w:szCs w:val="22"/>
        </w:rPr>
        <w:t xml:space="preserve">operation from the SOA or the LSMS, the NPAC must support the following query expressions for Number Pool objects: </w:t>
      </w:r>
    </w:p>
    <w:p w:rsidR="003B4E46" w:rsidRPr="0003446F"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03446F" w:rsidTr="001E3323">
        <w:trPr>
          <w:cantSplit/>
          <w:tblHeader/>
        </w:trPr>
        <w:tc>
          <w:tcPr>
            <w:tcW w:w="2670" w:type="dxa"/>
            <w:tcBorders>
              <w:top w:val="nil"/>
              <w:left w:val="nil"/>
              <w:bottom w:val="single" w:sz="6" w:space="0" w:color="auto"/>
              <w:right w:val="nil"/>
            </w:tcBorders>
          </w:tcPr>
          <w:p w:rsidR="003B4E46" w:rsidRPr="0003446F" w:rsidRDefault="003B4E46" w:rsidP="00AF61B3">
            <w:pPr>
              <w:keepNext/>
              <w:rPr>
                <w:b/>
                <w:bCs/>
                <w:szCs w:val="22"/>
                <w:lang w:val="en-AU"/>
              </w:rPr>
            </w:pPr>
            <w:r w:rsidRPr="0003446F">
              <w:rPr>
                <w:b/>
                <w:bCs/>
                <w:szCs w:val="22"/>
              </w:rPr>
              <w:t>Operation</w:t>
            </w:r>
          </w:p>
        </w:tc>
        <w:tc>
          <w:tcPr>
            <w:tcW w:w="1620" w:type="dxa"/>
            <w:tcBorders>
              <w:top w:val="nil"/>
              <w:left w:val="nil"/>
              <w:bottom w:val="single" w:sz="6" w:space="0" w:color="auto"/>
              <w:right w:val="nil"/>
            </w:tcBorders>
          </w:tcPr>
          <w:p w:rsidR="003B4E46" w:rsidRPr="0003446F" w:rsidRDefault="003B4E46"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3B4E46" w:rsidRPr="0003446F" w:rsidRDefault="003B4E46"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3B4E46" w:rsidRPr="0003446F" w:rsidRDefault="003B4E46" w:rsidP="00AF61B3">
            <w:pPr>
              <w:keepNext/>
              <w:rPr>
                <w:b/>
                <w:bCs/>
                <w:szCs w:val="22"/>
              </w:rPr>
            </w:pPr>
            <w:r w:rsidRPr="0003446F">
              <w:rPr>
                <w:b/>
                <w:bCs/>
                <w:szCs w:val="22"/>
              </w:rPr>
              <w:t>Parameters</w:t>
            </w:r>
          </w:p>
        </w:tc>
      </w:tr>
      <w:tr w:rsidR="003B4E46" w:rsidRPr="0003446F" w:rsidTr="001E3323">
        <w:trPr>
          <w:cantSplit/>
        </w:trPr>
        <w:tc>
          <w:tcPr>
            <w:tcW w:w="2670" w:type="dxa"/>
            <w:tcBorders>
              <w:top w:val="nil"/>
              <w:left w:val="nil"/>
              <w:bottom w:val="single" w:sz="6" w:space="0" w:color="auto"/>
              <w:right w:val="nil"/>
            </w:tcBorders>
          </w:tcPr>
          <w:p w:rsidR="003B4E46" w:rsidRPr="0003446F" w:rsidRDefault="003B4E46" w:rsidP="00AF61B3">
            <w:pPr>
              <w:keepNext/>
              <w:rPr>
                <w:szCs w:val="22"/>
              </w:rPr>
            </w:pPr>
            <w:r w:rsidRPr="0003446F">
              <w:rPr>
                <w:color w:val="000000"/>
                <w:sz w:val="24"/>
                <w:szCs w:val="24"/>
              </w:rPr>
              <w:t>NpbQueryRequest</w:t>
            </w:r>
          </w:p>
        </w:tc>
        <w:tc>
          <w:tcPr>
            <w:tcW w:w="1620" w:type="dxa"/>
            <w:tcBorders>
              <w:top w:val="nil"/>
              <w:left w:val="nil"/>
              <w:bottom w:val="single" w:sz="6" w:space="0" w:color="auto"/>
              <w:right w:val="nil"/>
            </w:tcBorders>
          </w:tcPr>
          <w:p w:rsidR="003B4E46" w:rsidRPr="0003446F" w:rsidRDefault="003B4E46" w:rsidP="00AF61B3">
            <w:pPr>
              <w:keepNext/>
              <w:rPr>
                <w:szCs w:val="22"/>
              </w:rPr>
            </w:pPr>
            <w:r w:rsidRPr="0003446F">
              <w:rPr>
                <w:szCs w:val="22"/>
              </w:rPr>
              <w:t>SOA to NPAC</w:t>
            </w:r>
          </w:p>
          <w:p w:rsidR="003B4E46" w:rsidRPr="0003446F" w:rsidRDefault="003B4E46" w:rsidP="00AF61B3">
            <w:pPr>
              <w:keepNext/>
              <w:rPr>
                <w:szCs w:val="22"/>
              </w:rPr>
            </w:pPr>
            <w:r w:rsidRPr="0003446F">
              <w:rPr>
                <w:szCs w:val="22"/>
              </w:rPr>
              <w:t>LSMS to NPAC</w:t>
            </w:r>
          </w:p>
        </w:tc>
        <w:tc>
          <w:tcPr>
            <w:tcW w:w="1170" w:type="dxa"/>
            <w:tcBorders>
              <w:top w:val="nil"/>
              <w:left w:val="nil"/>
              <w:bottom w:val="single" w:sz="6" w:space="0" w:color="auto"/>
              <w:right w:val="nil"/>
            </w:tcBorders>
          </w:tcPr>
          <w:p w:rsidR="003B4E46" w:rsidRPr="0003446F" w:rsidRDefault="003B4E46" w:rsidP="00AF61B3">
            <w:pPr>
              <w:keepNext/>
              <w:rPr>
                <w:szCs w:val="22"/>
              </w:rPr>
            </w:pPr>
            <w:r w:rsidRPr="0003446F">
              <w:rPr>
                <w:szCs w:val="22"/>
              </w:rPr>
              <w:t xml:space="preserve">&lt;= </w:t>
            </w:r>
          </w:p>
          <w:p w:rsidR="003B4E46" w:rsidRPr="0003446F" w:rsidRDefault="003B4E46" w:rsidP="00AF61B3">
            <w:pPr>
              <w:keepNext/>
              <w:rPr>
                <w:szCs w:val="22"/>
              </w:rPr>
            </w:pPr>
            <w:r w:rsidRPr="0003446F">
              <w:rPr>
                <w:szCs w:val="22"/>
              </w:rPr>
              <w:t>&lt;</w:t>
            </w:r>
          </w:p>
          <w:p w:rsidR="003B4E46" w:rsidRPr="0003446F" w:rsidRDefault="003B4E46" w:rsidP="00AF61B3">
            <w:pPr>
              <w:keepNext/>
              <w:rPr>
                <w:szCs w:val="22"/>
              </w:rPr>
            </w:pPr>
            <w:r w:rsidRPr="0003446F">
              <w:rPr>
                <w:szCs w:val="22"/>
              </w:rPr>
              <w:t>&gt;=</w:t>
            </w:r>
          </w:p>
          <w:p w:rsidR="003B4E46" w:rsidRPr="0003446F" w:rsidRDefault="003B4E46" w:rsidP="00AF61B3">
            <w:pPr>
              <w:keepNext/>
              <w:rPr>
                <w:szCs w:val="22"/>
              </w:rPr>
            </w:pPr>
            <w:r w:rsidRPr="0003446F">
              <w:rPr>
                <w:szCs w:val="22"/>
              </w:rPr>
              <w:t>&gt;</w:t>
            </w:r>
          </w:p>
          <w:p w:rsidR="003B4E46" w:rsidRPr="0003446F" w:rsidRDefault="003B4E46" w:rsidP="00AF61B3">
            <w:pPr>
              <w:keepNext/>
              <w:rPr>
                <w:szCs w:val="22"/>
              </w:rPr>
            </w:pPr>
            <w:r w:rsidRPr="0003446F">
              <w:rPr>
                <w:szCs w:val="22"/>
              </w:rPr>
              <w:t>=</w:t>
            </w:r>
          </w:p>
          <w:p w:rsidR="003B4E46" w:rsidRPr="0003446F" w:rsidRDefault="003B4E46" w:rsidP="00AF61B3">
            <w:pPr>
              <w:keepNext/>
              <w:rPr>
                <w:szCs w:val="22"/>
              </w:rPr>
            </w:pPr>
            <w:r w:rsidRPr="0003446F">
              <w:rPr>
                <w:szCs w:val="22"/>
              </w:rPr>
              <w:t>!=</w:t>
            </w:r>
          </w:p>
          <w:p w:rsidR="003B4E46" w:rsidRPr="0003446F" w:rsidRDefault="003B4E46" w:rsidP="00AF61B3">
            <w:pPr>
              <w:keepNext/>
              <w:rPr>
                <w:szCs w:val="22"/>
              </w:rPr>
            </w:pPr>
            <w:r w:rsidRPr="0003446F">
              <w:rPr>
                <w:szCs w:val="22"/>
              </w:rPr>
              <w:t>AND</w:t>
            </w:r>
          </w:p>
          <w:p w:rsidR="003B4E46" w:rsidRPr="0003446F" w:rsidRDefault="003B4E46" w:rsidP="00AF61B3">
            <w:pPr>
              <w:keepNext/>
              <w:rPr>
                <w:szCs w:val="22"/>
              </w:rPr>
            </w:pPr>
            <w:r w:rsidRPr="0003446F">
              <w:rPr>
                <w:szCs w:val="22"/>
              </w:rPr>
              <w:t>OR</w:t>
            </w:r>
          </w:p>
          <w:p w:rsidR="003B4E46" w:rsidRPr="0003446F" w:rsidRDefault="003B4E46" w:rsidP="00AF61B3">
            <w:pPr>
              <w:keepNext/>
              <w:rPr>
                <w:szCs w:val="22"/>
              </w:rPr>
            </w:pPr>
            <w:r w:rsidRPr="0003446F">
              <w:rPr>
                <w:szCs w:val="22"/>
              </w:rPr>
              <w:t>NOT</w:t>
            </w:r>
          </w:p>
        </w:tc>
        <w:tc>
          <w:tcPr>
            <w:tcW w:w="3330" w:type="dxa"/>
            <w:tcBorders>
              <w:top w:val="nil"/>
              <w:left w:val="nil"/>
              <w:bottom w:val="single" w:sz="6" w:space="0" w:color="auto"/>
              <w:right w:val="nil"/>
            </w:tcBorders>
          </w:tcPr>
          <w:p w:rsidR="003B4E46" w:rsidRPr="0003446F" w:rsidRDefault="003B4E46" w:rsidP="00AF61B3">
            <w:pPr>
              <w:keepNext/>
              <w:rPr>
                <w:color w:val="000000"/>
                <w:sz w:val="24"/>
                <w:szCs w:val="24"/>
              </w:rPr>
            </w:pPr>
            <w:r w:rsidRPr="0003446F">
              <w:rPr>
                <w:color w:val="000000"/>
                <w:sz w:val="24"/>
                <w:szCs w:val="24"/>
              </w:rPr>
              <w:t>sp_id</w:t>
            </w:r>
          </w:p>
          <w:p w:rsidR="003B4E46" w:rsidRPr="0003446F" w:rsidRDefault="003B4E46" w:rsidP="00AF61B3">
            <w:pPr>
              <w:keepNext/>
              <w:rPr>
                <w:color w:val="000000"/>
                <w:sz w:val="24"/>
                <w:szCs w:val="24"/>
              </w:rPr>
            </w:pPr>
            <w:r w:rsidRPr="0003446F">
              <w:rPr>
                <w:color w:val="000000"/>
                <w:sz w:val="24"/>
                <w:szCs w:val="24"/>
              </w:rPr>
              <w:t>block_id</w:t>
            </w:r>
          </w:p>
          <w:p w:rsidR="00510CE4" w:rsidRPr="0003446F" w:rsidRDefault="00510CE4" w:rsidP="00AF61B3">
            <w:pPr>
              <w:keepNext/>
              <w:rPr>
                <w:color w:val="000000"/>
                <w:sz w:val="24"/>
                <w:szCs w:val="24"/>
              </w:rPr>
            </w:pPr>
            <w:r w:rsidRPr="0003446F">
              <w:rPr>
                <w:color w:val="000000"/>
                <w:sz w:val="24"/>
                <w:szCs w:val="24"/>
              </w:rPr>
              <w:t xml:space="preserve">block_status </w:t>
            </w:r>
            <w:r w:rsidR="00F94A83" w:rsidRPr="0003446F">
              <w:rPr>
                <w:color w:val="000000"/>
                <w:sz w:val="24"/>
                <w:szCs w:val="24"/>
                <w:vertAlign w:val="superscript"/>
              </w:rPr>
              <w:t>1</w:t>
            </w:r>
          </w:p>
          <w:p w:rsidR="003B4E46" w:rsidRPr="0003446F" w:rsidRDefault="003B4E46" w:rsidP="00AF61B3">
            <w:pPr>
              <w:keepNext/>
              <w:rPr>
                <w:color w:val="000000"/>
                <w:sz w:val="24"/>
                <w:szCs w:val="24"/>
              </w:rPr>
            </w:pPr>
            <w:r w:rsidRPr="0003446F">
              <w:rPr>
                <w:color w:val="000000"/>
                <w:sz w:val="24"/>
                <w:szCs w:val="24"/>
              </w:rPr>
              <w:t>block_dash_x</w:t>
            </w:r>
          </w:p>
          <w:p w:rsidR="003B4E46" w:rsidRPr="0003446F" w:rsidRDefault="003B4E46" w:rsidP="00AF61B3">
            <w:pPr>
              <w:keepNext/>
              <w:rPr>
                <w:color w:val="000000"/>
                <w:sz w:val="24"/>
                <w:szCs w:val="24"/>
              </w:rPr>
            </w:pPr>
            <w:r w:rsidRPr="0003446F">
              <w:rPr>
                <w:color w:val="000000"/>
                <w:sz w:val="24"/>
                <w:szCs w:val="24"/>
              </w:rPr>
              <w:t>svb_lrn</w:t>
            </w:r>
          </w:p>
          <w:p w:rsidR="003B4E46" w:rsidRPr="0003446F" w:rsidRDefault="003B4E46" w:rsidP="00AF61B3">
            <w:pPr>
              <w:keepNext/>
              <w:rPr>
                <w:color w:val="000000"/>
                <w:sz w:val="24"/>
                <w:szCs w:val="24"/>
              </w:rPr>
            </w:pPr>
            <w:r w:rsidRPr="0003446F">
              <w:rPr>
                <w:color w:val="000000"/>
                <w:sz w:val="24"/>
                <w:szCs w:val="24"/>
              </w:rPr>
              <w:t>svb_activation_timestamp</w:t>
            </w:r>
          </w:p>
          <w:p w:rsidR="00510CE4" w:rsidRPr="0003446F" w:rsidRDefault="00510CE4" w:rsidP="00AF61B3">
            <w:pPr>
              <w:keepNext/>
              <w:rPr>
                <w:szCs w:val="22"/>
              </w:rPr>
            </w:pPr>
            <w:r w:rsidRPr="0003446F">
              <w:rPr>
                <w:color w:val="000000"/>
                <w:sz w:val="24"/>
                <w:szCs w:val="24"/>
              </w:rPr>
              <w:t>svb_broadcast_timestamp</w:t>
            </w:r>
          </w:p>
        </w:tc>
      </w:tr>
    </w:tbl>
    <w:p w:rsidR="003B4E46" w:rsidRPr="0003446F" w:rsidRDefault="003B4E46" w:rsidP="003B4E46">
      <w:pPr>
        <w:pStyle w:val="BodyLevel2"/>
        <w:ind w:left="576"/>
        <w:rPr>
          <w:szCs w:val="22"/>
        </w:rPr>
      </w:pPr>
    </w:p>
    <w:p w:rsidR="00510CE4" w:rsidRPr="0003446F" w:rsidRDefault="00510CE4" w:rsidP="00510CE4">
      <w:pPr>
        <w:pStyle w:val="BodyLevel2"/>
        <w:ind w:left="720"/>
        <w:rPr>
          <w:szCs w:val="22"/>
        </w:rPr>
      </w:pPr>
      <w:r w:rsidRPr="0003446F">
        <w:rPr>
          <w:szCs w:val="22"/>
        </w:rPr>
        <w:t>Note:</w:t>
      </w:r>
    </w:p>
    <w:p w:rsidR="00E01622" w:rsidRPr="0003446F" w:rsidRDefault="00510CE4">
      <w:pPr>
        <w:pStyle w:val="BodyLevel2"/>
        <w:numPr>
          <w:ilvl w:val="0"/>
          <w:numId w:val="56"/>
        </w:numPr>
        <w:rPr>
          <w:szCs w:val="22"/>
        </w:rPr>
      </w:pPr>
      <w:r w:rsidRPr="0003446F">
        <w:rPr>
          <w:szCs w:val="22"/>
        </w:rPr>
        <w:t>The query_expression in a</w:t>
      </w:r>
      <w:r w:rsidR="003B57BD" w:rsidRPr="0003446F">
        <w:rPr>
          <w:szCs w:val="22"/>
        </w:rPr>
        <w:t>n</w:t>
      </w:r>
      <w:r w:rsidRPr="0003446F">
        <w:rPr>
          <w:szCs w:val="22"/>
        </w:rPr>
        <w:t xml:space="preserve"> NpbQueryRequest is considered invalid if </w:t>
      </w:r>
      <w:r w:rsidR="008A421C" w:rsidRPr="0003446F">
        <w:rPr>
          <w:szCs w:val="22"/>
        </w:rPr>
        <w:t xml:space="preserve">the only parameter it </w:t>
      </w:r>
      <w:r w:rsidRPr="0003446F">
        <w:rPr>
          <w:szCs w:val="22"/>
        </w:rPr>
        <w:t xml:space="preserve">contains </w:t>
      </w:r>
      <w:r w:rsidR="008A421C" w:rsidRPr="0003446F">
        <w:rPr>
          <w:szCs w:val="22"/>
        </w:rPr>
        <w:t xml:space="preserve">is </w:t>
      </w:r>
      <w:r w:rsidRPr="0003446F">
        <w:rPr>
          <w:szCs w:val="22"/>
        </w:rPr>
        <w:t>block_status</w:t>
      </w:r>
      <w:r w:rsidR="008A421C" w:rsidRPr="0003446F">
        <w:rPr>
          <w:szCs w:val="22"/>
        </w:rPr>
        <w:t>.</w:t>
      </w:r>
      <w:r w:rsidRPr="0003446F">
        <w:rPr>
          <w:szCs w:val="22"/>
        </w:rPr>
        <w:t xml:space="preserve"> </w:t>
      </w:r>
    </w:p>
    <w:p w:rsidR="00510CE4" w:rsidRPr="0003446F" w:rsidRDefault="00510CE4" w:rsidP="00510CE4">
      <w:pPr>
        <w:pStyle w:val="BodyLevel2"/>
        <w:ind w:left="720"/>
        <w:rPr>
          <w:szCs w:val="22"/>
        </w:rPr>
      </w:pPr>
    </w:p>
    <w:p w:rsidR="00520D26" w:rsidRPr="0003446F" w:rsidRDefault="003B4E46" w:rsidP="00510CE4">
      <w:pPr>
        <w:pStyle w:val="BodyLevel2"/>
        <w:ind w:left="720"/>
        <w:rPr>
          <w:szCs w:val="22"/>
        </w:rPr>
      </w:pPr>
      <w:r w:rsidRPr="0003446F">
        <w:rPr>
          <w:szCs w:val="22"/>
        </w:rPr>
        <w:t>Example:</w:t>
      </w:r>
    </w:p>
    <w:p w:rsidR="00520D26" w:rsidRPr="0003446F" w:rsidRDefault="008A421C" w:rsidP="008A421C">
      <w:pPr>
        <w:pStyle w:val="BodyLevel2"/>
        <w:ind w:left="720"/>
        <w:rPr>
          <w:szCs w:val="22"/>
        </w:rPr>
      </w:pPr>
      <w:r w:rsidRPr="0003446F">
        <w:rPr>
          <w:szCs w:val="22"/>
        </w:rPr>
        <w:t xml:space="preserve">   </w:t>
      </w:r>
      <w:r w:rsidR="00520D26" w:rsidRPr="0003446F">
        <w:rPr>
          <w:szCs w:val="22"/>
        </w:rPr>
        <w:t>(block_id=17 OR block_id=7 OR block_id=71)</w:t>
      </w:r>
    </w:p>
    <w:p w:rsidR="00520D26" w:rsidRPr="0003446F" w:rsidRDefault="00520D26" w:rsidP="00520D26">
      <w:pPr>
        <w:pStyle w:val="BodyLevel2"/>
        <w:ind w:left="576"/>
        <w:rPr>
          <w:szCs w:val="22"/>
        </w:rPr>
      </w:pPr>
    </w:p>
    <w:p w:rsidR="00C12C99" w:rsidRPr="0003446F" w:rsidRDefault="00C12C99" w:rsidP="00C12C99">
      <w:pPr>
        <w:pStyle w:val="Heading3"/>
      </w:pPr>
      <w:bookmarkStart w:id="327" w:name="_Ref339212752"/>
      <w:bookmarkStart w:id="328" w:name="_Toc394492794"/>
      <w:r w:rsidRPr="0003446F">
        <w:t>QueryLsmsNpbRequest</w:t>
      </w:r>
      <w:bookmarkEnd w:id="327"/>
      <w:bookmarkEnd w:id="328"/>
    </w:p>
    <w:p w:rsidR="00C12C99" w:rsidRPr="0003446F" w:rsidRDefault="00C12C99" w:rsidP="00C12C99">
      <w:pPr>
        <w:pStyle w:val="BodyLevel2"/>
        <w:ind w:left="720"/>
        <w:rPr>
          <w:szCs w:val="22"/>
        </w:rPr>
      </w:pPr>
      <w:r w:rsidRPr="0003446F">
        <w:rPr>
          <w:szCs w:val="22"/>
        </w:rPr>
        <w:t xml:space="preserve">Th QueryLsmsNpbRequest is sent from the NPAC to the LSMS when the NPAC is performing an audit.  In processing this message, LSMS must support the following query expressions for Number Pool Blocks: </w:t>
      </w:r>
    </w:p>
    <w:p w:rsidR="00C12C99" w:rsidRPr="0003446F"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03446F" w:rsidTr="0002448E">
        <w:trPr>
          <w:cantSplit/>
          <w:tblHeader/>
        </w:trPr>
        <w:tc>
          <w:tcPr>
            <w:tcW w:w="2490" w:type="dxa"/>
            <w:tcBorders>
              <w:top w:val="nil"/>
              <w:left w:val="nil"/>
              <w:bottom w:val="single" w:sz="6" w:space="0" w:color="auto"/>
              <w:right w:val="nil"/>
            </w:tcBorders>
          </w:tcPr>
          <w:p w:rsidR="00C12C99" w:rsidRPr="0003446F" w:rsidRDefault="00C12C99" w:rsidP="00AF61B3">
            <w:pPr>
              <w:keepNext/>
              <w:rPr>
                <w:b/>
                <w:bCs/>
                <w:szCs w:val="22"/>
                <w:lang w:val="en-AU"/>
              </w:rPr>
            </w:pPr>
            <w:r w:rsidRPr="0003446F">
              <w:rPr>
                <w:b/>
                <w:bCs/>
                <w:szCs w:val="22"/>
              </w:rPr>
              <w:t>Operation</w:t>
            </w:r>
          </w:p>
        </w:tc>
        <w:tc>
          <w:tcPr>
            <w:tcW w:w="1800" w:type="dxa"/>
            <w:tcBorders>
              <w:top w:val="nil"/>
              <w:left w:val="nil"/>
              <w:bottom w:val="single" w:sz="6" w:space="0" w:color="auto"/>
              <w:right w:val="nil"/>
            </w:tcBorders>
          </w:tcPr>
          <w:p w:rsidR="00C12C99" w:rsidRPr="0003446F" w:rsidRDefault="00C12C99"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C12C99" w:rsidRPr="0003446F" w:rsidRDefault="00C12C99"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C12C99" w:rsidRPr="0003446F" w:rsidRDefault="00C12C99" w:rsidP="00AF61B3">
            <w:pPr>
              <w:keepNext/>
              <w:rPr>
                <w:b/>
                <w:bCs/>
                <w:szCs w:val="22"/>
              </w:rPr>
            </w:pPr>
            <w:r w:rsidRPr="0003446F">
              <w:rPr>
                <w:b/>
                <w:bCs/>
                <w:szCs w:val="22"/>
              </w:rPr>
              <w:t>Parameters</w:t>
            </w:r>
          </w:p>
        </w:tc>
      </w:tr>
      <w:tr w:rsidR="00C12C99" w:rsidRPr="0003446F" w:rsidTr="0002448E">
        <w:trPr>
          <w:cantSplit/>
        </w:trPr>
        <w:tc>
          <w:tcPr>
            <w:tcW w:w="2490" w:type="dxa"/>
            <w:tcBorders>
              <w:top w:val="nil"/>
              <w:left w:val="nil"/>
              <w:bottom w:val="single" w:sz="6" w:space="0" w:color="auto"/>
              <w:right w:val="nil"/>
            </w:tcBorders>
          </w:tcPr>
          <w:p w:rsidR="00C12C99" w:rsidRPr="0003446F" w:rsidRDefault="00C12C99" w:rsidP="00AF61B3">
            <w:pPr>
              <w:keepNext/>
              <w:rPr>
                <w:szCs w:val="22"/>
              </w:rPr>
            </w:pPr>
            <w:r w:rsidRPr="0003446F">
              <w:rPr>
                <w:szCs w:val="22"/>
              </w:rPr>
              <w:t>QueryLsmsNpbRequest</w:t>
            </w:r>
          </w:p>
        </w:tc>
        <w:tc>
          <w:tcPr>
            <w:tcW w:w="1800" w:type="dxa"/>
            <w:tcBorders>
              <w:top w:val="nil"/>
              <w:left w:val="nil"/>
              <w:bottom w:val="single" w:sz="6" w:space="0" w:color="auto"/>
              <w:right w:val="nil"/>
            </w:tcBorders>
          </w:tcPr>
          <w:p w:rsidR="00C12C99" w:rsidRPr="0003446F" w:rsidRDefault="00C12C99" w:rsidP="00AF61B3">
            <w:pPr>
              <w:keepNext/>
              <w:rPr>
                <w:szCs w:val="22"/>
              </w:rPr>
            </w:pPr>
            <w:r w:rsidRPr="0003446F">
              <w:rPr>
                <w:szCs w:val="22"/>
              </w:rPr>
              <w:t>NPAC to LSMS</w:t>
            </w:r>
          </w:p>
        </w:tc>
        <w:tc>
          <w:tcPr>
            <w:tcW w:w="1170" w:type="dxa"/>
            <w:tcBorders>
              <w:top w:val="nil"/>
              <w:left w:val="nil"/>
              <w:bottom w:val="single" w:sz="6" w:space="0" w:color="auto"/>
              <w:right w:val="nil"/>
            </w:tcBorders>
          </w:tcPr>
          <w:p w:rsidR="00C12C99" w:rsidRPr="0003446F" w:rsidRDefault="00C12C99" w:rsidP="00AF61B3">
            <w:pPr>
              <w:keepNext/>
              <w:rPr>
                <w:szCs w:val="22"/>
              </w:rPr>
            </w:pPr>
            <w:r w:rsidRPr="0003446F">
              <w:rPr>
                <w:szCs w:val="22"/>
              </w:rPr>
              <w:t xml:space="preserve">&lt;= </w:t>
            </w:r>
          </w:p>
          <w:p w:rsidR="00C12C99" w:rsidRPr="0003446F" w:rsidRDefault="00C12C99" w:rsidP="00AF61B3">
            <w:pPr>
              <w:keepNext/>
              <w:rPr>
                <w:szCs w:val="22"/>
              </w:rPr>
            </w:pPr>
            <w:r w:rsidRPr="0003446F">
              <w:rPr>
                <w:szCs w:val="22"/>
              </w:rPr>
              <w:t>&gt;=</w:t>
            </w:r>
          </w:p>
          <w:p w:rsidR="00C12C99" w:rsidRPr="0003446F" w:rsidRDefault="00C12C99" w:rsidP="00AF61B3">
            <w:pPr>
              <w:keepNext/>
              <w:rPr>
                <w:szCs w:val="22"/>
              </w:rPr>
            </w:pPr>
            <w:r w:rsidRPr="0003446F">
              <w:rPr>
                <w:szCs w:val="22"/>
              </w:rPr>
              <w:t>=</w:t>
            </w:r>
          </w:p>
          <w:p w:rsidR="00C12C99" w:rsidRPr="0003446F" w:rsidRDefault="00C12C99" w:rsidP="00AF61B3">
            <w:pPr>
              <w:keepNext/>
              <w:rPr>
                <w:szCs w:val="22"/>
              </w:rPr>
            </w:pPr>
            <w:r w:rsidRPr="0003446F">
              <w:rPr>
                <w:szCs w:val="22"/>
              </w:rPr>
              <w:t>AND</w:t>
            </w:r>
          </w:p>
        </w:tc>
        <w:tc>
          <w:tcPr>
            <w:tcW w:w="3330" w:type="dxa"/>
            <w:tcBorders>
              <w:top w:val="nil"/>
              <w:left w:val="nil"/>
              <w:bottom w:val="single" w:sz="6" w:space="0" w:color="auto"/>
              <w:right w:val="nil"/>
            </w:tcBorders>
          </w:tcPr>
          <w:p w:rsidR="00C12C99" w:rsidRPr="0003446F" w:rsidRDefault="00C12C99" w:rsidP="00AF61B3">
            <w:pPr>
              <w:keepNext/>
              <w:rPr>
                <w:color w:val="000000"/>
                <w:sz w:val="24"/>
                <w:szCs w:val="24"/>
              </w:rPr>
            </w:pPr>
            <w:r w:rsidRPr="0003446F">
              <w:rPr>
                <w:color w:val="000000"/>
                <w:sz w:val="24"/>
                <w:szCs w:val="24"/>
              </w:rPr>
              <w:t>block_dash_x</w:t>
            </w:r>
          </w:p>
          <w:p w:rsidR="00C12C99" w:rsidRPr="0003446F" w:rsidRDefault="00C12C99" w:rsidP="00AF61B3">
            <w:pPr>
              <w:keepNext/>
              <w:rPr>
                <w:szCs w:val="22"/>
              </w:rPr>
            </w:pPr>
            <w:r w:rsidRPr="0003446F">
              <w:rPr>
                <w:color w:val="000000"/>
                <w:sz w:val="24"/>
                <w:szCs w:val="24"/>
              </w:rPr>
              <w:t>svb_activation_timestamp</w:t>
            </w:r>
          </w:p>
        </w:tc>
      </w:tr>
    </w:tbl>
    <w:p w:rsidR="00C12C99" w:rsidRPr="0003446F" w:rsidRDefault="00C12C99" w:rsidP="00C12C99">
      <w:pPr>
        <w:pStyle w:val="BodyLevel2"/>
        <w:ind w:left="576"/>
        <w:rPr>
          <w:szCs w:val="22"/>
        </w:rPr>
      </w:pPr>
    </w:p>
    <w:p w:rsidR="00C12C99" w:rsidRPr="0003446F" w:rsidRDefault="00C12C99" w:rsidP="00C12C99">
      <w:pPr>
        <w:pStyle w:val="BodyLevel2"/>
        <w:ind w:left="576"/>
        <w:rPr>
          <w:szCs w:val="22"/>
        </w:rPr>
      </w:pPr>
      <w:r w:rsidRPr="0003446F">
        <w:rPr>
          <w:szCs w:val="22"/>
        </w:rPr>
        <w:t>Example:</w:t>
      </w:r>
    </w:p>
    <w:p w:rsidR="00C12C99" w:rsidRPr="0003446F" w:rsidRDefault="00C12C99" w:rsidP="00C12C99">
      <w:pPr>
        <w:ind w:firstLine="720"/>
        <w:rPr>
          <w:szCs w:val="22"/>
        </w:rPr>
      </w:pPr>
      <w:r w:rsidRPr="0003446F">
        <w:rPr>
          <w:szCs w:val="22"/>
        </w:rPr>
        <w:t>(</w:t>
      </w:r>
      <w:r w:rsidRPr="0003446F">
        <w:rPr>
          <w:color w:val="000000"/>
          <w:sz w:val="24"/>
          <w:szCs w:val="24"/>
        </w:rPr>
        <w:t xml:space="preserve">block_dash_x </w:t>
      </w:r>
      <w:r w:rsidRPr="0003446F">
        <w:rPr>
          <w:szCs w:val="22"/>
        </w:rPr>
        <w:t xml:space="preserve">= '1111113' AND </w:t>
      </w:r>
    </w:p>
    <w:p w:rsidR="00C12C99" w:rsidRPr="0003446F" w:rsidRDefault="00C12C99" w:rsidP="00C12C99">
      <w:pPr>
        <w:ind w:left="720" w:firstLine="720"/>
        <w:rPr>
          <w:szCs w:val="22"/>
        </w:rPr>
      </w:pPr>
      <w:r w:rsidRPr="0003446F">
        <w:rPr>
          <w:szCs w:val="22"/>
        </w:rPr>
        <w:t>(svb_activation_timestamp &gt;= '2012</w:t>
      </w:r>
      <w:r w:rsidR="00D92DD4" w:rsidRPr="0003446F">
        <w:rPr>
          <w:szCs w:val="22"/>
        </w:rPr>
        <w:t>-09-28T</w:t>
      </w:r>
      <w:r w:rsidRPr="0003446F">
        <w:rPr>
          <w:szCs w:val="22"/>
        </w:rPr>
        <w:t>15:00:00</w:t>
      </w:r>
      <w:r w:rsidR="00D92DD4" w:rsidRPr="0003446F">
        <w:rPr>
          <w:szCs w:val="22"/>
        </w:rPr>
        <w:t>Z</w:t>
      </w:r>
      <w:r w:rsidRPr="0003446F">
        <w:rPr>
          <w:szCs w:val="22"/>
        </w:rPr>
        <w:t>' AND</w:t>
      </w:r>
    </w:p>
    <w:p w:rsidR="00C12C99" w:rsidRPr="0003446F" w:rsidRDefault="00C12C99" w:rsidP="00C12C99">
      <w:pPr>
        <w:pStyle w:val="BodyLevel2"/>
        <w:ind w:left="1296" w:firstLine="144"/>
        <w:rPr>
          <w:szCs w:val="22"/>
        </w:rPr>
      </w:pPr>
      <w:r w:rsidRPr="0003446F">
        <w:rPr>
          <w:szCs w:val="22"/>
        </w:rPr>
        <w:t xml:space="preserve"> svb_activation_</w:t>
      </w:r>
      <w:proofErr w:type="gramStart"/>
      <w:r w:rsidRPr="0003446F">
        <w:rPr>
          <w:szCs w:val="22"/>
        </w:rPr>
        <w:t>timestamp  &lt;</w:t>
      </w:r>
      <w:proofErr w:type="gramEnd"/>
      <w:r w:rsidRPr="0003446F">
        <w:rPr>
          <w:szCs w:val="22"/>
        </w:rPr>
        <w:t>= '2012</w:t>
      </w:r>
      <w:r w:rsidR="00D92DD4" w:rsidRPr="0003446F">
        <w:rPr>
          <w:szCs w:val="22"/>
        </w:rPr>
        <w:t>-09-28T</w:t>
      </w:r>
      <w:r w:rsidRPr="0003446F">
        <w:rPr>
          <w:szCs w:val="22"/>
        </w:rPr>
        <w:t>19:00:00</w:t>
      </w:r>
      <w:r w:rsidR="00D92DD4" w:rsidRPr="0003446F">
        <w:rPr>
          <w:szCs w:val="22"/>
        </w:rPr>
        <w:t>Z</w:t>
      </w:r>
      <w:r w:rsidRPr="0003446F">
        <w:rPr>
          <w:szCs w:val="22"/>
        </w:rPr>
        <w:t>'))"</w:t>
      </w:r>
    </w:p>
    <w:p w:rsidR="00C12C99" w:rsidRPr="0003446F" w:rsidRDefault="00F33426" w:rsidP="00C12C99">
      <w:pPr>
        <w:pStyle w:val="BodyLevel2"/>
        <w:ind w:left="576"/>
        <w:rPr>
          <w:ins w:id="329" w:author="White, Patrick K" w:date="2019-10-28T12:03:00Z"/>
        </w:rPr>
      </w:pPr>
      <w:ins w:id="330" w:author="White, Patrick K" w:date="2019-10-28T12:02:00Z">
        <w:r w:rsidRPr="0003446F">
          <w:t>The svb_activation_timestamp parameter will no longer be used nor sent to the LSMS in an audit related Number Pool Block Query Request.</w:t>
        </w:r>
      </w:ins>
      <w:ins w:id="331" w:author="White, Patrick K" w:date="2019-10-28T12:03:00Z">
        <w:r w:rsidRPr="0003446F">
          <w:t xml:space="preserve">  (</w:t>
        </w:r>
        <w:proofErr w:type="gramStart"/>
        <w:r w:rsidRPr="0003446F">
          <w:t>previously</w:t>
        </w:r>
        <w:proofErr w:type="gramEnd"/>
        <w:r w:rsidRPr="0003446F">
          <w:t xml:space="preserve"> NANC 533)</w:t>
        </w:r>
      </w:ins>
    </w:p>
    <w:p w:rsidR="00F33426" w:rsidRPr="0003446F" w:rsidRDefault="00F33426" w:rsidP="00C12C99">
      <w:pPr>
        <w:pStyle w:val="BodyLevel2"/>
        <w:ind w:left="576"/>
        <w:rPr>
          <w:szCs w:val="22"/>
        </w:rPr>
      </w:pPr>
    </w:p>
    <w:p w:rsidR="00C12C99" w:rsidRPr="0003446F" w:rsidRDefault="00C12C99" w:rsidP="00C12C99">
      <w:pPr>
        <w:pStyle w:val="Heading3"/>
      </w:pPr>
      <w:bookmarkStart w:id="332" w:name="_Ref339212673"/>
      <w:bookmarkStart w:id="333" w:name="_Toc394492795"/>
      <w:r w:rsidRPr="0003446F">
        <w:t>QueryLsmsSvRequest</w:t>
      </w:r>
      <w:bookmarkEnd w:id="332"/>
      <w:bookmarkEnd w:id="333"/>
    </w:p>
    <w:p w:rsidR="00C12C99" w:rsidRPr="0003446F" w:rsidRDefault="00C12C99" w:rsidP="00C12C99">
      <w:pPr>
        <w:pStyle w:val="BodyLevel2"/>
        <w:ind w:left="720"/>
        <w:rPr>
          <w:szCs w:val="22"/>
        </w:rPr>
      </w:pPr>
      <w:r w:rsidRPr="0003446F">
        <w:rPr>
          <w:szCs w:val="22"/>
        </w:rPr>
        <w:t xml:space="preserve">The QueryLsmsSvRequest is sent from the NPAC to the LSMS when the NPAC is performing an audit.  In processing this message, the LSMS must support the following query expression for SVs: </w:t>
      </w:r>
    </w:p>
    <w:p w:rsidR="00C12C99" w:rsidRPr="0003446F"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03446F" w:rsidTr="0002448E">
        <w:trPr>
          <w:cantSplit/>
          <w:tblHeader/>
        </w:trPr>
        <w:tc>
          <w:tcPr>
            <w:tcW w:w="2490" w:type="dxa"/>
            <w:tcBorders>
              <w:top w:val="nil"/>
              <w:left w:val="nil"/>
              <w:bottom w:val="single" w:sz="6" w:space="0" w:color="auto"/>
              <w:right w:val="nil"/>
            </w:tcBorders>
          </w:tcPr>
          <w:p w:rsidR="00C12C99" w:rsidRPr="0003446F" w:rsidRDefault="00C12C99" w:rsidP="00AF61B3">
            <w:pPr>
              <w:keepNext/>
              <w:rPr>
                <w:b/>
                <w:bCs/>
                <w:szCs w:val="22"/>
                <w:lang w:val="en-AU"/>
              </w:rPr>
            </w:pPr>
            <w:r w:rsidRPr="0003446F">
              <w:rPr>
                <w:b/>
                <w:bCs/>
                <w:szCs w:val="22"/>
              </w:rPr>
              <w:t>Operation</w:t>
            </w:r>
          </w:p>
        </w:tc>
        <w:tc>
          <w:tcPr>
            <w:tcW w:w="1800" w:type="dxa"/>
            <w:tcBorders>
              <w:top w:val="nil"/>
              <w:left w:val="nil"/>
              <w:bottom w:val="single" w:sz="6" w:space="0" w:color="auto"/>
              <w:right w:val="nil"/>
            </w:tcBorders>
          </w:tcPr>
          <w:p w:rsidR="00C12C99" w:rsidRPr="0003446F" w:rsidRDefault="00C12C99"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C12C99" w:rsidRPr="0003446F" w:rsidRDefault="00C12C99"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C12C99" w:rsidRPr="0003446F" w:rsidRDefault="00C12C99" w:rsidP="00AF61B3">
            <w:pPr>
              <w:keepNext/>
              <w:rPr>
                <w:b/>
                <w:bCs/>
                <w:szCs w:val="22"/>
              </w:rPr>
            </w:pPr>
            <w:r w:rsidRPr="0003446F">
              <w:rPr>
                <w:b/>
                <w:bCs/>
                <w:szCs w:val="22"/>
              </w:rPr>
              <w:t>Parameters</w:t>
            </w:r>
          </w:p>
        </w:tc>
      </w:tr>
      <w:tr w:rsidR="00C12C99" w:rsidRPr="0003446F" w:rsidTr="0002448E">
        <w:trPr>
          <w:cantSplit/>
        </w:trPr>
        <w:tc>
          <w:tcPr>
            <w:tcW w:w="2490" w:type="dxa"/>
            <w:tcBorders>
              <w:top w:val="nil"/>
              <w:left w:val="nil"/>
              <w:bottom w:val="single" w:sz="6" w:space="0" w:color="auto"/>
              <w:right w:val="nil"/>
            </w:tcBorders>
          </w:tcPr>
          <w:p w:rsidR="00C12C99" w:rsidRPr="0003446F" w:rsidRDefault="00C12C99" w:rsidP="00AF61B3">
            <w:pPr>
              <w:keepNext/>
              <w:rPr>
                <w:szCs w:val="22"/>
              </w:rPr>
            </w:pPr>
            <w:r w:rsidRPr="0003446F">
              <w:rPr>
                <w:szCs w:val="22"/>
              </w:rPr>
              <w:t>QueryLsmsSvRequest</w:t>
            </w:r>
          </w:p>
        </w:tc>
        <w:tc>
          <w:tcPr>
            <w:tcW w:w="1800" w:type="dxa"/>
            <w:tcBorders>
              <w:top w:val="nil"/>
              <w:left w:val="nil"/>
              <w:bottom w:val="single" w:sz="6" w:space="0" w:color="auto"/>
              <w:right w:val="nil"/>
            </w:tcBorders>
          </w:tcPr>
          <w:p w:rsidR="00C12C99" w:rsidRPr="0003446F" w:rsidRDefault="00C12C99" w:rsidP="00AF61B3">
            <w:pPr>
              <w:keepNext/>
              <w:rPr>
                <w:szCs w:val="22"/>
              </w:rPr>
            </w:pPr>
            <w:r w:rsidRPr="0003446F">
              <w:rPr>
                <w:szCs w:val="22"/>
              </w:rPr>
              <w:t>NPAC to LSMS</w:t>
            </w:r>
          </w:p>
        </w:tc>
        <w:tc>
          <w:tcPr>
            <w:tcW w:w="1170" w:type="dxa"/>
            <w:tcBorders>
              <w:top w:val="nil"/>
              <w:left w:val="nil"/>
              <w:bottom w:val="single" w:sz="6" w:space="0" w:color="auto"/>
              <w:right w:val="nil"/>
            </w:tcBorders>
          </w:tcPr>
          <w:p w:rsidR="00C12C99" w:rsidRPr="0003446F" w:rsidRDefault="00C12C99" w:rsidP="00AF61B3">
            <w:pPr>
              <w:keepNext/>
              <w:rPr>
                <w:szCs w:val="22"/>
              </w:rPr>
            </w:pPr>
            <w:r w:rsidRPr="0003446F">
              <w:rPr>
                <w:szCs w:val="22"/>
              </w:rPr>
              <w:t xml:space="preserve">&lt;= </w:t>
            </w:r>
          </w:p>
          <w:p w:rsidR="00C12C99" w:rsidRPr="0003446F" w:rsidRDefault="00C12C99" w:rsidP="00AF61B3">
            <w:pPr>
              <w:keepNext/>
              <w:rPr>
                <w:szCs w:val="22"/>
              </w:rPr>
            </w:pPr>
            <w:r w:rsidRPr="0003446F">
              <w:rPr>
                <w:szCs w:val="22"/>
              </w:rPr>
              <w:t>&gt;=</w:t>
            </w:r>
          </w:p>
          <w:p w:rsidR="00C12C99" w:rsidRPr="0003446F" w:rsidRDefault="00C12C99" w:rsidP="00AF61B3">
            <w:pPr>
              <w:keepNext/>
              <w:rPr>
                <w:szCs w:val="22"/>
              </w:rPr>
            </w:pPr>
            <w:r w:rsidRPr="0003446F">
              <w:rPr>
                <w:szCs w:val="22"/>
              </w:rPr>
              <w:t>=</w:t>
            </w:r>
          </w:p>
          <w:p w:rsidR="00C12C99" w:rsidRPr="0003446F" w:rsidRDefault="00C12C99" w:rsidP="00AF61B3">
            <w:pPr>
              <w:keepNext/>
              <w:rPr>
                <w:szCs w:val="22"/>
              </w:rPr>
            </w:pPr>
            <w:r w:rsidRPr="0003446F">
              <w:rPr>
                <w:szCs w:val="22"/>
              </w:rPr>
              <w:t>AND</w:t>
            </w:r>
          </w:p>
        </w:tc>
        <w:tc>
          <w:tcPr>
            <w:tcW w:w="3330" w:type="dxa"/>
            <w:tcBorders>
              <w:top w:val="nil"/>
              <w:left w:val="nil"/>
              <w:bottom w:val="single" w:sz="6" w:space="0" w:color="auto"/>
              <w:right w:val="nil"/>
            </w:tcBorders>
          </w:tcPr>
          <w:p w:rsidR="00C12C99" w:rsidRPr="0003446F" w:rsidRDefault="00C12C99" w:rsidP="00AF61B3">
            <w:pPr>
              <w:keepNext/>
              <w:rPr>
                <w:szCs w:val="22"/>
              </w:rPr>
            </w:pPr>
            <w:r w:rsidRPr="0003446F">
              <w:rPr>
                <w:szCs w:val="22"/>
              </w:rPr>
              <w:t>sv_tn</w:t>
            </w:r>
          </w:p>
          <w:p w:rsidR="00C12C99" w:rsidRPr="0003446F" w:rsidRDefault="00C12C99" w:rsidP="00AF61B3">
            <w:pPr>
              <w:keepNext/>
              <w:rPr>
                <w:color w:val="000000"/>
                <w:sz w:val="24"/>
                <w:szCs w:val="24"/>
              </w:rPr>
            </w:pPr>
            <w:r w:rsidRPr="0003446F">
              <w:rPr>
                <w:color w:val="000000"/>
                <w:sz w:val="24"/>
                <w:szCs w:val="24"/>
              </w:rPr>
              <w:t>svb_activation_timestamp</w:t>
            </w:r>
          </w:p>
          <w:p w:rsidR="00C12C99" w:rsidRPr="0003446F" w:rsidRDefault="00C12C99" w:rsidP="00AF61B3">
            <w:pPr>
              <w:keepNext/>
              <w:rPr>
                <w:color w:val="000000"/>
                <w:sz w:val="24"/>
                <w:szCs w:val="24"/>
              </w:rPr>
            </w:pPr>
          </w:p>
          <w:p w:rsidR="00C12C99" w:rsidRPr="0003446F" w:rsidRDefault="00C12C99" w:rsidP="00AF61B3">
            <w:pPr>
              <w:keepNext/>
              <w:rPr>
                <w:szCs w:val="22"/>
              </w:rPr>
            </w:pPr>
          </w:p>
        </w:tc>
      </w:tr>
    </w:tbl>
    <w:p w:rsidR="00C12C99" w:rsidRPr="0003446F" w:rsidRDefault="00C12C99" w:rsidP="00C12C99">
      <w:pPr>
        <w:pStyle w:val="BodyLevel2"/>
        <w:ind w:left="576"/>
        <w:rPr>
          <w:szCs w:val="22"/>
        </w:rPr>
      </w:pPr>
    </w:p>
    <w:p w:rsidR="00C12C99" w:rsidRPr="0003446F" w:rsidRDefault="00C12C99" w:rsidP="00C12C99">
      <w:pPr>
        <w:pStyle w:val="BodyLevel2"/>
        <w:ind w:left="576"/>
        <w:rPr>
          <w:szCs w:val="22"/>
        </w:rPr>
      </w:pPr>
      <w:r w:rsidRPr="0003446F">
        <w:rPr>
          <w:szCs w:val="22"/>
        </w:rPr>
        <w:t>Example:</w:t>
      </w:r>
    </w:p>
    <w:p w:rsidR="00C12C99" w:rsidRPr="0003446F" w:rsidRDefault="00C12C99" w:rsidP="00C12C99">
      <w:pPr>
        <w:pStyle w:val="BodyLevel2"/>
        <w:ind w:left="576"/>
        <w:rPr>
          <w:szCs w:val="22"/>
        </w:rPr>
      </w:pPr>
    </w:p>
    <w:p w:rsidR="00C12C99" w:rsidRPr="0003446F" w:rsidRDefault="00C12C99" w:rsidP="00C12C99">
      <w:pPr>
        <w:pStyle w:val="BodyLevel2"/>
        <w:ind w:left="720"/>
        <w:rPr>
          <w:szCs w:val="22"/>
        </w:rPr>
      </w:pPr>
      <w:r w:rsidRPr="0003446F">
        <w:rPr>
          <w:szCs w:val="22"/>
        </w:rPr>
        <w:t xml:space="preserve">((sv_tn &gt;= '1111119000' AND sv_tn &lt;= '1111119049') AND </w:t>
      </w:r>
    </w:p>
    <w:p w:rsidR="00C12C99" w:rsidRPr="0003446F" w:rsidRDefault="00C12C99" w:rsidP="00C12C99">
      <w:pPr>
        <w:pStyle w:val="BodyLevel2"/>
        <w:ind w:left="720"/>
        <w:rPr>
          <w:szCs w:val="22"/>
        </w:rPr>
      </w:pPr>
      <w:r w:rsidRPr="0003446F">
        <w:rPr>
          <w:szCs w:val="22"/>
        </w:rPr>
        <w:tab/>
        <w:t xml:space="preserve"> (svb_activation_timestamp &gt;= '2012</w:t>
      </w:r>
      <w:r w:rsidR="00D92DD4" w:rsidRPr="0003446F">
        <w:rPr>
          <w:szCs w:val="22"/>
        </w:rPr>
        <w:t>-09-28T</w:t>
      </w:r>
      <w:r w:rsidRPr="0003446F">
        <w:rPr>
          <w:szCs w:val="22"/>
        </w:rPr>
        <w:t>15:00:00</w:t>
      </w:r>
      <w:r w:rsidR="00D92DD4" w:rsidRPr="0003446F">
        <w:rPr>
          <w:szCs w:val="22"/>
        </w:rPr>
        <w:t>Z</w:t>
      </w:r>
      <w:r w:rsidRPr="0003446F">
        <w:rPr>
          <w:szCs w:val="22"/>
        </w:rPr>
        <w:t xml:space="preserve">' AND </w:t>
      </w:r>
    </w:p>
    <w:p w:rsidR="00C12C99" w:rsidRPr="0003446F" w:rsidRDefault="00C12C99" w:rsidP="00C12C99">
      <w:pPr>
        <w:pStyle w:val="BodyLevel2"/>
        <w:ind w:left="576"/>
        <w:rPr>
          <w:szCs w:val="22"/>
        </w:rPr>
      </w:pPr>
      <w:r w:rsidRPr="0003446F">
        <w:rPr>
          <w:szCs w:val="22"/>
        </w:rPr>
        <w:tab/>
      </w:r>
      <w:r w:rsidRPr="0003446F">
        <w:rPr>
          <w:szCs w:val="22"/>
        </w:rPr>
        <w:tab/>
        <w:t xml:space="preserve">  svb_activation_timestamp &lt;= '2012</w:t>
      </w:r>
      <w:r w:rsidR="00D92DD4" w:rsidRPr="0003446F">
        <w:rPr>
          <w:szCs w:val="22"/>
        </w:rPr>
        <w:t>-09-28T</w:t>
      </w:r>
      <w:r w:rsidRPr="0003446F">
        <w:rPr>
          <w:szCs w:val="22"/>
        </w:rPr>
        <w:t>19:00:00</w:t>
      </w:r>
      <w:r w:rsidR="00D92DD4" w:rsidRPr="0003446F">
        <w:rPr>
          <w:szCs w:val="22"/>
        </w:rPr>
        <w:t>Z</w:t>
      </w:r>
      <w:r w:rsidRPr="0003446F">
        <w:rPr>
          <w:szCs w:val="22"/>
        </w:rPr>
        <w:t>'))</w:t>
      </w:r>
    </w:p>
    <w:p w:rsidR="00C12C99" w:rsidRPr="0003446F" w:rsidRDefault="00F33426" w:rsidP="00C12C99">
      <w:pPr>
        <w:pStyle w:val="BodyLevel2"/>
        <w:ind w:left="576"/>
        <w:rPr>
          <w:ins w:id="334" w:author="White, Patrick K" w:date="2019-10-28T12:03:00Z"/>
        </w:rPr>
      </w:pPr>
      <w:ins w:id="335" w:author="White, Patrick K" w:date="2019-10-28T12:03:00Z">
        <w:r w:rsidRPr="0003446F">
          <w:t>The svb_activation_timestamp parameter will no longer be used nor sent to the LSMS in an audit related Number Pool Block Query Request.  (</w:t>
        </w:r>
        <w:proofErr w:type="gramStart"/>
        <w:r w:rsidRPr="0003446F">
          <w:t>previously</w:t>
        </w:r>
        <w:proofErr w:type="gramEnd"/>
        <w:r w:rsidRPr="0003446F">
          <w:t xml:space="preserve"> NANC 533)</w:t>
        </w:r>
      </w:ins>
    </w:p>
    <w:p w:rsidR="00F33426" w:rsidRPr="0003446F" w:rsidRDefault="00F33426" w:rsidP="00C12C99">
      <w:pPr>
        <w:pStyle w:val="BodyLevel2"/>
        <w:ind w:left="576"/>
        <w:rPr>
          <w:szCs w:val="22"/>
        </w:rPr>
      </w:pPr>
    </w:p>
    <w:p w:rsidR="00B03861" w:rsidRPr="0003446F" w:rsidRDefault="00B03861" w:rsidP="00B03861">
      <w:pPr>
        <w:pStyle w:val="Heading3"/>
      </w:pPr>
      <w:bookmarkStart w:id="336" w:name="_Ref338951663"/>
      <w:bookmarkStart w:id="337" w:name="_Toc394492796"/>
      <w:r w:rsidRPr="0003446F">
        <w:rPr>
          <w:color w:val="000000"/>
          <w:szCs w:val="24"/>
        </w:rPr>
        <w:t>SpidQueryRequest</w:t>
      </w:r>
      <w:bookmarkEnd w:id="336"/>
      <w:bookmarkEnd w:id="337"/>
    </w:p>
    <w:p w:rsidR="00B03861" w:rsidRPr="0003446F" w:rsidRDefault="00B03861" w:rsidP="00B03861">
      <w:pPr>
        <w:pStyle w:val="BodyLevel2"/>
        <w:ind w:left="720"/>
        <w:rPr>
          <w:szCs w:val="22"/>
        </w:rPr>
      </w:pPr>
      <w:r w:rsidRPr="0003446F">
        <w:rPr>
          <w:szCs w:val="22"/>
        </w:rPr>
        <w:t xml:space="preserve">For the </w:t>
      </w:r>
      <w:r w:rsidRPr="0003446F">
        <w:rPr>
          <w:color w:val="000000"/>
          <w:sz w:val="24"/>
          <w:szCs w:val="24"/>
        </w:rPr>
        <w:t xml:space="preserve">SpidQueryRequest </w:t>
      </w:r>
      <w:r w:rsidRPr="0003446F">
        <w:rPr>
          <w:szCs w:val="22"/>
        </w:rPr>
        <w:t xml:space="preserve">operation from the SOA or the LSMS, the NPAC must support the following query expressions for </w:t>
      </w:r>
      <w:r w:rsidR="00C12C99" w:rsidRPr="0003446F">
        <w:rPr>
          <w:szCs w:val="22"/>
        </w:rPr>
        <w:t>NPAC Customer</w:t>
      </w:r>
      <w:r w:rsidRPr="0003446F">
        <w:rPr>
          <w:szCs w:val="22"/>
        </w:rPr>
        <w:t xml:space="preserve"> objects: </w:t>
      </w:r>
    </w:p>
    <w:p w:rsidR="00B03861" w:rsidRPr="0003446F"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03446F" w:rsidTr="0002448E">
        <w:trPr>
          <w:cantSplit/>
          <w:tblHeader/>
        </w:trPr>
        <w:tc>
          <w:tcPr>
            <w:tcW w:w="2490" w:type="dxa"/>
            <w:tcBorders>
              <w:top w:val="nil"/>
              <w:left w:val="nil"/>
              <w:bottom w:val="single" w:sz="6" w:space="0" w:color="auto"/>
              <w:right w:val="nil"/>
            </w:tcBorders>
          </w:tcPr>
          <w:p w:rsidR="00B03861" w:rsidRPr="0003446F" w:rsidRDefault="00B03861" w:rsidP="00AF61B3">
            <w:pPr>
              <w:keepNext/>
              <w:rPr>
                <w:b/>
                <w:bCs/>
                <w:szCs w:val="22"/>
                <w:lang w:val="en-AU"/>
              </w:rPr>
            </w:pPr>
            <w:r w:rsidRPr="0003446F">
              <w:rPr>
                <w:b/>
                <w:bCs/>
                <w:szCs w:val="22"/>
              </w:rPr>
              <w:t>Operation</w:t>
            </w:r>
          </w:p>
        </w:tc>
        <w:tc>
          <w:tcPr>
            <w:tcW w:w="1800" w:type="dxa"/>
            <w:tcBorders>
              <w:top w:val="nil"/>
              <w:left w:val="nil"/>
              <w:bottom w:val="single" w:sz="6" w:space="0" w:color="auto"/>
              <w:right w:val="nil"/>
            </w:tcBorders>
          </w:tcPr>
          <w:p w:rsidR="00B03861" w:rsidRPr="0003446F" w:rsidRDefault="00B03861"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B03861" w:rsidRPr="0003446F" w:rsidRDefault="00B03861" w:rsidP="00AF61B3">
            <w:pPr>
              <w:keepNext/>
              <w:rPr>
                <w:b/>
                <w:bCs/>
                <w:szCs w:val="22"/>
              </w:rPr>
            </w:pPr>
            <w:r w:rsidRPr="0003446F">
              <w:rPr>
                <w:b/>
                <w:bCs/>
                <w:szCs w:val="22"/>
              </w:rPr>
              <w:t>Operands</w:t>
            </w:r>
          </w:p>
        </w:tc>
        <w:tc>
          <w:tcPr>
            <w:tcW w:w="3330" w:type="dxa"/>
            <w:tcBorders>
              <w:top w:val="nil"/>
              <w:left w:val="nil"/>
              <w:bottom w:val="single" w:sz="6" w:space="0" w:color="auto"/>
              <w:right w:val="nil"/>
            </w:tcBorders>
          </w:tcPr>
          <w:p w:rsidR="00B03861" w:rsidRPr="0003446F" w:rsidRDefault="00B03861" w:rsidP="00AF61B3">
            <w:pPr>
              <w:keepNext/>
              <w:rPr>
                <w:b/>
                <w:bCs/>
                <w:szCs w:val="22"/>
              </w:rPr>
            </w:pPr>
            <w:r w:rsidRPr="0003446F">
              <w:rPr>
                <w:b/>
                <w:bCs/>
                <w:szCs w:val="22"/>
              </w:rPr>
              <w:t>Parameters</w:t>
            </w:r>
          </w:p>
        </w:tc>
      </w:tr>
      <w:tr w:rsidR="00B03861" w:rsidRPr="0003446F" w:rsidTr="0002448E">
        <w:trPr>
          <w:cantSplit/>
        </w:trPr>
        <w:tc>
          <w:tcPr>
            <w:tcW w:w="2490" w:type="dxa"/>
            <w:tcBorders>
              <w:top w:val="nil"/>
              <w:left w:val="nil"/>
              <w:bottom w:val="single" w:sz="6" w:space="0" w:color="auto"/>
              <w:right w:val="nil"/>
            </w:tcBorders>
          </w:tcPr>
          <w:p w:rsidR="00B03861" w:rsidRPr="0003446F" w:rsidRDefault="00C12C99" w:rsidP="00AF61B3">
            <w:pPr>
              <w:keepNext/>
              <w:rPr>
                <w:szCs w:val="22"/>
              </w:rPr>
            </w:pPr>
            <w:r w:rsidRPr="0003446F">
              <w:rPr>
                <w:color w:val="000000"/>
                <w:sz w:val="24"/>
                <w:szCs w:val="24"/>
              </w:rPr>
              <w:t>Spid</w:t>
            </w:r>
            <w:r w:rsidR="00B03861" w:rsidRPr="0003446F">
              <w:rPr>
                <w:color w:val="000000"/>
                <w:sz w:val="24"/>
                <w:szCs w:val="24"/>
              </w:rPr>
              <w:t>QueryRequest</w:t>
            </w:r>
          </w:p>
        </w:tc>
        <w:tc>
          <w:tcPr>
            <w:tcW w:w="1800" w:type="dxa"/>
            <w:tcBorders>
              <w:top w:val="nil"/>
              <w:left w:val="nil"/>
              <w:bottom w:val="single" w:sz="6" w:space="0" w:color="auto"/>
              <w:right w:val="nil"/>
            </w:tcBorders>
          </w:tcPr>
          <w:p w:rsidR="00B03861" w:rsidRPr="0003446F" w:rsidRDefault="00B03861" w:rsidP="00AF61B3">
            <w:pPr>
              <w:keepNext/>
              <w:rPr>
                <w:szCs w:val="22"/>
              </w:rPr>
            </w:pPr>
            <w:r w:rsidRPr="0003446F">
              <w:rPr>
                <w:szCs w:val="22"/>
              </w:rPr>
              <w:t>SOA to NPAC</w:t>
            </w:r>
          </w:p>
          <w:p w:rsidR="00B03861" w:rsidRPr="0003446F" w:rsidRDefault="00B03861" w:rsidP="00AF61B3">
            <w:pPr>
              <w:keepNext/>
              <w:rPr>
                <w:szCs w:val="22"/>
              </w:rPr>
            </w:pPr>
            <w:r w:rsidRPr="0003446F">
              <w:rPr>
                <w:szCs w:val="22"/>
              </w:rPr>
              <w:t>LSMS to NPAC</w:t>
            </w:r>
          </w:p>
        </w:tc>
        <w:tc>
          <w:tcPr>
            <w:tcW w:w="1170" w:type="dxa"/>
            <w:tcBorders>
              <w:top w:val="nil"/>
              <w:left w:val="nil"/>
              <w:bottom w:val="single" w:sz="6" w:space="0" w:color="auto"/>
              <w:right w:val="nil"/>
            </w:tcBorders>
          </w:tcPr>
          <w:p w:rsidR="00B03861" w:rsidRPr="0003446F" w:rsidRDefault="00B03861" w:rsidP="00AF61B3">
            <w:pPr>
              <w:keepNext/>
              <w:rPr>
                <w:szCs w:val="22"/>
              </w:rPr>
            </w:pPr>
            <w:r w:rsidRPr="0003446F">
              <w:rPr>
                <w:szCs w:val="22"/>
              </w:rPr>
              <w:t xml:space="preserve">&lt;= </w:t>
            </w:r>
          </w:p>
          <w:p w:rsidR="00B03861" w:rsidRPr="0003446F" w:rsidRDefault="00B03861" w:rsidP="00AF61B3">
            <w:pPr>
              <w:keepNext/>
              <w:rPr>
                <w:szCs w:val="22"/>
              </w:rPr>
            </w:pPr>
            <w:r w:rsidRPr="0003446F">
              <w:rPr>
                <w:szCs w:val="22"/>
              </w:rPr>
              <w:t>&lt;</w:t>
            </w:r>
          </w:p>
          <w:p w:rsidR="00B03861" w:rsidRPr="0003446F" w:rsidRDefault="00B03861" w:rsidP="00AF61B3">
            <w:pPr>
              <w:keepNext/>
              <w:rPr>
                <w:szCs w:val="22"/>
              </w:rPr>
            </w:pPr>
            <w:r w:rsidRPr="0003446F">
              <w:rPr>
                <w:szCs w:val="22"/>
              </w:rPr>
              <w:t>&gt;=</w:t>
            </w:r>
          </w:p>
          <w:p w:rsidR="00B03861" w:rsidRPr="0003446F" w:rsidRDefault="00B03861" w:rsidP="00AF61B3">
            <w:pPr>
              <w:keepNext/>
              <w:rPr>
                <w:szCs w:val="22"/>
              </w:rPr>
            </w:pPr>
            <w:r w:rsidRPr="0003446F">
              <w:rPr>
                <w:szCs w:val="22"/>
              </w:rPr>
              <w:t>&gt;</w:t>
            </w:r>
          </w:p>
          <w:p w:rsidR="00B03861" w:rsidRPr="0003446F" w:rsidRDefault="00B03861" w:rsidP="00AF61B3">
            <w:pPr>
              <w:keepNext/>
              <w:rPr>
                <w:szCs w:val="22"/>
              </w:rPr>
            </w:pPr>
            <w:r w:rsidRPr="0003446F">
              <w:rPr>
                <w:szCs w:val="22"/>
              </w:rPr>
              <w:t>=</w:t>
            </w:r>
          </w:p>
          <w:p w:rsidR="00B03861" w:rsidRPr="0003446F" w:rsidRDefault="00B03861" w:rsidP="00AF61B3">
            <w:pPr>
              <w:keepNext/>
              <w:rPr>
                <w:szCs w:val="22"/>
              </w:rPr>
            </w:pPr>
            <w:r w:rsidRPr="0003446F">
              <w:rPr>
                <w:szCs w:val="22"/>
              </w:rPr>
              <w:t>!=</w:t>
            </w:r>
          </w:p>
          <w:p w:rsidR="00B03861" w:rsidRPr="0003446F" w:rsidRDefault="00B03861" w:rsidP="00AF61B3">
            <w:pPr>
              <w:keepNext/>
              <w:rPr>
                <w:szCs w:val="22"/>
              </w:rPr>
            </w:pPr>
            <w:r w:rsidRPr="0003446F">
              <w:rPr>
                <w:szCs w:val="22"/>
              </w:rPr>
              <w:t>AND</w:t>
            </w:r>
          </w:p>
          <w:p w:rsidR="00B03861" w:rsidRPr="0003446F" w:rsidRDefault="00B03861" w:rsidP="00AF61B3">
            <w:pPr>
              <w:keepNext/>
              <w:rPr>
                <w:szCs w:val="22"/>
              </w:rPr>
            </w:pPr>
            <w:r w:rsidRPr="0003446F">
              <w:rPr>
                <w:szCs w:val="22"/>
              </w:rPr>
              <w:t>OR</w:t>
            </w:r>
          </w:p>
          <w:p w:rsidR="00B03861" w:rsidRPr="0003446F" w:rsidRDefault="00B03861" w:rsidP="00AF61B3">
            <w:pPr>
              <w:keepNext/>
              <w:rPr>
                <w:szCs w:val="22"/>
              </w:rPr>
            </w:pPr>
            <w:r w:rsidRPr="0003446F">
              <w:rPr>
                <w:szCs w:val="22"/>
              </w:rPr>
              <w:t>NOT</w:t>
            </w:r>
          </w:p>
        </w:tc>
        <w:tc>
          <w:tcPr>
            <w:tcW w:w="3330" w:type="dxa"/>
            <w:tcBorders>
              <w:top w:val="nil"/>
              <w:left w:val="nil"/>
              <w:bottom w:val="single" w:sz="6" w:space="0" w:color="auto"/>
              <w:right w:val="nil"/>
            </w:tcBorders>
          </w:tcPr>
          <w:p w:rsidR="00B03861" w:rsidRPr="0003446F" w:rsidRDefault="00B03861" w:rsidP="00AF61B3">
            <w:pPr>
              <w:keepNext/>
              <w:rPr>
                <w:color w:val="000000"/>
                <w:sz w:val="24"/>
                <w:szCs w:val="24"/>
              </w:rPr>
            </w:pPr>
            <w:r w:rsidRPr="0003446F">
              <w:rPr>
                <w:color w:val="000000"/>
                <w:sz w:val="24"/>
                <w:szCs w:val="24"/>
              </w:rPr>
              <w:t>sp_id</w:t>
            </w:r>
          </w:p>
        </w:tc>
      </w:tr>
    </w:tbl>
    <w:p w:rsidR="00B03861" w:rsidRPr="0003446F" w:rsidRDefault="00B03861" w:rsidP="00B03861">
      <w:pPr>
        <w:pStyle w:val="BodyLevel2"/>
        <w:ind w:left="576"/>
        <w:rPr>
          <w:szCs w:val="22"/>
        </w:rPr>
      </w:pPr>
    </w:p>
    <w:p w:rsidR="00B03861" w:rsidRPr="0003446F" w:rsidRDefault="00B03861" w:rsidP="00B03861">
      <w:pPr>
        <w:pStyle w:val="BodyLevel2"/>
        <w:ind w:left="720"/>
        <w:rPr>
          <w:szCs w:val="22"/>
        </w:rPr>
      </w:pPr>
      <w:r w:rsidRPr="0003446F">
        <w:rPr>
          <w:szCs w:val="22"/>
        </w:rPr>
        <w:t>Example:</w:t>
      </w:r>
    </w:p>
    <w:p w:rsidR="00B03861" w:rsidRPr="0003446F" w:rsidRDefault="00B03861" w:rsidP="00B03861">
      <w:pPr>
        <w:pStyle w:val="BodyLevel2"/>
        <w:ind w:left="576"/>
        <w:rPr>
          <w:szCs w:val="22"/>
        </w:rPr>
      </w:pPr>
      <w:r w:rsidRPr="0003446F">
        <w:rPr>
          <w:szCs w:val="22"/>
        </w:rPr>
        <w:tab/>
        <w:t>(</w:t>
      </w:r>
      <w:r w:rsidR="00C12C99" w:rsidRPr="0003446F">
        <w:rPr>
          <w:szCs w:val="22"/>
        </w:rPr>
        <w:t>sp_id</w:t>
      </w:r>
      <w:r w:rsidRPr="0003446F">
        <w:rPr>
          <w:szCs w:val="22"/>
        </w:rPr>
        <w:t>='</w:t>
      </w:r>
      <w:r w:rsidR="00C12C99" w:rsidRPr="0003446F">
        <w:rPr>
          <w:szCs w:val="22"/>
        </w:rPr>
        <w:t>1111</w:t>
      </w:r>
      <w:r w:rsidRPr="0003446F">
        <w:rPr>
          <w:szCs w:val="22"/>
        </w:rPr>
        <w:t xml:space="preserve">' </w:t>
      </w:r>
      <w:r w:rsidR="003A37BF" w:rsidRPr="0003446F">
        <w:rPr>
          <w:szCs w:val="22"/>
        </w:rPr>
        <w:t>OR</w:t>
      </w:r>
      <w:r w:rsidRPr="0003446F">
        <w:rPr>
          <w:szCs w:val="22"/>
        </w:rPr>
        <w:t xml:space="preserve"> </w:t>
      </w:r>
      <w:r w:rsidR="00C12C99" w:rsidRPr="0003446F">
        <w:rPr>
          <w:szCs w:val="22"/>
        </w:rPr>
        <w:t>sp_id</w:t>
      </w:r>
      <w:r w:rsidRPr="0003446F">
        <w:rPr>
          <w:szCs w:val="22"/>
        </w:rPr>
        <w:t>='</w:t>
      </w:r>
      <w:r w:rsidR="00C12C99" w:rsidRPr="0003446F">
        <w:rPr>
          <w:szCs w:val="22"/>
        </w:rPr>
        <w:t>5555</w:t>
      </w:r>
      <w:r w:rsidRPr="0003446F">
        <w:rPr>
          <w:szCs w:val="22"/>
        </w:rPr>
        <w:t>')</w:t>
      </w:r>
    </w:p>
    <w:p w:rsidR="00B03861" w:rsidRPr="0003446F" w:rsidRDefault="00B03861" w:rsidP="00B03861">
      <w:pPr>
        <w:pStyle w:val="BodyLevel2"/>
        <w:ind w:left="0"/>
        <w:rPr>
          <w:szCs w:val="22"/>
        </w:rPr>
      </w:pPr>
    </w:p>
    <w:p w:rsidR="008A421C" w:rsidRPr="0003446F" w:rsidRDefault="008A421C" w:rsidP="008A421C">
      <w:pPr>
        <w:pStyle w:val="Heading3"/>
      </w:pPr>
      <w:bookmarkStart w:id="338" w:name="_Ref338855327"/>
      <w:bookmarkStart w:id="339" w:name="_Toc338686191"/>
      <w:bookmarkStart w:id="340" w:name="_Toc394492797"/>
      <w:r w:rsidRPr="0003446F">
        <w:rPr>
          <w:color w:val="000000"/>
          <w:szCs w:val="24"/>
        </w:rPr>
        <w:t>SvQueryRequest</w:t>
      </w:r>
      <w:bookmarkEnd w:id="338"/>
      <w:bookmarkEnd w:id="339"/>
      <w:bookmarkEnd w:id="340"/>
    </w:p>
    <w:p w:rsidR="008A421C" w:rsidRPr="0003446F" w:rsidRDefault="008A421C" w:rsidP="008A421C">
      <w:pPr>
        <w:pStyle w:val="BodyLevel2"/>
        <w:ind w:left="720"/>
        <w:rPr>
          <w:szCs w:val="22"/>
        </w:rPr>
      </w:pPr>
      <w:r w:rsidRPr="0003446F">
        <w:rPr>
          <w:szCs w:val="22"/>
        </w:rPr>
        <w:t xml:space="preserve">For the </w:t>
      </w:r>
      <w:r w:rsidRPr="0003446F">
        <w:rPr>
          <w:color w:val="000000"/>
          <w:sz w:val="24"/>
          <w:szCs w:val="24"/>
        </w:rPr>
        <w:t xml:space="preserve">SvQueryRequest </w:t>
      </w:r>
      <w:r w:rsidRPr="0003446F">
        <w:rPr>
          <w:szCs w:val="22"/>
        </w:rPr>
        <w:t xml:space="preserve">operation from the SOA or the LSMS, the NPAC must support the following query expressions for SV objects: </w:t>
      </w:r>
    </w:p>
    <w:p w:rsidR="008A421C" w:rsidRPr="0003446F"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03446F" w:rsidTr="008A421C">
        <w:trPr>
          <w:cantSplit/>
          <w:tblHeader/>
        </w:trPr>
        <w:tc>
          <w:tcPr>
            <w:tcW w:w="2400" w:type="dxa"/>
            <w:tcBorders>
              <w:top w:val="nil"/>
              <w:left w:val="nil"/>
              <w:bottom w:val="single" w:sz="6" w:space="0" w:color="auto"/>
              <w:right w:val="nil"/>
            </w:tcBorders>
          </w:tcPr>
          <w:p w:rsidR="008A421C" w:rsidRPr="0003446F" w:rsidRDefault="008A421C" w:rsidP="00AF61B3">
            <w:pPr>
              <w:keepNext/>
              <w:rPr>
                <w:b/>
                <w:bCs/>
                <w:szCs w:val="22"/>
                <w:lang w:val="en-AU"/>
              </w:rPr>
            </w:pPr>
            <w:r w:rsidRPr="0003446F">
              <w:rPr>
                <w:b/>
                <w:bCs/>
                <w:szCs w:val="22"/>
              </w:rPr>
              <w:t>Operation</w:t>
            </w:r>
          </w:p>
        </w:tc>
        <w:tc>
          <w:tcPr>
            <w:tcW w:w="1620" w:type="dxa"/>
            <w:tcBorders>
              <w:top w:val="nil"/>
              <w:left w:val="nil"/>
              <w:bottom w:val="single" w:sz="6" w:space="0" w:color="auto"/>
              <w:right w:val="nil"/>
            </w:tcBorders>
          </w:tcPr>
          <w:p w:rsidR="008A421C" w:rsidRPr="0003446F" w:rsidRDefault="008A421C" w:rsidP="00AF61B3">
            <w:pPr>
              <w:keepNext/>
              <w:rPr>
                <w:b/>
                <w:bCs/>
                <w:szCs w:val="22"/>
                <w:lang w:val="en-AU"/>
              </w:rPr>
            </w:pPr>
            <w:r w:rsidRPr="0003446F">
              <w:rPr>
                <w:b/>
                <w:bCs/>
                <w:szCs w:val="22"/>
              </w:rPr>
              <w:t>Direction</w:t>
            </w:r>
          </w:p>
        </w:tc>
        <w:tc>
          <w:tcPr>
            <w:tcW w:w="1170" w:type="dxa"/>
            <w:tcBorders>
              <w:top w:val="nil"/>
              <w:left w:val="nil"/>
              <w:bottom w:val="single" w:sz="6" w:space="0" w:color="auto"/>
              <w:right w:val="nil"/>
            </w:tcBorders>
          </w:tcPr>
          <w:p w:rsidR="008A421C" w:rsidRPr="0003446F" w:rsidRDefault="008A421C" w:rsidP="00AF61B3">
            <w:pPr>
              <w:keepNext/>
              <w:rPr>
                <w:b/>
                <w:bCs/>
                <w:szCs w:val="22"/>
              </w:rPr>
            </w:pPr>
            <w:r w:rsidRPr="0003446F">
              <w:rPr>
                <w:b/>
                <w:bCs/>
                <w:szCs w:val="22"/>
              </w:rPr>
              <w:t>Operands</w:t>
            </w:r>
          </w:p>
        </w:tc>
        <w:tc>
          <w:tcPr>
            <w:tcW w:w="3600" w:type="dxa"/>
            <w:tcBorders>
              <w:top w:val="nil"/>
              <w:left w:val="nil"/>
              <w:bottom w:val="single" w:sz="6" w:space="0" w:color="auto"/>
              <w:right w:val="nil"/>
            </w:tcBorders>
          </w:tcPr>
          <w:p w:rsidR="008A421C" w:rsidRPr="0003446F" w:rsidRDefault="008A421C" w:rsidP="00AF61B3">
            <w:pPr>
              <w:keepNext/>
              <w:rPr>
                <w:b/>
                <w:bCs/>
                <w:szCs w:val="22"/>
              </w:rPr>
            </w:pPr>
            <w:r w:rsidRPr="0003446F">
              <w:rPr>
                <w:b/>
                <w:bCs/>
                <w:szCs w:val="22"/>
              </w:rPr>
              <w:t>Parameters</w:t>
            </w:r>
          </w:p>
        </w:tc>
      </w:tr>
      <w:tr w:rsidR="008A421C" w:rsidRPr="0003446F" w:rsidTr="008A421C">
        <w:trPr>
          <w:cantSplit/>
        </w:trPr>
        <w:tc>
          <w:tcPr>
            <w:tcW w:w="2400" w:type="dxa"/>
            <w:tcBorders>
              <w:top w:val="nil"/>
              <w:left w:val="nil"/>
              <w:bottom w:val="single" w:sz="6" w:space="0" w:color="auto"/>
              <w:right w:val="nil"/>
            </w:tcBorders>
          </w:tcPr>
          <w:p w:rsidR="008A421C" w:rsidRPr="0003446F" w:rsidRDefault="008A421C" w:rsidP="00AF61B3">
            <w:pPr>
              <w:keepNext/>
              <w:rPr>
                <w:szCs w:val="22"/>
              </w:rPr>
            </w:pPr>
            <w:r w:rsidRPr="0003446F">
              <w:rPr>
                <w:color w:val="000000"/>
                <w:sz w:val="24"/>
                <w:szCs w:val="24"/>
              </w:rPr>
              <w:t>SvQueryRequest</w:t>
            </w:r>
          </w:p>
        </w:tc>
        <w:tc>
          <w:tcPr>
            <w:tcW w:w="1620" w:type="dxa"/>
            <w:tcBorders>
              <w:top w:val="nil"/>
              <w:left w:val="nil"/>
              <w:bottom w:val="single" w:sz="6" w:space="0" w:color="auto"/>
              <w:right w:val="nil"/>
            </w:tcBorders>
          </w:tcPr>
          <w:p w:rsidR="008A421C" w:rsidRPr="0003446F" w:rsidRDefault="008A421C" w:rsidP="00AF61B3">
            <w:pPr>
              <w:keepNext/>
              <w:rPr>
                <w:szCs w:val="22"/>
              </w:rPr>
            </w:pPr>
            <w:r w:rsidRPr="0003446F">
              <w:rPr>
                <w:szCs w:val="22"/>
              </w:rPr>
              <w:t>SOA to NPAC</w:t>
            </w:r>
          </w:p>
          <w:p w:rsidR="008A421C" w:rsidRPr="0003446F" w:rsidRDefault="008A421C" w:rsidP="00AF61B3">
            <w:pPr>
              <w:keepNext/>
              <w:rPr>
                <w:szCs w:val="22"/>
              </w:rPr>
            </w:pPr>
            <w:r w:rsidRPr="0003446F">
              <w:rPr>
                <w:szCs w:val="22"/>
              </w:rPr>
              <w:t>LSMS to NPAC</w:t>
            </w:r>
          </w:p>
        </w:tc>
        <w:tc>
          <w:tcPr>
            <w:tcW w:w="1170" w:type="dxa"/>
            <w:tcBorders>
              <w:top w:val="nil"/>
              <w:left w:val="nil"/>
              <w:bottom w:val="single" w:sz="6" w:space="0" w:color="auto"/>
              <w:right w:val="nil"/>
            </w:tcBorders>
          </w:tcPr>
          <w:p w:rsidR="008A421C" w:rsidRPr="0003446F" w:rsidRDefault="008A421C" w:rsidP="00AF61B3">
            <w:pPr>
              <w:keepNext/>
              <w:rPr>
                <w:szCs w:val="22"/>
              </w:rPr>
            </w:pPr>
            <w:r w:rsidRPr="0003446F">
              <w:rPr>
                <w:szCs w:val="22"/>
              </w:rPr>
              <w:t xml:space="preserve">&lt;= </w:t>
            </w:r>
          </w:p>
          <w:p w:rsidR="008A421C" w:rsidRPr="0003446F" w:rsidRDefault="008A421C" w:rsidP="00AF61B3">
            <w:pPr>
              <w:keepNext/>
              <w:rPr>
                <w:szCs w:val="22"/>
              </w:rPr>
            </w:pPr>
            <w:r w:rsidRPr="0003446F">
              <w:rPr>
                <w:szCs w:val="22"/>
              </w:rPr>
              <w:t>&lt;</w:t>
            </w:r>
          </w:p>
          <w:p w:rsidR="008A421C" w:rsidRPr="0003446F" w:rsidRDefault="008A421C" w:rsidP="00AF61B3">
            <w:pPr>
              <w:keepNext/>
              <w:rPr>
                <w:szCs w:val="22"/>
              </w:rPr>
            </w:pPr>
            <w:r w:rsidRPr="0003446F">
              <w:rPr>
                <w:szCs w:val="22"/>
              </w:rPr>
              <w:t>&gt;=</w:t>
            </w:r>
          </w:p>
          <w:p w:rsidR="008A421C" w:rsidRPr="0003446F" w:rsidRDefault="008A421C" w:rsidP="00AF61B3">
            <w:pPr>
              <w:keepNext/>
              <w:rPr>
                <w:szCs w:val="22"/>
              </w:rPr>
            </w:pPr>
            <w:r w:rsidRPr="0003446F">
              <w:rPr>
                <w:szCs w:val="22"/>
              </w:rPr>
              <w:t>&gt;</w:t>
            </w:r>
          </w:p>
          <w:p w:rsidR="008A421C" w:rsidRPr="0003446F" w:rsidRDefault="008A421C" w:rsidP="00AF61B3">
            <w:pPr>
              <w:keepNext/>
              <w:rPr>
                <w:szCs w:val="22"/>
              </w:rPr>
            </w:pPr>
            <w:r w:rsidRPr="0003446F">
              <w:rPr>
                <w:szCs w:val="22"/>
              </w:rPr>
              <w:t>=</w:t>
            </w:r>
          </w:p>
          <w:p w:rsidR="008A421C" w:rsidRPr="0003446F" w:rsidRDefault="008A421C" w:rsidP="00AF61B3">
            <w:pPr>
              <w:keepNext/>
              <w:rPr>
                <w:szCs w:val="22"/>
              </w:rPr>
            </w:pPr>
            <w:r w:rsidRPr="0003446F">
              <w:rPr>
                <w:szCs w:val="22"/>
              </w:rPr>
              <w:t>!=</w:t>
            </w:r>
          </w:p>
          <w:p w:rsidR="008A421C" w:rsidRPr="0003446F" w:rsidRDefault="008A421C" w:rsidP="00AF61B3">
            <w:pPr>
              <w:keepNext/>
              <w:rPr>
                <w:szCs w:val="22"/>
              </w:rPr>
            </w:pPr>
            <w:r w:rsidRPr="0003446F">
              <w:rPr>
                <w:szCs w:val="22"/>
              </w:rPr>
              <w:t>AND</w:t>
            </w:r>
          </w:p>
          <w:p w:rsidR="008A421C" w:rsidRPr="0003446F" w:rsidRDefault="008A421C" w:rsidP="00AF61B3">
            <w:pPr>
              <w:keepNext/>
              <w:rPr>
                <w:szCs w:val="22"/>
              </w:rPr>
            </w:pPr>
            <w:r w:rsidRPr="0003446F">
              <w:rPr>
                <w:szCs w:val="22"/>
              </w:rPr>
              <w:t>OR</w:t>
            </w:r>
          </w:p>
          <w:p w:rsidR="008A421C" w:rsidRPr="0003446F" w:rsidRDefault="008A421C" w:rsidP="00AF61B3">
            <w:pPr>
              <w:keepNext/>
              <w:rPr>
                <w:szCs w:val="22"/>
              </w:rPr>
            </w:pPr>
            <w:r w:rsidRPr="0003446F">
              <w:rPr>
                <w:szCs w:val="22"/>
              </w:rPr>
              <w:t>NOT</w:t>
            </w:r>
          </w:p>
        </w:tc>
        <w:tc>
          <w:tcPr>
            <w:tcW w:w="3600" w:type="dxa"/>
            <w:tcBorders>
              <w:top w:val="nil"/>
              <w:left w:val="nil"/>
              <w:bottom w:val="single" w:sz="6" w:space="0" w:color="auto"/>
              <w:right w:val="nil"/>
            </w:tcBorders>
          </w:tcPr>
          <w:p w:rsidR="008A421C" w:rsidRPr="0003446F" w:rsidRDefault="008A421C" w:rsidP="00AF61B3">
            <w:pPr>
              <w:keepNext/>
              <w:rPr>
                <w:color w:val="000000"/>
                <w:sz w:val="24"/>
                <w:szCs w:val="24"/>
              </w:rPr>
            </w:pPr>
            <w:r w:rsidRPr="0003446F">
              <w:rPr>
                <w:color w:val="000000"/>
                <w:sz w:val="24"/>
                <w:szCs w:val="24"/>
              </w:rPr>
              <w:t>sp_id</w:t>
            </w:r>
            <w:r w:rsidR="00E41C8B" w:rsidRPr="0003446F">
              <w:rPr>
                <w:color w:val="000000"/>
                <w:sz w:val="24"/>
                <w:szCs w:val="24"/>
              </w:rPr>
              <w:t xml:space="preserve"> </w:t>
            </w:r>
            <w:r w:rsidR="00F94A83" w:rsidRPr="0003446F">
              <w:rPr>
                <w:color w:val="000000"/>
                <w:sz w:val="24"/>
                <w:szCs w:val="24"/>
                <w:vertAlign w:val="superscript"/>
              </w:rPr>
              <w:t>2</w:t>
            </w:r>
          </w:p>
          <w:p w:rsidR="008A421C" w:rsidRPr="0003446F" w:rsidRDefault="008A421C" w:rsidP="00AF61B3">
            <w:pPr>
              <w:keepNext/>
              <w:rPr>
                <w:color w:val="000000"/>
                <w:sz w:val="24"/>
                <w:szCs w:val="24"/>
              </w:rPr>
            </w:pPr>
            <w:r w:rsidRPr="0003446F">
              <w:rPr>
                <w:color w:val="000000"/>
                <w:sz w:val="24"/>
                <w:szCs w:val="24"/>
              </w:rPr>
              <w:t>sv_tn</w:t>
            </w:r>
            <w:r w:rsidR="00CF1E70" w:rsidRPr="0003446F">
              <w:rPr>
                <w:color w:val="000000"/>
                <w:sz w:val="24"/>
                <w:szCs w:val="24"/>
              </w:rPr>
              <w:t xml:space="preserve"> </w:t>
            </w:r>
            <w:r w:rsidR="00F94A83" w:rsidRPr="0003446F">
              <w:rPr>
                <w:color w:val="000000"/>
                <w:sz w:val="24"/>
                <w:szCs w:val="24"/>
                <w:vertAlign w:val="superscript"/>
              </w:rPr>
              <w:t>3</w:t>
            </w:r>
          </w:p>
          <w:p w:rsidR="008A421C" w:rsidRPr="0003446F" w:rsidRDefault="008A421C" w:rsidP="00AF61B3">
            <w:pPr>
              <w:keepNext/>
              <w:rPr>
                <w:color w:val="000000"/>
                <w:sz w:val="24"/>
                <w:szCs w:val="24"/>
              </w:rPr>
            </w:pPr>
            <w:r w:rsidRPr="0003446F">
              <w:rPr>
                <w:color w:val="000000"/>
                <w:sz w:val="24"/>
                <w:szCs w:val="24"/>
              </w:rPr>
              <w:t>sv_id</w:t>
            </w:r>
          </w:p>
          <w:p w:rsidR="008A421C" w:rsidRPr="0003446F" w:rsidRDefault="008A421C" w:rsidP="00AF61B3">
            <w:pPr>
              <w:keepNext/>
              <w:rPr>
                <w:color w:val="000000"/>
                <w:sz w:val="24"/>
                <w:szCs w:val="24"/>
              </w:rPr>
            </w:pPr>
            <w:r w:rsidRPr="0003446F">
              <w:rPr>
                <w:color w:val="000000"/>
                <w:sz w:val="24"/>
                <w:szCs w:val="24"/>
              </w:rPr>
              <w:t xml:space="preserve">sv_status </w:t>
            </w:r>
            <w:r w:rsidR="00F94A83" w:rsidRPr="0003446F">
              <w:rPr>
                <w:color w:val="000000"/>
                <w:sz w:val="24"/>
                <w:szCs w:val="24"/>
                <w:vertAlign w:val="superscript"/>
              </w:rPr>
              <w:t>1</w:t>
            </w:r>
          </w:p>
          <w:p w:rsidR="008A421C" w:rsidRPr="0003446F" w:rsidRDefault="008A421C" w:rsidP="00AF61B3">
            <w:pPr>
              <w:keepNext/>
              <w:rPr>
                <w:color w:val="000000"/>
                <w:sz w:val="24"/>
                <w:szCs w:val="24"/>
              </w:rPr>
            </w:pPr>
            <w:r w:rsidRPr="0003446F">
              <w:rPr>
                <w:color w:val="000000"/>
                <w:sz w:val="24"/>
                <w:szCs w:val="24"/>
              </w:rPr>
              <w:t xml:space="preserve">sv_lnp_type </w:t>
            </w:r>
            <w:r w:rsidR="00F94A83" w:rsidRPr="0003446F">
              <w:rPr>
                <w:color w:val="000000"/>
                <w:sz w:val="24"/>
                <w:szCs w:val="24"/>
                <w:vertAlign w:val="superscript"/>
              </w:rPr>
              <w:t>1</w:t>
            </w:r>
          </w:p>
          <w:p w:rsidR="008A421C" w:rsidRPr="0003446F" w:rsidRDefault="008A421C" w:rsidP="00AF61B3">
            <w:pPr>
              <w:keepNext/>
              <w:rPr>
                <w:color w:val="000000"/>
                <w:sz w:val="24"/>
                <w:szCs w:val="24"/>
              </w:rPr>
            </w:pPr>
            <w:r w:rsidRPr="0003446F">
              <w:rPr>
                <w:color w:val="000000"/>
                <w:sz w:val="24"/>
                <w:szCs w:val="24"/>
              </w:rPr>
              <w:t xml:space="preserve">sv_porting_to_original_sp_switch </w:t>
            </w:r>
            <w:r w:rsidR="00F94A83" w:rsidRPr="0003446F">
              <w:rPr>
                <w:color w:val="000000"/>
                <w:sz w:val="24"/>
                <w:szCs w:val="24"/>
                <w:vertAlign w:val="superscript"/>
              </w:rPr>
              <w:t>1</w:t>
            </w:r>
          </w:p>
          <w:p w:rsidR="002E3CD8" w:rsidRPr="0003446F" w:rsidRDefault="002E3CD8" w:rsidP="00AF61B3">
            <w:pPr>
              <w:keepNext/>
              <w:rPr>
                <w:color w:val="000000"/>
                <w:sz w:val="24"/>
                <w:szCs w:val="24"/>
              </w:rPr>
            </w:pPr>
            <w:r w:rsidRPr="0003446F">
              <w:rPr>
                <w:color w:val="000000"/>
                <w:sz w:val="24"/>
                <w:szCs w:val="24"/>
              </w:rPr>
              <w:t xml:space="preserve">sv_precancellation_status </w:t>
            </w:r>
            <w:r w:rsidR="00F94A83" w:rsidRPr="0003446F">
              <w:rPr>
                <w:color w:val="000000"/>
                <w:sz w:val="24"/>
                <w:szCs w:val="24"/>
                <w:vertAlign w:val="superscript"/>
              </w:rPr>
              <w:t>1</w:t>
            </w:r>
          </w:p>
          <w:p w:rsidR="008A421C" w:rsidRPr="0003446F" w:rsidRDefault="008A421C" w:rsidP="00AF61B3">
            <w:pPr>
              <w:keepNext/>
              <w:rPr>
                <w:color w:val="000000"/>
                <w:sz w:val="24"/>
                <w:szCs w:val="24"/>
              </w:rPr>
            </w:pPr>
            <w:r w:rsidRPr="0003446F">
              <w:rPr>
                <w:color w:val="000000"/>
                <w:sz w:val="24"/>
                <w:szCs w:val="24"/>
              </w:rPr>
              <w:t>svb_lrn</w:t>
            </w:r>
          </w:p>
          <w:p w:rsidR="008A421C" w:rsidRPr="0003446F" w:rsidRDefault="008A421C" w:rsidP="00AF61B3">
            <w:pPr>
              <w:keepNext/>
              <w:rPr>
                <w:color w:val="000000"/>
                <w:sz w:val="24"/>
                <w:szCs w:val="24"/>
              </w:rPr>
            </w:pPr>
            <w:r w:rsidRPr="0003446F">
              <w:rPr>
                <w:color w:val="000000"/>
                <w:sz w:val="24"/>
                <w:szCs w:val="24"/>
              </w:rPr>
              <w:t>sv_old_sp</w:t>
            </w:r>
          </w:p>
          <w:p w:rsidR="008A421C" w:rsidRPr="0003446F" w:rsidRDefault="008A421C" w:rsidP="00AF61B3">
            <w:pPr>
              <w:keepNext/>
              <w:rPr>
                <w:color w:val="000000"/>
                <w:sz w:val="24"/>
                <w:szCs w:val="24"/>
              </w:rPr>
            </w:pPr>
            <w:r w:rsidRPr="0003446F">
              <w:rPr>
                <w:color w:val="000000"/>
                <w:sz w:val="24"/>
                <w:szCs w:val="24"/>
              </w:rPr>
              <w:t>sv_old_sp_due_date</w:t>
            </w:r>
          </w:p>
          <w:p w:rsidR="008A421C" w:rsidRPr="0003446F" w:rsidRDefault="008A421C" w:rsidP="00AF61B3">
            <w:pPr>
              <w:keepNext/>
              <w:rPr>
                <w:color w:val="000000"/>
                <w:sz w:val="24"/>
                <w:szCs w:val="24"/>
              </w:rPr>
            </w:pPr>
            <w:r w:rsidRPr="0003446F">
              <w:rPr>
                <w:color w:val="000000"/>
                <w:sz w:val="24"/>
                <w:szCs w:val="24"/>
              </w:rPr>
              <w:t>svb_new_sp</w:t>
            </w:r>
            <w:r w:rsidR="00E41C8B" w:rsidRPr="0003446F">
              <w:rPr>
                <w:color w:val="000000"/>
                <w:sz w:val="24"/>
                <w:szCs w:val="24"/>
              </w:rPr>
              <w:t xml:space="preserve"> </w:t>
            </w:r>
            <w:r w:rsidR="00F94A83" w:rsidRPr="0003446F">
              <w:rPr>
                <w:color w:val="000000"/>
                <w:sz w:val="24"/>
                <w:szCs w:val="24"/>
                <w:vertAlign w:val="superscript"/>
              </w:rPr>
              <w:t>2</w:t>
            </w:r>
          </w:p>
          <w:p w:rsidR="008A421C" w:rsidRPr="0003446F" w:rsidRDefault="008A421C" w:rsidP="00AF61B3">
            <w:pPr>
              <w:keepNext/>
              <w:rPr>
                <w:color w:val="000000"/>
                <w:sz w:val="24"/>
                <w:szCs w:val="24"/>
              </w:rPr>
            </w:pPr>
            <w:r w:rsidRPr="0003446F">
              <w:rPr>
                <w:color w:val="000000"/>
                <w:sz w:val="24"/>
                <w:szCs w:val="24"/>
              </w:rPr>
              <w:t>svb_new_sp_due_date</w:t>
            </w:r>
          </w:p>
          <w:p w:rsidR="002E3CD8" w:rsidRPr="0003446F" w:rsidRDefault="002E3CD8" w:rsidP="00AF61B3">
            <w:pPr>
              <w:keepNext/>
              <w:rPr>
                <w:color w:val="000000"/>
                <w:sz w:val="24"/>
                <w:szCs w:val="24"/>
              </w:rPr>
            </w:pPr>
            <w:r w:rsidRPr="0003446F">
              <w:rPr>
                <w:color w:val="000000"/>
                <w:sz w:val="24"/>
                <w:szCs w:val="24"/>
              </w:rPr>
              <w:t>svb_creation_timestamp</w:t>
            </w:r>
          </w:p>
          <w:p w:rsidR="008A421C" w:rsidRPr="0003446F" w:rsidRDefault="008A421C" w:rsidP="00AF61B3">
            <w:pPr>
              <w:keepNext/>
              <w:rPr>
                <w:color w:val="000000"/>
                <w:sz w:val="24"/>
                <w:szCs w:val="24"/>
              </w:rPr>
            </w:pPr>
            <w:r w:rsidRPr="0003446F">
              <w:rPr>
                <w:color w:val="000000"/>
                <w:sz w:val="24"/>
                <w:szCs w:val="24"/>
              </w:rPr>
              <w:t>svb_activation_timestamp</w:t>
            </w:r>
          </w:p>
          <w:p w:rsidR="008A421C" w:rsidRPr="0003446F" w:rsidRDefault="008A421C" w:rsidP="00AF61B3">
            <w:pPr>
              <w:keepNext/>
              <w:rPr>
                <w:szCs w:val="22"/>
              </w:rPr>
            </w:pPr>
            <w:r w:rsidRPr="0003446F">
              <w:rPr>
                <w:color w:val="000000"/>
                <w:sz w:val="24"/>
                <w:szCs w:val="24"/>
              </w:rPr>
              <w:t>svb_broadcast_timestamp</w:t>
            </w:r>
          </w:p>
        </w:tc>
      </w:tr>
    </w:tbl>
    <w:p w:rsidR="008A421C" w:rsidRPr="0003446F" w:rsidRDefault="008A421C" w:rsidP="008A421C">
      <w:pPr>
        <w:pStyle w:val="BodyLevel2"/>
        <w:ind w:left="576"/>
        <w:rPr>
          <w:szCs w:val="22"/>
        </w:rPr>
      </w:pPr>
    </w:p>
    <w:p w:rsidR="008A421C" w:rsidRPr="0003446F" w:rsidRDefault="008A421C" w:rsidP="008A421C">
      <w:pPr>
        <w:pStyle w:val="BodyLevel2"/>
        <w:ind w:left="720"/>
        <w:rPr>
          <w:szCs w:val="22"/>
        </w:rPr>
      </w:pPr>
      <w:r w:rsidRPr="0003446F">
        <w:rPr>
          <w:szCs w:val="22"/>
        </w:rPr>
        <w:t>Note</w:t>
      </w:r>
      <w:r w:rsidR="00CF1E70" w:rsidRPr="0003446F">
        <w:rPr>
          <w:szCs w:val="22"/>
        </w:rPr>
        <w:t>s</w:t>
      </w:r>
      <w:r w:rsidRPr="0003446F">
        <w:rPr>
          <w:szCs w:val="22"/>
        </w:rPr>
        <w:t>:</w:t>
      </w:r>
    </w:p>
    <w:p w:rsidR="00E01622" w:rsidRPr="0003446F" w:rsidRDefault="008A421C">
      <w:pPr>
        <w:pStyle w:val="BodyLevel2"/>
        <w:numPr>
          <w:ilvl w:val="0"/>
          <w:numId w:val="55"/>
        </w:numPr>
        <w:rPr>
          <w:szCs w:val="22"/>
        </w:rPr>
      </w:pPr>
      <w:r w:rsidRPr="0003446F">
        <w:rPr>
          <w:szCs w:val="22"/>
        </w:rPr>
        <w:t xml:space="preserve">The query_expression in an SvQueryRequest is considered invalid if the only parameter it contains is </w:t>
      </w:r>
      <w:r w:rsidR="002E3CD8" w:rsidRPr="0003446F">
        <w:rPr>
          <w:szCs w:val="22"/>
        </w:rPr>
        <w:t>one of the following:</w:t>
      </w:r>
    </w:p>
    <w:p w:rsidR="002E3CD8" w:rsidRPr="0003446F" w:rsidRDefault="008A421C" w:rsidP="008F72E5">
      <w:pPr>
        <w:pStyle w:val="BodyLevel2"/>
        <w:numPr>
          <w:ilvl w:val="0"/>
          <w:numId w:val="8"/>
        </w:numPr>
        <w:spacing w:beforeAutospacing="1" w:afterAutospacing="1"/>
        <w:rPr>
          <w:szCs w:val="22"/>
        </w:rPr>
      </w:pPr>
      <w:r w:rsidRPr="0003446F">
        <w:rPr>
          <w:szCs w:val="22"/>
        </w:rPr>
        <w:t>sv_status</w:t>
      </w:r>
    </w:p>
    <w:p w:rsidR="008A421C" w:rsidRPr="0003446F" w:rsidRDefault="008A421C" w:rsidP="008F72E5">
      <w:pPr>
        <w:pStyle w:val="BodyLevel2"/>
        <w:numPr>
          <w:ilvl w:val="0"/>
          <w:numId w:val="8"/>
        </w:numPr>
        <w:spacing w:beforeAutospacing="1" w:afterAutospacing="1"/>
        <w:rPr>
          <w:szCs w:val="22"/>
        </w:rPr>
      </w:pPr>
      <w:r w:rsidRPr="0003446F">
        <w:rPr>
          <w:szCs w:val="22"/>
        </w:rPr>
        <w:t>sv_lnp_type</w:t>
      </w:r>
    </w:p>
    <w:p w:rsidR="002E3CD8" w:rsidRPr="0003446F" w:rsidRDefault="002E3CD8" w:rsidP="008F72E5">
      <w:pPr>
        <w:pStyle w:val="ListParagraph"/>
        <w:numPr>
          <w:ilvl w:val="0"/>
          <w:numId w:val="8"/>
        </w:numPr>
        <w:spacing w:before="100" w:beforeAutospacing="1" w:after="100" w:afterAutospacing="1"/>
        <w:rPr>
          <w:color w:val="000000"/>
          <w:sz w:val="24"/>
          <w:szCs w:val="24"/>
        </w:rPr>
      </w:pPr>
      <w:r w:rsidRPr="0003446F">
        <w:rPr>
          <w:color w:val="000000"/>
          <w:sz w:val="24"/>
          <w:szCs w:val="24"/>
        </w:rPr>
        <w:t>sv_porting_to_original_sp_switch</w:t>
      </w:r>
    </w:p>
    <w:p w:rsidR="008A421C" w:rsidRPr="0003446F" w:rsidRDefault="002E3CD8" w:rsidP="008F72E5">
      <w:pPr>
        <w:pStyle w:val="ListParagraph"/>
        <w:numPr>
          <w:ilvl w:val="0"/>
          <w:numId w:val="8"/>
        </w:numPr>
        <w:spacing w:before="100" w:beforeAutospacing="1" w:after="100" w:afterAutospacing="1"/>
        <w:rPr>
          <w:color w:val="000000"/>
          <w:sz w:val="24"/>
          <w:szCs w:val="24"/>
        </w:rPr>
      </w:pPr>
      <w:r w:rsidRPr="0003446F">
        <w:rPr>
          <w:color w:val="000000"/>
          <w:sz w:val="24"/>
          <w:szCs w:val="24"/>
        </w:rPr>
        <w:t>sv_precancellation_status</w:t>
      </w:r>
    </w:p>
    <w:p w:rsidR="00E01622" w:rsidRPr="0003446F" w:rsidRDefault="00974B19">
      <w:pPr>
        <w:pStyle w:val="BodyLevel2"/>
        <w:numPr>
          <w:ilvl w:val="0"/>
          <w:numId w:val="55"/>
        </w:numPr>
        <w:rPr>
          <w:szCs w:val="22"/>
        </w:rPr>
      </w:pPr>
      <w:r w:rsidRPr="0003446F">
        <w:rPr>
          <w:szCs w:val="22"/>
        </w:rPr>
        <w:t>T</w:t>
      </w:r>
      <w:r w:rsidR="00794EAF" w:rsidRPr="0003446F">
        <w:rPr>
          <w:szCs w:val="22"/>
        </w:rPr>
        <w:t xml:space="preserve">he “not” operator </w:t>
      </w:r>
      <w:r w:rsidR="00836557" w:rsidRPr="0003446F">
        <w:rPr>
          <w:szCs w:val="22"/>
        </w:rPr>
        <w:t>and "</w:t>
      </w:r>
      <w:proofErr w:type="gramStart"/>
      <w:r w:rsidR="00836557" w:rsidRPr="0003446F">
        <w:rPr>
          <w:szCs w:val="22"/>
        </w:rPr>
        <w:t>!=</w:t>
      </w:r>
      <w:proofErr w:type="gramEnd"/>
      <w:r w:rsidR="00836557" w:rsidRPr="0003446F">
        <w:rPr>
          <w:szCs w:val="22"/>
        </w:rPr>
        <w:t xml:space="preserve">" operator </w:t>
      </w:r>
      <w:r w:rsidR="00794EAF" w:rsidRPr="0003446F">
        <w:rPr>
          <w:szCs w:val="22"/>
        </w:rPr>
        <w:t>may not be used in conjunction with the sv_tn parameter.</w:t>
      </w:r>
      <w:r w:rsidR="003930D0" w:rsidRPr="0003446F">
        <w:rPr>
          <w:szCs w:val="22"/>
        </w:rPr>
        <w:t xml:space="preserve">  A query that includes such a term </w:t>
      </w:r>
      <w:r w:rsidR="001424F3" w:rsidRPr="0003446F">
        <w:rPr>
          <w:szCs w:val="22"/>
        </w:rPr>
        <w:t>will</w:t>
      </w:r>
      <w:r w:rsidR="003930D0" w:rsidRPr="0003446F">
        <w:rPr>
          <w:szCs w:val="22"/>
        </w:rPr>
        <w:t xml:space="preserve"> return a basic_code with a value of invalid_data_values</w:t>
      </w:r>
      <w:r w:rsidR="00E209AC" w:rsidRPr="0003446F">
        <w:rPr>
          <w:szCs w:val="22"/>
        </w:rPr>
        <w:t>.</w:t>
      </w:r>
    </w:p>
    <w:p w:rsidR="00E01622" w:rsidRPr="0003446F" w:rsidRDefault="00E01622">
      <w:pPr>
        <w:pStyle w:val="BodyLevel2"/>
        <w:ind w:left="0"/>
        <w:rPr>
          <w:szCs w:val="22"/>
        </w:rPr>
      </w:pPr>
    </w:p>
    <w:p w:rsidR="00E01622" w:rsidRPr="0003446F" w:rsidRDefault="00E41C8B">
      <w:pPr>
        <w:pStyle w:val="BodyLevel2"/>
        <w:numPr>
          <w:ilvl w:val="0"/>
          <w:numId w:val="55"/>
        </w:numPr>
        <w:rPr>
          <w:szCs w:val="22"/>
        </w:rPr>
      </w:pPr>
      <w:r w:rsidRPr="0003446F">
        <w:rPr>
          <w:szCs w:val="22"/>
        </w:rPr>
        <w:t xml:space="preserve">The parameters sp_id and svb_new_sp both map to the SPID of the new SP for an SV. </w:t>
      </w:r>
    </w:p>
    <w:p w:rsidR="00E41C8B" w:rsidRPr="0003446F" w:rsidRDefault="00E41C8B" w:rsidP="008A421C">
      <w:pPr>
        <w:pStyle w:val="BodyLevel2"/>
        <w:ind w:left="576"/>
        <w:rPr>
          <w:szCs w:val="22"/>
        </w:rPr>
      </w:pPr>
    </w:p>
    <w:p w:rsidR="008A421C" w:rsidRPr="0003446F" w:rsidRDefault="008A421C" w:rsidP="008A421C">
      <w:pPr>
        <w:pStyle w:val="BodyLevel2"/>
        <w:ind w:left="576"/>
        <w:rPr>
          <w:szCs w:val="22"/>
        </w:rPr>
      </w:pPr>
      <w:r w:rsidRPr="0003446F">
        <w:rPr>
          <w:szCs w:val="22"/>
        </w:rPr>
        <w:t>Example:</w:t>
      </w:r>
      <w:r w:rsidR="00520D26" w:rsidRPr="0003446F">
        <w:rPr>
          <w:szCs w:val="22"/>
        </w:rPr>
        <w:tab/>
      </w:r>
    </w:p>
    <w:p w:rsidR="00520D26" w:rsidRDefault="00520D26" w:rsidP="00520D26">
      <w:pPr>
        <w:pStyle w:val="BodyLevel2"/>
        <w:ind w:left="576"/>
        <w:rPr>
          <w:szCs w:val="22"/>
        </w:rPr>
      </w:pPr>
      <w:r w:rsidRPr="0003446F">
        <w:rPr>
          <w:szCs w:val="22"/>
        </w:rPr>
        <w:tab/>
      </w:r>
      <w:r w:rsidR="002E3CD8" w:rsidRPr="0003446F">
        <w:rPr>
          <w:szCs w:val="22"/>
        </w:rPr>
        <w:t>(svb_new_</w:t>
      </w:r>
      <w:r w:rsidRPr="0003446F">
        <w:rPr>
          <w:szCs w:val="22"/>
        </w:rPr>
        <w:t>sp=</w:t>
      </w:r>
      <w:r w:rsidR="002E3CD8" w:rsidRPr="0003446F">
        <w:rPr>
          <w:szCs w:val="22"/>
        </w:rPr>
        <w:t>'1111' AND (sv</w:t>
      </w:r>
      <w:r w:rsidRPr="0003446F">
        <w:rPr>
          <w:szCs w:val="22"/>
        </w:rPr>
        <w:t xml:space="preserve">_tn&gt;='1111110000' </w:t>
      </w:r>
      <w:proofErr w:type="gramStart"/>
      <w:r w:rsidRPr="0003446F">
        <w:rPr>
          <w:szCs w:val="22"/>
        </w:rPr>
        <w:t xml:space="preserve">AND </w:t>
      </w:r>
      <w:r w:rsidR="002E3CD8" w:rsidRPr="0003446F">
        <w:rPr>
          <w:szCs w:val="22"/>
        </w:rPr>
        <w:t xml:space="preserve"> sv</w:t>
      </w:r>
      <w:proofErr w:type="gramEnd"/>
      <w:r w:rsidRPr="0003446F">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341" w:name="_Toc336959525"/>
      <w:bookmarkStart w:id="342" w:name="_Toc338686192"/>
      <w:bookmarkStart w:id="343" w:name="_Toc394492798"/>
      <w:r>
        <w:t>NPAC Rules for Handling of Optional Data Fields</w:t>
      </w:r>
      <w:bookmarkEnd w:id="341"/>
      <w:bookmarkEnd w:id="342"/>
      <w:bookmarkEnd w:id="343"/>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CB11EB" w:rsidRPr="00D27365" w:rsidRDefault="00CB11EB" w:rsidP="00CB11EB">
      <w:pPr>
        <w:pStyle w:val="BodyLevel2"/>
        <w:numPr>
          <w:ilvl w:val="0"/>
          <w:numId w:val="5"/>
        </w:numPr>
        <w:tabs>
          <w:tab w:val="clear" w:pos="2160"/>
        </w:tabs>
        <w:ind w:left="1260"/>
        <w:rPr>
          <w:szCs w:val="22"/>
        </w:rPr>
      </w:pPr>
      <w:ins w:id="344" w:author="White, Patrick K" w:date="2019-06-25T13:58:00Z">
        <w:r w:rsidRPr="00D81B8C">
          <w:rPr>
            <w:szCs w:val="22"/>
          </w:rPr>
          <w:t>Field Removal – Provider modify requests that remove optional data fields using the svb_optional_data structure from Number Pool Blocks or Subscription Versions:</w:t>
        </w:r>
      </w:ins>
    </w:p>
    <w:p w:rsidR="00CB11EB" w:rsidRPr="00D81B8C" w:rsidRDefault="00CB11EB" w:rsidP="00CB11EB">
      <w:pPr>
        <w:pStyle w:val="BodyLevel2"/>
        <w:numPr>
          <w:ilvl w:val="1"/>
          <w:numId w:val="5"/>
        </w:numPr>
        <w:ind w:left="2016"/>
        <w:rPr>
          <w:ins w:id="345" w:author="White, Patrick K" w:date="2019-06-25T13:59:00Z"/>
          <w:szCs w:val="22"/>
        </w:rPr>
      </w:pPr>
      <w:ins w:id="346" w:author="White, Patrick K" w:date="2019-06-25T13:59:00Z">
        <w:r w:rsidRPr="00D81B8C">
          <w:rPr>
            <w:szCs w:val="22"/>
          </w:rPr>
          <w:t>Each optional data field must be removed individually using the svb_optional_data structure with an od_value specified as nil.</w:t>
        </w:r>
      </w:ins>
    </w:p>
    <w:p w:rsidR="00CB11EB" w:rsidRPr="00D81B8C" w:rsidRDefault="00CB11EB" w:rsidP="00CB11EB">
      <w:pPr>
        <w:pStyle w:val="BodyLevel2"/>
        <w:numPr>
          <w:ilvl w:val="1"/>
          <w:numId w:val="5"/>
        </w:numPr>
        <w:spacing w:after="240"/>
        <w:ind w:left="2016"/>
        <w:rPr>
          <w:ins w:id="347" w:author="White, Patrick K" w:date="2019-06-25T13:59:00Z"/>
          <w:szCs w:val="22"/>
        </w:rPr>
      </w:pPr>
      <w:ins w:id="348" w:author="White, Patrick K" w:date="2019-06-25T13:59:00Z">
        <w:r w:rsidRPr="00D81B8C">
          <w:rPr>
            <w:szCs w:val="22"/>
          </w:rPr>
          <w:t>Removal of the entire svb_optional_data field using nil is not supported.</w:t>
        </w:r>
      </w:ins>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r w:rsidR="00C43D29">
        <w:fldChar w:fldCharType="begin"/>
      </w:r>
      <w:r w:rsidR="00C43D29">
        <w:instrText xml:space="preserve"> HYPERLINK "http://www.npac.com" </w:instrText>
      </w:r>
      <w:r w:rsidR="00C43D29">
        <w:fldChar w:fldCharType="separate"/>
      </w:r>
      <w:del w:id="349" w:author="White, Patrick K" w:date="2019-07-16T13:18:00Z">
        <w:r w:rsidRPr="0055684E" w:rsidDel="00C43D29">
          <w:rPr>
            <w:rStyle w:val="Hyperlink"/>
            <w:szCs w:val="22"/>
          </w:rPr>
          <w:delText>www.npac.com</w:delText>
        </w:r>
      </w:del>
      <w:ins w:id="350" w:author="White, Patrick K" w:date="2019-07-16T13:18:00Z">
        <w:r w:rsidR="00C43D29">
          <w:rPr>
            <w:rStyle w:val="Hyperlink"/>
            <w:szCs w:val="22"/>
          </w:rPr>
          <w:t>www.numberportability.com</w:t>
        </w:r>
      </w:ins>
      <w:r w:rsidR="00C43D29">
        <w:rPr>
          <w:rStyle w:val="Hyperlink"/>
          <w:szCs w:val="22"/>
        </w:rPr>
        <w:fldChar w:fldCharType="end"/>
      </w:r>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351" w:name="_Toc476614352"/>
      <w:bookmarkStart w:id="352" w:name="_Toc483803338"/>
      <w:bookmarkStart w:id="353" w:name="_Toc116975707"/>
      <w:bookmarkStart w:id="354" w:name="_Toc336959522"/>
      <w:bookmarkStart w:id="355" w:name="_Toc338686193"/>
      <w:bookmarkStart w:id="356" w:name="_Toc394492799"/>
      <w:r>
        <w:t>S</w:t>
      </w:r>
      <w:r w:rsidR="0087285B">
        <w:t>ubscription Version Delete</w:t>
      </w:r>
      <w:bookmarkEnd w:id="351"/>
      <w:bookmarkEnd w:id="352"/>
      <w:bookmarkEnd w:id="353"/>
      <w:bookmarkEnd w:id="354"/>
      <w:r w:rsidR="0014131C">
        <w:t>s</w:t>
      </w:r>
      <w:bookmarkEnd w:id="355"/>
      <w:bookmarkEnd w:id="356"/>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357" w:name="_Toc367590612"/>
      <w:bookmarkStart w:id="358" w:name="_Toc368488169"/>
      <w:bookmarkStart w:id="359" w:name="_Toc372610989"/>
      <w:bookmarkStart w:id="360" w:name="_Toc376859746"/>
      <w:bookmarkStart w:id="361" w:name="_Toc382276417"/>
      <w:bookmarkStart w:id="362" w:name="_Toc387655256"/>
      <w:bookmarkStart w:id="363" w:name="_Toc476614379"/>
      <w:bookmarkStart w:id="364" w:name="_Toc483803365"/>
      <w:bookmarkStart w:id="365" w:name="_Toc116975735"/>
      <w:bookmarkStart w:id="366" w:name="_Toc336959549"/>
      <w:bookmarkStart w:id="367" w:name="_Toc338686195"/>
      <w:bookmarkStart w:id="368" w:name="_Toc394492800"/>
      <w:r>
        <w:t>Error Handling</w:t>
      </w:r>
      <w:bookmarkEnd w:id="357"/>
      <w:bookmarkEnd w:id="358"/>
      <w:bookmarkEnd w:id="359"/>
      <w:bookmarkEnd w:id="360"/>
      <w:bookmarkEnd w:id="361"/>
      <w:bookmarkEnd w:id="362"/>
      <w:bookmarkEnd w:id="363"/>
      <w:bookmarkEnd w:id="364"/>
      <w:bookmarkEnd w:id="365"/>
      <w:bookmarkEnd w:id="366"/>
      <w:bookmarkEnd w:id="367"/>
      <w:bookmarkEnd w:id="368"/>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w:t>
      </w:r>
      <w:proofErr w:type="gramStart"/>
      <w:r>
        <w:rPr>
          <w:szCs w:val="22"/>
        </w:rPr>
        <w:t>an</w:t>
      </w:r>
      <w:proofErr w:type="gramEnd"/>
      <w:r>
        <w:rPr>
          <w:szCs w:val="22"/>
        </w:rPr>
        <w:t xml:space="preserve">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020A55">
            <w:pPr>
              <w:pStyle w:val="BodyLevel4"/>
              <w:ind w:left="0"/>
              <w:rPr>
                <w:szCs w:val="22"/>
              </w:rPr>
            </w:pPr>
            <w:r>
              <w:rPr>
                <w:szCs w:val="22"/>
              </w:rPr>
              <w:t>N/A</w:t>
            </w:r>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020A55" w:rsidP="00710306">
            <w:pPr>
              <w:pStyle w:val="BodyLevel4"/>
              <w:ind w:left="0"/>
              <w:rPr>
                <w:szCs w:val="22"/>
              </w:rPr>
            </w:pPr>
            <w:r>
              <w:rPr>
                <w:szCs w:val="22"/>
              </w:rPr>
              <w:t xml:space="preserve">Indicates there is a problem with the departure time. Correct the </w:t>
            </w:r>
            <w:r w:rsidR="00F256DA">
              <w:rPr>
                <w:szCs w:val="22"/>
              </w:rPr>
              <w:t>date/</w:t>
            </w:r>
            <w:r>
              <w:rPr>
                <w:szCs w:val="22"/>
              </w:rPr>
              <w:t xml:space="preserve">time and </w:t>
            </w:r>
            <w:r w:rsidR="002C265F">
              <w:rPr>
                <w:szCs w:val="22"/>
              </w:rPr>
              <w:t>resend the message</w:t>
            </w:r>
            <w:r>
              <w:rPr>
                <w:szCs w:val="22"/>
              </w:rPr>
              <w:t>.</w:t>
            </w:r>
          </w:p>
        </w:tc>
        <w:tc>
          <w:tcPr>
            <w:tcW w:w="3258" w:type="dxa"/>
          </w:tcPr>
          <w:p w:rsidR="0087473F" w:rsidRDefault="00B549D9">
            <w:pPr>
              <w:pStyle w:val="BodyLevel4"/>
              <w:ind w:left="0"/>
              <w:rPr>
                <w:szCs w:val="22"/>
              </w:rPr>
            </w:pPr>
            <w:r>
              <w:rPr>
                <w:szCs w:val="22"/>
              </w:rPr>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Indicates the data requested in the operation already exists.</w:t>
            </w:r>
          </w:p>
        </w:tc>
      </w:tr>
      <w:tr w:rsidR="00350664" w:rsidTr="0087473F">
        <w:tc>
          <w:tcPr>
            <w:tcW w:w="2966" w:type="dxa"/>
          </w:tcPr>
          <w:p w:rsidR="00350664" w:rsidRDefault="00350664" w:rsidP="00B640C8">
            <w:pPr>
              <w:pStyle w:val="BodyLevel4"/>
              <w:ind w:left="0"/>
              <w:rPr>
                <w:szCs w:val="22"/>
              </w:rPr>
            </w:pPr>
            <w:r>
              <w:rPr>
                <w:szCs w:val="22"/>
              </w:rPr>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configuration of both systems need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header attributes. Typically, these errors require a system change to correct. Attempting to resend the message will likely continue to fail.</w:t>
            </w:r>
          </w:p>
        </w:tc>
        <w:tc>
          <w:tcPr>
            <w:tcW w:w="3258" w:type="dxa"/>
          </w:tcPr>
          <w:p w:rsidR="00133E6A" w:rsidRDefault="00133E6A" w:rsidP="00B640C8">
            <w:pPr>
              <w:pStyle w:val="BodyLevel4"/>
              <w:ind w:left="0"/>
              <w:rPr>
                <w:szCs w:val="22"/>
              </w:rPr>
            </w:pPr>
            <w:r>
              <w:rPr>
                <w:szCs w:val="22"/>
              </w:rPr>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3A6395" w:rsidRDefault="00095C49">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1</w:t>
      </w:r>
      <w:r w:rsidR="00E6681B">
        <w:rPr>
          <w:noProof/>
        </w:rPr>
        <w:fldChar w:fldCharType="end"/>
      </w:r>
      <w:r>
        <w:t xml:space="preserve"> </w:t>
      </w:r>
      <w:r w:rsidR="002117B9">
        <w:t>–</w:t>
      </w:r>
      <w:r>
        <w:t xml:space="preserve"> </w:t>
      </w:r>
      <w:r w:rsidR="00CE5897">
        <w:t>basic</w:t>
      </w:r>
      <w:r w:rsidR="002117B9">
        <w:t>_code Usage Details</w:t>
      </w:r>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szCs w:val="22"/>
        </w:rPr>
      </w:pPr>
    </w:p>
    <w:p w:rsidR="003A6395" w:rsidRDefault="00095C49">
      <w:pPr>
        <w:pStyle w:val="BodyLevel4"/>
        <w:ind w:left="576"/>
        <w:rPr>
          <w:szCs w:val="22"/>
        </w:rPr>
      </w:pPr>
      <w:r>
        <w:rPr>
          <w:szCs w:val="22"/>
        </w:rPr>
        <w:t xml:space="preserve">The table below lists </w:t>
      </w:r>
      <w:r w:rsidR="00CE5A22">
        <w:rPr>
          <w:szCs w:val="22"/>
        </w:rPr>
        <w:t xml:space="preserve">details about </w:t>
      </w:r>
      <w:r>
        <w:rPr>
          <w:szCs w:val="22"/>
        </w:rPr>
        <w:t xml:space="preserve">specific </w:t>
      </w:r>
      <w:r w:rsidR="008137BB">
        <w:rPr>
          <w:szCs w:val="22"/>
        </w:rPr>
        <w:t xml:space="preserve">SyncAck </w:t>
      </w:r>
      <w:r>
        <w:rPr>
          <w:szCs w:val="22"/>
        </w:rPr>
        <w:t>error scenarios and the approach used to report the error in the BasicStatus structure:</w:t>
      </w:r>
    </w:p>
    <w:p w:rsidR="003A6395"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095C49" w:rsidTr="00A36BB5">
        <w:tc>
          <w:tcPr>
            <w:tcW w:w="3762" w:type="dxa"/>
            <w:shd w:val="clear" w:color="auto" w:fill="D9D9D9" w:themeFill="background1" w:themeFillShade="D9"/>
          </w:tcPr>
          <w:p w:rsidR="003A6395" w:rsidRDefault="00A542A1">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3A6395" w:rsidRDefault="00A542A1">
            <w:pPr>
              <w:pStyle w:val="BodyLevel4"/>
              <w:ind w:left="0"/>
              <w:jc w:val="center"/>
              <w:rPr>
                <w:b/>
                <w:szCs w:val="22"/>
              </w:rPr>
            </w:pPr>
            <w:r w:rsidRPr="00A542A1">
              <w:rPr>
                <w:b/>
                <w:szCs w:val="22"/>
              </w:rPr>
              <w:t>basic</w:t>
            </w:r>
            <w:r w:rsidR="0008380D">
              <w:rPr>
                <w:b/>
                <w:szCs w:val="22"/>
              </w:rPr>
              <w:t xml:space="preserve"> </w:t>
            </w:r>
            <w:r w:rsidRPr="00A542A1">
              <w:rPr>
                <w:b/>
                <w:szCs w:val="22"/>
              </w:rPr>
              <w:t>code</w:t>
            </w:r>
          </w:p>
        </w:tc>
        <w:tc>
          <w:tcPr>
            <w:tcW w:w="898"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code</w:t>
            </w:r>
          </w:p>
        </w:tc>
        <w:tc>
          <w:tcPr>
            <w:tcW w:w="3730"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info</w:t>
            </w:r>
          </w:p>
        </w:tc>
      </w:tr>
      <w:tr w:rsidR="0008380D" w:rsidTr="0008380D">
        <w:tc>
          <w:tcPr>
            <w:tcW w:w="3762" w:type="dxa"/>
          </w:tcPr>
          <w:p w:rsidR="00095C49" w:rsidRPr="00CE5A22" w:rsidRDefault="00A542A1" w:rsidP="00544A37">
            <w:pPr>
              <w:pStyle w:val="BodyLevel4"/>
              <w:ind w:left="0"/>
              <w:rPr>
                <w:szCs w:val="22"/>
              </w:rPr>
            </w:pPr>
            <w:r w:rsidRPr="00A542A1">
              <w:rPr>
                <w:bCs/>
                <w:szCs w:val="22"/>
              </w:rPr>
              <w:t>HTTP message is not “POST HTTP/1.1”</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14517</w:t>
            </w:r>
          </w:p>
        </w:tc>
        <w:tc>
          <w:tcPr>
            <w:tcW w:w="3730" w:type="dxa"/>
          </w:tcPr>
          <w:p w:rsidR="00095C49" w:rsidRPr="00CE5A22" w:rsidRDefault="00E52EC4" w:rsidP="00544A37">
            <w:pPr>
              <w:pStyle w:val="BodyLevel4"/>
              <w:ind w:left="0"/>
              <w:rPr>
                <w:szCs w:val="22"/>
              </w:rPr>
            </w:pPr>
            <w:r w:rsidRPr="00E52EC4">
              <w:rPr>
                <w:szCs w:val="22"/>
              </w:rPr>
              <w:t>Only POST-HTTP/1.1 accepted - received XXX-YYY</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CN is not the connection SPID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 xml:space="preserve">Certificate OU is not </w:t>
            </w:r>
            <w:r w:rsidR="00E52EC4">
              <w:rPr>
                <w:bCs/>
                <w:szCs w:val="22"/>
              </w:rPr>
              <w:t xml:space="preserve">the connection system </w:t>
            </w:r>
            <w:r w:rsidRPr="00A542A1">
              <w:rPr>
                <w:bCs/>
                <w:szCs w:val="22"/>
              </w:rPr>
              <w:t>type</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L is not the connection region</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not found/supplied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14513</w:t>
            </w:r>
          </w:p>
        </w:tc>
        <w:tc>
          <w:tcPr>
            <w:tcW w:w="3730" w:type="dxa"/>
          </w:tcPr>
          <w:p w:rsidR="0008380D" w:rsidRPr="00CE5A22" w:rsidRDefault="00A542A1" w:rsidP="00544A37">
            <w:pPr>
              <w:pStyle w:val="BodyLevel4"/>
              <w:ind w:left="0"/>
              <w:rPr>
                <w:szCs w:val="22"/>
              </w:rPr>
            </w:pPr>
            <w:r w:rsidRPr="00A542A1">
              <w:rPr>
                <w:szCs w:val="22"/>
              </w:rPr>
              <w:t>No inbound client certificate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Message header fields (schemaversion, spid, key, region, message direction) not valid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14514</w:t>
            </w:r>
          </w:p>
        </w:tc>
        <w:tc>
          <w:tcPr>
            <w:tcW w:w="3730" w:type="dxa"/>
          </w:tcPr>
          <w:p w:rsidR="0008380D" w:rsidRPr="00CE5A22" w:rsidRDefault="00A542A1" w:rsidP="00544A37">
            <w:pPr>
              <w:pStyle w:val="BodyLevel4"/>
              <w:ind w:left="0"/>
              <w:rPr>
                <w:szCs w:val="22"/>
              </w:rPr>
            </w:pPr>
            <w:r w:rsidRPr="00A542A1">
              <w:rPr>
                <w:szCs w:val="22"/>
              </w:rPr>
              <w:t>MessageHeader schema, spid, key, region, msgXtoY validation failure</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batch count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14515</w:t>
            </w:r>
          </w:p>
        </w:tc>
        <w:tc>
          <w:tcPr>
            <w:tcW w:w="3730" w:type="dxa"/>
          </w:tcPr>
          <w:p w:rsidR="0008380D" w:rsidRPr="00CE5A22" w:rsidRDefault="00A542A1" w:rsidP="00544A37">
            <w:pPr>
              <w:pStyle w:val="BodyLevel4"/>
              <w:ind w:left="0"/>
              <w:rPr>
                <w:szCs w:val="22"/>
              </w:rPr>
            </w:pPr>
            <w:r w:rsidRPr="00A542A1">
              <w:rPr>
                <w:szCs w:val="22"/>
              </w:rPr>
              <w:t>Payload message count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size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14516</w:t>
            </w:r>
          </w:p>
        </w:tc>
        <w:tc>
          <w:tcPr>
            <w:tcW w:w="3730" w:type="dxa"/>
          </w:tcPr>
          <w:p w:rsidR="0008380D" w:rsidRPr="00CE5A22" w:rsidRDefault="00A542A1" w:rsidP="00544A37">
            <w:pPr>
              <w:pStyle w:val="BodyLevel4"/>
              <w:ind w:left="0"/>
              <w:rPr>
                <w:szCs w:val="22"/>
              </w:rPr>
            </w:pPr>
            <w:r w:rsidRPr="00A542A1">
              <w:rPr>
                <w:szCs w:val="22"/>
              </w:rPr>
              <w:t>Payload message size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invalid</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9001</w:t>
            </w:r>
          </w:p>
        </w:tc>
        <w:tc>
          <w:tcPr>
            <w:tcW w:w="3730" w:type="dxa"/>
          </w:tcPr>
          <w:p w:rsidR="0008380D" w:rsidRPr="00CE5A22" w:rsidRDefault="00A542A1" w:rsidP="00544A37">
            <w:pPr>
              <w:pStyle w:val="BodyLevel4"/>
              <w:ind w:left="0"/>
              <w:rPr>
                <w:szCs w:val="22"/>
              </w:rPr>
            </w:pPr>
            <w:r w:rsidRPr="00A542A1">
              <w:rPr>
                <w:szCs w:val="22"/>
              </w:rPr>
              <w:t>Departure time XXXXXX is not valid/UTC format</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out of range</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14506</w:t>
            </w:r>
          </w:p>
        </w:tc>
        <w:tc>
          <w:tcPr>
            <w:tcW w:w="3730" w:type="dxa"/>
          </w:tcPr>
          <w:p w:rsidR="0008380D" w:rsidRPr="00CE5A22" w:rsidRDefault="00A542A1" w:rsidP="00544A37">
            <w:pPr>
              <w:pStyle w:val="BodyLevel4"/>
              <w:ind w:left="0"/>
              <w:rPr>
                <w:szCs w:val="22"/>
              </w:rPr>
            </w:pPr>
            <w:r w:rsidRPr="00A542A1">
              <w:rPr>
                <w:szCs w:val="22"/>
              </w:rPr>
              <w:t>Departure time XXXXXX not within 999 seconds of YYYYYY</w:t>
            </w:r>
          </w:p>
        </w:tc>
      </w:tr>
      <w:tr w:rsidR="00A5533E" w:rsidTr="0008380D">
        <w:tc>
          <w:tcPr>
            <w:tcW w:w="3762" w:type="dxa"/>
          </w:tcPr>
          <w:p w:rsidR="00A5533E" w:rsidRDefault="00A5533E" w:rsidP="00544A37">
            <w:pPr>
              <w:pStyle w:val="BodyLevel4"/>
              <w:ind w:left="0"/>
              <w:rPr>
                <w:bCs/>
                <w:szCs w:val="22"/>
              </w:rPr>
            </w:pPr>
            <w:r>
              <w:rPr>
                <w:bCs/>
                <w:szCs w:val="22"/>
              </w:rPr>
              <w:t>Origination time later than Departure time</w:t>
            </w:r>
          </w:p>
        </w:tc>
        <w:tc>
          <w:tcPr>
            <w:tcW w:w="1082" w:type="dxa"/>
          </w:tcPr>
          <w:p w:rsidR="00A5533E" w:rsidRDefault="00A5533E">
            <w:pPr>
              <w:pStyle w:val="BodyLevel4"/>
              <w:ind w:left="0"/>
              <w:jc w:val="center"/>
              <w:rPr>
                <w:szCs w:val="22"/>
              </w:rPr>
            </w:pPr>
            <w:r>
              <w:rPr>
                <w:szCs w:val="22"/>
              </w:rPr>
              <w:t>invalid data values</w:t>
            </w:r>
          </w:p>
        </w:tc>
        <w:tc>
          <w:tcPr>
            <w:tcW w:w="898" w:type="dxa"/>
          </w:tcPr>
          <w:p w:rsidR="00A5533E" w:rsidRDefault="00A5533E">
            <w:pPr>
              <w:pStyle w:val="BodyLevel4"/>
              <w:ind w:left="0"/>
              <w:jc w:val="center"/>
              <w:rPr>
                <w:szCs w:val="22"/>
              </w:rPr>
            </w:pPr>
            <w:r>
              <w:rPr>
                <w:szCs w:val="22"/>
              </w:rPr>
              <w:t>14510</w:t>
            </w:r>
          </w:p>
        </w:tc>
        <w:tc>
          <w:tcPr>
            <w:tcW w:w="3730" w:type="dxa"/>
          </w:tcPr>
          <w:p w:rsidR="00A5533E" w:rsidRPr="00A542A1" w:rsidRDefault="00A5533E" w:rsidP="00544A37">
            <w:pPr>
              <w:pStyle w:val="BodyLevel4"/>
              <w:ind w:left="0"/>
              <w:rPr>
                <w:szCs w:val="22"/>
              </w:rPr>
            </w:pPr>
            <w:r>
              <w:rPr>
                <w:szCs w:val="22"/>
              </w:rPr>
              <w:t>The message origination timestamp is greater than the departure time</w:t>
            </w:r>
          </w:p>
        </w:tc>
      </w:tr>
      <w:tr w:rsidR="0008380D" w:rsidTr="0008380D">
        <w:tc>
          <w:tcPr>
            <w:tcW w:w="3762" w:type="dxa"/>
          </w:tcPr>
          <w:p w:rsidR="0008380D" w:rsidRPr="00CE5A22" w:rsidRDefault="00E52EC4" w:rsidP="00544A37">
            <w:pPr>
              <w:pStyle w:val="BodyLevel4"/>
              <w:ind w:left="0"/>
              <w:rPr>
                <w:bCs/>
                <w:szCs w:val="22"/>
              </w:rPr>
            </w:pPr>
            <w:r>
              <w:rPr>
                <w:bCs/>
                <w:szCs w:val="22"/>
              </w:rPr>
              <w:t>Too many XML connections established</w:t>
            </w:r>
          </w:p>
        </w:tc>
        <w:tc>
          <w:tcPr>
            <w:tcW w:w="1082" w:type="dxa"/>
          </w:tcPr>
          <w:p w:rsidR="003A6395" w:rsidRDefault="00E52EC4">
            <w:pPr>
              <w:pStyle w:val="BodyLevel4"/>
              <w:ind w:left="0"/>
              <w:jc w:val="center"/>
              <w:rPr>
                <w:szCs w:val="22"/>
              </w:rPr>
            </w:pPr>
            <w:r>
              <w:rPr>
                <w:szCs w:val="22"/>
              </w:rPr>
              <w:t>too many connections</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Pr="00CE5A22" w:rsidRDefault="00E52EC4" w:rsidP="00544A37">
            <w:pPr>
              <w:pStyle w:val="BodyLevel4"/>
              <w:ind w:left="0"/>
              <w:rPr>
                <w:bCs/>
                <w:szCs w:val="22"/>
              </w:rPr>
            </w:pPr>
            <w:r>
              <w:rPr>
                <w:bCs/>
                <w:szCs w:val="22"/>
              </w:rPr>
              <w:t>System needs to retry connection to same host</w:t>
            </w:r>
          </w:p>
        </w:tc>
        <w:tc>
          <w:tcPr>
            <w:tcW w:w="1082" w:type="dxa"/>
          </w:tcPr>
          <w:p w:rsidR="003A6395" w:rsidRDefault="00E52EC4">
            <w:pPr>
              <w:pStyle w:val="BodyLevel4"/>
              <w:ind w:left="0"/>
              <w:jc w:val="center"/>
              <w:rPr>
                <w:szCs w:val="22"/>
              </w:rPr>
            </w:pPr>
            <w:r>
              <w:rPr>
                <w:szCs w:val="22"/>
              </w:rPr>
              <w:t>try same host</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Default="0008380D" w:rsidP="00544A37">
            <w:pPr>
              <w:pStyle w:val="BodyLevel4"/>
              <w:ind w:left="0"/>
              <w:rPr>
                <w:bCs/>
                <w:szCs w:val="22"/>
              </w:rPr>
            </w:pPr>
            <w:r>
              <w:rPr>
                <w:bCs/>
                <w:szCs w:val="22"/>
              </w:rPr>
              <w:t>System needs to try connection to other host</w:t>
            </w:r>
          </w:p>
        </w:tc>
        <w:tc>
          <w:tcPr>
            <w:tcW w:w="1082" w:type="dxa"/>
          </w:tcPr>
          <w:p w:rsidR="003A6395" w:rsidRDefault="0008380D">
            <w:pPr>
              <w:pStyle w:val="BodyLevel4"/>
              <w:ind w:left="0"/>
              <w:jc w:val="center"/>
              <w:rPr>
                <w:szCs w:val="22"/>
              </w:rPr>
            </w:pPr>
            <w:r>
              <w:rPr>
                <w:szCs w:val="22"/>
              </w:rPr>
              <w:t>try other host</w:t>
            </w:r>
          </w:p>
        </w:tc>
        <w:tc>
          <w:tcPr>
            <w:tcW w:w="898" w:type="dxa"/>
          </w:tcPr>
          <w:p w:rsidR="003A6395" w:rsidRDefault="0008380D">
            <w:pPr>
              <w:pStyle w:val="BodyLevel4"/>
              <w:ind w:left="0"/>
              <w:jc w:val="center"/>
              <w:rPr>
                <w:szCs w:val="22"/>
              </w:rPr>
            </w:pPr>
            <w:r>
              <w:rPr>
                <w:szCs w:val="22"/>
              </w:rPr>
              <w:t>N/A</w:t>
            </w:r>
          </w:p>
        </w:tc>
        <w:tc>
          <w:tcPr>
            <w:tcW w:w="3730" w:type="dxa"/>
          </w:tcPr>
          <w:p w:rsidR="003A6395" w:rsidRDefault="00A6638E">
            <w:pPr>
              <w:pStyle w:val="BodyLevel4"/>
              <w:keepNext/>
              <w:ind w:left="0"/>
              <w:rPr>
                <w:sz w:val="20"/>
              </w:rPr>
            </w:pPr>
            <w:r>
              <w:rPr>
                <w:sz w:val="20"/>
              </w:rPr>
              <w:t>N/A</w:t>
            </w:r>
          </w:p>
        </w:tc>
      </w:tr>
    </w:tbl>
    <w:p w:rsidR="00A6638E" w:rsidRDefault="00A6638E">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2</w:t>
      </w:r>
      <w:r w:rsidR="00E6681B">
        <w:rPr>
          <w:noProof/>
        </w:rPr>
        <w:fldChar w:fldCharType="end"/>
      </w:r>
      <w:r>
        <w:t xml:space="preserve"> </w:t>
      </w:r>
      <w:r w:rsidR="00D3331F">
        <w:t>–</w:t>
      </w:r>
      <w:r>
        <w:t xml:space="preserve"> </w:t>
      </w:r>
      <w:r w:rsidR="00D3331F">
        <w:t xml:space="preserve">Detailed </w:t>
      </w:r>
      <w:r>
        <w:t>SyncAck Error Scenarios</w:t>
      </w:r>
    </w:p>
    <w:p w:rsidR="00544A37" w:rsidRDefault="00095C49" w:rsidP="00544A37">
      <w:pPr>
        <w:pStyle w:val="BodyLevel4"/>
        <w:ind w:left="576"/>
        <w:rPr>
          <w:szCs w:val="22"/>
        </w:rPr>
      </w:pPr>
      <w:r>
        <w:rPr>
          <w:szCs w:val="22"/>
        </w:rPr>
        <w:t xml:space="preserve"> </w:t>
      </w:r>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 xml:space="preserve">not_found – For a reply to </w:t>
      </w:r>
      <w:proofErr w:type="gramStart"/>
      <w:r>
        <w:rPr>
          <w:szCs w:val="22"/>
        </w:rPr>
        <w:t>an</w:t>
      </w:r>
      <w:proofErr w:type="gramEnd"/>
      <w:r>
        <w:rPr>
          <w:szCs w:val="22"/>
        </w:rPr>
        <w:t xml:space="preserve">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 xml:space="preserve">lready_exists – For a reply to </w:t>
      </w:r>
      <w:proofErr w:type="gramStart"/>
      <w:r w:rsidR="008118AB">
        <w:rPr>
          <w:szCs w:val="22"/>
        </w:rPr>
        <w:t>an</w:t>
      </w:r>
      <w:proofErr w:type="gramEnd"/>
      <w:r w:rsidR="008118AB">
        <w:rPr>
          <w:szCs w:val="22"/>
        </w:rPr>
        <w:t xml:space="preserve">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5"/>
          <w:type w:val="oddPage"/>
          <w:pgSz w:w="12240" w:h="15840"/>
          <w:pgMar w:top="1080" w:right="1440" w:bottom="1080" w:left="1440" w:header="720" w:footer="720" w:gutter="0"/>
          <w:cols w:space="720"/>
        </w:sectPr>
      </w:pPr>
    </w:p>
    <w:p w:rsidR="0043169E" w:rsidRDefault="009F67DF">
      <w:pPr>
        <w:pStyle w:val="Heading1"/>
      </w:pPr>
      <w:bookmarkStart w:id="372" w:name="_Toc359984250"/>
      <w:bookmarkStart w:id="373" w:name="_Toc360606717"/>
      <w:bookmarkStart w:id="374" w:name="_Toc367590603"/>
      <w:bookmarkStart w:id="375" w:name="_Ref368120857"/>
      <w:bookmarkStart w:id="376" w:name="_Ref368127282"/>
      <w:bookmarkStart w:id="377" w:name="_Ref368354077"/>
      <w:bookmarkStart w:id="378" w:name="_Ref368468186"/>
      <w:bookmarkStart w:id="379" w:name="_Toc368488146"/>
      <w:bookmarkStart w:id="380" w:name="_Toc372610966"/>
      <w:bookmarkStart w:id="381" w:name="_Toc376859723"/>
      <w:bookmarkStart w:id="382" w:name="_Toc382276393"/>
      <w:bookmarkStart w:id="383" w:name="_Toc387655231"/>
      <w:bookmarkStart w:id="384" w:name="_Ref389469395"/>
      <w:bookmarkStart w:id="385" w:name="_Toc476614354"/>
      <w:bookmarkStart w:id="386" w:name="_Toc483803340"/>
      <w:bookmarkStart w:id="387" w:name="_Toc116975710"/>
      <w:bookmarkStart w:id="388" w:name="_Toc336959526"/>
      <w:bookmarkStart w:id="389" w:name="_Toc338686196"/>
      <w:bookmarkStart w:id="390" w:name="_Toc394492801"/>
      <w:r>
        <w:t xml:space="preserve">HTTPS </w:t>
      </w:r>
      <w:r w:rsidR="00AF5796">
        <w:t>Connection</w:t>
      </w:r>
      <w:r>
        <w: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43169E" w:rsidRDefault="00AF5796">
      <w:pPr>
        <w:pStyle w:val="ChapterNumber"/>
        <w:framePr w:w="1800" w:h="1800" w:hRule="exact" w:wrap="notBeside" w:x="10081" w:y="1"/>
      </w:pPr>
      <w:r>
        <w:t>3</w:t>
      </w:r>
    </w:p>
    <w:p w:rsidR="0043169E" w:rsidRDefault="0043169E">
      <w:bookmarkStart w:id="391" w:name="_Toc359984251"/>
      <w:bookmarkStart w:id="392" w:name="_Toc360606718"/>
    </w:p>
    <w:p w:rsidR="0043169E" w:rsidRDefault="0043169E" w:rsidP="00794DDA">
      <w:pPr>
        <w:pStyle w:val="Heading2"/>
      </w:pPr>
      <w:bookmarkStart w:id="393" w:name="_Toc368488147"/>
      <w:bookmarkStart w:id="394" w:name="_Toc372610967"/>
      <w:bookmarkStart w:id="395" w:name="_Toc376859724"/>
      <w:bookmarkStart w:id="396" w:name="_Toc382276394"/>
      <w:bookmarkStart w:id="397" w:name="_Toc387655232"/>
      <w:bookmarkStart w:id="398" w:name="_Toc476614355"/>
      <w:bookmarkStart w:id="399" w:name="_Toc483803341"/>
      <w:bookmarkStart w:id="400" w:name="_Toc116975711"/>
      <w:bookmarkStart w:id="401" w:name="_Toc336959527"/>
      <w:bookmarkStart w:id="402" w:name="_Toc338686197"/>
      <w:bookmarkStart w:id="403" w:name="_Toc394492802"/>
      <w:r>
        <w:t>Overview</w:t>
      </w:r>
      <w:bookmarkEnd w:id="393"/>
      <w:bookmarkEnd w:id="394"/>
      <w:bookmarkEnd w:id="395"/>
      <w:bookmarkEnd w:id="396"/>
      <w:bookmarkEnd w:id="397"/>
      <w:bookmarkEnd w:id="398"/>
      <w:bookmarkEnd w:id="399"/>
      <w:bookmarkEnd w:id="400"/>
      <w:bookmarkEnd w:id="401"/>
      <w:bookmarkEnd w:id="402"/>
      <w:bookmarkEnd w:id="403"/>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391"/>
    <w:bookmarkEnd w:id="392"/>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404" w:name="_Toc367590604"/>
      <w:bookmarkStart w:id="405" w:name="_Toc368488148"/>
      <w:bookmarkStart w:id="406" w:name="_Toc372610968"/>
      <w:bookmarkStart w:id="407" w:name="_Toc376859725"/>
      <w:bookmarkStart w:id="408" w:name="_Toc382276395"/>
      <w:bookmarkStart w:id="409" w:name="_Toc387655233"/>
      <w:bookmarkStart w:id="410" w:name="_Toc476614356"/>
      <w:bookmarkStart w:id="411" w:name="_Toc483803342"/>
      <w:bookmarkStart w:id="412" w:name="_Toc116975712"/>
      <w:bookmarkStart w:id="413" w:name="_Toc336959528"/>
      <w:bookmarkStart w:id="414" w:name="_Toc338686198"/>
      <w:bookmarkStart w:id="415" w:name="_Toc394492803"/>
      <w:r>
        <w:t>Security</w:t>
      </w:r>
      <w:bookmarkEnd w:id="404"/>
      <w:bookmarkEnd w:id="405"/>
      <w:bookmarkEnd w:id="406"/>
      <w:bookmarkEnd w:id="407"/>
      <w:bookmarkEnd w:id="408"/>
      <w:bookmarkEnd w:id="409"/>
      <w:bookmarkEnd w:id="410"/>
      <w:bookmarkEnd w:id="411"/>
      <w:bookmarkEnd w:id="412"/>
      <w:bookmarkEnd w:id="413"/>
      <w:bookmarkEnd w:id="414"/>
      <w:bookmarkEnd w:id="415"/>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Spoofing - An intruder may masquerade as either the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416" w:name="_Toc338686199"/>
      <w:bookmarkStart w:id="417" w:name="_Toc394492804"/>
      <w:bookmarkStart w:id="418" w:name="_Toc359984252"/>
      <w:bookmarkStart w:id="419" w:name="_Toc360606719"/>
      <w:bookmarkStart w:id="420" w:name="_Toc367590605"/>
      <w:bookmarkStart w:id="421" w:name="_Toc368488149"/>
      <w:bookmarkStart w:id="422" w:name="_Toc372610969"/>
      <w:bookmarkStart w:id="423" w:name="_Toc376859726"/>
      <w:bookmarkStart w:id="424" w:name="_Toc382276396"/>
      <w:bookmarkStart w:id="425" w:name="_Toc387655234"/>
      <w:bookmarkStart w:id="426" w:name="_Toc476614357"/>
      <w:bookmarkStart w:id="427" w:name="_Toc483803343"/>
      <w:bookmarkStart w:id="428" w:name="_Toc116975713"/>
      <w:bookmarkStart w:id="429" w:name="_Toc336959529"/>
      <w:r>
        <w:t>NPAC Use of Certificates</w:t>
      </w:r>
      <w:bookmarkEnd w:id="416"/>
      <w:bookmarkEnd w:id="417"/>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430" w:name="_Toc338686200"/>
      <w:bookmarkStart w:id="431" w:name="_Ref339946838"/>
      <w:bookmarkStart w:id="432" w:name="_Toc394492805"/>
      <w:r>
        <w:t>The NPAC Certificate Authority</w:t>
      </w:r>
      <w:bookmarkEnd w:id="430"/>
      <w:bookmarkEnd w:id="431"/>
      <w:bookmarkEnd w:id="432"/>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w:t>
      </w:r>
      <w:ins w:id="433" w:author="White, Patrick K" w:date="2019-07-16T13:52:00Z">
        <w:r w:rsidR="005A0F0C" w:rsidRPr="008C7D29">
          <w:t xml:space="preserve">XML X.509 Certificates &amp; Keys </w:t>
        </w:r>
      </w:ins>
      <w:ins w:id="434" w:author="White, Patrick K" w:date="2019-07-16T13:53:00Z">
        <w:r w:rsidR="005A0F0C" w:rsidRPr="008C7D29">
          <w:t>M&amp;P</w:t>
        </w:r>
      </w:ins>
      <w:ins w:id="435" w:author="White, Patrick K" w:date="2019-07-16T13:52:00Z">
        <w:r w:rsidR="005A0F0C" w:rsidRPr="008C7D29">
          <w:t xml:space="preserve"> that can be found in the Knowledge Base.  Users can access the Knowledge Base by clicking the Support link from the NPAC Customer Portal.</w:t>
        </w:r>
        <w:r w:rsidR="005A0F0C">
          <w:t xml:space="preserve"> </w:t>
        </w:r>
      </w:ins>
      <w:del w:id="436" w:author="White, Patrick K" w:date="2019-07-16T13:47:00Z">
        <w:r w:rsidR="00D3403E" w:rsidDel="005A0F0C">
          <w:rPr>
            <w:szCs w:val="22"/>
          </w:rPr>
          <w:delText xml:space="preserve">NPAC XML Certificate Trust Authority </w:delText>
        </w:r>
      </w:del>
      <w:del w:id="437" w:author="White, Patrick K" w:date="2019-07-16T13:54:00Z">
        <w:r w:rsidR="003B35C2" w:rsidDel="005A0F0C">
          <w:rPr>
            <w:szCs w:val="22"/>
          </w:rPr>
          <w:delText>M&amp;P</w:delText>
        </w:r>
        <w:r w:rsidR="00D3403E" w:rsidDel="005A0F0C">
          <w:rPr>
            <w:szCs w:val="22"/>
          </w:rPr>
          <w:delText xml:space="preserve"> that can be found</w:delText>
        </w:r>
      </w:del>
      <w:r w:rsidR="00D3403E">
        <w:rPr>
          <w:szCs w:val="22"/>
        </w:rPr>
        <w:t xml:space="preserve"> </w:t>
      </w:r>
      <w:del w:id="438" w:author="White, Patrick K" w:date="2019-07-16T13:36:00Z">
        <w:r w:rsidR="00D3403E" w:rsidDel="00C43D29">
          <w:rPr>
            <w:szCs w:val="22"/>
          </w:rPr>
          <w:delText xml:space="preserve">at </w:delText>
        </w:r>
        <w:r w:rsidR="00C43D29" w:rsidRPr="005A0F0C" w:rsidDel="00C43D29">
          <w:delText>https://www.npac.com/npac-user/access-connectivity/npac-xml-certificate-trust-authority</w:delText>
        </w:r>
      </w:del>
      <w:r w:rsidR="00C43D29">
        <w:rPr>
          <w:szCs w:val="22"/>
        </w:rPr>
        <w:t>.</w:t>
      </w:r>
    </w:p>
    <w:p w:rsidR="001D468F" w:rsidRDefault="00C43D29" w:rsidP="001D468F">
      <w:pPr>
        <w:pStyle w:val="BodyLevel3"/>
        <w:spacing w:after="240"/>
        <w:ind w:left="720"/>
        <w:rPr>
          <w:szCs w:val="22"/>
        </w:rPr>
      </w:pPr>
      <w:r>
        <w:rPr>
          <w:szCs w:val="22"/>
        </w:rPr>
        <w:t xml:space="preserve">Processing of the </w:t>
      </w:r>
      <w:r w:rsidR="00071C88">
        <w:rPr>
          <w:szCs w:val="22"/>
        </w:rPr>
        <w:t xml:space="preserve">XML Certificate Request </w:t>
      </w:r>
      <w:r w:rsidR="0086789F" w:rsidRPr="007F0128">
        <w:rPr>
          <w:szCs w:val="22"/>
        </w:rPr>
        <w:t xml:space="preserve">results in a signed certificate.  The file is in </w:t>
      </w:r>
      <w:r w:rsidR="000738DD">
        <w:rPr>
          <w:szCs w:val="22"/>
        </w:rPr>
        <w:t>Privacy-enhanced Electronic Mail (</w:t>
      </w:r>
      <w:r w:rsidR="0086789F" w:rsidRPr="007F0128">
        <w:rPr>
          <w:szCs w:val="22"/>
        </w:rPr>
        <w:t>PEM</w:t>
      </w:r>
      <w:r w:rsidR="000738DD">
        <w:rPr>
          <w:szCs w:val="22"/>
        </w:rPr>
        <w:t>)</w:t>
      </w:r>
      <w:r w:rsidR="0086789F"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439" w:name="_Toc338686201"/>
      <w:bookmarkStart w:id="440" w:name="_Toc394492806"/>
      <w:r>
        <w:t>Using Certificates at Runtime</w:t>
      </w:r>
      <w:bookmarkEnd w:id="439"/>
      <w:bookmarkEnd w:id="440"/>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6C552F">
        <w:rPr>
          <w:szCs w:val="22"/>
        </w:rPr>
        <w:fldChar w:fldCharType="begin"/>
      </w:r>
      <w:r w:rsidR="003601CE">
        <w:rPr>
          <w:szCs w:val="22"/>
        </w:rPr>
        <w:instrText xml:space="preserve"> REF _Ref339946838 \r \h </w:instrText>
      </w:r>
      <w:r w:rsidR="006C552F">
        <w:rPr>
          <w:szCs w:val="22"/>
        </w:rPr>
      </w:r>
      <w:r w:rsidR="006C552F">
        <w:rPr>
          <w:szCs w:val="22"/>
        </w:rPr>
        <w:fldChar w:fldCharType="separate"/>
      </w:r>
      <w:r w:rsidR="00CA0ADE">
        <w:rPr>
          <w:szCs w:val="22"/>
        </w:rPr>
        <w:t>3.3.1</w:t>
      </w:r>
      <w:r w:rsidR="006C552F">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3A6395" w:rsidRDefault="00A36BB5">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3</w:t>
      </w:r>
      <w:r w:rsidR="00E6681B">
        <w:rPr>
          <w:noProof/>
        </w:rPr>
        <w:fldChar w:fldCharType="end"/>
      </w:r>
      <w:r>
        <w:t xml:space="preserve"> - NPAC Region Information</w:t>
      </w:r>
    </w:p>
    <w:p w:rsidR="0086789F" w:rsidRPr="007F0128" w:rsidRDefault="0086789F" w:rsidP="0086789F">
      <w:pPr>
        <w:rPr>
          <w:szCs w:val="22"/>
        </w:rPr>
      </w:pPr>
    </w:p>
    <w:p w:rsidR="0043169E" w:rsidRDefault="0086789F" w:rsidP="009D738F">
      <w:pPr>
        <w:pStyle w:val="BodyLevel3"/>
        <w:ind w:left="720"/>
      </w:pPr>
      <w:r w:rsidRPr="007F0128">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418"/>
      <w:bookmarkEnd w:id="419"/>
      <w:bookmarkEnd w:id="420"/>
      <w:bookmarkEnd w:id="421"/>
      <w:bookmarkEnd w:id="422"/>
      <w:bookmarkEnd w:id="423"/>
      <w:bookmarkEnd w:id="424"/>
      <w:bookmarkEnd w:id="425"/>
      <w:bookmarkEnd w:id="426"/>
      <w:bookmarkEnd w:id="427"/>
      <w:bookmarkEnd w:id="428"/>
      <w:bookmarkEnd w:id="429"/>
    </w:p>
    <w:p w:rsidR="00D47821" w:rsidRDefault="00D47821" w:rsidP="00D47821">
      <w:pPr>
        <w:pStyle w:val="Heading3"/>
      </w:pPr>
      <w:bookmarkStart w:id="441" w:name="_Toc394492807"/>
      <w:r>
        <w:t>Using CRLs at Runtime</w:t>
      </w:r>
      <w:bookmarkEnd w:id="441"/>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442" w:name="_Toc394492808"/>
      <w:r>
        <w:t>Service Provider Key</w:t>
      </w:r>
      <w:r w:rsidR="00ED4AAB">
        <w:t>s</w:t>
      </w:r>
      <w:bookmarkEnd w:id="442"/>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6"/>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446" w:name="_Toc336959559"/>
      <w:bookmarkStart w:id="447" w:name="_Toc338686202"/>
      <w:bookmarkStart w:id="448" w:name="_Toc394492809"/>
      <w:bookmarkStart w:id="449" w:name="_Toc360606981"/>
      <w:bookmarkStart w:id="450" w:name="_Toc367590655"/>
      <w:bookmarkStart w:id="451" w:name="_Ref368120982"/>
      <w:bookmarkStart w:id="452" w:name="_Ref368125360"/>
      <w:bookmarkStart w:id="453" w:name="_Toc368488253"/>
      <w:bookmarkStart w:id="454" w:name="_Toc384724587"/>
      <w:bookmarkStart w:id="455" w:name="_Toc387214380"/>
      <w:bookmarkStart w:id="456" w:name="_Toc387655360"/>
      <w:r>
        <w:t>XML Interface Schema</w:t>
      </w:r>
      <w:bookmarkEnd w:id="446"/>
      <w:bookmarkEnd w:id="447"/>
      <w:bookmarkEnd w:id="448"/>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457" w:name="_Toc476614390"/>
      <w:bookmarkStart w:id="458" w:name="_Toc483803376"/>
      <w:bookmarkStart w:id="459" w:name="_Toc116975752"/>
      <w:r w:rsidRPr="000555C5">
        <w:rPr>
          <w:szCs w:val="22"/>
        </w:rPr>
        <w:t xml:space="preserve">The latest version of the XML Schema </w:t>
      </w:r>
      <w:r w:rsidR="00B51E34" w:rsidRPr="000555C5">
        <w:rPr>
          <w:szCs w:val="22"/>
        </w:rPr>
        <w:t>definition is available on the NPAC website (</w:t>
      </w:r>
      <w:hyperlink r:id="rId27" w:history="1">
        <w:r w:rsidR="00C43D29">
          <w:rPr>
            <w:rStyle w:val="Hyperlink"/>
            <w:b/>
            <w:szCs w:val="22"/>
          </w:rPr>
          <w:t>www.numberportability.com</w:t>
        </w:r>
      </w:hyperlink>
      <w:r w:rsidR="00B51E34" w:rsidRPr="000555C5">
        <w:rPr>
          <w:szCs w:val="22"/>
        </w:rPr>
        <w:t>).</w:t>
      </w:r>
      <w:bookmarkEnd w:id="449"/>
      <w:bookmarkEnd w:id="450"/>
      <w:bookmarkEnd w:id="451"/>
      <w:bookmarkEnd w:id="452"/>
      <w:bookmarkEnd w:id="453"/>
      <w:bookmarkEnd w:id="454"/>
      <w:bookmarkEnd w:id="455"/>
      <w:bookmarkEnd w:id="456"/>
      <w:bookmarkEnd w:id="457"/>
      <w:bookmarkEnd w:id="458"/>
      <w:bookmarkEnd w:id="459"/>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Default="00A23A69" w:rsidP="008F72E5">
      <w:pPr>
        <w:pStyle w:val="ListParagraph"/>
        <w:numPr>
          <w:ilvl w:val="3"/>
          <w:numId w:val="6"/>
        </w:numPr>
        <w:rPr>
          <w:szCs w:val="22"/>
        </w:rPr>
      </w:pPr>
      <w:r>
        <w:rPr>
          <w:szCs w:val="22"/>
        </w:rPr>
        <w:t xml:space="preserve">Attribute names are lower-case and have segments separated with underscores (e.g. </w:t>
      </w:r>
      <w:r w:rsidRPr="0003446F">
        <w:rPr>
          <w:color w:val="000000"/>
          <w:sz w:val="24"/>
          <w:szCs w:val="24"/>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3231CB" w:rsidRPr="003231CB" w:rsidRDefault="003231CB" w:rsidP="008F72E5">
      <w:pPr>
        <w:pStyle w:val="ListParagraph"/>
        <w:numPr>
          <w:ilvl w:val="3"/>
          <w:numId w:val="6"/>
        </w:numPr>
        <w:rPr>
          <w:szCs w:val="22"/>
        </w:rPr>
      </w:pPr>
      <w:bookmarkStart w:id="460" w:name="boolean-lexical-representation"/>
      <w:r w:rsidRPr="003231CB">
        <w:rPr>
          <w:color w:val="000000"/>
          <w:sz w:val="24"/>
          <w:szCs w:val="24"/>
          <w:lang w:val="en"/>
        </w:rPr>
        <w:t xml:space="preserve">An instance of a datatype that is defined as </w:t>
      </w:r>
      <w:bookmarkEnd w:id="460"/>
      <w:r w:rsidRPr="003231CB">
        <w:rPr>
          <w:color w:val="000000"/>
          <w:sz w:val="24"/>
          <w:szCs w:val="24"/>
          <w:lang w:val="en"/>
        </w:rPr>
        <w:fldChar w:fldCharType="begin"/>
      </w:r>
      <w:r w:rsidRPr="003231CB">
        <w:rPr>
          <w:color w:val="000000"/>
          <w:sz w:val="24"/>
          <w:szCs w:val="24"/>
          <w:lang w:val="en"/>
        </w:rPr>
        <w:instrText xml:space="preserve"> HYPERLINK "http://www.w3.org/TR/xmlschema-2/" \l "dt-boolean" </w:instrText>
      </w:r>
      <w:r w:rsidRPr="003231CB">
        <w:rPr>
          <w:color w:val="000000"/>
          <w:sz w:val="24"/>
          <w:szCs w:val="24"/>
          <w:lang w:val="en"/>
        </w:rPr>
        <w:fldChar w:fldCharType="separate"/>
      </w:r>
      <w:proofErr w:type="gramStart"/>
      <w:r w:rsidRPr="003231CB">
        <w:rPr>
          <w:rStyle w:val="Hyperlink"/>
          <w:color w:val="000000"/>
          <w:sz w:val="24"/>
          <w:szCs w:val="24"/>
          <w:lang w:val="en"/>
        </w:rPr>
        <w:t>boolean</w:t>
      </w:r>
      <w:proofErr w:type="gramEnd"/>
      <w:r w:rsidRPr="003231CB">
        <w:rPr>
          <w:color w:val="000000"/>
          <w:sz w:val="24"/>
          <w:szCs w:val="24"/>
          <w:lang w:val="en"/>
        </w:rPr>
        <w:fldChar w:fldCharType="end"/>
      </w:r>
      <w:r w:rsidRPr="003231CB">
        <w:rPr>
          <w:color w:val="000000"/>
          <w:sz w:val="24"/>
          <w:szCs w:val="24"/>
          <w:lang w:val="en"/>
        </w:rPr>
        <w:t xml:space="preserve"> can have the following legal literals {true, false, 1, 0} in interface messages originating from SOAs/LSMSs to the NPAC SMS.  </w:t>
      </w:r>
      <w:r w:rsidRPr="003231CB">
        <w:rPr>
          <w:b/>
          <w:color w:val="000000"/>
          <w:sz w:val="24"/>
          <w:szCs w:val="24"/>
          <w:lang w:val="en"/>
        </w:rPr>
        <w:t>But</w:t>
      </w:r>
      <w:r w:rsidRPr="003231CB">
        <w:rPr>
          <w:color w:val="000000"/>
          <w:sz w:val="24"/>
          <w:szCs w:val="24"/>
          <w:lang w:val="en"/>
        </w:rPr>
        <w:t xml:space="preserve">, when NPAC SMS sends messages to the SOAs/LSMSs, the NPAC SMS will only use the legal literals {1, 0} for </w:t>
      </w:r>
      <w:proofErr w:type="gramStart"/>
      <w:r w:rsidRPr="003231CB">
        <w:rPr>
          <w:color w:val="000000"/>
          <w:sz w:val="24"/>
          <w:szCs w:val="24"/>
          <w:lang w:val="en"/>
        </w:rPr>
        <w:t>boolean</w:t>
      </w:r>
      <w:proofErr w:type="gramEnd"/>
      <w:r w:rsidRPr="003231CB">
        <w:rPr>
          <w:color w:val="000000"/>
          <w:sz w:val="24"/>
          <w:szCs w:val="24"/>
          <w:lang w:val="en"/>
        </w:rPr>
        <w:t xml:space="preserve"> attributes in those interface messages.</w:t>
      </w:r>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w:t>
      </w:r>
      <w:proofErr w:type="gramStart"/>
      <w:r>
        <w:rPr>
          <w:szCs w:val="22"/>
        </w:rPr>
        <w:t>:mm:ssZ</w:t>
      </w:r>
      <w:proofErr w:type="gramEnd"/>
      <w:r>
        <w:rPr>
          <w:szCs w:val="22"/>
        </w:rPr>
        <w:t>"</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w:t>
      </w:r>
      <w:proofErr w:type="gramStart"/>
      <w:r w:rsidRPr="000555C5">
        <w:rPr>
          <w:szCs w:val="22"/>
        </w:rPr>
        <w:t>:mm:ss</w:t>
      </w:r>
      <w:r w:rsidR="004F4127">
        <w:rPr>
          <w:szCs w:val="22"/>
        </w:rPr>
        <w:t>.f</w:t>
      </w:r>
      <w:r w:rsidR="002B2DF1">
        <w:rPr>
          <w:szCs w:val="22"/>
        </w:rPr>
        <w:t>ff</w:t>
      </w:r>
      <w:r w:rsidR="004800B2">
        <w:rPr>
          <w:szCs w:val="22"/>
        </w:rPr>
        <w:t>Z</w:t>
      </w:r>
      <w:proofErr w:type="gramEnd"/>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3A639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4</w:t>
      </w:r>
      <w:r w:rsidR="00E6681B">
        <w:rPr>
          <w:noProof/>
        </w:rPr>
        <w:fldChar w:fldCharType="end"/>
      </w:r>
      <w:r>
        <w:t xml:space="preserve"> - Date/Time Formats</w:t>
      </w:r>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28"/>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464" w:name="_Toc394492810"/>
      <w:r>
        <w:t>XML Interface Messaging</w:t>
      </w:r>
      <w:bookmarkEnd w:id="464"/>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465" w:name="_Toc336959561"/>
      <w:bookmarkStart w:id="466" w:name="_Toc338686204"/>
      <w:bookmarkStart w:id="467" w:name="_Toc394492811"/>
      <w:r>
        <w:t>Message Structure</w:t>
      </w:r>
      <w:bookmarkEnd w:id="465"/>
      <w:bookmarkEnd w:id="466"/>
      <w:bookmarkEnd w:id="467"/>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468" w:name="OLE_LINK1"/>
      <w:bookmarkStart w:id="469" w:name="OLE_LINK2"/>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50782E">
      <w:pPr>
        <w:pStyle w:val="XMLVersion"/>
      </w:pPr>
      <w:proofErr w:type="gramStart"/>
      <w:r w:rsidRPr="005914FF">
        <w:t>xmlns:</w:t>
      </w:r>
      <w:proofErr w:type="gramEnd"/>
      <w:r w:rsidRPr="005914FF">
        <w:t>xsi=</w:t>
      </w:r>
      <w:r w:rsidR="00F27F58">
        <w:t>"</w:t>
      </w:r>
      <w:hyperlink r:id="rId29" w:history="1">
        <w:r w:rsidRPr="0055684E">
          <w:rPr>
            <w:rStyle w:val="Hyperlink"/>
            <w:noProof/>
          </w:rPr>
          <w:t>http://www.w3.org/2001/XMLSchema-instance</w:t>
        </w:r>
      </w:hyperlink>
      <w:r w:rsidR="00F27F58">
        <w:t>"</w:t>
      </w:r>
      <w:r w:rsidRPr="00672C45">
        <w:t>&gt;</w:t>
      </w:r>
    </w:p>
    <w:p w:rsidR="00DB0498" w:rsidRPr="0003446F" w:rsidRDefault="000555C5" w:rsidP="005F3A00">
      <w:pPr>
        <w:pStyle w:val="XMLMessageHeader"/>
      </w:pPr>
      <w:r w:rsidRPr="0003446F">
        <w:t>&lt;MessageHeader&gt;</w:t>
      </w:r>
    </w:p>
    <w:p w:rsidR="000555C5" w:rsidRPr="0003446F" w:rsidRDefault="00B764A9" w:rsidP="005F3A00">
      <w:pPr>
        <w:pStyle w:val="XMLMessageHeaderParameter"/>
      </w:pPr>
      <w:r w:rsidRPr="0003446F">
        <w:t>&lt;schema_version&gt;</w:t>
      </w:r>
      <w:r w:rsidR="00836557" w:rsidRPr="0003446F">
        <w:rPr>
          <w:color w:val="auto"/>
        </w:rPr>
        <w:t>1.1</w:t>
      </w:r>
      <w:r w:rsidRPr="0003446F">
        <w:t>&lt;/schema_version&gt;</w:t>
      </w:r>
    </w:p>
    <w:p w:rsidR="000555C5" w:rsidRPr="0003446F" w:rsidRDefault="00EF4CA2" w:rsidP="005F3A00">
      <w:pPr>
        <w:pStyle w:val="XMLMessageHeaderParameter"/>
      </w:pPr>
      <w:r w:rsidRPr="0003446F">
        <w:t>&lt;sp_id&gt;</w:t>
      </w:r>
      <w:r w:rsidRPr="0003446F">
        <w:rPr>
          <w:rStyle w:val="XMLMessageValueChar"/>
        </w:rPr>
        <w:t>1111</w:t>
      </w:r>
      <w:r w:rsidRPr="0003446F">
        <w:t>&lt;/sp_id&gt;</w:t>
      </w:r>
    </w:p>
    <w:p w:rsidR="000555C5" w:rsidRPr="0003446F" w:rsidRDefault="00B764A9" w:rsidP="005F3A00">
      <w:pPr>
        <w:pStyle w:val="XMLMessageHeaderParameter"/>
      </w:pPr>
      <w:r w:rsidRPr="0003446F">
        <w:rPr>
          <w:noProof/>
        </w:rPr>
        <w:t>&lt;</w:t>
      </w:r>
      <w:r w:rsidR="00EF73A2" w:rsidRPr="0003446F">
        <w:rPr>
          <w:noProof/>
        </w:rPr>
        <w:t>sp_key</w:t>
      </w:r>
      <w:r w:rsidRPr="0003446F">
        <w:rPr>
          <w:noProof/>
        </w:rPr>
        <w:t>&gt;</w:t>
      </w:r>
      <w:r w:rsidRPr="0003446F">
        <w:rPr>
          <w:rStyle w:val="XMLMessageValueChar"/>
        </w:rPr>
        <w:t>abcdefgh</w:t>
      </w:r>
      <w:r w:rsidRPr="0003446F">
        <w:rPr>
          <w:noProof/>
        </w:rPr>
        <w:t>&lt;/</w:t>
      </w:r>
      <w:r w:rsidR="00EF73A2" w:rsidRPr="0003446F">
        <w:rPr>
          <w:noProof/>
        </w:rPr>
        <w:t>sp_key</w:t>
      </w:r>
      <w:r w:rsidRPr="0003446F">
        <w:rPr>
          <w:noProof/>
        </w:rPr>
        <w:t>&gt;</w:t>
      </w:r>
    </w:p>
    <w:p w:rsidR="000555C5" w:rsidRPr="0003446F" w:rsidRDefault="000555C5" w:rsidP="005F3A00">
      <w:pPr>
        <w:pStyle w:val="XMLMessageHeaderParameter"/>
      </w:pPr>
      <w:r w:rsidRPr="0003446F">
        <w:t>&lt;npac_region&gt;</w:t>
      </w:r>
      <w:r w:rsidRPr="0003446F">
        <w:rPr>
          <w:rStyle w:val="XMLMessageValueChar"/>
        </w:rPr>
        <w:t>midwest_region</w:t>
      </w:r>
      <w:r w:rsidRPr="0003446F">
        <w:t>&lt;/npac_region&gt;</w:t>
      </w:r>
    </w:p>
    <w:p w:rsidR="000555C5" w:rsidRPr="0003446F" w:rsidRDefault="000555C5" w:rsidP="005F3A00">
      <w:pPr>
        <w:pStyle w:val="XMLMessageHeaderParameter"/>
      </w:pPr>
      <w:r w:rsidRPr="0003446F">
        <w:t>&lt;</w:t>
      </w:r>
      <w:r w:rsidR="004F4127" w:rsidRPr="0003446F">
        <w:t>departure_timestamp</w:t>
      </w:r>
      <w:r w:rsidRPr="0003446F">
        <w:t>&gt;</w:t>
      </w:r>
      <w:r w:rsidRPr="0003446F">
        <w:rPr>
          <w:rStyle w:val="XMLMessageValueChar"/>
        </w:rPr>
        <w:t>2012-12-17T09:30:47</w:t>
      </w:r>
      <w:r w:rsidR="00D570E8" w:rsidRPr="0003446F">
        <w:rPr>
          <w:rStyle w:val="XMLMessageValueChar"/>
        </w:rPr>
        <w:t>.244</w:t>
      </w:r>
      <w:r w:rsidR="00293922" w:rsidRPr="0003446F">
        <w:rPr>
          <w:rStyle w:val="XMLMessageValueChar"/>
        </w:rPr>
        <w:t>Z</w:t>
      </w:r>
      <w:r w:rsidRPr="0003446F">
        <w:t>&lt;/</w:t>
      </w:r>
      <w:r w:rsidR="004F4127" w:rsidRPr="0003446F">
        <w:t>departure_timestamp</w:t>
      </w:r>
      <w:r w:rsidRPr="0003446F">
        <w:t>&gt;</w:t>
      </w:r>
    </w:p>
    <w:p w:rsidR="000555C5" w:rsidRPr="0003446F" w:rsidRDefault="000555C5" w:rsidP="005F3A00">
      <w:pPr>
        <w:pStyle w:val="XMLMessageHeader"/>
      </w:pPr>
      <w:r w:rsidRPr="0003446F">
        <w:t>&lt;/MessageHeader&gt;</w:t>
      </w:r>
    </w:p>
    <w:p w:rsidR="000555C5" w:rsidRPr="0003446F" w:rsidRDefault="000555C5" w:rsidP="005F3A00">
      <w:pPr>
        <w:pStyle w:val="XMLMessageContent"/>
      </w:pPr>
      <w:r w:rsidRPr="0003446F">
        <w:t>&lt;MessageContent&gt;</w:t>
      </w:r>
    </w:p>
    <w:p w:rsidR="000555C5" w:rsidRPr="0003446F" w:rsidRDefault="000555C5" w:rsidP="005F3A00">
      <w:pPr>
        <w:pStyle w:val="XMLMessageDirection"/>
      </w:pPr>
      <w:r w:rsidRPr="0003446F">
        <w:t>&lt;lsms_to_npac&gt;</w:t>
      </w:r>
    </w:p>
    <w:p w:rsidR="000555C5" w:rsidRPr="0003446F" w:rsidRDefault="000555C5" w:rsidP="005F3A00">
      <w:pPr>
        <w:pStyle w:val="XMLMessageTag"/>
      </w:pPr>
      <w:r w:rsidRPr="0003446F">
        <w:t>&lt;Message&gt;</w:t>
      </w:r>
    </w:p>
    <w:p w:rsidR="000555C5" w:rsidRPr="0003446F" w:rsidRDefault="00B764A9" w:rsidP="005F3A00">
      <w:pPr>
        <w:pStyle w:val="XMLMessageContent1"/>
      </w:pPr>
      <w:r w:rsidRPr="0003446F">
        <w:t>&lt;invoke_id&gt;</w:t>
      </w:r>
      <w:r w:rsidRPr="0003446F">
        <w:rPr>
          <w:color w:val="auto"/>
        </w:rPr>
        <w:t>261</w:t>
      </w:r>
      <w:r w:rsidR="006D364D" w:rsidRPr="0003446F">
        <w:t>&lt;/invoke_id&gt;</w:t>
      </w:r>
      <w:r w:rsidR="006D364D" w:rsidRPr="0003446F">
        <w:br/>
        <w:t>&lt;originati</w:t>
      </w:r>
      <w:r w:rsidR="00250E4A" w:rsidRPr="0003446F">
        <w:t>on_timestamp&gt;</w:t>
      </w:r>
      <w:r w:rsidR="00250E4A" w:rsidRPr="0003446F">
        <w:rPr>
          <w:color w:val="auto"/>
        </w:rPr>
        <w:t>2012-12-17T09:30:46</w:t>
      </w:r>
      <w:r w:rsidR="006D364D" w:rsidRPr="0003446F">
        <w:rPr>
          <w:color w:val="auto"/>
        </w:rPr>
        <w:t>.284Z</w:t>
      </w:r>
      <w:r w:rsidR="00250E4A" w:rsidRPr="0003446F">
        <w:t xml:space="preserve"> </w:t>
      </w:r>
      <w:r w:rsidR="006D364D" w:rsidRPr="0003446F">
        <w:t>&lt;/origination_timestamp&gt;</w:t>
      </w:r>
    </w:p>
    <w:p w:rsidR="000555C5" w:rsidRPr="0003446F" w:rsidRDefault="000555C5" w:rsidP="005F3A00">
      <w:pPr>
        <w:pStyle w:val="XMLMessageContent1"/>
      </w:pPr>
      <w:r w:rsidRPr="0003446F">
        <w:t>&lt;SpidQueryRequest/&gt;</w:t>
      </w:r>
    </w:p>
    <w:p w:rsidR="000555C5" w:rsidRPr="0003446F" w:rsidRDefault="000555C5" w:rsidP="005F3A00">
      <w:pPr>
        <w:pStyle w:val="XMLMessageTag"/>
      </w:pPr>
      <w:r w:rsidRPr="0003446F">
        <w:t>&lt;/Message&gt;</w:t>
      </w:r>
    </w:p>
    <w:p w:rsidR="000555C5" w:rsidRPr="0003446F" w:rsidRDefault="000555C5" w:rsidP="005F3A00">
      <w:pPr>
        <w:pStyle w:val="XMLMessageDirection"/>
      </w:pPr>
      <w:r w:rsidRPr="0003446F">
        <w:t>&lt;/lsms_to_npac&gt;</w:t>
      </w:r>
    </w:p>
    <w:p w:rsidR="000555C5" w:rsidRPr="0003446F" w:rsidRDefault="000555C5" w:rsidP="005F3A00">
      <w:pPr>
        <w:pStyle w:val="XMLMessageContent"/>
      </w:pPr>
      <w:r w:rsidRPr="0003446F">
        <w:t>&lt;/MessageContent&gt;</w:t>
      </w:r>
    </w:p>
    <w:p w:rsidR="000555C5" w:rsidRPr="0003446F" w:rsidRDefault="000555C5" w:rsidP="005F3A00">
      <w:pPr>
        <w:pStyle w:val="XMLMessageType"/>
      </w:pPr>
      <w:r w:rsidRPr="0003446F">
        <w:t>&lt;/LSMSMessages&gt;</w:t>
      </w:r>
    </w:p>
    <w:bookmarkEnd w:id="468"/>
    <w:bookmarkEnd w:id="469"/>
    <w:p w:rsidR="000555C5" w:rsidRPr="0003446F" w:rsidRDefault="000555C5" w:rsidP="000555C5">
      <w:pPr>
        <w:ind w:left="576"/>
        <w:rPr>
          <w:color w:val="0000FF"/>
          <w:sz w:val="24"/>
          <w:szCs w:val="24"/>
        </w:rPr>
      </w:pPr>
    </w:p>
    <w:p w:rsidR="000555C5" w:rsidRPr="000555C5" w:rsidRDefault="005E488C" w:rsidP="000555C5">
      <w:pPr>
        <w:ind w:left="576"/>
        <w:rPr>
          <w:szCs w:val="22"/>
        </w:rPr>
      </w:pPr>
      <w:r w:rsidRPr="0003446F">
        <w:rPr>
          <w:szCs w:val="22"/>
        </w:rPr>
        <w:t>The first line</w:t>
      </w:r>
      <w:r w:rsidR="000555C5" w:rsidRPr="0003446F">
        <w:rPr>
          <w:szCs w:val="22"/>
        </w:rPr>
        <w:t xml:space="preserve"> is the XML header (not the Message Header) and identifies the XML version (not the schema version), the </w:t>
      </w:r>
      <w:r w:rsidR="00F830FB" w:rsidRPr="0003446F">
        <w:rPr>
          <w:szCs w:val="22"/>
        </w:rPr>
        <w:t xml:space="preserve">"UTF-8" </w:t>
      </w:r>
      <w:r w:rsidR="000555C5" w:rsidRPr="0003446F">
        <w:rPr>
          <w:szCs w:val="22"/>
        </w:rPr>
        <w:t>character encoding</w:t>
      </w:r>
      <w:r w:rsidR="00F830FB" w:rsidRPr="0003446F">
        <w:rPr>
          <w:szCs w:val="22"/>
        </w:rPr>
        <w:t>, and an indication this document is using an external reference with the "standalone=no" declaration</w:t>
      </w:r>
      <w:r w:rsidR="000555C5" w:rsidRPr="0003446F">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w:t>
      </w:r>
      <w:proofErr w:type="gramStart"/>
      <w:r w:rsidR="000555C5" w:rsidRPr="000555C5">
        <w:rPr>
          <w:szCs w:val="22"/>
        </w:rPr>
        <w:t>:lnp:npac:1.0</w:t>
      </w:r>
      <w:proofErr w:type="gramEnd"/>
      <w:r w:rsidR="000555C5" w:rsidRPr="000555C5">
        <w:rPr>
          <w:szCs w:val="22"/>
        </w:rPr>
        <w:t>) and the xsi namespace (</w:t>
      </w:r>
      <w:hyperlink r:id="rId30"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The version of the schema being used by the message originator.  This</w:t>
            </w:r>
            <w:r w:rsidR="000A639D">
              <w:rPr>
                <w:szCs w:val="22"/>
              </w:rPr>
              <w:t xml:space="preserve"> </w:t>
            </w:r>
            <w:r w:rsidR="00A00B36">
              <w:rPr>
                <w:szCs w:val="22"/>
              </w:rPr>
              <w:t xml:space="preserve">field </w:t>
            </w:r>
            <w:r w:rsidR="00A00B36" w:rsidRPr="00A00B36">
              <w:rPr>
                <w:szCs w:val="22"/>
              </w:rPr>
              <w:t>is used to ensure the XML schema used by the originator is compatible with the schema used by the recipient</w:t>
            </w:r>
            <w:r w:rsidRPr="000555C5">
              <w:rPr>
                <w:szCs w:val="22"/>
              </w:rPr>
              <w:t xml:space="preserve">.  The message originator should populate this field with the version of the schema it is using.  </w:t>
            </w:r>
            <w:r w:rsidRPr="004D6E51">
              <w:rPr>
                <w:szCs w:val="22"/>
              </w:rPr>
              <w:t xml:space="preserve">The version number </w:t>
            </w:r>
            <w:r w:rsidR="00D41FDC" w:rsidRPr="004D6E51">
              <w:rPr>
                <w:szCs w:val="22"/>
              </w:rPr>
              <w:t xml:space="preserve">must be of the form A.B, where A </w:t>
            </w:r>
            <w:r w:rsidR="00A00B36" w:rsidRPr="004D6E51">
              <w:rPr>
                <w:szCs w:val="22"/>
              </w:rPr>
              <w:t xml:space="preserve">is the major version and must be an integer greater than 0, </w:t>
            </w:r>
            <w:r w:rsidR="00D41FDC" w:rsidRPr="004D6E51">
              <w:rPr>
                <w:szCs w:val="22"/>
              </w:rPr>
              <w:t xml:space="preserve">and B </w:t>
            </w:r>
            <w:r w:rsidR="00A00B36" w:rsidRPr="004D6E51">
              <w:rPr>
                <w:szCs w:val="22"/>
              </w:rPr>
              <w:t xml:space="preserve">is the minor version and must be an </w:t>
            </w:r>
            <w:r w:rsidR="00D41FDC" w:rsidRPr="004D6E51">
              <w:rPr>
                <w:szCs w:val="22"/>
              </w:rPr>
              <w:t xml:space="preserve">integer greater than or equal to 0.  </w:t>
            </w:r>
            <w:r w:rsidR="00097D14" w:rsidRPr="004D6E51">
              <w:rPr>
                <w:szCs w:val="22"/>
              </w:rPr>
              <w:t xml:space="preserve">In addition to this syntactic checking, the </w:t>
            </w:r>
            <w:r w:rsidR="00A00B36" w:rsidRPr="004D6E51">
              <w:rPr>
                <w:szCs w:val="22"/>
              </w:rPr>
              <w:t xml:space="preserve">recipient should </w:t>
            </w:r>
            <w:r w:rsidR="00097D14" w:rsidRPr="004D6E51">
              <w:rPr>
                <w:szCs w:val="22"/>
              </w:rPr>
              <w:t>reject messages with a</w:t>
            </w:r>
            <w:r w:rsidR="00097D14" w:rsidRPr="003231CB">
              <w:rPr>
                <w:szCs w:val="22"/>
              </w:rPr>
              <w:t xml:space="preserve"> </w:t>
            </w:r>
            <w:r w:rsidR="004D6E51" w:rsidRPr="003231CB">
              <w:rPr>
                <w:szCs w:val="22"/>
              </w:rPr>
              <w:t>different major</w:t>
            </w:r>
            <w:r w:rsidR="00097D14" w:rsidRPr="003231CB">
              <w:rPr>
                <w:szCs w:val="22"/>
              </w:rPr>
              <w:t xml:space="preserve"> schema version.</w:t>
            </w:r>
            <w:r w:rsidR="004D6E51" w:rsidRPr="00A51326">
              <w:rPr>
                <w:szCs w:val="22"/>
              </w:rPr>
              <w:t xml:space="preserve">  </w:t>
            </w:r>
            <w:r w:rsidR="004D6E51" w:rsidRPr="004D6E51">
              <w:rPr>
                <w:szCs w:val="22"/>
              </w:rPr>
              <w:t>Messages containing the same major version but a different minor version are expected to be backward compatible and should be accepted by the recipient.</w:t>
            </w:r>
          </w:p>
          <w:p w:rsidR="00097D14" w:rsidRDefault="00097D14" w:rsidP="00520D26">
            <w:pPr>
              <w:rPr>
                <w:szCs w:val="22"/>
              </w:rPr>
            </w:pPr>
          </w:p>
          <w:p w:rsidR="00D41FDC" w:rsidRDefault="004D6E51" w:rsidP="00520D26">
            <w:pPr>
              <w:rPr>
                <w:szCs w:val="22"/>
              </w:rPr>
            </w:pPr>
            <w:r>
              <w:rPr>
                <w:szCs w:val="22"/>
              </w:rPr>
              <w:t>For reference, t</w:t>
            </w:r>
            <w:r w:rsidR="00D41FDC">
              <w:rPr>
                <w:szCs w:val="22"/>
              </w:rPr>
              <w:t xml:space="preserve">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3446F" w:rsidRDefault="000555C5" w:rsidP="00520D26">
            <w:pPr>
              <w:autoSpaceDE w:val="0"/>
              <w:autoSpaceDN w:val="0"/>
              <w:adjustRightInd w:val="0"/>
              <w:rPr>
                <w:szCs w:val="22"/>
                <w:rPrChange w:id="470" w:author="White, Patrick K" w:date="2019-12-03T12:07:00Z">
                  <w:rPr>
                    <w:color w:val="808080"/>
                    <w:szCs w:val="22"/>
                    <w:highlight w:val="white"/>
                  </w:rPr>
                </w:rPrChange>
              </w:rPr>
            </w:pPr>
            <w:r w:rsidRPr="0003446F">
              <w:rPr>
                <w:szCs w:val="22"/>
                <w:rPrChange w:id="471" w:author="White, Patrick K" w:date="2019-12-03T12:07:00Z">
                  <w:rPr>
                    <w:color w:val="808080"/>
                    <w:szCs w:val="22"/>
                    <w:highlight w:val="white"/>
                  </w:rPr>
                </w:rPrChange>
              </w:rPr>
              <w:tab/>
            </w:r>
            <w:r w:rsidR="00E37483" w:rsidRPr="0003446F">
              <w:rPr>
                <w:szCs w:val="22"/>
                <w:rPrChange w:id="472" w:author="White, Patrick K" w:date="2019-12-03T12:07:00Z">
                  <w:rPr>
                    <w:color w:val="808080"/>
                    <w:szCs w:val="22"/>
                    <w:highlight w:val="white"/>
                  </w:rPr>
                </w:rPrChange>
              </w:rPr>
              <w:t>Schema Version</w:t>
            </w:r>
            <w:r w:rsidRPr="0003446F">
              <w:rPr>
                <w:szCs w:val="22"/>
                <w:rPrChange w:id="473" w:author="White, Patrick K" w:date="2019-12-03T12:07:00Z">
                  <w:rPr>
                    <w:color w:val="808080"/>
                    <w:szCs w:val="22"/>
                    <w:highlight w:val="white"/>
                  </w:rPr>
                </w:rPrChange>
              </w:rPr>
              <w:t xml:space="preserve">: </w:t>
            </w:r>
            <w:r w:rsidR="00E37483" w:rsidRPr="0003446F">
              <w:rPr>
                <w:szCs w:val="22"/>
                <w:rPrChange w:id="474" w:author="White, Patrick K" w:date="2019-12-03T12:07:00Z">
                  <w:rPr>
                    <w:color w:val="808080"/>
                    <w:szCs w:val="22"/>
                    <w:highlight w:val="white"/>
                  </w:rPr>
                </w:rPrChange>
              </w:rPr>
              <w:t>1</w:t>
            </w:r>
            <w:r w:rsidR="00F54E6F" w:rsidRPr="0003446F">
              <w:rPr>
                <w:szCs w:val="22"/>
                <w:rPrChange w:id="475" w:author="White, Patrick K" w:date="2019-12-03T12:07:00Z">
                  <w:rPr>
                    <w:color w:val="808080"/>
                    <w:szCs w:val="22"/>
                    <w:highlight w:val="white"/>
                  </w:rPr>
                </w:rPrChange>
              </w:rPr>
              <w:t>.1</w:t>
            </w:r>
            <w:r w:rsidRPr="0003446F">
              <w:rPr>
                <w:szCs w:val="22"/>
                <w:rPrChange w:id="476" w:author="White, Patrick K" w:date="2019-12-03T12:07:00Z">
                  <w:rPr>
                    <w:color w:val="808080"/>
                    <w:szCs w:val="22"/>
                    <w:highlight w:val="white"/>
                  </w:rPr>
                </w:rPrChange>
              </w:rPr>
              <w:tab/>
            </w:r>
            <w:r w:rsidRPr="0003446F">
              <w:rPr>
                <w:szCs w:val="22"/>
                <w:rPrChange w:id="477" w:author="White, Patrick K" w:date="2019-12-03T12:07:00Z">
                  <w:rPr>
                    <w:color w:val="808080"/>
                    <w:szCs w:val="22"/>
                    <w:highlight w:val="white"/>
                  </w:rPr>
                </w:rPrChang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5</w:t>
      </w:r>
      <w:r w:rsidR="00E6681B">
        <w:rPr>
          <w:noProof/>
        </w:rPr>
        <w:fldChar w:fldCharType="end"/>
      </w:r>
      <w:r>
        <w:t xml:space="preserve"> - Message Header Fields</w:t>
      </w:r>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0555C5" w:rsidTr="00A921E2">
        <w:trPr>
          <w:tblHeader/>
        </w:trPr>
        <w:tc>
          <w:tcPr>
            <w:tcW w:w="1638" w:type="dxa"/>
            <w:shd w:val="clear" w:color="auto" w:fill="D9D9D9" w:themeFill="background1" w:themeFillShade="D9"/>
          </w:tcPr>
          <w:p w:rsidR="006A39BC" w:rsidRPr="000555C5" w:rsidRDefault="006A39BC" w:rsidP="00135E87">
            <w:pPr>
              <w:rPr>
                <w:b/>
                <w:szCs w:val="22"/>
              </w:rPr>
            </w:pPr>
            <w:r>
              <w:rPr>
                <w:b/>
                <w:szCs w:val="22"/>
              </w:rPr>
              <w:t>Directions</w:t>
            </w:r>
          </w:p>
        </w:tc>
        <w:tc>
          <w:tcPr>
            <w:tcW w:w="2858" w:type="dxa"/>
            <w:shd w:val="clear" w:color="auto" w:fill="D9D9D9" w:themeFill="background1" w:themeFillShade="D9"/>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
          <w:p w:rsidR="006A39BC" w:rsidRPr="000555C5" w:rsidRDefault="006A39BC" w:rsidP="00135E87">
            <w:pPr>
              <w:rPr>
                <w:b/>
                <w:szCs w:val="22"/>
              </w:rPr>
            </w:pPr>
            <w:r w:rsidRPr="000555C5">
              <w:rPr>
                <w:b/>
                <w:szCs w:val="22"/>
              </w:rPr>
              <w:t>Description</w:t>
            </w:r>
          </w:p>
        </w:tc>
      </w:tr>
      <w:tr w:rsidR="006A39BC" w:rsidRPr="000555C5" w:rsidTr="00A921E2">
        <w:tc>
          <w:tcPr>
            <w:tcW w:w="1638" w:type="dxa"/>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858" w:type="dxa"/>
          </w:tcPr>
          <w:p w:rsidR="006A39BC" w:rsidRPr="000555C5" w:rsidRDefault="003A4140" w:rsidP="00135E87">
            <w:pPr>
              <w:rPr>
                <w:szCs w:val="22"/>
              </w:rPr>
            </w:pPr>
            <w:r>
              <w:rPr>
                <w:szCs w:val="22"/>
              </w:rPr>
              <w:t>i</w:t>
            </w:r>
            <w:r w:rsidR="006A39BC">
              <w:rPr>
                <w:szCs w:val="22"/>
              </w:rPr>
              <w:t>nvoke_id</w:t>
            </w:r>
          </w:p>
        </w:tc>
        <w:tc>
          <w:tcPr>
            <w:tcW w:w="4162" w:type="dxa"/>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A921E2">
        <w:tc>
          <w:tcPr>
            <w:tcW w:w="1638" w:type="dxa"/>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858" w:type="dxa"/>
          </w:tcPr>
          <w:p w:rsidR="006A39BC" w:rsidRPr="000555C5" w:rsidRDefault="006A39BC" w:rsidP="006A39BC">
            <w:pPr>
              <w:rPr>
                <w:szCs w:val="22"/>
              </w:rPr>
            </w:pPr>
            <w:r>
              <w:rPr>
                <w:szCs w:val="22"/>
              </w:rPr>
              <w:t>secondary_sp_id</w:t>
            </w:r>
          </w:p>
        </w:tc>
        <w:tc>
          <w:tcPr>
            <w:tcW w:w="4162" w:type="dxa"/>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A921E2">
        <w:tc>
          <w:tcPr>
            <w:tcW w:w="1638" w:type="dxa"/>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858" w:type="dxa"/>
          </w:tcPr>
          <w:p w:rsidR="00997FBA" w:rsidRPr="000555C5" w:rsidRDefault="00997FBA" w:rsidP="00135E87">
            <w:pPr>
              <w:rPr>
                <w:szCs w:val="22"/>
              </w:rPr>
            </w:pPr>
            <w:r>
              <w:rPr>
                <w:szCs w:val="22"/>
              </w:rPr>
              <w:t>request_sp_id</w:t>
            </w:r>
          </w:p>
        </w:tc>
        <w:tc>
          <w:tcPr>
            <w:tcW w:w="4162" w:type="dxa"/>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A921E2">
        <w:tc>
          <w:tcPr>
            <w:tcW w:w="1638" w:type="dxa"/>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858" w:type="dxa"/>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initiator_suppression</w:t>
            </w:r>
          </w:p>
        </w:tc>
        <w:tc>
          <w:tcPr>
            <w:tcW w:w="4162" w:type="dxa"/>
          </w:tcPr>
          <w:p w:rsidR="00EE4296" w:rsidRDefault="003A6395">
            <w:r>
              <w:t>This field specifies no value, but when present indicates notifications for this request should be suppressed to the initiator</w:t>
            </w:r>
            <w:r w:rsidR="00F218EA">
              <w:t>/self</w:t>
            </w:r>
            <w:r>
              <w:t xml:space="preserve"> of the request. The initiator of the request is determined from the</w:t>
            </w:r>
            <w:r w:rsidR="006213E9">
              <w:t xml:space="preserve"> sp_id field in the message hea</w:t>
            </w:r>
            <w:r>
              <w:t>d</w:t>
            </w:r>
            <w:r w:rsidR="006213E9">
              <w:t>er</w:t>
            </w:r>
            <w:r>
              <w:t xml:space="preserve"> and is always independent of any </w:t>
            </w:r>
            <w:r w:rsidR="006213E9">
              <w:t xml:space="preserve">delegation </w:t>
            </w:r>
            <w:r>
              <w:t xml:space="preserve">mechanism </w:t>
            </w:r>
            <w:r w:rsidR="006213E9">
              <w:t xml:space="preserve">used </w:t>
            </w:r>
            <w:r>
              <w:t>to act on behalf of another provider.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request_sp_id_suppression</w:t>
            </w:r>
          </w:p>
        </w:tc>
        <w:tc>
          <w:tcPr>
            <w:tcW w:w="4162" w:type="dxa"/>
          </w:tcPr>
          <w:p w:rsidR="003A6395" w:rsidRDefault="005C190F" w:rsidP="00135E87">
            <w:r>
              <w:t xml:space="preserve">This field can be specified </w:t>
            </w:r>
            <w:r w:rsidR="00EE5069">
              <w:t xml:space="preserve">with a value </w:t>
            </w:r>
            <w:r>
              <w:t>as</w:t>
            </w:r>
            <w:r w:rsidR="00EE5069">
              <w:t xml:space="preserve"> one of three enumerations</w:t>
            </w:r>
            <w:r>
              <w:t>:</w:t>
            </w:r>
          </w:p>
          <w:p w:rsidR="002A55C2" w:rsidRDefault="005C190F" w:rsidP="00A921E2">
            <w:pPr>
              <w:pStyle w:val="ListParagraph"/>
              <w:numPr>
                <w:ilvl w:val="0"/>
                <w:numId w:val="57"/>
              </w:numPr>
            </w:pPr>
            <w:r>
              <w:t>suppress_provider</w:t>
            </w:r>
            <w:r w:rsidR="00EE5069">
              <w:t xml:space="preserve"> </w:t>
            </w:r>
          </w:p>
          <w:p w:rsidR="002A55C2" w:rsidRDefault="005C190F" w:rsidP="00A921E2">
            <w:pPr>
              <w:pStyle w:val="ListParagraph"/>
              <w:numPr>
                <w:ilvl w:val="0"/>
                <w:numId w:val="57"/>
              </w:numPr>
            </w:pPr>
            <w:r>
              <w:t>suppress_delegates</w:t>
            </w:r>
          </w:p>
          <w:p w:rsidR="002A55C2" w:rsidRDefault="005C190F" w:rsidP="00A921E2">
            <w:pPr>
              <w:pStyle w:val="ListParagraph"/>
              <w:numPr>
                <w:ilvl w:val="0"/>
                <w:numId w:val="57"/>
              </w:numPr>
            </w:pPr>
            <w:r>
              <w:t>suppress_provider and delegates</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other_sp_id_suppression</w:t>
            </w:r>
          </w:p>
        </w:tc>
        <w:tc>
          <w:tcPr>
            <w:tcW w:w="4162" w:type="dxa"/>
          </w:tcPr>
          <w:p w:rsidR="00EE5069" w:rsidRDefault="00EE5069" w:rsidP="00EE5069">
            <w:r>
              <w:t>This field can be specified with a value as one of three enumerations:</w:t>
            </w:r>
          </w:p>
          <w:p w:rsidR="00EE5069" w:rsidRDefault="00EE5069" w:rsidP="00EE5069">
            <w:pPr>
              <w:pStyle w:val="ListParagraph"/>
              <w:numPr>
                <w:ilvl w:val="0"/>
                <w:numId w:val="57"/>
              </w:numPr>
            </w:pPr>
            <w:r>
              <w:t xml:space="preserve">suppress_provider </w:t>
            </w:r>
          </w:p>
          <w:p w:rsidR="00EE5069" w:rsidRDefault="00EE5069" w:rsidP="00EE5069">
            <w:pPr>
              <w:pStyle w:val="ListParagraph"/>
              <w:numPr>
                <w:ilvl w:val="0"/>
                <w:numId w:val="57"/>
              </w:numPr>
            </w:pPr>
            <w:r>
              <w:t>suppress_delegates</w:t>
            </w:r>
          </w:p>
          <w:p w:rsidR="002A55C2" w:rsidRDefault="00EE5069" w:rsidP="00A921E2">
            <w:pPr>
              <w:pStyle w:val="ListParagraph"/>
              <w:numPr>
                <w:ilvl w:val="0"/>
                <w:numId w:val="57"/>
              </w:numPr>
            </w:pPr>
            <w:r>
              <w:t>suppress_provider and delegates</w:t>
            </w:r>
          </w:p>
        </w:tc>
      </w:tr>
    </w:tbl>
    <w:p w:rsidR="003A6395" w:rsidRDefault="009817E2">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6</w:t>
      </w:r>
      <w:r w:rsidR="00E6681B">
        <w:rPr>
          <w:noProof/>
        </w:rPr>
        <w:fldChar w:fldCharType="end"/>
      </w:r>
      <w:r>
        <w:t xml:space="preserve">  - Message Specific Common Fields</w:t>
      </w:r>
    </w:p>
    <w:p w:rsidR="009817E2" w:rsidRDefault="009817E2" w:rsidP="00E50678">
      <w:pPr>
        <w:pStyle w:val="BodyText"/>
        <w:ind w:left="540"/>
      </w:pPr>
    </w:p>
    <w:p w:rsidR="00E50678" w:rsidRDefault="00E50678" w:rsidP="00E50678">
      <w:pPr>
        <w:pStyle w:val="BodyText"/>
        <w:ind w:left="540"/>
      </w:pPr>
      <w:r>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pPr>
      <w:r>
        <w:t>For example, for a message that specifies the sp_id as 1111 and a request_sp_id as 2222, the NPAC will evaluate the message as if it was requested by spid 2222.</w:t>
      </w:r>
    </w:p>
    <w:p w:rsidR="00A51326" w:rsidRPr="00A508AD" w:rsidRDefault="00A51326" w:rsidP="00A51326">
      <w:pPr>
        <w:pStyle w:val="BodyText"/>
        <w:ind w:left="540"/>
        <w:rPr>
          <w:sz w:val="24"/>
          <w:szCs w:val="24"/>
        </w:rPr>
      </w:pPr>
      <w:r w:rsidRPr="00A508AD">
        <w:rPr>
          <w:sz w:val="24"/>
          <w:szCs w:val="24"/>
        </w:rPr>
        <w:t xml:space="preserve">Note, when evaluating which SPID is actually issuing the request, a determination of extraneous SPIDs in the request is made in the following order: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request_sp_id field that has the same value as the secondary_sp_id field or the same value as the sp_id field in the message header when the secondary_sp_id field is not present, then the message will be accepted but will be processed as if the request_sp_id field was not populated.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secondary_sp_id field that has the same value as the sp_id field in the message header, the message will be accepted but will be processed as if the the secondary_sp_id field was not populated.  </w:t>
      </w:r>
    </w:p>
    <w:p w:rsidR="00A51326" w:rsidRPr="0072351F" w:rsidRDefault="00A51326" w:rsidP="00A51326">
      <w:pPr>
        <w:pStyle w:val="BodyText"/>
        <w:ind w:left="540"/>
        <w:rPr>
          <w:sz w:val="24"/>
          <w:szCs w:val="24"/>
        </w:rPr>
      </w:pPr>
      <w:r w:rsidRPr="00A508AD">
        <w:rPr>
          <w:sz w:val="24"/>
          <w:szCs w:val="24"/>
        </w:rPr>
        <w:t>In these instances, the extraneous SPID fields that are ignored for message processing will not appear in XML response messages nor in any associated notification messages.</w:t>
      </w:r>
    </w:p>
    <w:p w:rsidR="00A51326" w:rsidRDefault="00A51326" w:rsidP="00E50678">
      <w:pPr>
        <w:pStyle w:val="BodyText"/>
        <w:ind w:left="540"/>
      </w:pPr>
    </w:p>
    <w:p w:rsidR="00A51326" w:rsidRDefault="00A51326" w:rsidP="00E50678">
      <w:pPr>
        <w:pStyle w:val="BodyText"/>
        <w:ind w:left="540"/>
      </w:pPr>
    </w:p>
    <w:p w:rsidR="002A55C2" w:rsidRDefault="00955262" w:rsidP="00A921E2">
      <w:pPr>
        <w:pStyle w:val="Heading2"/>
      </w:pPr>
      <w:bookmarkStart w:id="478" w:name="_Toc394492812"/>
      <w:r>
        <w:t>Notification Suppression</w:t>
      </w:r>
      <w:bookmarkEnd w:id="478"/>
    </w:p>
    <w:p w:rsidR="002A55C2" w:rsidRDefault="002A55C2" w:rsidP="00A921E2">
      <w:pPr>
        <w:pStyle w:val="BodyText"/>
        <w:ind w:left="540"/>
      </w:pPr>
    </w:p>
    <w:p w:rsidR="002A55C2" w:rsidRDefault="00955262" w:rsidP="00A921E2">
      <w:pPr>
        <w:pStyle w:val="BodyText"/>
        <w:ind w:left="540"/>
      </w:pPr>
      <w:r>
        <w:t xml:space="preserve">Notification suppression allows SOA systems to send requests to the NPAC indicating </w:t>
      </w:r>
      <w:r w:rsidR="009C4558">
        <w:t>the</w:t>
      </w:r>
      <w:r w:rsidR="006213E9">
        <w:t xml:space="preserve"> notifications</w:t>
      </w:r>
      <w:r>
        <w:t xml:space="preserve"> ty</w:t>
      </w:r>
      <w:r w:rsidR="006213E9">
        <w:t xml:space="preserve">pically created and </w:t>
      </w:r>
      <w:r>
        <w:t>sent to the SOA shouldn't be generated</w:t>
      </w:r>
      <w:r w:rsidR="006213E9">
        <w:t xml:space="preserve"> for this request</w:t>
      </w:r>
      <w:r>
        <w:t>. In some scenarios such as mass updates or TN reassignment, notifications are not needed for normal</w:t>
      </w:r>
      <w:r w:rsidR="007D73DF">
        <w:t xml:space="preserve"> </w:t>
      </w:r>
      <w:r>
        <w:t xml:space="preserve">operations. The </w:t>
      </w:r>
      <w:r w:rsidR="009C4558">
        <w:t xml:space="preserve">XML </w:t>
      </w:r>
      <w:r w:rsidR="003C45B1">
        <w:t>MessageContent</w:t>
      </w:r>
      <w:r w:rsidR="002D3B23">
        <w:t xml:space="preserve"> </w:t>
      </w:r>
      <w:proofErr w:type="gramStart"/>
      <w:r>
        <w:t>fields</w:t>
      </w:r>
      <w:proofErr w:type="gramEnd"/>
      <w:r>
        <w:t xml:space="preserve"> initiator_suppression, request_sp_id_suppression, and other_sp_id_suppression can be used</w:t>
      </w:r>
      <w:r w:rsidR="009C4558">
        <w:t xml:space="preserve"> in a </w:t>
      </w:r>
      <w:r w:rsidR="007D73DF">
        <w:t xml:space="preserve">SOA </w:t>
      </w:r>
      <w:r w:rsidR="009C4558">
        <w:t>request</w:t>
      </w:r>
      <w:r w:rsidR="002D3B23">
        <w:t xml:space="preserve"> to suppress </w:t>
      </w:r>
      <w:r w:rsidR="009029B7">
        <w:t>notifications to</w:t>
      </w:r>
      <w:r w:rsidR="000A4420">
        <w:t xml:space="preserve"> any combination of</w:t>
      </w:r>
      <w:r w:rsidR="002D3B23">
        <w:t>:</w:t>
      </w:r>
    </w:p>
    <w:p w:rsidR="002A55C2" w:rsidRDefault="009029B7" w:rsidP="00A921E2">
      <w:pPr>
        <w:pStyle w:val="BodyText"/>
        <w:numPr>
          <w:ilvl w:val="0"/>
          <w:numId w:val="58"/>
        </w:numPr>
      </w:pPr>
      <w:proofErr w:type="gramStart"/>
      <w:r>
        <w:t>the</w:t>
      </w:r>
      <w:proofErr w:type="gramEnd"/>
      <w:r>
        <w:t xml:space="preserve"> </w:t>
      </w:r>
      <w:r w:rsidR="002D3B23">
        <w:t>SOA system making the request</w:t>
      </w:r>
      <w:r w:rsidR="009C4558">
        <w:t>.</w:t>
      </w:r>
    </w:p>
    <w:p w:rsidR="002A55C2" w:rsidRDefault="009029B7" w:rsidP="00A921E2">
      <w:pPr>
        <w:pStyle w:val="BodyText"/>
        <w:numPr>
          <w:ilvl w:val="0"/>
          <w:numId w:val="58"/>
        </w:numPr>
      </w:pPr>
      <w:proofErr w:type="gramStart"/>
      <w:r>
        <w:t>the</w:t>
      </w:r>
      <w:proofErr w:type="gramEnd"/>
      <w:r>
        <w:t xml:space="preserve"> SOA system </w:t>
      </w:r>
      <w:r w:rsidR="006213E9">
        <w:t>for a grantor</w:t>
      </w:r>
      <w:r w:rsidR="009C4558">
        <w:t xml:space="preserve"> of the provider making the request.</w:t>
      </w:r>
    </w:p>
    <w:p w:rsidR="002A55C2" w:rsidRDefault="009C4558" w:rsidP="00A921E2">
      <w:pPr>
        <w:pStyle w:val="BodyText"/>
        <w:numPr>
          <w:ilvl w:val="0"/>
          <w:numId w:val="58"/>
        </w:numPr>
      </w:pPr>
      <w:proofErr w:type="gramStart"/>
      <w:r>
        <w:t>the</w:t>
      </w:r>
      <w:proofErr w:type="gramEnd"/>
      <w:r>
        <w:t xml:space="preserve"> SOA systems for delegates of the provider making the request.</w:t>
      </w:r>
    </w:p>
    <w:p w:rsidR="002A55C2" w:rsidRDefault="009C4558" w:rsidP="00A921E2">
      <w:pPr>
        <w:pStyle w:val="BodyText"/>
        <w:numPr>
          <w:ilvl w:val="0"/>
          <w:numId w:val="58"/>
        </w:numPr>
      </w:pPr>
      <w:proofErr w:type="gramStart"/>
      <w:r>
        <w:t>the</w:t>
      </w:r>
      <w:proofErr w:type="gramEnd"/>
      <w:r>
        <w:t xml:space="preserve"> SOA system for the grantor of the other provider when both new and old providers are involved in a request.</w:t>
      </w:r>
    </w:p>
    <w:p w:rsidR="002A55C2" w:rsidRDefault="009C4558" w:rsidP="00A921E2">
      <w:pPr>
        <w:pStyle w:val="BodyText"/>
        <w:numPr>
          <w:ilvl w:val="0"/>
          <w:numId w:val="58"/>
        </w:numPr>
      </w:pPr>
      <w:proofErr w:type="gramStart"/>
      <w:r>
        <w:t>the</w:t>
      </w:r>
      <w:proofErr w:type="gramEnd"/>
      <w:r>
        <w:t xml:space="preserve"> SOA system of the delegates of the other provider when both new and old providers are involved in a request.</w:t>
      </w:r>
    </w:p>
    <w:p w:rsidR="002A55C2" w:rsidRDefault="002A55C2" w:rsidP="00A921E2">
      <w:pPr>
        <w:pStyle w:val="BodyText"/>
      </w:pPr>
    </w:p>
    <w:p w:rsidR="002A55C2" w:rsidRDefault="0065771C" w:rsidP="00A921E2">
      <w:pPr>
        <w:pStyle w:val="BodyText"/>
        <w:ind w:left="540"/>
      </w:pPr>
      <w:r>
        <w:t xml:space="preserve">Listed below are </w:t>
      </w:r>
      <w:r w:rsidR="007D73DF">
        <w:t xml:space="preserve">examples of partial XML messages with </w:t>
      </w:r>
      <w:r w:rsidR="00B658F0">
        <w:t>MessageContent</w:t>
      </w:r>
      <w:r w:rsidR="007D73DF">
        <w:t xml:space="preserve"> sections that contain the notification suppression fields</w:t>
      </w:r>
      <w:r>
        <w:t xml:space="preserve"> for the scenarios above:</w:t>
      </w:r>
    </w:p>
    <w:p w:rsidR="002A55C2" w:rsidRDefault="002A55C2" w:rsidP="00A921E2">
      <w:pPr>
        <w:pStyle w:val="BodyText"/>
        <w:ind w:left="540"/>
      </w:pPr>
    </w:p>
    <w:p w:rsidR="002A55C2" w:rsidRDefault="003C45B1" w:rsidP="00A921E2">
      <w:pPr>
        <w:pStyle w:val="BodyText"/>
        <w:ind w:left="540"/>
      </w:pPr>
      <w:r>
        <w:t>SOA system suppressing notification</w:t>
      </w:r>
      <w:r w:rsidR="001313A7">
        <w:t>s</w:t>
      </w:r>
      <w:r>
        <w:t xml:space="preserve"> to </w:t>
      </w:r>
      <w:r w:rsidR="001313A7">
        <w:t>self/initiator</w:t>
      </w:r>
      <w:r>
        <w:t>:</w:t>
      </w:r>
    </w:p>
    <w:p w:rsidR="007D73DF" w:rsidRPr="0003446F" w:rsidRDefault="008C41D3" w:rsidP="007D73DF">
      <w:pPr>
        <w:pStyle w:val="XMLMessageHeader"/>
      </w:pPr>
      <w:r w:rsidRPr="0003446F">
        <w:t>&lt;MessageContent</w:t>
      </w:r>
      <w:r w:rsidR="007D73DF" w:rsidRPr="0003446F">
        <w:t>&gt;</w:t>
      </w:r>
    </w:p>
    <w:p w:rsidR="00B658F0" w:rsidRPr="0003446F" w:rsidRDefault="00B658F0" w:rsidP="00B658F0">
      <w:pPr>
        <w:pStyle w:val="XMLMessageDirection"/>
      </w:pPr>
      <w:r w:rsidRPr="0003446F">
        <w:t>&lt;soa_to_npac&gt;</w:t>
      </w:r>
    </w:p>
    <w:p w:rsidR="00B658F0" w:rsidRPr="0003446F" w:rsidRDefault="00B658F0" w:rsidP="00B658F0">
      <w:pPr>
        <w:pStyle w:val="XMLMessageTag"/>
      </w:pPr>
      <w:r w:rsidRPr="0003446F">
        <w:t>&lt;Message&gt;</w:t>
      </w:r>
    </w:p>
    <w:p w:rsidR="00B658F0" w:rsidRPr="0003446F" w:rsidRDefault="00B658F0" w:rsidP="00B658F0">
      <w:pPr>
        <w:pStyle w:val="XMLMessageContent1"/>
      </w:pPr>
      <w:r w:rsidRPr="0003446F">
        <w:t>&lt;invoke_id&gt;</w:t>
      </w:r>
      <w:r w:rsidRPr="0003446F">
        <w:rPr>
          <w:color w:val="auto"/>
        </w:rPr>
        <w:t>261</w:t>
      </w:r>
      <w:r w:rsidRPr="0003446F">
        <w:t>&lt;/invoke_id&gt;</w:t>
      </w:r>
      <w:r w:rsidRPr="0003446F">
        <w:br/>
        <w:t>&lt;origination_timestamp&gt;</w:t>
      </w:r>
      <w:r w:rsidRPr="0003446F">
        <w:rPr>
          <w:color w:val="auto"/>
        </w:rPr>
        <w:t xml:space="preserve">2012-12-17T09:30:46.284Z </w:t>
      </w:r>
      <w:r w:rsidRPr="0003446F">
        <w:t>&lt;/origination_timestamp&gt;</w:t>
      </w:r>
    </w:p>
    <w:p w:rsidR="002A55C2" w:rsidRPr="0003446F" w:rsidRDefault="00166F9F" w:rsidP="00A921E2">
      <w:pPr>
        <w:pStyle w:val="XMLMessageContent1"/>
      </w:pPr>
      <w:r w:rsidRPr="0003446F">
        <w:t>&lt;initiator_suppression/&gt;</w:t>
      </w:r>
    </w:p>
    <w:p w:rsidR="00B658F0" w:rsidRPr="0003446F" w:rsidRDefault="00B658F0" w:rsidP="00B658F0">
      <w:pPr>
        <w:pStyle w:val="XMLMessageContent1"/>
        <w:rPr>
          <w:szCs w:val="22"/>
        </w:rPr>
      </w:pPr>
      <w:r w:rsidRPr="0003446F">
        <w:rPr>
          <w:szCs w:val="22"/>
        </w:rPr>
        <w:t>&lt;ActivateRequest&gt;</w:t>
      </w:r>
    </w:p>
    <w:p w:rsidR="00B658F0" w:rsidRPr="0003446F" w:rsidRDefault="00B658F0" w:rsidP="00B658F0">
      <w:pPr>
        <w:pStyle w:val="XMLMessageContent2"/>
      </w:pPr>
      <w:r w:rsidRPr="0003446F">
        <w:t>&lt;sv_id&gt;</w:t>
      </w:r>
      <w:r w:rsidRPr="0003446F">
        <w:rPr>
          <w:rStyle w:val="XMLMessageValueChar"/>
        </w:rPr>
        <w:t>1000</w:t>
      </w:r>
      <w:r w:rsidRPr="0003446F">
        <w:t>&lt;/sv_id&gt;</w:t>
      </w:r>
    </w:p>
    <w:p w:rsidR="00B658F0" w:rsidRPr="0003446F" w:rsidRDefault="00B658F0" w:rsidP="00B658F0">
      <w:pPr>
        <w:pStyle w:val="XMLMessageContent1"/>
        <w:rPr>
          <w:szCs w:val="22"/>
        </w:rPr>
      </w:pPr>
      <w:r w:rsidRPr="0003446F">
        <w:rPr>
          <w:szCs w:val="22"/>
        </w:rPr>
        <w:t>&lt;/ActivateRequest&gt;</w:t>
      </w:r>
    </w:p>
    <w:p w:rsidR="00B658F0" w:rsidRPr="0003446F" w:rsidRDefault="00B658F0" w:rsidP="00B658F0">
      <w:pPr>
        <w:pStyle w:val="XMLMessageTag"/>
      </w:pPr>
      <w:r w:rsidRPr="0003446F">
        <w:t>&lt;/Message&gt;</w:t>
      </w:r>
    </w:p>
    <w:p w:rsidR="00B658F0" w:rsidRPr="0003446F" w:rsidRDefault="00B658F0" w:rsidP="00B658F0">
      <w:pPr>
        <w:pStyle w:val="XMLMessageDirection"/>
      </w:pPr>
      <w:r w:rsidRPr="0003446F">
        <w:t>&lt;/soa_to_npac&gt;</w:t>
      </w:r>
    </w:p>
    <w:p w:rsidR="00B658F0" w:rsidRPr="0003446F" w:rsidRDefault="00B658F0" w:rsidP="00B658F0">
      <w:pPr>
        <w:pStyle w:val="XMLMessageContent"/>
      </w:pPr>
      <w:r w:rsidRPr="0003446F">
        <w:t>&lt;/MessageContent&gt;</w:t>
      </w:r>
    </w:p>
    <w:p w:rsidR="003C45B1" w:rsidRPr="0003446F" w:rsidRDefault="003C45B1" w:rsidP="003C45B1">
      <w:pPr>
        <w:pStyle w:val="BodyText"/>
        <w:ind w:left="540"/>
      </w:pPr>
    </w:p>
    <w:p w:rsidR="003C45B1" w:rsidRPr="0003446F" w:rsidRDefault="003C45B1" w:rsidP="003C45B1">
      <w:pPr>
        <w:pStyle w:val="BodyText"/>
        <w:ind w:left="540"/>
      </w:pPr>
    </w:p>
    <w:p w:rsidR="003C45B1" w:rsidRPr="0003446F" w:rsidRDefault="003C45B1" w:rsidP="003C45B1">
      <w:pPr>
        <w:pStyle w:val="BodyText"/>
        <w:ind w:left="540"/>
      </w:pPr>
    </w:p>
    <w:p w:rsidR="003C45B1" w:rsidRPr="0003446F" w:rsidRDefault="003C45B1" w:rsidP="003C45B1">
      <w:pPr>
        <w:pStyle w:val="BodyText"/>
        <w:ind w:left="540"/>
      </w:pPr>
      <w:r w:rsidRPr="0003446F">
        <w:t>SOA system suppressing notification</w:t>
      </w:r>
      <w:r w:rsidR="001313A7" w:rsidRPr="0003446F">
        <w:t>s</w:t>
      </w:r>
      <w:r w:rsidRPr="0003446F">
        <w:t xml:space="preserve"> to </w:t>
      </w:r>
      <w:r w:rsidR="004B4657" w:rsidRPr="0003446F">
        <w:t xml:space="preserve">their </w:t>
      </w:r>
      <w:r w:rsidRPr="0003446F">
        <w:t>grantor:</w:t>
      </w:r>
    </w:p>
    <w:p w:rsidR="003C45B1" w:rsidRPr="0003446F" w:rsidRDefault="003C45B1" w:rsidP="003C45B1">
      <w:pPr>
        <w:pStyle w:val="XMLMessageHeader"/>
      </w:pPr>
    </w:p>
    <w:p w:rsidR="003C45B1" w:rsidRPr="0003446F" w:rsidRDefault="003C45B1" w:rsidP="003C45B1">
      <w:pPr>
        <w:pStyle w:val="XMLMessageHeader"/>
      </w:pPr>
      <w:r w:rsidRPr="0003446F">
        <w:t>&lt;MessageContent&gt;</w:t>
      </w:r>
    </w:p>
    <w:p w:rsidR="003C45B1" w:rsidRPr="0003446F" w:rsidRDefault="003C45B1" w:rsidP="003C45B1">
      <w:pPr>
        <w:pStyle w:val="XMLMessageDirection"/>
      </w:pPr>
      <w:r w:rsidRPr="0003446F">
        <w:t>&lt;soa_to_npac&gt;</w:t>
      </w:r>
    </w:p>
    <w:p w:rsidR="003C45B1" w:rsidRPr="0003446F" w:rsidRDefault="003C45B1" w:rsidP="003C45B1">
      <w:pPr>
        <w:pStyle w:val="XMLMessageTag"/>
      </w:pPr>
      <w:r w:rsidRPr="0003446F">
        <w:t>&lt;Message&gt;</w:t>
      </w:r>
    </w:p>
    <w:p w:rsidR="003C45B1" w:rsidRPr="0003446F" w:rsidRDefault="003C45B1" w:rsidP="003C45B1">
      <w:pPr>
        <w:pStyle w:val="XMLMessageContent1"/>
      </w:pPr>
      <w:r w:rsidRPr="0003446F">
        <w:t>&lt;invoke_id&gt;</w:t>
      </w:r>
      <w:r w:rsidRPr="0003446F">
        <w:rPr>
          <w:color w:val="auto"/>
        </w:rPr>
        <w:t>261</w:t>
      </w:r>
      <w:r w:rsidRPr="0003446F">
        <w:t>&lt;/invoke_id&gt;</w:t>
      </w:r>
    </w:p>
    <w:p w:rsidR="003C45B1" w:rsidRPr="0003446F" w:rsidRDefault="003C45B1" w:rsidP="003C45B1">
      <w:pPr>
        <w:pStyle w:val="XMLMessageContent1"/>
      </w:pPr>
      <w:r w:rsidRPr="0003446F">
        <w:t>&lt;request_spid&gt;</w:t>
      </w:r>
      <w:r w:rsidRPr="0003446F">
        <w:rPr>
          <w:color w:val="auto"/>
        </w:rPr>
        <w:t>2222</w:t>
      </w:r>
      <w:r w:rsidRPr="0003446F">
        <w:t>&lt;/request_spid&gt;</w:t>
      </w:r>
      <w:r w:rsidRPr="0003446F">
        <w:br/>
        <w:t>&lt;origination_timestamp&gt;</w:t>
      </w:r>
      <w:r w:rsidRPr="0003446F">
        <w:rPr>
          <w:color w:val="auto"/>
        </w:rPr>
        <w:t xml:space="preserve">2012-12-17T09:30:46.284Z </w:t>
      </w:r>
      <w:r w:rsidRPr="0003446F">
        <w:t>&lt;/origination_timestamp&gt;</w:t>
      </w:r>
    </w:p>
    <w:p w:rsidR="003C45B1" w:rsidRPr="0003446F" w:rsidRDefault="003C45B1" w:rsidP="003C45B1">
      <w:pPr>
        <w:pStyle w:val="XMLMessageContent1"/>
        <w:rPr>
          <w:color w:val="auto"/>
        </w:rPr>
      </w:pPr>
      <w:r w:rsidRPr="0003446F">
        <w:t>&lt;request_sp_id_suppression&gt;</w:t>
      </w:r>
      <w:r w:rsidRPr="0003446F">
        <w:rPr>
          <w:color w:val="auto"/>
        </w:rPr>
        <w:t>suppress_</w:t>
      </w:r>
      <w:r w:rsidR="00F57B5C" w:rsidRPr="0003446F">
        <w:rPr>
          <w:color w:val="auto"/>
        </w:rPr>
        <w:t>provider</w:t>
      </w:r>
    </w:p>
    <w:p w:rsidR="003C45B1" w:rsidRPr="0003446F" w:rsidRDefault="003C45B1" w:rsidP="003C45B1">
      <w:pPr>
        <w:pStyle w:val="XMLMessageContent1"/>
      </w:pPr>
      <w:r w:rsidRPr="0003446F">
        <w:rPr>
          <w:color w:val="auto"/>
        </w:rPr>
        <w:t xml:space="preserve">   </w:t>
      </w:r>
      <w:r w:rsidRPr="0003446F">
        <w:t>&lt;/request_sp_id_suppression&gt;</w:t>
      </w:r>
    </w:p>
    <w:p w:rsidR="003C45B1" w:rsidRPr="0003446F" w:rsidRDefault="003C45B1" w:rsidP="003C45B1">
      <w:pPr>
        <w:pStyle w:val="XMLMessageContent1"/>
        <w:rPr>
          <w:szCs w:val="22"/>
        </w:rPr>
      </w:pPr>
      <w:r w:rsidRPr="0003446F">
        <w:rPr>
          <w:szCs w:val="22"/>
        </w:rPr>
        <w:t>&lt;ActivateRequest&gt;</w:t>
      </w:r>
    </w:p>
    <w:p w:rsidR="003C45B1" w:rsidRPr="0003446F" w:rsidRDefault="003C45B1" w:rsidP="003C45B1">
      <w:pPr>
        <w:pStyle w:val="XMLMessageContent2"/>
      </w:pPr>
      <w:r w:rsidRPr="0003446F">
        <w:t>&lt;sv_id&gt;</w:t>
      </w:r>
      <w:r w:rsidRPr="0003446F">
        <w:rPr>
          <w:rStyle w:val="XMLMessageValueChar"/>
        </w:rPr>
        <w:t>1000</w:t>
      </w:r>
      <w:r w:rsidRPr="0003446F">
        <w:t>&lt;/sv_id&gt;</w:t>
      </w:r>
    </w:p>
    <w:p w:rsidR="003C45B1" w:rsidRPr="0003446F" w:rsidRDefault="003C45B1" w:rsidP="003C45B1">
      <w:pPr>
        <w:pStyle w:val="XMLMessageContent1"/>
        <w:rPr>
          <w:szCs w:val="22"/>
        </w:rPr>
      </w:pPr>
      <w:r w:rsidRPr="0003446F">
        <w:rPr>
          <w:szCs w:val="22"/>
        </w:rPr>
        <w:t>&lt;/ActivateRequest&gt;</w:t>
      </w:r>
    </w:p>
    <w:p w:rsidR="003C45B1" w:rsidRPr="0003446F" w:rsidRDefault="003C45B1" w:rsidP="003C45B1">
      <w:pPr>
        <w:pStyle w:val="XMLMessageTag"/>
      </w:pPr>
      <w:r w:rsidRPr="0003446F">
        <w:t>&lt;/Message&gt;</w:t>
      </w:r>
    </w:p>
    <w:p w:rsidR="003C45B1" w:rsidRPr="0003446F" w:rsidRDefault="003C45B1" w:rsidP="003C45B1">
      <w:pPr>
        <w:pStyle w:val="XMLMessageDirection"/>
      </w:pPr>
      <w:r w:rsidRPr="0003446F">
        <w:t>&lt;/soa_to_npac&gt;</w:t>
      </w:r>
    </w:p>
    <w:p w:rsidR="003C45B1" w:rsidRPr="0003446F" w:rsidRDefault="003C45B1" w:rsidP="003C45B1">
      <w:pPr>
        <w:pStyle w:val="XMLMessageHeader"/>
      </w:pPr>
      <w:r w:rsidRPr="0003446F">
        <w:t>&lt;/MessageContent&gt;</w:t>
      </w:r>
    </w:p>
    <w:p w:rsidR="003C45B1" w:rsidRPr="0003446F" w:rsidRDefault="003C45B1" w:rsidP="003C45B1">
      <w:pPr>
        <w:pStyle w:val="BodyText"/>
        <w:ind w:left="540"/>
      </w:pPr>
    </w:p>
    <w:p w:rsidR="003C45B1" w:rsidRPr="0003446F" w:rsidRDefault="003C45B1" w:rsidP="003C45B1">
      <w:pPr>
        <w:pStyle w:val="BodyText"/>
        <w:ind w:left="540"/>
      </w:pPr>
      <w:r w:rsidRPr="0003446F">
        <w:t>SOA system suppressing notification</w:t>
      </w:r>
      <w:r w:rsidR="001313A7" w:rsidRPr="0003446F">
        <w:t>s</w:t>
      </w:r>
      <w:r w:rsidRPr="0003446F">
        <w:t xml:space="preserve"> to</w:t>
      </w:r>
      <w:r w:rsidR="004B4657" w:rsidRPr="0003446F">
        <w:t xml:space="preserve"> their</w:t>
      </w:r>
      <w:r w:rsidRPr="0003446F">
        <w:t xml:space="preserve"> delegates</w:t>
      </w:r>
      <w:r w:rsidR="004B4657" w:rsidRPr="0003446F">
        <w:t xml:space="preserve"> or delegates of their grantor</w:t>
      </w:r>
      <w:r w:rsidRPr="0003446F">
        <w:t>:</w:t>
      </w:r>
    </w:p>
    <w:p w:rsidR="00166F9F" w:rsidRPr="0003446F" w:rsidRDefault="00166F9F" w:rsidP="007D73DF">
      <w:pPr>
        <w:pStyle w:val="XMLMessageHeader"/>
      </w:pPr>
    </w:p>
    <w:p w:rsidR="008C41D3" w:rsidRPr="0003446F" w:rsidRDefault="008C41D3" w:rsidP="008C41D3">
      <w:pPr>
        <w:pStyle w:val="XMLMessageHeader"/>
      </w:pPr>
      <w:r w:rsidRPr="0003446F">
        <w:t>&lt;MessageContent&gt;</w:t>
      </w:r>
    </w:p>
    <w:p w:rsidR="00B658F0" w:rsidRPr="0003446F" w:rsidRDefault="00B658F0" w:rsidP="00B658F0">
      <w:pPr>
        <w:pStyle w:val="XMLMessageDirection"/>
      </w:pPr>
      <w:r w:rsidRPr="0003446F">
        <w:t>&lt;soa_to_npac&gt;</w:t>
      </w:r>
    </w:p>
    <w:p w:rsidR="00B658F0" w:rsidRPr="0003446F" w:rsidRDefault="00B658F0" w:rsidP="00B658F0">
      <w:pPr>
        <w:pStyle w:val="XMLMessageTag"/>
      </w:pPr>
      <w:r w:rsidRPr="0003446F">
        <w:t>&lt;Message&gt;</w:t>
      </w:r>
    </w:p>
    <w:p w:rsidR="00166F9F" w:rsidRPr="0003446F" w:rsidRDefault="00B658F0" w:rsidP="00B658F0">
      <w:pPr>
        <w:pStyle w:val="XMLMessageContent1"/>
      </w:pPr>
      <w:r w:rsidRPr="0003446F">
        <w:t>&lt;invoke_id&gt;</w:t>
      </w:r>
      <w:r w:rsidRPr="0003446F">
        <w:rPr>
          <w:color w:val="auto"/>
        </w:rPr>
        <w:t>261</w:t>
      </w:r>
      <w:r w:rsidRPr="0003446F">
        <w:t>&lt;/invoke_id&gt;</w:t>
      </w:r>
    </w:p>
    <w:p w:rsidR="00B658F0" w:rsidRPr="0003446F" w:rsidRDefault="00166F9F" w:rsidP="00B658F0">
      <w:pPr>
        <w:pStyle w:val="XMLMessageContent1"/>
      </w:pPr>
      <w:r w:rsidRPr="0003446F">
        <w:t>&lt;request_spid&gt;</w:t>
      </w:r>
      <w:r w:rsidR="006C552F" w:rsidRPr="0003446F">
        <w:rPr>
          <w:color w:val="auto"/>
        </w:rPr>
        <w:t>2222</w:t>
      </w:r>
      <w:r w:rsidRPr="0003446F">
        <w:t>&lt;/request_spid&gt;</w:t>
      </w:r>
      <w:r w:rsidR="00B658F0" w:rsidRPr="0003446F">
        <w:br/>
        <w:t>&lt;origination_timestamp&gt;</w:t>
      </w:r>
      <w:r w:rsidR="00B658F0" w:rsidRPr="0003446F">
        <w:rPr>
          <w:color w:val="auto"/>
        </w:rPr>
        <w:t xml:space="preserve">2012-12-17T09:30:46.284Z </w:t>
      </w:r>
      <w:r w:rsidR="00B658F0" w:rsidRPr="0003446F">
        <w:t>&lt;/origination_timestamp&gt;</w:t>
      </w:r>
    </w:p>
    <w:p w:rsidR="002A55C2" w:rsidRPr="0003446F" w:rsidRDefault="00166F9F" w:rsidP="00A921E2">
      <w:pPr>
        <w:pStyle w:val="XMLMessageContent1"/>
        <w:rPr>
          <w:color w:val="auto"/>
        </w:rPr>
      </w:pPr>
      <w:r w:rsidRPr="0003446F">
        <w:t>&lt;request_sp_id_suppression&gt;</w:t>
      </w:r>
      <w:r w:rsidR="006C552F" w:rsidRPr="0003446F">
        <w:rPr>
          <w:color w:val="auto"/>
        </w:rPr>
        <w:t>suppress_delegates</w:t>
      </w:r>
    </w:p>
    <w:p w:rsidR="002A55C2" w:rsidRPr="0003446F" w:rsidRDefault="00166F9F" w:rsidP="00A921E2">
      <w:pPr>
        <w:pStyle w:val="XMLMessageContent1"/>
      </w:pPr>
      <w:r w:rsidRPr="0003446F">
        <w:rPr>
          <w:color w:val="auto"/>
        </w:rPr>
        <w:t xml:space="preserve">   </w:t>
      </w:r>
      <w:r w:rsidRPr="0003446F">
        <w:t>&lt;/request_sp_id_suppression&gt;</w:t>
      </w:r>
    </w:p>
    <w:p w:rsidR="00B658F0" w:rsidRPr="0003446F" w:rsidRDefault="00B658F0" w:rsidP="00B658F0">
      <w:pPr>
        <w:pStyle w:val="XMLMessageContent1"/>
        <w:rPr>
          <w:szCs w:val="22"/>
        </w:rPr>
      </w:pPr>
      <w:r w:rsidRPr="0003446F">
        <w:rPr>
          <w:szCs w:val="22"/>
        </w:rPr>
        <w:t>&lt;ActivateRequest&gt;</w:t>
      </w:r>
    </w:p>
    <w:p w:rsidR="00B658F0" w:rsidRPr="0003446F" w:rsidRDefault="00B658F0" w:rsidP="00B658F0">
      <w:pPr>
        <w:pStyle w:val="XMLMessageContent2"/>
      </w:pPr>
      <w:r w:rsidRPr="0003446F">
        <w:t>&lt;sv_id&gt;</w:t>
      </w:r>
      <w:r w:rsidRPr="0003446F">
        <w:rPr>
          <w:rStyle w:val="XMLMessageValueChar"/>
        </w:rPr>
        <w:t>1000</w:t>
      </w:r>
      <w:r w:rsidRPr="0003446F">
        <w:t>&lt;/sv_id&gt;</w:t>
      </w:r>
    </w:p>
    <w:p w:rsidR="00B658F0" w:rsidRPr="0003446F" w:rsidRDefault="00B658F0" w:rsidP="00B658F0">
      <w:pPr>
        <w:pStyle w:val="XMLMessageContent1"/>
        <w:rPr>
          <w:szCs w:val="22"/>
        </w:rPr>
      </w:pPr>
      <w:r w:rsidRPr="0003446F">
        <w:rPr>
          <w:szCs w:val="22"/>
        </w:rPr>
        <w:t>&lt;/ActivateRequest&gt;</w:t>
      </w:r>
    </w:p>
    <w:p w:rsidR="00B658F0" w:rsidRPr="0003446F" w:rsidRDefault="00B658F0" w:rsidP="00B658F0">
      <w:pPr>
        <w:pStyle w:val="XMLMessageTag"/>
      </w:pPr>
      <w:r w:rsidRPr="0003446F">
        <w:t>&lt;/Message&gt;</w:t>
      </w:r>
    </w:p>
    <w:p w:rsidR="002A55C2" w:rsidRPr="0003446F" w:rsidRDefault="00B658F0" w:rsidP="00A921E2">
      <w:pPr>
        <w:pStyle w:val="XMLMessageDirection"/>
      </w:pPr>
      <w:r w:rsidRPr="0003446F">
        <w:t>&lt;/soa_to_npac&gt;</w:t>
      </w:r>
    </w:p>
    <w:p w:rsidR="008C41D3" w:rsidRPr="0003446F" w:rsidRDefault="00166F9F" w:rsidP="008C41D3">
      <w:pPr>
        <w:pStyle w:val="XMLMessageHeader"/>
      </w:pPr>
      <w:r w:rsidRPr="0003446F">
        <w:t>&lt;/MessageContent</w:t>
      </w:r>
      <w:r w:rsidR="008C41D3" w:rsidRPr="0003446F">
        <w:t>&gt;</w:t>
      </w:r>
    </w:p>
    <w:p w:rsidR="002A55C2" w:rsidRPr="0003446F" w:rsidRDefault="002A55C2" w:rsidP="00A921E2">
      <w:pPr>
        <w:pStyle w:val="BodyText"/>
      </w:pPr>
    </w:p>
    <w:p w:rsidR="0065771C" w:rsidRPr="0003446F" w:rsidRDefault="0065771C" w:rsidP="0065771C">
      <w:pPr>
        <w:pStyle w:val="BodyText"/>
        <w:ind w:left="540"/>
      </w:pPr>
      <w:r w:rsidRPr="0003446F">
        <w:t>SOA system suppressing notification</w:t>
      </w:r>
      <w:r w:rsidR="001313A7" w:rsidRPr="0003446F">
        <w:t>s</w:t>
      </w:r>
      <w:r w:rsidRPr="0003446F">
        <w:t xml:space="preserve"> to </w:t>
      </w:r>
      <w:r w:rsidR="000553F3" w:rsidRPr="0003446F">
        <w:t>the</w:t>
      </w:r>
      <w:r w:rsidRPr="0003446F">
        <w:t xml:space="preserve"> other provider when both new and old providers are involved in a request:</w:t>
      </w:r>
    </w:p>
    <w:p w:rsidR="0065771C" w:rsidRPr="0003446F" w:rsidRDefault="0065771C" w:rsidP="0065771C">
      <w:pPr>
        <w:pStyle w:val="XMLMessageHeader"/>
      </w:pPr>
    </w:p>
    <w:p w:rsidR="0065771C" w:rsidRPr="0003446F" w:rsidRDefault="0065771C" w:rsidP="0065771C">
      <w:pPr>
        <w:pStyle w:val="XMLMessageHeader"/>
      </w:pPr>
      <w:r w:rsidRPr="0003446F">
        <w:t>&lt;MessageContent&gt;</w:t>
      </w:r>
    </w:p>
    <w:p w:rsidR="0065771C" w:rsidRPr="0003446F" w:rsidRDefault="0065771C" w:rsidP="0065771C">
      <w:pPr>
        <w:pStyle w:val="XMLMessageDirection"/>
      </w:pPr>
      <w:r w:rsidRPr="0003446F">
        <w:t>&lt;soa_to_npac&gt;</w:t>
      </w:r>
    </w:p>
    <w:p w:rsidR="0065771C" w:rsidRPr="0003446F" w:rsidRDefault="0065771C" w:rsidP="0065771C">
      <w:pPr>
        <w:pStyle w:val="XMLMessageTag"/>
      </w:pPr>
      <w:r w:rsidRPr="0003446F">
        <w:t>&lt;Message&gt;</w:t>
      </w:r>
    </w:p>
    <w:p w:rsidR="0065771C" w:rsidRPr="0003446F" w:rsidRDefault="0065771C" w:rsidP="0065771C">
      <w:pPr>
        <w:pStyle w:val="XMLMessageContent1"/>
      </w:pPr>
      <w:r w:rsidRPr="0003446F">
        <w:t>&lt;invoke_id&gt;</w:t>
      </w:r>
      <w:r w:rsidRPr="0003446F">
        <w:rPr>
          <w:color w:val="auto"/>
        </w:rPr>
        <w:t>261</w:t>
      </w:r>
      <w:r w:rsidRPr="0003446F">
        <w:t>&lt;/invoke_id&gt;</w:t>
      </w:r>
    </w:p>
    <w:p w:rsidR="0065771C" w:rsidRPr="0003446F" w:rsidRDefault="0065771C" w:rsidP="0065771C">
      <w:pPr>
        <w:pStyle w:val="XMLMessageContent1"/>
      </w:pPr>
      <w:r w:rsidRPr="0003446F">
        <w:t>&lt;request_spid&gt;</w:t>
      </w:r>
      <w:r w:rsidRPr="0003446F">
        <w:rPr>
          <w:color w:val="auto"/>
        </w:rPr>
        <w:t>2222</w:t>
      </w:r>
      <w:r w:rsidRPr="0003446F">
        <w:t>&lt;/request_spid&gt;</w:t>
      </w:r>
      <w:r w:rsidRPr="0003446F">
        <w:br/>
        <w:t>&lt;origination_timestamp&gt;</w:t>
      </w:r>
      <w:r w:rsidRPr="0003446F">
        <w:rPr>
          <w:color w:val="auto"/>
        </w:rPr>
        <w:t xml:space="preserve">2012-12-17T09:30:46.284Z </w:t>
      </w:r>
      <w:r w:rsidRPr="0003446F">
        <w:t>&lt;/origination_timestamp&gt;</w:t>
      </w:r>
    </w:p>
    <w:p w:rsidR="0065771C" w:rsidRPr="0003446F" w:rsidRDefault="00322CA1" w:rsidP="0065771C">
      <w:pPr>
        <w:pStyle w:val="XMLMessageContent1"/>
        <w:rPr>
          <w:color w:val="auto"/>
        </w:rPr>
      </w:pPr>
      <w:r w:rsidRPr="0003446F">
        <w:t>&lt;other</w:t>
      </w:r>
      <w:r w:rsidR="0065771C" w:rsidRPr="0003446F">
        <w:t>_sp_id_suppression&gt;</w:t>
      </w:r>
      <w:r w:rsidR="00F57B5C" w:rsidRPr="0003446F">
        <w:rPr>
          <w:color w:val="auto"/>
        </w:rPr>
        <w:t>suppress_provider</w:t>
      </w:r>
    </w:p>
    <w:p w:rsidR="0065771C" w:rsidRPr="0003446F" w:rsidRDefault="0065771C" w:rsidP="0065771C">
      <w:pPr>
        <w:pStyle w:val="XMLMessageContent1"/>
      </w:pPr>
      <w:r w:rsidRPr="0003446F">
        <w:rPr>
          <w:color w:val="auto"/>
        </w:rPr>
        <w:t xml:space="preserve">   </w:t>
      </w:r>
      <w:r w:rsidR="00322CA1" w:rsidRPr="0003446F">
        <w:t>&lt;/other</w:t>
      </w:r>
      <w:r w:rsidRPr="0003446F">
        <w:t>_sp_id_suppression&gt;</w:t>
      </w:r>
    </w:p>
    <w:p w:rsidR="0065771C" w:rsidRPr="0003446F" w:rsidRDefault="0065771C" w:rsidP="0065771C">
      <w:pPr>
        <w:pStyle w:val="XMLMessageContent1"/>
        <w:rPr>
          <w:szCs w:val="22"/>
        </w:rPr>
      </w:pPr>
      <w:r w:rsidRPr="0003446F">
        <w:rPr>
          <w:szCs w:val="22"/>
        </w:rPr>
        <w:t>&lt;CancelRequest&gt;</w:t>
      </w:r>
    </w:p>
    <w:p w:rsidR="0065771C" w:rsidRPr="0003446F" w:rsidRDefault="0065771C" w:rsidP="0065771C">
      <w:pPr>
        <w:pStyle w:val="XMLMessageContent2"/>
      </w:pPr>
      <w:r w:rsidRPr="0003446F">
        <w:t>&lt;sv_id&gt;</w:t>
      </w:r>
      <w:r w:rsidRPr="0003446F">
        <w:rPr>
          <w:rStyle w:val="XMLMessageValueChar"/>
        </w:rPr>
        <w:t>1000</w:t>
      </w:r>
      <w:r w:rsidRPr="0003446F">
        <w:t>&lt;/sv_id&gt;</w:t>
      </w:r>
    </w:p>
    <w:p w:rsidR="0065771C" w:rsidRPr="0003446F" w:rsidRDefault="0065771C" w:rsidP="0065771C">
      <w:pPr>
        <w:pStyle w:val="XMLMessageContent1"/>
        <w:rPr>
          <w:szCs w:val="22"/>
        </w:rPr>
      </w:pPr>
      <w:r w:rsidRPr="0003446F">
        <w:rPr>
          <w:szCs w:val="22"/>
        </w:rPr>
        <w:t>&lt;/CancelRequest&gt;</w:t>
      </w:r>
    </w:p>
    <w:p w:rsidR="0065771C" w:rsidRPr="0003446F" w:rsidRDefault="0065771C" w:rsidP="0065771C">
      <w:pPr>
        <w:pStyle w:val="XMLMessageTag"/>
      </w:pPr>
      <w:r w:rsidRPr="0003446F">
        <w:t>&lt;/Message&gt;</w:t>
      </w:r>
    </w:p>
    <w:p w:rsidR="0065771C" w:rsidRPr="0003446F" w:rsidRDefault="0065771C" w:rsidP="0065771C">
      <w:pPr>
        <w:pStyle w:val="XMLMessageDirection"/>
      </w:pPr>
      <w:r w:rsidRPr="0003446F">
        <w:t>&lt;/soa_to_npac&gt;</w:t>
      </w:r>
    </w:p>
    <w:p w:rsidR="0065771C" w:rsidRPr="0003446F" w:rsidRDefault="0065771C" w:rsidP="0065771C">
      <w:pPr>
        <w:pStyle w:val="XMLMessageHeader"/>
      </w:pPr>
      <w:r w:rsidRPr="0003446F">
        <w:t>&lt;/MessageContent&gt;</w:t>
      </w:r>
    </w:p>
    <w:p w:rsidR="0065771C" w:rsidRPr="0003446F" w:rsidRDefault="0065771C" w:rsidP="0065771C">
      <w:pPr>
        <w:pStyle w:val="BodyText"/>
        <w:ind w:left="540"/>
      </w:pPr>
    </w:p>
    <w:p w:rsidR="004B4657" w:rsidRPr="0003446F" w:rsidRDefault="004B4657" w:rsidP="0065771C">
      <w:pPr>
        <w:pStyle w:val="BodyText"/>
        <w:ind w:left="540"/>
      </w:pPr>
    </w:p>
    <w:p w:rsidR="004B4657" w:rsidRPr="0003446F" w:rsidRDefault="004B4657" w:rsidP="0065771C">
      <w:pPr>
        <w:pStyle w:val="BodyText"/>
        <w:ind w:left="540"/>
      </w:pPr>
    </w:p>
    <w:p w:rsidR="0065771C" w:rsidRPr="0003446F" w:rsidRDefault="0065771C" w:rsidP="0065771C">
      <w:pPr>
        <w:pStyle w:val="BodyText"/>
        <w:ind w:left="540"/>
      </w:pPr>
      <w:r w:rsidRPr="0003446F">
        <w:t>SOA system suppressing notification</w:t>
      </w:r>
      <w:r w:rsidR="001313A7" w:rsidRPr="0003446F">
        <w:t>s</w:t>
      </w:r>
      <w:r w:rsidRPr="0003446F">
        <w:t xml:space="preserve"> to </w:t>
      </w:r>
      <w:r w:rsidR="004B4657" w:rsidRPr="0003446F">
        <w:t xml:space="preserve">the </w:t>
      </w:r>
      <w:r w:rsidRPr="0003446F">
        <w:t xml:space="preserve">delegates </w:t>
      </w:r>
      <w:r w:rsidR="004B4657" w:rsidRPr="0003446F">
        <w:t xml:space="preserve">of </w:t>
      </w:r>
      <w:r w:rsidRPr="0003446F">
        <w:t>the other provider when both new and old providers are involved in a request:</w:t>
      </w:r>
    </w:p>
    <w:p w:rsidR="0065771C" w:rsidRPr="0003446F" w:rsidRDefault="0065771C" w:rsidP="0065771C">
      <w:pPr>
        <w:pStyle w:val="XMLMessageHeader"/>
      </w:pPr>
    </w:p>
    <w:p w:rsidR="0065771C" w:rsidRPr="0003446F" w:rsidRDefault="0065771C" w:rsidP="0065771C">
      <w:pPr>
        <w:pStyle w:val="XMLMessageHeader"/>
      </w:pPr>
      <w:r w:rsidRPr="0003446F">
        <w:t>&lt;MessageContent&gt;</w:t>
      </w:r>
    </w:p>
    <w:p w:rsidR="0065771C" w:rsidRPr="0003446F" w:rsidRDefault="0065771C" w:rsidP="0065771C">
      <w:pPr>
        <w:pStyle w:val="XMLMessageDirection"/>
      </w:pPr>
      <w:r w:rsidRPr="0003446F">
        <w:t>&lt;soa_to_npac&gt;</w:t>
      </w:r>
    </w:p>
    <w:p w:rsidR="0065771C" w:rsidRPr="0003446F" w:rsidRDefault="0065771C" w:rsidP="0065771C">
      <w:pPr>
        <w:pStyle w:val="XMLMessageTag"/>
      </w:pPr>
      <w:r w:rsidRPr="0003446F">
        <w:t>&lt;Message&gt;</w:t>
      </w:r>
    </w:p>
    <w:p w:rsidR="0065771C" w:rsidRPr="0003446F" w:rsidRDefault="0065771C" w:rsidP="0065771C">
      <w:pPr>
        <w:pStyle w:val="XMLMessageContent1"/>
      </w:pPr>
      <w:r w:rsidRPr="0003446F">
        <w:t>&lt;invoke_id&gt;</w:t>
      </w:r>
      <w:r w:rsidRPr="0003446F">
        <w:rPr>
          <w:color w:val="auto"/>
        </w:rPr>
        <w:t>261</w:t>
      </w:r>
      <w:r w:rsidRPr="0003446F">
        <w:t>&lt;/invoke_id&gt;</w:t>
      </w:r>
    </w:p>
    <w:p w:rsidR="0065771C" w:rsidRPr="0003446F" w:rsidRDefault="0065771C" w:rsidP="0065771C">
      <w:pPr>
        <w:pStyle w:val="XMLMessageContent1"/>
      </w:pPr>
      <w:r w:rsidRPr="0003446F">
        <w:t>&lt;request_spid&gt;</w:t>
      </w:r>
      <w:r w:rsidRPr="0003446F">
        <w:rPr>
          <w:color w:val="auto"/>
        </w:rPr>
        <w:t>2222</w:t>
      </w:r>
      <w:r w:rsidRPr="0003446F">
        <w:t>&lt;/request_spid&gt;</w:t>
      </w:r>
      <w:r w:rsidRPr="0003446F">
        <w:br/>
        <w:t>&lt;origination_timestamp&gt;</w:t>
      </w:r>
      <w:r w:rsidRPr="0003446F">
        <w:rPr>
          <w:color w:val="auto"/>
        </w:rPr>
        <w:t xml:space="preserve">2012-12-17T09:30:46.284Z </w:t>
      </w:r>
      <w:r w:rsidRPr="0003446F">
        <w:t>&lt;/origination_timestamp&gt;</w:t>
      </w:r>
    </w:p>
    <w:p w:rsidR="0065771C" w:rsidRPr="0003446F" w:rsidRDefault="00322CA1" w:rsidP="0065771C">
      <w:pPr>
        <w:pStyle w:val="XMLMessageContent1"/>
        <w:rPr>
          <w:color w:val="auto"/>
        </w:rPr>
      </w:pPr>
      <w:r w:rsidRPr="0003446F">
        <w:t>&lt;other</w:t>
      </w:r>
      <w:r w:rsidR="0065771C" w:rsidRPr="0003446F">
        <w:t>_sp_id_suppression&gt;</w:t>
      </w:r>
      <w:r w:rsidR="0065771C" w:rsidRPr="0003446F">
        <w:rPr>
          <w:color w:val="auto"/>
        </w:rPr>
        <w:t>suppress_delegates</w:t>
      </w:r>
    </w:p>
    <w:p w:rsidR="0065771C" w:rsidRPr="0003446F" w:rsidRDefault="0065771C" w:rsidP="0065771C">
      <w:pPr>
        <w:pStyle w:val="XMLMessageContent1"/>
      </w:pPr>
      <w:r w:rsidRPr="0003446F">
        <w:rPr>
          <w:color w:val="auto"/>
        </w:rPr>
        <w:t xml:space="preserve">   </w:t>
      </w:r>
      <w:r w:rsidRPr="0003446F">
        <w:t>&lt;</w:t>
      </w:r>
      <w:r w:rsidR="00322CA1" w:rsidRPr="0003446F">
        <w:t>/other</w:t>
      </w:r>
      <w:r w:rsidRPr="0003446F">
        <w:t>_sp_id_suppression&gt;</w:t>
      </w:r>
    </w:p>
    <w:p w:rsidR="0065771C" w:rsidRPr="0003446F" w:rsidRDefault="0065771C" w:rsidP="0065771C">
      <w:pPr>
        <w:pStyle w:val="XMLMessageContent1"/>
        <w:rPr>
          <w:szCs w:val="22"/>
        </w:rPr>
      </w:pPr>
      <w:r w:rsidRPr="0003446F">
        <w:rPr>
          <w:szCs w:val="22"/>
        </w:rPr>
        <w:t>&lt;CancelRequest&gt;</w:t>
      </w:r>
    </w:p>
    <w:p w:rsidR="0065771C" w:rsidRPr="0003446F" w:rsidRDefault="0065771C" w:rsidP="0065771C">
      <w:pPr>
        <w:pStyle w:val="XMLMessageContent2"/>
      </w:pPr>
      <w:r w:rsidRPr="0003446F">
        <w:t>&lt;sv_id&gt;</w:t>
      </w:r>
      <w:r w:rsidRPr="0003446F">
        <w:rPr>
          <w:rStyle w:val="XMLMessageValueChar"/>
        </w:rPr>
        <w:t>1000</w:t>
      </w:r>
      <w:r w:rsidRPr="0003446F">
        <w:t>&lt;/sv_id&gt;</w:t>
      </w:r>
    </w:p>
    <w:p w:rsidR="0065771C" w:rsidRPr="0003446F" w:rsidRDefault="0065771C" w:rsidP="0065771C">
      <w:pPr>
        <w:pStyle w:val="XMLMessageContent1"/>
        <w:rPr>
          <w:szCs w:val="22"/>
        </w:rPr>
      </w:pPr>
      <w:r w:rsidRPr="0003446F">
        <w:rPr>
          <w:szCs w:val="22"/>
        </w:rPr>
        <w:t>&lt;/CancelRequest&gt;</w:t>
      </w:r>
    </w:p>
    <w:p w:rsidR="0065771C" w:rsidRPr="0003446F" w:rsidRDefault="0065771C" w:rsidP="0065771C">
      <w:pPr>
        <w:pStyle w:val="XMLMessageTag"/>
      </w:pPr>
      <w:r w:rsidRPr="0003446F">
        <w:t>&lt;/Message&gt;</w:t>
      </w:r>
    </w:p>
    <w:p w:rsidR="0065771C" w:rsidRPr="0003446F" w:rsidRDefault="0065771C" w:rsidP="0065771C">
      <w:pPr>
        <w:pStyle w:val="XMLMessageDirection"/>
      </w:pPr>
      <w:r w:rsidRPr="0003446F">
        <w:t>&lt;/soa_to_npac&gt;</w:t>
      </w:r>
    </w:p>
    <w:p w:rsidR="0065771C" w:rsidRPr="0003446F" w:rsidRDefault="0065771C" w:rsidP="0065771C">
      <w:pPr>
        <w:pStyle w:val="XMLMessageHeader"/>
      </w:pPr>
      <w:r w:rsidRPr="0003446F">
        <w:t>&lt;/MessageContent&gt;</w:t>
      </w:r>
    </w:p>
    <w:p w:rsidR="002A55C2" w:rsidRPr="0003446F" w:rsidRDefault="002A55C2" w:rsidP="00A921E2">
      <w:pPr>
        <w:pStyle w:val="BodyText"/>
      </w:pPr>
    </w:p>
    <w:p w:rsidR="002A55C2" w:rsidRPr="0003446F" w:rsidRDefault="0065771C" w:rsidP="00A921E2">
      <w:pPr>
        <w:pStyle w:val="BodyText"/>
        <w:ind w:left="540"/>
      </w:pPr>
      <w:r w:rsidRPr="0003446F">
        <w:t xml:space="preserve">The notification suppression attributes may be combined </w:t>
      </w:r>
      <w:r w:rsidR="00A9724E" w:rsidRPr="0003446F">
        <w:t xml:space="preserve">as well, for example a </w:t>
      </w:r>
      <w:r w:rsidRPr="0003446F">
        <w:t xml:space="preserve">SOA system suppressing notification to </w:t>
      </w:r>
      <w:r w:rsidR="00A9724E" w:rsidRPr="0003446F">
        <w:t xml:space="preserve">new and old </w:t>
      </w:r>
      <w:r w:rsidR="000553F3" w:rsidRPr="0003446F">
        <w:t>providers</w:t>
      </w:r>
      <w:r w:rsidR="00A9724E" w:rsidRPr="0003446F">
        <w:t xml:space="preserve"> as well as new and old </w:t>
      </w:r>
      <w:r w:rsidR="005F48D7" w:rsidRPr="0003446F">
        <w:t xml:space="preserve">provider's </w:t>
      </w:r>
      <w:r w:rsidR="00A9724E" w:rsidRPr="0003446F">
        <w:t>delegates</w:t>
      </w:r>
      <w:r w:rsidRPr="0003446F">
        <w:t>:</w:t>
      </w:r>
    </w:p>
    <w:p w:rsidR="002A55C2" w:rsidRPr="0003446F" w:rsidRDefault="002A55C2" w:rsidP="00A921E2">
      <w:pPr>
        <w:pStyle w:val="BodyText"/>
      </w:pPr>
    </w:p>
    <w:p w:rsidR="008C41D3" w:rsidRPr="0003446F" w:rsidRDefault="008C41D3" w:rsidP="008C41D3">
      <w:pPr>
        <w:pStyle w:val="XMLMessageHeader"/>
      </w:pPr>
      <w:r w:rsidRPr="0003446F">
        <w:t>&lt;MessageContent&gt;</w:t>
      </w:r>
    </w:p>
    <w:p w:rsidR="00B658F0" w:rsidRPr="0003446F" w:rsidRDefault="00B658F0" w:rsidP="00B658F0">
      <w:pPr>
        <w:pStyle w:val="XMLMessageDirection"/>
      </w:pPr>
      <w:r w:rsidRPr="0003446F">
        <w:t>&lt;soa_to_npac&gt;</w:t>
      </w:r>
    </w:p>
    <w:p w:rsidR="00B658F0" w:rsidRPr="0003446F" w:rsidRDefault="00B658F0" w:rsidP="00B658F0">
      <w:pPr>
        <w:pStyle w:val="XMLMessageTag"/>
      </w:pPr>
      <w:r w:rsidRPr="0003446F">
        <w:t>&lt;Message&gt;</w:t>
      </w:r>
    </w:p>
    <w:p w:rsidR="00166F9F" w:rsidRPr="0003446F" w:rsidRDefault="00B658F0" w:rsidP="00B658F0">
      <w:pPr>
        <w:pStyle w:val="XMLMessageContent1"/>
      </w:pPr>
      <w:r w:rsidRPr="0003446F">
        <w:t>&lt;invoke_id&gt;</w:t>
      </w:r>
      <w:r w:rsidRPr="0003446F">
        <w:rPr>
          <w:color w:val="auto"/>
        </w:rPr>
        <w:t>261</w:t>
      </w:r>
      <w:r w:rsidRPr="0003446F">
        <w:t>&lt;/invoke_id&gt;</w:t>
      </w:r>
    </w:p>
    <w:p w:rsidR="00B658F0" w:rsidRPr="0003446F" w:rsidRDefault="00166F9F" w:rsidP="00B658F0">
      <w:pPr>
        <w:pStyle w:val="XMLMessageContent1"/>
      </w:pPr>
      <w:r w:rsidRPr="0003446F">
        <w:t>&lt;request_spid&gt;</w:t>
      </w:r>
      <w:r w:rsidRPr="0003446F">
        <w:rPr>
          <w:color w:val="auto"/>
        </w:rPr>
        <w:t>2222</w:t>
      </w:r>
      <w:r w:rsidRPr="0003446F">
        <w:t>&lt;/request_spid&gt;</w:t>
      </w:r>
      <w:r w:rsidR="00B658F0" w:rsidRPr="0003446F">
        <w:br/>
        <w:t>&lt;origination_timestamp&gt;</w:t>
      </w:r>
      <w:r w:rsidR="00B658F0" w:rsidRPr="0003446F">
        <w:rPr>
          <w:color w:val="auto"/>
        </w:rPr>
        <w:t xml:space="preserve">2012-12-17T09:30:46.284Z </w:t>
      </w:r>
      <w:r w:rsidR="00B658F0" w:rsidRPr="0003446F">
        <w:t>&lt;/origination_timestamp&gt;</w:t>
      </w:r>
    </w:p>
    <w:p w:rsidR="002A55C2" w:rsidRPr="0003446F" w:rsidRDefault="00B658F0" w:rsidP="00A921E2">
      <w:pPr>
        <w:pStyle w:val="XMLMessageContent1"/>
      </w:pPr>
      <w:r w:rsidRPr="0003446F">
        <w:t>&lt;request_sp_id_suppression&gt;</w:t>
      </w:r>
      <w:r w:rsidR="006C552F" w:rsidRPr="0003446F">
        <w:rPr>
          <w:color w:val="auto"/>
        </w:rPr>
        <w:t>suppress_provider_and_delegates</w:t>
      </w:r>
    </w:p>
    <w:p w:rsidR="002A55C2" w:rsidRPr="0003446F" w:rsidRDefault="00166F9F" w:rsidP="00A921E2">
      <w:pPr>
        <w:pStyle w:val="XMLMessageContent1"/>
      </w:pPr>
      <w:r w:rsidRPr="0003446F">
        <w:t xml:space="preserve">   </w:t>
      </w:r>
      <w:r w:rsidR="00B658F0" w:rsidRPr="0003446F">
        <w:t>&lt;/request_sp_id_suppression&gt;</w:t>
      </w:r>
    </w:p>
    <w:p w:rsidR="002A55C2" w:rsidRPr="0003446F" w:rsidRDefault="00B658F0" w:rsidP="00A921E2">
      <w:pPr>
        <w:pStyle w:val="XMLMessageContent1"/>
      </w:pPr>
      <w:r w:rsidRPr="0003446F">
        <w:t>&lt;other_sp_id_suppression&gt;</w:t>
      </w:r>
      <w:r w:rsidR="006C552F" w:rsidRPr="0003446F">
        <w:rPr>
          <w:color w:val="auto"/>
        </w:rPr>
        <w:t>suppress_</w:t>
      </w:r>
      <w:r w:rsidR="00A9724E" w:rsidRPr="0003446F">
        <w:rPr>
          <w:color w:val="auto"/>
        </w:rPr>
        <w:t>provider_and_</w:t>
      </w:r>
      <w:r w:rsidR="006C552F" w:rsidRPr="0003446F">
        <w:rPr>
          <w:color w:val="auto"/>
        </w:rPr>
        <w:t>delegates</w:t>
      </w:r>
      <w:r w:rsidRPr="0003446F">
        <w:t>&lt;/other_sp_id_suppression&gt;</w:t>
      </w:r>
    </w:p>
    <w:p w:rsidR="00B658F0" w:rsidRPr="0003446F" w:rsidRDefault="00A9724E" w:rsidP="00B658F0">
      <w:pPr>
        <w:pStyle w:val="XMLMessageContent1"/>
        <w:rPr>
          <w:szCs w:val="22"/>
        </w:rPr>
      </w:pPr>
      <w:r w:rsidRPr="0003446F">
        <w:rPr>
          <w:szCs w:val="22"/>
        </w:rPr>
        <w:t>&lt;Cancel</w:t>
      </w:r>
      <w:r w:rsidR="00B658F0" w:rsidRPr="0003446F">
        <w:rPr>
          <w:szCs w:val="22"/>
        </w:rPr>
        <w:t>Request&gt;</w:t>
      </w:r>
    </w:p>
    <w:p w:rsidR="00B658F0" w:rsidRPr="0003446F" w:rsidRDefault="00B658F0" w:rsidP="00B658F0">
      <w:pPr>
        <w:pStyle w:val="XMLMessageContent2"/>
      </w:pPr>
      <w:r w:rsidRPr="0003446F">
        <w:t>&lt;sv_id&gt;</w:t>
      </w:r>
      <w:r w:rsidRPr="0003446F">
        <w:rPr>
          <w:rStyle w:val="XMLMessageValueChar"/>
        </w:rPr>
        <w:t>1000</w:t>
      </w:r>
      <w:r w:rsidRPr="0003446F">
        <w:t>&lt;/sv_id&gt;</w:t>
      </w:r>
    </w:p>
    <w:p w:rsidR="00B658F0" w:rsidRPr="0003446F" w:rsidRDefault="00A9724E" w:rsidP="00B658F0">
      <w:pPr>
        <w:pStyle w:val="XMLMessageContent1"/>
        <w:rPr>
          <w:szCs w:val="22"/>
        </w:rPr>
      </w:pPr>
      <w:r w:rsidRPr="0003446F">
        <w:rPr>
          <w:szCs w:val="22"/>
        </w:rPr>
        <w:t>&lt;/Cancel</w:t>
      </w:r>
      <w:r w:rsidR="00B658F0" w:rsidRPr="0003446F">
        <w:rPr>
          <w:szCs w:val="22"/>
        </w:rPr>
        <w:t>Request&gt;</w:t>
      </w:r>
    </w:p>
    <w:p w:rsidR="00B658F0" w:rsidRPr="0003446F" w:rsidRDefault="00B658F0" w:rsidP="00B658F0">
      <w:pPr>
        <w:pStyle w:val="XMLMessageTag"/>
      </w:pPr>
      <w:r w:rsidRPr="0003446F">
        <w:t>&lt;/Message&gt;</w:t>
      </w:r>
    </w:p>
    <w:p w:rsidR="00B658F0" w:rsidRPr="0003446F" w:rsidRDefault="00B658F0" w:rsidP="00B658F0">
      <w:pPr>
        <w:pStyle w:val="XMLMessageDirection"/>
      </w:pPr>
      <w:r w:rsidRPr="0003446F">
        <w:t>&lt;/soa_to_npac&gt;</w:t>
      </w:r>
    </w:p>
    <w:p w:rsidR="00B658F0" w:rsidRPr="00A13A9F" w:rsidRDefault="00B658F0" w:rsidP="00B658F0">
      <w:pPr>
        <w:pStyle w:val="XMLMessageContent"/>
      </w:pPr>
      <w:r w:rsidRPr="0003446F">
        <w:t>&lt;/MessageContent&gt;</w:t>
      </w:r>
    </w:p>
    <w:p w:rsidR="002A55C2" w:rsidRDefault="002A55C2" w:rsidP="00A921E2">
      <w:pPr>
        <w:pStyle w:val="BodyText"/>
      </w:pPr>
    </w:p>
    <w:p w:rsidR="002A55C2" w:rsidRDefault="009C4558" w:rsidP="00A921E2">
      <w:pPr>
        <w:pStyle w:val="Heading3"/>
      </w:pPr>
      <w:bookmarkStart w:id="479" w:name="_Toc394492813"/>
      <w:r>
        <w:t>Authorizations</w:t>
      </w:r>
      <w:bookmarkEnd w:id="479"/>
    </w:p>
    <w:p w:rsidR="002A55C2" w:rsidRDefault="009E3518" w:rsidP="00A921E2">
      <w:pPr>
        <w:pStyle w:val="BodyText"/>
        <w:ind w:left="540"/>
      </w:pPr>
      <w:r>
        <w:t xml:space="preserve">Anytime the NPAC receives a request that contains notification suppression </w:t>
      </w:r>
      <w:r w:rsidR="00DC79CC">
        <w:t xml:space="preserve">for any SPID except their own, </w:t>
      </w:r>
      <w:r>
        <w:t xml:space="preserve">it will be validated against a table of authorizations. </w:t>
      </w:r>
      <w:r w:rsidR="00F218EA">
        <w:t xml:space="preserve">Requests that are made to suppress notifications without authorization won't fail, but notifications won't be suppressed. </w:t>
      </w:r>
      <w:r>
        <w:t>Entries in th</w:t>
      </w:r>
      <w:r w:rsidR="00F218EA">
        <w:t>e</w:t>
      </w:r>
      <w:r>
        <w:t xml:space="preserve"> </w:t>
      </w:r>
      <w:r w:rsidR="00F218EA">
        <w:t xml:space="preserve">authorization </w:t>
      </w:r>
      <w:r>
        <w:t xml:space="preserve">table are created when </w:t>
      </w:r>
      <w:r w:rsidR="00DC79CC">
        <w:t xml:space="preserve">a </w:t>
      </w:r>
      <w:r>
        <w:t xml:space="preserve">provider calls the NPAC </w:t>
      </w:r>
      <w:r w:rsidR="00DC79CC">
        <w:t xml:space="preserve">help desk </w:t>
      </w:r>
      <w:r>
        <w:t xml:space="preserve">and requests </w:t>
      </w:r>
      <w:r w:rsidR="00DC79CC">
        <w:t>a notification suppression relationship be added</w:t>
      </w:r>
      <w:r w:rsidR="007D73DF">
        <w:t xml:space="preserve"> for their SPID</w:t>
      </w:r>
      <w:r w:rsidR="00DC79CC">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t>ion</w:t>
      </w:r>
      <w:r w:rsidR="00DC79CC">
        <w:t xml:space="preserve"> for </w:t>
      </w:r>
      <w:r w:rsidR="007D73DF">
        <w:t xml:space="preserve">their SPID as well as </w:t>
      </w:r>
      <w:r w:rsidR="00DC79CC">
        <w:t xml:space="preserve">SPID 1111. </w:t>
      </w:r>
    </w:p>
    <w:p w:rsidR="002A55C2" w:rsidRDefault="00DC79CC" w:rsidP="00A921E2">
      <w:pPr>
        <w:pStyle w:val="BodyText"/>
        <w:ind w:left="540"/>
      </w:pPr>
      <w:r>
        <w:t xml:space="preserve">For providers </w:t>
      </w:r>
      <w:r w:rsidR="009351B2">
        <w:t>that utilize the</w:t>
      </w:r>
      <w:r>
        <w:t xml:space="preserve"> grantor/delegate</w:t>
      </w:r>
      <w:r w:rsidR="009351B2">
        <w:t xml:space="preserve"> feature</w:t>
      </w:r>
      <w:r>
        <w:t>, a grantor can be included in the notification suppression relationship.</w:t>
      </w:r>
      <w:r w:rsidR="009351B2">
        <w:t xml:space="preserve"> For example, SPID 1111 contacts the NPAC and requests a notification suppression relationship be </w:t>
      </w:r>
      <w:r w:rsidR="004B4657">
        <w:t>established</w:t>
      </w:r>
      <w:r w:rsidR="009351B2">
        <w:t xml:space="preserve"> with SPID 2222 where SPID 3333 is the grantor. This means that SPID 2222 is authorized to send requests to the NPAC that include notification suppression for SPID 1111 when the request specifies SPID 3333 as the grantor.</w:t>
      </w:r>
    </w:p>
    <w:p w:rsidR="002A55C2" w:rsidRDefault="002A55C2" w:rsidP="00A921E2">
      <w:pPr>
        <w:pStyle w:val="BodyText"/>
        <w:ind w:left="540"/>
      </w:pPr>
    </w:p>
    <w:p w:rsidR="002A55C2" w:rsidRDefault="00080849" w:rsidP="00A921E2">
      <w:pPr>
        <w:pStyle w:val="Heading3"/>
      </w:pPr>
      <w:bookmarkStart w:id="480" w:name="_Toc394492814"/>
      <w:r>
        <w:t>Options</w:t>
      </w:r>
      <w:bookmarkEnd w:id="480"/>
    </w:p>
    <w:p w:rsidR="009A6988" w:rsidRDefault="009A6988" w:rsidP="009A6988">
      <w:pPr>
        <w:pStyle w:val="BodyText"/>
        <w:ind w:left="540"/>
      </w:pPr>
      <w:r>
        <w:t xml:space="preserve">Refer to </w:t>
      </w:r>
      <w:r w:rsidR="006C552F">
        <w:fldChar w:fldCharType="begin"/>
      </w:r>
      <w:r>
        <w:instrText xml:space="preserve"> REF _Ref394308455 \h </w:instrText>
      </w:r>
      <w:r w:rsidR="006C552F">
        <w:fldChar w:fldCharType="separate"/>
      </w:r>
      <w:r>
        <w:t xml:space="preserve">Table </w:t>
      </w:r>
      <w:r>
        <w:rPr>
          <w:noProof/>
        </w:rPr>
        <w:t>7</w:t>
      </w:r>
      <w:r w:rsidR="006C552F">
        <w:fldChar w:fldCharType="end"/>
      </w:r>
      <w:r>
        <w:t xml:space="preserve"> for details on which notification suppression requests require </w:t>
      </w:r>
      <w:r w:rsidR="00B20C7F">
        <w:t>authorization</w:t>
      </w:r>
      <w:r>
        <w:t xml:space="preserve"> and </w:t>
      </w:r>
      <w:r w:rsidR="00080849">
        <w:t>which options can be specified for a given role of the r</w:t>
      </w:r>
      <w:r w:rsidR="00A85ACE">
        <w:t>e</w:t>
      </w:r>
      <w:r w:rsidR="00080849">
        <w:t>questor. Requests that are made wi</w:t>
      </w:r>
      <w:r w:rsidR="007F57BF">
        <w:t>th incorrect options for a role or r</w:t>
      </w:r>
      <w:r w:rsidR="00080849">
        <w:t xml:space="preserve">equests that are made with correct options, but without a required </w:t>
      </w:r>
      <w:r w:rsidR="00B20C7F">
        <w:t>authorization</w:t>
      </w:r>
      <w:r w:rsidR="00080849">
        <w:t xml:space="preserve"> relationship will result in the request being processed and notifications won't be suppressed.</w:t>
      </w:r>
    </w:p>
    <w:p w:rsidR="009A6988" w:rsidRDefault="009A6988" w:rsidP="009A6988">
      <w:pPr>
        <w:pStyle w:val="BodyText"/>
      </w:pPr>
    </w:p>
    <w:p w:rsidR="00156E32"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Tr="00A921E2">
        <w:trPr>
          <w:cantSplit/>
          <w:trHeight w:val="300"/>
        </w:trPr>
        <w:tc>
          <w:tcPr>
            <w:tcW w:w="1760" w:type="dxa"/>
            <w:tcBorders>
              <w:top w:val="single" w:sz="4" w:space="0" w:color="auto"/>
              <w:left w:val="single" w:sz="4" w:space="0" w:color="auto"/>
              <w:bottom w:val="nil"/>
              <w:right w:val="nil"/>
            </w:tcBorders>
            <w:noWrap/>
            <w:vAlign w:val="bottom"/>
            <w:hideMark/>
          </w:tcPr>
          <w:p w:rsidR="009A6988"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rsidR="002A55C2" w:rsidRDefault="00A85ACE" w:rsidP="00A921E2">
            <w:pPr>
              <w:rPr>
                <w:rFonts w:cs="Calibri"/>
                <w:b/>
                <w:bCs/>
                <w:color w:val="000000"/>
                <w:szCs w:val="22"/>
              </w:rPr>
            </w:pPr>
            <w:r>
              <w:rPr>
                <w:rFonts w:cs="Calibri"/>
                <w:b/>
                <w:bCs/>
                <w:color w:val="000000"/>
              </w:rPr>
              <w:t xml:space="preserve">                 Notification Suppression </w:t>
            </w:r>
            <w:r w:rsidR="009A6988">
              <w:rPr>
                <w:rFonts w:cs="Calibri"/>
                <w:b/>
                <w:bCs/>
                <w:color w:val="000000"/>
              </w:rPr>
              <w:t>Options</w:t>
            </w:r>
          </w:p>
        </w:tc>
      </w:tr>
      <w:tr w:rsidR="009A6988" w:rsidTr="00A921E2">
        <w:trPr>
          <w:cantSplit/>
          <w:trHeight w:val="600"/>
        </w:trPr>
        <w:tc>
          <w:tcPr>
            <w:tcW w:w="1760" w:type="dxa"/>
            <w:tcBorders>
              <w:top w:val="nil"/>
              <w:left w:val="single" w:sz="4" w:space="0" w:color="auto"/>
              <w:bottom w:val="single" w:sz="4" w:space="0" w:color="auto"/>
              <w:right w:val="nil"/>
            </w:tcBorders>
            <w:vAlign w:val="bottom"/>
            <w:hideMark/>
          </w:tcPr>
          <w:p w:rsidR="009A6988" w:rsidRDefault="009A6988" w:rsidP="003C45B1">
            <w:pPr>
              <w:jc w:val="center"/>
              <w:rPr>
                <w:rFonts w:cs="Calibri"/>
                <w:b/>
                <w:bCs/>
                <w:color w:val="000000"/>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9A6988" w:rsidRDefault="00F218EA" w:rsidP="003C45B1">
            <w:pPr>
              <w:jc w:val="center"/>
              <w:rPr>
                <w:rFonts w:cs="Calibri"/>
                <w:b/>
                <w:bCs/>
                <w:color w:val="000000"/>
                <w:szCs w:val="22"/>
              </w:rPr>
            </w:pPr>
            <w:r>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 of Other SPID</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BAU SPID</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noWrap/>
            <w:vAlign w:val="bottom"/>
            <w:hideMark/>
          </w:tcPr>
          <w:p w:rsidR="009A6988" w:rsidRDefault="009A6988" w:rsidP="003C45B1">
            <w:pPr>
              <w:jc w:val="center"/>
              <w:rPr>
                <w:rFonts w:cs="Calibri"/>
                <w:color w:val="000000"/>
                <w:szCs w:val="22"/>
              </w:rPr>
            </w:pPr>
            <w:r>
              <w:rPr>
                <w:rFonts w:cs="Calibri"/>
                <w:color w:val="000000"/>
              </w:rPr>
              <w:t>N/A</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Delegate</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shd w:val="clear" w:color="auto" w:fill="BFBFBF" w:themeFill="background1" w:themeFillShade="BF"/>
            <w:noWrap/>
            <w:vAlign w:val="bottom"/>
            <w:hideMark/>
          </w:tcPr>
          <w:p w:rsidR="009A6988" w:rsidRDefault="009A6988" w:rsidP="003C45B1">
            <w:pPr>
              <w:jc w:val="center"/>
              <w:rPr>
                <w:rFonts w:cs="Calibri"/>
                <w:szCs w:val="22"/>
              </w:rPr>
            </w:pPr>
            <w:r>
              <w:rPr>
                <w:rFonts w:cs="Calibri"/>
              </w:rPr>
              <w:t>Y</w:t>
            </w:r>
          </w:p>
        </w:tc>
        <w:tc>
          <w:tcPr>
            <w:tcW w:w="158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nil"/>
            </w:tcBorders>
            <w:noWrap/>
            <w:vAlign w:val="bottom"/>
            <w:hideMark/>
          </w:tcPr>
          <w:p w:rsidR="009A6988" w:rsidRDefault="009A6988" w:rsidP="003C45B1">
            <w:pPr>
              <w:rPr>
                <w:rFonts w:cs="Calibri"/>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9A6988" w:rsidRPr="008A2EE3" w:rsidRDefault="009A6988" w:rsidP="003C45B1">
            <w:pPr>
              <w:jc w:val="center"/>
              <w:rPr>
                <w:rFonts w:cs="Calibri"/>
                <w:color w:val="000000"/>
                <w:szCs w:val="22"/>
              </w:rPr>
            </w:pPr>
            <w:r>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rsidR="009A6988" w:rsidRDefault="009A6988" w:rsidP="003C45B1">
            <w:pPr>
              <w:keepNext/>
              <w:rPr>
                <w:rFonts w:cs="Calibri"/>
                <w:color w:val="000000"/>
                <w:szCs w:val="22"/>
              </w:rPr>
            </w:pPr>
            <w:r>
              <w:rPr>
                <w:rFonts w:cs="Calibri"/>
                <w:color w:val="000000"/>
              </w:rPr>
              <w:t xml:space="preserve"> = Authorization required from the SPID being suppressed</w:t>
            </w:r>
          </w:p>
        </w:tc>
      </w:tr>
    </w:tbl>
    <w:p w:rsidR="009A6988" w:rsidRDefault="009A6988" w:rsidP="009A6988">
      <w:pPr>
        <w:pStyle w:val="Caption"/>
      </w:pPr>
      <w:bookmarkStart w:id="481" w:name="_Ref394308455"/>
      <w:r>
        <w:t xml:space="preserve">Table </w:t>
      </w:r>
      <w:r w:rsidR="006C552F">
        <w:fldChar w:fldCharType="begin"/>
      </w:r>
      <w:r>
        <w:instrText xml:space="preserve"> SEQ Table \* ARABIC </w:instrText>
      </w:r>
      <w:r w:rsidR="006C552F">
        <w:fldChar w:fldCharType="separate"/>
      </w:r>
      <w:r>
        <w:rPr>
          <w:noProof/>
        </w:rPr>
        <w:t>7</w:t>
      </w:r>
      <w:r w:rsidR="006C552F">
        <w:fldChar w:fldCharType="end"/>
      </w:r>
      <w:bookmarkEnd w:id="481"/>
      <w:r>
        <w:t xml:space="preserve"> - Notification Suppression Options</w:t>
      </w:r>
    </w:p>
    <w:p w:rsidR="002A55C2" w:rsidRDefault="002A55C2" w:rsidP="00A921E2">
      <w:pPr>
        <w:pStyle w:val="BodyText"/>
        <w:ind w:left="540"/>
      </w:pPr>
    </w:p>
    <w:p w:rsidR="000555C5" w:rsidRDefault="000555C5" w:rsidP="00794DDA">
      <w:pPr>
        <w:pStyle w:val="Heading2"/>
      </w:pPr>
      <w:bookmarkStart w:id="482" w:name="_Toc336959562"/>
      <w:bookmarkStart w:id="483" w:name="_Toc338686205"/>
      <w:bookmarkStart w:id="484" w:name="_Toc394492815"/>
      <w:r>
        <w:t>Message Batching</w:t>
      </w:r>
      <w:bookmarkEnd w:id="482"/>
      <w:bookmarkEnd w:id="483"/>
      <w:bookmarkEnd w:id="484"/>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t>request or reply</w:t>
      </w:r>
      <w:r w:rsidR="00C075ED" w:rsidRPr="000555C5">
        <w:rPr>
          <w:szCs w:val="22"/>
        </w:rPr>
        <w:t xml:space="preserve"> </w:t>
      </w:r>
      <w:r w:rsidRPr="000555C5">
        <w:rPr>
          <w:szCs w:val="22"/>
        </w:rPr>
        <w:t xml:space="preserve">itself (the Message tag).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03446F" w:rsidRDefault="000555C5" w:rsidP="00056A6C">
      <w:pPr>
        <w:pStyle w:val="XMLMessageContent"/>
      </w:pPr>
      <w:r w:rsidRPr="0003446F">
        <w:rPr>
          <w:color w:val="0000FF"/>
        </w:rPr>
        <w:t>&lt;</w:t>
      </w:r>
      <w:r w:rsidRPr="0003446F">
        <w:t>MessageContent</w:t>
      </w:r>
      <w:r w:rsidRPr="0003446F">
        <w:rPr>
          <w:color w:val="0000FF"/>
        </w:rPr>
        <w:t>&gt;</w:t>
      </w:r>
    </w:p>
    <w:p w:rsidR="000555C5" w:rsidRPr="0003446F" w:rsidRDefault="000555C5" w:rsidP="00056A6C">
      <w:pPr>
        <w:pStyle w:val="XMLMessageDirection"/>
      </w:pPr>
      <w:r w:rsidRPr="0003446F">
        <w:rPr>
          <w:color w:val="0000FF"/>
        </w:rPr>
        <w:t>&lt;</w:t>
      </w:r>
      <w:r w:rsidRPr="0003446F">
        <w:t>lsms_to_npac</w:t>
      </w:r>
      <w:r w:rsidRPr="0003446F">
        <w:rPr>
          <w:color w:val="0000FF"/>
        </w:rPr>
        <w:t>&gt;</w:t>
      </w:r>
    </w:p>
    <w:p w:rsidR="000555C5" w:rsidRPr="0003446F" w:rsidRDefault="000555C5" w:rsidP="00056A6C">
      <w:pPr>
        <w:pStyle w:val="XMLMessageTag"/>
        <w:rPr>
          <w:color w:val="000000"/>
        </w:rPr>
      </w:pPr>
      <w:r w:rsidRPr="0003446F">
        <w:rPr>
          <w:color w:val="0000FF"/>
        </w:rPr>
        <w:t>&lt;</w:t>
      </w:r>
      <w:r w:rsidRPr="0003446F">
        <w:t>Message</w:t>
      </w:r>
      <w:r w:rsidRPr="0003446F">
        <w:rPr>
          <w:color w:val="0000FF"/>
        </w:rPr>
        <w:t>&gt;</w:t>
      </w:r>
    </w:p>
    <w:p w:rsidR="000555C5" w:rsidRPr="0003446F" w:rsidRDefault="00B764A9" w:rsidP="00056A6C">
      <w:pPr>
        <w:pStyle w:val="XMLMessageContent1"/>
        <w:rPr>
          <w:color w:val="000000"/>
        </w:rPr>
      </w:pPr>
      <w:r w:rsidRPr="0003446F">
        <w:t>&lt;invoke_id&gt;</w:t>
      </w:r>
      <w:r w:rsidRPr="0003446F">
        <w:rPr>
          <w:color w:val="auto"/>
        </w:rPr>
        <w:t>261</w:t>
      </w:r>
      <w:r w:rsidR="006D364D" w:rsidRPr="0003446F">
        <w:t>&lt;/invoke_id&gt;</w:t>
      </w:r>
      <w:r w:rsidR="006D364D" w:rsidRPr="0003446F">
        <w:br/>
        <w:t>&lt;origination_timestamp&gt;</w:t>
      </w:r>
      <w:r w:rsidR="00A76538" w:rsidRPr="0003446F">
        <w:rPr>
          <w:color w:val="auto"/>
        </w:rPr>
        <w:t xml:space="preserve">2012-12-17T09:30:46.284Z </w:t>
      </w:r>
      <w:r w:rsidR="006D364D" w:rsidRPr="0003446F">
        <w:t>&lt;/origination_timestamp&gt;</w:t>
      </w:r>
    </w:p>
    <w:p w:rsidR="000555C5" w:rsidRPr="0003446F" w:rsidRDefault="000555C5" w:rsidP="00056A6C">
      <w:pPr>
        <w:pStyle w:val="XMLMessageContent1"/>
        <w:rPr>
          <w:color w:val="000000"/>
        </w:rPr>
      </w:pPr>
      <w:r w:rsidRPr="0003446F">
        <w:rPr>
          <w:color w:val="0000FF"/>
        </w:rPr>
        <w:t>&lt;</w:t>
      </w:r>
      <w:r w:rsidRPr="0003446F">
        <w:t>SpidQueryRequest</w:t>
      </w:r>
      <w:r w:rsidRPr="0003446F">
        <w:rPr>
          <w:color w:val="0000FF"/>
        </w:rPr>
        <w:t>/&gt;</w:t>
      </w:r>
    </w:p>
    <w:p w:rsidR="000555C5" w:rsidRPr="0003446F" w:rsidRDefault="000555C5" w:rsidP="00056A6C">
      <w:pPr>
        <w:pStyle w:val="XMLMessageTag"/>
        <w:rPr>
          <w:color w:val="000000"/>
        </w:rPr>
      </w:pPr>
      <w:r w:rsidRPr="0003446F">
        <w:rPr>
          <w:color w:val="0000FF"/>
        </w:rPr>
        <w:t>&lt;/</w:t>
      </w:r>
      <w:r w:rsidRPr="0003446F">
        <w:t>Message</w:t>
      </w:r>
      <w:r w:rsidRPr="0003446F">
        <w:rPr>
          <w:color w:val="0000FF"/>
        </w:rPr>
        <w:t>&gt;</w:t>
      </w:r>
    </w:p>
    <w:p w:rsidR="000555C5" w:rsidRPr="0003446F" w:rsidRDefault="000555C5" w:rsidP="00056A6C">
      <w:pPr>
        <w:pStyle w:val="XMLMessageTag"/>
        <w:rPr>
          <w:color w:val="000000"/>
        </w:rPr>
      </w:pPr>
      <w:r w:rsidRPr="0003446F">
        <w:rPr>
          <w:color w:val="0000FF"/>
        </w:rPr>
        <w:t>&lt;</w:t>
      </w:r>
      <w:r w:rsidRPr="0003446F">
        <w:t>Message</w:t>
      </w:r>
      <w:r w:rsidRPr="0003446F">
        <w:rPr>
          <w:color w:val="0000FF"/>
        </w:rPr>
        <w:t>&gt;</w:t>
      </w:r>
    </w:p>
    <w:p w:rsidR="000555C5" w:rsidRPr="0003446F" w:rsidRDefault="00B764A9" w:rsidP="00056A6C">
      <w:pPr>
        <w:pStyle w:val="XMLMessageContent1"/>
        <w:rPr>
          <w:color w:val="000000"/>
        </w:rPr>
      </w:pPr>
      <w:r w:rsidRPr="0003446F">
        <w:t>&lt;invoke_id&gt;</w:t>
      </w:r>
      <w:r w:rsidRPr="0003446F">
        <w:rPr>
          <w:color w:val="auto"/>
        </w:rPr>
        <w:t>26</w:t>
      </w:r>
      <w:r w:rsidR="00076D1E" w:rsidRPr="0003446F">
        <w:rPr>
          <w:color w:val="auto"/>
        </w:rPr>
        <w:t>2</w:t>
      </w:r>
      <w:r w:rsidR="006D364D" w:rsidRPr="0003446F">
        <w:t>&lt;/invoke_id&gt;</w:t>
      </w:r>
      <w:r w:rsidR="006D364D" w:rsidRPr="0003446F">
        <w:br/>
        <w:t>&lt;origination_timestamp&gt;</w:t>
      </w:r>
      <w:r w:rsidR="00A76538" w:rsidRPr="0003446F">
        <w:rPr>
          <w:color w:val="auto"/>
        </w:rPr>
        <w:t xml:space="preserve">2012-12-17T09:30:46.284Z </w:t>
      </w:r>
      <w:r w:rsidR="006D364D" w:rsidRPr="0003446F">
        <w:t>&lt;/origination_timestamp&gt;</w:t>
      </w:r>
    </w:p>
    <w:p w:rsidR="000555C5" w:rsidRPr="0003446F" w:rsidRDefault="000555C5" w:rsidP="00056A6C">
      <w:pPr>
        <w:pStyle w:val="XMLMessageContent1"/>
        <w:rPr>
          <w:color w:val="000000"/>
        </w:rPr>
      </w:pPr>
      <w:r w:rsidRPr="0003446F">
        <w:rPr>
          <w:color w:val="0000FF"/>
        </w:rPr>
        <w:t>&lt;</w:t>
      </w:r>
      <w:r w:rsidRPr="0003446F">
        <w:t>DownloadReply</w:t>
      </w:r>
      <w:r w:rsidRPr="0003446F">
        <w:rPr>
          <w:color w:val="0000FF"/>
        </w:rPr>
        <w:t>&gt;</w:t>
      </w:r>
    </w:p>
    <w:p w:rsidR="000555C5" w:rsidRPr="0003446F" w:rsidRDefault="000555C5" w:rsidP="00056A6C">
      <w:pPr>
        <w:pStyle w:val="XMLMessageContent2"/>
        <w:rPr>
          <w:color w:val="000000"/>
        </w:rPr>
      </w:pPr>
      <w:r w:rsidRPr="0003446F">
        <w:rPr>
          <w:color w:val="0000FF"/>
        </w:rPr>
        <w:t>&lt;</w:t>
      </w:r>
      <w:r w:rsidRPr="0003446F">
        <w:t>basic_code</w:t>
      </w:r>
      <w:r w:rsidRPr="0003446F">
        <w:rPr>
          <w:color w:val="0000FF"/>
        </w:rPr>
        <w:t>&gt;</w:t>
      </w:r>
      <w:r w:rsidRPr="0003446F">
        <w:rPr>
          <w:color w:val="000000"/>
        </w:rPr>
        <w:t>success</w:t>
      </w:r>
      <w:r w:rsidRPr="0003446F">
        <w:rPr>
          <w:color w:val="0000FF"/>
        </w:rPr>
        <w:t>&lt;/</w:t>
      </w:r>
      <w:r w:rsidRPr="0003446F">
        <w:t>basic_code</w:t>
      </w:r>
      <w:r w:rsidRPr="0003446F">
        <w:rPr>
          <w:color w:val="0000FF"/>
        </w:rPr>
        <w:t>&gt;</w:t>
      </w:r>
    </w:p>
    <w:p w:rsidR="000555C5" w:rsidRPr="0003446F" w:rsidRDefault="000555C5" w:rsidP="00056A6C">
      <w:pPr>
        <w:pStyle w:val="XMLMessageContent1"/>
        <w:rPr>
          <w:color w:val="000000"/>
        </w:rPr>
      </w:pPr>
      <w:r w:rsidRPr="0003446F">
        <w:rPr>
          <w:color w:val="0000FF"/>
        </w:rPr>
        <w:t>&lt;/</w:t>
      </w:r>
      <w:r w:rsidRPr="0003446F">
        <w:t>DownloadReply</w:t>
      </w:r>
      <w:r w:rsidRPr="0003446F">
        <w:rPr>
          <w:color w:val="0000FF"/>
        </w:rPr>
        <w:t>&gt;</w:t>
      </w:r>
    </w:p>
    <w:p w:rsidR="000555C5" w:rsidRPr="0003446F" w:rsidRDefault="000555C5" w:rsidP="00056A6C">
      <w:pPr>
        <w:pStyle w:val="XMLMessageTag"/>
        <w:rPr>
          <w:color w:val="000000"/>
        </w:rPr>
      </w:pPr>
      <w:r w:rsidRPr="0003446F">
        <w:rPr>
          <w:color w:val="0000FF"/>
        </w:rPr>
        <w:t>&lt;/</w:t>
      </w:r>
      <w:r w:rsidRPr="0003446F">
        <w:t>Message</w:t>
      </w:r>
      <w:r w:rsidRPr="0003446F">
        <w:rPr>
          <w:color w:val="0000FF"/>
        </w:rPr>
        <w:t>&gt;</w:t>
      </w:r>
    </w:p>
    <w:p w:rsidR="000555C5" w:rsidRPr="0003446F" w:rsidRDefault="000555C5" w:rsidP="00056A6C">
      <w:pPr>
        <w:pStyle w:val="XMLMessageDirection"/>
        <w:rPr>
          <w:color w:val="000000"/>
        </w:rPr>
      </w:pPr>
      <w:r w:rsidRPr="0003446F">
        <w:rPr>
          <w:color w:val="0000FF"/>
        </w:rPr>
        <w:t>&lt;/</w:t>
      </w:r>
      <w:r w:rsidRPr="0003446F">
        <w:t>lsms_to_npac</w:t>
      </w:r>
      <w:r w:rsidRPr="0003446F">
        <w:rPr>
          <w:color w:val="0000FF"/>
        </w:rPr>
        <w:t>&gt;</w:t>
      </w:r>
      <w:r w:rsidRPr="0003446F">
        <w:rPr>
          <w:color w:val="0000FF"/>
        </w:rPr>
        <w:tab/>
      </w:r>
    </w:p>
    <w:p w:rsidR="000555C5" w:rsidRPr="0003446F" w:rsidRDefault="000555C5" w:rsidP="00056A6C">
      <w:pPr>
        <w:pStyle w:val="XMLMessageContent"/>
        <w:rPr>
          <w:color w:val="000000"/>
        </w:rPr>
      </w:pPr>
      <w:r w:rsidRPr="0003446F">
        <w:rPr>
          <w:color w:val="0000FF"/>
        </w:rPr>
        <w:t>&lt;/</w:t>
      </w:r>
      <w:r w:rsidRPr="0003446F">
        <w:t>MessageContent</w:t>
      </w:r>
      <w:r w:rsidRPr="0003446F">
        <w:rPr>
          <w:color w:val="0000FF"/>
        </w:rPr>
        <w:t>&gt;</w:t>
      </w:r>
    </w:p>
    <w:p w:rsidR="000555C5" w:rsidRPr="0003446F" w:rsidRDefault="000555C5" w:rsidP="00056A6C">
      <w:pPr>
        <w:pStyle w:val="XMLMessageContent"/>
        <w:rPr>
          <w:szCs w:val="22"/>
        </w:rPr>
      </w:pPr>
    </w:p>
    <w:p w:rsidR="000555C5" w:rsidRPr="0003446F" w:rsidRDefault="000555C5" w:rsidP="000555C5">
      <w:pPr>
        <w:ind w:left="576"/>
        <w:rPr>
          <w:szCs w:val="22"/>
        </w:rPr>
      </w:pPr>
    </w:p>
    <w:p w:rsidR="000555C5" w:rsidRPr="000555C5" w:rsidRDefault="000555C5" w:rsidP="000555C5">
      <w:pPr>
        <w:ind w:left="576"/>
        <w:rPr>
          <w:szCs w:val="22"/>
        </w:rPr>
      </w:pPr>
      <w:r w:rsidRPr="0003446F">
        <w:rPr>
          <w:szCs w:val="22"/>
        </w:rPr>
        <w:t xml:space="preserve">This XML message contains </w:t>
      </w:r>
      <w:r w:rsidR="00C075ED" w:rsidRPr="0003446F">
        <w:rPr>
          <w:szCs w:val="22"/>
        </w:rPr>
        <w:t>a request (SpidQueryRequest) and a reply (DownloadReply)</w:t>
      </w:r>
      <w:r w:rsidRPr="0003446F">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485" w:name="OLE_LINK8"/>
      <w:r w:rsidRPr="000555C5">
        <w:rPr>
          <w:szCs w:val="22"/>
        </w:rPr>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485"/>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486" w:name="_Toc336959563"/>
      <w:bookmarkStart w:id="487" w:name="_Toc338686206"/>
      <w:bookmarkStart w:id="488" w:name="_Toc394492816"/>
      <w:r>
        <w:t>Message Flow</w:t>
      </w:r>
      <w:bookmarkEnd w:id="486"/>
      <w:bookmarkEnd w:id="487"/>
      <w:bookmarkEnd w:id="488"/>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 xml:space="preserve">In the above example the originating entity could be either the SOA/LSMS, or the NPAC.  For example, in the case of an ActivateRequest, the originating entity is the SOA and the receiving entity is the NPAC.  In the case of </w:t>
      </w:r>
      <w:proofErr w:type="gramStart"/>
      <w:r w:rsidRPr="000555C5">
        <w:rPr>
          <w:szCs w:val="22"/>
        </w:rPr>
        <w:t>an</w:t>
      </w:r>
      <w:proofErr w:type="gramEnd"/>
      <w:r w:rsidRPr="000555C5">
        <w:rPr>
          <w:szCs w:val="22"/>
        </w:rPr>
        <w:t xml:space="preserve">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r w:rsidR="006C552F">
        <w:rPr>
          <w:szCs w:val="22"/>
        </w:rPr>
        <w:fldChar w:fldCharType="begin"/>
      </w:r>
      <w:r w:rsidR="009817E2">
        <w:rPr>
          <w:szCs w:val="22"/>
        </w:rPr>
        <w:instrText xml:space="preserve"> REF _Ref380066111 </w:instrText>
      </w:r>
      <w:r w:rsidR="006C552F">
        <w:rPr>
          <w:szCs w:val="22"/>
        </w:rPr>
        <w:fldChar w:fldCharType="separate"/>
      </w:r>
      <w:r w:rsidR="009817E2">
        <w:t xml:space="preserve">Table </w:t>
      </w:r>
      <w:r w:rsidR="009817E2">
        <w:rPr>
          <w:noProof/>
        </w:rPr>
        <w:t>7</w:t>
      </w:r>
      <w:r w:rsidR="006C552F">
        <w:rPr>
          <w:szCs w:val="22"/>
        </w:rPr>
        <w:fldChar w:fldCharType="end"/>
      </w:r>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489" w:name="_Ref380066111"/>
      <w:r>
        <w:t xml:space="preserve">Table </w:t>
      </w:r>
      <w:r w:rsidR="006C552F">
        <w:fldChar w:fldCharType="begin"/>
      </w:r>
      <w:r w:rsidR="00EE4296">
        <w:instrText xml:space="preserve"> SEQ Table \* ARABIC </w:instrText>
      </w:r>
      <w:r w:rsidR="006C552F">
        <w:fldChar w:fldCharType="separate"/>
      </w:r>
      <w:r w:rsidR="00EE4296">
        <w:rPr>
          <w:noProof/>
        </w:rPr>
        <w:t>8</w:t>
      </w:r>
      <w:r w:rsidR="006C552F">
        <w:fldChar w:fldCharType="end"/>
      </w:r>
      <w:bookmarkEnd w:id="489"/>
      <w:r w:rsidR="00C62C60">
        <w:t>- XML Interface Messages</w:t>
      </w:r>
    </w:p>
    <w:p w:rsidR="00A73DE2" w:rsidRDefault="00C1608F" w:rsidP="00794DDA">
      <w:pPr>
        <w:pStyle w:val="Heading2"/>
      </w:pPr>
      <w:bookmarkStart w:id="490" w:name="_Toc336959564"/>
      <w:bookmarkStart w:id="491" w:name="_Toc338686207"/>
      <w:bookmarkStart w:id="492" w:name="_Toc394492817"/>
      <w:r>
        <w:t>SOA to NPAC Messages</w:t>
      </w:r>
      <w:bookmarkEnd w:id="490"/>
      <w:bookmarkEnd w:id="491"/>
      <w:bookmarkEnd w:id="492"/>
    </w:p>
    <w:p w:rsidR="00A73DE2" w:rsidRDefault="00A73DE2" w:rsidP="00AC3D24"/>
    <w:p w:rsidR="00067003" w:rsidRPr="0003446F" w:rsidRDefault="00067003" w:rsidP="00067003">
      <w:pPr>
        <w:pStyle w:val="Heading3"/>
      </w:pPr>
      <w:bookmarkStart w:id="493" w:name="_Toc336959565"/>
      <w:bookmarkStart w:id="494" w:name="_Toc338686208"/>
      <w:bookmarkStart w:id="495" w:name="_Toc394492818"/>
      <w:r w:rsidRPr="0003446F">
        <w:t>ActivateRequest</w:t>
      </w:r>
      <w:bookmarkEnd w:id="493"/>
      <w:bookmarkEnd w:id="494"/>
      <w:bookmarkEnd w:id="495"/>
    </w:p>
    <w:p w:rsidR="00AA11C4" w:rsidRPr="0003446F" w:rsidRDefault="00AA11C4" w:rsidP="00AA11C4">
      <w:pPr>
        <w:pStyle w:val="BodyText"/>
      </w:pPr>
      <w:r w:rsidRPr="0003446F">
        <w:t xml:space="preserve">SOA requests the </w:t>
      </w:r>
      <w:r w:rsidR="00541720" w:rsidRPr="0003446F">
        <w:t>activation</w:t>
      </w:r>
      <w:r w:rsidRPr="0003446F">
        <w:t xml:space="preserve"> of a subscription version. The request can be done via </w:t>
      </w:r>
      <w:r w:rsidR="006550DE" w:rsidRPr="0003446F">
        <w:t>SVID,</w:t>
      </w:r>
      <w:r w:rsidRPr="0003446F">
        <w:t xml:space="preserve"> a TN, or a TN range. </w:t>
      </w:r>
    </w:p>
    <w:p w:rsidR="0010681C" w:rsidRPr="0003446F" w:rsidRDefault="00AA11C4" w:rsidP="00AA11C4">
      <w:pPr>
        <w:pStyle w:val="BodyText"/>
      </w:pPr>
      <w:r w:rsidRPr="0003446F">
        <w:t>The asynchronous reply to this message is a</w:t>
      </w:r>
      <w:r w:rsidR="00711CCE" w:rsidRPr="0003446F">
        <w:t>n</w:t>
      </w:r>
      <w:r w:rsidRPr="0003446F">
        <w:t xml:space="preserve"> ActivateReply message.</w:t>
      </w:r>
    </w:p>
    <w:p w:rsidR="00067003" w:rsidRPr="0003446F" w:rsidRDefault="00067003" w:rsidP="00180CBA">
      <w:pPr>
        <w:pStyle w:val="Heading4"/>
      </w:pPr>
      <w:bookmarkStart w:id="496" w:name="_Toc336959566"/>
      <w:bookmarkStart w:id="497" w:name="_Toc338686209"/>
      <w:r w:rsidRPr="0003446F">
        <w:t>ActivateRequest Parameters</w:t>
      </w:r>
      <w:bookmarkEnd w:id="496"/>
      <w:bookmarkEnd w:id="49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03446F" w:rsidTr="0010681C">
        <w:trPr>
          <w:cantSplit/>
          <w:tblHeader/>
        </w:trPr>
        <w:tc>
          <w:tcPr>
            <w:tcW w:w="2490" w:type="dxa"/>
            <w:tcBorders>
              <w:top w:val="nil"/>
              <w:left w:val="nil"/>
              <w:bottom w:val="single" w:sz="6" w:space="0" w:color="auto"/>
              <w:right w:val="nil"/>
            </w:tcBorders>
          </w:tcPr>
          <w:p w:rsidR="00F633BF" w:rsidRPr="0003446F" w:rsidRDefault="00F633BF" w:rsidP="00873A40">
            <w:pPr>
              <w:keepNext/>
              <w:widowControl w:val="0"/>
              <w:rPr>
                <w:b/>
                <w:bCs/>
                <w:szCs w:val="22"/>
                <w:lang w:val="en-AU"/>
              </w:rPr>
            </w:pPr>
            <w:r w:rsidRPr="0003446F">
              <w:rPr>
                <w:b/>
                <w:bCs/>
                <w:szCs w:val="22"/>
              </w:rPr>
              <w:t>Parameter</w:t>
            </w:r>
          </w:p>
        </w:tc>
        <w:tc>
          <w:tcPr>
            <w:tcW w:w="6150" w:type="dxa"/>
            <w:tcBorders>
              <w:top w:val="nil"/>
              <w:left w:val="nil"/>
              <w:bottom w:val="single" w:sz="6" w:space="0" w:color="auto"/>
              <w:right w:val="nil"/>
            </w:tcBorders>
          </w:tcPr>
          <w:p w:rsidR="00F633BF" w:rsidRPr="0003446F" w:rsidRDefault="00F633BF" w:rsidP="00873A40">
            <w:pPr>
              <w:keepNext/>
              <w:widowControl w:val="0"/>
              <w:rPr>
                <w:b/>
                <w:bCs/>
                <w:szCs w:val="22"/>
                <w:lang w:val="en-AU"/>
              </w:rPr>
            </w:pPr>
            <w:r w:rsidRPr="0003446F">
              <w:rPr>
                <w:b/>
                <w:bCs/>
                <w:szCs w:val="22"/>
              </w:rPr>
              <w:t>Description</w:t>
            </w:r>
          </w:p>
        </w:tc>
      </w:tr>
      <w:tr w:rsidR="00CD7907" w:rsidRPr="0003446F" w:rsidTr="0010681C">
        <w:trPr>
          <w:cantSplit/>
        </w:trPr>
        <w:tc>
          <w:tcPr>
            <w:tcW w:w="2490" w:type="dxa"/>
            <w:tcBorders>
              <w:top w:val="single" w:sz="6" w:space="0" w:color="auto"/>
              <w:left w:val="nil"/>
              <w:bottom w:val="single" w:sz="4" w:space="0" w:color="auto"/>
              <w:right w:val="nil"/>
            </w:tcBorders>
          </w:tcPr>
          <w:p w:rsidR="00CD7907" w:rsidRPr="0003446F" w:rsidRDefault="00CD7907" w:rsidP="0010681C">
            <w:pPr>
              <w:widowControl w:val="0"/>
              <w:rPr>
                <w:szCs w:val="22"/>
              </w:rPr>
            </w:pPr>
            <w:r w:rsidRPr="0003446F">
              <w:rPr>
                <w:szCs w:val="22"/>
              </w:rPr>
              <w:t>sv_id</w:t>
            </w:r>
          </w:p>
          <w:p w:rsidR="00CD7907" w:rsidRPr="0003446F" w:rsidRDefault="00CD7907" w:rsidP="0010681C">
            <w:pPr>
              <w:widowControl w:val="0"/>
              <w:rPr>
                <w:szCs w:val="22"/>
              </w:rPr>
            </w:pPr>
            <w:r w:rsidRPr="0003446F">
              <w:rPr>
                <w:szCs w:val="22"/>
              </w:rPr>
              <w:t>sv_tn</w:t>
            </w:r>
          </w:p>
          <w:p w:rsidR="00CD7907" w:rsidRPr="0003446F" w:rsidRDefault="00CD7907" w:rsidP="0010681C">
            <w:pPr>
              <w:widowControl w:val="0"/>
              <w:rPr>
                <w:szCs w:val="22"/>
              </w:rPr>
            </w:pPr>
            <w:r w:rsidRPr="0003446F">
              <w:rPr>
                <w:szCs w:val="22"/>
              </w:rPr>
              <w:t>tn_range</w:t>
            </w:r>
          </w:p>
        </w:tc>
        <w:tc>
          <w:tcPr>
            <w:tcW w:w="6150" w:type="dxa"/>
            <w:tcBorders>
              <w:top w:val="single" w:sz="6" w:space="0" w:color="auto"/>
              <w:left w:val="nil"/>
              <w:bottom w:val="single" w:sz="4" w:space="0" w:color="auto"/>
              <w:right w:val="nil"/>
            </w:tcBorders>
          </w:tcPr>
          <w:p w:rsidR="00CD7907" w:rsidRPr="0003446F" w:rsidRDefault="00CD7907" w:rsidP="0010681C">
            <w:pPr>
              <w:widowControl w:val="0"/>
              <w:rPr>
                <w:szCs w:val="22"/>
              </w:rPr>
            </w:pPr>
            <w:r w:rsidRPr="0003446F">
              <w:rPr>
                <w:szCs w:val="22"/>
              </w:rPr>
              <w:t>This required field</w:t>
            </w:r>
            <w:r w:rsidR="00D15A6E" w:rsidRPr="0003446F">
              <w:rPr>
                <w:szCs w:val="22"/>
              </w:rPr>
              <w:t xml:space="preserve"> is a choice among SV ID, </w:t>
            </w:r>
            <w:r w:rsidRPr="0003446F">
              <w:rPr>
                <w:szCs w:val="22"/>
              </w:rPr>
              <w:t xml:space="preserve">a single TN (sv_tn) or a range of TNs (tn_range). Sv_tn identifies the 10 digit telephone number. </w:t>
            </w:r>
            <w:proofErr w:type="gramStart"/>
            <w:r w:rsidRPr="0003446F">
              <w:rPr>
                <w:szCs w:val="22"/>
              </w:rPr>
              <w:t>tn_range</w:t>
            </w:r>
            <w:proofErr w:type="gramEnd"/>
            <w:r w:rsidRPr="0003446F">
              <w:rPr>
                <w:szCs w:val="22"/>
              </w:rPr>
              <w:t xml:space="preserve"> identifies a contiguous telephone number range.  It consists of a 10 digit field called start_tn and a 4 digit field called stop_tn.</w:t>
            </w:r>
          </w:p>
        </w:tc>
      </w:tr>
    </w:tbl>
    <w:p w:rsidR="00A355A4" w:rsidRPr="0003446F" w:rsidRDefault="00A355A4"/>
    <w:p w:rsidR="00067003" w:rsidRPr="0003446F" w:rsidRDefault="00067003" w:rsidP="00180CBA">
      <w:pPr>
        <w:pStyle w:val="Heading4"/>
      </w:pPr>
      <w:bookmarkStart w:id="498" w:name="_Toc336959567"/>
      <w:bookmarkStart w:id="499" w:name="_Toc338686210"/>
      <w:r w:rsidRPr="0003446F">
        <w:t>ActivateRequest XML Example</w:t>
      </w:r>
      <w:bookmarkEnd w:id="498"/>
      <w:bookmarkEnd w:id="499"/>
    </w:p>
    <w:p w:rsidR="007A035A" w:rsidRPr="0003446F" w:rsidRDefault="007A035A" w:rsidP="005914FF">
      <w:pPr>
        <w:pStyle w:val="XMLVersion"/>
      </w:pPr>
      <w:proofErr w:type="gramStart"/>
      <w:r w:rsidRPr="0003446F">
        <w:t>&lt;?xml</w:t>
      </w:r>
      <w:proofErr w:type="gramEnd"/>
      <w:r w:rsidRPr="0003446F">
        <w:t xml:space="preserve"> version="</w:t>
      </w:r>
      <w:r w:rsidRPr="0003446F">
        <w:rPr>
          <w:rStyle w:val="XMLMessageValueChar"/>
        </w:rPr>
        <w:t>1.0</w:t>
      </w:r>
      <w:r w:rsidRPr="0003446F">
        <w:t>" encoding="</w:t>
      </w:r>
      <w:r w:rsidRPr="0003446F">
        <w:rPr>
          <w:rStyle w:val="XMLMessageValueChar"/>
        </w:rPr>
        <w:t>UTF-8</w:t>
      </w:r>
      <w:r w:rsidRPr="0003446F">
        <w:t>"</w:t>
      </w:r>
      <w:r w:rsidR="004B1B7C" w:rsidRPr="0003446F">
        <w:t xml:space="preserve"> standalone="</w:t>
      </w:r>
      <w:r w:rsidR="004B1B7C" w:rsidRPr="0003446F">
        <w:rPr>
          <w:rStyle w:val="XMLMessageValueChar"/>
        </w:rPr>
        <w:t>no</w:t>
      </w:r>
      <w:r w:rsidR="004B1B7C" w:rsidRPr="0003446F">
        <w:t>"</w:t>
      </w:r>
      <w:r w:rsidRPr="0003446F">
        <w:t>?&gt;</w:t>
      </w:r>
    </w:p>
    <w:p w:rsidR="006D28D1" w:rsidRPr="0003446F" w:rsidRDefault="007A035A" w:rsidP="005914FF">
      <w:pPr>
        <w:pStyle w:val="XMLVersion"/>
      </w:pPr>
      <w:r w:rsidRPr="0003446F">
        <w:t>&lt;SOAMessages xmlns="</w:t>
      </w:r>
      <w:r w:rsidRPr="0003446F">
        <w:rPr>
          <w:rStyle w:val="XMLMessageValueChar"/>
        </w:rPr>
        <w:t>urn</w:t>
      </w:r>
      <w:proofErr w:type="gramStart"/>
      <w:r w:rsidRPr="0003446F">
        <w:rPr>
          <w:rStyle w:val="XMLMessageValueChar"/>
        </w:rPr>
        <w:t>:lnp:npac:1.0</w:t>
      </w:r>
      <w:proofErr w:type="gramEnd"/>
      <w:r w:rsidRPr="0003446F">
        <w:t xml:space="preserve">" </w:t>
      </w:r>
    </w:p>
    <w:p w:rsidR="007A035A" w:rsidRPr="0003446F" w:rsidRDefault="007A035A">
      <w:pPr>
        <w:pStyle w:val="XMLVersion"/>
      </w:pPr>
      <w:proofErr w:type="gramStart"/>
      <w:r w:rsidRPr="0003446F">
        <w:t>xmlns:</w:t>
      </w:r>
      <w:proofErr w:type="gramEnd"/>
      <w:r w:rsidRPr="0003446F">
        <w:t>xsi=</w:t>
      </w:r>
      <w:r w:rsidR="00F27F58" w:rsidRPr="0003446F">
        <w:t>"</w:t>
      </w:r>
      <w:hyperlink r:id="rId31" w:history="1">
        <w:r w:rsidR="006D28D1" w:rsidRPr="0003446F">
          <w:rPr>
            <w:rStyle w:val="Hyperlink"/>
            <w:noProof/>
          </w:rPr>
          <w:t>http://www.w3.org/2001/XMLSchema-instance</w:t>
        </w:r>
      </w:hyperlink>
      <w:r w:rsidR="00F27F58" w:rsidRPr="0003446F">
        <w:t>"</w:t>
      </w:r>
      <w:r w:rsidR="006D28D1" w:rsidRPr="0003446F">
        <w:t>&gt;</w:t>
      </w:r>
    </w:p>
    <w:p w:rsidR="00F633BF" w:rsidRPr="0003446F" w:rsidRDefault="00F633BF" w:rsidP="005914FF">
      <w:pPr>
        <w:pStyle w:val="XMLMessageHeader"/>
      </w:pPr>
      <w:r w:rsidRPr="0003446F">
        <w:t>&lt;MessageHeader&gt;</w:t>
      </w:r>
    </w:p>
    <w:p w:rsidR="00F633BF" w:rsidRPr="0003446F" w:rsidRDefault="00B764A9" w:rsidP="005914FF">
      <w:pPr>
        <w:pStyle w:val="XMLMessageHeaderParameter"/>
        <w:rPr>
          <w:noProof/>
        </w:rPr>
      </w:pPr>
      <w:r w:rsidRPr="0003446F">
        <w:t>&lt;schema_version&gt;</w:t>
      </w:r>
      <w:r w:rsidR="002333C6" w:rsidRPr="0003446F">
        <w:rPr>
          <w:color w:val="auto"/>
        </w:rPr>
        <w:t>1.1</w:t>
      </w:r>
      <w:r w:rsidRPr="0003446F">
        <w:t>&lt;/schema_version&gt;</w:t>
      </w:r>
    </w:p>
    <w:p w:rsidR="00F633BF" w:rsidRPr="0003446F" w:rsidRDefault="00F633BF" w:rsidP="005914FF">
      <w:pPr>
        <w:pStyle w:val="XMLMessageHeaderParameter"/>
        <w:rPr>
          <w:noProof/>
        </w:rPr>
      </w:pPr>
      <w:r w:rsidRPr="0003446F">
        <w:rPr>
          <w:noProof/>
        </w:rPr>
        <w:t>&lt;sp_id&gt;</w:t>
      </w:r>
      <w:r w:rsidR="00926615" w:rsidRPr="0003446F">
        <w:rPr>
          <w:rStyle w:val="XMLMessageValueChar"/>
        </w:rPr>
        <w:t>1111</w:t>
      </w:r>
      <w:r w:rsidRPr="0003446F">
        <w:rPr>
          <w:noProof/>
        </w:rPr>
        <w:t>&lt;/sp_id&gt;</w:t>
      </w:r>
    </w:p>
    <w:p w:rsidR="00F633BF" w:rsidRPr="0003446F" w:rsidRDefault="00B764A9" w:rsidP="005914FF">
      <w:pPr>
        <w:pStyle w:val="XMLMessageHeaderParameter"/>
        <w:rPr>
          <w:noProof/>
        </w:rPr>
      </w:pPr>
      <w:r w:rsidRPr="0003446F">
        <w:rPr>
          <w:noProof/>
        </w:rPr>
        <w:t>&lt;</w:t>
      </w:r>
      <w:r w:rsidR="00EF73A2" w:rsidRPr="0003446F">
        <w:rPr>
          <w:noProof/>
        </w:rPr>
        <w:t>sp_key</w:t>
      </w:r>
      <w:r w:rsidRPr="0003446F">
        <w:rPr>
          <w:noProof/>
        </w:rPr>
        <w:t>&gt;</w:t>
      </w:r>
      <w:r w:rsidRPr="0003446F">
        <w:rPr>
          <w:rStyle w:val="XMLMessageValueChar"/>
        </w:rPr>
        <w:t>abcdefgh</w:t>
      </w:r>
      <w:r w:rsidRPr="0003446F">
        <w:rPr>
          <w:noProof/>
        </w:rPr>
        <w:t>&lt;/</w:t>
      </w:r>
      <w:r w:rsidR="00EF73A2" w:rsidRPr="0003446F">
        <w:rPr>
          <w:noProof/>
        </w:rPr>
        <w:t>sp_key</w:t>
      </w:r>
      <w:r w:rsidRPr="0003446F">
        <w:rPr>
          <w:noProof/>
        </w:rPr>
        <w:t>&gt;</w:t>
      </w:r>
    </w:p>
    <w:p w:rsidR="00F633BF" w:rsidRPr="0003446F" w:rsidRDefault="00F633BF" w:rsidP="005914FF">
      <w:pPr>
        <w:pStyle w:val="XMLMessageHeaderParameter"/>
        <w:rPr>
          <w:noProof/>
        </w:rPr>
      </w:pPr>
      <w:r w:rsidRPr="0003446F">
        <w:rPr>
          <w:noProof/>
        </w:rPr>
        <w:t>&lt;npac_region&gt;</w:t>
      </w:r>
      <w:r w:rsidRPr="0003446F">
        <w:rPr>
          <w:rStyle w:val="XMLMessageValueChar"/>
        </w:rPr>
        <w:t>midwest_region</w:t>
      </w:r>
      <w:r w:rsidRPr="0003446F">
        <w:rPr>
          <w:noProof/>
        </w:rPr>
        <w:t>&lt;/npac_region&gt;</w:t>
      </w:r>
    </w:p>
    <w:p w:rsidR="00F633BF" w:rsidRPr="0003446F" w:rsidRDefault="00F633BF" w:rsidP="005914FF">
      <w:pPr>
        <w:pStyle w:val="XMLMessageHeaderParameter"/>
        <w:rPr>
          <w:noProof/>
        </w:rPr>
      </w:pPr>
      <w:r w:rsidRPr="0003446F">
        <w:rPr>
          <w:noProof/>
        </w:rPr>
        <w:t>&lt;</w:t>
      </w:r>
      <w:r w:rsidR="004F4127" w:rsidRPr="0003446F">
        <w:rPr>
          <w:noProof/>
        </w:rPr>
        <w:t>departure_timestamp</w:t>
      </w:r>
      <w:r w:rsidRPr="0003446F">
        <w:rPr>
          <w:noProof/>
        </w:rPr>
        <w:t>&gt;</w:t>
      </w:r>
      <w:r w:rsidRPr="0003446F">
        <w:rPr>
          <w:rStyle w:val="XMLMessageValueChar"/>
        </w:rPr>
        <w:t>2012-12-17T09:30:47</w:t>
      </w:r>
      <w:r w:rsidR="00D570E8" w:rsidRPr="0003446F">
        <w:rPr>
          <w:rStyle w:val="XMLMessageValueChar"/>
        </w:rPr>
        <w:t>.</w:t>
      </w:r>
      <w:r w:rsidR="00887928" w:rsidRPr="0003446F">
        <w:rPr>
          <w:rStyle w:val="XMLMessageValueChar"/>
        </w:rPr>
        <w:t>244Z</w:t>
      </w:r>
      <w:r w:rsidR="00887928" w:rsidRPr="0003446F">
        <w:rPr>
          <w:rStyle w:val="XMLMessageValueChar"/>
          <w:color w:val="C00000"/>
        </w:rPr>
        <w:t>&lt;/depar</w:t>
      </w:r>
      <w:r w:rsidR="004F4127" w:rsidRPr="0003446F">
        <w:rPr>
          <w:noProof/>
          <w:color w:val="C00000"/>
        </w:rPr>
        <w:t>ture</w:t>
      </w:r>
      <w:r w:rsidR="004F4127" w:rsidRPr="0003446F">
        <w:rPr>
          <w:noProof/>
        </w:rPr>
        <w:t>_timestamp</w:t>
      </w:r>
      <w:r w:rsidRPr="0003446F">
        <w:rPr>
          <w:noProof/>
        </w:rPr>
        <w:t>&gt;</w:t>
      </w:r>
    </w:p>
    <w:p w:rsidR="00F633BF" w:rsidRPr="0003446F" w:rsidRDefault="00F633BF" w:rsidP="003C45B1">
      <w:pPr>
        <w:pStyle w:val="XMLMessageHeader"/>
      </w:pPr>
      <w:r w:rsidRPr="0003446F">
        <w:t>&lt;/MessageHeader&gt;</w:t>
      </w:r>
    </w:p>
    <w:p w:rsidR="00F633BF" w:rsidRPr="0003446F" w:rsidRDefault="00F633BF" w:rsidP="005914FF">
      <w:pPr>
        <w:pStyle w:val="XMLMessageContent"/>
      </w:pPr>
      <w:r w:rsidRPr="0003446F">
        <w:t>&lt;MessageContent&gt;</w:t>
      </w:r>
    </w:p>
    <w:p w:rsidR="00F633BF" w:rsidRPr="0003446F" w:rsidRDefault="00F633BF" w:rsidP="005914FF">
      <w:pPr>
        <w:pStyle w:val="XMLMessageDirection"/>
      </w:pPr>
      <w:r w:rsidRPr="0003446F">
        <w:t>&lt;soa_to_npac&gt;</w:t>
      </w:r>
    </w:p>
    <w:p w:rsidR="00F633BF" w:rsidRPr="0003446F" w:rsidRDefault="00F633BF" w:rsidP="005914FF">
      <w:pPr>
        <w:pStyle w:val="XMLMessageTag"/>
      </w:pPr>
      <w:r w:rsidRPr="0003446F">
        <w:t>&lt;Message&gt;</w:t>
      </w:r>
    </w:p>
    <w:p w:rsidR="00F633BF" w:rsidRPr="0003446F" w:rsidRDefault="00B764A9" w:rsidP="005914FF">
      <w:pPr>
        <w:pStyle w:val="XMLMessageContent1"/>
      </w:pPr>
      <w:r w:rsidRPr="0003446F">
        <w:t>&lt;invoke_id&gt;</w:t>
      </w:r>
      <w:r w:rsidRPr="0003446F">
        <w:rPr>
          <w:color w:val="auto"/>
        </w:rPr>
        <w:t>261</w:t>
      </w:r>
      <w:r w:rsidRPr="0003446F">
        <w:t>&lt;/invoke_id&gt;</w:t>
      </w:r>
      <w:r w:rsidR="006D364D" w:rsidRPr="0003446F">
        <w:br/>
        <w:t>&lt;origination_timestamp&gt;</w:t>
      </w:r>
      <w:r w:rsidR="00A76538" w:rsidRPr="0003446F">
        <w:rPr>
          <w:color w:val="auto"/>
        </w:rPr>
        <w:t xml:space="preserve">2012-12-17T09:30:46.284Z </w:t>
      </w:r>
      <w:r w:rsidR="006D364D" w:rsidRPr="0003446F">
        <w:t>&lt;/origination_timestamp&gt;</w:t>
      </w:r>
    </w:p>
    <w:p w:rsidR="002A55C2" w:rsidRPr="0003446F" w:rsidRDefault="003C45B1">
      <w:pPr>
        <w:pStyle w:val="XMLMessageContent1"/>
      </w:pPr>
      <w:r w:rsidRPr="0003446F">
        <w:t>&lt;initiator_suppression/&gt;</w:t>
      </w:r>
    </w:p>
    <w:p w:rsidR="00F633BF" w:rsidRPr="0003446F" w:rsidRDefault="00F633BF" w:rsidP="005914FF">
      <w:pPr>
        <w:pStyle w:val="XMLMessageContent1"/>
        <w:rPr>
          <w:szCs w:val="22"/>
        </w:rPr>
      </w:pPr>
      <w:r w:rsidRPr="0003446F">
        <w:rPr>
          <w:szCs w:val="22"/>
        </w:rPr>
        <w:t>&lt;ActivateRequest&gt;</w:t>
      </w:r>
    </w:p>
    <w:p w:rsidR="00F633BF" w:rsidRPr="0003446F" w:rsidRDefault="00F633BF" w:rsidP="005914FF">
      <w:pPr>
        <w:pStyle w:val="XMLMessageContent2"/>
      </w:pPr>
      <w:r w:rsidRPr="0003446F">
        <w:t>&lt;sv_id&gt;</w:t>
      </w:r>
      <w:r w:rsidRPr="0003446F">
        <w:rPr>
          <w:rStyle w:val="XMLMessageValueChar"/>
        </w:rPr>
        <w:t>1000</w:t>
      </w:r>
      <w:r w:rsidRPr="0003446F">
        <w:t>&lt;/sv_id&gt;</w:t>
      </w:r>
    </w:p>
    <w:p w:rsidR="00F633BF" w:rsidRPr="0003446F" w:rsidRDefault="00F633BF" w:rsidP="005914FF">
      <w:pPr>
        <w:pStyle w:val="XMLMessageContent1"/>
        <w:rPr>
          <w:szCs w:val="22"/>
        </w:rPr>
      </w:pPr>
      <w:r w:rsidRPr="0003446F">
        <w:rPr>
          <w:szCs w:val="22"/>
        </w:rPr>
        <w:t>&lt;/ActivateRequest&gt;</w:t>
      </w:r>
    </w:p>
    <w:p w:rsidR="00F633BF" w:rsidRPr="0003446F" w:rsidRDefault="00F633BF" w:rsidP="005914FF">
      <w:pPr>
        <w:pStyle w:val="XMLMessageTag"/>
      </w:pPr>
      <w:r w:rsidRPr="0003446F">
        <w:t>&lt;/Message&gt;</w:t>
      </w:r>
    </w:p>
    <w:p w:rsidR="00F633BF" w:rsidRPr="0003446F" w:rsidRDefault="00F633BF" w:rsidP="005914FF">
      <w:pPr>
        <w:pStyle w:val="XMLMessageDirection"/>
      </w:pPr>
      <w:r w:rsidRPr="0003446F">
        <w:t>&lt;/</w:t>
      </w:r>
      <w:r w:rsidR="00BD4F3E" w:rsidRPr="0003446F">
        <w:t>soa</w:t>
      </w:r>
      <w:r w:rsidRPr="0003446F">
        <w:t>_to_npac&gt;</w:t>
      </w:r>
    </w:p>
    <w:p w:rsidR="00F633BF" w:rsidRPr="0003446F" w:rsidRDefault="00F633BF" w:rsidP="005914FF">
      <w:pPr>
        <w:pStyle w:val="XMLMessageContent"/>
      </w:pPr>
      <w:r w:rsidRPr="0003446F">
        <w:t>&lt;/MessageContent&gt;</w:t>
      </w:r>
    </w:p>
    <w:p w:rsidR="00F633BF" w:rsidRPr="0003446F" w:rsidRDefault="00F633BF" w:rsidP="005914FF">
      <w:pPr>
        <w:pStyle w:val="XMLVersion"/>
        <w:rPr>
          <w:szCs w:val="22"/>
        </w:rPr>
      </w:pPr>
      <w:r w:rsidRPr="0003446F">
        <w:rPr>
          <w:noProof/>
          <w:szCs w:val="22"/>
        </w:rPr>
        <w:t>&lt;/SOAMessages&gt;</w:t>
      </w:r>
      <w:r w:rsidRPr="0003446F">
        <w:rPr>
          <w:noProof/>
          <w:szCs w:val="22"/>
        </w:rPr>
        <w:tab/>
      </w:r>
    </w:p>
    <w:p w:rsidR="00A355A4" w:rsidRPr="0003446F" w:rsidRDefault="00A355A4" w:rsidP="005914FF">
      <w:pPr>
        <w:pStyle w:val="XMLVersion"/>
      </w:pPr>
    </w:p>
    <w:p w:rsidR="00067003" w:rsidRDefault="00067003" w:rsidP="00067003">
      <w:pPr>
        <w:pStyle w:val="Heading3"/>
        <w:rPr>
          <w:highlight w:val="white"/>
        </w:rPr>
      </w:pPr>
      <w:bookmarkStart w:id="500" w:name="_Toc336959568"/>
      <w:bookmarkStart w:id="501" w:name="_Toc338686211"/>
      <w:bookmarkStart w:id="502" w:name="_Toc394492819"/>
      <w:r>
        <w:rPr>
          <w:highlight w:val="white"/>
        </w:rPr>
        <w:t>AuditCancelRequest</w:t>
      </w:r>
      <w:bookmarkEnd w:id="500"/>
      <w:bookmarkEnd w:id="501"/>
      <w:bookmarkEnd w:id="502"/>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503" w:name="_Toc336959569"/>
      <w:bookmarkStart w:id="504" w:name="_Toc338686212"/>
      <w:r>
        <w:rPr>
          <w:highlight w:val="white"/>
        </w:rPr>
        <w:t>AuditCancelRequest Parameters</w:t>
      </w:r>
      <w:bookmarkEnd w:id="503"/>
      <w:bookmarkEnd w:id="504"/>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505" w:name="_Toc336959570"/>
      <w:bookmarkStart w:id="506" w:name="_Toc338686213"/>
    </w:p>
    <w:p w:rsidR="00067003" w:rsidRDefault="00067003" w:rsidP="00180CBA">
      <w:pPr>
        <w:pStyle w:val="Heading4"/>
        <w:rPr>
          <w:highlight w:val="white"/>
        </w:rPr>
      </w:pPr>
      <w:r>
        <w:rPr>
          <w:highlight w:val="white"/>
        </w:rPr>
        <w:t>AuditCancelRequest XML Example</w:t>
      </w:r>
      <w:bookmarkEnd w:id="505"/>
      <w:bookmarkEnd w:id="506"/>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2"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507" w:name="_Toc336959571"/>
      <w:bookmarkStart w:id="508" w:name="_Toc338686214"/>
      <w:bookmarkStart w:id="509" w:name="_Toc394492820"/>
      <w:r>
        <w:rPr>
          <w:highlight w:val="white"/>
        </w:rPr>
        <w:t>AuditCreateRequest</w:t>
      </w:r>
      <w:bookmarkEnd w:id="507"/>
      <w:bookmarkEnd w:id="508"/>
      <w:bookmarkEnd w:id="509"/>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510" w:name="_Toc336959572"/>
      <w:bookmarkStart w:id="511" w:name="_Toc338686215"/>
      <w:r>
        <w:rPr>
          <w:highlight w:val="white"/>
        </w:rPr>
        <w:t>AuditCreateRequest Parameters</w:t>
      </w:r>
      <w:bookmarkEnd w:id="510"/>
      <w:bookmarkEnd w:id="511"/>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ins w:id="512" w:author="White, Patrick K" w:date="2019-10-28T12:05:00Z">
              <w:r w:rsidR="00F33426">
                <w:rPr>
                  <w:szCs w:val="22"/>
                </w:rPr>
                <w:t xml:space="preserve"> </w:t>
              </w:r>
              <w:r w:rsidR="00F33426" w:rsidRPr="008C7D29">
                <w:rPr>
                  <w:szCs w:val="22"/>
                </w:rPr>
                <w:t xml:space="preserve">The </w:t>
              </w:r>
              <w:r w:rsidR="00F33426" w:rsidRPr="008C7D29">
                <w:rPr>
                  <w:sz w:val="24"/>
                  <w:szCs w:val="24"/>
                </w:rPr>
                <w:t>audit_activation_range will be ignored if specified and will not be used when querying the NPAC SMS database or LSMSs for subscription versions to perform an audit.</w:t>
              </w:r>
            </w:ins>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513" w:name="_Toc336959573"/>
      <w:bookmarkStart w:id="514" w:name="_Toc338686216"/>
      <w:r>
        <w:rPr>
          <w:highlight w:val="white"/>
        </w:rPr>
        <w:t>AuditCreateRequest XML Example</w:t>
      </w:r>
      <w:bookmarkEnd w:id="513"/>
      <w:bookmarkEnd w:id="514"/>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4E335F">
      <w:pPr>
        <w:pStyle w:val="XMLVersion"/>
      </w:pPr>
      <w:proofErr w:type="gramStart"/>
      <w:r w:rsidRPr="005914FF">
        <w:t>xmlns:</w:t>
      </w:r>
      <w:proofErr w:type="gramEnd"/>
      <w:r w:rsidRPr="005914FF">
        <w:t>xsi=</w:t>
      </w:r>
      <w:r w:rsidR="00F27F58">
        <w:t>"</w:t>
      </w:r>
      <w:hyperlink r:id="rId33"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515" w:name="_Toc336959574"/>
      <w:bookmarkStart w:id="516" w:name="_Toc338686217"/>
      <w:bookmarkStart w:id="517" w:name="_Toc394492821"/>
      <w:r>
        <w:rPr>
          <w:highlight w:val="white"/>
        </w:rPr>
        <w:t>AuditQueryRequest</w:t>
      </w:r>
      <w:bookmarkEnd w:id="515"/>
      <w:bookmarkEnd w:id="516"/>
      <w:bookmarkEnd w:id="517"/>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518" w:name="_Toc336959575"/>
      <w:bookmarkStart w:id="519" w:name="_Toc338686218"/>
      <w:r>
        <w:rPr>
          <w:highlight w:val="white"/>
        </w:rPr>
        <w:t>AuditQueryRequest Parameters</w:t>
      </w:r>
      <w:bookmarkEnd w:id="518"/>
      <w:bookmarkEnd w:id="519"/>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w:t>
            </w:r>
            <w:proofErr w:type="gramStart"/>
            <w:r w:rsidRPr="00AF71FF">
              <w:rPr>
                <w:highlight w:val="white"/>
              </w:rPr>
              <w:t>or</w:t>
            </w:r>
            <w:proofErr w:type="gramEnd"/>
            <w:r w:rsidRPr="00AF71FF">
              <w:rPr>
                <w:highlight w:val="white"/>
              </w:rPr>
              <w:t xml:space="preserve"> a query expression.  </w:t>
            </w:r>
            <w:r w:rsidR="00656218" w:rsidRPr="000D1B55">
              <w:t xml:space="preserve">The query expression attribute is used to convey a formatted string indicating objects to be queried and </w:t>
            </w:r>
            <w:r w:rsidR="006550DE">
              <w:t xml:space="preserve">returned. Please see Section </w:t>
            </w:r>
            <w:r w:rsidR="006C552F">
              <w:fldChar w:fldCharType="begin"/>
            </w:r>
            <w:r w:rsidR="006550DE">
              <w:instrText xml:space="preserve"> REF _Ref339028641 \r \h </w:instrText>
            </w:r>
            <w:r w:rsidR="006C552F">
              <w:fldChar w:fldCharType="separate"/>
            </w:r>
            <w:r w:rsidR="00CA0ADE">
              <w:t>2.9.1</w:t>
            </w:r>
            <w:r w:rsidR="006C552F">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520" w:name="_Toc336959576"/>
      <w:bookmarkStart w:id="521" w:name="_Toc338686219"/>
    </w:p>
    <w:p w:rsidR="00A355A4" w:rsidRPr="002C084F" w:rsidRDefault="00067003" w:rsidP="002C084F">
      <w:pPr>
        <w:pStyle w:val="Heading4"/>
        <w:rPr>
          <w:highlight w:val="white"/>
        </w:rPr>
      </w:pPr>
      <w:r>
        <w:rPr>
          <w:highlight w:val="white"/>
        </w:rPr>
        <w:t>AuditQueryRequest XML Example</w:t>
      </w:r>
      <w:bookmarkEnd w:id="520"/>
      <w:bookmarkEnd w:id="521"/>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4"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522" w:name="_Toc336959577"/>
      <w:bookmarkStart w:id="523" w:name="_Toc338686220"/>
      <w:bookmarkStart w:id="524" w:name="_Toc394492822"/>
      <w:r>
        <w:rPr>
          <w:highlight w:val="white"/>
        </w:rPr>
        <w:t>CancelRequest</w:t>
      </w:r>
      <w:bookmarkEnd w:id="522"/>
      <w:bookmarkEnd w:id="523"/>
      <w:bookmarkEnd w:id="524"/>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525" w:name="_Toc336959578"/>
      <w:bookmarkStart w:id="526" w:name="_Toc338686221"/>
      <w:r>
        <w:rPr>
          <w:highlight w:val="white"/>
        </w:rPr>
        <w:t>CancelRequest Parameters</w:t>
      </w:r>
      <w:bookmarkEnd w:id="525"/>
      <w:bookmarkEnd w:id="52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527" w:name="_Toc336959579"/>
      <w:bookmarkStart w:id="528" w:name="_Toc338686222"/>
      <w:r>
        <w:rPr>
          <w:highlight w:val="white"/>
        </w:rPr>
        <w:t>CancelRequest XML Example</w:t>
      </w:r>
      <w:bookmarkEnd w:id="527"/>
      <w:bookmarkEnd w:id="528"/>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5"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529" w:name="_Toc336959580"/>
      <w:bookmarkStart w:id="530" w:name="_Toc338686223"/>
      <w:bookmarkStart w:id="531" w:name="_Toc394492823"/>
      <w:r>
        <w:rPr>
          <w:highlight w:val="white"/>
        </w:rPr>
        <w:t>DisconnectRequest</w:t>
      </w:r>
      <w:bookmarkEnd w:id="529"/>
      <w:bookmarkEnd w:id="530"/>
      <w:bookmarkEnd w:id="531"/>
    </w:p>
    <w:p w:rsidR="00126BFB" w:rsidRPr="00B57EFC" w:rsidRDefault="00126BFB" w:rsidP="00D15A6E">
      <w:pPr>
        <w:pStyle w:val="BodyText"/>
        <w:ind w:left="720"/>
      </w:pPr>
      <w:r w:rsidRPr="00B57EFC">
        <w:t xml:space="preserve">SOA requests </w:t>
      </w:r>
      <w:proofErr w:type="gramStart"/>
      <w:r w:rsidRPr="00B57EFC">
        <w:t>the disconnect</w:t>
      </w:r>
      <w:proofErr w:type="gramEnd"/>
      <w:r w:rsidRPr="00B57EFC">
        <w:t xml:space="preserve">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w:t>
      </w:r>
      <w:proofErr w:type="gramStart"/>
      <w:r w:rsidR="00385E0F">
        <w:t xml:space="preserve">the </w:t>
      </w:r>
      <w:r w:rsidR="003A3567">
        <w:t>disconnect</w:t>
      </w:r>
      <w:proofErr w:type="gramEnd"/>
      <w:r w:rsidR="003A3567">
        <w:t xml:space="preserve">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proofErr w:type="gramStart"/>
      <w:r>
        <w:t>the disconnect</w:t>
      </w:r>
      <w:proofErr w:type="gramEnd"/>
      <w:r>
        <w:t xml:space="preserve"> is broadcast to the </w:t>
      </w:r>
      <w:r w:rsidR="00A355A4">
        <w:t xml:space="preserve">LSMS </w:t>
      </w:r>
      <w:r>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w:t>
      </w:r>
      <w:proofErr w:type="gramStart"/>
      <w:r>
        <w:t>the disconnect</w:t>
      </w:r>
      <w:proofErr w:type="gramEnd"/>
      <w:r>
        <w:t xml:space="preserve">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w:t>
      </w:r>
      <w:proofErr w:type="gramStart"/>
      <w:r>
        <w:t>the disconnect</w:t>
      </w:r>
      <w:proofErr w:type="gramEnd"/>
      <w:r>
        <w:t xml:space="preserve">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532" w:name="_Toc336959581"/>
      <w:bookmarkStart w:id="533" w:name="_Toc338686224"/>
      <w:r>
        <w:rPr>
          <w:highlight w:val="white"/>
        </w:rPr>
        <w:t>DisconnectRequest Parameters</w:t>
      </w:r>
      <w:bookmarkEnd w:id="532"/>
      <w:bookmarkEnd w:id="53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specified wth start_tn (10 digit)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w:t>
            </w:r>
            <w:proofErr w:type="gramStart"/>
            <w:r w:rsidRPr="006E73F6">
              <w:t>the disconnect</w:t>
            </w:r>
            <w:proofErr w:type="gramEnd"/>
            <w:r w:rsidRPr="006E73F6">
              <w:t xml:space="preserve">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534" w:name="_Toc336959582"/>
      <w:bookmarkStart w:id="535" w:name="_Toc338686225"/>
      <w:r>
        <w:rPr>
          <w:highlight w:val="white"/>
        </w:rPr>
        <w:t>DisconnectRequest XML Example</w:t>
      </w:r>
      <w:bookmarkEnd w:id="534"/>
      <w:bookmarkEnd w:id="535"/>
    </w:p>
    <w:p w:rsidR="007A035A" w:rsidRPr="00E62A46" w:rsidRDefault="007A035A" w:rsidP="00E62A46">
      <w:pPr>
        <w:pStyle w:val="XMLVersion"/>
      </w:pPr>
      <w:proofErr w:type="gramStart"/>
      <w:r w:rsidRPr="00E62A46">
        <w:t>&lt;?xml</w:t>
      </w:r>
      <w:proofErr w:type="gramEnd"/>
      <w:r w:rsidRPr="00E62A46">
        <w:t xml:space="preserve">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w:t>
      </w:r>
      <w:proofErr w:type="gramStart"/>
      <w:r w:rsidRPr="00E62A46">
        <w:rPr>
          <w:rStyle w:val="XMLMessageValueChar"/>
        </w:rPr>
        <w:t>:lnp:npac:1.0</w:t>
      </w:r>
      <w:proofErr w:type="gramEnd"/>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536" w:name="_Toc336959583"/>
      <w:bookmarkStart w:id="537" w:name="_Toc338686226"/>
      <w:bookmarkStart w:id="538" w:name="_Toc394492824"/>
      <w:r>
        <w:rPr>
          <w:highlight w:val="white"/>
        </w:rPr>
        <w:t>DownloadReply</w:t>
      </w:r>
      <w:bookmarkEnd w:id="536"/>
      <w:bookmarkEnd w:id="537"/>
      <w:bookmarkEnd w:id="538"/>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539" w:name="_Toc336959584"/>
      <w:bookmarkStart w:id="540" w:name="_Toc338686227"/>
      <w:r>
        <w:rPr>
          <w:highlight w:val="white"/>
        </w:rPr>
        <w:t>DownloadReply Parameters</w:t>
      </w:r>
      <w:bookmarkEnd w:id="539"/>
      <w:bookmarkEnd w:id="54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proofErr w:type="gramStart"/>
            <w:r>
              <w:rPr>
                <w:szCs w:val="22"/>
              </w:rPr>
              <w:t>status_info</w:t>
            </w:r>
            <w:proofErr w:type="gramEnd"/>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541" w:name="_Toc336959585"/>
      <w:bookmarkStart w:id="542" w:name="_Toc338686228"/>
      <w:r>
        <w:rPr>
          <w:highlight w:val="white"/>
        </w:rPr>
        <w:t>DownloadReply XML Example</w:t>
      </w:r>
      <w:bookmarkEnd w:id="541"/>
      <w:bookmarkEnd w:id="542"/>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w:t>
      </w:r>
      <w:proofErr w:type="gramStart"/>
      <w:r w:rsidRPr="009D1C7D">
        <w:rPr>
          <w:rStyle w:val="XMLMessageValueChar"/>
        </w:rPr>
        <w:t>:lnp:npac:1.0</w:t>
      </w:r>
      <w:proofErr w:type="gramEnd"/>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543" w:name="_Toc338686229"/>
      <w:bookmarkStart w:id="544" w:name="_Toc394492825"/>
      <w:r>
        <w:rPr>
          <w:highlight w:val="white"/>
        </w:rPr>
        <w:t>Keep Alive</w:t>
      </w:r>
      <w:bookmarkEnd w:id="543"/>
      <w:bookmarkEnd w:id="544"/>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545" w:name="_Toc336959587"/>
      <w:bookmarkStart w:id="546" w:name="_Toc338686230"/>
      <w:r>
        <w:rPr>
          <w:highlight w:val="white"/>
        </w:rPr>
        <w:t>KeepAlive Parameters</w:t>
      </w:r>
      <w:bookmarkEnd w:id="545"/>
      <w:bookmarkEnd w:id="546"/>
    </w:p>
    <w:p w:rsidR="000F5AE6" w:rsidRPr="000F5AE6" w:rsidRDefault="000F5AE6" w:rsidP="000F4804">
      <w:pPr>
        <w:ind w:firstLine="720"/>
        <w:rPr>
          <w:highlight w:val="white"/>
        </w:rPr>
      </w:pPr>
      <w:r>
        <w:rPr>
          <w:highlight w:val="white"/>
        </w:rPr>
        <w:t>None.</w:t>
      </w:r>
    </w:p>
    <w:p w:rsidR="00A355A4" w:rsidRDefault="00A355A4">
      <w:pPr>
        <w:rPr>
          <w:highlight w:val="white"/>
        </w:rPr>
      </w:pPr>
    </w:p>
    <w:p w:rsidR="00CA148A" w:rsidRDefault="00CA148A" w:rsidP="00180CBA">
      <w:pPr>
        <w:pStyle w:val="Heading4"/>
        <w:rPr>
          <w:highlight w:val="white"/>
        </w:rPr>
      </w:pPr>
      <w:bookmarkStart w:id="547" w:name="_Toc336959588"/>
      <w:bookmarkStart w:id="548" w:name="_Toc338686231"/>
      <w:r>
        <w:rPr>
          <w:highlight w:val="white"/>
        </w:rPr>
        <w:t>KeepAlive XML Example</w:t>
      </w:r>
      <w:bookmarkEnd w:id="547"/>
      <w:bookmarkEnd w:id="548"/>
    </w:p>
    <w:p w:rsidR="006126C1" w:rsidRDefault="006126C1" w:rsidP="00D4542A">
      <w:pPr>
        <w:pStyle w:val="XMLVersion"/>
      </w:pPr>
      <w:proofErr w:type="gramStart"/>
      <w:r w:rsidRPr="00D4542A">
        <w:t>&lt;?xml</w:t>
      </w:r>
      <w:proofErr w:type="gramEnd"/>
      <w:r w:rsidRPr="00D4542A">
        <w:t xml:space="preserve">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w:t>
      </w:r>
      <w:proofErr w:type="gramStart"/>
      <w:r w:rsidRPr="00D05A46">
        <w:rPr>
          <w:rStyle w:val="XMLMessageValueChar"/>
        </w:rPr>
        <w:t>:lnp:npac:1.0</w:t>
      </w:r>
      <w:proofErr w:type="gramEnd"/>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549" w:name="_Toc336959589"/>
      <w:bookmarkStart w:id="550" w:name="_Toc338686232"/>
      <w:bookmarkStart w:id="551" w:name="_Toc394492826"/>
      <w:r>
        <w:rPr>
          <w:highlight w:val="white"/>
        </w:rPr>
        <w:t>LrnCreateRequest</w:t>
      </w:r>
      <w:bookmarkEnd w:id="549"/>
      <w:bookmarkEnd w:id="550"/>
      <w:bookmarkEnd w:id="551"/>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w:t>
      </w:r>
      <w:proofErr w:type="gramStart"/>
      <w:r>
        <w:t>a</w:t>
      </w:r>
      <w:proofErr w:type="gramEnd"/>
      <w:r>
        <w:t xml:space="preserve">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552" w:name="_Toc336959590"/>
      <w:bookmarkStart w:id="553" w:name="_Toc338686233"/>
      <w:r>
        <w:rPr>
          <w:highlight w:val="white"/>
        </w:rPr>
        <w:t>LrnCreateRequest Parameters</w:t>
      </w:r>
      <w:bookmarkEnd w:id="552"/>
      <w:bookmarkEnd w:id="553"/>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554" w:name="_Toc336959591"/>
      <w:bookmarkStart w:id="555" w:name="_Toc338686234"/>
      <w:r>
        <w:rPr>
          <w:highlight w:val="white"/>
        </w:rPr>
        <w:t>LrnCreateRequest XML Example</w:t>
      </w:r>
      <w:bookmarkEnd w:id="554"/>
      <w:bookmarkEnd w:id="555"/>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w:t>
      </w:r>
      <w:proofErr w:type="gramStart"/>
      <w:r w:rsidRPr="00400E97">
        <w:rPr>
          <w:rStyle w:val="XMLMessageValueChar"/>
        </w:rPr>
        <w:t>:lnp:npac:1.0</w:t>
      </w:r>
      <w:proofErr w:type="gramEnd"/>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56" w:name="_Toc336959592"/>
      <w:bookmarkStart w:id="557" w:name="_Toc338686235"/>
      <w:bookmarkStart w:id="558" w:name="_Toc394492827"/>
      <w:r>
        <w:rPr>
          <w:highlight w:val="white"/>
        </w:rPr>
        <w:t>LrnDeleteRequest</w:t>
      </w:r>
      <w:bookmarkEnd w:id="556"/>
      <w:bookmarkEnd w:id="557"/>
      <w:bookmarkEnd w:id="558"/>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 xml:space="preserve">The asynchronous reply to this message is </w:t>
      </w:r>
      <w:proofErr w:type="gramStart"/>
      <w:r>
        <w:t>a</w:t>
      </w:r>
      <w:proofErr w:type="gramEnd"/>
      <w:r>
        <w:t xml:space="preserve"> Lrn</w:t>
      </w:r>
      <w:r w:rsidR="00642614">
        <w:t>Delete</w:t>
      </w:r>
      <w:r>
        <w:t>Reply message.</w:t>
      </w:r>
    </w:p>
    <w:p w:rsidR="00067003" w:rsidRDefault="00067003" w:rsidP="00180CBA">
      <w:pPr>
        <w:pStyle w:val="Heading4"/>
        <w:rPr>
          <w:highlight w:val="white"/>
        </w:rPr>
      </w:pPr>
      <w:bookmarkStart w:id="559" w:name="_Toc336959593"/>
      <w:bookmarkStart w:id="560" w:name="_Toc338686236"/>
      <w:r>
        <w:rPr>
          <w:highlight w:val="white"/>
        </w:rPr>
        <w:t>LrnDeleteRequest Parameters</w:t>
      </w:r>
      <w:bookmarkEnd w:id="559"/>
      <w:bookmarkEnd w:id="560"/>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561" w:name="_Toc336959594"/>
      <w:bookmarkStart w:id="562" w:name="_Toc338686237"/>
    </w:p>
    <w:p w:rsidR="00067003" w:rsidRDefault="00067003" w:rsidP="00180CBA">
      <w:pPr>
        <w:pStyle w:val="Heading4"/>
        <w:rPr>
          <w:highlight w:val="white"/>
        </w:rPr>
      </w:pPr>
      <w:r>
        <w:rPr>
          <w:highlight w:val="white"/>
        </w:rPr>
        <w:t>LrnDeleteRequest XML Example</w:t>
      </w:r>
      <w:bookmarkEnd w:id="561"/>
      <w:bookmarkEnd w:id="562"/>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w:t>
      </w:r>
      <w:proofErr w:type="gramStart"/>
      <w:r w:rsidRPr="005711D2">
        <w:rPr>
          <w:rStyle w:val="XMLMessageValueChar"/>
        </w:rPr>
        <w:t>:lnp:npac:1.0</w:t>
      </w:r>
      <w:proofErr w:type="gramEnd"/>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563" w:name="_Toc336959595"/>
      <w:bookmarkStart w:id="564" w:name="_Toc338686238"/>
      <w:bookmarkStart w:id="565" w:name="_Toc394492828"/>
      <w:r>
        <w:rPr>
          <w:highlight w:val="white"/>
        </w:rPr>
        <w:t>LrnQueryRequest</w:t>
      </w:r>
      <w:bookmarkEnd w:id="563"/>
      <w:bookmarkEnd w:id="564"/>
      <w:bookmarkEnd w:id="565"/>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566" w:name="_Toc336959596"/>
      <w:bookmarkStart w:id="567" w:name="_Toc338686239"/>
      <w:r>
        <w:rPr>
          <w:highlight w:val="white"/>
        </w:rPr>
        <w:t>LrnQueryRequest Parameters</w:t>
      </w:r>
      <w:bookmarkEnd w:id="566"/>
      <w:bookmarkEnd w:id="567"/>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w:t>
            </w:r>
            <w:proofErr w:type="gramStart"/>
            <w:r>
              <w:rPr>
                <w:szCs w:val="22"/>
                <w:highlight w:val="white"/>
              </w:rPr>
              <w:t>LRN</w:t>
            </w:r>
            <w:r w:rsidRPr="00AF71FF">
              <w:rPr>
                <w:szCs w:val="22"/>
                <w:highlight w:val="white"/>
              </w:rPr>
              <w:t xml:space="preserve">  ID</w:t>
            </w:r>
            <w:proofErr w:type="gramEnd"/>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6C552F">
              <w:rPr>
                <w:szCs w:val="22"/>
              </w:rPr>
              <w:fldChar w:fldCharType="begin"/>
            </w:r>
            <w:r w:rsidR="00DD62A7">
              <w:rPr>
                <w:szCs w:val="22"/>
              </w:rPr>
              <w:instrText xml:space="preserve"> REF _Ref338855165 \r \h </w:instrText>
            </w:r>
            <w:r w:rsidR="006C552F">
              <w:rPr>
                <w:szCs w:val="22"/>
              </w:rPr>
            </w:r>
            <w:r w:rsidR="006C552F">
              <w:rPr>
                <w:szCs w:val="22"/>
              </w:rPr>
              <w:fldChar w:fldCharType="separate"/>
            </w:r>
            <w:r w:rsidR="00CA0ADE">
              <w:rPr>
                <w:szCs w:val="22"/>
              </w:rPr>
              <w:t>2.9.2</w:t>
            </w:r>
            <w:r w:rsidR="006C552F">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568" w:name="_Toc336959597"/>
      <w:bookmarkStart w:id="569" w:name="_Toc338686240"/>
    </w:p>
    <w:p w:rsidR="00067003" w:rsidRDefault="00067003" w:rsidP="00180CBA">
      <w:pPr>
        <w:pStyle w:val="Heading4"/>
        <w:rPr>
          <w:highlight w:val="white"/>
        </w:rPr>
      </w:pPr>
      <w:r>
        <w:rPr>
          <w:highlight w:val="white"/>
        </w:rPr>
        <w:t>LrnQueryRequest XML Example</w:t>
      </w:r>
      <w:bookmarkEnd w:id="568"/>
      <w:bookmarkEnd w:id="569"/>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w:t>
      </w:r>
      <w:proofErr w:type="gramStart"/>
      <w:r w:rsidRPr="004D70A3">
        <w:rPr>
          <w:rStyle w:val="XMLMessageValueChar"/>
        </w:rPr>
        <w:t>:lnp:npac:1.0</w:t>
      </w:r>
      <w:proofErr w:type="gramEnd"/>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570" w:name="_Toc336959598"/>
      <w:bookmarkStart w:id="571" w:name="_Toc338686241"/>
      <w:bookmarkStart w:id="572" w:name="_Toc394492829"/>
      <w:r>
        <w:rPr>
          <w:highlight w:val="white"/>
        </w:rPr>
        <w:t>ModifyRequest</w:t>
      </w:r>
      <w:bookmarkEnd w:id="570"/>
      <w:bookmarkEnd w:id="571"/>
      <w:bookmarkEnd w:id="572"/>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t>New SP</w:t>
      </w:r>
      <w:r w:rsidR="000264CB" w:rsidRPr="00E86991">
        <w:rPr>
          <w:szCs w:val="22"/>
        </w:rPr>
        <w:t xml:space="preserve"> SOA requests the modification of </w:t>
      </w:r>
      <w:r w:rsidRPr="00E86991">
        <w:rPr>
          <w:szCs w:val="22"/>
        </w:rPr>
        <w:t>pending-like SV(s)</w:t>
      </w:r>
      <w:r w:rsidR="000264CB" w:rsidRPr="00E86991">
        <w:rPr>
          <w:szCs w:val="22"/>
        </w:rPr>
        <w:t>.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Old SP SOA requests the modification of pending-like SV(s).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573" w:name="_Toc336959599"/>
      <w:bookmarkStart w:id="574" w:name="_Toc338686242"/>
      <w:r>
        <w:rPr>
          <w:highlight w:val="white"/>
        </w:rPr>
        <w:t>ModifyRequest Parameters</w:t>
      </w:r>
      <w:bookmarkEnd w:id="573"/>
      <w:bookmarkEnd w:id="57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proofErr w:type="gramStart"/>
            <w:r w:rsidRPr="00E86991">
              <w:rPr>
                <w:szCs w:val="22"/>
              </w:rPr>
              <w:t>tn_range</w:t>
            </w:r>
            <w:proofErr w:type="gramEnd"/>
            <w:r w:rsidRPr="00E86991">
              <w:rPr>
                <w:szCs w:val="22"/>
              </w:rPr>
              <w:t xml:space="preserv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575" w:name="_Toc336959600"/>
      <w:bookmarkStart w:id="576"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575"/>
      <w:bookmarkEnd w:id="576"/>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w:t>
      </w:r>
      <w:proofErr w:type="gramStart"/>
      <w:r w:rsidRPr="00DB4F1D">
        <w:rPr>
          <w:rStyle w:val="XMLMessageValueChar"/>
        </w:rPr>
        <w:t>:lnp:npac:1.0</w:t>
      </w:r>
      <w:proofErr w:type="gramEnd"/>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77" w:name="_Toc336959601"/>
      <w:bookmarkStart w:id="578" w:name="_Toc338686244"/>
      <w:bookmarkStart w:id="579" w:name="_Toc394492830"/>
      <w:r>
        <w:rPr>
          <w:highlight w:val="white"/>
        </w:rPr>
        <w:t>NewSpCreateRequest</w:t>
      </w:r>
      <w:bookmarkEnd w:id="577"/>
      <w:bookmarkEnd w:id="578"/>
      <w:bookmarkEnd w:id="579"/>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580" w:name="_Toc336959602"/>
      <w:bookmarkStart w:id="581" w:name="_Toc338686245"/>
      <w:r>
        <w:rPr>
          <w:highlight w:val="white"/>
        </w:rPr>
        <w:t>NewSpCreateRequest Parameters</w:t>
      </w:r>
      <w:bookmarkEnd w:id="580"/>
      <w:bookmarkEnd w:id="581"/>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 xml:space="preserve">This required field is a choice between a single TN (sv_tn) or a range of TNs (tn_range). Sv_tn identifies the 10 digit telephone number. </w:t>
            </w:r>
            <w:proofErr w:type="gramStart"/>
            <w:r w:rsidRPr="004970D1">
              <w:rPr>
                <w:szCs w:val="22"/>
                <w:highlight w:val="white"/>
              </w:rPr>
              <w:t>tn_range</w:t>
            </w:r>
            <w:proofErr w:type="gramEnd"/>
            <w:r w:rsidRPr="004970D1">
              <w:rPr>
                <w:szCs w:val="22"/>
                <w:highlight w:val="white"/>
              </w:rPr>
              <w:t xml:space="preserv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w:t>
            </w:r>
            <w:proofErr w:type="gramStart"/>
            <w:r w:rsidRPr="004970D1">
              <w:t>port  is</w:t>
            </w:r>
            <w:proofErr w:type="gramEnd"/>
            <w:r w:rsidRPr="004970D1">
              <w:t xml:space="preserve">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582" w:name="_Toc336959603"/>
      <w:bookmarkStart w:id="583" w:name="_Toc338686246"/>
      <w:r>
        <w:rPr>
          <w:highlight w:val="white"/>
        </w:rPr>
        <w:t>NewSpCreateRequest XML Example</w:t>
      </w:r>
      <w:bookmarkEnd w:id="582"/>
      <w:bookmarkEnd w:id="583"/>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w:t>
      </w:r>
      <w:proofErr w:type="gramStart"/>
      <w:r w:rsidRPr="003015F7">
        <w:rPr>
          <w:rStyle w:val="XMLMessageValueChar"/>
        </w:rPr>
        <w:t>:lnp:npac:1.0</w:t>
      </w:r>
      <w:proofErr w:type="gramEnd"/>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584" w:name="_Toc336959604"/>
      <w:bookmarkStart w:id="585" w:name="_Toc338686247"/>
      <w:bookmarkStart w:id="586" w:name="_Toc394492831"/>
      <w:r>
        <w:rPr>
          <w:highlight w:val="white"/>
        </w:rPr>
        <w:t>NotificationReply</w:t>
      </w:r>
      <w:bookmarkEnd w:id="584"/>
      <w:bookmarkEnd w:id="585"/>
      <w:bookmarkEnd w:id="586"/>
    </w:p>
    <w:p w:rsidR="00246BF6" w:rsidRDefault="00246BF6" w:rsidP="00D15A6E">
      <w:pPr>
        <w:pStyle w:val="BodyText"/>
        <w:ind w:left="720"/>
      </w:pPr>
      <w:r w:rsidRPr="00B57EFC">
        <w:t xml:space="preserve">SOA replies to a notification </w:t>
      </w:r>
      <w:r w:rsidR="00637A21">
        <w:t xml:space="preserve">or KeepAlive </w:t>
      </w:r>
      <w:r w:rsidRPr="00B57EFC">
        <w:t xml:space="preserve">initiated by the </w:t>
      </w:r>
      <w:r>
        <w:t>NPAC</w:t>
      </w:r>
      <w:r w:rsidRPr="00B57EFC">
        <w:t>.</w:t>
      </w:r>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587" w:name="_Toc336959605"/>
      <w:bookmarkStart w:id="588" w:name="_Toc338686248"/>
      <w:r>
        <w:rPr>
          <w:highlight w:val="white"/>
        </w:rPr>
        <w:t>NotificationReply Parameters</w:t>
      </w:r>
      <w:bookmarkEnd w:id="587"/>
      <w:bookmarkEnd w:id="588"/>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proofErr w:type="gramStart"/>
            <w:r>
              <w:rPr>
                <w:szCs w:val="22"/>
              </w:rPr>
              <w:t>status_info</w:t>
            </w:r>
            <w:proofErr w:type="gramEnd"/>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589" w:name="_Toc336959606"/>
      <w:bookmarkStart w:id="590" w:name="_Toc338686249"/>
      <w:r>
        <w:rPr>
          <w:highlight w:val="white"/>
        </w:rPr>
        <w:t>NotificationReply XML Example</w:t>
      </w:r>
      <w:bookmarkEnd w:id="589"/>
      <w:bookmarkEnd w:id="590"/>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591" w:name="_Toc336959607"/>
      <w:bookmarkStart w:id="592" w:name="_Toc338686250"/>
      <w:bookmarkStart w:id="593" w:name="_Toc394492832"/>
      <w:r>
        <w:rPr>
          <w:highlight w:val="white"/>
        </w:rPr>
        <w:t>NpaNxxCreateRequest</w:t>
      </w:r>
      <w:bookmarkEnd w:id="591"/>
      <w:bookmarkEnd w:id="592"/>
      <w:bookmarkEnd w:id="593"/>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594" w:name="_Toc336959608"/>
      <w:bookmarkStart w:id="595" w:name="_Toc338686251"/>
      <w:r>
        <w:rPr>
          <w:highlight w:val="white"/>
        </w:rPr>
        <w:t>NpaNxxCreateRequest Parameters</w:t>
      </w:r>
      <w:bookmarkEnd w:id="594"/>
      <w:bookmarkEnd w:id="595"/>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596" w:name="_Toc336959609"/>
      <w:bookmarkStart w:id="597" w:name="_Toc338686252"/>
    </w:p>
    <w:p w:rsidR="00396D8E" w:rsidRPr="00B52702" w:rsidRDefault="00067003" w:rsidP="00B52702">
      <w:pPr>
        <w:pStyle w:val="Heading4"/>
        <w:rPr>
          <w:highlight w:val="white"/>
        </w:rPr>
      </w:pPr>
      <w:r>
        <w:rPr>
          <w:highlight w:val="white"/>
        </w:rPr>
        <w:t>NpaNxxCreateRequest XML Example</w:t>
      </w:r>
      <w:bookmarkEnd w:id="596"/>
      <w:bookmarkEnd w:id="597"/>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w:t>
      </w:r>
      <w:proofErr w:type="gramStart"/>
      <w:r w:rsidRPr="003E0BAB">
        <w:rPr>
          <w:rStyle w:val="XMLMessageValueChar"/>
        </w:rPr>
        <w:t>:lnp:npac:1.0</w:t>
      </w:r>
      <w:proofErr w:type="gramEnd"/>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598" w:name="_Toc336959610"/>
      <w:bookmarkStart w:id="599" w:name="_Toc338686253"/>
      <w:bookmarkStart w:id="600" w:name="_Toc394492833"/>
      <w:r>
        <w:rPr>
          <w:highlight w:val="white"/>
        </w:rPr>
        <w:t>NpaNxxDeleteRequest</w:t>
      </w:r>
      <w:bookmarkEnd w:id="598"/>
      <w:bookmarkEnd w:id="599"/>
      <w:bookmarkEnd w:id="600"/>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601" w:name="_Toc336959611"/>
      <w:bookmarkStart w:id="602" w:name="_Toc338686254"/>
      <w:r>
        <w:rPr>
          <w:highlight w:val="white"/>
        </w:rPr>
        <w:t>NpaNxxDeleteRequest Parameters</w:t>
      </w:r>
      <w:bookmarkEnd w:id="601"/>
      <w:bookmarkEnd w:id="602"/>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603" w:name="_Toc336959612"/>
      <w:bookmarkStart w:id="604" w:name="_Toc338686255"/>
      <w:r>
        <w:rPr>
          <w:highlight w:val="white"/>
        </w:rPr>
        <w:t>NpaNxxDeleteRequest XML Example</w:t>
      </w:r>
      <w:bookmarkEnd w:id="603"/>
      <w:bookmarkEnd w:id="604"/>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w:t>
      </w:r>
      <w:proofErr w:type="gramStart"/>
      <w:r w:rsidRPr="00ED2D82">
        <w:rPr>
          <w:rStyle w:val="XMLMessageValueChar"/>
        </w:rPr>
        <w:t>:lnp:npac:1.0</w:t>
      </w:r>
      <w:proofErr w:type="gramEnd"/>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605" w:name="_Toc336959613"/>
      <w:bookmarkStart w:id="606" w:name="_Toc338686256"/>
      <w:bookmarkStart w:id="607" w:name="_Toc394492834"/>
      <w:r>
        <w:rPr>
          <w:highlight w:val="white"/>
        </w:rPr>
        <w:t>NpaNxxQueryRequest</w:t>
      </w:r>
      <w:bookmarkEnd w:id="605"/>
      <w:bookmarkEnd w:id="606"/>
      <w:bookmarkEnd w:id="607"/>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 xml:space="preserve">The asynchronous reply to this message is </w:t>
      </w:r>
      <w:proofErr w:type="gramStart"/>
      <w:r>
        <w:t>a</w:t>
      </w:r>
      <w:proofErr w:type="gramEnd"/>
      <w:r>
        <w:t xml:space="preserve">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608" w:name="_Toc336959614"/>
      <w:bookmarkStart w:id="609" w:name="_Toc338686257"/>
      <w:r>
        <w:rPr>
          <w:highlight w:val="white"/>
        </w:rPr>
        <w:t>NpaNxxQueryRequest Parameters</w:t>
      </w:r>
      <w:bookmarkEnd w:id="608"/>
      <w:bookmarkEnd w:id="609"/>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6C552F">
              <w:fldChar w:fldCharType="begin"/>
            </w:r>
            <w:r w:rsidR="009006E7">
              <w:instrText xml:space="preserve"> REF _Ref338855250 \r \h </w:instrText>
            </w:r>
            <w:r w:rsidR="006C552F">
              <w:fldChar w:fldCharType="separate"/>
            </w:r>
            <w:r w:rsidR="00CA0ADE">
              <w:t>2.9.4</w:t>
            </w:r>
            <w:r w:rsidR="006C552F">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610" w:name="_Toc336959615"/>
      <w:bookmarkStart w:id="611" w:name="_Toc338686258"/>
      <w:r>
        <w:rPr>
          <w:highlight w:val="white"/>
        </w:rPr>
        <w:t>NpaNxxQueryRequest XML Example</w:t>
      </w:r>
      <w:bookmarkEnd w:id="610"/>
      <w:bookmarkEnd w:id="611"/>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w:t>
      </w:r>
      <w:proofErr w:type="gramStart"/>
      <w:r w:rsidRPr="008E228E">
        <w:rPr>
          <w:rStyle w:val="XMLMessageValueChar"/>
        </w:rPr>
        <w:t>:lnp:npac:1.0</w:t>
      </w:r>
      <w:proofErr w:type="gramEnd"/>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612" w:name="_Toc336959616"/>
      <w:bookmarkStart w:id="613" w:name="_Toc338686259"/>
      <w:bookmarkStart w:id="614" w:name="_Toc394492835"/>
      <w:r>
        <w:rPr>
          <w:highlight w:val="white"/>
        </w:rPr>
        <w:t>NpaNxxDxQueryRequest</w:t>
      </w:r>
      <w:bookmarkEnd w:id="612"/>
      <w:bookmarkEnd w:id="613"/>
      <w:bookmarkEnd w:id="614"/>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615" w:name="_Toc336959617"/>
      <w:bookmarkStart w:id="616" w:name="_Toc338686260"/>
      <w:r>
        <w:rPr>
          <w:highlight w:val="white"/>
        </w:rPr>
        <w:t>NpaNxxDxQueryRequest Parameters</w:t>
      </w:r>
      <w:bookmarkEnd w:id="615"/>
      <w:bookmarkEnd w:id="616"/>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6C552F">
              <w:rPr>
                <w:szCs w:val="22"/>
              </w:rPr>
              <w:fldChar w:fldCharType="begin"/>
            </w:r>
            <w:r w:rsidR="00C467CC">
              <w:rPr>
                <w:szCs w:val="22"/>
              </w:rPr>
              <w:instrText xml:space="preserve"> REF _Ref338855224 \r \h </w:instrText>
            </w:r>
            <w:r w:rsidR="006C552F">
              <w:rPr>
                <w:szCs w:val="22"/>
              </w:rPr>
            </w:r>
            <w:r w:rsidR="006C552F">
              <w:rPr>
                <w:szCs w:val="22"/>
              </w:rPr>
              <w:fldChar w:fldCharType="separate"/>
            </w:r>
            <w:r w:rsidR="00C5320C">
              <w:rPr>
                <w:szCs w:val="22"/>
              </w:rPr>
              <w:t>2.9.4</w:t>
            </w:r>
            <w:r w:rsidR="006C552F">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617" w:name="_Toc336959618"/>
      <w:bookmarkStart w:id="618" w:name="_Toc338686261"/>
      <w:r>
        <w:rPr>
          <w:highlight w:val="white"/>
        </w:rPr>
        <w:t>NpaNxxDxQueryRequest XML Example</w:t>
      </w:r>
      <w:bookmarkEnd w:id="617"/>
      <w:bookmarkEnd w:id="618"/>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w:t>
      </w:r>
      <w:proofErr w:type="gramStart"/>
      <w:r w:rsidRPr="005D35CA">
        <w:rPr>
          <w:rStyle w:val="XMLMessageValueChar"/>
        </w:rPr>
        <w:t>:lnp:npac:1.0</w:t>
      </w:r>
      <w:proofErr w:type="gramEnd"/>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619" w:name="_Toc336959619"/>
      <w:bookmarkStart w:id="620" w:name="_Toc338686262"/>
      <w:bookmarkStart w:id="621" w:name="_Toc394492836"/>
      <w:r>
        <w:rPr>
          <w:highlight w:val="white"/>
        </w:rPr>
        <w:t>NpbCreateRequest</w:t>
      </w:r>
      <w:bookmarkEnd w:id="619"/>
      <w:bookmarkEnd w:id="620"/>
      <w:bookmarkEnd w:id="621"/>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622" w:name="_Toc336959620"/>
      <w:bookmarkStart w:id="623" w:name="_Toc338686263"/>
      <w:r>
        <w:rPr>
          <w:highlight w:val="white"/>
        </w:rPr>
        <w:t>NpbCreateRequest Parameters</w:t>
      </w:r>
      <w:bookmarkEnd w:id="622"/>
      <w:bookmarkEnd w:id="623"/>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624" w:name="_Toc336959621"/>
      <w:bookmarkStart w:id="625" w:name="_Toc338686264"/>
      <w:r>
        <w:rPr>
          <w:highlight w:val="white"/>
        </w:rPr>
        <w:t>NpbCreateRequest XML Example</w:t>
      </w:r>
      <w:bookmarkEnd w:id="624"/>
      <w:bookmarkEnd w:id="625"/>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w:t>
      </w:r>
      <w:proofErr w:type="gramStart"/>
      <w:r w:rsidRPr="008E3D47">
        <w:rPr>
          <w:rStyle w:val="XMLMessageValueChar"/>
        </w:rPr>
        <w:t>:lnp:npac:1.0</w:t>
      </w:r>
      <w:proofErr w:type="gramEnd"/>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626" w:name="_Toc336959622"/>
      <w:bookmarkStart w:id="627" w:name="_Toc338686265"/>
      <w:bookmarkStart w:id="628" w:name="_Toc394492837"/>
      <w:r>
        <w:rPr>
          <w:highlight w:val="white"/>
        </w:rPr>
        <w:t>NpbModifyRequest</w:t>
      </w:r>
      <w:bookmarkEnd w:id="626"/>
      <w:bookmarkEnd w:id="627"/>
      <w:bookmarkEnd w:id="628"/>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629" w:name="_Toc336959623"/>
      <w:bookmarkStart w:id="630" w:name="_Toc338686266"/>
      <w:r>
        <w:rPr>
          <w:highlight w:val="white"/>
        </w:rPr>
        <w:t>NpbModifyRequest Parameters</w:t>
      </w:r>
      <w:bookmarkEnd w:id="629"/>
      <w:bookmarkEnd w:id="630"/>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proofErr w:type="gramStart"/>
            <w:r w:rsidR="00EB264D" w:rsidRPr="00FE1036">
              <w:rPr>
                <w:highlight w:val="white"/>
              </w:rPr>
              <w:t>.</w:t>
            </w:r>
            <w:r w:rsidRPr="00FE1036">
              <w:rPr>
                <w:highlight w:val="white"/>
              </w:rPr>
              <w:t>.</w:t>
            </w:r>
            <w:proofErr w:type="gramEnd"/>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631" w:name="_Toc336959624"/>
      <w:bookmarkStart w:id="632" w:name="_Toc338686267"/>
      <w:r>
        <w:rPr>
          <w:highlight w:val="white"/>
        </w:rPr>
        <w:t>NpbModifyRequest XML Example</w:t>
      </w:r>
      <w:bookmarkEnd w:id="631"/>
      <w:bookmarkEnd w:id="632"/>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w:t>
      </w:r>
      <w:proofErr w:type="gramStart"/>
      <w:r w:rsidRPr="00D04103">
        <w:rPr>
          <w:rStyle w:val="XMLMessageValueChar"/>
        </w:rPr>
        <w:t>:lnp:npac:1.0</w:t>
      </w:r>
      <w:proofErr w:type="gramEnd"/>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633" w:name="_Toc336959625"/>
      <w:bookmarkStart w:id="634" w:name="_Toc338686268"/>
      <w:bookmarkStart w:id="635" w:name="_Toc394492838"/>
      <w:r>
        <w:rPr>
          <w:highlight w:val="white"/>
        </w:rPr>
        <w:t>NpbQueryRequest</w:t>
      </w:r>
      <w:bookmarkEnd w:id="633"/>
      <w:bookmarkEnd w:id="634"/>
      <w:bookmarkEnd w:id="635"/>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636" w:name="_Toc336959626"/>
      <w:bookmarkStart w:id="637" w:name="_Toc338686269"/>
      <w:r>
        <w:rPr>
          <w:highlight w:val="white"/>
        </w:rPr>
        <w:t>NpbQueryRequest Parameters</w:t>
      </w:r>
      <w:bookmarkEnd w:id="636"/>
      <w:bookmarkEnd w:id="637"/>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6C552F">
              <w:rPr>
                <w:szCs w:val="22"/>
              </w:rPr>
              <w:fldChar w:fldCharType="begin"/>
            </w:r>
            <w:r w:rsidR="00C63555">
              <w:rPr>
                <w:szCs w:val="22"/>
              </w:rPr>
              <w:instrText xml:space="preserve"> REF _Ref338855285 \r \h </w:instrText>
            </w:r>
            <w:r w:rsidR="006C552F">
              <w:rPr>
                <w:szCs w:val="22"/>
              </w:rPr>
            </w:r>
            <w:r w:rsidR="006C552F">
              <w:rPr>
                <w:szCs w:val="22"/>
              </w:rPr>
              <w:fldChar w:fldCharType="separate"/>
            </w:r>
            <w:r w:rsidR="00CA0ADE">
              <w:rPr>
                <w:szCs w:val="22"/>
              </w:rPr>
              <w:t>2.9.5</w:t>
            </w:r>
            <w:r w:rsidR="006C552F">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638" w:name="_Toc336959627"/>
    </w:p>
    <w:p w:rsidR="00067003" w:rsidRDefault="00067003" w:rsidP="00180CBA">
      <w:pPr>
        <w:pStyle w:val="Heading4"/>
        <w:rPr>
          <w:highlight w:val="white"/>
        </w:rPr>
      </w:pPr>
      <w:bookmarkStart w:id="639" w:name="_Toc338686270"/>
      <w:r>
        <w:rPr>
          <w:highlight w:val="white"/>
        </w:rPr>
        <w:t>NpbQueryRequest XML Example</w:t>
      </w:r>
      <w:bookmarkEnd w:id="638"/>
      <w:bookmarkEnd w:id="639"/>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w:t>
      </w:r>
      <w:proofErr w:type="gramStart"/>
      <w:r w:rsidRPr="00752E36">
        <w:rPr>
          <w:rStyle w:val="XMLMessageValueChar"/>
        </w:rPr>
        <w:t>:lnp:npac:1.0</w:t>
      </w:r>
      <w:proofErr w:type="gramEnd"/>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640" w:name="_Toc336959628"/>
      <w:bookmarkStart w:id="641" w:name="_Toc338686271"/>
      <w:bookmarkStart w:id="642" w:name="_Toc394492839"/>
      <w:r>
        <w:rPr>
          <w:highlight w:val="white"/>
        </w:rPr>
        <w:t>OldSpCreateRequest</w:t>
      </w:r>
      <w:bookmarkEnd w:id="640"/>
      <w:bookmarkEnd w:id="641"/>
      <w:bookmarkEnd w:id="642"/>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643" w:name="_Ref336852848"/>
      <w:bookmarkStart w:id="644" w:name="_Toc336959629"/>
      <w:bookmarkStart w:id="645" w:name="_Toc338686272"/>
      <w:r w:rsidRPr="00AA27C0">
        <w:rPr>
          <w:highlight w:val="white"/>
        </w:rPr>
        <w:t>OldSpCreateRequest</w:t>
      </w:r>
      <w:r>
        <w:rPr>
          <w:highlight w:val="white"/>
        </w:rPr>
        <w:t xml:space="preserve"> Parameters</w:t>
      </w:r>
      <w:bookmarkEnd w:id="643"/>
      <w:bookmarkEnd w:id="644"/>
      <w:bookmarkEnd w:id="645"/>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646" w:name="_Toc336959630"/>
      <w:bookmarkStart w:id="647" w:name="_Toc338686273"/>
      <w:r>
        <w:rPr>
          <w:highlight w:val="white"/>
        </w:rPr>
        <w:t>OldSpCreateRequest XML Example</w:t>
      </w:r>
      <w:bookmarkEnd w:id="646"/>
      <w:bookmarkEnd w:id="647"/>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w:t>
      </w:r>
      <w:proofErr w:type="gramStart"/>
      <w:r w:rsidRPr="0047446C">
        <w:rPr>
          <w:rStyle w:val="XMLMessageValueChar"/>
        </w:rPr>
        <w:t>:lnp:npac:1.0</w:t>
      </w:r>
      <w:proofErr w:type="gramEnd"/>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648" w:name="_Toc336959631"/>
      <w:bookmarkStart w:id="649" w:name="_Toc338686274"/>
      <w:bookmarkStart w:id="650" w:name="_Toc394492840"/>
      <w:r>
        <w:rPr>
          <w:highlight w:val="white"/>
        </w:rPr>
        <w:t>ProcessingError</w:t>
      </w:r>
      <w:bookmarkEnd w:id="648"/>
      <w:bookmarkEnd w:id="649"/>
      <w:bookmarkEnd w:id="650"/>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651" w:name="_Toc336959632"/>
      <w:bookmarkStart w:id="652" w:name="_Toc338686275"/>
      <w:r>
        <w:rPr>
          <w:highlight w:val="white"/>
        </w:rPr>
        <w:t>ProcessingError Parameters</w:t>
      </w:r>
      <w:bookmarkEnd w:id="651"/>
      <w:bookmarkEnd w:id="652"/>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653" w:name="_Toc336959633"/>
      <w:bookmarkStart w:id="654" w:name="_Toc338686276"/>
      <w:r>
        <w:rPr>
          <w:highlight w:val="white"/>
        </w:rPr>
        <w:t>ProcessingError XML Example</w:t>
      </w:r>
      <w:bookmarkEnd w:id="653"/>
      <w:bookmarkEnd w:id="654"/>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w:t>
      </w:r>
      <w:proofErr w:type="gramStart"/>
      <w:r w:rsidRPr="001C3593">
        <w:rPr>
          <w:rStyle w:val="XMLMessageValueChar"/>
        </w:rPr>
        <w:t>:lnp:npac:1.0</w:t>
      </w:r>
      <w:proofErr w:type="gramEnd"/>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655" w:name="_Toc336959634"/>
      <w:bookmarkStart w:id="656" w:name="_Toc338686277"/>
      <w:bookmarkStart w:id="657" w:name="_Toc394492841"/>
      <w:r>
        <w:rPr>
          <w:highlight w:val="white"/>
        </w:rPr>
        <w:t>RemoveFromConflictRequest</w:t>
      </w:r>
      <w:bookmarkEnd w:id="655"/>
      <w:bookmarkEnd w:id="656"/>
      <w:bookmarkEnd w:id="657"/>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658" w:name="_Toc336959635"/>
      <w:bookmarkStart w:id="659" w:name="_Toc338686278"/>
      <w:r>
        <w:rPr>
          <w:highlight w:val="white"/>
        </w:rPr>
        <w:t>RemoveFromConflictRequest Parameters</w:t>
      </w:r>
      <w:bookmarkEnd w:id="658"/>
      <w:bookmarkEnd w:id="65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w:t>
            </w:r>
            <w:proofErr w:type="gramStart"/>
            <w:r>
              <w:rPr>
                <w:highlight w:val="white"/>
              </w:rPr>
              <w:t>,  a</w:t>
            </w:r>
            <w:proofErr w:type="gramEnd"/>
            <w:r>
              <w:rPr>
                <w:highlight w:val="white"/>
              </w:rPr>
              <w:t xml:space="preserve">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660" w:name="_Toc336959636"/>
      <w:bookmarkStart w:id="661" w:name="_Toc338686279"/>
      <w:r>
        <w:rPr>
          <w:highlight w:val="white"/>
        </w:rPr>
        <w:t>RemoveFromConflictRequest XML Example</w:t>
      </w:r>
      <w:bookmarkEnd w:id="660"/>
      <w:bookmarkEnd w:id="661"/>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w:t>
      </w:r>
      <w:proofErr w:type="gramStart"/>
      <w:r w:rsidRPr="00575603">
        <w:rPr>
          <w:rStyle w:val="XMLMessageValueChar"/>
        </w:rPr>
        <w:t>:lnp:npac:1.0</w:t>
      </w:r>
      <w:proofErr w:type="gramEnd"/>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662" w:name="_Toc336959637"/>
      <w:bookmarkStart w:id="663" w:name="_Toc338686280"/>
      <w:bookmarkStart w:id="664" w:name="_Toc394492842"/>
      <w:r>
        <w:rPr>
          <w:highlight w:val="white"/>
        </w:rPr>
        <w:t>SpidQueryRequest</w:t>
      </w:r>
      <w:bookmarkEnd w:id="662"/>
      <w:bookmarkEnd w:id="663"/>
      <w:bookmarkEnd w:id="664"/>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 xml:space="preserve">SpidQueryReply </w:t>
      </w:r>
      <w:del w:id="665" w:author="White, Patrick K" w:date="2019-06-25T13:25:00Z">
        <w:r w:rsidR="00AD0E57" w:rsidDel="001A00E6">
          <w:delText>short_form</w:delText>
        </w:r>
        <w:r w:rsidDel="001A00E6">
          <w:delText xml:space="preserve"> </w:delText>
        </w:r>
      </w:del>
      <w:r>
        <w:t xml:space="preserve">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xml:space="preserve">. </w:t>
      </w:r>
      <w:del w:id="666" w:author="White, Patrick K" w:date="2019-06-25T13:25:00Z">
        <w:r w:rsidDel="001A00E6">
          <w:delText>If th</w:delText>
        </w:r>
        <w:r w:rsidR="00DA5B3E" w:rsidDel="001A00E6">
          <w:delText>is</w:delText>
        </w:r>
        <w:r w:rsidDel="001A00E6">
          <w:delText xml:space="preserve"> sp_id </w:delText>
        </w:r>
        <w:r w:rsidR="00610908" w:rsidDel="001A00E6">
          <w:delText xml:space="preserve">parameter matches </w:delText>
        </w:r>
        <w:r w:rsidR="00CF0750" w:rsidDel="001A00E6">
          <w:delText>the SPID issuing the query</w:delText>
        </w:r>
        <w:r w:rsidDel="001A00E6">
          <w:delText xml:space="preserve">, </w:delText>
        </w:r>
        <w:r w:rsidR="00AD0E57" w:rsidDel="001A00E6">
          <w:delText xml:space="preserve">the SpidQueryReply long_form </w:delText>
        </w:r>
        <w:r w:rsidDel="001A00E6">
          <w:delText>is returned</w:delText>
        </w:r>
        <w:r w:rsidR="00BB035A" w:rsidDel="001A00E6">
          <w:delText xml:space="preserve"> (see SpidQueryReply for details)</w:delText>
        </w:r>
        <w:r w:rsidR="00DA5B3E" w:rsidDel="001A00E6">
          <w:delText xml:space="preserve">.  Otherwise, </w:delText>
        </w:r>
        <w:r w:rsidR="00AD0E57" w:rsidDel="001A00E6">
          <w:delText>t</w:delText>
        </w:r>
      </w:del>
      <w:ins w:id="667" w:author="White, Patrick K" w:date="2019-06-25T13:26:00Z">
        <w:r w:rsidR="001A00E6">
          <w:t>T</w:t>
        </w:r>
      </w:ins>
      <w:r w:rsidR="00AD0E57">
        <w:t xml:space="preserve">he SpidQueryReply </w:t>
      </w:r>
      <w:del w:id="668" w:author="White, Patrick K" w:date="2019-06-25T13:26:00Z">
        <w:r w:rsidR="00AD0E57" w:rsidDel="001A00E6">
          <w:delText xml:space="preserve">short_form </w:delText>
        </w:r>
      </w:del>
      <w:r w:rsidR="00AD0E57">
        <w:t xml:space="preserve">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del w:id="669" w:author="White, Patrick K" w:date="2019-06-25T13:26:00Z">
        <w:r w:rsidR="00BB035A" w:rsidDel="001A00E6">
          <w:delText>Regardless of which objects match the criteria,</w:delText>
        </w:r>
        <w:r w:rsidR="00AD0E57" w:rsidDel="001A00E6">
          <w:delText xml:space="preserve"> t</w:delText>
        </w:r>
      </w:del>
      <w:ins w:id="670" w:author="White, Patrick K" w:date="2019-06-25T13:26:00Z">
        <w:r w:rsidR="001A00E6">
          <w:t>T</w:t>
        </w:r>
      </w:ins>
      <w:r w:rsidR="00AD0E57">
        <w:t xml:space="preserve">he SpidQueryReply </w:t>
      </w:r>
      <w:del w:id="671" w:author="White, Patrick K" w:date="2019-06-25T13:27:00Z">
        <w:r w:rsidR="00AD0E57" w:rsidDel="001A00E6">
          <w:delText xml:space="preserve">short_form </w:delText>
        </w:r>
      </w:del>
      <w:r w:rsidR="00AD0E57">
        <w:t xml:space="preserve">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672" w:name="_Toc336959638"/>
      <w:bookmarkStart w:id="673" w:name="_Toc338686281"/>
      <w:r>
        <w:rPr>
          <w:highlight w:val="white"/>
        </w:rPr>
        <w:t>SpidQueryRequest Parameters</w:t>
      </w:r>
      <w:bookmarkEnd w:id="672"/>
      <w:bookmarkEnd w:id="67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6C552F">
              <w:rPr>
                <w:szCs w:val="22"/>
              </w:rPr>
              <w:fldChar w:fldCharType="begin"/>
            </w:r>
            <w:r w:rsidR="005C46A0">
              <w:rPr>
                <w:szCs w:val="22"/>
              </w:rPr>
              <w:instrText xml:space="preserve"> REF _Ref338951663 \r \h </w:instrText>
            </w:r>
            <w:r w:rsidR="006C552F">
              <w:rPr>
                <w:szCs w:val="22"/>
              </w:rPr>
            </w:r>
            <w:r w:rsidR="006C552F">
              <w:rPr>
                <w:szCs w:val="22"/>
              </w:rPr>
              <w:fldChar w:fldCharType="separate"/>
            </w:r>
            <w:r w:rsidR="00CA0ADE">
              <w:rPr>
                <w:szCs w:val="22"/>
              </w:rPr>
              <w:t>2.9.8</w:t>
            </w:r>
            <w:r w:rsidR="006C552F">
              <w:rPr>
                <w:szCs w:val="22"/>
              </w:rPr>
              <w:fldChar w:fldCharType="end"/>
            </w:r>
            <w:r w:rsidR="006C552F">
              <w:rPr>
                <w:szCs w:val="22"/>
              </w:rPr>
              <w:fldChar w:fldCharType="begin"/>
            </w:r>
            <w:r w:rsidR="005C46A0">
              <w:rPr>
                <w:szCs w:val="22"/>
              </w:rPr>
              <w:instrText xml:space="preserve"> REF _Ref338855285 \r \h </w:instrText>
            </w:r>
            <w:r w:rsidR="006C552F">
              <w:rPr>
                <w:szCs w:val="22"/>
              </w:rPr>
            </w:r>
            <w:r w:rsidR="006C552F">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674" w:name="_Toc336959639"/>
      <w:bookmarkStart w:id="675" w:name="_Toc338686282"/>
      <w:r>
        <w:rPr>
          <w:highlight w:val="white"/>
        </w:rPr>
        <w:t>SpidQueryRequest XML Example</w:t>
      </w:r>
      <w:bookmarkEnd w:id="674"/>
      <w:bookmarkEnd w:id="675"/>
    </w:p>
    <w:p w:rsidR="007F2A90" w:rsidRPr="001C3593" w:rsidRDefault="007F2A90" w:rsidP="001C3593">
      <w:pPr>
        <w:pStyle w:val="XMLVersion"/>
      </w:pPr>
      <w:proofErr w:type="gramStart"/>
      <w:r w:rsidRPr="001C3593">
        <w:t>&lt;?xml</w:t>
      </w:r>
      <w:proofErr w:type="gramEnd"/>
      <w:r w:rsidRPr="001C3593">
        <w:t xml:space="preserve">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w:t>
      </w:r>
      <w:proofErr w:type="gramStart"/>
      <w:r w:rsidRPr="001C3593">
        <w:rPr>
          <w:rStyle w:val="XMLMessageValueChar"/>
        </w:rPr>
        <w:t>:lnp:npac:1.0</w:t>
      </w:r>
      <w:proofErr w:type="gramEnd"/>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676" w:name="_Toc336959640"/>
      <w:bookmarkStart w:id="677" w:name="_Toc338686283"/>
      <w:bookmarkStart w:id="678" w:name="_Toc394492843"/>
      <w:r>
        <w:rPr>
          <w:highlight w:val="white"/>
        </w:rPr>
        <w:t>SvQueryRequest</w:t>
      </w:r>
      <w:bookmarkEnd w:id="676"/>
      <w:bookmarkEnd w:id="677"/>
      <w:bookmarkEnd w:id="678"/>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679" w:name="_Toc336959641"/>
      <w:bookmarkStart w:id="680" w:name="_Toc338686284"/>
      <w:r>
        <w:rPr>
          <w:highlight w:val="white"/>
        </w:rPr>
        <w:t>SvQueryRequest Parameters</w:t>
      </w:r>
      <w:bookmarkEnd w:id="679"/>
      <w:bookmarkEnd w:id="680"/>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6C552F">
              <w:rPr>
                <w:szCs w:val="22"/>
              </w:rPr>
              <w:fldChar w:fldCharType="begin"/>
            </w:r>
            <w:r w:rsidR="005C46A0">
              <w:rPr>
                <w:szCs w:val="22"/>
              </w:rPr>
              <w:instrText xml:space="preserve"> REF _Ref338855327 \r \h </w:instrText>
            </w:r>
            <w:r w:rsidR="006C552F">
              <w:rPr>
                <w:szCs w:val="22"/>
              </w:rPr>
            </w:r>
            <w:r w:rsidR="006C552F">
              <w:rPr>
                <w:szCs w:val="22"/>
              </w:rPr>
              <w:fldChar w:fldCharType="separate"/>
            </w:r>
            <w:r w:rsidR="00CA0ADE">
              <w:rPr>
                <w:szCs w:val="22"/>
              </w:rPr>
              <w:t>2.9.9</w:t>
            </w:r>
            <w:r w:rsidR="006C552F">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681" w:name="_Toc336959642"/>
      <w:bookmarkStart w:id="682" w:name="_Toc338686285"/>
      <w:r>
        <w:rPr>
          <w:highlight w:val="white"/>
        </w:rPr>
        <w:t>SvQueryRequest XML Example</w:t>
      </w:r>
      <w:bookmarkEnd w:id="681"/>
      <w:bookmarkEnd w:id="682"/>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w:t>
      </w:r>
      <w:proofErr w:type="gramStart"/>
      <w:r w:rsidRPr="00602673">
        <w:rPr>
          <w:rStyle w:val="XMLMessageValueChar"/>
        </w:rPr>
        <w:t>:lnp:npac:1.0</w:t>
      </w:r>
      <w:proofErr w:type="gramEnd"/>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683" w:name="_Toc336959643"/>
      <w:bookmarkStart w:id="684" w:name="_Toc338686286"/>
      <w:bookmarkStart w:id="685" w:name="_Toc394492844"/>
      <w:r>
        <w:t>NPAC to SOA</w:t>
      </w:r>
      <w:r w:rsidR="00C1608F">
        <w:t xml:space="preserve"> Messages</w:t>
      </w:r>
      <w:bookmarkEnd w:id="683"/>
      <w:bookmarkEnd w:id="684"/>
      <w:bookmarkEnd w:id="685"/>
    </w:p>
    <w:p w:rsidR="00CA148A" w:rsidRDefault="00CA148A" w:rsidP="00CA148A">
      <w:pPr>
        <w:pStyle w:val="Heading3"/>
        <w:rPr>
          <w:highlight w:val="white"/>
        </w:rPr>
      </w:pPr>
      <w:bookmarkStart w:id="686" w:name="_Toc336959644"/>
      <w:bookmarkStart w:id="687" w:name="_Toc338686287"/>
      <w:bookmarkStart w:id="688" w:name="_Toc394492845"/>
      <w:r>
        <w:rPr>
          <w:highlight w:val="white"/>
        </w:rPr>
        <w:t>ActivateReply</w:t>
      </w:r>
      <w:bookmarkEnd w:id="686"/>
      <w:bookmarkEnd w:id="687"/>
      <w:bookmarkEnd w:id="688"/>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689" w:name="_Toc338686288"/>
      <w:r>
        <w:rPr>
          <w:highlight w:val="white"/>
        </w:rPr>
        <w:t>Activate</w:t>
      </w:r>
      <w:r w:rsidR="00297DF7">
        <w:rPr>
          <w:highlight w:val="white"/>
        </w:rPr>
        <w:t>Reply Parameters</w:t>
      </w:r>
      <w:bookmarkEnd w:id="68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690" w:name="OLE_LINK5"/>
            <w:bookmarkStart w:id="691" w:name="OLE_LINK6"/>
            <w:r>
              <w:t>This optional field specifies the error number</w:t>
            </w:r>
            <w:r w:rsidRPr="00615951">
              <w:rPr>
                <w:szCs w:val="22"/>
              </w:rPr>
              <w:t xml:space="preserve">. </w:t>
            </w:r>
            <w:bookmarkEnd w:id="690"/>
            <w:bookmarkEnd w:id="691"/>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692" w:name="_Toc338686289"/>
      <w:r>
        <w:rPr>
          <w:highlight w:val="white"/>
        </w:rPr>
        <w:t xml:space="preserve">ActivateReply </w:t>
      </w:r>
      <w:r w:rsidR="00297DF7">
        <w:rPr>
          <w:highlight w:val="white"/>
        </w:rPr>
        <w:t>XML Example</w:t>
      </w:r>
      <w:bookmarkEnd w:id="692"/>
    </w:p>
    <w:p w:rsidR="00297DF7" w:rsidRPr="00465666" w:rsidRDefault="00297DF7" w:rsidP="00465666">
      <w:pPr>
        <w:pStyle w:val="XMLVersion"/>
      </w:pPr>
      <w:proofErr w:type="gramStart"/>
      <w:r w:rsidRPr="00465666">
        <w:t>&lt;?xml</w:t>
      </w:r>
      <w:proofErr w:type="gramEnd"/>
      <w:r w:rsidRPr="00465666">
        <w:t xml:space="preserve">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w:t>
      </w:r>
      <w:proofErr w:type="gramStart"/>
      <w:r w:rsidRPr="00465666">
        <w:rPr>
          <w:rStyle w:val="XMLMessageValueChar"/>
        </w:rPr>
        <w:t>:lnp:npac:1.0</w:t>
      </w:r>
      <w:proofErr w:type="gramEnd"/>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693" w:name="_Toc336959646"/>
      <w:bookmarkStart w:id="694" w:name="_Toc338686293"/>
      <w:bookmarkStart w:id="695" w:name="_Toc394492846"/>
      <w:r>
        <w:rPr>
          <w:highlight w:val="white"/>
        </w:rPr>
        <w:t>AuditCancelReply</w:t>
      </w:r>
      <w:bookmarkEnd w:id="693"/>
      <w:bookmarkEnd w:id="694"/>
      <w:bookmarkEnd w:id="695"/>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696" w:name="_Toc338686294"/>
      <w:r>
        <w:rPr>
          <w:highlight w:val="white"/>
        </w:rPr>
        <w:t>AuditCancelReply Parameters</w:t>
      </w:r>
      <w:bookmarkEnd w:id="69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697" w:name="_Toc338686295"/>
      <w:r>
        <w:rPr>
          <w:highlight w:val="white"/>
        </w:rPr>
        <w:t xml:space="preserve">AuditCancelReply </w:t>
      </w:r>
      <w:r w:rsidR="00724CF8">
        <w:rPr>
          <w:highlight w:val="white"/>
        </w:rPr>
        <w:t>XML Example</w:t>
      </w:r>
      <w:bookmarkEnd w:id="697"/>
    </w:p>
    <w:p w:rsidR="00724CF8" w:rsidRPr="00E3492C" w:rsidRDefault="00724CF8" w:rsidP="00E3492C">
      <w:pPr>
        <w:pStyle w:val="XMLVersion"/>
      </w:pPr>
      <w:proofErr w:type="gramStart"/>
      <w:r w:rsidRPr="00E3492C">
        <w:t>&lt;?xml</w:t>
      </w:r>
      <w:proofErr w:type="gramEnd"/>
      <w:r w:rsidRPr="00E3492C">
        <w:t xml:space="preserve">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w:t>
      </w:r>
      <w:proofErr w:type="gramStart"/>
      <w:r w:rsidRPr="00E3492C">
        <w:rPr>
          <w:rStyle w:val="XMLMessageValueChar"/>
        </w:rPr>
        <w:t>:lnp:npac:1.0</w:t>
      </w:r>
      <w:proofErr w:type="gramEnd"/>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698" w:name="_Toc336959645"/>
      <w:bookmarkStart w:id="699" w:name="_Toc394492847"/>
      <w:bookmarkStart w:id="700" w:name="_Toc336959647"/>
      <w:r>
        <w:rPr>
          <w:highlight w:val="white"/>
        </w:rPr>
        <w:t>AuditCreateReply</w:t>
      </w:r>
      <w:bookmarkEnd w:id="698"/>
      <w:bookmarkEnd w:id="699"/>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proofErr w:type="gramStart"/>
      <w:r w:rsidRPr="006D78CC">
        <w:t>&lt;?xml</w:t>
      </w:r>
      <w:proofErr w:type="gramEnd"/>
      <w:r w:rsidRPr="006D78CC">
        <w:t xml:space="preserve">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w:t>
      </w:r>
      <w:proofErr w:type="gramStart"/>
      <w:r w:rsidRPr="006D78CC">
        <w:rPr>
          <w:rStyle w:val="XMLMessageValueChar"/>
        </w:rPr>
        <w:t>:lnp:npac:1.0</w:t>
      </w:r>
      <w:proofErr w:type="gramEnd"/>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701" w:name="_Toc338686296"/>
      <w:bookmarkStart w:id="702" w:name="_Toc394492848"/>
      <w:r>
        <w:rPr>
          <w:highlight w:val="white"/>
        </w:rPr>
        <w:t>AuditQueryReply</w:t>
      </w:r>
      <w:bookmarkEnd w:id="700"/>
      <w:bookmarkEnd w:id="701"/>
      <w:bookmarkEnd w:id="702"/>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703" w:name="_Toc338686297"/>
      <w:r>
        <w:rPr>
          <w:highlight w:val="white"/>
        </w:rPr>
        <w:t>Audit</w:t>
      </w:r>
      <w:r w:rsidR="002B0BFD">
        <w:rPr>
          <w:highlight w:val="white"/>
        </w:rPr>
        <w:t>Query</w:t>
      </w:r>
      <w:r>
        <w:rPr>
          <w:highlight w:val="white"/>
        </w:rPr>
        <w:t>Reply Parameters</w:t>
      </w:r>
      <w:bookmarkEnd w:id="703"/>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704" w:name="_Toc338686298"/>
      <w:r>
        <w:rPr>
          <w:highlight w:val="white"/>
        </w:rPr>
        <w:t xml:space="preserve">AuditQueryReply </w:t>
      </w:r>
      <w:r w:rsidR="007E7B97">
        <w:rPr>
          <w:highlight w:val="white"/>
        </w:rPr>
        <w:t>XML Example</w:t>
      </w:r>
      <w:bookmarkEnd w:id="704"/>
    </w:p>
    <w:p w:rsidR="007E7B97" w:rsidRPr="004677D7" w:rsidRDefault="007E7B97" w:rsidP="004677D7">
      <w:pPr>
        <w:pStyle w:val="XMLVersion"/>
      </w:pPr>
      <w:proofErr w:type="gramStart"/>
      <w:r w:rsidRPr="004677D7">
        <w:t>&lt;?xml</w:t>
      </w:r>
      <w:proofErr w:type="gramEnd"/>
      <w:r w:rsidRPr="004677D7">
        <w:t xml:space="preserve">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w:t>
      </w:r>
      <w:proofErr w:type="gramStart"/>
      <w:r w:rsidRPr="004677D7">
        <w:rPr>
          <w:rStyle w:val="XMLMessageValueChar"/>
        </w:rPr>
        <w:t>:lnp:npac:1.0</w:t>
      </w:r>
      <w:proofErr w:type="gramEnd"/>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705" w:name="_Toc336959648"/>
      <w:bookmarkStart w:id="706" w:name="_Toc338686299"/>
      <w:bookmarkStart w:id="707" w:name="_Toc394492849"/>
      <w:r>
        <w:rPr>
          <w:highlight w:val="white"/>
        </w:rPr>
        <w:t>AuditResultsNotification</w:t>
      </w:r>
      <w:bookmarkEnd w:id="705"/>
      <w:bookmarkEnd w:id="706"/>
      <w:bookmarkEnd w:id="707"/>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708" w:name="_Toc338686300"/>
      <w:r>
        <w:rPr>
          <w:highlight w:val="white"/>
        </w:rPr>
        <w:t>Audit</w:t>
      </w:r>
      <w:r w:rsidR="002E7DB5">
        <w:rPr>
          <w:highlight w:val="white"/>
        </w:rPr>
        <w:t>ResultsNotification</w:t>
      </w:r>
      <w:r>
        <w:rPr>
          <w:highlight w:val="white"/>
        </w:rPr>
        <w:t xml:space="preserve"> Parameters</w:t>
      </w:r>
      <w:bookmarkEnd w:id="708"/>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that either don’t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709" w:name="_Toc338686301"/>
      <w:r>
        <w:rPr>
          <w:highlight w:val="white"/>
        </w:rPr>
        <w:t xml:space="preserve">AuditResultsNotification </w:t>
      </w:r>
      <w:r w:rsidR="006E5602">
        <w:rPr>
          <w:highlight w:val="white"/>
        </w:rPr>
        <w:t>XML Example</w:t>
      </w:r>
      <w:bookmarkEnd w:id="709"/>
    </w:p>
    <w:p w:rsidR="006E5602" w:rsidRPr="00894668" w:rsidRDefault="006E5602" w:rsidP="00B61A45">
      <w:pPr>
        <w:pStyle w:val="XMLVersion"/>
      </w:pPr>
      <w:proofErr w:type="gramStart"/>
      <w:r w:rsidRPr="00894668">
        <w:t>&lt;?xml</w:t>
      </w:r>
      <w:proofErr w:type="gramEnd"/>
      <w:r w:rsidRPr="00894668">
        <w:t xml:space="preserve">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w:t>
      </w:r>
      <w:proofErr w:type="gramStart"/>
      <w:r w:rsidRPr="00F22945">
        <w:rPr>
          <w:rStyle w:val="XMLMessageValueChar"/>
        </w:rPr>
        <w:t>:lnp:npac:1.0</w:t>
      </w:r>
      <w:proofErr w:type="gramEnd"/>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710" w:name="_Toc336959649"/>
      <w:bookmarkStart w:id="711" w:name="_Toc338686302"/>
      <w:bookmarkStart w:id="712" w:name="_Toc394492850"/>
      <w:r>
        <w:rPr>
          <w:highlight w:val="white"/>
        </w:rPr>
        <w:t>CancelReply</w:t>
      </w:r>
      <w:bookmarkEnd w:id="710"/>
      <w:bookmarkEnd w:id="711"/>
      <w:bookmarkEnd w:id="712"/>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713" w:name="_Toc338686303"/>
      <w:r>
        <w:rPr>
          <w:highlight w:val="white"/>
        </w:rPr>
        <w:t>CancelReply Parameters</w:t>
      </w:r>
      <w:bookmarkEnd w:id="713"/>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714" w:name="_Toc338686304"/>
      <w:r>
        <w:rPr>
          <w:highlight w:val="white"/>
        </w:rPr>
        <w:t>CancelReply XML Example</w:t>
      </w:r>
      <w:bookmarkEnd w:id="714"/>
    </w:p>
    <w:p w:rsidR="00283C9D" w:rsidRPr="000B6FA3" w:rsidRDefault="00283C9D" w:rsidP="000B6FA3">
      <w:pPr>
        <w:pStyle w:val="XMLVersion"/>
      </w:pPr>
      <w:proofErr w:type="gramStart"/>
      <w:r w:rsidRPr="000B6FA3">
        <w:t>&lt;?xml</w:t>
      </w:r>
      <w:proofErr w:type="gramEnd"/>
      <w:r w:rsidRPr="000B6FA3">
        <w:t xml:space="preserve">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w:t>
      </w:r>
      <w:proofErr w:type="gramStart"/>
      <w:r w:rsidRPr="000B6FA3">
        <w:rPr>
          <w:rStyle w:val="XMLMessageValueChar"/>
        </w:rPr>
        <w:t>:lnp:npac:1.0</w:t>
      </w:r>
      <w:proofErr w:type="gramEnd"/>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715" w:name="_Toc336959650"/>
      <w:bookmarkStart w:id="716" w:name="_Toc338686305"/>
      <w:bookmarkStart w:id="717" w:name="_Toc394492851"/>
      <w:r>
        <w:rPr>
          <w:highlight w:val="white"/>
        </w:rPr>
        <w:t>DisconnectReply</w:t>
      </w:r>
      <w:bookmarkEnd w:id="715"/>
      <w:bookmarkEnd w:id="716"/>
      <w:bookmarkEnd w:id="717"/>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718" w:name="_Toc338686306"/>
      <w:r>
        <w:rPr>
          <w:highlight w:val="white"/>
        </w:rPr>
        <w:t>DisconnectReply Parameters</w:t>
      </w:r>
      <w:bookmarkEnd w:id="718"/>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719" w:name="_Toc338686307"/>
    </w:p>
    <w:p w:rsidR="00902BF1" w:rsidRPr="0050782E" w:rsidRDefault="00902BF1" w:rsidP="00902BF1">
      <w:pPr>
        <w:pStyle w:val="Heading4"/>
        <w:rPr>
          <w:highlight w:val="white"/>
        </w:rPr>
      </w:pPr>
      <w:r>
        <w:rPr>
          <w:highlight w:val="white"/>
        </w:rPr>
        <w:t>DisconnectReply XML Example</w:t>
      </w:r>
      <w:bookmarkEnd w:id="719"/>
    </w:p>
    <w:p w:rsidR="00902BF1" w:rsidRPr="009B0AA9" w:rsidRDefault="00902BF1" w:rsidP="009B0AA9">
      <w:pPr>
        <w:pStyle w:val="XMLVersion"/>
      </w:pPr>
      <w:proofErr w:type="gramStart"/>
      <w:r w:rsidRPr="009B0AA9">
        <w:t>&lt;?xml</w:t>
      </w:r>
      <w:proofErr w:type="gramEnd"/>
      <w:r w:rsidRPr="009B0AA9">
        <w:t xml:space="preserve">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w:t>
      </w:r>
      <w:proofErr w:type="gramStart"/>
      <w:r w:rsidRPr="009B0AA9">
        <w:rPr>
          <w:rStyle w:val="XMLMessageValueChar"/>
        </w:rPr>
        <w:t>:lnp:npac:1.0</w:t>
      </w:r>
      <w:proofErr w:type="gramEnd"/>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720" w:name="_Toc336959651"/>
      <w:bookmarkStart w:id="721" w:name="_Toc338686308"/>
      <w:bookmarkStart w:id="722" w:name="_Toc394492852"/>
      <w:r>
        <w:rPr>
          <w:highlight w:val="white"/>
        </w:rPr>
        <w:t>KeepAlive</w:t>
      </w:r>
      <w:bookmarkEnd w:id="720"/>
      <w:bookmarkEnd w:id="721"/>
      <w:bookmarkEnd w:id="722"/>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723" w:name="_Toc338686309"/>
      <w:r>
        <w:rPr>
          <w:highlight w:val="white"/>
        </w:rPr>
        <w:t>KeepAlive Parameters</w:t>
      </w:r>
      <w:bookmarkEnd w:id="723"/>
    </w:p>
    <w:p w:rsidR="00CB393C" w:rsidRPr="000F5AE6" w:rsidRDefault="00CB393C" w:rsidP="003E56B4">
      <w:pPr>
        <w:ind w:left="864"/>
        <w:rPr>
          <w:highlight w:val="white"/>
        </w:rPr>
      </w:pPr>
      <w:r>
        <w:rPr>
          <w:highlight w:val="white"/>
        </w:rPr>
        <w:t>None.</w:t>
      </w:r>
    </w:p>
    <w:p w:rsidR="00CB393C" w:rsidRDefault="00CB393C" w:rsidP="00CB393C">
      <w:pPr>
        <w:rPr>
          <w:highlight w:val="white"/>
        </w:rPr>
      </w:pPr>
    </w:p>
    <w:p w:rsidR="00CB393C" w:rsidRDefault="00CB393C" w:rsidP="00180CBA">
      <w:pPr>
        <w:pStyle w:val="Heading4"/>
        <w:rPr>
          <w:highlight w:val="white"/>
        </w:rPr>
      </w:pPr>
      <w:bookmarkStart w:id="724" w:name="_Toc338686310"/>
      <w:r>
        <w:rPr>
          <w:highlight w:val="white"/>
        </w:rPr>
        <w:t>KeepAlive XML Example</w:t>
      </w:r>
      <w:bookmarkEnd w:id="724"/>
    </w:p>
    <w:p w:rsidR="00CB393C" w:rsidRPr="008078DF" w:rsidRDefault="00CB393C" w:rsidP="008078DF">
      <w:pPr>
        <w:pStyle w:val="XMLVersion"/>
      </w:pPr>
      <w:proofErr w:type="gramStart"/>
      <w:r w:rsidRPr="008078DF">
        <w:t>&lt;?xml</w:t>
      </w:r>
      <w:proofErr w:type="gramEnd"/>
      <w:r w:rsidRPr="008078DF">
        <w:t xml:space="preserve">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w:t>
      </w:r>
      <w:proofErr w:type="gramStart"/>
      <w:r w:rsidRPr="000E043E">
        <w:rPr>
          <w:rStyle w:val="XMLMessageValueChar"/>
        </w:rPr>
        <w:t>:lnp:npac:1.0</w:t>
      </w:r>
      <w:proofErr w:type="gramEnd"/>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725" w:name="_Toc336959652"/>
      <w:bookmarkStart w:id="726" w:name="_Toc338686311"/>
      <w:bookmarkStart w:id="727" w:name="_Toc394492853"/>
      <w:r>
        <w:rPr>
          <w:highlight w:val="white"/>
        </w:rPr>
        <w:t>LnpSpidMigrationNotification</w:t>
      </w:r>
      <w:bookmarkEnd w:id="725"/>
      <w:bookmarkEnd w:id="726"/>
      <w:bookmarkEnd w:id="727"/>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728" w:name="_Toc338686312"/>
      <w:r>
        <w:rPr>
          <w:highlight w:val="white"/>
        </w:rPr>
        <w:t>LnpSpidMigration</w:t>
      </w:r>
      <w:r w:rsidR="00080642">
        <w:rPr>
          <w:highlight w:val="white"/>
        </w:rPr>
        <w:t>Notification Parameters</w:t>
      </w:r>
      <w:bookmarkEnd w:id="728"/>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729" w:name="_Toc338686313"/>
      <w:r>
        <w:rPr>
          <w:highlight w:val="white"/>
        </w:rPr>
        <w:t xml:space="preserve">LnpSpidMigrationNotification </w:t>
      </w:r>
      <w:r w:rsidR="00080642">
        <w:rPr>
          <w:highlight w:val="white"/>
        </w:rPr>
        <w:t>XML Example</w:t>
      </w:r>
      <w:bookmarkEnd w:id="729"/>
    </w:p>
    <w:p w:rsidR="00080642" w:rsidRPr="00D56D88" w:rsidRDefault="00080642" w:rsidP="00D56D88">
      <w:pPr>
        <w:pStyle w:val="XMLVersion"/>
      </w:pPr>
      <w:proofErr w:type="gramStart"/>
      <w:r w:rsidRPr="00D56D88">
        <w:t>&lt;?xml</w:t>
      </w:r>
      <w:proofErr w:type="gramEnd"/>
      <w:r w:rsidRPr="00D56D88">
        <w:t xml:space="preserve">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w:t>
      </w:r>
      <w:proofErr w:type="gramStart"/>
      <w:r w:rsidRPr="00D56D88">
        <w:rPr>
          <w:rStyle w:val="XMLMessageValueChar"/>
        </w:rPr>
        <w:t>:lnp:npac:1.0</w:t>
      </w:r>
      <w:proofErr w:type="gramEnd"/>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730" w:name="_Toc336959653"/>
      <w:bookmarkStart w:id="731" w:name="_Toc338686314"/>
      <w:bookmarkStart w:id="732" w:name="_Toc394492854"/>
      <w:r>
        <w:rPr>
          <w:highlight w:val="white"/>
        </w:rPr>
        <w:t>LrnCreateDownload</w:t>
      </w:r>
      <w:bookmarkEnd w:id="730"/>
      <w:bookmarkEnd w:id="731"/>
      <w:bookmarkEnd w:id="732"/>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733" w:name="_Toc338686315"/>
      <w:r>
        <w:rPr>
          <w:highlight w:val="white"/>
        </w:rPr>
        <w:t>L</w:t>
      </w:r>
      <w:r w:rsidR="00CC38E7">
        <w:rPr>
          <w:highlight w:val="white"/>
        </w:rPr>
        <w:t>rnCreateDownload</w:t>
      </w:r>
      <w:r>
        <w:rPr>
          <w:highlight w:val="white"/>
        </w:rPr>
        <w:t xml:space="preserve"> Parameters</w:t>
      </w:r>
      <w:bookmarkEnd w:id="733"/>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734" w:name="_Toc338686316"/>
      <w:r>
        <w:rPr>
          <w:highlight w:val="white"/>
        </w:rPr>
        <w:t xml:space="preserve">LrnCreateDownload </w:t>
      </w:r>
      <w:r w:rsidR="00E02B7E">
        <w:rPr>
          <w:highlight w:val="white"/>
        </w:rPr>
        <w:t>XML Example</w:t>
      </w:r>
      <w:bookmarkEnd w:id="734"/>
    </w:p>
    <w:p w:rsidR="00615B86" w:rsidRPr="00A1613D" w:rsidRDefault="00615B86" w:rsidP="00A1613D">
      <w:pPr>
        <w:pStyle w:val="XMLVersion"/>
      </w:pPr>
      <w:proofErr w:type="gramStart"/>
      <w:r w:rsidRPr="00A1613D">
        <w:t>&lt;?xml</w:t>
      </w:r>
      <w:proofErr w:type="gramEnd"/>
      <w:r w:rsidRPr="00A1613D">
        <w:t xml:space="preserve">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w:t>
      </w:r>
      <w:proofErr w:type="gramStart"/>
      <w:r w:rsidRPr="00A1613D">
        <w:rPr>
          <w:rStyle w:val="XMLMessageValueChar"/>
        </w:rPr>
        <w:t>:lnp:npac:1.0</w:t>
      </w:r>
      <w:proofErr w:type="gramEnd"/>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735" w:name="_Toc336959654"/>
      <w:bookmarkStart w:id="736" w:name="_Toc338686317"/>
      <w:bookmarkStart w:id="737" w:name="_Toc394492855"/>
      <w:r>
        <w:rPr>
          <w:highlight w:val="white"/>
        </w:rPr>
        <w:t>LrnCreateReply</w:t>
      </w:r>
      <w:bookmarkEnd w:id="735"/>
      <w:bookmarkEnd w:id="736"/>
      <w:bookmarkEnd w:id="737"/>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738" w:name="_Toc338686318"/>
      <w:r>
        <w:rPr>
          <w:highlight w:val="white"/>
        </w:rPr>
        <w:t>Lrn</w:t>
      </w:r>
      <w:r w:rsidR="00134D1D">
        <w:rPr>
          <w:highlight w:val="white"/>
        </w:rPr>
        <w:t>CreateReply Parameters:</w:t>
      </w:r>
      <w:bookmarkEnd w:id="73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739" w:name="_Toc338686319"/>
      <w:r>
        <w:rPr>
          <w:highlight w:val="white"/>
        </w:rPr>
        <w:t xml:space="preserve">LrnCreateReply </w:t>
      </w:r>
      <w:r w:rsidR="00134D1D">
        <w:rPr>
          <w:highlight w:val="white"/>
        </w:rPr>
        <w:t>XML Example</w:t>
      </w:r>
      <w:bookmarkEnd w:id="739"/>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w:t>
      </w:r>
      <w:proofErr w:type="gramStart"/>
      <w:r w:rsidR="00134D1D" w:rsidRPr="004863FB">
        <w:rPr>
          <w:rStyle w:val="XMLMessageValueChar"/>
        </w:rPr>
        <w:t>:lnp:npac:1.0</w:t>
      </w:r>
      <w:proofErr w:type="gramEnd"/>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740" w:name="_Toc336959655"/>
      <w:bookmarkStart w:id="741" w:name="_Toc338686320"/>
      <w:bookmarkStart w:id="742" w:name="_Toc394492856"/>
      <w:r>
        <w:rPr>
          <w:highlight w:val="white"/>
        </w:rPr>
        <w:t>LrnDeleteDownload</w:t>
      </w:r>
      <w:bookmarkEnd w:id="740"/>
      <w:bookmarkEnd w:id="741"/>
      <w:bookmarkEnd w:id="742"/>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743" w:name="_Toc338686321"/>
      <w:r>
        <w:rPr>
          <w:highlight w:val="white"/>
        </w:rPr>
        <w:t>LrnDeleteDownload Parameters</w:t>
      </w:r>
      <w:bookmarkEnd w:id="743"/>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744" w:name="_Toc338686322"/>
      <w:r>
        <w:rPr>
          <w:highlight w:val="white"/>
        </w:rPr>
        <w:t xml:space="preserve">LrnDeleteDownload </w:t>
      </w:r>
      <w:r w:rsidR="006E77DA">
        <w:rPr>
          <w:highlight w:val="white"/>
        </w:rPr>
        <w:t>XML Example</w:t>
      </w:r>
      <w:bookmarkEnd w:id="744"/>
    </w:p>
    <w:p w:rsidR="006E77DA" w:rsidRPr="003308E7" w:rsidRDefault="006E77DA" w:rsidP="003308E7">
      <w:pPr>
        <w:pStyle w:val="XMLVersion"/>
      </w:pPr>
      <w:proofErr w:type="gramStart"/>
      <w:r w:rsidRPr="003308E7">
        <w:t>&lt;?xml</w:t>
      </w:r>
      <w:proofErr w:type="gramEnd"/>
      <w:r w:rsidRPr="003308E7">
        <w:t xml:space="preserve">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w:t>
      </w:r>
      <w:proofErr w:type="gramStart"/>
      <w:r w:rsidRPr="00000620">
        <w:rPr>
          <w:rStyle w:val="XMLMessageValueChar"/>
        </w:rPr>
        <w:t>:lnp:npac:1.0</w:t>
      </w:r>
      <w:proofErr w:type="gramEnd"/>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745" w:name="_Toc336959656"/>
      <w:bookmarkStart w:id="746" w:name="_Toc338686323"/>
      <w:bookmarkStart w:id="747" w:name="_Toc394492857"/>
      <w:r>
        <w:rPr>
          <w:highlight w:val="white"/>
        </w:rPr>
        <w:t>LrnDeleteReply</w:t>
      </w:r>
      <w:bookmarkEnd w:id="745"/>
      <w:bookmarkEnd w:id="746"/>
      <w:bookmarkEnd w:id="747"/>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748" w:name="_Toc338686324"/>
      <w:r>
        <w:rPr>
          <w:highlight w:val="white"/>
        </w:rPr>
        <w:t>LrnDeleteReply Parameters</w:t>
      </w:r>
      <w:bookmarkEnd w:id="74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749" w:name="_Toc338686325"/>
      <w:r>
        <w:rPr>
          <w:highlight w:val="white"/>
        </w:rPr>
        <w:t>LrnDeleteReply XML Example</w:t>
      </w:r>
      <w:bookmarkEnd w:id="749"/>
    </w:p>
    <w:p w:rsidR="002129E9" w:rsidRPr="00D64158" w:rsidRDefault="002129E9" w:rsidP="00D64158">
      <w:pPr>
        <w:pStyle w:val="XMLVersion"/>
      </w:pPr>
      <w:proofErr w:type="gramStart"/>
      <w:r w:rsidRPr="00D64158">
        <w:t>&lt;?xml</w:t>
      </w:r>
      <w:proofErr w:type="gramEnd"/>
      <w:r w:rsidRPr="00D64158">
        <w:t xml:space="preserve">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w:t>
      </w:r>
      <w:proofErr w:type="gramStart"/>
      <w:r w:rsidRPr="00D64158">
        <w:rPr>
          <w:rStyle w:val="XMLMessageValueChar"/>
        </w:rPr>
        <w:t>:lnp:npac:1.0</w:t>
      </w:r>
      <w:proofErr w:type="gramEnd"/>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750" w:name="_Toc336959657"/>
      <w:bookmarkStart w:id="751" w:name="_Toc338686326"/>
      <w:bookmarkStart w:id="752" w:name="_Toc394492858"/>
      <w:r>
        <w:rPr>
          <w:highlight w:val="white"/>
        </w:rPr>
        <w:t>LrnQueryReply</w:t>
      </w:r>
      <w:bookmarkEnd w:id="750"/>
      <w:bookmarkEnd w:id="751"/>
      <w:bookmarkEnd w:id="752"/>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753" w:name="_Toc338686327"/>
      <w:r>
        <w:rPr>
          <w:highlight w:val="white"/>
        </w:rPr>
        <w:t>LrnQueryReply Parameters</w:t>
      </w:r>
      <w:bookmarkEnd w:id="75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754" w:name="_Toc338686328"/>
      <w:r>
        <w:rPr>
          <w:highlight w:val="white"/>
        </w:rPr>
        <w:t>LrnQueryReply XML Example</w:t>
      </w:r>
      <w:bookmarkEnd w:id="754"/>
    </w:p>
    <w:p w:rsidR="005944AB" w:rsidRPr="00D01199" w:rsidRDefault="005944AB" w:rsidP="00D01199">
      <w:pPr>
        <w:pStyle w:val="XMLVersion"/>
      </w:pPr>
      <w:proofErr w:type="gramStart"/>
      <w:r w:rsidRPr="00D01199">
        <w:t>&lt;?xml</w:t>
      </w:r>
      <w:proofErr w:type="gramEnd"/>
      <w:r w:rsidRPr="00D01199">
        <w:t xml:space="preserve">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w:t>
      </w:r>
      <w:proofErr w:type="gramStart"/>
      <w:r w:rsidRPr="00D01199">
        <w:rPr>
          <w:rStyle w:val="XMLMessageValueChar"/>
        </w:rPr>
        <w:t>:lnp:npac:1.0</w:t>
      </w:r>
      <w:proofErr w:type="gramEnd"/>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755" w:name="_Toc336959658"/>
      <w:bookmarkStart w:id="756" w:name="_Toc338686329"/>
      <w:bookmarkStart w:id="757" w:name="_Toc394492859"/>
      <w:r>
        <w:rPr>
          <w:highlight w:val="white"/>
        </w:rPr>
        <w:t>ModifyReply</w:t>
      </w:r>
      <w:bookmarkEnd w:id="755"/>
      <w:bookmarkEnd w:id="756"/>
      <w:bookmarkEnd w:id="757"/>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758" w:name="_Toc338686330"/>
      <w:r>
        <w:rPr>
          <w:highlight w:val="white"/>
        </w:rPr>
        <w:t>ModifyReply Parameters</w:t>
      </w:r>
      <w:bookmarkEnd w:id="75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759" w:name="_Toc338686331"/>
      <w:r>
        <w:rPr>
          <w:highlight w:val="white"/>
        </w:rPr>
        <w:t>ModifyReply XML Example</w:t>
      </w:r>
      <w:bookmarkEnd w:id="759"/>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w:t>
      </w:r>
      <w:proofErr w:type="gramStart"/>
      <w:r w:rsidR="00864F82" w:rsidRPr="00232ED5">
        <w:rPr>
          <w:rStyle w:val="XMLMessageValueChar"/>
        </w:rPr>
        <w:t>:lnp:npac:1.0</w:t>
      </w:r>
      <w:proofErr w:type="gramEnd"/>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760" w:name="_Toc336959659"/>
      <w:bookmarkStart w:id="761" w:name="_Toc338686332"/>
      <w:bookmarkStart w:id="762" w:name="_Toc394492860"/>
      <w:r>
        <w:rPr>
          <w:highlight w:val="white"/>
        </w:rPr>
        <w:t>NewNpaNxxNotification</w:t>
      </w:r>
      <w:bookmarkEnd w:id="760"/>
      <w:bookmarkEnd w:id="761"/>
      <w:bookmarkEnd w:id="762"/>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763" w:name="_Toc338686333"/>
      <w:r>
        <w:rPr>
          <w:highlight w:val="white"/>
        </w:rPr>
        <w:t>NewNpaNxxNotification Parameters</w:t>
      </w:r>
      <w:bookmarkEnd w:id="763"/>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764" w:name="_Toc338686334"/>
      <w:r>
        <w:rPr>
          <w:highlight w:val="white"/>
        </w:rPr>
        <w:t>NewNpaNxxNotification XML Example</w:t>
      </w:r>
      <w:bookmarkEnd w:id="764"/>
    </w:p>
    <w:p w:rsidR="00B3651B" w:rsidRPr="00A43A9D" w:rsidRDefault="00B3651B" w:rsidP="00A43A9D">
      <w:pPr>
        <w:pStyle w:val="XMLVersion"/>
      </w:pPr>
      <w:proofErr w:type="gramStart"/>
      <w:r w:rsidRPr="00A43A9D">
        <w:t>&lt;?xml</w:t>
      </w:r>
      <w:proofErr w:type="gramEnd"/>
      <w:r w:rsidRPr="00A43A9D">
        <w:t xml:space="preserve">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w:t>
      </w:r>
      <w:proofErr w:type="gramStart"/>
      <w:r w:rsidRPr="00A43A9D">
        <w:rPr>
          <w:rStyle w:val="XMLMessageValueChar"/>
        </w:rPr>
        <w:t>:lnp:npac:1.0</w:t>
      </w:r>
      <w:proofErr w:type="gramEnd"/>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765" w:name="_Toc336959660"/>
      <w:bookmarkStart w:id="766" w:name="_Toc338686335"/>
      <w:bookmarkStart w:id="767" w:name="_Toc394492861"/>
      <w:r>
        <w:rPr>
          <w:highlight w:val="white"/>
        </w:rPr>
        <w:t>NewSpCreateReply</w:t>
      </w:r>
      <w:bookmarkEnd w:id="765"/>
      <w:bookmarkEnd w:id="766"/>
      <w:bookmarkEnd w:id="767"/>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768" w:name="_Toc338686336"/>
      <w:r>
        <w:rPr>
          <w:highlight w:val="white"/>
        </w:rPr>
        <w:t>NewSpCreate</w:t>
      </w:r>
      <w:r w:rsidR="00A42B53">
        <w:rPr>
          <w:highlight w:val="white"/>
        </w:rPr>
        <w:t>Reply Parameters</w:t>
      </w:r>
      <w:bookmarkEnd w:id="76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769" w:name="_Toc338686337"/>
      <w:r>
        <w:rPr>
          <w:highlight w:val="white"/>
        </w:rPr>
        <w:t xml:space="preserve">NewSpCreateReply </w:t>
      </w:r>
      <w:r w:rsidR="00A42B53">
        <w:rPr>
          <w:highlight w:val="white"/>
        </w:rPr>
        <w:t>XML Example</w:t>
      </w:r>
      <w:bookmarkEnd w:id="769"/>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w:t>
      </w:r>
      <w:proofErr w:type="gramStart"/>
      <w:r w:rsidR="00A42B53" w:rsidRPr="00CF459F">
        <w:rPr>
          <w:rStyle w:val="XMLMessageValueChar"/>
        </w:rPr>
        <w:t>:lnp:npac:1.0</w:t>
      </w:r>
      <w:proofErr w:type="gramEnd"/>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770" w:name="_Toc394492862"/>
      <w:r>
        <w:rPr>
          <w:highlight w:val="white"/>
        </w:rPr>
        <w:t>NotificationReply</w:t>
      </w:r>
      <w:bookmarkEnd w:id="770"/>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771" w:name="_Toc336959661"/>
      <w:bookmarkStart w:id="772" w:name="_Toc338686338"/>
      <w:bookmarkStart w:id="773" w:name="_Toc394492863"/>
      <w:r>
        <w:rPr>
          <w:highlight w:val="white"/>
        </w:rPr>
        <w:t>NpaNxxCreateDownload</w:t>
      </w:r>
      <w:bookmarkEnd w:id="771"/>
      <w:bookmarkEnd w:id="772"/>
      <w:bookmarkEnd w:id="773"/>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774" w:name="_Toc338686339"/>
      <w:r>
        <w:rPr>
          <w:highlight w:val="white"/>
        </w:rPr>
        <w:t>NpaNxxCreateDownload Parameters</w:t>
      </w:r>
      <w:bookmarkEnd w:id="774"/>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775" w:name="_Toc338686340"/>
      <w:r>
        <w:rPr>
          <w:highlight w:val="white"/>
        </w:rPr>
        <w:t>NpaNxxCreateDownload XML Example</w:t>
      </w:r>
      <w:bookmarkEnd w:id="775"/>
    </w:p>
    <w:p w:rsidR="00F64190" w:rsidRPr="00484B6A" w:rsidRDefault="00F64190" w:rsidP="00484B6A">
      <w:pPr>
        <w:pStyle w:val="XMLVersion"/>
      </w:pPr>
      <w:proofErr w:type="gramStart"/>
      <w:r w:rsidRPr="00484B6A">
        <w:t>&lt;?xml</w:t>
      </w:r>
      <w:proofErr w:type="gramEnd"/>
      <w:r w:rsidRPr="00484B6A">
        <w:t xml:space="preserve">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w:t>
      </w:r>
      <w:proofErr w:type="gramStart"/>
      <w:r w:rsidRPr="00484B6A">
        <w:rPr>
          <w:rStyle w:val="XMLMessageValueChar"/>
        </w:rPr>
        <w:t>:lnp:npac:1.0</w:t>
      </w:r>
      <w:proofErr w:type="gramEnd"/>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776" w:name="_Toc336959662"/>
      <w:bookmarkStart w:id="777" w:name="_Toc338686341"/>
      <w:bookmarkStart w:id="778" w:name="_Toc394492864"/>
      <w:r>
        <w:rPr>
          <w:highlight w:val="white"/>
        </w:rPr>
        <w:t>NpaNxxCreateReply</w:t>
      </w:r>
      <w:bookmarkEnd w:id="776"/>
      <w:bookmarkEnd w:id="777"/>
      <w:bookmarkEnd w:id="778"/>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779" w:name="_Toc338686342"/>
      <w:r>
        <w:rPr>
          <w:highlight w:val="white"/>
        </w:rPr>
        <w:t>NpaNxxCreateReply Parameters</w:t>
      </w:r>
      <w:bookmarkEnd w:id="77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780" w:name="_Toc338686343"/>
      <w:r>
        <w:rPr>
          <w:highlight w:val="white"/>
        </w:rPr>
        <w:t>NpaNxxCreateReply XML Example</w:t>
      </w:r>
      <w:bookmarkEnd w:id="780"/>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w:t>
      </w:r>
      <w:proofErr w:type="gramStart"/>
      <w:r w:rsidR="009737EF" w:rsidRPr="004D07A6">
        <w:rPr>
          <w:rStyle w:val="XMLMessageValueChar"/>
        </w:rPr>
        <w:t>:lnp:npac:1.0</w:t>
      </w:r>
      <w:proofErr w:type="gramEnd"/>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781" w:name="_Toc338686344"/>
      <w:bookmarkStart w:id="782" w:name="_Toc394492865"/>
      <w:bookmarkStart w:id="783" w:name="_Toc336959663"/>
      <w:r>
        <w:rPr>
          <w:highlight w:val="white"/>
        </w:rPr>
        <w:t>NpaNxxDeleteDownload</w:t>
      </w:r>
      <w:bookmarkEnd w:id="781"/>
      <w:bookmarkEnd w:id="782"/>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784" w:name="_Toc338686345"/>
      <w:r>
        <w:rPr>
          <w:highlight w:val="white"/>
        </w:rPr>
        <w:t>N</w:t>
      </w:r>
      <w:r w:rsidR="00E7635F">
        <w:rPr>
          <w:highlight w:val="white"/>
        </w:rPr>
        <w:t>paNxxDeleteDownload Parameters</w:t>
      </w:r>
      <w:bookmarkEnd w:id="78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785" w:name="_Toc338686346"/>
      <w:r>
        <w:rPr>
          <w:highlight w:val="white"/>
        </w:rPr>
        <w:t>NpaNxxDeleteDownload XML Example</w:t>
      </w:r>
      <w:bookmarkEnd w:id="785"/>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w:t>
      </w:r>
      <w:proofErr w:type="gramStart"/>
      <w:r w:rsidRPr="004A17C3">
        <w:rPr>
          <w:rStyle w:val="XMLMessageValueChar"/>
        </w:rPr>
        <w:t>:lnp:npac:1.0</w:t>
      </w:r>
      <w:proofErr w:type="gramEnd"/>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786" w:name="_Toc338686347"/>
      <w:bookmarkStart w:id="787" w:name="_Toc394492866"/>
      <w:r>
        <w:rPr>
          <w:highlight w:val="white"/>
        </w:rPr>
        <w:t>NpaNxxDeleteReply</w:t>
      </w:r>
      <w:bookmarkEnd w:id="786"/>
      <w:bookmarkEnd w:id="787"/>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88" w:name="_Toc338686348"/>
      <w:r>
        <w:rPr>
          <w:highlight w:val="white"/>
        </w:rPr>
        <w:t>NpaNxxDeleteReply Parameters</w:t>
      </w:r>
      <w:bookmarkEnd w:id="788"/>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789" w:name="_Toc338686349"/>
      <w:r>
        <w:rPr>
          <w:highlight w:val="white"/>
        </w:rPr>
        <w:t>NpaNxxDeleteReply XML Example</w:t>
      </w:r>
      <w:bookmarkEnd w:id="789"/>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w:t>
      </w:r>
      <w:proofErr w:type="gramStart"/>
      <w:r w:rsidRPr="00DC77EA">
        <w:rPr>
          <w:rStyle w:val="XMLMessageValueChar"/>
        </w:rPr>
        <w:t>:lnp:npac:1.0</w:t>
      </w:r>
      <w:proofErr w:type="gramEnd"/>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790" w:name="_Toc338686350"/>
      <w:bookmarkStart w:id="791" w:name="_Toc394492867"/>
      <w:r>
        <w:rPr>
          <w:highlight w:val="white"/>
        </w:rPr>
        <w:t>NpaNxxDxCreateDownload</w:t>
      </w:r>
      <w:bookmarkEnd w:id="790"/>
      <w:bookmarkEnd w:id="791"/>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792" w:name="_Toc338686351"/>
      <w:r>
        <w:rPr>
          <w:highlight w:val="white"/>
        </w:rPr>
        <w:t>NpaNxxDxCreateDownload Parameters</w:t>
      </w:r>
      <w:bookmarkEnd w:id="792"/>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793" w:name="_Toc338686352"/>
      <w:r>
        <w:rPr>
          <w:highlight w:val="white"/>
        </w:rPr>
        <w:t>NpaNxxDxCreateDownload XML Example</w:t>
      </w:r>
      <w:bookmarkEnd w:id="793"/>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w:t>
      </w:r>
      <w:proofErr w:type="gramStart"/>
      <w:r w:rsidRPr="00501D7A">
        <w:rPr>
          <w:rStyle w:val="XMLMessageValueChar"/>
        </w:rPr>
        <w:t>:lnp:npac:1.0</w:t>
      </w:r>
      <w:proofErr w:type="gramEnd"/>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794" w:name="_Toc338686353"/>
      <w:bookmarkStart w:id="795" w:name="_Toc394492868"/>
      <w:r>
        <w:rPr>
          <w:highlight w:val="white"/>
        </w:rPr>
        <w:t>NpaNxxDxModifyDownload</w:t>
      </w:r>
      <w:bookmarkEnd w:id="794"/>
      <w:bookmarkEnd w:id="795"/>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796" w:name="_Toc338686354"/>
      <w:r>
        <w:rPr>
          <w:highlight w:val="white"/>
        </w:rPr>
        <w:t>NpaNxxDxModifyDownload Parameters</w:t>
      </w:r>
      <w:bookmarkEnd w:id="796"/>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97" w:name="_Toc338686355"/>
      <w:r>
        <w:rPr>
          <w:highlight w:val="white"/>
        </w:rPr>
        <w:t>NpaNxxDxModifyDownload XML Example</w:t>
      </w:r>
      <w:bookmarkEnd w:id="797"/>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w:t>
      </w:r>
      <w:proofErr w:type="gramStart"/>
      <w:r w:rsidRPr="000569B6">
        <w:rPr>
          <w:rStyle w:val="XMLMessageValueChar"/>
        </w:rPr>
        <w:t>:lnp:npac:1.0</w:t>
      </w:r>
      <w:proofErr w:type="gramEnd"/>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798" w:name="_Toc338686356"/>
      <w:bookmarkStart w:id="799" w:name="_Toc394492869"/>
      <w:r>
        <w:rPr>
          <w:highlight w:val="white"/>
        </w:rPr>
        <w:t>NpaNxxDxDeleteDownload</w:t>
      </w:r>
      <w:bookmarkEnd w:id="798"/>
      <w:bookmarkEnd w:id="799"/>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800" w:name="_Toc338686357"/>
      <w:r>
        <w:rPr>
          <w:highlight w:val="white"/>
        </w:rPr>
        <w:t>NpaNxxDxDeleteDownload Parameters</w:t>
      </w:r>
      <w:bookmarkEnd w:id="80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801" w:name="_Toc338686358"/>
      <w:r>
        <w:rPr>
          <w:highlight w:val="white"/>
        </w:rPr>
        <w:t>NpaNxxDxDeleteDownload XML Example</w:t>
      </w:r>
      <w:bookmarkEnd w:id="801"/>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w:t>
      </w:r>
      <w:proofErr w:type="gramStart"/>
      <w:r w:rsidRPr="004F420F">
        <w:rPr>
          <w:rStyle w:val="XMLMessageValueChar"/>
        </w:rPr>
        <w:t>:lnp:npac:1.0</w:t>
      </w:r>
      <w:proofErr w:type="gramEnd"/>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802" w:name="_Toc338686359"/>
      <w:bookmarkStart w:id="803" w:name="_Toc394492870"/>
      <w:r>
        <w:rPr>
          <w:highlight w:val="white"/>
        </w:rPr>
        <w:t>NpaNxxDxQueryReply</w:t>
      </w:r>
      <w:bookmarkEnd w:id="802"/>
      <w:bookmarkEnd w:id="803"/>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04" w:name="_Toc338686360"/>
      <w:r>
        <w:rPr>
          <w:highlight w:val="white"/>
        </w:rPr>
        <w:t>NpaNxxDxQueryReply Parameters</w:t>
      </w:r>
      <w:bookmarkEnd w:id="804"/>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805" w:name="_Toc338686361"/>
      <w:r>
        <w:rPr>
          <w:highlight w:val="white"/>
        </w:rPr>
        <w:t>NpaNxxDxQueryReply XML Example</w:t>
      </w:r>
      <w:bookmarkEnd w:id="805"/>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w:t>
      </w:r>
      <w:proofErr w:type="gramStart"/>
      <w:r w:rsidRPr="00E41CEA">
        <w:rPr>
          <w:rStyle w:val="XMLMessageValueChar"/>
        </w:rPr>
        <w:t>:lnp:npac:1.0</w:t>
      </w:r>
      <w:proofErr w:type="gramEnd"/>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806" w:name="_Toc338686362"/>
      <w:bookmarkStart w:id="807" w:name="_Toc394492871"/>
      <w:r>
        <w:rPr>
          <w:highlight w:val="white"/>
        </w:rPr>
        <w:t>NpaNxxModifyDownload</w:t>
      </w:r>
      <w:bookmarkEnd w:id="806"/>
      <w:bookmarkEnd w:id="807"/>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808" w:name="_Toc338686363"/>
      <w:r>
        <w:rPr>
          <w:highlight w:val="white"/>
        </w:rPr>
        <w:t>NpaNxxModifyDownload Parameters</w:t>
      </w:r>
      <w:bookmarkEnd w:id="80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809" w:name="_Toc338686364"/>
      <w:r>
        <w:rPr>
          <w:highlight w:val="white"/>
        </w:rPr>
        <w:t>NpaNxxModifyDownload XML Example</w:t>
      </w:r>
      <w:bookmarkEnd w:id="809"/>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w:t>
      </w:r>
      <w:proofErr w:type="gramStart"/>
      <w:r w:rsidRPr="00EF0CA1">
        <w:rPr>
          <w:rStyle w:val="XMLMessageValueChar"/>
        </w:rPr>
        <w:t>:lnp:npac:1.0</w:t>
      </w:r>
      <w:proofErr w:type="gramEnd"/>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810" w:name="OLE_LINK3"/>
      <w:bookmarkStart w:id="811" w:name="OLE_LINK4"/>
      <w:r w:rsidRPr="009170A0">
        <w:t>&lt;/MessageHeader&gt;</w:t>
      </w:r>
    </w:p>
    <w:bookmarkEnd w:id="810"/>
    <w:bookmarkEnd w:id="811"/>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812" w:name="_Toc338686365"/>
      <w:bookmarkStart w:id="813" w:name="_Toc394492872"/>
      <w:r>
        <w:rPr>
          <w:highlight w:val="white"/>
        </w:rPr>
        <w:t>NpaNxxQueryReply</w:t>
      </w:r>
      <w:bookmarkEnd w:id="812"/>
      <w:bookmarkEnd w:id="813"/>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14" w:name="_Toc338686366"/>
      <w:r>
        <w:rPr>
          <w:highlight w:val="white"/>
        </w:rPr>
        <w:t>NpaNxxQueryReply Parameters</w:t>
      </w:r>
      <w:bookmarkEnd w:id="81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815" w:name="_Toc338686367"/>
    </w:p>
    <w:p w:rsidR="00615C46" w:rsidRPr="004B60ED" w:rsidRDefault="00615C46" w:rsidP="004B60ED">
      <w:pPr>
        <w:pStyle w:val="Heading4"/>
        <w:rPr>
          <w:highlight w:val="white"/>
        </w:rPr>
      </w:pPr>
      <w:r>
        <w:rPr>
          <w:highlight w:val="white"/>
        </w:rPr>
        <w:t>NpaNxxQueryReply XML Example</w:t>
      </w:r>
      <w:bookmarkEnd w:id="815"/>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w:t>
      </w:r>
      <w:proofErr w:type="gramStart"/>
      <w:r w:rsidRPr="00E31DE5">
        <w:rPr>
          <w:rStyle w:val="XMLMessageValueChar"/>
        </w:rPr>
        <w:t>:lnp:npac:1.0</w:t>
      </w:r>
      <w:proofErr w:type="gramEnd"/>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816" w:name="_Toc338686368"/>
      <w:bookmarkStart w:id="817" w:name="_Toc394492873"/>
      <w:r>
        <w:rPr>
          <w:highlight w:val="white"/>
        </w:rPr>
        <w:t>NpbAttributeValueChangeNotification</w:t>
      </w:r>
      <w:bookmarkEnd w:id="816"/>
      <w:bookmarkEnd w:id="817"/>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818" w:name="_Toc338686369"/>
      <w:r>
        <w:rPr>
          <w:highlight w:val="white"/>
        </w:rPr>
        <w:t>NpbAttributeValueChangeNotification Parameters</w:t>
      </w:r>
      <w:bookmarkEnd w:id="818"/>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819" w:name="_Toc338686370"/>
    </w:p>
    <w:p w:rsidR="00615C46" w:rsidRPr="004B60ED" w:rsidRDefault="00615C46" w:rsidP="004B60ED">
      <w:pPr>
        <w:pStyle w:val="Heading4"/>
        <w:rPr>
          <w:highlight w:val="white"/>
        </w:rPr>
      </w:pPr>
      <w:r>
        <w:rPr>
          <w:highlight w:val="white"/>
        </w:rPr>
        <w:t>NpbAttributeValueChangeNotification XML Example</w:t>
      </w:r>
      <w:bookmarkEnd w:id="819"/>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w:t>
      </w:r>
      <w:proofErr w:type="gramStart"/>
      <w:r w:rsidRPr="00BF1F1D">
        <w:rPr>
          <w:rStyle w:val="XMLMessageValueChar"/>
        </w:rPr>
        <w:t>:lnp:npac:1.0</w:t>
      </w:r>
      <w:proofErr w:type="gramEnd"/>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820" w:name="_Toc338686371"/>
      <w:bookmarkStart w:id="821" w:name="_Toc394492874"/>
      <w:r>
        <w:rPr>
          <w:highlight w:val="white"/>
        </w:rPr>
        <w:t>NpbCreateReply</w:t>
      </w:r>
      <w:bookmarkEnd w:id="820"/>
      <w:bookmarkEnd w:id="821"/>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22" w:name="_Toc338686372"/>
      <w:r>
        <w:rPr>
          <w:highlight w:val="white"/>
        </w:rPr>
        <w:t>NpbCreateReply Parameters</w:t>
      </w:r>
      <w:bookmarkEnd w:id="82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823" w:name="_Toc338686373"/>
    </w:p>
    <w:p w:rsidR="00615C46" w:rsidRPr="00654D53" w:rsidRDefault="00615C46" w:rsidP="00654D53">
      <w:pPr>
        <w:pStyle w:val="Heading4"/>
        <w:rPr>
          <w:highlight w:val="white"/>
        </w:rPr>
      </w:pPr>
      <w:r>
        <w:rPr>
          <w:highlight w:val="white"/>
        </w:rPr>
        <w:t>NpbCreateReply XML Example</w:t>
      </w:r>
      <w:bookmarkEnd w:id="823"/>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w:t>
      </w:r>
      <w:proofErr w:type="gramStart"/>
      <w:r w:rsidRPr="00613ABD">
        <w:rPr>
          <w:rStyle w:val="XMLMessageValueChar"/>
        </w:rPr>
        <w:t>:lnp:npac:1.0</w:t>
      </w:r>
      <w:proofErr w:type="gramEnd"/>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824" w:name="_Toc338686374"/>
      <w:bookmarkStart w:id="825" w:name="_Toc394492875"/>
      <w:bookmarkStart w:id="826" w:name="_Toc336959673"/>
      <w:bookmarkEnd w:id="783"/>
      <w:r>
        <w:rPr>
          <w:highlight w:val="white"/>
        </w:rPr>
        <w:t>NpbModifyReply</w:t>
      </w:r>
      <w:bookmarkEnd w:id="824"/>
      <w:bookmarkEnd w:id="825"/>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27" w:name="_Toc338686375"/>
      <w:r>
        <w:rPr>
          <w:highlight w:val="white"/>
        </w:rPr>
        <w:t>NpbModifyReply Parameters</w:t>
      </w:r>
      <w:bookmarkEnd w:id="82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828"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828"/>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w:t>
      </w:r>
      <w:proofErr w:type="gramStart"/>
      <w:r w:rsidRPr="00106D04">
        <w:rPr>
          <w:rStyle w:val="XMLMessageValueChar"/>
        </w:rPr>
        <w:t>:lnp:npac:1.0</w:t>
      </w:r>
      <w:proofErr w:type="gramEnd"/>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829" w:name="_Toc338686377"/>
      <w:bookmarkStart w:id="830" w:name="_Toc394492876"/>
      <w:r>
        <w:rPr>
          <w:highlight w:val="white"/>
        </w:rPr>
        <w:t>NpbObjectCreationNotification</w:t>
      </w:r>
      <w:bookmarkEnd w:id="829"/>
      <w:bookmarkEnd w:id="830"/>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831" w:name="_Toc338686378"/>
      <w:r>
        <w:rPr>
          <w:highlight w:val="white"/>
        </w:rPr>
        <w:t>NpbObjectCreationNotification Parameters</w:t>
      </w:r>
      <w:bookmarkEnd w:id="831"/>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proofErr w:type="gramStart"/>
            <w:r w:rsidRPr="008B1A92">
              <w:t>class1And2VoIP-WithNumAssgnmt</w:t>
            </w:r>
            <w:proofErr w:type="gramEnd"/>
            <w:r w:rsidRPr="008B1A92">
              <w: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832" w:name="_Toc338686379"/>
    </w:p>
    <w:p w:rsidR="00615C46" w:rsidRPr="0050782E" w:rsidRDefault="00615C46" w:rsidP="00663286">
      <w:pPr>
        <w:pStyle w:val="Heading4"/>
        <w:rPr>
          <w:highlight w:val="white"/>
        </w:rPr>
      </w:pPr>
      <w:r>
        <w:rPr>
          <w:highlight w:val="white"/>
        </w:rPr>
        <w:t>NpbObjectCreationNotification XML Example</w:t>
      </w:r>
      <w:bookmarkEnd w:id="832"/>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w:t>
      </w:r>
      <w:proofErr w:type="gramStart"/>
      <w:r w:rsidRPr="00747CF3">
        <w:rPr>
          <w:rStyle w:val="XMLMessageValueChar"/>
        </w:rPr>
        <w:t>:lnp:npac:1.0</w:t>
      </w:r>
      <w:proofErr w:type="gramEnd"/>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833" w:name="_Toc338686380"/>
      <w:bookmarkStart w:id="834" w:name="_Toc394492877"/>
      <w:r>
        <w:rPr>
          <w:highlight w:val="white"/>
        </w:rPr>
        <w:t>NpbQueryReply</w:t>
      </w:r>
      <w:bookmarkEnd w:id="833"/>
      <w:bookmarkEnd w:id="834"/>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35" w:name="_Toc338686381"/>
      <w:r>
        <w:rPr>
          <w:highlight w:val="white"/>
        </w:rPr>
        <w:t>NpbQueryReply Parameters</w:t>
      </w:r>
      <w:bookmarkEnd w:id="835"/>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836" w:name="_Toc338686382"/>
    </w:p>
    <w:p w:rsidR="00615C46" w:rsidRPr="0050782E" w:rsidRDefault="00615C46" w:rsidP="00663286">
      <w:pPr>
        <w:pStyle w:val="Heading4"/>
        <w:rPr>
          <w:highlight w:val="white"/>
        </w:rPr>
      </w:pPr>
      <w:r>
        <w:rPr>
          <w:highlight w:val="white"/>
        </w:rPr>
        <w:t>NpbQueryReply XML Example</w:t>
      </w:r>
      <w:bookmarkEnd w:id="836"/>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w:t>
      </w:r>
      <w:proofErr w:type="gramStart"/>
      <w:r w:rsidRPr="00CE200A">
        <w:rPr>
          <w:rStyle w:val="XMLMessageValueChar"/>
        </w:rPr>
        <w:t>:lnp:npac:1.0</w:t>
      </w:r>
      <w:proofErr w:type="gramEnd"/>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r w:rsidR="003231CB">
        <w:rPr>
          <w:rStyle w:val="XMLMessageValueChar"/>
        </w:rPr>
        <w:t>0</w:t>
      </w:r>
      <w:r w:rsidRPr="009170A0">
        <w:t>&lt;/block_soa_origination&gt;</w:t>
      </w:r>
    </w:p>
    <w:p w:rsidR="009D4BAF" w:rsidRDefault="00615C46">
      <w:pPr>
        <w:pStyle w:val="XMLMessageContent4"/>
      </w:pPr>
      <w:r w:rsidRPr="009170A0">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837" w:name="_Toc338686383"/>
      <w:bookmarkStart w:id="838" w:name="_Toc394492878"/>
      <w:r>
        <w:rPr>
          <w:highlight w:val="white"/>
        </w:rPr>
        <w:t>OldSpCreateReply</w:t>
      </w:r>
      <w:bookmarkEnd w:id="837"/>
      <w:bookmarkEnd w:id="838"/>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39" w:name="_Toc338686384"/>
      <w:r>
        <w:rPr>
          <w:highlight w:val="white"/>
        </w:rPr>
        <w:t>OldSpCreateReply Parameters</w:t>
      </w:r>
      <w:bookmarkEnd w:id="83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840" w:name="_Toc338686385"/>
    </w:p>
    <w:p w:rsidR="00615C46" w:rsidRPr="0050782E" w:rsidRDefault="00615C46" w:rsidP="008E56E8">
      <w:pPr>
        <w:pStyle w:val="Heading4"/>
        <w:rPr>
          <w:highlight w:val="white"/>
        </w:rPr>
      </w:pPr>
      <w:r>
        <w:rPr>
          <w:highlight w:val="white"/>
        </w:rPr>
        <w:t>OldSpCreateReply XML Example</w:t>
      </w:r>
      <w:bookmarkEnd w:id="840"/>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w:t>
      </w:r>
      <w:proofErr w:type="gramStart"/>
      <w:r w:rsidRPr="008E56E8">
        <w:rPr>
          <w:rStyle w:val="XMLMessageValueChar"/>
        </w:rPr>
        <w:t>:lnp:npac:1.0</w:t>
      </w:r>
      <w:proofErr w:type="gramEnd"/>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841" w:name="_Toc338686386"/>
      <w:bookmarkStart w:id="842" w:name="_Toc394492879"/>
      <w:r>
        <w:rPr>
          <w:highlight w:val="white"/>
        </w:rPr>
        <w:t>ProcessingError</w:t>
      </w:r>
      <w:bookmarkEnd w:id="841"/>
      <w:bookmarkEnd w:id="842"/>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843" w:name="_Toc338686387"/>
      <w:r>
        <w:rPr>
          <w:highlight w:val="white"/>
        </w:rPr>
        <w:t>ProcessingError Parameters</w:t>
      </w:r>
      <w:bookmarkEnd w:id="84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844"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844"/>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w:t>
      </w:r>
      <w:proofErr w:type="gramStart"/>
      <w:r w:rsidRPr="00853CF9">
        <w:rPr>
          <w:rStyle w:val="XMLMessageValueChar"/>
        </w:rPr>
        <w:t>:lnp:npac:1.0</w:t>
      </w:r>
      <w:proofErr w:type="gramEnd"/>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845" w:name="_Toc338686389"/>
      <w:bookmarkStart w:id="846" w:name="_Toc394492880"/>
      <w:r>
        <w:rPr>
          <w:highlight w:val="white"/>
        </w:rPr>
        <w:t>RemoveFromConflictReply</w:t>
      </w:r>
      <w:bookmarkEnd w:id="845"/>
      <w:bookmarkEnd w:id="846"/>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47" w:name="_Toc338686390"/>
      <w:r>
        <w:rPr>
          <w:highlight w:val="white"/>
        </w:rPr>
        <w:t>RemoveFromConflictReply Parameters</w:t>
      </w:r>
      <w:bookmarkEnd w:id="84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848" w:name="_Toc338686391"/>
    </w:p>
    <w:p w:rsidR="00615C46" w:rsidRPr="0050782E" w:rsidRDefault="00615C46" w:rsidP="007A7F6A">
      <w:pPr>
        <w:pStyle w:val="Heading4"/>
        <w:rPr>
          <w:highlight w:val="white"/>
        </w:rPr>
      </w:pPr>
      <w:r>
        <w:rPr>
          <w:highlight w:val="white"/>
        </w:rPr>
        <w:t>RemoveFromConflictReply XML Example</w:t>
      </w:r>
      <w:bookmarkEnd w:id="848"/>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w:t>
      </w:r>
      <w:proofErr w:type="gramStart"/>
      <w:r w:rsidRPr="007A7F6A">
        <w:rPr>
          <w:rStyle w:val="XMLMessageValueChar"/>
        </w:rPr>
        <w:t>:lnp:npac:1.0</w:t>
      </w:r>
      <w:proofErr w:type="gramEnd"/>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849" w:name="_Toc338686392"/>
      <w:bookmarkStart w:id="850" w:name="_Toc394492881"/>
      <w:r>
        <w:rPr>
          <w:highlight w:val="white"/>
        </w:rPr>
        <w:t>SpidCreateDownload</w:t>
      </w:r>
      <w:bookmarkEnd w:id="849"/>
      <w:bookmarkEnd w:id="850"/>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851" w:name="_Toc338686393"/>
      <w:r>
        <w:rPr>
          <w:highlight w:val="white"/>
        </w:rPr>
        <w:t>SpidCreateDownload Parameters</w:t>
      </w:r>
      <w:bookmarkEnd w:id="851"/>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852" w:name="_Toc338686394"/>
    </w:p>
    <w:p w:rsidR="00615C46" w:rsidRPr="0050782E" w:rsidRDefault="00615C46" w:rsidP="001E6259">
      <w:pPr>
        <w:pStyle w:val="Heading4"/>
        <w:rPr>
          <w:highlight w:val="white"/>
        </w:rPr>
      </w:pPr>
      <w:r>
        <w:rPr>
          <w:highlight w:val="white"/>
        </w:rPr>
        <w:t>SpidCreateDownload XML Example</w:t>
      </w:r>
      <w:bookmarkEnd w:id="852"/>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w:t>
      </w:r>
      <w:proofErr w:type="gramStart"/>
      <w:r w:rsidRPr="001E6259">
        <w:rPr>
          <w:rStyle w:val="XMLMessageValueChar"/>
        </w:rPr>
        <w:t>:lnp:npac:1.0</w:t>
      </w:r>
      <w:proofErr w:type="gramEnd"/>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853" w:name="_Toc338686395"/>
      <w:bookmarkStart w:id="854" w:name="_Toc394492882"/>
      <w:r>
        <w:rPr>
          <w:highlight w:val="white"/>
        </w:rPr>
        <w:t>SpidDeleteDownload</w:t>
      </w:r>
      <w:bookmarkEnd w:id="853"/>
      <w:bookmarkEnd w:id="854"/>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855" w:name="_Toc338686396"/>
      <w:r>
        <w:rPr>
          <w:highlight w:val="white"/>
        </w:rPr>
        <w:t>SpidDeleteDownload Parameters</w:t>
      </w:r>
      <w:bookmarkEnd w:id="85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856" w:name="_Toc338686397"/>
    </w:p>
    <w:p w:rsidR="00615C46" w:rsidRPr="0050782E" w:rsidRDefault="00615C46" w:rsidP="00815FA9">
      <w:pPr>
        <w:pStyle w:val="Heading4"/>
        <w:rPr>
          <w:highlight w:val="white"/>
        </w:rPr>
      </w:pPr>
      <w:r>
        <w:rPr>
          <w:highlight w:val="white"/>
        </w:rPr>
        <w:t>SpidDeleteDownload XML Example</w:t>
      </w:r>
      <w:bookmarkEnd w:id="856"/>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w:t>
      </w:r>
      <w:proofErr w:type="gramStart"/>
      <w:r w:rsidRPr="00902188">
        <w:rPr>
          <w:rStyle w:val="XMLMessageValueChar"/>
        </w:rPr>
        <w:t>:lnp:npac:1.0</w:t>
      </w:r>
      <w:proofErr w:type="gramEnd"/>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857" w:name="_Toc338686398"/>
      <w:bookmarkStart w:id="858" w:name="_Toc394492883"/>
      <w:r>
        <w:rPr>
          <w:highlight w:val="white"/>
        </w:rPr>
        <w:t>SpidModifyDownload</w:t>
      </w:r>
      <w:bookmarkEnd w:id="857"/>
      <w:bookmarkEnd w:id="858"/>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859" w:name="_Toc338686399"/>
      <w:r>
        <w:rPr>
          <w:highlight w:val="white"/>
        </w:rPr>
        <w:t>SpidModifyDownload Parameters</w:t>
      </w:r>
      <w:bookmarkEnd w:id="859"/>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860" w:name="_Toc338686400"/>
    </w:p>
    <w:p w:rsidR="00615C46" w:rsidRPr="0050782E" w:rsidRDefault="00615C46" w:rsidP="00D801AD">
      <w:pPr>
        <w:pStyle w:val="Heading4"/>
        <w:rPr>
          <w:highlight w:val="white"/>
        </w:rPr>
      </w:pPr>
      <w:r>
        <w:rPr>
          <w:highlight w:val="white"/>
        </w:rPr>
        <w:t>SpidModifyDownload XML Example</w:t>
      </w:r>
      <w:bookmarkEnd w:id="860"/>
    </w:p>
    <w:p w:rsidR="00615C46" w:rsidRPr="00D801AD" w:rsidRDefault="00615C46" w:rsidP="00D801AD">
      <w:pPr>
        <w:pStyle w:val="XMLVersion"/>
        <w:rPr>
          <w:szCs w:val="16"/>
        </w:rPr>
      </w:pPr>
      <w:proofErr w:type="gramStart"/>
      <w:r w:rsidRPr="00D801AD">
        <w:rPr>
          <w:szCs w:val="16"/>
        </w:rPr>
        <w:t>&lt;?xml</w:t>
      </w:r>
      <w:proofErr w:type="gramEnd"/>
      <w:r w:rsidRPr="00D801AD">
        <w:rPr>
          <w:szCs w:val="16"/>
        </w:rPr>
        <w:t xml:space="preserve">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w:t>
      </w:r>
      <w:proofErr w:type="gramStart"/>
      <w:r w:rsidRPr="00D801AD">
        <w:rPr>
          <w:rStyle w:val="XMLMessageValueChar"/>
        </w:rPr>
        <w:t>:lnp:npac:1.0</w:t>
      </w:r>
      <w:proofErr w:type="gramEnd"/>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861" w:name="_Toc338686401"/>
      <w:bookmarkStart w:id="862" w:name="_Toc394492884"/>
      <w:r>
        <w:rPr>
          <w:highlight w:val="white"/>
        </w:rPr>
        <w:t>SpidQueryReply</w:t>
      </w:r>
      <w:bookmarkEnd w:id="861"/>
      <w:bookmarkEnd w:id="862"/>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del w:id="863" w:author="White, Patrick K" w:date="2019-06-25T13:33:00Z">
        <w:r w:rsidDel="001A00E6">
          <w:rPr>
            <w:szCs w:val="22"/>
          </w:rPr>
          <w:delText>T</w:delText>
        </w:r>
        <w:r w:rsidR="00931A77" w:rsidDel="001A00E6">
          <w:rPr>
            <w:szCs w:val="22"/>
          </w:rPr>
          <w:delText xml:space="preserve">here are two forms for this </w:delText>
        </w:r>
        <w:r w:rsidR="00E44C47" w:rsidDel="001A00E6">
          <w:rPr>
            <w:szCs w:val="22"/>
          </w:rPr>
          <w:delText>reply</w:delText>
        </w:r>
        <w:r w:rsidR="00931A77" w:rsidDel="001A00E6">
          <w:rPr>
            <w:szCs w:val="22"/>
          </w:rPr>
          <w:delText xml:space="preserve">. </w:delText>
        </w:r>
        <w:r w:rsidR="00164E9B" w:rsidDel="001A00E6">
          <w:rPr>
            <w:szCs w:val="22"/>
          </w:rPr>
          <w:delText>The short form</w:delText>
        </w:r>
      </w:del>
      <w:ins w:id="864" w:author="White, Patrick K" w:date="2019-06-25T13:33:00Z">
        <w:r w:rsidR="001A00E6">
          <w:rPr>
            <w:szCs w:val="22"/>
          </w:rPr>
          <w:t>It</w:t>
        </w:r>
      </w:ins>
      <w:r w:rsidR="00164E9B">
        <w:rPr>
          <w:szCs w:val="22"/>
        </w:rPr>
        <w:t xml:space="preserve"> includes the sp_id, sp_name, and sp_type. </w:t>
      </w:r>
      <w:del w:id="865" w:author="White, Patrick K" w:date="2019-06-25T13:33:00Z">
        <w:r w:rsidR="00164E9B" w:rsidDel="001A00E6">
          <w:rPr>
            <w:szCs w:val="22"/>
          </w:rPr>
          <w:delText xml:space="preserve">The long form </w:delText>
        </w:r>
        <w:r w:rsidR="00E44C47" w:rsidDel="001A00E6">
          <w:rPr>
            <w:szCs w:val="22"/>
          </w:rPr>
          <w:delText xml:space="preserve">adds </w:delText>
        </w:r>
        <w:r w:rsidR="00164E9B" w:rsidDel="001A00E6">
          <w:rPr>
            <w:szCs w:val="22"/>
          </w:rPr>
          <w:delText xml:space="preserve">the Service Providers contact information. </w:delText>
        </w:r>
        <w:r w:rsidR="00BD7AA9" w:rsidDel="001A00E6">
          <w:rPr>
            <w:szCs w:val="22"/>
          </w:rPr>
          <w:delText xml:space="preserve">Replies </w:delText>
        </w:r>
        <w:r w:rsidR="00164E9B" w:rsidDel="001A00E6">
          <w:rPr>
            <w:szCs w:val="22"/>
          </w:rPr>
          <w:delText>will be in short form unless t</w:delText>
        </w:r>
        <w:r w:rsidR="00931A77" w:rsidDel="001A00E6">
          <w:rPr>
            <w:szCs w:val="22"/>
          </w:rPr>
          <w:delText>he cr</w:delText>
        </w:r>
        <w:r w:rsidR="00164E9B" w:rsidDel="001A00E6">
          <w:rPr>
            <w:szCs w:val="22"/>
          </w:rPr>
          <w:delText>iteria specified in the SpidQueryRequest</w:delText>
        </w:r>
        <w:r w:rsidR="00931A77" w:rsidDel="001A00E6">
          <w:rPr>
            <w:szCs w:val="22"/>
          </w:rPr>
          <w:delText xml:space="preserve"> was just </w:delText>
        </w:r>
        <w:r w:rsidR="00E44C47" w:rsidDel="001A00E6">
          <w:rPr>
            <w:szCs w:val="22"/>
          </w:rPr>
          <w:delText>a</w:delText>
        </w:r>
        <w:r w:rsidR="00931A77" w:rsidDel="001A00E6">
          <w:rPr>
            <w:szCs w:val="22"/>
          </w:rPr>
          <w:delText xml:space="preserve"> sp_id </w:delText>
        </w:r>
        <w:r w:rsidR="00E44C47" w:rsidDel="001A00E6">
          <w:rPr>
            <w:szCs w:val="22"/>
          </w:rPr>
          <w:delText xml:space="preserve">parameter </w:delText>
        </w:r>
        <w:r w:rsidR="00931A77" w:rsidDel="001A00E6">
          <w:rPr>
            <w:szCs w:val="22"/>
          </w:rPr>
          <w:delText xml:space="preserve">and it matches the </w:delText>
        </w:r>
        <w:r w:rsidR="00D957C4" w:rsidDel="001A00E6">
          <w:rPr>
            <w:szCs w:val="22"/>
          </w:rPr>
          <w:delText xml:space="preserve">SPID issuing the query.  </w:delText>
        </w:r>
      </w:del>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866" w:name="_Toc338686402"/>
      <w:r>
        <w:rPr>
          <w:highlight w:val="white"/>
        </w:rPr>
        <w:t>SpidQueryReply Parameters</w:t>
      </w:r>
      <w:bookmarkEnd w:id="86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rsidP="001A00E6">
            <w:pPr>
              <w:pStyle w:val="TableBodyTextSmall"/>
              <w:rPr>
                <w:highlight w:val="white"/>
              </w:rPr>
            </w:pPr>
            <w:r>
              <w:rPr>
                <w:highlight w:val="white"/>
              </w:rPr>
              <w:t>spid_list</w:t>
            </w:r>
            <w:del w:id="867" w:author="White, Patrick K" w:date="2019-06-25T13:34:00Z">
              <w:r w:rsidR="00EE465A" w:rsidDel="001A00E6">
                <w:rPr>
                  <w:highlight w:val="white"/>
                </w:rPr>
                <w:delText xml:space="preserve"> (</w:delText>
              </w:r>
              <w:r w:rsidR="00E0038C" w:rsidDel="001A00E6">
                <w:rPr>
                  <w:highlight w:val="white"/>
                </w:rPr>
                <w:delText xml:space="preserve">short </w:delText>
              </w:r>
              <w:r w:rsidR="00EE465A" w:rsidDel="001A00E6">
                <w:rPr>
                  <w:highlight w:val="white"/>
                </w:rPr>
                <w:delText>form)</w:delText>
              </w:r>
            </w:del>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Del="001A00E6" w:rsidTr="00EE465A">
        <w:trPr>
          <w:del w:id="868" w:author="White, Patrick K" w:date="2019-06-25T13:35:00Z"/>
        </w:trPr>
        <w:tc>
          <w:tcPr>
            <w:tcW w:w="2850" w:type="dxa"/>
            <w:tcBorders>
              <w:top w:val="single" w:sz="6" w:space="0" w:color="auto"/>
              <w:left w:val="nil"/>
              <w:bottom w:val="single" w:sz="6" w:space="0" w:color="auto"/>
              <w:right w:val="nil"/>
            </w:tcBorders>
          </w:tcPr>
          <w:p w:rsidR="00615C46" w:rsidDel="001A00E6" w:rsidRDefault="006803BA" w:rsidP="00D801AD">
            <w:pPr>
              <w:pStyle w:val="TableBodyTextSmall"/>
              <w:rPr>
                <w:del w:id="869" w:author="White, Patrick K" w:date="2019-06-25T13:35:00Z"/>
                <w:highlight w:val="white"/>
              </w:rPr>
            </w:pPr>
            <w:del w:id="870" w:author="White, Patrick K" w:date="2019-06-25T13:35:00Z">
              <w:r w:rsidDel="001A00E6">
                <w:rPr>
                  <w:highlight w:val="white"/>
                </w:rPr>
                <w:delText>spid_list</w:delText>
              </w:r>
              <w:r w:rsidR="00EE465A" w:rsidDel="001A00E6">
                <w:rPr>
                  <w:highlight w:val="white"/>
                </w:rPr>
                <w:delText xml:space="preserve"> (long form)</w:delText>
              </w:r>
            </w:del>
          </w:p>
        </w:tc>
        <w:tc>
          <w:tcPr>
            <w:tcW w:w="5790" w:type="dxa"/>
            <w:tcBorders>
              <w:top w:val="single" w:sz="6" w:space="0" w:color="auto"/>
              <w:left w:val="nil"/>
              <w:bottom w:val="single" w:sz="6" w:space="0" w:color="auto"/>
              <w:right w:val="nil"/>
            </w:tcBorders>
          </w:tcPr>
          <w:p w:rsidR="006803BA" w:rsidDel="001A00E6" w:rsidRDefault="006803BA" w:rsidP="006803BA">
            <w:pPr>
              <w:pStyle w:val="TableBodyTextSmall"/>
              <w:rPr>
                <w:del w:id="871" w:author="White, Patrick K" w:date="2019-06-25T13:35:00Z"/>
              </w:rPr>
            </w:pPr>
            <w:del w:id="872" w:author="White, Patrick K" w:date="2019-06-25T13:35:00Z">
              <w:r w:rsidDel="001A00E6">
                <w:delText>This field contains the Service Provider profile information for the requesting SPID. It’s an optional list that contains a single sp_data item with the following parameters:</w:delText>
              </w:r>
            </w:del>
          </w:p>
          <w:p w:rsidR="00B81612" w:rsidDel="001A00E6" w:rsidRDefault="00B81612" w:rsidP="008F72E5">
            <w:pPr>
              <w:pStyle w:val="TableBodyTextSmall"/>
              <w:numPr>
                <w:ilvl w:val="0"/>
                <w:numId w:val="40"/>
              </w:numPr>
              <w:rPr>
                <w:del w:id="873" w:author="White, Patrick K" w:date="2019-06-25T13:35:00Z"/>
              </w:rPr>
            </w:pPr>
            <w:del w:id="874" w:author="White, Patrick K" w:date="2019-06-25T13:35:00Z">
              <w:r w:rsidDel="001A00E6">
                <w:delText>sp_id</w:delText>
              </w:r>
            </w:del>
          </w:p>
          <w:p w:rsidR="00B81612" w:rsidDel="001A00E6" w:rsidRDefault="00B81612" w:rsidP="008F72E5">
            <w:pPr>
              <w:pStyle w:val="TableBodyTextSmall"/>
              <w:numPr>
                <w:ilvl w:val="0"/>
                <w:numId w:val="40"/>
              </w:numPr>
              <w:rPr>
                <w:del w:id="875" w:author="White, Patrick K" w:date="2019-06-25T13:35:00Z"/>
              </w:rPr>
            </w:pPr>
            <w:del w:id="876" w:author="White, Patrick K" w:date="2019-06-25T13:35:00Z">
              <w:r w:rsidDel="001A00E6">
                <w:delText>sp_name</w:delText>
              </w:r>
            </w:del>
          </w:p>
          <w:p w:rsidR="00B81612" w:rsidDel="001A00E6" w:rsidRDefault="00B81612" w:rsidP="008F72E5">
            <w:pPr>
              <w:pStyle w:val="TableBodyTextSmall"/>
              <w:numPr>
                <w:ilvl w:val="0"/>
                <w:numId w:val="40"/>
              </w:numPr>
              <w:rPr>
                <w:del w:id="877" w:author="White, Patrick K" w:date="2019-06-25T13:35:00Z"/>
              </w:rPr>
            </w:pPr>
            <w:del w:id="878" w:author="White, Patrick K" w:date="2019-06-25T13:35:00Z">
              <w:r w:rsidDel="001A00E6">
                <w:delText>optional sp_type</w:delText>
              </w:r>
            </w:del>
          </w:p>
          <w:p w:rsidR="00B81612" w:rsidDel="001A00E6" w:rsidRDefault="00B81612" w:rsidP="008F72E5">
            <w:pPr>
              <w:pStyle w:val="TableBodyTextSmall"/>
              <w:numPr>
                <w:ilvl w:val="0"/>
                <w:numId w:val="40"/>
              </w:numPr>
              <w:rPr>
                <w:del w:id="879" w:author="White, Patrick K" w:date="2019-06-25T13:35:00Z"/>
              </w:rPr>
            </w:pPr>
            <w:del w:id="880" w:author="White, Patrick K" w:date="2019-06-25T13:35:00Z">
              <w:r w:rsidDel="001A00E6">
                <w:delText>sp_system_type</w:delText>
              </w:r>
            </w:del>
          </w:p>
          <w:p w:rsidR="00B81612" w:rsidDel="001A00E6" w:rsidRDefault="00B81612" w:rsidP="008F72E5">
            <w:pPr>
              <w:pStyle w:val="TableBodyTextSmall"/>
              <w:numPr>
                <w:ilvl w:val="0"/>
                <w:numId w:val="40"/>
              </w:numPr>
              <w:rPr>
                <w:del w:id="881" w:author="White, Patrick K" w:date="2019-06-25T13:35:00Z"/>
              </w:rPr>
            </w:pPr>
            <w:del w:id="882" w:author="White, Patrick K" w:date="2019-06-25T13:35:00Z">
              <w:r w:rsidDel="001A00E6">
                <w:delText>sp_address</w:delText>
              </w:r>
            </w:del>
          </w:p>
          <w:p w:rsidR="00EE465A" w:rsidDel="001A00E6" w:rsidRDefault="00EE465A" w:rsidP="008F72E5">
            <w:pPr>
              <w:pStyle w:val="TableBodyTextSmall"/>
              <w:numPr>
                <w:ilvl w:val="0"/>
                <w:numId w:val="41"/>
              </w:numPr>
              <w:rPr>
                <w:del w:id="883" w:author="White, Patrick K" w:date="2019-06-25T13:35:00Z"/>
              </w:rPr>
            </w:pPr>
            <w:del w:id="884" w:author="White, Patrick K" w:date="2019-06-25T13:35:00Z">
              <w:r w:rsidDel="001A00E6">
                <w:delText>address_line1</w:delText>
              </w:r>
            </w:del>
          </w:p>
          <w:p w:rsidR="00EE465A" w:rsidDel="001A00E6" w:rsidRDefault="00EE465A" w:rsidP="008F72E5">
            <w:pPr>
              <w:pStyle w:val="TableBodyTextSmall"/>
              <w:numPr>
                <w:ilvl w:val="0"/>
                <w:numId w:val="41"/>
              </w:numPr>
              <w:rPr>
                <w:del w:id="885" w:author="White, Patrick K" w:date="2019-06-25T13:35:00Z"/>
              </w:rPr>
            </w:pPr>
            <w:del w:id="886" w:author="White, Patrick K" w:date="2019-06-25T13:35:00Z">
              <w:r w:rsidDel="001A00E6">
                <w:delText>optional address_line2</w:delText>
              </w:r>
            </w:del>
          </w:p>
          <w:p w:rsidR="00EE465A" w:rsidDel="001A00E6" w:rsidRDefault="00EE465A" w:rsidP="008F72E5">
            <w:pPr>
              <w:pStyle w:val="TableBodyTextSmall"/>
              <w:numPr>
                <w:ilvl w:val="0"/>
                <w:numId w:val="41"/>
              </w:numPr>
              <w:rPr>
                <w:del w:id="887" w:author="White, Patrick K" w:date="2019-06-25T13:35:00Z"/>
              </w:rPr>
            </w:pPr>
            <w:del w:id="888" w:author="White, Patrick K" w:date="2019-06-25T13:35:00Z">
              <w:r w:rsidDel="001A00E6">
                <w:delText>address_city</w:delText>
              </w:r>
            </w:del>
          </w:p>
          <w:p w:rsidR="00EE465A" w:rsidDel="001A00E6" w:rsidRDefault="00EE465A" w:rsidP="008F72E5">
            <w:pPr>
              <w:pStyle w:val="TableBodyTextSmall"/>
              <w:numPr>
                <w:ilvl w:val="0"/>
                <w:numId w:val="41"/>
              </w:numPr>
              <w:rPr>
                <w:del w:id="889" w:author="White, Patrick K" w:date="2019-06-25T13:35:00Z"/>
              </w:rPr>
            </w:pPr>
            <w:del w:id="890" w:author="White, Patrick K" w:date="2019-06-25T13:35:00Z">
              <w:r w:rsidDel="001A00E6">
                <w:delText>address_state</w:delText>
              </w:r>
            </w:del>
          </w:p>
          <w:p w:rsidR="00EE465A" w:rsidDel="001A00E6" w:rsidRDefault="00EE465A" w:rsidP="008F72E5">
            <w:pPr>
              <w:pStyle w:val="TableBodyTextSmall"/>
              <w:numPr>
                <w:ilvl w:val="0"/>
                <w:numId w:val="41"/>
              </w:numPr>
              <w:rPr>
                <w:del w:id="891" w:author="White, Patrick K" w:date="2019-06-25T13:35:00Z"/>
              </w:rPr>
            </w:pPr>
            <w:del w:id="892" w:author="White, Patrick K" w:date="2019-06-25T13:35:00Z">
              <w:r w:rsidDel="001A00E6">
                <w:delText>address_zip</w:delText>
              </w:r>
            </w:del>
          </w:p>
          <w:p w:rsidR="00EE465A" w:rsidDel="001A00E6" w:rsidRDefault="00EE465A" w:rsidP="008F72E5">
            <w:pPr>
              <w:pStyle w:val="TableBodyTextSmall"/>
              <w:numPr>
                <w:ilvl w:val="0"/>
                <w:numId w:val="41"/>
              </w:numPr>
              <w:rPr>
                <w:del w:id="893" w:author="White, Patrick K" w:date="2019-06-25T13:35:00Z"/>
              </w:rPr>
            </w:pPr>
            <w:del w:id="894" w:author="White, Patrick K" w:date="2019-06-25T13:35:00Z">
              <w:r w:rsidDel="001A00E6">
                <w:delText>optional address_province</w:delText>
              </w:r>
            </w:del>
          </w:p>
          <w:p w:rsidR="00EE465A" w:rsidDel="001A00E6" w:rsidRDefault="00EE465A" w:rsidP="008F72E5">
            <w:pPr>
              <w:pStyle w:val="TableBodyTextSmall"/>
              <w:numPr>
                <w:ilvl w:val="0"/>
                <w:numId w:val="41"/>
              </w:numPr>
              <w:rPr>
                <w:del w:id="895" w:author="White, Patrick K" w:date="2019-06-25T13:35:00Z"/>
              </w:rPr>
            </w:pPr>
            <w:del w:id="896" w:author="White, Patrick K" w:date="2019-06-25T13:35:00Z">
              <w:r w:rsidDel="001A00E6">
                <w:delText>address_country</w:delText>
              </w:r>
            </w:del>
          </w:p>
          <w:p w:rsidR="00EE465A" w:rsidDel="001A00E6" w:rsidRDefault="00EE465A" w:rsidP="008F72E5">
            <w:pPr>
              <w:pStyle w:val="TableBodyTextSmall"/>
              <w:numPr>
                <w:ilvl w:val="0"/>
                <w:numId w:val="41"/>
              </w:numPr>
              <w:rPr>
                <w:del w:id="897" w:author="White, Patrick K" w:date="2019-06-25T13:35:00Z"/>
              </w:rPr>
            </w:pPr>
            <w:del w:id="898" w:author="White, Patrick K" w:date="2019-06-25T13:35:00Z">
              <w:r w:rsidDel="001A00E6">
                <w:delText>address_contract_phone</w:delText>
              </w:r>
            </w:del>
          </w:p>
          <w:p w:rsidR="00EE465A" w:rsidDel="001A00E6" w:rsidRDefault="00EE465A" w:rsidP="008F72E5">
            <w:pPr>
              <w:pStyle w:val="TableBodyTextSmall"/>
              <w:numPr>
                <w:ilvl w:val="0"/>
                <w:numId w:val="41"/>
              </w:numPr>
              <w:rPr>
                <w:del w:id="899" w:author="White, Patrick K" w:date="2019-06-25T13:35:00Z"/>
              </w:rPr>
            </w:pPr>
            <w:del w:id="900" w:author="White, Patrick K" w:date="2019-06-25T13:35:00Z">
              <w:r w:rsidDel="001A00E6">
                <w:delText>address_contact</w:delText>
              </w:r>
            </w:del>
          </w:p>
          <w:p w:rsidR="00EE465A" w:rsidDel="001A00E6" w:rsidRDefault="00EE465A" w:rsidP="008F72E5">
            <w:pPr>
              <w:pStyle w:val="TableBodyTextSmall"/>
              <w:numPr>
                <w:ilvl w:val="0"/>
                <w:numId w:val="41"/>
              </w:numPr>
              <w:rPr>
                <w:del w:id="901" w:author="White, Patrick K" w:date="2019-06-25T13:35:00Z"/>
              </w:rPr>
            </w:pPr>
            <w:del w:id="902" w:author="White, Patrick K" w:date="2019-06-25T13:35:00Z">
              <w:r w:rsidDel="001A00E6">
                <w:delText>optional address_contact_fax</w:delText>
              </w:r>
            </w:del>
          </w:p>
          <w:p w:rsidR="00EE465A" w:rsidDel="001A00E6" w:rsidRDefault="00EE465A" w:rsidP="008F72E5">
            <w:pPr>
              <w:pStyle w:val="TableBodyTextSmall"/>
              <w:numPr>
                <w:ilvl w:val="0"/>
                <w:numId w:val="41"/>
              </w:numPr>
              <w:rPr>
                <w:del w:id="903" w:author="White, Patrick K" w:date="2019-06-25T13:35:00Z"/>
              </w:rPr>
            </w:pPr>
            <w:del w:id="904" w:author="White, Patrick K" w:date="2019-06-25T13:35:00Z">
              <w:r w:rsidDel="001A00E6">
                <w:delText>optional address_contact_pager</w:delText>
              </w:r>
            </w:del>
          </w:p>
          <w:p w:rsidR="00EE465A" w:rsidDel="001A00E6" w:rsidRDefault="00EE465A" w:rsidP="008F72E5">
            <w:pPr>
              <w:pStyle w:val="TableBodyTextSmall"/>
              <w:numPr>
                <w:ilvl w:val="0"/>
                <w:numId w:val="41"/>
              </w:numPr>
              <w:rPr>
                <w:del w:id="905" w:author="White, Patrick K" w:date="2019-06-25T13:35:00Z"/>
              </w:rPr>
            </w:pPr>
            <w:del w:id="906" w:author="White, Patrick K" w:date="2019-06-25T13:35:00Z">
              <w:r w:rsidDel="001A00E6">
                <w:delText>optional address_contact_pager_pin</w:delText>
              </w:r>
            </w:del>
          </w:p>
          <w:p w:rsidR="00EE465A" w:rsidDel="001A00E6" w:rsidRDefault="00EE465A" w:rsidP="008F72E5">
            <w:pPr>
              <w:pStyle w:val="TableBodyTextSmall"/>
              <w:numPr>
                <w:ilvl w:val="1"/>
                <w:numId w:val="40"/>
              </w:numPr>
              <w:rPr>
                <w:del w:id="907" w:author="White, Patrick K" w:date="2019-06-25T13:35:00Z"/>
              </w:rPr>
            </w:pPr>
            <w:del w:id="908" w:author="White, Patrick K" w:date="2019-06-25T13:35:00Z">
              <w:r w:rsidDel="001A00E6">
                <w:delText>optional address_contact_email</w:delText>
              </w:r>
            </w:del>
          </w:p>
          <w:p w:rsidR="00B81612" w:rsidDel="001A00E6" w:rsidRDefault="00B81612" w:rsidP="008F72E5">
            <w:pPr>
              <w:pStyle w:val="TableBodyTextSmall"/>
              <w:numPr>
                <w:ilvl w:val="0"/>
                <w:numId w:val="40"/>
              </w:numPr>
              <w:rPr>
                <w:del w:id="909" w:author="White, Patrick K" w:date="2019-06-25T13:35:00Z"/>
              </w:rPr>
            </w:pPr>
            <w:del w:id="910" w:author="White, Patrick K" w:date="2019-06-25T13:35:00Z">
              <w:r w:rsidDel="001A00E6">
                <w:delText>sp_billing_address</w:delText>
              </w:r>
              <w:r w:rsidR="00EE465A" w:rsidDel="001A00E6">
                <w:delText xml:space="preserve"> *</w:delText>
              </w:r>
            </w:del>
          </w:p>
          <w:p w:rsidR="00B81612" w:rsidDel="001A00E6" w:rsidRDefault="00B81612" w:rsidP="008F72E5">
            <w:pPr>
              <w:pStyle w:val="TableBodyTextSmall"/>
              <w:numPr>
                <w:ilvl w:val="0"/>
                <w:numId w:val="40"/>
              </w:numPr>
              <w:rPr>
                <w:del w:id="911" w:author="White, Patrick K" w:date="2019-06-25T13:35:00Z"/>
              </w:rPr>
            </w:pPr>
            <w:del w:id="912" w:author="White, Patrick K" w:date="2019-06-25T13:35:00Z">
              <w:r w:rsidDel="001A00E6">
                <w:delText>optional sp_soa_address</w:delText>
              </w:r>
              <w:r w:rsidR="00EE465A" w:rsidDel="001A00E6">
                <w:delText xml:space="preserve"> *</w:delText>
              </w:r>
            </w:del>
          </w:p>
          <w:p w:rsidR="00B81612" w:rsidDel="001A00E6" w:rsidRDefault="00B81612" w:rsidP="008F72E5">
            <w:pPr>
              <w:pStyle w:val="TableBodyTextSmall"/>
              <w:numPr>
                <w:ilvl w:val="0"/>
                <w:numId w:val="40"/>
              </w:numPr>
              <w:rPr>
                <w:del w:id="913" w:author="White, Patrick K" w:date="2019-06-25T13:35:00Z"/>
              </w:rPr>
            </w:pPr>
            <w:del w:id="914" w:author="White, Patrick K" w:date="2019-06-25T13:35:00Z">
              <w:r w:rsidDel="001A00E6">
                <w:delText>optional sp_lsms_address</w:delText>
              </w:r>
              <w:r w:rsidR="00EE465A" w:rsidDel="001A00E6">
                <w:delText xml:space="preserve"> *</w:delText>
              </w:r>
            </w:del>
          </w:p>
          <w:p w:rsidR="00B81612" w:rsidDel="001A00E6" w:rsidRDefault="00B81612" w:rsidP="008F72E5">
            <w:pPr>
              <w:pStyle w:val="TableBodyTextSmall"/>
              <w:numPr>
                <w:ilvl w:val="0"/>
                <w:numId w:val="40"/>
              </w:numPr>
              <w:rPr>
                <w:del w:id="915" w:author="White, Patrick K" w:date="2019-06-25T13:35:00Z"/>
              </w:rPr>
            </w:pPr>
            <w:del w:id="916" w:author="White, Patrick K" w:date="2019-06-25T13:35:00Z">
              <w:r w:rsidDel="001A00E6">
                <w:delText>optional sp_web_address</w:delText>
              </w:r>
              <w:r w:rsidR="00EE465A" w:rsidDel="001A00E6">
                <w:delText xml:space="preserve"> *</w:delText>
              </w:r>
            </w:del>
          </w:p>
          <w:p w:rsidR="00B81612" w:rsidDel="001A00E6" w:rsidRDefault="00B81612" w:rsidP="008F72E5">
            <w:pPr>
              <w:pStyle w:val="TableBodyTextSmall"/>
              <w:numPr>
                <w:ilvl w:val="0"/>
                <w:numId w:val="40"/>
              </w:numPr>
              <w:rPr>
                <w:del w:id="917" w:author="White, Patrick K" w:date="2019-06-25T13:35:00Z"/>
              </w:rPr>
            </w:pPr>
            <w:del w:id="918" w:author="White, Patrick K" w:date="2019-06-25T13:35:00Z">
              <w:r w:rsidDel="001A00E6">
                <w:delText>optional sp_net_address</w:delText>
              </w:r>
              <w:r w:rsidR="00EE465A" w:rsidDel="001A00E6">
                <w:delText xml:space="preserve"> *</w:delText>
              </w:r>
            </w:del>
          </w:p>
          <w:p w:rsidR="00B81612" w:rsidDel="001A00E6" w:rsidRDefault="00B81612" w:rsidP="008F72E5">
            <w:pPr>
              <w:pStyle w:val="TableBodyTextSmall"/>
              <w:numPr>
                <w:ilvl w:val="0"/>
                <w:numId w:val="40"/>
              </w:numPr>
              <w:rPr>
                <w:del w:id="919" w:author="White, Patrick K" w:date="2019-06-25T13:35:00Z"/>
              </w:rPr>
            </w:pPr>
            <w:del w:id="920" w:author="White, Patrick K" w:date="2019-06-25T13:35:00Z">
              <w:r w:rsidDel="001A00E6">
                <w:delText>optional sp_conflict_address</w:delText>
              </w:r>
              <w:r w:rsidR="00EE465A" w:rsidDel="001A00E6">
                <w:delText xml:space="preserve"> *</w:delText>
              </w:r>
            </w:del>
          </w:p>
          <w:p w:rsidR="00B81612" w:rsidDel="001A00E6" w:rsidRDefault="00B81612" w:rsidP="008F72E5">
            <w:pPr>
              <w:pStyle w:val="TableBodyTextSmall"/>
              <w:numPr>
                <w:ilvl w:val="0"/>
                <w:numId w:val="40"/>
              </w:numPr>
              <w:rPr>
                <w:del w:id="921" w:author="White, Patrick K" w:date="2019-06-25T13:35:00Z"/>
              </w:rPr>
            </w:pPr>
            <w:del w:id="922" w:author="White, Patrick K" w:date="2019-06-25T13:35:00Z">
              <w:r w:rsidDel="001A00E6">
                <w:delText>optional sp_operations_address</w:delText>
              </w:r>
              <w:r w:rsidR="00EE465A" w:rsidDel="001A00E6">
                <w:delText xml:space="preserve"> *</w:delText>
              </w:r>
            </w:del>
          </w:p>
          <w:p w:rsidR="00B81612" w:rsidDel="001A00E6" w:rsidRDefault="00B81612" w:rsidP="008F72E5">
            <w:pPr>
              <w:pStyle w:val="TableBodyTextSmall"/>
              <w:numPr>
                <w:ilvl w:val="0"/>
                <w:numId w:val="40"/>
              </w:numPr>
              <w:rPr>
                <w:del w:id="923" w:author="White, Patrick K" w:date="2019-06-25T13:35:00Z"/>
              </w:rPr>
            </w:pPr>
            <w:del w:id="924" w:author="White, Patrick K" w:date="2019-06-25T13:35:00Z">
              <w:r w:rsidDel="001A00E6">
                <w:delText>sp_repair_center_address</w:delText>
              </w:r>
              <w:r w:rsidR="00EE465A" w:rsidDel="001A00E6">
                <w:delText xml:space="preserve"> *</w:delText>
              </w:r>
            </w:del>
          </w:p>
          <w:p w:rsidR="00B81612" w:rsidDel="001A00E6" w:rsidRDefault="00B81612" w:rsidP="008F72E5">
            <w:pPr>
              <w:pStyle w:val="TableBodyTextSmall"/>
              <w:numPr>
                <w:ilvl w:val="0"/>
                <w:numId w:val="40"/>
              </w:numPr>
              <w:rPr>
                <w:del w:id="925" w:author="White, Patrick K" w:date="2019-06-25T13:35:00Z"/>
              </w:rPr>
            </w:pPr>
            <w:del w:id="926" w:author="White, Patrick K" w:date="2019-06-25T13:35:00Z">
              <w:r w:rsidDel="001A00E6">
                <w:delText>sp_security_address</w:delText>
              </w:r>
              <w:r w:rsidR="00EE465A" w:rsidDel="001A00E6">
                <w:delText xml:space="preserve"> *</w:delText>
              </w:r>
            </w:del>
          </w:p>
          <w:p w:rsidR="00B81612" w:rsidDel="001A00E6" w:rsidRDefault="00B81612" w:rsidP="008F72E5">
            <w:pPr>
              <w:pStyle w:val="TableBodyTextSmall"/>
              <w:numPr>
                <w:ilvl w:val="0"/>
                <w:numId w:val="40"/>
              </w:numPr>
              <w:rPr>
                <w:del w:id="927" w:author="White, Patrick K" w:date="2019-06-25T13:35:00Z"/>
              </w:rPr>
            </w:pPr>
            <w:del w:id="928" w:author="White, Patrick K" w:date="2019-06-25T13:35:00Z">
              <w:r w:rsidDel="001A00E6">
                <w:delText>optional sp_user_admin_address</w:delText>
              </w:r>
              <w:r w:rsidR="00EE465A" w:rsidDel="001A00E6">
                <w:delText xml:space="preserve"> *</w:delText>
              </w:r>
            </w:del>
          </w:p>
          <w:p w:rsidR="00FB70AD" w:rsidDel="001A00E6" w:rsidRDefault="00FB70AD" w:rsidP="008F72E5">
            <w:pPr>
              <w:pStyle w:val="TableBodyTextSmall"/>
              <w:numPr>
                <w:ilvl w:val="0"/>
                <w:numId w:val="40"/>
              </w:numPr>
              <w:rPr>
                <w:del w:id="929" w:author="White, Patrick K" w:date="2019-06-25T13:35:00Z"/>
              </w:rPr>
            </w:pPr>
            <w:del w:id="930" w:author="White, Patrick K" w:date="2019-06-25T13:35:00Z">
              <w:r w:rsidDel="001A00E6">
                <w:delText>activity_timestamp</w:delText>
              </w:r>
            </w:del>
          </w:p>
          <w:p w:rsidR="00A024A0" w:rsidDel="001A00E6" w:rsidRDefault="00A024A0" w:rsidP="008F72E5">
            <w:pPr>
              <w:pStyle w:val="TableBodyTextSmall"/>
              <w:numPr>
                <w:ilvl w:val="0"/>
                <w:numId w:val="40"/>
              </w:numPr>
              <w:rPr>
                <w:del w:id="931" w:author="White, Patrick K" w:date="2019-06-25T13:35:00Z"/>
              </w:rPr>
            </w:pPr>
            <w:del w:id="932" w:author="White, Patrick K" w:date="2019-06-25T13:35:00Z">
              <w:r w:rsidDel="001A00E6">
                <w:delText>download_reason</w:delText>
              </w:r>
            </w:del>
          </w:p>
          <w:p w:rsidR="006803BA" w:rsidDel="001A00E6" w:rsidRDefault="006803BA" w:rsidP="006803BA">
            <w:pPr>
              <w:pStyle w:val="TableBodyTextSmall"/>
              <w:rPr>
                <w:del w:id="933" w:author="White, Patrick K" w:date="2019-06-25T13:35:00Z"/>
              </w:rPr>
            </w:pPr>
          </w:p>
          <w:p w:rsidR="00EE465A" w:rsidRPr="00694AA8" w:rsidDel="001A00E6" w:rsidRDefault="00EE465A" w:rsidP="006803BA">
            <w:pPr>
              <w:pStyle w:val="TableBodyTextSmall"/>
              <w:rPr>
                <w:del w:id="934" w:author="White, Patrick K" w:date="2019-06-25T13:35:00Z"/>
              </w:rPr>
            </w:pPr>
            <w:del w:id="935" w:author="White, Patrick K" w:date="2019-06-25T13:35:00Z">
              <w:r w:rsidRPr="00EE465A" w:rsidDel="001A00E6">
                <w:delText>*</w:delText>
              </w:r>
              <w:r w:rsidDel="001A00E6">
                <w:delText xml:space="preserve"> </w:delText>
              </w:r>
              <w:r w:rsidR="006803BA" w:rsidDel="001A00E6">
                <w:delText>See sp_address for complete list of parameters in an “address”</w:delText>
              </w:r>
            </w:del>
          </w:p>
        </w:tc>
      </w:tr>
    </w:tbl>
    <w:p w:rsidR="0050782E" w:rsidRDefault="0050782E" w:rsidP="0050782E">
      <w:pPr>
        <w:rPr>
          <w:highlight w:val="white"/>
        </w:rPr>
      </w:pPr>
      <w:bookmarkStart w:id="936" w:name="_Toc338686403"/>
    </w:p>
    <w:p w:rsidR="00615C46" w:rsidRPr="0050782E" w:rsidRDefault="00615C46" w:rsidP="00D801AD">
      <w:pPr>
        <w:pStyle w:val="Heading4"/>
        <w:rPr>
          <w:highlight w:val="white"/>
        </w:rPr>
      </w:pPr>
      <w:r>
        <w:rPr>
          <w:highlight w:val="white"/>
        </w:rPr>
        <w:t>SpidQueryReply XML Example</w:t>
      </w:r>
      <w:bookmarkEnd w:id="936"/>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Del="001A00E6" w:rsidRDefault="00615C46" w:rsidP="00EE465A">
      <w:pPr>
        <w:pStyle w:val="XMLMessageContent4"/>
        <w:rPr>
          <w:del w:id="937" w:author="White, Patrick K" w:date="2019-06-25T13:36:00Z"/>
        </w:rPr>
      </w:pPr>
      <w:del w:id="938" w:author="White, Patrick K" w:date="2019-06-25T13:36:00Z">
        <w:r w:rsidRPr="009170A0" w:rsidDel="001A00E6">
          <w:delText>&lt;sp_system_type&gt;</w:delText>
        </w:r>
        <w:r w:rsidRPr="00D801AD" w:rsidDel="001A00E6">
          <w:rPr>
            <w:rStyle w:val="XMLMessageValueChar"/>
          </w:rPr>
          <w:delText>lsms_soa_system</w:delText>
        </w:r>
        <w:r w:rsidRPr="009170A0" w:rsidDel="001A00E6">
          <w:delText>&lt;/sp_system_type&gt;</w:delText>
        </w:r>
      </w:del>
    </w:p>
    <w:p w:rsidR="00615C46" w:rsidRPr="008F58AF" w:rsidDel="001A00E6" w:rsidRDefault="00615C46" w:rsidP="00EE465A">
      <w:pPr>
        <w:pStyle w:val="XMLMessageContent4"/>
        <w:rPr>
          <w:del w:id="939" w:author="White, Patrick K" w:date="2019-06-25T13:36:00Z"/>
        </w:rPr>
      </w:pPr>
      <w:del w:id="940" w:author="White, Patrick K" w:date="2019-06-25T13:36:00Z">
        <w:r w:rsidRPr="009170A0" w:rsidDel="001A00E6">
          <w:delText>&lt;sp_address&gt;</w:delText>
        </w:r>
      </w:del>
    </w:p>
    <w:p w:rsidR="00615C46" w:rsidRPr="008F58AF" w:rsidDel="001A00E6" w:rsidRDefault="00615C46" w:rsidP="00EE465A">
      <w:pPr>
        <w:pStyle w:val="XMLMessageContent5"/>
        <w:rPr>
          <w:del w:id="941" w:author="White, Patrick K" w:date="2019-06-25T13:36:00Z"/>
        </w:rPr>
      </w:pPr>
      <w:del w:id="942" w:author="White, Patrick K" w:date="2019-06-25T13:36:00Z">
        <w:r w:rsidRPr="009170A0" w:rsidDel="001A00E6">
          <w:delText>&lt;address_line1&gt;</w:delText>
        </w:r>
        <w:r w:rsidR="00EF4CA2" w:rsidDel="001A00E6">
          <w:rPr>
            <w:rStyle w:val="XMLMessageValueChar"/>
          </w:rPr>
          <w:delText>2222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43" w:author="White, Patrick K" w:date="2019-06-25T13:36:00Z"/>
        </w:rPr>
      </w:pPr>
      <w:del w:id="944"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45" w:author="White, Patrick K" w:date="2019-06-25T13:36:00Z"/>
        </w:rPr>
      </w:pPr>
      <w:del w:id="946"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47" w:author="White, Patrick K" w:date="2019-06-25T13:36:00Z"/>
        </w:rPr>
      </w:pPr>
      <w:del w:id="948"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49" w:author="White, Patrick K" w:date="2019-06-25T13:36:00Z"/>
        </w:rPr>
      </w:pPr>
      <w:del w:id="950"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51" w:author="White, Patrick K" w:date="2019-06-25T13:36:00Z"/>
        </w:rPr>
      </w:pPr>
      <w:del w:id="952"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53" w:author="White, Patrick K" w:date="2019-06-25T13:36:00Z"/>
        </w:rPr>
      </w:pPr>
      <w:del w:id="954"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55" w:author="White, Patrick K" w:date="2019-06-25T13:36:00Z"/>
        </w:rPr>
      </w:pPr>
      <w:del w:id="956" w:author="White, Patrick K" w:date="2019-06-25T13:36:00Z">
        <w:r w:rsidRPr="009170A0" w:rsidDel="001A00E6">
          <w:delText>&lt;/sp_address&gt;</w:delText>
        </w:r>
      </w:del>
    </w:p>
    <w:p w:rsidR="00615C46" w:rsidRPr="008F58AF" w:rsidDel="001A00E6" w:rsidRDefault="00615C46" w:rsidP="00EE465A">
      <w:pPr>
        <w:pStyle w:val="XMLMessageContent4"/>
        <w:rPr>
          <w:del w:id="957" w:author="White, Patrick K" w:date="2019-06-25T13:36:00Z"/>
        </w:rPr>
      </w:pPr>
      <w:del w:id="958" w:author="White, Patrick K" w:date="2019-06-25T13:36:00Z">
        <w:r w:rsidRPr="009170A0" w:rsidDel="001A00E6">
          <w:delText>&lt;sp_billing_address&gt;</w:delText>
        </w:r>
      </w:del>
    </w:p>
    <w:p w:rsidR="00615C46" w:rsidRPr="008F58AF" w:rsidDel="001A00E6" w:rsidRDefault="00615C46" w:rsidP="00EE465A">
      <w:pPr>
        <w:pStyle w:val="XMLMessageContent5"/>
        <w:rPr>
          <w:del w:id="959" w:author="White, Patrick K" w:date="2019-06-25T13:36:00Z"/>
        </w:rPr>
      </w:pPr>
      <w:del w:id="960"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61" w:author="White, Patrick K" w:date="2019-06-25T13:36:00Z"/>
        </w:rPr>
      </w:pPr>
      <w:del w:id="962"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63" w:author="White, Patrick K" w:date="2019-06-25T13:36:00Z"/>
        </w:rPr>
      </w:pPr>
      <w:del w:id="964"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65" w:author="White, Patrick K" w:date="2019-06-25T13:36:00Z"/>
        </w:rPr>
      </w:pPr>
      <w:del w:id="966"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67" w:author="White, Patrick K" w:date="2019-06-25T13:36:00Z"/>
        </w:rPr>
      </w:pPr>
      <w:del w:id="968"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69" w:author="White, Patrick K" w:date="2019-06-25T13:36:00Z"/>
        </w:rPr>
      </w:pPr>
      <w:del w:id="970"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71" w:author="White, Patrick K" w:date="2019-06-25T13:36:00Z"/>
        </w:rPr>
      </w:pPr>
      <w:del w:id="972"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73" w:author="White, Patrick K" w:date="2019-06-25T13:36:00Z"/>
        </w:rPr>
      </w:pPr>
      <w:del w:id="974" w:author="White, Patrick K" w:date="2019-06-25T13:36:00Z">
        <w:r w:rsidRPr="009170A0" w:rsidDel="001A00E6">
          <w:delText>&lt;/sp_billing_address&gt;</w:delText>
        </w:r>
      </w:del>
    </w:p>
    <w:p w:rsidR="00615C46" w:rsidRPr="008F58AF" w:rsidDel="001A00E6" w:rsidRDefault="00615C46" w:rsidP="00EE465A">
      <w:pPr>
        <w:pStyle w:val="XMLMessageContent4"/>
        <w:rPr>
          <w:del w:id="975" w:author="White, Patrick K" w:date="2019-06-25T13:36:00Z"/>
        </w:rPr>
      </w:pPr>
      <w:del w:id="976" w:author="White, Patrick K" w:date="2019-06-25T13:36:00Z">
        <w:r w:rsidRPr="009170A0" w:rsidDel="001A00E6">
          <w:delText>&lt;sp_repair_center_address&gt;</w:delText>
        </w:r>
      </w:del>
    </w:p>
    <w:p w:rsidR="00615C46" w:rsidRPr="008F58AF" w:rsidDel="001A00E6" w:rsidRDefault="00615C46" w:rsidP="00EE465A">
      <w:pPr>
        <w:pStyle w:val="XMLMessageContent5"/>
        <w:rPr>
          <w:del w:id="977" w:author="White, Patrick K" w:date="2019-06-25T13:36:00Z"/>
        </w:rPr>
      </w:pPr>
      <w:del w:id="978"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79" w:author="White, Patrick K" w:date="2019-06-25T13:36:00Z"/>
        </w:rPr>
      </w:pPr>
      <w:del w:id="980"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81" w:author="White, Patrick K" w:date="2019-06-25T13:36:00Z"/>
        </w:rPr>
      </w:pPr>
      <w:del w:id="982"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83" w:author="White, Patrick K" w:date="2019-06-25T13:36:00Z"/>
        </w:rPr>
      </w:pPr>
      <w:del w:id="984"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85" w:author="White, Patrick K" w:date="2019-06-25T13:36:00Z"/>
        </w:rPr>
      </w:pPr>
      <w:del w:id="986"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87" w:author="White, Patrick K" w:date="2019-06-25T13:36:00Z"/>
        </w:rPr>
      </w:pPr>
      <w:del w:id="988"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89" w:author="White, Patrick K" w:date="2019-06-25T13:36:00Z"/>
        </w:rPr>
      </w:pPr>
      <w:del w:id="990"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91" w:author="White, Patrick K" w:date="2019-06-25T13:36:00Z"/>
        </w:rPr>
      </w:pPr>
      <w:del w:id="992" w:author="White, Patrick K" w:date="2019-06-25T13:36:00Z">
        <w:r w:rsidRPr="009170A0" w:rsidDel="001A00E6">
          <w:delText>&lt;/sp_repair_center_address&gt;</w:delText>
        </w:r>
      </w:del>
    </w:p>
    <w:p w:rsidR="00615C46" w:rsidRPr="008F58AF" w:rsidDel="001A00E6" w:rsidRDefault="00615C46" w:rsidP="00EE465A">
      <w:pPr>
        <w:pStyle w:val="XMLMessageContent4"/>
        <w:rPr>
          <w:del w:id="993" w:author="White, Patrick K" w:date="2019-06-25T13:36:00Z"/>
        </w:rPr>
      </w:pPr>
      <w:del w:id="994" w:author="White, Patrick K" w:date="2019-06-25T13:36:00Z">
        <w:r w:rsidRPr="009170A0" w:rsidDel="001A00E6">
          <w:delText>&lt;sp_security_address&gt;</w:delText>
        </w:r>
      </w:del>
    </w:p>
    <w:p w:rsidR="00615C46" w:rsidRPr="008F58AF" w:rsidDel="001A00E6" w:rsidRDefault="00615C46" w:rsidP="00EE465A">
      <w:pPr>
        <w:pStyle w:val="XMLMessageContent5"/>
        <w:rPr>
          <w:del w:id="995" w:author="White, Patrick K" w:date="2019-06-25T13:36:00Z"/>
        </w:rPr>
      </w:pPr>
      <w:del w:id="996"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97" w:author="White, Patrick K" w:date="2019-06-25T13:36:00Z"/>
        </w:rPr>
      </w:pPr>
      <w:del w:id="998"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99" w:author="White, Patrick K" w:date="2019-06-25T13:36:00Z"/>
        </w:rPr>
      </w:pPr>
      <w:del w:id="1000"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1001" w:author="White, Patrick K" w:date="2019-06-25T13:36:00Z"/>
        </w:rPr>
      </w:pPr>
      <w:del w:id="1002"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1003" w:author="White, Patrick K" w:date="2019-06-25T13:36:00Z"/>
        </w:rPr>
      </w:pPr>
      <w:del w:id="1004"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1005" w:author="White, Patrick K" w:date="2019-06-25T13:36:00Z"/>
        </w:rPr>
      </w:pPr>
      <w:del w:id="1006"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1007" w:author="White, Patrick K" w:date="2019-06-25T13:36:00Z"/>
        </w:rPr>
      </w:pPr>
      <w:del w:id="1008"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Del="001A00E6" w:rsidRDefault="00615C46" w:rsidP="00EE465A">
      <w:pPr>
        <w:pStyle w:val="XMLMessageContent4"/>
        <w:rPr>
          <w:del w:id="1009" w:author="White, Patrick K" w:date="2019-06-25T13:36:00Z"/>
        </w:rPr>
      </w:pPr>
      <w:del w:id="1010" w:author="White, Patrick K" w:date="2019-06-25T13:36:00Z">
        <w:r w:rsidRPr="009170A0" w:rsidDel="001A00E6">
          <w:delText>&lt;/sp_security_address&gt;</w:delText>
        </w:r>
      </w:del>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1011" w:name="_Toc338686404"/>
      <w:bookmarkStart w:id="1012" w:name="_Toc394492885"/>
      <w:bookmarkStart w:id="1013" w:name="_Toc336959683"/>
      <w:bookmarkEnd w:id="826"/>
      <w:r>
        <w:rPr>
          <w:highlight w:val="white"/>
        </w:rPr>
        <w:t>SvAttributeValueChangeNotification</w:t>
      </w:r>
      <w:bookmarkEnd w:id="1011"/>
      <w:bookmarkEnd w:id="1012"/>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that </w:t>
      </w:r>
      <w:r w:rsidR="00001AC4">
        <w:rPr>
          <w:szCs w:val="22"/>
        </w:rPr>
        <w:t xml:space="preserve">certain </w:t>
      </w:r>
      <w:r>
        <w:rPr>
          <w:szCs w:val="22"/>
        </w:rPr>
        <w:t xml:space="preserve">attribute values of an SV have </w:t>
      </w:r>
      <w:r w:rsidR="00001AC4">
        <w:rPr>
          <w:szCs w:val="22"/>
        </w:rPr>
        <w:t xml:space="preserve">appeared in a modify request and/or have </w:t>
      </w:r>
      <w:r>
        <w:rPr>
          <w:szCs w:val="22"/>
        </w:rPr>
        <w:t>been changed</w:t>
      </w:r>
      <w:r w:rsidRPr="00A13A9F">
        <w:rPr>
          <w:szCs w:val="22"/>
        </w:rPr>
        <w:t>.</w:t>
      </w:r>
    </w:p>
    <w:p w:rsidR="00615C46" w:rsidRDefault="00615C46" w:rsidP="00180CBA">
      <w:pPr>
        <w:pStyle w:val="Heading4"/>
        <w:rPr>
          <w:highlight w:val="white"/>
        </w:rPr>
      </w:pPr>
      <w:bookmarkStart w:id="1014" w:name="_Toc338686405"/>
      <w:r>
        <w:rPr>
          <w:highlight w:val="white"/>
        </w:rPr>
        <w:t>SvAttributeValueChangeNotification Parameter</w:t>
      </w:r>
      <w:r w:rsidR="00E7635F">
        <w:rPr>
          <w:highlight w:val="white"/>
        </w:rPr>
        <w:t>s</w:t>
      </w:r>
      <w:bookmarkEnd w:id="1014"/>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r w:rsidR="005D063F">
              <w:rPr>
                <w:highlight w:val="white"/>
              </w:rPr>
              <w:t xml:space="preserve"> or when the SV status changed to conflict as a result of automatic flow processing by the NPAC</w:t>
            </w:r>
            <w:r>
              <w:rPr>
                <w:highlight w:val="white"/>
              </w:rPr>
              <w:t>. Valid values are:</w:t>
            </w:r>
          </w:p>
          <w:p w:rsidR="00330148" w:rsidRDefault="00330148" w:rsidP="005D063F">
            <w:pPr>
              <w:pStyle w:val="TableBodyTextSmall"/>
              <w:numPr>
                <w:ilvl w:val="0"/>
                <w:numId w:val="19"/>
              </w:numPr>
              <w:rPr>
                <w:highlight w:val="white"/>
              </w:rPr>
            </w:pPr>
            <w:r>
              <w:rPr>
                <w:highlight w:val="white"/>
              </w:rPr>
              <w:t>cause_code_none</w:t>
            </w:r>
          </w:p>
          <w:p w:rsidR="005D063F" w:rsidRDefault="005D063F" w:rsidP="005D063F">
            <w:pPr>
              <w:pStyle w:val="TableBodyTextSmall"/>
              <w:numPr>
                <w:ilvl w:val="0"/>
                <w:numId w:val="19"/>
              </w:numPr>
              <w:rPr>
                <w:highlight w:val="white"/>
              </w:rPr>
            </w:pPr>
            <w:r>
              <w:rPr>
                <w:highlight w:val="white"/>
              </w:rPr>
              <w:t>npac_auto_cancel</w:t>
            </w:r>
          </w:p>
          <w:p w:rsidR="005D063F" w:rsidRDefault="005D063F" w:rsidP="005D063F">
            <w:pPr>
              <w:pStyle w:val="TableBodyTextSmall"/>
              <w:numPr>
                <w:ilvl w:val="0"/>
                <w:numId w:val="48"/>
              </w:numPr>
            </w:pPr>
            <w:r>
              <w:rPr>
                <w:highlight w:val="white"/>
              </w:rPr>
              <w:t>npac_auto_conflict</w:t>
            </w:r>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1015"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1015"/>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w:t>
      </w:r>
      <w:proofErr w:type="gramStart"/>
      <w:r w:rsidRPr="001D2823">
        <w:rPr>
          <w:rStyle w:val="XMLMessageValueChar"/>
        </w:rPr>
        <w:t>:lnp:npac:1.0</w:t>
      </w:r>
      <w:proofErr w:type="gramEnd"/>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t>&lt;sv_old_sp_authorization&gt;</w:t>
      </w:r>
      <w:r w:rsidR="00526041">
        <w:rPr>
          <w:rStyle w:val="XMLMessageValueChar"/>
        </w:rPr>
        <w:t>1</w:t>
      </w:r>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r w:rsidR="00526041">
        <w:rPr>
          <w:rStyle w:val="XMLMessageValueChar"/>
        </w:rPr>
        <w:t>1</w:t>
      </w:r>
      <w:r w:rsidRPr="009170A0">
        <w:t>&lt;/sv_new_sp_medium_timer_indicator&gt;</w:t>
      </w:r>
    </w:p>
    <w:p w:rsidR="00615C46" w:rsidRPr="00D530DD" w:rsidRDefault="00615C46" w:rsidP="001D2823">
      <w:pPr>
        <w:pStyle w:val="XMLMessageContent3"/>
      </w:pPr>
      <w:r w:rsidRPr="009170A0">
        <w:t>&lt;sv_old_sp_medium_timer_indicator&gt;</w:t>
      </w:r>
      <w:r w:rsidR="00526041">
        <w:rPr>
          <w:rStyle w:val="XMLMessageValueChar"/>
        </w:rPr>
        <w:t>1</w:t>
      </w:r>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1016" w:name="_Toc338686407"/>
      <w:bookmarkStart w:id="1017" w:name="_Toc394492886"/>
      <w:r>
        <w:rPr>
          <w:highlight w:val="white"/>
        </w:rPr>
        <w:t>SvCancelAckNotification</w:t>
      </w:r>
      <w:bookmarkEnd w:id="1016"/>
      <w:bookmarkEnd w:id="1017"/>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1018" w:name="_Toc338686408"/>
      <w:r>
        <w:rPr>
          <w:highlight w:val="white"/>
        </w:rPr>
        <w:t>SvCancelAckNotification Parameters</w:t>
      </w:r>
      <w:bookmarkEnd w:id="101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1019" w:name="_Toc338686409"/>
    </w:p>
    <w:p w:rsidR="00615C46" w:rsidRDefault="00615C46" w:rsidP="00180CBA">
      <w:pPr>
        <w:pStyle w:val="Heading4"/>
        <w:rPr>
          <w:highlight w:val="white"/>
        </w:rPr>
      </w:pPr>
      <w:r>
        <w:rPr>
          <w:highlight w:val="white"/>
        </w:rPr>
        <w:t>SvCancelAckNotification XML Example</w:t>
      </w:r>
      <w:bookmarkEnd w:id="1019"/>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1020" w:name="_Toc338686410"/>
      <w:bookmarkStart w:id="1021" w:name="_Toc394492887"/>
      <w:r>
        <w:rPr>
          <w:highlight w:val="white"/>
        </w:rPr>
        <w:t>SvCustomerDisconnectDateNotification</w:t>
      </w:r>
      <w:bookmarkEnd w:id="1020"/>
      <w:bookmarkEnd w:id="1021"/>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1022" w:name="_Toc338686411"/>
      <w:r>
        <w:rPr>
          <w:highlight w:val="white"/>
        </w:rPr>
        <w:t>SvCustomerDisconnectDateNotification Parameters</w:t>
      </w:r>
      <w:bookmarkEnd w:id="102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This required field is the customer disconnect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1023" w:name="_Toc338686412"/>
    </w:p>
    <w:p w:rsidR="00615C46" w:rsidRPr="0050782E" w:rsidRDefault="00615C46" w:rsidP="00BC4E2E">
      <w:pPr>
        <w:pStyle w:val="Heading4"/>
        <w:rPr>
          <w:highlight w:val="white"/>
        </w:rPr>
      </w:pPr>
      <w:r>
        <w:rPr>
          <w:highlight w:val="white"/>
        </w:rPr>
        <w:t>SvCustomerDisconnectDateNotification XML Example</w:t>
      </w:r>
      <w:bookmarkEnd w:id="1023"/>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1024" w:name="_Toc338686413"/>
      <w:bookmarkStart w:id="1025" w:name="_Toc394492888"/>
      <w:r>
        <w:rPr>
          <w:highlight w:val="white"/>
        </w:rPr>
        <w:t>SvNewSpCreateNotification</w:t>
      </w:r>
      <w:bookmarkEnd w:id="1024"/>
      <w:bookmarkEnd w:id="1025"/>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1026" w:name="_Toc338686414"/>
      <w:r>
        <w:rPr>
          <w:highlight w:val="white"/>
        </w:rPr>
        <w:t>SvNewSpCreateNotification Parameters</w:t>
      </w:r>
      <w:bookmarkEnd w:id="1026"/>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1027" w:name="_Toc338686415"/>
      <w:r>
        <w:rPr>
          <w:highlight w:val="white"/>
        </w:rPr>
        <w:t>SvNewSpCreateNotification XML Example</w:t>
      </w:r>
      <w:bookmarkEnd w:id="1027"/>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r w:rsidR="00526041">
        <w:rPr>
          <w:rStyle w:val="XMLMessageValueChar"/>
        </w:rPr>
        <w:t>1</w:t>
      </w:r>
      <w:r w:rsidRPr="009170A0">
        <w:t>&lt;/sv_old_sp_authorization&gt;</w:t>
      </w:r>
    </w:p>
    <w:p w:rsidR="00615C46" w:rsidRPr="00A2590C" w:rsidRDefault="00615C46" w:rsidP="00326E7F">
      <w:pPr>
        <w:pStyle w:val="XMLMessageContent2"/>
      </w:pPr>
      <w:r w:rsidRPr="009170A0">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1028" w:name="_Toc338686416"/>
      <w:bookmarkStart w:id="1029" w:name="_Toc394492889"/>
      <w:r>
        <w:rPr>
          <w:highlight w:val="white"/>
        </w:rPr>
        <w:t>SvNewSpFinalCreateWindowExpirationNotification</w:t>
      </w:r>
      <w:bookmarkEnd w:id="1028"/>
      <w:bookmarkEnd w:id="1029"/>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1030" w:name="_Toc338686417"/>
      <w:r>
        <w:rPr>
          <w:highlight w:val="white"/>
        </w:rPr>
        <w:t>SvNewSpFinalCreateWindowExpirationNotification Parameter</w:t>
      </w:r>
      <w:r w:rsidR="00E7635F">
        <w:rPr>
          <w:highlight w:val="white"/>
        </w:rPr>
        <w:t>s</w:t>
      </w:r>
      <w:bookmarkEnd w:id="1030"/>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031" w:name="_Toc338686418"/>
    </w:p>
    <w:p w:rsidR="00615C46" w:rsidRDefault="00615C46" w:rsidP="00180CBA">
      <w:pPr>
        <w:pStyle w:val="Heading4"/>
        <w:rPr>
          <w:highlight w:val="white"/>
        </w:rPr>
      </w:pPr>
      <w:r>
        <w:rPr>
          <w:highlight w:val="white"/>
        </w:rPr>
        <w:t>SvNewSpFinalCreateWindowExpirationNotification XML Example</w:t>
      </w:r>
      <w:bookmarkEnd w:id="1031"/>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r w:rsidR="00526041">
        <w:rPr>
          <w:rStyle w:val="XMLMessageValueChar"/>
        </w:rPr>
        <w:t>1</w:t>
      </w:r>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1032" w:name="_Toc338686419"/>
      <w:bookmarkStart w:id="1033" w:name="_Toc394492890"/>
      <w:r>
        <w:rPr>
          <w:highlight w:val="white"/>
        </w:rPr>
        <w:t>SvObjectCreationNotification</w:t>
      </w:r>
      <w:bookmarkEnd w:id="1032"/>
      <w:bookmarkEnd w:id="1033"/>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1034" w:name="_Toc338686420"/>
      <w:r>
        <w:rPr>
          <w:highlight w:val="white"/>
        </w:rPr>
        <w:t>SvObjectCreationNotification Parameters</w:t>
      </w:r>
      <w:bookmarkEnd w:id="1034"/>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1035" w:name="_Toc338686421"/>
    </w:p>
    <w:p w:rsidR="00615C46" w:rsidRPr="0050782E" w:rsidRDefault="00615C46" w:rsidP="002C2ACB">
      <w:pPr>
        <w:pStyle w:val="Heading4"/>
        <w:rPr>
          <w:highlight w:val="white"/>
        </w:rPr>
      </w:pPr>
      <w:r>
        <w:rPr>
          <w:highlight w:val="white"/>
        </w:rPr>
        <w:t>SvObjectCreationNotification XML Example</w:t>
      </w:r>
      <w:bookmarkEnd w:id="1035"/>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w:t>
      </w:r>
      <w:proofErr w:type="gramStart"/>
      <w:r w:rsidRPr="002C2ACB">
        <w:rPr>
          <w:rStyle w:val="XMLMessageValueChar"/>
        </w:rPr>
        <w:t>:lnp:npac:1.0</w:t>
      </w:r>
      <w:proofErr w:type="gramEnd"/>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r w:rsidR="00526041">
        <w:rPr>
          <w:rStyle w:val="XMLMessageValueChar"/>
        </w:rPr>
        <w:t>1</w:t>
      </w:r>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r w:rsidR="00526041">
        <w:rPr>
          <w:rStyle w:val="XMLMessageValueChar"/>
        </w:rPr>
        <w:t>1</w:t>
      </w:r>
      <w:r w:rsidRPr="009170A0">
        <w:t>&lt;/sv_new_sp_medium_timer_indicator&gt;</w:t>
      </w:r>
    </w:p>
    <w:p w:rsidR="00615C46" w:rsidRPr="00873BF0" w:rsidRDefault="00615C46" w:rsidP="002C2ACB">
      <w:pPr>
        <w:pStyle w:val="XMLMessageContent3"/>
      </w:pPr>
      <w:r w:rsidRPr="009170A0">
        <w:t>&lt;sv_old_sp_medium_timer_indicator&gt;</w:t>
      </w:r>
      <w:r w:rsidR="00526041">
        <w:rPr>
          <w:rStyle w:val="XMLMessageValueChar"/>
        </w:rPr>
        <w:t>1</w:t>
      </w:r>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1036" w:name="_Toc338686422"/>
      <w:bookmarkStart w:id="1037" w:name="_Toc394492891"/>
      <w:r>
        <w:rPr>
          <w:highlight w:val="white"/>
        </w:rPr>
        <w:t>SvOldSpConcurrenceNotification</w:t>
      </w:r>
      <w:bookmarkEnd w:id="1036"/>
      <w:bookmarkEnd w:id="1037"/>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1038" w:name="_Toc338686423"/>
      <w:r>
        <w:rPr>
          <w:highlight w:val="white"/>
        </w:rPr>
        <w:t>SvOldSpConcurrenceNotification Parameters</w:t>
      </w:r>
      <w:bookmarkEnd w:id="1038"/>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w:t>
            </w:r>
            <w:proofErr w:type="gramStart"/>
            <w:r>
              <w:t xml:space="preserve">the </w:t>
            </w:r>
            <w:r w:rsidR="00615C46" w:rsidRPr="009E6ED1">
              <w:t xml:space="preserve"> new</w:t>
            </w:r>
            <w:proofErr w:type="gramEnd"/>
            <w:r w:rsidR="00615C46" w:rsidRPr="009E6ED1">
              <w:t xml:space="preserve">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039" w:name="_Toc338686424"/>
    </w:p>
    <w:p w:rsidR="00615C46" w:rsidRPr="0050782E" w:rsidRDefault="00615C46" w:rsidP="006F4749">
      <w:pPr>
        <w:pStyle w:val="Heading4"/>
        <w:rPr>
          <w:highlight w:val="white"/>
        </w:rPr>
      </w:pPr>
      <w:r>
        <w:rPr>
          <w:highlight w:val="white"/>
        </w:rPr>
        <w:t>SvOldSpConcurrenceNotification XML Example</w:t>
      </w:r>
      <w:bookmarkEnd w:id="1039"/>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w:t>
      </w:r>
      <w:proofErr w:type="gramStart"/>
      <w:r w:rsidRPr="006F4749">
        <w:rPr>
          <w:rStyle w:val="XMLMessageValueChar"/>
        </w:rPr>
        <w:t>:lnp:npac:1.0</w:t>
      </w:r>
      <w:proofErr w:type="gramEnd"/>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1040" w:name="_Toc338686425"/>
      <w:bookmarkStart w:id="1041" w:name="_Toc394492892"/>
      <w:r>
        <w:rPr>
          <w:highlight w:val="white"/>
        </w:rPr>
        <w:t>SvOldSpFinalConcurrenceWindowExpirationNotification</w:t>
      </w:r>
      <w:bookmarkEnd w:id="1040"/>
      <w:bookmarkEnd w:id="1041"/>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1042" w:name="_Toc338686426"/>
      <w:r>
        <w:rPr>
          <w:highlight w:val="white"/>
        </w:rPr>
        <w:t>SvOldSpFinalConcurrenceWindowExpirationNotification Parameters</w:t>
      </w:r>
      <w:bookmarkEnd w:id="104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1043" w:name="_Toc338686427"/>
    </w:p>
    <w:p w:rsidR="00615C46" w:rsidRPr="0050782E" w:rsidRDefault="00615C46" w:rsidP="00D425B7">
      <w:pPr>
        <w:pStyle w:val="Heading4"/>
        <w:rPr>
          <w:highlight w:val="white"/>
        </w:rPr>
      </w:pPr>
      <w:r>
        <w:rPr>
          <w:highlight w:val="white"/>
        </w:rPr>
        <w:t>SvOldSpFinalConcurrenceWindowExpirationNotification XML Example</w:t>
      </w:r>
      <w:bookmarkEnd w:id="1043"/>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w:t>
      </w:r>
      <w:proofErr w:type="gramStart"/>
      <w:r w:rsidRPr="00D425B7">
        <w:rPr>
          <w:rStyle w:val="XMLMessageValueChar"/>
        </w:rPr>
        <w:t>:lnp:npac:1.0</w:t>
      </w:r>
      <w:proofErr w:type="gramEnd"/>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1044" w:name="_Toc338686428"/>
      <w:bookmarkStart w:id="1045" w:name="_Toc394492893"/>
      <w:r>
        <w:rPr>
          <w:highlight w:val="white"/>
        </w:rPr>
        <w:t>SvQueryReply</w:t>
      </w:r>
      <w:bookmarkEnd w:id="1044"/>
      <w:bookmarkEnd w:id="1045"/>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1046" w:name="_Toc338686429"/>
      <w:r>
        <w:rPr>
          <w:highlight w:val="white"/>
        </w:rPr>
        <w:t>SvQueryReply Parameters</w:t>
      </w:r>
      <w:bookmarkEnd w:id="1046"/>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 xml:space="preserve">This required type indicates the portability type for </w:t>
            </w:r>
            <w:proofErr w:type="gramStart"/>
            <w:r>
              <w:t>this  SV</w:t>
            </w:r>
            <w:proofErr w:type="gramEnd"/>
            <w:r>
              <w:t>.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E01622">
            <w:pPr>
              <w:pStyle w:val="TableListBulletSmall"/>
              <w:ind w:left="720"/>
            </w:pP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This optional field is the customer disconnect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del w:id="1047" w:author="White, Patrick K" w:date="2019-12-03T11:57:00Z">
              <w:r w:rsidRPr="0036194A" w:rsidDel="0036194A">
                <w:rPr>
                  <w:highlight w:val="yellow"/>
                </w:rPr>
                <w:delText>sv_</w:delText>
              </w:r>
              <w:r w:rsidR="007951B9" w:rsidRPr="0036194A" w:rsidDel="0036194A">
                <w:rPr>
                  <w:highlight w:val="yellow"/>
                </w:rPr>
                <w:delText>cancellation_timestamp</w:delText>
              </w:r>
            </w:del>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del w:id="1048" w:author="White, Patrick K" w:date="2019-12-03T11:57:00Z">
              <w:r w:rsidRPr="0036194A" w:rsidDel="0036194A">
                <w:rPr>
                  <w:highlight w:val="yellow"/>
                </w:rPr>
                <w:delText xml:space="preserve">This optional field is the timestamp that the </w:delText>
              </w:r>
              <w:r w:rsidR="007951B9" w:rsidRPr="0036194A" w:rsidDel="0036194A">
                <w:rPr>
                  <w:highlight w:val="yellow"/>
                </w:rPr>
                <w:delText>cancellation</w:delText>
              </w:r>
              <w:r w:rsidRPr="0036194A" w:rsidDel="0036194A">
                <w:rPr>
                  <w:highlight w:val="yellow"/>
                </w:rPr>
                <w:delText xml:space="preserve"> of this SV was completed.</w:delText>
              </w:r>
            </w:del>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r>
              <w:rPr>
                <w:highlight w:val="white"/>
              </w:rPr>
              <w:t>This required field specifies the timestamp of when the NPAC last created a notification or download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1049" w:name="_Toc338686430"/>
    </w:p>
    <w:p w:rsidR="00615C46" w:rsidRDefault="00615C46" w:rsidP="00180CBA">
      <w:pPr>
        <w:pStyle w:val="Heading4"/>
        <w:rPr>
          <w:highlight w:val="white"/>
        </w:rPr>
      </w:pPr>
      <w:r>
        <w:rPr>
          <w:highlight w:val="white"/>
        </w:rPr>
        <w:t>SvQueryReply XML Example</w:t>
      </w:r>
      <w:bookmarkEnd w:id="1049"/>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w:t>
      </w:r>
      <w:proofErr w:type="gramStart"/>
      <w:r w:rsidRPr="005B16E6">
        <w:rPr>
          <w:rStyle w:val="XMLMessageValueChar"/>
        </w:rPr>
        <w:t>:lnp:npac:1.0</w:t>
      </w:r>
      <w:proofErr w:type="gramEnd"/>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&lt;/sv_old_sp_due_date&gt;</w:t>
      </w:r>
    </w:p>
    <w:p w:rsidR="00615C46" w:rsidRPr="00B518E0" w:rsidRDefault="00615C46" w:rsidP="005B16E6">
      <w:pPr>
        <w:pStyle w:val="XMLMessageContent4"/>
      </w:pPr>
      <w:r w:rsidRPr="00B518E0">
        <w:t>&lt;sv_old_sp_authorization&gt;</w:t>
      </w:r>
      <w:r w:rsidR="00526041">
        <w:rPr>
          <w:rStyle w:val="XMLMessageValueChar"/>
        </w:rPr>
        <w:t>1</w:t>
      </w:r>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r w:rsidR="00526041">
        <w:rPr>
          <w:rStyle w:val="XMLMessageValueChar"/>
        </w:rPr>
        <w:t>1</w:t>
      </w:r>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r w:rsidR="00526041">
        <w:rPr>
          <w:rStyle w:val="XMLMessageValueChar"/>
        </w:rPr>
        <w:t>1</w:t>
      </w:r>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r w:rsidR="00526041">
        <w:rPr>
          <w:rStyle w:val="XMLMessageValueChar"/>
        </w:rPr>
        <w:t>1</w:t>
      </w:r>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1050" w:name="_Toc336959692"/>
      <w:bookmarkStart w:id="1051" w:name="_Toc338686431"/>
      <w:bookmarkStart w:id="1052" w:name="_Toc394492894"/>
      <w:bookmarkEnd w:id="1013"/>
      <w:r>
        <w:t>LSMS to NPAC Messages</w:t>
      </w:r>
      <w:bookmarkEnd w:id="1050"/>
      <w:bookmarkEnd w:id="1051"/>
      <w:bookmarkEnd w:id="1052"/>
    </w:p>
    <w:p w:rsidR="00EA252B" w:rsidRDefault="00EA252B" w:rsidP="00C16477"/>
    <w:p w:rsidR="00FD090A" w:rsidRDefault="00FD090A" w:rsidP="00FD090A">
      <w:pPr>
        <w:pStyle w:val="Heading3"/>
        <w:rPr>
          <w:highlight w:val="white"/>
        </w:rPr>
      </w:pPr>
      <w:bookmarkStart w:id="1053" w:name="_Toc338686432"/>
      <w:bookmarkStart w:id="1054" w:name="_Toc394492895"/>
      <w:bookmarkStart w:id="1055" w:name="_Toc336959693"/>
      <w:r>
        <w:rPr>
          <w:highlight w:val="white"/>
        </w:rPr>
        <w:t>DownloadReply</w:t>
      </w:r>
      <w:bookmarkEnd w:id="1053"/>
      <w:bookmarkEnd w:id="1054"/>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1056" w:name="_Toc338686433"/>
      <w:r>
        <w:rPr>
          <w:highlight w:val="white"/>
        </w:rPr>
        <w:t>DownloadReply Parameters</w:t>
      </w:r>
      <w:bookmarkEnd w:id="1056"/>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1057" w:name="_Toc338686434"/>
      <w:r>
        <w:rPr>
          <w:highlight w:val="white"/>
        </w:rPr>
        <w:t>DownloadReply XML Example</w:t>
      </w:r>
      <w:bookmarkEnd w:id="1057"/>
    </w:p>
    <w:p w:rsidR="00FD090A" w:rsidRPr="004971FA" w:rsidRDefault="00FD090A" w:rsidP="004971FA">
      <w:pPr>
        <w:pStyle w:val="XMLVersion"/>
      </w:pPr>
      <w:proofErr w:type="gramStart"/>
      <w:r w:rsidRPr="004971FA">
        <w:t>&lt;?xml</w:t>
      </w:r>
      <w:proofErr w:type="gramEnd"/>
      <w:r w:rsidRPr="004971FA">
        <w:t xml:space="preserve">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w:t>
      </w:r>
      <w:proofErr w:type="gramStart"/>
      <w:r w:rsidRPr="004971FA">
        <w:rPr>
          <w:rStyle w:val="XMLMessageValueChar"/>
        </w:rPr>
        <w:t>:lnp:npac:1.0</w:t>
      </w:r>
      <w:proofErr w:type="gramEnd"/>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1058" w:name="_Toc338686435"/>
      <w:bookmarkStart w:id="1059" w:name="_Toc394492896"/>
      <w:r>
        <w:rPr>
          <w:highlight w:val="white"/>
        </w:rPr>
        <w:t>KeepAlive</w:t>
      </w:r>
      <w:bookmarkEnd w:id="1058"/>
      <w:bookmarkEnd w:id="1059"/>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1060" w:name="_Toc338686436"/>
      <w:r>
        <w:rPr>
          <w:highlight w:val="white"/>
        </w:rPr>
        <w:t>KeepAlive Parameters</w:t>
      </w:r>
      <w:bookmarkEnd w:id="1060"/>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1061" w:name="_Toc338686437"/>
      <w:r>
        <w:rPr>
          <w:highlight w:val="white"/>
        </w:rPr>
        <w:t>KeepAlive XML Example</w:t>
      </w:r>
      <w:bookmarkEnd w:id="1061"/>
    </w:p>
    <w:p w:rsidR="00FD090A" w:rsidRDefault="00FD090A" w:rsidP="004971FA">
      <w:pPr>
        <w:pStyle w:val="XMLVersion"/>
      </w:pPr>
      <w:proofErr w:type="gramStart"/>
      <w:r>
        <w:t>&lt;?xml</w:t>
      </w:r>
      <w:proofErr w:type="gramEnd"/>
      <w:r>
        <w:t xml:space="preserve">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w:t>
      </w:r>
      <w:proofErr w:type="gramStart"/>
      <w:r w:rsidRPr="004971FA">
        <w:rPr>
          <w:rStyle w:val="XMLMessageValueChar"/>
        </w:rPr>
        <w:t>:lnp:npac:1.0</w:t>
      </w:r>
      <w:proofErr w:type="gramEnd"/>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1062" w:name="_Toc338686438"/>
      <w:bookmarkStart w:id="1063" w:name="_Toc394492897"/>
      <w:r>
        <w:rPr>
          <w:highlight w:val="white"/>
        </w:rPr>
        <w:t>LrnQueryRequest</w:t>
      </w:r>
      <w:bookmarkEnd w:id="1062"/>
      <w:bookmarkEnd w:id="1063"/>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proofErr w:type="gramStart"/>
      <w:r>
        <w:t xml:space="preserve">value </w:t>
      </w:r>
      <w:r w:rsidR="001C5CCF">
        <w:t xml:space="preserve"> or</w:t>
      </w:r>
      <w:proofErr w:type="gramEnd"/>
      <w:r w:rsidR="001C5CCF">
        <w:t xml:space="preserve"> a query_</w:t>
      </w:r>
      <w:r w:rsidRPr="00B57EFC">
        <w:t>expression</w:t>
      </w:r>
      <w:r>
        <w:t>.</w:t>
      </w:r>
    </w:p>
    <w:p w:rsidR="00FD090A" w:rsidRDefault="00FD090A" w:rsidP="00180CBA">
      <w:pPr>
        <w:pStyle w:val="Heading4"/>
        <w:rPr>
          <w:highlight w:val="white"/>
        </w:rPr>
      </w:pPr>
      <w:bookmarkStart w:id="1064" w:name="_Toc338686439"/>
      <w:r>
        <w:rPr>
          <w:highlight w:val="white"/>
        </w:rPr>
        <w:t>LrnQueryRequest Parameters</w:t>
      </w:r>
      <w:bookmarkEnd w:id="106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6C552F">
              <w:fldChar w:fldCharType="begin"/>
            </w:r>
            <w:r w:rsidR="002C5BE6">
              <w:instrText xml:space="preserve"> REF _Ref338855165 \r \h </w:instrText>
            </w:r>
            <w:r w:rsidR="006C552F">
              <w:fldChar w:fldCharType="separate"/>
            </w:r>
            <w:r w:rsidR="00CA0ADE">
              <w:t>2.9.2</w:t>
            </w:r>
            <w:r w:rsidR="006C552F">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1065" w:name="_Toc338686440"/>
      <w:r>
        <w:rPr>
          <w:highlight w:val="white"/>
        </w:rPr>
        <w:t>LrnQueryRequest XML Example</w:t>
      </w:r>
      <w:bookmarkEnd w:id="1065"/>
    </w:p>
    <w:p w:rsidR="00FD090A" w:rsidRPr="004971FA" w:rsidRDefault="00FD090A" w:rsidP="004971FA">
      <w:pPr>
        <w:pStyle w:val="XMLVersion"/>
      </w:pPr>
      <w:proofErr w:type="gramStart"/>
      <w:r w:rsidRPr="004971FA">
        <w:t>&lt;?xml</w:t>
      </w:r>
      <w:proofErr w:type="gramEnd"/>
      <w:r w:rsidRPr="004971FA">
        <w:t xml:space="preserve">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w:t>
      </w:r>
      <w:proofErr w:type="gramStart"/>
      <w:r w:rsidRPr="00E752AF">
        <w:rPr>
          <w:rStyle w:val="XMLMessageValueChar"/>
        </w:rPr>
        <w:t>:lnp:npac:1.0</w:t>
      </w:r>
      <w:proofErr w:type="gramEnd"/>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1066" w:name="_Toc338686441"/>
      <w:bookmarkStart w:id="1067" w:name="_Toc394492898"/>
      <w:r>
        <w:rPr>
          <w:highlight w:val="white"/>
        </w:rPr>
        <w:t>NotificationReply</w:t>
      </w:r>
      <w:bookmarkEnd w:id="1066"/>
      <w:bookmarkEnd w:id="1067"/>
    </w:p>
    <w:p w:rsidR="00FD090A" w:rsidRDefault="00FD090A" w:rsidP="00A45871">
      <w:pPr>
        <w:pStyle w:val="BodyText"/>
        <w:ind w:left="720"/>
      </w:pPr>
      <w:r>
        <w:t>LSMS</w:t>
      </w:r>
      <w:r w:rsidRPr="00B57EFC">
        <w:t xml:space="preserve"> replies to a n</w:t>
      </w:r>
      <w:r>
        <w:t xml:space="preserve">otification </w:t>
      </w:r>
      <w:r w:rsidR="006F0DE0">
        <w:t xml:space="preserve">or KeepAlive </w:t>
      </w:r>
      <w:r>
        <w:t>initiated by the NPAC</w:t>
      </w:r>
      <w:r w:rsidRPr="00B57EFC">
        <w:t>.</w:t>
      </w:r>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1068" w:name="_Toc338686442"/>
      <w:r>
        <w:rPr>
          <w:highlight w:val="white"/>
        </w:rPr>
        <w:t>NotificationReply Parameters</w:t>
      </w:r>
      <w:bookmarkEnd w:id="1068"/>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1069" w:name="_Toc338686443"/>
      <w:r>
        <w:rPr>
          <w:highlight w:val="white"/>
        </w:rPr>
        <w:t>NotificationReply XML Example</w:t>
      </w:r>
      <w:bookmarkEnd w:id="1069"/>
    </w:p>
    <w:p w:rsidR="00FD090A" w:rsidRPr="00E752AF" w:rsidRDefault="00FD090A" w:rsidP="00E752AF">
      <w:pPr>
        <w:pStyle w:val="XMLVersion"/>
      </w:pPr>
      <w:proofErr w:type="gramStart"/>
      <w:r w:rsidRPr="00E752AF">
        <w:t>&lt;?xml</w:t>
      </w:r>
      <w:proofErr w:type="gramEnd"/>
      <w:r w:rsidRPr="00E752AF">
        <w:t xml:space="preserve">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w:t>
      </w:r>
      <w:proofErr w:type="gramStart"/>
      <w:r w:rsidRPr="004D1C33">
        <w:rPr>
          <w:rStyle w:val="XMLMessageValueChar"/>
        </w:rPr>
        <w:t>:lnp:npac:1.0</w:t>
      </w:r>
      <w:proofErr w:type="gramEnd"/>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1070" w:name="_Toc338686444"/>
      <w:bookmarkStart w:id="1071" w:name="_Toc394492899"/>
      <w:r>
        <w:rPr>
          <w:highlight w:val="white"/>
        </w:rPr>
        <w:t>NpaNxxDxQueryRequest</w:t>
      </w:r>
      <w:bookmarkEnd w:id="1070"/>
      <w:bookmarkEnd w:id="1071"/>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1072" w:name="_Toc338686445"/>
      <w:r>
        <w:rPr>
          <w:highlight w:val="white"/>
        </w:rPr>
        <w:t>NpaNxxDxQueryRequest Parameters</w:t>
      </w:r>
      <w:bookmarkEnd w:id="107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_Ref338855224 \r \h </w:instrText>
            </w:r>
            <w:r w:rsidR="006C552F">
              <w:fldChar w:fldCharType="separate"/>
            </w:r>
            <w:r w:rsidR="00CA0ADE">
              <w:t>2.9.3</w:t>
            </w:r>
            <w:r w:rsidR="006C552F">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1073" w:name="_Toc338686446"/>
      <w:r>
        <w:rPr>
          <w:highlight w:val="white"/>
        </w:rPr>
        <w:t>NpaNxxDxQueryRequest XML Example</w:t>
      </w:r>
      <w:bookmarkEnd w:id="1073"/>
    </w:p>
    <w:p w:rsidR="00FD090A" w:rsidRPr="007821D2" w:rsidRDefault="00FD090A" w:rsidP="007821D2">
      <w:pPr>
        <w:pStyle w:val="XMLVersion"/>
      </w:pPr>
      <w:proofErr w:type="gramStart"/>
      <w:r w:rsidRPr="007821D2">
        <w:t>&lt;?xml</w:t>
      </w:r>
      <w:proofErr w:type="gramEnd"/>
      <w:r w:rsidRPr="007821D2">
        <w:t xml:space="preserve">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w:t>
      </w:r>
      <w:proofErr w:type="gramStart"/>
      <w:r w:rsidRPr="007821D2">
        <w:rPr>
          <w:rStyle w:val="XMLMessageValueChar"/>
        </w:rPr>
        <w:t>:lnp:npac:1.0</w:t>
      </w:r>
      <w:proofErr w:type="gramEnd"/>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1074" w:name="_Toc338686447"/>
      <w:bookmarkStart w:id="1075" w:name="_Toc394492900"/>
      <w:r>
        <w:rPr>
          <w:highlight w:val="white"/>
        </w:rPr>
        <w:t>NpaNxxQueryRequest</w:t>
      </w:r>
      <w:bookmarkEnd w:id="1074"/>
      <w:bookmarkEnd w:id="1075"/>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1076" w:name="_Toc338686448"/>
      <w:r>
        <w:rPr>
          <w:highlight w:val="white"/>
        </w:rPr>
        <w:t>NpaNxxQueryRequest Parameters</w:t>
      </w:r>
      <w:bookmarkEnd w:id="107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6C552F">
              <w:fldChar w:fldCharType="begin"/>
            </w:r>
            <w:r w:rsidR="002C5BE6">
              <w:instrText xml:space="preserve"> REF _Ref338855250 \r \h </w:instrText>
            </w:r>
            <w:r w:rsidR="006C552F">
              <w:fldChar w:fldCharType="separate"/>
            </w:r>
            <w:r w:rsidR="00CA0ADE">
              <w:t>2.9.4</w:t>
            </w:r>
            <w:r w:rsidR="006C552F">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1077" w:name="_Toc338686449"/>
      <w:r>
        <w:rPr>
          <w:highlight w:val="white"/>
        </w:rPr>
        <w:t>NpaNxxQueryRequest XML Example</w:t>
      </w:r>
      <w:bookmarkEnd w:id="1077"/>
    </w:p>
    <w:p w:rsidR="00FD090A" w:rsidRPr="00D42370" w:rsidRDefault="00FD090A" w:rsidP="00D42370">
      <w:pPr>
        <w:pStyle w:val="XMLVersion"/>
      </w:pPr>
      <w:proofErr w:type="gramStart"/>
      <w:r w:rsidRPr="00D42370">
        <w:t>&lt;?xml</w:t>
      </w:r>
      <w:proofErr w:type="gramEnd"/>
      <w:r w:rsidRPr="00D42370">
        <w:t xml:space="preserve">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w:t>
      </w:r>
      <w:proofErr w:type="gramStart"/>
      <w:r w:rsidRPr="00D42370">
        <w:rPr>
          <w:rStyle w:val="XMLMessageValueChar"/>
        </w:rPr>
        <w:t>:lnp:npac:1.0</w:t>
      </w:r>
      <w:proofErr w:type="gramEnd"/>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1078" w:name="_Toc338686450"/>
      <w:bookmarkStart w:id="1079" w:name="_Toc394492901"/>
      <w:r>
        <w:rPr>
          <w:highlight w:val="white"/>
        </w:rPr>
        <w:t>NpbQueryRequest</w:t>
      </w:r>
      <w:bookmarkEnd w:id="1078"/>
      <w:bookmarkEnd w:id="1079"/>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1080" w:name="_Toc338686451"/>
      <w:r>
        <w:rPr>
          <w:highlight w:val="white"/>
        </w:rPr>
        <w:t>NpbQueryRequest Parameters</w:t>
      </w:r>
      <w:bookmarkEnd w:id="108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_Ref338855285 \r \h </w:instrText>
            </w:r>
            <w:r w:rsidR="006C552F">
              <w:fldChar w:fldCharType="separate"/>
            </w:r>
            <w:r w:rsidR="00CA0ADE">
              <w:t>2.9.5</w:t>
            </w:r>
            <w:r w:rsidR="006C552F">
              <w:fldChar w:fldCharType="end"/>
            </w:r>
            <w:r w:rsidRPr="00D26AA4">
              <w:t xml:space="preserve"> for a detail description of the format of this string</w:t>
            </w:r>
          </w:p>
        </w:tc>
      </w:tr>
    </w:tbl>
    <w:p w:rsidR="00DD62A7" w:rsidRDefault="00DD62A7" w:rsidP="0050782E">
      <w:pPr>
        <w:rPr>
          <w:highlight w:val="white"/>
        </w:rPr>
      </w:pPr>
      <w:bookmarkStart w:id="1081"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1081"/>
    </w:p>
    <w:p w:rsidR="00FD090A" w:rsidRPr="00672C45" w:rsidRDefault="00FD090A" w:rsidP="00672C45">
      <w:pPr>
        <w:pStyle w:val="XMLVersion"/>
      </w:pPr>
      <w:proofErr w:type="gramStart"/>
      <w:r w:rsidRPr="00672C45">
        <w:t>&lt;?xml</w:t>
      </w:r>
      <w:proofErr w:type="gramEnd"/>
      <w:r w:rsidRPr="00672C45">
        <w:t xml:space="preserve">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t>&lt;LSMSMessages xmlns="</w:t>
      </w:r>
      <w:r w:rsidRPr="00672C45">
        <w:rPr>
          <w:rStyle w:val="XMLMessageValueChar"/>
        </w:rPr>
        <w:t>urn</w:t>
      </w:r>
      <w:proofErr w:type="gramStart"/>
      <w:r w:rsidRPr="00672C45">
        <w:rPr>
          <w:rStyle w:val="XMLMessageValueChar"/>
        </w:rPr>
        <w:t>:lnp:npac:1.0</w:t>
      </w:r>
      <w:proofErr w:type="gramEnd"/>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1082" w:name="_Toc338686453"/>
      <w:bookmarkStart w:id="1083" w:name="_Toc394492902"/>
      <w:r>
        <w:rPr>
          <w:highlight w:val="white"/>
        </w:rPr>
        <w:t>ProcessingError</w:t>
      </w:r>
      <w:bookmarkEnd w:id="1082"/>
      <w:bookmarkEnd w:id="1083"/>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1084" w:name="_Toc338686454"/>
      <w:r>
        <w:rPr>
          <w:highlight w:val="white"/>
        </w:rPr>
        <w:t>ProcessingError Parameters</w:t>
      </w:r>
      <w:bookmarkEnd w:id="1084"/>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Default="00FD090A" w:rsidP="00180CBA">
      <w:pPr>
        <w:pStyle w:val="Heading4"/>
        <w:rPr>
          <w:highlight w:val="white"/>
        </w:rPr>
      </w:pPr>
      <w:bookmarkStart w:id="1085" w:name="_Toc338686455"/>
      <w:r>
        <w:rPr>
          <w:highlight w:val="white"/>
        </w:rPr>
        <w:t>ProcessingError XML Example</w:t>
      </w:r>
      <w:bookmarkEnd w:id="1085"/>
    </w:p>
    <w:p w:rsidR="00FD090A" w:rsidRPr="0059171C" w:rsidRDefault="00FD090A" w:rsidP="0059171C">
      <w:pPr>
        <w:pStyle w:val="XMLVersion"/>
      </w:pPr>
      <w:proofErr w:type="gramStart"/>
      <w:r w:rsidRPr="0059171C">
        <w:t>&lt;?xml</w:t>
      </w:r>
      <w:proofErr w:type="gramEnd"/>
      <w:r w:rsidRPr="0059171C">
        <w:t xml:space="preserve">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w:t>
      </w:r>
      <w:proofErr w:type="gramStart"/>
      <w:r w:rsidRPr="0059171C">
        <w:rPr>
          <w:rStyle w:val="XMLMessageValueChar"/>
        </w:rPr>
        <w:t>:lnp:npac:1.0</w:t>
      </w:r>
      <w:proofErr w:type="gramEnd"/>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1086" w:name="_Toc338686456"/>
      <w:bookmarkStart w:id="1087" w:name="_Toc394492903"/>
      <w:r>
        <w:rPr>
          <w:highlight w:val="white"/>
        </w:rPr>
        <w:t>QueryLsmsNpbReply</w:t>
      </w:r>
      <w:bookmarkEnd w:id="1086"/>
      <w:bookmarkEnd w:id="1087"/>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088" w:name="_Toc338686457"/>
      <w:r>
        <w:rPr>
          <w:highlight w:val="white"/>
        </w:rPr>
        <w:t>QueryLsmsNpbReply Parameters</w:t>
      </w:r>
      <w:bookmarkEnd w:id="1088"/>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w:t>
            </w:r>
            <w:proofErr w:type="gramStart"/>
            <w:r w:rsidR="008B1A92" w:rsidRPr="008B1A92">
              <w:t>assgnmt</w:t>
            </w:r>
            <w:r w:rsidR="00DC097B">
              <w:t xml:space="preserve"> </w:t>
            </w:r>
            <w:r>
              <w:t>,</w:t>
            </w:r>
            <w:proofErr w:type="gramEnd"/>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1089" w:name="_Toc338686458"/>
      <w:r>
        <w:rPr>
          <w:highlight w:val="white"/>
        </w:rPr>
        <w:t>QueryLsmsNpbReply XML Example</w:t>
      </w:r>
      <w:bookmarkEnd w:id="1089"/>
    </w:p>
    <w:p w:rsidR="00FD090A" w:rsidRPr="00993D5A" w:rsidRDefault="00FD090A" w:rsidP="00993D5A">
      <w:pPr>
        <w:pStyle w:val="XMLVersion"/>
      </w:pPr>
      <w:proofErr w:type="gramStart"/>
      <w:r w:rsidRPr="00993D5A">
        <w:t>&lt;?xml</w:t>
      </w:r>
      <w:proofErr w:type="gramEnd"/>
      <w:r w:rsidRPr="00993D5A">
        <w:t xml:space="preserve">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w:t>
      </w:r>
      <w:proofErr w:type="gramStart"/>
      <w:r w:rsidRPr="00993D5A">
        <w:rPr>
          <w:rStyle w:val="XMLMessageValueChar"/>
        </w:rPr>
        <w:t>:lnp:npac:1.0</w:t>
      </w:r>
      <w:proofErr w:type="gramEnd"/>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1090" w:name="_Toc338686459"/>
      <w:bookmarkStart w:id="1091" w:name="_Toc394492904"/>
      <w:r>
        <w:rPr>
          <w:highlight w:val="white"/>
        </w:rPr>
        <w:t>QueryLsmsSvReply</w:t>
      </w:r>
      <w:bookmarkEnd w:id="1090"/>
      <w:bookmarkEnd w:id="1091"/>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092" w:name="_Toc338686460"/>
      <w:r>
        <w:rPr>
          <w:highlight w:val="white"/>
        </w:rPr>
        <w:t>QueryLsmsSvReply Parameters</w:t>
      </w:r>
      <w:bookmarkEnd w:id="1092"/>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w:t>
            </w:r>
            <w:proofErr w:type="gramStart"/>
            <w:r w:rsidR="00DC097B" w:rsidRPr="00DC097B">
              <w:t>assgnmt</w:t>
            </w:r>
            <w:r w:rsidR="00DC097B">
              <w:t xml:space="preserve"> </w:t>
            </w:r>
            <w:r>
              <w:t>,</w:t>
            </w:r>
            <w:proofErr w:type="gramEnd"/>
            <w:r>
              <w:t xml:space="preserve">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1093" w:name="_Toc338686461"/>
      <w:r>
        <w:rPr>
          <w:highlight w:val="white"/>
        </w:rPr>
        <w:t>QueryLsmsSvReply XML Example</w:t>
      </w:r>
      <w:bookmarkEnd w:id="1093"/>
    </w:p>
    <w:p w:rsidR="00FD090A" w:rsidRPr="00577533" w:rsidRDefault="00FD090A" w:rsidP="00577533">
      <w:pPr>
        <w:pStyle w:val="XMLVersion"/>
      </w:pPr>
      <w:proofErr w:type="gramStart"/>
      <w:r w:rsidRPr="00577533">
        <w:t>&lt;?xml</w:t>
      </w:r>
      <w:proofErr w:type="gramEnd"/>
      <w:r w:rsidRPr="00577533">
        <w:t xml:space="preserve">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w:t>
      </w:r>
      <w:proofErr w:type="gramStart"/>
      <w:r w:rsidRPr="00085907">
        <w:rPr>
          <w:rStyle w:val="XMLMessageValueChar"/>
        </w:rPr>
        <w:t>:lnp:npac:1.0</w:t>
      </w:r>
      <w:proofErr w:type="gramEnd"/>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1094" w:name="_Toc338686462"/>
      <w:bookmarkStart w:id="1095" w:name="_Toc394492905"/>
      <w:r>
        <w:rPr>
          <w:highlight w:val="white"/>
        </w:rPr>
        <w:t>SpidQueryRequest</w:t>
      </w:r>
      <w:bookmarkEnd w:id="1094"/>
      <w:bookmarkEnd w:id="1095"/>
    </w:p>
    <w:p w:rsidR="00BB035A" w:rsidRDefault="00BB035A" w:rsidP="00BB035A">
      <w:pPr>
        <w:pStyle w:val="BodyText"/>
        <w:ind w:left="720"/>
      </w:pPr>
      <w:bookmarkStart w:id="1096"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 xml:space="preserve">SpidQueryReply </w:t>
      </w:r>
      <w:del w:id="1097" w:author="White, Patrick K" w:date="2019-06-25T13:28:00Z">
        <w:r w:rsidR="008529F0" w:rsidDel="001A00E6">
          <w:delText xml:space="preserve">short_form </w:delText>
        </w:r>
      </w:del>
      <w:r w:rsidR="008529F0">
        <w:t>(see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w:t>
      </w:r>
      <w:del w:id="1098" w:author="White, Patrick K" w:date="2019-06-25T13:28:00Z">
        <w:r w:rsidDel="001A00E6">
          <w:delText xml:space="preserve">If the sp_id parameter matches the </w:delText>
        </w:r>
        <w:r w:rsidR="00D957C4" w:rsidDel="001A00E6">
          <w:delText>SPID issuing the query</w:delText>
        </w:r>
        <w:r w:rsidDel="001A00E6">
          <w:delText xml:space="preserve">, </w:delText>
        </w:r>
        <w:r w:rsidR="008529F0" w:rsidDel="001A00E6">
          <w:delText>the SpidQueryReply long_form</w:delText>
        </w:r>
        <w:r w:rsidR="00BD7AA9" w:rsidDel="001A00E6">
          <w:delText xml:space="preserve"> </w:delText>
        </w:r>
        <w:r w:rsidDel="001A00E6">
          <w:delText xml:space="preserve">is returned (see SpidQueryReply for details). </w:delText>
        </w:r>
        <w:r w:rsidR="00D957C4" w:rsidDel="001A00E6">
          <w:delText xml:space="preserve">  Otherwise </w:delText>
        </w:r>
        <w:r w:rsidR="008529F0" w:rsidDel="001A00E6">
          <w:delText>t</w:delText>
        </w:r>
      </w:del>
      <w:ins w:id="1099" w:author="White, Patrick K" w:date="2019-06-25T13:29:00Z">
        <w:r w:rsidR="001A00E6">
          <w:t>T</w:t>
        </w:r>
      </w:ins>
      <w:r w:rsidR="008529F0">
        <w:t xml:space="preserve">he SpidQueryReply </w:t>
      </w:r>
      <w:del w:id="1100" w:author="White, Patrick K" w:date="2019-06-25T13:29:00Z">
        <w:r w:rsidR="008529F0" w:rsidDel="001A00E6">
          <w:delText xml:space="preserve">short_form </w:delText>
        </w:r>
      </w:del>
      <w:r w:rsidR="008529F0">
        <w:t xml:space="preserve">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w:t>
      </w:r>
      <w:del w:id="1101" w:author="White, Patrick K" w:date="2019-06-25T13:29:00Z">
        <w:r w:rsidDel="001A00E6">
          <w:delText xml:space="preserve">Regardless of which objects match the criteria, </w:delText>
        </w:r>
        <w:r w:rsidR="008529F0" w:rsidDel="001A00E6">
          <w:delText>t</w:delText>
        </w:r>
      </w:del>
      <w:ins w:id="1102" w:author="White, Patrick K" w:date="2019-06-25T13:29:00Z">
        <w:r w:rsidR="001A00E6">
          <w:t>T</w:t>
        </w:r>
      </w:ins>
      <w:r w:rsidR="008529F0">
        <w:t>he SpidQueryReply short_form is</w:t>
      </w:r>
      <w:r>
        <w:t xml:space="preserve"> returned </w:t>
      </w:r>
      <w:r w:rsidR="008529F0">
        <w:t xml:space="preserve">(see 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1096"/>
    </w:p>
    <w:p w:rsidR="00FD090A" w:rsidRPr="00085907" w:rsidRDefault="00FD090A" w:rsidP="00085907">
      <w:pPr>
        <w:pStyle w:val="XMLVersion"/>
      </w:pPr>
      <w:proofErr w:type="gramStart"/>
      <w:r w:rsidRPr="00085907">
        <w:t>&lt;?xml</w:t>
      </w:r>
      <w:proofErr w:type="gramEnd"/>
      <w:r w:rsidRPr="00085907">
        <w:t xml:space="preserve">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w:t>
      </w:r>
      <w:proofErr w:type="gramStart"/>
      <w:r w:rsidRPr="00085907">
        <w:rPr>
          <w:rStyle w:val="XMLMessageValueChar"/>
        </w:rPr>
        <w:t>:lnp:npac:1.0</w:t>
      </w:r>
      <w:proofErr w:type="gramEnd"/>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1103" w:name="_Toc338686465"/>
      <w:bookmarkStart w:id="1104" w:name="_Toc394492906"/>
      <w:r>
        <w:rPr>
          <w:highlight w:val="white"/>
        </w:rPr>
        <w:t>SvQueryRequest</w:t>
      </w:r>
      <w:bookmarkEnd w:id="1103"/>
      <w:bookmarkEnd w:id="1104"/>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1105" w:name="_Toc338686466"/>
      <w:r>
        <w:rPr>
          <w:highlight w:val="white"/>
        </w:rPr>
        <w:t>SvQueryRequest Parameters</w:t>
      </w:r>
      <w:bookmarkEnd w:id="1105"/>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6C552F">
              <w:fldChar w:fldCharType="begin"/>
            </w:r>
            <w:r>
              <w:instrText xml:space="preserve"> REF _Ref338855327 \r \h </w:instrText>
            </w:r>
            <w:r w:rsidR="006C552F">
              <w:fldChar w:fldCharType="separate"/>
            </w:r>
            <w:r w:rsidR="00CA0ADE">
              <w:t>2.9.9</w:t>
            </w:r>
            <w:r w:rsidR="006C552F">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1106" w:name="_Toc338686467"/>
      <w:r>
        <w:rPr>
          <w:highlight w:val="white"/>
        </w:rPr>
        <w:t>SvQueryRequest XML Example</w:t>
      </w:r>
      <w:bookmarkEnd w:id="1106"/>
    </w:p>
    <w:p w:rsidR="00FD090A" w:rsidRPr="00A509B2" w:rsidRDefault="00FD090A" w:rsidP="00A509B2">
      <w:pPr>
        <w:pStyle w:val="XMLVersion"/>
      </w:pPr>
      <w:proofErr w:type="gramStart"/>
      <w:r w:rsidRPr="00A509B2">
        <w:t>&lt;?xml</w:t>
      </w:r>
      <w:proofErr w:type="gramEnd"/>
      <w:r w:rsidRPr="00A509B2">
        <w:t xml:space="preserve">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w:t>
      </w:r>
      <w:proofErr w:type="gramStart"/>
      <w:r w:rsidR="00FD090A" w:rsidRPr="00A509B2">
        <w:rPr>
          <w:rStyle w:val="XMLMessageValueChar"/>
        </w:rPr>
        <w:t>:lnp:npac:1.0</w:t>
      </w:r>
      <w:proofErr w:type="gramEnd"/>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1055"/>
    <w:p w:rsidR="00915C6E" w:rsidRDefault="00915C6E" w:rsidP="00915C6E">
      <w:pPr>
        <w:rPr>
          <w:highlight w:val="white"/>
        </w:rPr>
      </w:pPr>
    </w:p>
    <w:p w:rsidR="00915C6E" w:rsidRDefault="009D2294" w:rsidP="00794DDA">
      <w:pPr>
        <w:pStyle w:val="Heading2"/>
      </w:pPr>
      <w:bookmarkStart w:id="1107" w:name="_Toc336959705"/>
      <w:bookmarkStart w:id="1108" w:name="_Toc338686468"/>
      <w:bookmarkStart w:id="1109" w:name="_Toc394492907"/>
      <w:r>
        <w:t xml:space="preserve">NPAC </w:t>
      </w:r>
      <w:r w:rsidR="00915C6E">
        <w:t xml:space="preserve">to </w:t>
      </w:r>
      <w:r>
        <w:t xml:space="preserve">LSMS </w:t>
      </w:r>
      <w:r w:rsidR="00915C6E">
        <w:t>Messages</w:t>
      </w:r>
      <w:bookmarkEnd w:id="1107"/>
      <w:bookmarkEnd w:id="1108"/>
      <w:bookmarkEnd w:id="1109"/>
    </w:p>
    <w:p w:rsidR="000747B6" w:rsidRPr="00D1626E" w:rsidRDefault="000747B6" w:rsidP="000747B6">
      <w:pPr>
        <w:pStyle w:val="Heading3"/>
      </w:pPr>
      <w:bookmarkStart w:id="1110" w:name="_Toc338686469"/>
      <w:bookmarkStart w:id="1111" w:name="_Toc394492908"/>
      <w:bookmarkStart w:id="1112" w:name="_Toc336959706"/>
      <w:r>
        <w:rPr>
          <w:highlight w:val="white"/>
        </w:rPr>
        <w:t>KeepAlive</w:t>
      </w:r>
      <w:bookmarkEnd w:id="1110"/>
      <w:bookmarkEnd w:id="1111"/>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1113" w:name="_Toc338686470"/>
      <w:r>
        <w:rPr>
          <w:highlight w:val="white"/>
        </w:rPr>
        <w:t>KeepAlive Parameters</w:t>
      </w:r>
      <w:bookmarkEnd w:id="1113"/>
    </w:p>
    <w:p w:rsidR="000747B6" w:rsidRDefault="000747B6" w:rsidP="00AD5502">
      <w:pPr>
        <w:ind w:left="864"/>
        <w:rPr>
          <w:highlight w:val="white"/>
        </w:rPr>
      </w:pPr>
      <w:r>
        <w:rPr>
          <w:highlight w:val="white"/>
        </w:rPr>
        <w:t>None.</w:t>
      </w:r>
    </w:p>
    <w:p w:rsidR="000747B6" w:rsidRDefault="000747B6" w:rsidP="00180CBA">
      <w:pPr>
        <w:pStyle w:val="Heading4"/>
        <w:rPr>
          <w:highlight w:val="white"/>
        </w:rPr>
      </w:pPr>
      <w:bookmarkStart w:id="1114" w:name="_Toc338686471"/>
      <w:r>
        <w:rPr>
          <w:highlight w:val="white"/>
        </w:rPr>
        <w:t>KeepAlive XML Example</w:t>
      </w:r>
      <w:bookmarkEnd w:id="1114"/>
    </w:p>
    <w:p w:rsidR="000747B6" w:rsidRPr="00B60B14" w:rsidRDefault="000747B6" w:rsidP="00B60B14">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1115" w:name="_Toc338686472"/>
      <w:bookmarkStart w:id="1116" w:name="_Toc394492909"/>
      <w:r>
        <w:rPr>
          <w:highlight w:val="white"/>
        </w:rPr>
        <w:t>LrnQueryReply</w:t>
      </w:r>
      <w:bookmarkEnd w:id="1115"/>
      <w:bookmarkEnd w:id="1116"/>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1117" w:name="_Toc338686473"/>
      <w:r>
        <w:rPr>
          <w:highlight w:val="white"/>
        </w:rPr>
        <w:t>LrnQueryReply Parameters</w:t>
      </w:r>
      <w:bookmarkEnd w:id="1117"/>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1118" w:name="_Toc338686474"/>
      <w:r>
        <w:rPr>
          <w:highlight w:val="white"/>
        </w:rPr>
        <w:t>LrnQueryReply XML Example</w:t>
      </w:r>
      <w:bookmarkEnd w:id="111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19" w:name="_Toc338686475"/>
      <w:bookmarkStart w:id="1120" w:name="_Toc394492910"/>
      <w:r>
        <w:rPr>
          <w:highlight w:val="white"/>
        </w:rPr>
        <w:t>LnpSpidMigrationNotification</w:t>
      </w:r>
      <w:bookmarkEnd w:id="1119"/>
      <w:bookmarkEnd w:id="1120"/>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1121" w:name="_Toc338686476"/>
      <w:r>
        <w:rPr>
          <w:highlight w:val="white"/>
        </w:rPr>
        <w:t>LnpSpidMigrationNotification Parameters</w:t>
      </w:r>
      <w:bookmarkEnd w:id="1121"/>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1122" w:name="_Toc338686477"/>
      <w:r>
        <w:rPr>
          <w:highlight w:val="white"/>
        </w:rPr>
        <w:t>LnpSpidMigrationNotification XML Example</w:t>
      </w:r>
      <w:bookmarkEnd w:id="1122"/>
    </w:p>
    <w:p w:rsidR="000747B6" w:rsidRPr="00BC6E7C" w:rsidRDefault="000747B6" w:rsidP="00BC6E7C">
      <w:pPr>
        <w:pStyle w:val="XMLVersion"/>
      </w:pPr>
      <w:proofErr w:type="gramStart"/>
      <w:r w:rsidRPr="00BC6E7C">
        <w:t>&lt;?xml</w:t>
      </w:r>
      <w:proofErr w:type="gramEnd"/>
      <w:r w:rsidRPr="00BC6E7C">
        <w:t xml:space="preserve">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w:t>
      </w:r>
      <w:proofErr w:type="gramStart"/>
      <w:r w:rsidRPr="00BC6E7C">
        <w:rPr>
          <w:rStyle w:val="XMLMessageValueChar"/>
        </w:rPr>
        <w:t>:lnp:npac:1.0</w:t>
      </w:r>
      <w:proofErr w:type="gramEnd"/>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1123" w:name="_Toc338686478"/>
      <w:bookmarkStart w:id="1124" w:name="_Toc394492911"/>
      <w:r>
        <w:rPr>
          <w:highlight w:val="white"/>
        </w:rPr>
        <w:t>LrnCreateDownload</w:t>
      </w:r>
      <w:bookmarkEnd w:id="1123"/>
      <w:bookmarkEnd w:id="1124"/>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1125" w:name="_Toc338686479"/>
      <w:r>
        <w:rPr>
          <w:highlight w:val="white"/>
        </w:rPr>
        <w:t>LrnCreateDownload parameters</w:t>
      </w:r>
      <w:bookmarkEnd w:id="1125"/>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1126" w:name="_Toc338686480"/>
      <w:r>
        <w:rPr>
          <w:highlight w:val="white"/>
        </w:rPr>
        <w:t>LrnCreateDownload XML E</w:t>
      </w:r>
      <w:r w:rsidR="000747B6">
        <w:rPr>
          <w:highlight w:val="white"/>
        </w:rPr>
        <w:t>xample</w:t>
      </w:r>
      <w:bookmarkEnd w:id="112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1127" w:name="_Toc338686481"/>
      <w:bookmarkStart w:id="1128" w:name="_Toc394492912"/>
      <w:r>
        <w:rPr>
          <w:highlight w:val="white"/>
        </w:rPr>
        <w:t>LrnDeleteDownload</w:t>
      </w:r>
      <w:bookmarkEnd w:id="1127"/>
      <w:bookmarkEnd w:id="1128"/>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1129" w:name="_Toc338686482"/>
      <w:r>
        <w:rPr>
          <w:highlight w:val="white"/>
        </w:rPr>
        <w:t>LrnDeleteDownload parameters</w:t>
      </w:r>
      <w:bookmarkEnd w:id="1129"/>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1130"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113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31" w:name="_Toc338686484"/>
      <w:bookmarkStart w:id="1132" w:name="_Toc394492913"/>
      <w:r>
        <w:rPr>
          <w:highlight w:val="white"/>
        </w:rPr>
        <w:t>NewNpaNxxNotification</w:t>
      </w:r>
      <w:bookmarkEnd w:id="1131"/>
      <w:bookmarkEnd w:id="1132"/>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1133" w:name="_Toc338686485"/>
      <w:r>
        <w:rPr>
          <w:highlight w:val="white"/>
        </w:rPr>
        <w:t>NewNpaNxxNotification Parameters</w:t>
      </w:r>
      <w:bookmarkEnd w:id="1133"/>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1134" w:name="_Toc338686486"/>
      <w:r>
        <w:rPr>
          <w:highlight w:val="white"/>
        </w:rPr>
        <w:t>NewNpaNxxNotification XML Example</w:t>
      </w:r>
      <w:bookmarkEnd w:id="113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1135" w:name="_Toc394492914"/>
      <w:r>
        <w:rPr>
          <w:highlight w:val="white"/>
        </w:rPr>
        <w:t>NotificationReply</w:t>
      </w:r>
      <w:bookmarkEnd w:id="1135"/>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1136" w:name="_Toc338686487"/>
      <w:bookmarkStart w:id="1137" w:name="_Toc394492915"/>
      <w:r>
        <w:rPr>
          <w:highlight w:val="white"/>
        </w:rPr>
        <w:t>NpaNxxCreateDownload</w:t>
      </w:r>
      <w:bookmarkEnd w:id="1136"/>
      <w:bookmarkEnd w:id="1137"/>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1138" w:name="_Toc338686488"/>
      <w:r>
        <w:rPr>
          <w:highlight w:val="white"/>
        </w:rPr>
        <w:t>NpaNxxCreateDownload P</w:t>
      </w:r>
      <w:r w:rsidR="000747B6">
        <w:rPr>
          <w:highlight w:val="white"/>
        </w:rPr>
        <w:t>arameters</w:t>
      </w:r>
      <w:bookmarkEnd w:id="1138"/>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1139" w:name="_Toc338686489"/>
      <w:r>
        <w:rPr>
          <w:highlight w:val="white"/>
        </w:rPr>
        <w:t>NpaNxxCreateDownload XML E</w:t>
      </w:r>
      <w:r w:rsidR="000747B6">
        <w:rPr>
          <w:highlight w:val="white"/>
        </w:rPr>
        <w:t>xample</w:t>
      </w:r>
      <w:bookmarkEnd w:id="113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40" w:name="_Toc338686490"/>
      <w:bookmarkStart w:id="1141" w:name="_Toc394492916"/>
      <w:r>
        <w:rPr>
          <w:highlight w:val="white"/>
        </w:rPr>
        <w:t>NpaNxxDeleteDownload</w:t>
      </w:r>
      <w:bookmarkEnd w:id="1140"/>
      <w:bookmarkEnd w:id="1141"/>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1142" w:name="_Toc338686491"/>
      <w:r>
        <w:rPr>
          <w:highlight w:val="white"/>
        </w:rPr>
        <w:t>NpaNxxDeleteDownload P</w:t>
      </w:r>
      <w:r w:rsidR="000747B6">
        <w:rPr>
          <w:highlight w:val="white"/>
        </w:rPr>
        <w:t>arameters</w:t>
      </w:r>
      <w:bookmarkEnd w:id="1142"/>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1143" w:name="_Toc338686492"/>
      <w:r>
        <w:rPr>
          <w:highlight w:val="white"/>
        </w:rPr>
        <w:t>NpaNxxDeleteDownload XML E</w:t>
      </w:r>
      <w:r w:rsidR="000747B6">
        <w:rPr>
          <w:highlight w:val="white"/>
        </w:rPr>
        <w:t>xample</w:t>
      </w:r>
      <w:bookmarkEnd w:id="114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1144" w:name="_Toc338686499"/>
      <w:bookmarkStart w:id="1145" w:name="_Toc394492917"/>
      <w:r>
        <w:rPr>
          <w:highlight w:val="white"/>
        </w:rPr>
        <w:t>NpaNxxDxCreateDownload</w:t>
      </w:r>
      <w:bookmarkEnd w:id="1144"/>
      <w:bookmarkEnd w:id="1145"/>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1146" w:name="_Toc338686500"/>
      <w:r>
        <w:rPr>
          <w:highlight w:val="white"/>
        </w:rPr>
        <w:t>NpaNxxDxCreateDownload P</w:t>
      </w:r>
      <w:r w:rsidR="000747B6">
        <w:rPr>
          <w:highlight w:val="white"/>
        </w:rPr>
        <w:t>arameters</w:t>
      </w:r>
      <w:bookmarkEnd w:id="1146"/>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1147" w:name="_Toc338686501"/>
      <w:r>
        <w:rPr>
          <w:highlight w:val="white"/>
        </w:rPr>
        <w:t>NpaNxxDxCreateDownload XML E</w:t>
      </w:r>
      <w:r w:rsidR="00546C5B">
        <w:rPr>
          <w:highlight w:val="white"/>
        </w:rPr>
        <w:t>x</w:t>
      </w:r>
      <w:r w:rsidR="000747B6">
        <w:rPr>
          <w:highlight w:val="white"/>
        </w:rPr>
        <w:t>ample</w:t>
      </w:r>
      <w:bookmarkEnd w:id="114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t>&lt;/LSMSMessages&gt;</w:t>
      </w:r>
      <w:r w:rsidR="00655FFE">
        <w:rPr>
          <w:highlight w:val="white"/>
        </w:rPr>
        <w:tab/>
      </w:r>
    </w:p>
    <w:p w:rsidR="000747B6" w:rsidRDefault="000747B6" w:rsidP="000747B6">
      <w:pPr>
        <w:pStyle w:val="Heading3"/>
        <w:rPr>
          <w:highlight w:val="white"/>
        </w:rPr>
      </w:pPr>
      <w:bookmarkStart w:id="1148" w:name="_Toc338686502"/>
      <w:bookmarkStart w:id="1149" w:name="_Toc394492918"/>
      <w:r>
        <w:rPr>
          <w:highlight w:val="white"/>
        </w:rPr>
        <w:t>NpaNxxDxDeleteDownload</w:t>
      </w:r>
      <w:bookmarkEnd w:id="1148"/>
      <w:bookmarkEnd w:id="1149"/>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1150" w:name="_Toc338686503"/>
      <w:r>
        <w:rPr>
          <w:highlight w:val="white"/>
        </w:rPr>
        <w:t>NpaNxxDxDeleteDownload P</w:t>
      </w:r>
      <w:r w:rsidR="000747B6">
        <w:rPr>
          <w:highlight w:val="white"/>
        </w:rPr>
        <w:t>arameters</w:t>
      </w:r>
      <w:bookmarkEnd w:id="1150"/>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1151"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115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52" w:name="_Toc338686505"/>
      <w:bookmarkStart w:id="1153" w:name="_Toc394492919"/>
      <w:r>
        <w:rPr>
          <w:highlight w:val="white"/>
        </w:rPr>
        <w:t>NpaNxxDxModifyDownload</w:t>
      </w:r>
      <w:bookmarkEnd w:id="1152"/>
      <w:bookmarkEnd w:id="1153"/>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1154" w:name="_Toc338686506"/>
      <w:r>
        <w:rPr>
          <w:highlight w:val="white"/>
        </w:rPr>
        <w:t>NpaNxxDxModifyDownload P</w:t>
      </w:r>
      <w:r w:rsidR="000747B6">
        <w:rPr>
          <w:highlight w:val="white"/>
        </w:rPr>
        <w:t>arameters</w:t>
      </w:r>
      <w:bookmarkEnd w:id="1154"/>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1155" w:name="_Toc338686507"/>
      <w:r>
        <w:rPr>
          <w:highlight w:val="white"/>
        </w:rPr>
        <w:t>NpaNxxDxModifyDownload XML E</w:t>
      </w:r>
      <w:r w:rsidR="00546C5B">
        <w:rPr>
          <w:highlight w:val="white"/>
        </w:rPr>
        <w:t>x</w:t>
      </w:r>
      <w:r w:rsidR="000747B6">
        <w:rPr>
          <w:highlight w:val="white"/>
        </w:rPr>
        <w:t>ample</w:t>
      </w:r>
      <w:bookmarkEnd w:id="115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1156" w:name="_Toc394492920"/>
      <w:bookmarkStart w:id="1157" w:name="_Toc338686508"/>
      <w:r>
        <w:rPr>
          <w:highlight w:val="white"/>
        </w:rPr>
        <w:t>NpaNxxDxQueryReply</w:t>
      </w:r>
      <w:bookmarkEnd w:id="1156"/>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1158" w:name="_Toc394492921"/>
      <w:r>
        <w:rPr>
          <w:highlight w:val="white"/>
        </w:rPr>
        <w:t>NpaNxxModifyDownload</w:t>
      </w:r>
      <w:bookmarkEnd w:id="1158"/>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1159" w:name="_Toc394492922"/>
      <w:r>
        <w:rPr>
          <w:highlight w:val="white"/>
        </w:rPr>
        <w:t>NpaNxxQueryReply</w:t>
      </w:r>
      <w:bookmarkEnd w:id="1157"/>
      <w:bookmarkEnd w:id="1159"/>
    </w:p>
    <w:p w:rsidR="005A16B3" w:rsidRPr="00FB6B7F" w:rsidRDefault="005A16B3" w:rsidP="005A16B3">
      <w:pPr>
        <w:pStyle w:val="BodyText"/>
        <w:ind w:left="720"/>
        <w:rPr>
          <w:szCs w:val="22"/>
        </w:rPr>
      </w:pPr>
      <w:r w:rsidRPr="00FB6B7F">
        <w:rPr>
          <w:szCs w:val="22"/>
        </w:rPr>
        <w:t xml:space="preserve">This message is the asynchronous reply to </w:t>
      </w:r>
      <w:proofErr w:type="gramStart"/>
      <w:r w:rsidRPr="00FB6B7F">
        <w:rPr>
          <w:szCs w:val="22"/>
        </w:rPr>
        <w:t>a</w:t>
      </w:r>
      <w:proofErr w:type="gramEnd"/>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1160" w:name="_Toc338686509"/>
      <w:r>
        <w:rPr>
          <w:highlight w:val="white"/>
        </w:rPr>
        <w:t>NpaNxxQueryReply P</w:t>
      </w:r>
      <w:r w:rsidR="000747B6">
        <w:rPr>
          <w:highlight w:val="white"/>
        </w:rPr>
        <w:t>arameters</w:t>
      </w:r>
      <w:bookmarkEnd w:id="1160"/>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1161" w:name="_Toc338686510"/>
      <w:r>
        <w:rPr>
          <w:highlight w:val="white"/>
        </w:rPr>
        <w:t>NpaNxxQueryReply XML E</w:t>
      </w:r>
      <w:r w:rsidR="00546C5B">
        <w:rPr>
          <w:highlight w:val="white"/>
        </w:rPr>
        <w:t>x</w:t>
      </w:r>
      <w:r w:rsidR="000747B6">
        <w:rPr>
          <w:highlight w:val="white"/>
        </w:rPr>
        <w:t>ample</w:t>
      </w:r>
      <w:bookmarkEnd w:id="116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1162" w:name="_Toc338686511"/>
      <w:bookmarkStart w:id="1163" w:name="_Toc394492923"/>
      <w:bookmarkStart w:id="1164" w:name="_Toc336959720"/>
      <w:bookmarkEnd w:id="1112"/>
      <w:r>
        <w:rPr>
          <w:highlight w:val="white"/>
        </w:rPr>
        <w:t>NpbCreateDownload</w:t>
      </w:r>
      <w:bookmarkEnd w:id="1162"/>
      <w:bookmarkEnd w:id="1163"/>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1165" w:name="_Toc338686512"/>
      <w:r>
        <w:rPr>
          <w:highlight w:val="white"/>
        </w:rPr>
        <w:t>NpbCreateDownload P</w:t>
      </w:r>
      <w:r w:rsidR="000747B6">
        <w:rPr>
          <w:highlight w:val="white"/>
        </w:rPr>
        <w:t>arameters</w:t>
      </w:r>
      <w:bookmarkEnd w:id="1165"/>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 xml:space="preserve">This field specifies the reason for the download of the block – should </w:t>
            </w:r>
            <w:r w:rsidRPr="004D6E51">
              <w:t>always be dr_new</w:t>
            </w:r>
            <w:r w:rsidR="004D6E51" w:rsidRPr="004D6E51">
              <w:t xml:space="preserve"> (except for downloads resulting from an audit where the value will be dr_audit_discrepancy)</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1166"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116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67" w:name="_Toc338686514"/>
      <w:bookmarkStart w:id="1168" w:name="_Toc394492924"/>
      <w:r>
        <w:rPr>
          <w:highlight w:val="white"/>
        </w:rPr>
        <w:t>NpbDeleteDownload</w:t>
      </w:r>
      <w:bookmarkEnd w:id="1167"/>
      <w:bookmarkEnd w:id="1168"/>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1169" w:name="_Toc338686515"/>
      <w:r>
        <w:rPr>
          <w:highlight w:val="white"/>
        </w:rPr>
        <w:t>NpbDeleteDownload P</w:t>
      </w:r>
      <w:r w:rsidR="000747B6">
        <w:rPr>
          <w:highlight w:val="white"/>
        </w:rPr>
        <w:t>arameters</w:t>
      </w:r>
      <w:bookmarkEnd w:id="1169"/>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r w:rsidR="004D6E51" w:rsidRPr="004D6E51">
              <w:t xml:space="preserve"> (except for downloads resulting from an audit where the value will be dr_audit_discrepancy)</w:t>
            </w:r>
            <w:r>
              <w:rPr>
                <w:highlight w:val="white"/>
              </w:rPr>
              <w:t>.</w:t>
            </w:r>
          </w:p>
        </w:tc>
      </w:tr>
    </w:tbl>
    <w:p w:rsidR="000747B6" w:rsidRDefault="000747B6" w:rsidP="0050782E">
      <w:pPr>
        <w:pStyle w:val="Body"/>
        <w:rPr>
          <w:highlight w:val="white"/>
        </w:rPr>
      </w:pPr>
    </w:p>
    <w:p w:rsidR="000747B6" w:rsidRDefault="00AD5502" w:rsidP="00180CBA">
      <w:pPr>
        <w:pStyle w:val="Heading4"/>
        <w:rPr>
          <w:highlight w:val="white"/>
        </w:rPr>
      </w:pPr>
      <w:bookmarkStart w:id="1170" w:name="_Toc338686516"/>
      <w:r>
        <w:rPr>
          <w:highlight w:val="white"/>
        </w:rPr>
        <w:t>NpbDeleteDownload XML E</w:t>
      </w:r>
      <w:r w:rsidR="00546C5B">
        <w:rPr>
          <w:highlight w:val="white"/>
        </w:rPr>
        <w:t>x</w:t>
      </w:r>
      <w:r w:rsidR="000747B6">
        <w:rPr>
          <w:highlight w:val="white"/>
        </w:rPr>
        <w:t>ample</w:t>
      </w:r>
      <w:bookmarkEnd w:id="1170"/>
    </w:p>
    <w:p w:rsidR="009B3CB5"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71" w:name="_Toc338686517"/>
      <w:bookmarkStart w:id="1172" w:name="_Toc394492925"/>
      <w:r>
        <w:rPr>
          <w:highlight w:val="white"/>
        </w:rPr>
        <w:t>NpbModifyDownload</w:t>
      </w:r>
      <w:bookmarkEnd w:id="1171"/>
      <w:bookmarkEnd w:id="1172"/>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1173" w:name="_Toc338686518"/>
      <w:r>
        <w:rPr>
          <w:highlight w:val="white"/>
        </w:rPr>
        <w:t>NpbModifyDownload P</w:t>
      </w:r>
      <w:r w:rsidR="000747B6">
        <w:rPr>
          <w:highlight w:val="white"/>
        </w:rPr>
        <w:t>arameters</w:t>
      </w:r>
      <w:bookmarkEnd w:id="1173"/>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del w:id="1174" w:author="White, Patrick K" w:date="2019-12-03T11:51:00Z">
              <w:r w:rsidRPr="0036194A" w:rsidDel="0036194A">
                <w:rPr>
                  <w:highlight w:val="yellow"/>
                </w:rPr>
                <w:delText xml:space="preserve">Required </w:delText>
              </w:r>
            </w:del>
            <w:ins w:id="1175" w:author="White, Patrick K" w:date="2019-12-03T11:51:00Z">
              <w:r w:rsidR="0036194A" w:rsidRPr="0036194A">
                <w:rPr>
                  <w:highlight w:val="yellow"/>
                </w:rPr>
                <w:t xml:space="preserve">Optional </w:t>
              </w:r>
            </w:ins>
            <w:proofErr w:type="gramStart"/>
            <w:r w:rsidR="000747B6">
              <w:rPr>
                <w:highlight w:val="white"/>
              </w:rPr>
              <w:t xml:space="preserve">- </w:t>
            </w:r>
            <w:r w:rsidR="000747B6" w:rsidRPr="00AA27C0">
              <w:rPr>
                <w:highlight w:val="white"/>
              </w:rPr>
              <w:t xml:space="preserve"> the</w:t>
            </w:r>
            <w:proofErr w:type="gramEnd"/>
            <w:r w:rsidR="000747B6" w:rsidRPr="00AA27C0">
              <w:rPr>
                <w:highlight w:val="white"/>
              </w:rPr>
              <w:t xml:space="preserve"> </w:t>
            </w:r>
            <w:r w:rsidR="000747B6">
              <w:rPr>
                <w:highlight w:val="white"/>
              </w:rPr>
              <w:t>SPID that owns the modified number pool block (block holder)</w:t>
            </w:r>
            <w:ins w:id="1176" w:author="White, Patrick K" w:date="2019-12-03T11:51:00Z">
              <w:r w:rsidR="0036194A">
                <w:rPr>
                  <w:highlight w:val="white"/>
                </w:rPr>
                <w:br/>
              </w:r>
              <w:r w:rsidR="0036194A">
                <w:rPr>
                  <w:highlight w:val="white"/>
                </w:rPr>
                <w:br/>
              </w:r>
            </w:ins>
            <w:ins w:id="1177" w:author="White, Patrick K" w:date="2019-12-03T11:52:00Z">
              <w:r w:rsidR="0036194A" w:rsidRPr="0036194A">
                <w:rPr>
                  <w:highlight w:val="yellow"/>
                  <w:lang w:val="en"/>
                </w:rPr>
                <w:t>Note: The Block Holder SPID will appear in the NpbModifyDownload message except for a download associated with an audit discrepancy when the LSMS Block Holder SPID is different than the NPAC SMS Block Holder SPID – the sp_id parameter will not be populated.</w:t>
              </w:r>
            </w:ins>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r w:rsidR="004D6E51" w:rsidRPr="004D6E51">
              <w:t xml:space="preserve"> (except for downloads resulting from an audit where the value will be dr_audit_discrepancy)</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1178" w:name="_Toc338686519"/>
      <w:r>
        <w:rPr>
          <w:highlight w:val="white"/>
        </w:rPr>
        <w:t>NpbModifyDownload XML E</w:t>
      </w:r>
      <w:r w:rsidR="00546C5B">
        <w:rPr>
          <w:highlight w:val="white"/>
        </w:rPr>
        <w:t>x</w:t>
      </w:r>
      <w:r w:rsidR="000747B6">
        <w:rPr>
          <w:highlight w:val="white"/>
        </w:rPr>
        <w:t>ample</w:t>
      </w:r>
      <w:bookmarkEnd w:id="117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1179" w:name="_Toc338686520"/>
      <w:bookmarkStart w:id="1180" w:name="_Toc394492926"/>
      <w:r>
        <w:rPr>
          <w:highlight w:val="white"/>
        </w:rPr>
        <w:t>NpbQueryReply</w:t>
      </w:r>
      <w:bookmarkEnd w:id="1179"/>
      <w:bookmarkEnd w:id="1180"/>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1181" w:name="_Toc338686521"/>
      <w:r>
        <w:rPr>
          <w:highlight w:val="white"/>
        </w:rPr>
        <w:t>NpbQueryReply P</w:t>
      </w:r>
      <w:r w:rsidR="000747B6">
        <w:rPr>
          <w:highlight w:val="white"/>
        </w:rPr>
        <w:t>arameters</w:t>
      </w:r>
      <w:bookmarkEnd w:id="1181"/>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timestamp of when the NPAC last created a notification or download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1182" w:name="_Toc338686522"/>
      <w:r>
        <w:rPr>
          <w:highlight w:val="white"/>
        </w:rPr>
        <w:t>NpbQueryRe</w:t>
      </w:r>
      <w:r w:rsidR="00AD5502">
        <w:rPr>
          <w:highlight w:val="white"/>
        </w:rPr>
        <w:t>ply XML E</w:t>
      </w:r>
      <w:r w:rsidR="00546C5B">
        <w:rPr>
          <w:highlight w:val="white"/>
        </w:rPr>
        <w:t>x</w:t>
      </w:r>
      <w:r>
        <w:rPr>
          <w:highlight w:val="white"/>
        </w:rPr>
        <w:t>ample</w:t>
      </w:r>
      <w:bookmarkEnd w:id="118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r w:rsidR="00C46D73">
        <w:rPr>
          <w:rStyle w:val="XMLMessageValueChar"/>
          <w:highlight w:val="white"/>
        </w:rPr>
        <w:t>1</w:t>
      </w:r>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1183" w:name="_Toc338686523"/>
      <w:bookmarkStart w:id="1184" w:name="_Toc394492927"/>
      <w:r>
        <w:rPr>
          <w:highlight w:val="white"/>
        </w:rPr>
        <w:t>ProcessingError</w:t>
      </w:r>
      <w:bookmarkEnd w:id="1183"/>
      <w:bookmarkEnd w:id="1184"/>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1185" w:name="_Toc338686524"/>
      <w:r>
        <w:rPr>
          <w:highlight w:val="white"/>
        </w:rPr>
        <w:t>ProcessingError Parameters</w:t>
      </w:r>
      <w:bookmarkEnd w:id="1185"/>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pStyle w:val="Body"/>
        <w:rPr>
          <w:highlight w:val="white"/>
        </w:rPr>
      </w:pPr>
      <w:bookmarkStart w:id="1186"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118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1187" w:name="_Toc338686526"/>
      <w:bookmarkStart w:id="1188" w:name="_Toc394492928"/>
      <w:r>
        <w:rPr>
          <w:highlight w:val="white"/>
        </w:rPr>
        <w:t>QueryLsmsSvRequest</w:t>
      </w:r>
      <w:bookmarkEnd w:id="1187"/>
      <w:bookmarkEnd w:id="1188"/>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1189"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_Ref339212673 \r \h </w:instrText>
      </w:r>
      <w:r w:rsidR="006C552F">
        <w:rPr>
          <w:color w:val="auto"/>
          <w:highlight w:val="white"/>
        </w:rPr>
      </w:r>
      <w:r w:rsidR="006C552F">
        <w:rPr>
          <w:color w:val="auto"/>
          <w:highlight w:val="white"/>
        </w:rPr>
        <w:fldChar w:fldCharType="separate"/>
      </w:r>
      <w:r w:rsidR="00CA0ADE">
        <w:rPr>
          <w:color w:val="auto"/>
          <w:highlight w:val="white"/>
        </w:rPr>
        <w:t>2.9.7</w:t>
      </w:r>
      <w:r w:rsidR="006C552F">
        <w:rPr>
          <w:color w:val="auto"/>
          <w:highlight w:val="white"/>
        </w:rPr>
        <w:fldChar w:fldCharType="end"/>
      </w:r>
      <w:r>
        <w:rPr>
          <w:color w:val="auto"/>
          <w:highlight w:val="white"/>
        </w:rPr>
        <w:t xml:space="preserve"> for details on the query expression for the QueryLsmsSvRequest.</w:t>
      </w:r>
      <w:ins w:id="1190" w:author="White, Patrick K" w:date="2019-10-28T12:07:00Z">
        <w:r w:rsidR="00F33426" w:rsidRPr="008C7D29">
          <w:rPr>
            <w:color w:val="auto"/>
          </w:rPr>
          <w:t xml:space="preserve"> Note, the </w:t>
        </w:r>
        <w:r w:rsidR="00F33426" w:rsidRPr="008C7D29">
          <w:rPr>
            <w:szCs w:val="22"/>
          </w:rPr>
          <w:t xml:space="preserve">svb_activation_timestamp </w:t>
        </w:r>
        <w:r w:rsidR="00F33426" w:rsidRPr="008C7D29">
          <w:t>parameter will no longer be used nor sent to the LSMS in an audit related Subscription Version Query Request.</w:t>
        </w:r>
      </w:ins>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118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1191" w:name="_Toc338686528"/>
      <w:bookmarkStart w:id="1192" w:name="_Toc394492929"/>
      <w:r>
        <w:rPr>
          <w:highlight w:val="white"/>
        </w:rPr>
        <w:t>QueryLsmsNpbRequest</w:t>
      </w:r>
      <w:bookmarkEnd w:id="1191"/>
      <w:bookmarkEnd w:id="1192"/>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1193"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_Ref339212752 \r \h </w:instrText>
      </w:r>
      <w:r w:rsidR="006C552F">
        <w:rPr>
          <w:color w:val="auto"/>
          <w:highlight w:val="white"/>
        </w:rPr>
      </w:r>
      <w:r w:rsidR="006C552F">
        <w:rPr>
          <w:color w:val="auto"/>
          <w:highlight w:val="white"/>
        </w:rPr>
        <w:fldChar w:fldCharType="separate"/>
      </w:r>
      <w:r w:rsidR="00CA0ADE">
        <w:rPr>
          <w:color w:val="auto"/>
          <w:highlight w:val="white"/>
        </w:rPr>
        <w:t>2.9.6</w:t>
      </w:r>
      <w:r w:rsidR="006C552F">
        <w:rPr>
          <w:color w:val="auto"/>
          <w:highlight w:val="white"/>
        </w:rPr>
        <w:fldChar w:fldCharType="end"/>
      </w:r>
      <w:r>
        <w:rPr>
          <w:color w:val="auto"/>
          <w:highlight w:val="white"/>
        </w:rPr>
        <w:t xml:space="preserve"> for details on the query expression for the QueryLsmsNpbRequest.</w:t>
      </w:r>
      <w:ins w:id="1194" w:author="White, Patrick K" w:date="2019-10-28T12:08:00Z">
        <w:r w:rsidR="00F33426" w:rsidRPr="008C7D29">
          <w:rPr>
            <w:color w:val="auto"/>
          </w:rPr>
          <w:t xml:space="preserve"> Note, the </w:t>
        </w:r>
        <w:r w:rsidR="00F33426" w:rsidRPr="008C7D29">
          <w:rPr>
            <w:szCs w:val="22"/>
          </w:rPr>
          <w:t xml:space="preserve">svb_activation_timestamp </w:t>
        </w:r>
        <w:r w:rsidR="00F33426" w:rsidRPr="008C7D29">
          <w:t>parameter will no longer be used nor sent to the LSMS in an audit related Number Pool Block Query Request.</w:t>
        </w:r>
      </w:ins>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119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1195" w:name="_Toc338686530"/>
      <w:bookmarkStart w:id="1196" w:name="_Toc394492930"/>
      <w:r>
        <w:rPr>
          <w:highlight w:val="white"/>
        </w:rPr>
        <w:t>SpidCreateDownload</w:t>
      </w:r>
      <w:bookmarkEnd w:id="1195"/>
      <w:bookmarkEnd w:id="1196"/>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1197" w:name="_Toc338686531"/>
      <w:r>
        <w:rPr>
          <w:highlight w:val="white"/>
        </w:rPr>
        <w:t>SpidCreateDownload P</w:t>
      </w:r>
      <w:r w:rsidR="000747B6">
        <w:rPr>
          <w:highlight w:val="white"/>
        </w:rPr>
        <w:t>arameters</w:t>
      </w:r>
      <w:bookmarkEnd w:id="1197"/>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1198" w:name="_Toc338686532"/>
      <w:r>
        <w:rPr>
          <w:highlight w:val="white"/>
        </w:rPr>
        <w:t>SpidCreateDownload XML E</w:t>
      </w:r>
      <w:r w:rsidR="00546C5B">
        <w:rPr>
          <w:highlight w:val="white"/>
        </w:rPr>
        <w:t>x</w:t>
      </w:r>
      <w:r w:rsidR="000747B6">
        <w:rPr>
          <w:highlight w:val="white"/>
        </w:rPr>
        <w:t>ample</w:t>
      </w:r>
      <w:bookmarkEnd w:id="119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99" w:name="_Toc338686533"/>
      <w:bookmarkStart w:id="1200" w:name="_Toc394492931"/>
      <w:r>
        <w:rPr>
          <w:highlight w:val="white"/>
        </w:rPr>
        <w:t>SpidDeleteDownload</w:t>
      </w:r>
      <w:bookmarkEnd w:id="1199"/>
      <w:bookmarkEnd w:id="1200"/>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1201" w:name="_Toc338686534"/>
      <w:r>
        <w:rPr>
          <w:highlight w:val="white"/>
        </w:rPr>
        <w:t xml:space="preserve">SpidDeleteDownload </w:t>
      </w:r>
      <w:r w:rsidR="00AD5502">
        <w:rPr>
          <w:highlight w:val="white"/>
        </w:rPr>
        <w:t>P</w:t>
      </w:r>
      <w:r>
        <w:rPr>
          <w:highlight w:val="white"/>
        </w:rPr>
        <w:t>arameters</w:t>
      </w:r>
      <w:bookmarkEnd w:id="1201"/>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1202" w:name="_Toc338686535"/>
      <w:r>
        <w:rPr>
          <w:highlight w:val="white"/>
        </w:rPr>
        <w:t>SpidDeleteDown</w:t>
      </w:r>
      <w:r w:rsidR="00AD5502">
        <w:rPr>
          <w:highlight w:val="white"/>
        </w:rPr>
        <w:t>load XML E</w:t>
      </w:r>
      <w:r>
        <w:rPr>
          <w:highlight w:val="white"/>
        </w:rPr>
        <w:t>x</w:t>
      </w:r>
      <w:r w:rsidR="000747B6">
        <w:rPr>
          <w:highlight w:val="white"/>
        </w:rPr>
        <w:t>ample</w:t>
      </w:r>
      <w:bookmarkEnd w:id="120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203" w:name="_Toc338686536"/>
      <w:bookmarkStart w:id="1204" w:name="_Toc394492932"/>
      <w:r>
        <w:rPr>
          <w:highlight w:val="white"/>
        </w:rPr>
        <w:t>SpidModifyDownload</w:t>
      </w:r>
      <w:bookmarkEnd w:id="1203"/>
      <w:bookmarkEnd w:id="1204"/>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1205" w:name="_Toc338686537"/>
      <w:r>
        <w:rPr>
          <w:highlight w:val="white"/>
        </w:rPr>
        <w:t>SpidModifyDownload P</w:t>
      </w:r>
      <w:r w:rsidR="000747B6">
        <w:rPr>
          <w:highlight w:val="white"/>
        </w:rPr>
        <w:t>arameters</w:t>
      </w:r>
      <w:bookmarkEnd w:id="1205"/>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1206" w:name="_Toc338686538"/>
      <w:r>
        <w:rPr>
          <w:highlight w:val="white"/>
        </w:rPr>
        <w:t>SpidModifyDownload XML E</w:t>
      </w:r>
      <w:r w:rsidR="00546C5B">
        <w:rPr>
          <w:highlight w:val="white"/>
        </w:rPr>
        <w:t>x</w:t>
      </w:r>
      <w:r w:rsidR="000747B6">
        <w:rPr>
          <w:highlight w:val="white"/>
        </w:rPr>
        <w:t>ample</w:t>
      </w:r>
      <w:bookmarkEnd w:id="120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1207" w:name="_Toc394492933"/>
      <w:r>
        <w:rPr>
          <w:highlight w:val="white"/>
        </w:rPr>
        <w:t>SpidQueryReply</w:t>
      </w:r>
      <w:bookmarkEnd w:id="1207"/>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del w:id="1208" w:author="White, Patrick K" w:date="2019-06-25T13:38:00Z">
        <w:r w:rsidDel="001A00E6">
          <w:rPr>
            <w:szCs w:val="22"/>
          </w:rPr>
          <w:delText>Th</w:delText>
        </w:r>
        <w:r w:rsidR="006803BA" w:rsidDel="001A00E6">
          <w:rPr>
            <w:szCs w:val="22"/>
          </w:rPr>
          <w:delText xml:space="preserve">ere are two forms for this reply. The short form </w:delText>
        </w:r>
      </w:del>
      <w:ins w:id="1209" w:author="White, Patrick K" w:date="2019-06-25T13:38:00Z">
        <w:r w:rsidR="001A00E6">
          <w:rPr>
            <w:szCs w:val="22"/>
          </w:rPr>
          <w:t xml:space="preserve">It </w:t>
        </w:r>
      </w:ins>
      <w:r w:rsidR="006803BA">
        <w:rPr>
          <w:szCs w:val="22"/>
        </w:rPr>
        <w:t xml:space="preserve">includes the sp_id, sp_name, and sp_type. </w:t>
      </w:r>
      <w:del w:id="1210" w:author="White, Patrick K" w:date="2019-06-25T13:38:00Z">
        <w:r w:rsidR="006803BA" w:rsidDel="001A00E6">
          <w:rPr>
            <w:szCs w:val="22"/>
          </w:rPr>
          <w:delText xml:space="preserve">The long form adds the Service Providers contact information. </w:delText>
        </w:r>
        <w:r w:rsidR="00BD7AA9" w:rsidDel="001A00E6">
          <w:rPr>
            <w:szCs w:val="22"/>
          </w:rPr>
          <w:delText xml:space="preserve">Replies </w:delText>
        </w:r>
        <w:r w:rsidR="006803BA" w:rsidDel="001A00E6">
          <w:rPr>
            <w:szCs w:val="22"/>
          </w:rPr>
          <w:delText xml:space="preserve">will be in short form unless the criteria specified in the SpidQueryRequest was just a sp_id parameter and it matches the </w:delText>
        </w:r>
        <w:r w:rsidR="005424FE" w:rsidDel="001A00E6">
          <w:rPr>
            <w:szCs w:val="22"/>
          </w:rPr>
          <w:delText xml:space="preserve">SPID </w:delText>
        </w:r>
        <w:r w:rsidR="00BE4972" w:rsidDel="001A00E6">
          <w:rPr>
            <w:szCs w:val="22"/>
          </w:rPr>
          <w:delText xml:space="preserve">issuing the query.  </w:delText>
        </w:r>
      </w:del>
      <w:r w:rsidR="00BE4972">
        <w:rPr>
          <w:szCs w:val="22"/>
        </w:rPr>
        <w:t>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rsidP="001A00E6">
            <w:pPr>
              <w:pStyle w:val="TableBodyTextSmall"/>
              <w:rPr>
                <w:highlight w:val="white"/>
              </w:rPr>
            </w:pPr>
            <w:r>
              <w:rPr>
                <w:highlight w:val="white"/>
              </w:rPr>
              <w:t>spid_list</w:t>
            </w:r>
            <w:del w:id="1211" w:author="White, Patrick K" w:date="2019-06-25T13:39:00Z">
              <w:r w:rsidDel="001A00E6">
                <w:rPr>
                  <w:highlight w:val="white"/>
                </w:rPr>
                <w:delText xml:space="preserve"> (</w:delText>
              </w:r>
              <w:r w:rsidR="00EB2C96" w:rsidDel="001A00E6">
                <w:rPr>
                  <w:highlight w:val="white"/>
                </w:rPr>
                <w:delText xml:space="preserve">short </w:delText>
              </w:r>
              <w:r w:rsidDel="001A00E6">
                <w:rPr>
                  <w:highlight w:val="white"/>
                </w:rPr>
                <w:delText>form)</w:delText>
              </w:r>
            </w:del>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del w:id="1212" w:author="White, Patrick K" w:date="2019-06-25T13:40:00Z">
              <w:r w:rsidDel="001A00E6">
                <w:rPr>
                  <w:highlight w:val="white"/>
                </w:rPr>
                <w:delText>spid_list (long form)</w:delText>
              </w:r>
            </w:del>
          </w:p>
        </w:tc>
        <w:tc>
          <w:tcPr>
            <w:tcW w:w="5790" w:type="dxa"/>
            <w:tcBorders>
              <w:top w:val="single" w:sz="6" w:space="0" w:color="auto"/>
              <w:left w:val="nil"/>
              <w:bottom w:val="single" w:sz="6" w:space="0" w:color="auto"/>
              <w:right w:val="nil"/>
            </w:tcBorders>
          </w:tcPr>
          <w:p w:rsidR="006803BA" w:rsidDel="001A00E6" w:rsidRDefault="006803BA" w:rsidP="0012739C">
            <w:pPr>
              <w:pStyle w:val="TableBodyTextSmall"/>
              <w:rPr>
                <w:del w:id="1213" w:author="White, Patrick K" w:date="2019-06-25T13:40:00Z"/>
              </w:rPr>
            </w:pPr>
            <w:del w:id="1214" w:author="White, Patrick K" w:date="2019-06-25T13:40:00Z">
              <w:r w:rsidDel="001A00E6">
                <w:delText>This field contains the Service Provider profile information for the requesting SPID. It’s an optional list that contains a single sp_data item with the following parameters:</w:delText>
              </w:r>
            </w:del>
          </w:p>
          <w:p w:rsidR="006803BA" w:rsidDel="001A00E6" w:rsidRDefault="006803BA" w:rsidP="008F72E5">
            <w:pPr>
              <w:pStyle w:val="TableBodyTextSmall"/>
              <w:numPr>
                <w:ilvl w:val="0"/>
                <w:numId w:val="40"/>
              </w:numPr>
              <w:rPr>
                <w:del w:id="1215" w:author="White, Patrick K" w:date="2019-06-25T13:40:00Z"/>
              </w:rPr>
            </w:pPr>
            <w:del w:id="1216" w:author="White, Patrick K" w:date="2019-06-25T13:40:00Z">
              <w:r w:rsidDel="001A00E6">
                <w:delText>sp_id</w:delText>
              </w:r>
            </w:del>
          </w:p>
          <w:p w:rsidR="006803BA" w:rsidDel="001A00E6" w:rsidRDefault="006803BA" w:rsidP="008F72E5">
            <w:pPr>
              <w:pStyle w:val="TableBodyTextSmall"/>
              <w:numPr>
                <w:ilvl w:val="0"/>
                <w:numId w:val="40"/>
              </w:numPr>
              <w:rPr>
                <w:del w:id="1217" w:author="White, Patrick K" w:date="2019-06-25T13:40:00Z"/>
              </w:rPr>
            </w:pPr>
            <w:del w:id="1218" w:author="White, Patrick K" w:date="2019-06-25T13:40:00Z">
              <w:r w:rsidDel="001A00E6">
                <w:delText>sp_name</w:delText>
              </w:r>
            </w:del>
          </w:p>
          <w:p w:rsidR="006803BA" w:rsidDel="001A00E6" w:rsidRDefault="006803BA" w:rsidP="008F72E5">
            <w:pPr>
              <w:pStyle w:val="TableBodyTextSmall"/>
              <w:numPr>
                <w:ilvl w:val="0"/>
                <w:numId w:val="40"/>
              </w:numPr>
              <w:rPr>
                <w:del w:id="1219" w:author="White, Patrick K" w:date="2019-06-25T13:40:00Z"/>
              </w:rPr>
            </w:pPr>
            <w:del w:id="1220" w:author="White, Patrick K" w:date="2019-06-25T13:40:00Z">
              <w:r w:rsidDel="001A00E6">
                <w:delText>optional sp_type</w:delText>
              </w:r>
            </w:del>
          </w:p>
          <w:p w:rsidR="006803BA" w:rsidDel="001A00E6" w:rsidRDefault="006803BA" w:rsidP="008F72E5">
            <w:pPr>
              <w:pStyle w:val="TableBodyTextSmall"/>
              <w:numPr>
                <w:ilvl w:val="0"/>
                <w:numId w:val="40"/>
              </w:numPr>
              <w:rPr>
                <w:del w:id="1221" w:author="White, Patrick K" w:date="2019-06-25T13:40:00Z"/>
              </w:rPr>
            </w:pPr>
            <w:del w:id="1222" w:author="White, Patrick K" w:date="2019-06-25T13:40:00Z">
              <w:r w:rsidDel="001A00E6">
                <w:delText>sp_system_type</w:delText>
              </w:r>
            </w:del>
          </w:p>
          <w:p w:rsidR="006803BA" w:rsidDel="001A00E6" w:rsidRDefault="006803BA" w:rsidP="008F72E5">
            <w:pPr>
              <w:pStyle w:val="TableBodyTextSmall"/>
              <w:numPr>
                <w:ilvl w:val="0"/>
                <w:numId w:val="40"/>
              </w:numPr>
              <w:rPr>
                <w:del w:id="1223" w:author="White, Patrick K" w:date="2019-06-25T13:40:00Z"/>
              </w:rPr>
            </w:pPr>
            <w:del w:id="1224" w:author="White, Patrick K" w:date="2019-06-25T13:40:00Z">
              <w:r w:rsidDel="001A00E6">
                <w:delText>sp_address</w:delText>
              </w:r>
            </w:del>
          </w:p>
          <w:p w:rsidR="006803BA" w:rsidDel="001A00E6" w:rsidRDefault="006803BA" w:rsidP="008F72E5">
            <w:pPr>
              <w:pStyle w:val="TableBodyTextSmall"/>
              <w:numPr>
                <w:ilvl w:val="0"/>
                <w:numId w:val="41"/>
              </w:numPr>
              <w:rPr>
                <w:del w:id="1225" w:author="White, Patrick K" w:date="2019-06-25T13:40:00Z"/>
              </w:rPr>
            </w:pPr>
            <w:del w:id="1226" w:author="White, Patrick K" w:date="2019-06-25T13:40:00Z">
              <w:r w:rsidDel="001A00E6">
                <w:delText>address_line1</w:delText>
              </w:r>
            </w:del>
          </w:p>
          <w:p w:rsidR="006803BA" w:rsidDel="001A00E6" w:rsidRDefault="006803BA" w:rsidP="008F72E5">
            <w:pPr>
              <w:pStyle w:val="TableBodyTextSmall"/>
              <w:numPr>
                <w:ilvl w:val="0"/>
                <w:numId w:val="41"/>
              </w:numPr>
              <w:rPr>
                <w:del w:id="1227" w:author="White, Patrick K" w:date="2019-06-25T13:40:00Z"/>
              </w:rPr>
            </w:pPr>
            <w:del w:id="1228" w:author="White, Patrick K" w:date="2019-06-25T13:40:00Z">
              <w:r w:rsidDel="001A00E6">
                <w:delText>optional address_line2</w:delText>
              </w:r>
            </w:del>
          </w:p>
          <w:p w:rsidR="006803BA" w:rsidDel="001A00E6" w:rsidRDefault="006803BA" w:rsidP="008F72E5">
            <w:pPr>
              <w:pStyle w:val="TableBodyTextSmall"/>
              <w:numPr>
                <w:ilvl w:val="0"/>
                <w:numId w:val="41"/>
              </w:numPr>
              <w:rPr>
                <w:del w:id="1229" w:author="White, Patrick K" w:date="2019-06-25T13:40:00Z"/>
              </w:rPr>
            </w:pPr>
            <w:del w:id="1230" w:author="White, Patrick K" w:date="2019-06-25T13:40:00Z">
              <w:r w:rsidDel="001A00E6">
                <w:delText>address_city</w:delText>
              </w:r>
            </w:del>
          </w:p>
          <w:p w:rsidR="006803BA" w:rsidDel="001A00E6" w:rsidRDefault="006803BA" w:rsidP="008F72E5">
            <w:pPr>
              <w:pStyle w:val="TableBodyTextSmall"/>
              <w:numPr>
                <w:ilvl w:val="0"/>
                <w:numId w:val="41"/>
              </w:numPr>
              <w:rPr>
                <w:del w:id="1231" w:author="White, Patrick K" w:date="2019-06-25T13:40:00Z"/>
              </w:rPr>
            </w:pPr>
            <w:del w:id="1232" w:author="White, Patrick K" w:date="2019-06-25T13:40:00Z">
              <w:r w:rsidDel="001A00E6">
                <w:delText>address_state</w:delText>
              </w:r>
            </w:del>
          </w:p>
          <w:p w:rsidR="006803BA" w:rsidDel="001A00E6" w:rsidRDefault="006803BA" w:rsidP="008F72E5">
            <w:pPr>
              <w:pStyle w:val="TableBodyTextSmall"/>
              <w:numPr>
                <w:ilvl w:val="0"/>
                <w:numId w:val="41"/>
              </w:numPr>
              <w:rPr>
                <w:del w:id="1233" w:author="White, Patrick K" w:date="2019-06-25T13:40:00Z"/>
              </w:rPr>
            </w:pPr>
            <w:del w:id="1234" w:author="White, Patrick K" w:date="2019-06-25T13:40:00Z">
              <w:r w:rsidDel="001A00E6">
                <w:delText>address_zip</w:delText>
              </w:r>
            </w:del>
          </w:p>
          <w:p w:rsidR="006803BA" w:rsidDel="001A00E6" w:rsidRDefault="006803BA" w:rsidP="008F72E5">
            <w:pPr>
              <w:pStyle w:val="TableBodyTextSmall"/>
              <w:numPr>
                <w:ilvl w:val="0"/>
                <w:numId w:val="41"/>
              </w:numPr>
              <w:rPr>
                <w:del w:id="1235" w:author="White, Patrick K" w:date="2019-06-25T13:40:00Z"/>
              </w:rPr>
            </w:pPr>
            <w:del w:id="1236" w:author="White, Patrick K" w:date="2019-06-25T13:40:00Z">
              <w:r w:rsidDel="001A00E6">
                <w:delText>optional address_province</w:delText>
              </w:r>
            </w:del>
          </w:p>
          <w:p w:rsidR="006803BA" w:rsidDel="001A00E6" w:rsidRDefault="006803BA" w:rsidP="008F72E5">
            <w:pPr>
              <w:pStyle w:val="TableBodyTextSmall"/>
              <w:numPr>
                <w:ilvl w:val="0"/>
                <w:numId w:val="41"/>
              </w:numPr>
              <w:rPr>
                <w:del w:id="1237" w:author="White, Patrick K" w:date="2019-06-25T13:40:00Z"/>
              </w:rPr>
            </w:pPr>
            <w:del w:id="1238" w:author="White, Patrick K" w:date="2019-06-25T13:40:00Z">
              <w:r w:rsidDel="001A00E6">
                <w:delText>address_country</w:delText>
              </w:r>
            </w:del>
          </w:p>
          <w:p w:rsidR="006803BA" w:rsidDel="001A00E6" w:rsidRDefault="006803BA" w:rsidP="008F72E5">
            <w:pPr>
              <w:pStyle w:val="TableBodyTextSmall"/>
              <w:numPr>
                <w:ilvl w:val="0"/>
                <w:numId w:val="41"/>
              </w:numPr>
              <w:rPr>
                <w:del w:id="1239" w:author="White, Patrick K" w:date="2019-06-25T13:40:00Z"/>
              </w:rPr>
            </w:pPr>
            <w:del w:id="1240" w:author="White, Patrick K" w:date="2019-06-25T13:40:00Z">
              <w:r w:rsidDel="001A00E6">
                <w:delText>address_contract_phone</w:delText>
              </w:r>
            </w:del>
          </w:p>
          <w:p w:rsidR="006803BA" w:rsidDel="001A00E6" w:rsidRDefault="006803BA" w:rsidP="008F72E5">
            <w:pPr>
              <w:pStyle w:val="TableBodyTextSmall"/>
              <w:numPr>
                <w:ilvl w:val="0"/>
                <w:numId w:val="41"/>
              </w:numPr>
              <w:rPr>
                <w:del w:id="1241" w:author="White, Patrick K" w:date="2019-06-25T13:40:00Z"/>
              </w:rPr>
            </w:pPr>
            <w:del w:id="1242" w:author="White, Patrick K" w:date="2019-06-25T13:40:00Z">
              <w:r w:rsidDel="001A00E6">
                <w:delText>address_contact</w:delText>
              </w:r>
            </w:del>
          </w:p>
          <w:p w:rsidR="006803BA" w:rsidDel="001A00E6" w:rsidRDefault="006803BA" w:rsidP="008F72E5">
            <w:pPr>
              <w:pStyle w:val="TableBodyTextSmall"/>
              <w:numPr>
                <w:ilvl w:val="0"/>
                <w:numId w:val="41"/>
              </w:numPr>
              <w:rPr>
                <w:del w:id="1243" w:author="White, Patrick K" w:date="2019-06-25T13:40:00Z"/>
              </w:rPr>
            </w:pPr>
            <w:del w:id="1244" w:author="White, Patrick K" w:date="2019-06-25T13:40:00Z">
              <w:r w:rsidDel="001A00E6">
                <w:delText>optional address_contact_fax</w:delText>
              </w:r>
            </w:del>
          </w:p>
          <w:p w:rsidR="006803BA" w:rsidDel="001A00E6" w:rsidRDefault="006803BA" w:rsidP="008F72E5">
            <w:pPr>
              <w:pStyle w:val="TableBodyTextSmall"/>
              <w:numPr>
                <w:ilvl w:val="0"/>
                <w:numId w:val="41"/>
              </w:numPr>
              <w:rPr>
                <w:del w:id="1245" w:author="White, Patrick K" w:date="2019-06-25T13:40:00Z"/>
              </w:rPr>
            </w:pPr>
            <w:del w:id="1246" w:author="White, Patrick K" w:date="2019-06-25T13:40:00Z">
              <w:r w:rsidDel="001A00E6">
                <w:delText>optional address_contact_pager</w:delText>
              </w:r>
            </w:del>
          </w:p>
          <w:p w:rsidR="006803BA" w:rsidDel="001A00E6" w:rsidRDefault="006803BA" w:rsidP="008F72E5">
            <w:pPr>
              <w:pStyle w:val="TableBodyTextSmall"/>
              <w:numPr>
                <w:ilvl w:val="0"/>
                <w:numId w:val="41"/>
              </w:numPr>
              <w:rPr>
                <w:del w:id="1247" w:author="White, Patrick K" w:date="2019-06-25T13:40:00Z"/>
              </w:rPr>
            </w:pPr>
            <w:del w:id="1248" w:author="White, Patrick K" w:date="2019-06-25T13:40:00Z">
              <w:r w:rsidDel="001A00E6">
                <w:delText>optional address_contact_pager_pin</w:delText>
              </w:r>
            </w:del>
          </w:p>
          <w:p w:rsidR="006803BA" w:rsidDel="001A00E6" w:rsidRDefault="006803BA" w:rsidP="008F72E5">
            <w:pPr>
              <w:pStyle w:val="TableBodyTextSmall"/>
              <w:numPr>
                <w:ilvl w:val="1"/>
                <w:numId w:val="40"/>
              </w:numPr>
              <w:rPr>
                <w:del w:id="1249" w:author="White, Patrick K" w:date="2019-06-25T13:40:00Z"/>
              </w:rPr>
            </w:pPr>
            <w:del w:id="1250" w:author="White, Patrick K" w:date="2019-06-25T13:40:00Z">
              <w:r w:rsidDel="001A00E6">
                <w:delText>optional address_contact_email</w:delText>
              </w:r>
            </w:del>
          </w:p>
          <w:p w:rsidR="006803BA" w:rsidDel="001A00E6" w:rsidRDefault="006803BA" w:rsidP="008F72E5">
            <w:pPr>
              <w:pStyle w:val="TableBodyTextSmall"/>
              <w:numPr>
                <w:ilvl w:val="0"/>
                <w:numId w:val="40"/>
              </w:numPr>
              <w:rPr>
                <w:del w:id="1251" w:author="White, Patrick K" w:date="2019-06-25T13:40:00Z"/>
              </w:rPr>
            </w:pPr>
            <w:del w:id="1252" w:author="White, Patrick K" w:date="2019-06-25T13:40:00Z">
              <w:r w:rsidDel="001A00E6">
                <w:delText>sp_billing_address *</w:delText>
              </w:r>
            </w:del>
          </w:p>
          <w:p w:rsidR="006803BA" w:rsidDel="001A00E6" w:rsidRDefault="006803BA" w:rsidP="008F72E5">
            <w:pPr>
              <w:pStyle w:val="TableBodyTextSmall"/>
              <w:numPr>
                <w:ilvl w:val="0"/>
                <w:numId w:val="40"/>
              </w:numPr>
              <w:rPr>
                <w:del w:id="1253" w:author="White, Patrick K" w:date="2019-06-25T13:40:00Z"/>
              </w:rPr>
            </w:pPr>
            <w:del w:id="1254" w:author="White, Patrick K" w:date="2019-06-25T13:40:00Z">
              <w:r w:rsidDel="001A00E6">
                <w:delText>optional sp_soa_address *</w:delText>
              </w:r>
            </w:del>
          </w:p>
          <w:p w:rsidR="006803BA" w:rsidDel="001A00E6" w:rsidRDefault="006803BA" w:rsidP="008F72E5">
            <w:pPr>
              <w:pStyle w:val="TableBodyTextSmall"/>
              <w:numPr>
                <w:ilvl w:val="0"/>
                <w:numId w:val="40"/>
              </w:numPr>
              <w:rPr>
                <w:del w:id="1255" w:author="White, Patrick K" w:date="2019-06-25T13:40:00Z"/>
              </w:rPr>
            </w:pPr>
            <w:del w:id="1256" w:author="White, Patrick K" w:date="2019-06-25T13:40:00Z">
              <w:r w:rsidDel="001A00E6">
                <w:delText>optional sp_lsms_address *</w:delText>
              </w:r>
            </w:del>
          </w:p>
          <w:p w:rsidR="006803BA" w:rsidDel="001A00E6" w:rsidRDefault="006803BA" w:rsidP="008F72E5">
            <w:pPr>
              <w:pStyle w:val="TableBodyTextSmall"/>
              <w:numPr>
                <w:ilvl w:val="0"/>
                <w:numId w:val="40"/>
              </w:numPr>
              <w:rPr>
                <w:del w:id="1257" w:author="White, Patrick K" w:date="2019-06-25T13:40:00Z"/>
              </w:rPr>
            </w:pPr>
            <w:del w:id="1258" w:author="White, Patrick K" w:date="2019-06-25T13:40:00Z">
              <w:r w:rsidDel="001A00E6">
                <w:delText>optional sp_web_address *</w:delText>
              </w:r>
            </w:del>
          </w:p>
          <w:p w:rsidR="006803BA" w:rsidDel="001A00E6" w:rsidRDefault="006803BA" w:rsidP="008F72E5">
            <w:pPr>
              <w:pStyle w:val="TableBodyTextSmall"/>
              <w:numPr>
                <w:ilvl w:val="0"/>
                <w:numId w:val="40"/>
              </w:numPr>
              <w:rPr>
                <w:del w:id="1259" w:author="White, Patrick K" w:date="2019-06-25T13:40:00Z"/>
              </w:rPr>
            </w:pPr>
            <w:del w:id="1260" w:author="White, Patrick K" w:date="2019-06-25T13:40:00Z">
              <w:r w:rsidDel="001A00E6">
                <w:delText>optional sp_net_address *</w:delText>
              </w:r>
            </w:del>
          </w:p>
          <w:p w:rsidR="006803BA" w:rsidDel="001A00E6" w:rsidRDefault="006803BA" w:rsidP="008F72E5">
            <w:pPr>
              <w:pStyle w:val="TableBodyTextSmall"/>
              <w:numPr>
                <w:ilvl w:val="0"/>
                <w:numId w:val="40"/>
              </w:numPr>
              <w:rPr>
                <w:del w:id="1261" w:author="White, Patrick K" w:date="2019-06-25T13:40:00Z"/>
              </w:rPr>
            </w:pPr>
            <w:del w:id="1262" w:author="White, Patrick K" w:date="2019-06-25T13:40:00Z">
              <w:r w:rsidDel="001A00E6">
                <w:delText>optional sp_conflict_address *</w:delText>
              </w:r>
            </w:del>
          </w:p>
          <w:p w:rsidR="006803BA" w:rsidDel="001A00E6" w:rsidRDefault="006803BA" w:rsidP="008F72E5">
            <w:pPr>
              <w:pStyle w:val="TableBodyTextSmall"/>
              <w:numPr>
                <w:ilvl w:val="0"/>
                <w:numId w:val="40"/>
              </w:numPr>
              <w:rPr>
                <w:del w:id="1263" w:author="White, Patrick K" w:date="2019-06-25T13:40:00Z"/>
              </w:rPr>
            </w:pPr>
            <w:del w:id="1264" w:author="White, Patrick K" w:date="2019-06-25T13:40:00Z">
              <w:r w:rsidDel="001A00E6">
                <w:delText>optional sp_operations_address *</w:delText>
              </w:r>
            </w:del>
          </w:p>
          <w:p w:rsidR="006803BA" w:rsidDel="001A00E6" w:rsidRDefault="006803BA" w:rsidP="008F72E5">
            <w:pPr>
              <w:pStyle w:val="TableBodyTextSmall"/>
              <w:numPr>
                <w:ilvl w:val="0"/>
                <w:numId w:val="40"/>
              </w:numPr>
              <w:rPr>
                <w:del w:id="1265" w:author="White, Patrick K" w:date="2019-06-25T13:40:00Z"/>
              </w:rPr>
            </w:pPr>
            <w:del w:id="1266" w:author="White, Patrick K" w:date="2019-06-25T13:40:00Z">
              <w:r w:rsidDel="001A00E6">
                <w:delText>sp_repair_center_address *</w:delText>
              </w:r>
            </w:del>
          </w:p>
          <w:p w:rsidR="006803BA" w:rsidDel="001A00E6" w:rsidRDefault="006803BA" w:rsidP="008F72E5">
            <w:pPr>
              <w:pStyle w:val="TableBodyTextSmall"/>
              <w:numPr>
                <w:ilvl w:val="0"/>
                <w:numId w:val="40"/>
              </w:numPr>
              <w:rPr>
                <w:del w:id="1267" w:author="White, Patrick K" w:date="2019-06-25T13:40:00Z"/>
              </w:rPr>
            </w:pPr>
            <w:del w:id="1268" w:author="White, Patrick K" w:date="2019-06-25T13:40:00Z">
              <w:r w:rsidDel="001A00E6">
                <w:delText>sp_security_address *</w:delText>
              </w:r>
            </w:del>
          </w:p>
          <w:p w:rsidR="006803BA" w:rsidDel="001A00E6" w:rsidRDefault="006803BA" w:rsidP="008F72E5">
            <w:pPr>
              <w:pStyle w:val="TableBodyTextSmall"/>
              <w:numPr>
                <w:ilvl w:val="0"/>
                <w:numId w:val="40"/>
              </w:numPr>
              <w:rPr>
                <w:del w:id="1269" w:author="White, Patrick K" w:date="2019-06-25T13:40:00Z"/>
              </w:rPr>
            </w:pPr>
            <w:del w:id="1270" w:author="White, Patrick K" w:date="2019-06-25T13:40:00Z">
              <w:r w:rsidDel="001A00E6">
                <w:delText>optional sp_user_admin_address *</w:delText>
              </w:r>
            </w:del>
          </w:p>
          <w:p w:rsidR="00FB70AD" w:rsidDel="001A00E6" w:rsidRDefault="00FB70AD" w:rsidP="008F72E5">
            <w:pPr>
              <w:pStyle w:val="TableBodyTextSmall"/>
              <w:numPr>
                <w:ilvl w:val="0"/>
                <w:numId w:val="40"/>
              </w:numPr>
              <w:rPr>
                <w:del w:id="1271" w:author="White, Patrick K" w:date="2019-06-25T13:40:00Z"/>
              </w:rPr>
            </w:pPr>
            <w:del w:id="1272" w:author="White, Patrick K" w:date="2019-06-25T13:40:00Z">
              <w:r w:rsidDel="001A00E6">
                <w:delText>activity_timestamp</w:delText>
              </w:r>
            </w:del>
          </w:p>
          <w:p w:rsidR="00A024A0" w:rsidDel="001A00E6" w:rsidRDefault="00A024A0" w:rsidP="008F72E5">
            <w:pPr>
              <w:pStyle w:val="TableBodyTextSmall"/>
              <w:numPr>
                <w:ilvl w:val="0"/>
                <w:numId w:val="40"/>
              </w:numPr>
              <w:rPr>
                <w:del w:id="1273" w:author="White, Patrick K" w:date="2019-06-25T13:40:00Z"/>
              </w:rPr>
            </w:pPr>
            <w:del w:id="1274" w:author="White, Patrick K" w:date="2019-06-25T13:40:00Z">
              <w:r w:rsidDel="001A00E6">
                <w:delText>download_reason</w:delText>
              </w:r>
            </w:del>
          </w:p>
          <w:p w:rsidR="006803BA" w:rsidDel="001A00E6" w:rsidRDefault="006803BA" w:rsidP="0012739C">
            <w:pPr>
              <w:pStyle w:val="TableBodyTextSmall"/>
              <w:rPr>
                <w:del w:id="1275" w:author="White, Patrick K" w:date="2019-06-25T13:40:00Z"/>
              </w:rPr>
            </w:pPr>
          </w:p>
          <w:p w:rsidR="006803BA" w:rsidRPr="00694AA8" w:rsidRDefault="006803BA" w:rsidP="0012739C">
            <w:pPr>
              <w:pStyle w:val="TableBodyTextSmall"/>
            </w:pPr>
            <w:del w:id="1276" w:author="White, Patrick K" w:date="2019-06-25T13:40:00Z">
              <w:r w:rsidRPr="00EE465A" w:rsidDel="001A00E6">
                <w:delText>*</w:delText>
              </w:r>
              <w:r w:rsidDel="001A00E6">
                <w:delText xml:space="preserve"> See sp_address for complete list of parameters in an “address”</w:delText>
              </w:r>
            </w:del>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Del="001A00E6" w:rsidRDefault="006803BA" w:rsidP="006803BA">
      <w:pPr>
        <w:pStyle w:val="XMLMessageContent4"/>
        <w:rPr>
          <w:del w:id="1277" w:author="White, Patrick K" w:date="2019-06-25T13:40:00Z"/>
        </w:rPr>
      </w:pPr>
      <w:del w:id="1278" w:author="White, Patrick K" w:date="2019-06-25T13:40:00Z">
        <w:r w:rsidRPr="009170A0" w:rsidDel="001A00E6">
          <w:delText>&lt;sp_system_type&gt;</w:delText>
        </w:r>
        <w:r w:rsidRPr="00D801AD" w:rsidDel="001A00E6">
          <w:rPr>
            <w:rStyle w:val="XMLMessageValueChar"/>
          </w:rPr>
          <w:delText>lsms_soa_system</w:delText>
        </w:r>
        <w:r w:rsidRPr="009170A0" w:rsidDel="001A00E6">
          <w:delText>&lt;/sp_system_type&gt;</w:delText>
        </w:r>
      </w:del>
    </w:p>
    <w:p w:rsidR="006803BA" w:rsidRPr="008F58AF" w:rsidDel="001A00E6" w:rsidRDefault="006803BA" w:rsidP="006803BA">
      <w:pPr>
        <w:pStyle w:val="XMLMessageContent4"/>
        <w:rPr>
          <w:del w:id="1279" w:author="White, Patrick K" w:date="2019-06-25T13:40:00Z"/>
        </w:rPr>
      </w:pPr>
      <w:del w:id="1280" w:author="White, Patrick K" w:date="2019-06-25T13:40:00Z">
        <w:r w:rsidRPr="009170A0" w:rsidDel="001A00E6">
          <w:delText>&lt;sp_address&gt;</w:delText>
        </w:r>
      </w:del>
    </w:p>
    <w:p w:rsidR="006803BA" w:rsidRPr="008F58AF" w:rsidDel="001A00E6" w:rsidRDefault="006803BA" w:rsidP="006803BA">
      <w:pPr>
        <w:pStyle w:val="XMLMessageContent5"/>
        <w:rPr>
          <w:del w:id="1281" w:author="White, Patrick K" w:date="2019-06-25T13:40:00Z"/>
        </w:rPr>
      </w:pPr>
      <w:del w:id="1282" w:author="White, Patrick K" w:date="2019-06-25T13:40:00Z">
        <w:r w:rsidRPr="009170A0" w:rsidDel="001A00E6">
          <w:delText>&lt;address_line1&gt;</w:delText>
        </w:r>
        <w:r w:rsidDel="001A00E6">
          <w:rPr>
            <w:rStyle w:val="XMLMessageValueChar"/>
          </w:rPr>
          <w:delText>2222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83" w:author="White, Patrick K" w:date="2019-06-25T13:40:00Z"/>
        </w:rPr>
      </w:pPr>
      <w:del w:id="1284"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85" w:author="White, Patrick K" w:date="2019-06-25T13:40:00Z"/>
        </w:rPr>
      </w:pPr>
      <w:del w:id="1286"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87" w:author="White, Patrick K" w:date="2019-06-25T13:40:00Z"/>
        </w:rPr>
      </w:pPr>
      <w:del w:id="1288"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89" w:author="White, Patrick K" w:date="2019-06-25T13:40:00Z"/>
        </w:rPr>
      </w:pPr>
      <w:del w:id="1290"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291" w:author="White, Patrick K" w:date="2019-06-25T13:40:00Z"/>
        </w:rPr>
      </w:pPr>
      <w:del w:id="1292"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293" w:author="White, Patrick K" w:date="2019-06-25T13:40:00Z"/>
        </w:rPr>
      </w:pPr>
      <w:del w:id="1294"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295" w:author="White, Patrick K" w:date="2019-06-25T13:40:00Z"/>
        </w:rPr>
      </w:pPr>
      <w:del w:id="1296" w:author="White, Patrick K" w:date="2019-06-25T13:40:00Z">
        <w:r w:rsidRPr="009170A0" w:rsidDel="001A00E6">
          <w:delText>&lt;/sp_address&gt;</w:delText>
        </w:r>
      </w:del>
    </w:p>
    <w:p w:rsidR="006803BA" w:rsidRPr="008F58AF" w:rsidDel="001A00E6" w:rsidRDefault="006803BA" w:rsidP="006803BA">
      <w:pPr>
        <w:pStyle w:val="XMLMessageContent4"/>
        <w:rPr>
          <w:del w:id="1297" w:author="White, Patrick K" w:date="2019-06-25T13:40:00Z"/>
        </w:rPr>
      </w:pPr>
      <w:del w:id="1298" w:author="White, Patrick K" w:date="2019-06-25T13:40:00Z">
        <w:r w:rsidRPr="009170A0" w:rsidDel="001A00E6">
          <w:delText>&lt;sp_billing_address&gt;</w:delText>
        </w:r>
      </w:del>
    </w:p>
    <w:p w:rsidR="006803BA" w:rsidRPr="008F58AF" w:rsidDel="001A00E6" w:rsidRDefault="006803BA" w:rsidP="006803BA">
      <w:pPr>
        <w:pStyle w:val="XMLMessageContent5"/>
        <w:rPr>
          <w:del w:id="1299" w:author="White, Patrick K" w:date="2019-06-25T13:40:00Z"/>
        </w:rPr>
      </w:pPr>
      <w:del w:id="1300"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301" w:author="White, Patrick K" w:date="2019-06-25T13:40:00Z"/>
        </w:rPr>
      </w:pPr>
      <w:del w:id="1302"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303" w:author="White, Patrick K" w:date="2019-06-25T13:40:00Z"/>
        </w:rPr>
      </w:pPr>
      <w:del w:id="1304"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305" w:author="White, Patrick K" w:date="2019-06-25T13:40:00Z"/>
        </w:rPr>
      </w:pPr>
      <w:del w:id="1306"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307" w:author="White, Patrick K" w:date="2019-06-25T13:40:00Z"/>
        </w:rPr>
      </w:pPr>
      <w:del w:id="1308"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309" w:author="White, Patrick K" w:date="2019-06-25T13:40:00Z"/>
        </w:rPr>
      </w:pPr>
      <w:del w:id="1310"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311" w:author="White, Patrick K" w:date="2019-06-25T13:40:00Z"/>
        </w:rPr>
      </w:pPr>
      <w:del w:id="1312"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313" w:author="White, Patrick K" w:date="2019-06-25T13:40:00Z"/>
        </w:rPr>
      </w:pPr>
      <w:del w:id="1314" w:author="White, Patrick K" w:date="2019-06-25T13:40:00Z">
        <w:r w:rsidRPr="009170A0" w:rsidDel="001A00E6">
          <w:delText>&lt;/sp_billing_address&gt;</w:delText>
        </w:r>
      </w:del>
    </w:p>
    <w:p w:rsidR="006803BA" w:rsidRPr="008F58AF" w:rsidDel="001A00E6" w:rsidRDefault="006803BA" w:rsidP="006803BA">
      <w:pPr>
        <w:pStyle w:val="XMLMessageContent4"/>
        <w:rPr>
          <w:del w:id="1315" w:author="White, Patrick K" w:date="2019-06-25T13:40:00Z"/>
        </w:rPr>
      </w:pPr>
      <w:del w:id="1316" w:author="White, Patrick K" w:date="2019-06-25T13:40:00Z">
        <w:r w:rsidRPr="009170A0" w:rsidDel="001A00E6">
          <w:delText>&lt;sp_repair_center_address&gt;</w:delText>
        </w:r>
      </w:del>
    </w:p>
    <w:p w:rsidR="006803BA" w:rsidRPr="008F58AF" w:rsidDel="001A00E6" w:rsidRDefault="006803BA" w:rsidP="006803BA">
      <w:pPr>
        <w:pStyle w:val="XMLMessageContent5"/>
        <w:rPr>
          <w:del w:id="1317" w:author="White, Patrick K" w:date="2019-06-25T13:40:00Z"/>
        </w:rPr>
      </w:pPr>
      <w:del w:id="1318"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319" w:author="White, Patrick K" w:date="2019-06-25T13:40:00Z"/>
        </w:rPr>
      </w:pPr>
      <w:del w:id="1320"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321" w:author="White, Patrick K" w:date="2019-06-25T13:40:00Z"/>
        </w:rPr>
      </w:pPr>
      <w:del w:id="1322"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323" w:author="White, Patrick K" w:date="2019-06-25T13:40:00Z"/>
        </w:rPr>
      </w:pPr>
      <w:del w:id="1324"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325" w:author="White, Patrick K" w:date="2019-06-25T13:40:00Z"/>
        </w:rPr>
      </w:pPr>
      <w:del w:id="1326"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327" w:author="White, Patrick K" w:date="2019-06-25T13:40:00Z"/>
        </w:rPr>
      </w:pPr>
      <w:del w:id="1328"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329" w:author="White, Patrick K" w:date="2019-06-25T13:40:00Z"/>
        </w:rPr>
      </w:pPr>
      <w:del w:id="1330"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331" w:author="White, Patrick K" w:date="2019-06-25T13:40:00Z"/>
        </w:rPr>
      </w:pPr>
      <w:del w:id="1332" w:author="White, Patrick K" w:date="2019-06-25T13:40:00Z">
        <w:r w:rsidRPr="009170A0" w:rsidDel="001A00E6">
          <w:delText>&lt;/sp_repair_center_address&gt;</w:delText>
        </w:r>
      </w:del>
    </w:p>
    <w:p w:rsidR="006803BA" w:rsidRPr="008F58AF" w:rsidDel="001A00E6" w:rsidRDefault="006803BA" w:rsidP="006803BA">
      <w:pPr>
        <w:pStyle w:val="XMLMessageContent4"/>
        <w:rPr>
          <w:del w:id="1333" w:author="White, Patrick K" w:date="2019-06-25T13:40:00Z"/>
        </w:rPr>
      </w:pPr>
      <w:del w:id="1334" w:author="White, Patrick K" w:date="2019-06-25T13:40:00Z">
        <w:r w:rsidRPr="009170A0" w:rsidDel="001A00E6">
          <w:delText>&lt;sp_security_address&gt;</w:delText>
        </w:r>
      </w:del>
    </w:p>
    <w:p w:rsidR="006803BA" w:rsidRPr="008F58AF" w:rsidDel="001A00E6" w:rsidRDefault="006803BA" w:rsidP="006803BA">
      <w:pPr>
        <w:pStyle w:val="XMLMessageContent5"/>
        <w:rPr>
          <w:del w:id="1335" w:author="White, Patrick K" w:date="2019-06-25T13:40:00Z"/>
        </w:rPr>
      </w:pPr>
      <w:del w:id="1336"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337" w:author="White, Patrick K" w:date="2019-06-25T13:40:00Z"/>
        </w:rPr>
      </w:pPr>
      <w:del w:id="1338"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339" w:author="White, Patrick K" w:date="2019-06-25T13:40:00Z"/>
        </w:rPr>
      </w:pPr>
      <w:del w:id="1340"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341" w:author="White, Patrick K" w:date="2019-06-25T13:40:00Z"/>
        </w:rPr>
      </w:pPr>
      <w:del w:id="1342"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343" w:author="White, Patrick K" w:date="2019-06-25T13:40:00Z"/>
        </w:rPr>
      </w:pPr>
      <w:del w:id="1344"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345" w:author="White, Patrick K" w:date="2019-06-25T13:40:00Z"/>
        </w:rPr>
      </w:pPr>
      <w:del w:id="1346"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347" w:author="White, Patrick K" w:date="2019-06-25T13:40:00Z"/>
        </w:rPr>
      </w:pPr>
      <w:del w:id="1348"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Del="001A00E6" w:rsidRDefault="006803BA" w:rsidP="006803BA">
      <w:pPr>
        <w:pStyle w:val="XMLMessageContent4"/>
        <w:rPr>
          <w:del w:id="1349" w:author="White, Patrick K" w:date="2019-06-25T13:40:00Z"/>
        </w:rPr>
      </w:pPr>
      <w:del w:id="1350" w:author="White, Patrick K" w:date="2019-06-25T13:40:00Z">
        <w:r w:rsidRPr="009170A0" w:rsidDel="001A00E6">
          <w:delText>&lt;/sp_security_address&gt;</w:delText>
        </w:r>
      </w:del>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1351" w:name="_Toc338686542"/>
      <w:bookmarkStart w:id="1352" w:name="_Toc394492934"/>
      <w:r>
        <w:rPr>
          <w:highlight w:val="white"/>
        </w:rPr>
        <w:t>SvCreateDownload</w:t>
      </w:r>
      <w:bookmarkEnd w:id="1351"/>
      <w:bookmarkEnd w:id="1352"/>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1353" w:name="_Toc338686543"/>
      <w:r>
        <w:rPr>
          <w:highlight w:val="white"/>
        </w:rPr>
        <w:t>SvCreateDownload P</w:t>
      </w:r>
      <w:r w:rsidR="000747B6">
        <w:rPr>
          <w:highlight w:val="white"/>
        </w:rPr>
        <w:t>arameters</w:t>
      </w:r>
      <w:bookmarkEnd w:id="1353"/>
    </w:p>
    <w:p w:rsidR="000747B6" w:rsidRDefault="000747B6" w:rsidP="000747B6">
      <w:pPr>
        <w:rPr>
          <w:highlight w:val="white"/>
        </w:rPr>
      </w:pPr>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r w:rsidR="004D6E51" w:rsidRPr="004D6E51">
              <w:t xml:space="preserve"> (except for downloads resulting from an audit where the value will be dr_audit_discrepancy)</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1354"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135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55" w:name="_Toc338686545"/>
      <w:bookmarkStart w:id="1356" w:name="_Toc394492935"/>
      <w:r>
        <w:rPr>
          <w:highlight w:val="white"/>
        </w:rPr>
        <w:t>SvDeleteDownload</w:t>
      </w:r>
      <w:bookmarkEnd w:id="1355"/>
      <w:bookmarkEnd w:id="1356"/>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1357" w:name="_Toc338686546"/>
      <w:r>
        <w:rPr>
          <w:highlight w:val="white"/>
        </w:rPr>
        <w:t>SvDeleteDownload P</w:t>
      </w:r>
      <w:r w:rsidR="000747B6">
        <w:rPr>
          <w:highlight w:val="white"/>
        </w:rPr>
        <w:t>arameters</w:t>
      </w:r>
      <w:bookmarkEnd w:id="1357"/>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r w:rsidR="004D6E51" w:rsidRPr="004D6E51">
              <w:t xml:space="preserve"> (except for downloads resulting from an audit where the value will be dr_audit_discrepancy)</w:t>
            </w:r>
          </w:p>
        </w:tc>
      </w:tr>
    </w:tbl>
    <w:p w:rsidR="00E7635F" w:rsidRDefault="00E7635F" w:rsidP="0050782E">
      <w:pPr>
        <w:pStyle w:val="Body"/>
        <w:rPr>
          <w:highlight w:val="white"/>
        </w:rPr>
      </w:pPr>
    </w:p>
    <w:p w:rsidR="000747B6" w:rsidRDefault="00AD5502" w:rsidP="00180CBA">
      <w:pPr>
        <w:pStyle w:val="Heading4"/>
        <w:rPr>
          <w:highlight w:val="white"/>
        </w:rPr>
      </w:pPr>
      <w:bookmarkStart w:id="1358" w:name="_Toc338686547"/>
      <w:r>
        <w:rPr>
          <w:highlight w:val="white"/>
        </w:rPr>
        <w:t>SvDeleteDownload XML E</w:t>
      </w:r>
      <w:r w:rsidR="00E7635F">
        <w:rPr>
          <w:highlight w:val="white"/>
        </w:rPr>
        <w:t>x</w:t>
      </w:r>
      <w:r w:rsidR="000747B6">
        <w:rPr>
          <w:highlight w:val="white"/>
        </w:rPr>
        <w:t>ample</w:t>
      </w:r>
      <w:bookmarkEnd w:id="135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1359" w:name="_Toc338686548"/>
      <w:bookmarkStart w:id="1360" w:name="_Toc394492936"/>
      <w:r>
        <w:rPr>
          <w:highlight w:val="white"/>
        </w:rPr>
        <w:t>SvModifyDownload</w:t>
      </w:r>
      <w:bookmarkEnd w:id="1359"/>
      <w:bookmarkEnd w:id="1360"/>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1361" w:name="_Toc338686549"/>
      <w:r>
        <w:rPr>
          <w:highlight w:val="white"/>
        </w:rPr>
        <w:t>SvModifyDownload P</w:t>
      </w:r>
      <w:r w:rsidR="000747B6">
        <w:rPr>
          <w:highlight w:val="white"/>
        </w:rPr>
        <w:t>arameters</w:t>
      </w:r>
      <w:bookmarkEnd w:id="1361"/>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A921E2">
            <w:pPr>
              <w:pStyle w:val="TableBodyTextSmall"/>
              <w:rPr>
                <w:highlight w:val="white"/>
              </w:rPr>
            </w:pPr>
            <w:r>
              <w:rPr>
                <w:highlight w:val="white"/>
              </w:rPr>
              <w:t xml:space="preserve">Optional - the timestamp of when the modified subscription version was </w:t>
            </w:r>
            <w:r w:rsidR="00A921E2">
              <w:rPr>
                <w:highlight w:val="white"/>
              </w:rPr>
              <w:t>activated</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r w:rsidR="004D6E51" w:rsidRPr="004D6E51">
              <w:t xml:space="preserve"> (except for downloads resulting from an audit where the value will be dr_audit_discrepancy)</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1362" w:name="_Toc338686550"/>
      <w:r>
        <w:rPr>
          <w:highlight w:val="white"/>
        </w:rPr>
        <w:t>SvModifyDownload XML E</w:t>
      </w:r>
      <w:r w:rsidR="000747B6">
        <w:rPr>
          <w:highlight w:val="white"/>
        </w:rPr>
        <w:t>xample</w:t>
      </w:r>
      <w:bookmarkEnd w:id="136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1363" w:name="_Toc338686551"/>
      <w:bookmarkStart w:id="1364" w:name="_Toc394492937"/>
      <w:r>
        <w:rPr>
          <w:highlight w:val="white"/>
        </w:rPr>
        <w:t>SvQueryReply</w:t>
      </w:r>
      <w:bookmarkEnd w:id="1363"/>
      <w:bookmarkEnd w:id="1364"/>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 xml:space="preserve">The SvQueryReply is sent from the NPAC to provide the results of </w:t>
      </w:r>
      <w:proofErr w:type="gramStart"/>
      <w:r>
        <w:rPr>
          <w:highlight w:val="white"/>
        </w:rPr>
        <w:t>an</w:t>
      </w:r>
      <w:proofErr w:type="gramEnd"/>
      <w:r>
        <w:rPr>
          <w:highlight w:val="white"/>
        </w:rPr>
        <w:t xml:space="preserve">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1365" w:name="_Toc338686552"/>
      <w:r>
        <w:rPr>
          <w:highlight w:val="white"/>
        </w:rPr>
        <w:t>SvQueryReply Parameters</w:t>
      </w:r>
      <w:bookmarkEnd w:id="1365"/>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 xml:space="preserve">This required type indicates the portability type for </w:t>
            </w:r>
            <w:proofErr w:type="gramStart"/>
            <w:r>
              <w:t>this  SV</w:t>
            </w:r>
            <w:proofErr w:type="gramEnd"/>
            <w:r>
              <w:t>.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This optional field is the customer disconnect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del w:id="1366" w:author="White, Patrick K" w:date="2019-12-03T11:55:00Z">
              <w:r w:rsidRPr="0036194A" w:rsidDel="0036194A">
                <w:rPr>
                  <w:highlight w:val="yellow"/>
                </w:rPr>
                <w:delText>sv_cancellation_timestamp</w:delText>
              </w:r>
            </w:del>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del w:id="1367" w:author="White, Patrick K" w:date="2019-12-03T11:55:00Z">
              <w:r w:rsidRPr="0036194A" w:rsidDel="0036194A">
                <w:rPr>
                  <w:highlight w:val="yellow"/>
                </w:rPr>
                <w:delText>This optional field is the timestamp that the cancellation of this SV was completed.</w:delText>
              </w:r>
            </w:del>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required field specifies the timestamp of when the NPAC last created a notification or download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1368" w:name="_Toc338686553"/>
      <w:r>
        <w:rPr>
          <w:highlight w:val="white"/>
        </w:rPr>
        <w:t>SvQue</w:t>
      </w:r>
      <w:r w:rsidR="00AD5502">
        <w:rPr>
          <w:highlight w:val="white"/>
        </w:rPr>
        <w:t>ryReply XML E</w:t>
      </w:r>
      <w:r w:rsidR="000747B6">
        <w:rPr>
          <w:highlight w:val="white"/>
        </w:rPr>
        <w:t>xample</w:t>
      </w:r>
      <w:bookmarkEnd w:id="136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r w:rsidR="00A51326">
        <w:rPr>
          <w:color w:val="auto"/>
        </w:rPr>
        <w:t>1</w:t>
      </w:r>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conflict</w:t>
      </w:r>
      <w:r w:rsidRPr="00722DC4">
        <w:t>_timestamp&gt;</w:t>
      </w:r>
    </w:p>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r w:rsidR="00A51326">
        <w:rPr>
          <w:rStyle w:val="XMLMessageValueChar"/>
        </w:rPr>
        <w:t xml:space="preserve">1 </w:t>
      </w:r>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r w:rsidR="00A51326">
        <w:rPr>
          <w:rStyle w:val="XMLMessageValueChar"/>
        </w:rPr>
        <w:t>1</w:t>
      </w:r>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r w:rsidR="00A51326">
        <w:rPr>
          <w:rStyle w:val="XMLMessageValueChar"/>
        </w:rPr>
        <w:t>1</w:t>
      </w:r>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1164"/>
    <w:p w:rsidR="00437FCE" w:rsidRDefault="00437FCE" w:rsidP="00437FCE"/>
    <w:sectPr w:rsidR="00437FCE" w:rsidSect="007C20EE">
      <w:headerReference w:type="default" r:id="rId36"/>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F0" w:rsidRDefault="00E722F0">
      <w:r>
        <w:separator/>
      </w:r>
    </w:p>
  </w:endnote>
  <w:endnote w:type="continuationSeparator" w:id="0">
    <w:p w:rsidR="00E722F0" w:rsidRDefault="00E7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Default="008C7D29">
    <w:pPr>
      <w:pStyle w:val="Footer"/>
      <w:tabs>
        <w:tab w:val="clear" w:pos="8640"/>
        <w:tab w:val="right" w:pos="9360"/>
      </w:tabs>
    </w:pPr>
    <w:del w:id="28" w:author="White, Patrick K" w:date="2019-06-25T14:06:00Z">
      <w:r w:rsidDel="00CB11EB">
        <w:delText>November 6</w:delText>
      </w:r>
    </w:del>
    <w:ins w:id="29" w:author="White, Patrick K" w:date="2019-06-25T14:06:00Z">
      <w:r>
        <w:t>XXXXX NN</w:t>
      </w:r>
    </w:ins>
    <w:r>
      <w:t xml:space="preserve">, </w:t>
    </w:r>
    <w:del w:id="30" w:author="White, Patrick K" w:date="2019-07-17T09:53:00Z">
      <w:r w:rsidDel="0098781D">
        <w:delText>2018</w:delText>
      </w:r>
    </w:del>
    <w:ins w:id="31" w:author="White, Patrick K" w:date="2019-07-17T09:53:00Z">
      <w:r>
        <w:t>2020</w:t>
      </w:r>
    </w:ins>
    <w:r>
      <w:tab/>
      <w:t xml:space="preserve">NANC Version </w:t>
    </w:r>
    <w:del w:id="32" w:author="White, Patrick K" w:date="2019-06-25T14:06:00Z">
      <w:r w:rsidDel="00CB11EB">
        <w:delText>1.6.6</w:delText>
      </w:r>
    </w:del>
    <w:ins w:id="33" w:author="White, Patrick K" w:date="2019-06-25T14:06:00Z">
      <w:r>
        <w:t>5.0</w:t>
      </w:r>
    </w:ins>
    <w:r>
      <w:tab/>
      <w:t xml:space="preserve">NPAC SMS XML Interface Specification </w:t>
    </w:r>
    <w:r>
      <w:tab/>
    </w:r>
    <w:r>
      <w:fldChar w:fldCharType="begin"/>
    </w:r>
    <w:r>
      <w:instrText xml:space="preserve"> PAGE </w:instrText>
    </w:r>
    <w:r>
      <w:fldChar w:fldCharType="separate"/>
    </w:r>
    <w:r w:rsidR="00185941">
      <w:rPr>
        <w:noProof/>
      </w:rPr>
      <w:t>199</w:t>
    </w:r>
    <w:r>
      <w:rPr>
        <w:noProof/>
      </w:rPr>
      <w:fldChar w:fldCharType="end"/>
    </w:r>
    <w:r>
      <w:rPr>
        <w:noProof/>
      </w:rPr>
      <w:tab/>
      <w:t xml:space="preserve">Documentation Release </w:t>
    </w:r>
    <w:del w:id="34" w:author="White, Patrick K" w:date="2019-06-25T14:06:00Z">
      <w:r w:rsidDel="00CB11EB">
        <w:rPr>
          <w:noProof/>
        </w:rPr>
        <w:delText>4.1b</w:delText>
      </w:r>
    </w:del>
    <w:ins w:id="35" w:author="White, Patrick K" w:date="2019-06-25T14:06:00Z">
      <w:r>
        <w:rPr>
          <w:noProof/>
        </w:rPr>
        <w:t>5.0</w:t>
      </w:r>
    </w:ins>
    <w:r>
      <w:rPr>
        <w:noProof/>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F0" w:rsidRDefault="00E722F0">
      <w:r>
        <w:separator/>
      </w:r>
    </w:p>
  </w:footnote>
  <w:footnote w:type="continuationSeparator" w:id="0">
    <w:p w:rsidR="00E722F0" w:rsidRDefault="00E7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Default="008C7D2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Default="008C7D29">
    <w:pPr>
      <w:pStyle w:val="Header"/>
    </w:pPr>
    <w:ins w:id="25" w:author="White, Patrick K" w:date="2019-06-25T13:13:00Z">
      <w:r w:rsidRPr="00B8032D">
        <w:rPr>
          <w:sz w:val="24"/>
          <w:szCs w:val="24"/>
        </w:rPr>
        <w:t xml:space="preserve">PRE-PRODUCTION REVIEW COPY </w:t>
      </w:r>
    </w:ins>
    <w:ins w:id="26" w:author="White, Patrick K" w:date="2019-12-03T11:35:00Z">
      <w:r w:rsidRPr="008C7D29">
        <w:rPr>
          <w:sz w:val="24"/>
          <w:szCs w:val="24"/>
        </w:rPr>
        <w:t>February 25, 2020</w:t>
      </w:r>
    </w:ins>
    <w:ins w:id="27" w:author="White, Patrick K" w:date="2019-06-25T13:13:00Z">
      <w:r>
        <w:tab/>
      </w:r>
    </w:ins>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Default="008C7D29" w:rsidP="00631C14">
    <w:pPr>
      <w:pStyle w:val="Header"/>
    </w:pPr>
    <w:ins w:id="208" w:author="White, Patrick K" w:date="2019-06-25T13:13:00Z">
      <w:r w:rsidRPr="00B8032D">
        <w:rPr>
          <w:sz w:val="24"/>
          <w:szCs w:val="24"/>
        </w:rPr>
        <w:t xml:space="preserve">PRE-PRODUCTION REVIEW COPY </w:t>
      </w:r>
    </w:ins>
    <w:ins w:id="209" w:author="White, Patrick K" w:date="2019-12-03T11:36:00Z">
      <w:r w:rsidRPr="008C7D29">
        <w:rPr>
          <w:sz w:val="24"/>
          <w:szCs w:val="24"/>
        </w:rPr>
        <w:t>February 25, 2020</w:t>
      </w:r>
    </w:ins>
    <w:ins w:id="210" w:author="White, Patrick K" w:date="2019-06-25T13:13:00Z">
      <w:r>
        <w:tab/>
      </w:r>
    </w:ins>
    <w:r>
      <w:t>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Default="008C7D29" w:rsidP="00631C14">
    <w:pPr>
      <w:pStyle w:val="Header"/>
    </w:pPr>
    <w:ins w:id="369" w:author="White, Patrick K" w:date="2019-06-25T13:13:00Z">
      <w:r w:rsidRPr="00B8032D">
        <w:rPr>
          <w:sz w:val="24"/>
          <w:szCs w:val="24"/>
        </w:rPr>
        <w:t xml:space="preserve">PRE-PRODUCTION REVIEW COPY </w:t>
      </w:r>
    </w:ins>
    <w:ins w:id="370" w:author="White, Patrick K" w:date="2019-12-03T11:36:00Z">
      <w:r w:rsidRPr="008C7D29">
        <w:rPr>
          <w:sz w:val="24"/>
          <w:szCs w:val="24"/>
        </w:rPr>
        <w:t>February 25, 2020</w:t>
      </w:r>
    </w:ins>
    <w:ins w:id="371" w:author="White, Patrick K" w:date="2019-06-25T13:13:00Z">
      <w:r>
        <w:tab/>
      </w:r>
    </w:ins>
    <w:r>
      <w:t>Interface Overview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Default="008C7D29" w:rsidP="00631C14">
    <w:pPr>
      <w:pStyle w:val="Header"/>
    </w:pPr>
    <w:ins w:id="443" w:author="White, Patrick K" w:date="2019-06-25T13:14:00Z">
      <w:r w:rsidRPr="00B8032D">
        <w:rPr>
          <w:sz w:val="24"/>
          <w:szCs w:val="24"/>
        </w:rPr>
        <w:t xml:space="preserve">PRE-PRODUCTION REVIEW COPY </w:t>
      </w:r>
    </w:ins>
    <w:ins w:id="444" w:author="White, Patrick K" w:date="2019-12-03T11:37:00Z">
      <w:r w:rsidRPr="008C7D29">
        <w:rPr>
          <w:sz w:val="24"/>
          <w:szCs w:val="24"/>
        </w:rPr>
        <w:t>February 25, 2020</w:t>
      </w:r>
    </w:ins>
    <w:ins w:id="445" w:author="White, Patrick K" w:date="2019-06-25T13:14:00Z">
      <w:r>
        <w:tab/>
      </w:r>
    </w:ins>
    <w:r>
      <w:t>HTTPS Connections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Pr="006A204D" w:rsidRDefault="008C7D29" w:rsidP="006A204D">
    <w:pPr>
      <w:pStyle w:val="Header"/>
    </w:pPr>
    <w:ins w:id="461" w:author="White, Patrick K" w:date="2019-06-25T13:14:00Z">
      <w:r w:rsidRPr="00B8032D">
        <w:rPr>
          <w:sz w:val="24"/>
          <w:szCs w:val="24"/>
        </w:rPr>
        <w:t xml:space="preserve">PRE-PRODUCTION REVIEW COPY </w:t>
      </w:r>
    </w:ins>
    <w:ins w:id="462" w:author="White, Patrick K" w:date="2019-12-03T11:37:00Z">
      <w:r w:rsidRPr="008C7D29">
        <w:rPr>
          <w:sz w:val="24"/>
          <w:szCs w:val="24"/>
        </w:rPr>
        <w:t>February 25, 2020</w:t>
      </w:r>
    </w:ins>
    <w:ins w:id="463" w:author="White, Patrick K" w:date="2019-06-25T13:14:00Z">
      <w:r>
        <w:tab/>
      </w:r>
    </w:ins>
    <w:r w:rsidRPr="006A204D">
      <w:t xml:space="preserve">XML </w:t>
    </w:r>
    <w:r>
      <w:t>Interface Schema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29" w:rsidRPr="006A204D" w:rsidRDefault="008C7D29" w:rsidP="006A204D">
    <w:pPr>
      <w:pStyle w:val="Header"/>
    </w:pPr>
    <w:ins w:id="1369" w:author="White, Patrick K" w:date="2019-06-25T13:15:00Z">
      <w:r w:rsidRPr="00B8032D">
        <w:rPr>
          <w:sz w:val="24"/>
          <w:szCs w:val="24"/>
        </w:rPr>
        <w:t xml:space="preserve">PRE-PRODUCTION REVIEW COPY </w:t>
      </w:r>
    </w:ins>
    <w:ins w:id="1370" w:author="White, Patrick K" w:date="2019-12-03T11:37:00Z">
      <w:r w:rsidRPr="008C7D29">
        <w:rPr>
          <w:sz w:val="24"/>
          <w:szCs w:val="24"/>
        </w:rPr>
        <w:t>February 25, 2020</w:t>
      </w:r>
    </w:ins>
    <w:ins w:id="1371" w:author="White, Patrick K" w:date="2019-06-25T13:15:00Z">
      <w:r>
        <w:tab/>
      </w:r>
    </w:ins>
    <w:r w:rsidRPr="006A204D">
      <w:t xml:space="preserve">XML </w:t>
    </w:r>
    <w:r>
      <w:t>Interface Messaging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4" w15:restartNumberingAfterBreak="0">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30"/>
  </w:num>
  <w:num w:numId="4">
    <w:abstractNumId w:val="9"/>
  </w:num>
  <w:num w:numId="5">
    <w:abstractNumId w:val="58"/>
  </w:num>
  <w:num w:numId="6">
    <w:abstractNumId w:val="41"/>
  </w:num>
  <w:num w:numId="7">
    <w:abstractNumId w:val="18"/>
  </w:num>
  <w:num w:numId="8">
    <w:abstractNumId w:val="47"/>
  </w:num>
  <w:num w:numId="9">
    <w:abstractNumId w:val="26"/>
  </w:num>
  <w:num w:numId="10">
    <w:abstractNumId w:val="11"/>
  </w:num>
  <w:num w:numId="11">
    <w:abstractNumId w:val="33"/>
  </w:num>
  <w:num w:numId="12">
    <w:abstractNumId w:val="53"/>
  </w:num>
  <w:num w:numId="13">
    <w:abstractNumId w:val="48"/>
  </w:num>
  <w:num w:numId="14">
    <w:abstractNumId w:val="44"/>
  </w:num>
  <w:num w:numId="15">
    <w:abstractNumId w:val="46"/>
  </w:num>
  <w:num w:numId="16">
    <w:abstractNumId w:val="45"/>
  </w:num>
  <w:num w:numId="17">
    <w:abstractNumId w:val="15"/>
  </w:num>
  <w:num w:numId="18">
    <w:abstractNumId w:val="54"/>
  </w:num>
  <w:num w:numId="19">
    <w:abstractNumId w:val="29"/>
  </w:num>
  <w:num w:numId="20">
    <w:abstractNumId w:val="20"/>
  </w:num>
  <w:num w:numId="21">
    <w:abstractNumId w:val="28"/>
  </w:num>
  <w:num w:numId="22">
    <w:abstractNumId w:val="34"/>
  </w:num>
  <w:num w:numId="23">
    <w:abstractNumId w:val="22"/>
  </w:num>
  <w:num w:numId="24">
    <w:abstractNumId w:val="8"/>
  </w:num>
  <w:num w:numId="25">
    <w:abstractNumId w:val="42"/>
  </w:num>
  <w:num w:numId="26">
    <w:abstractNumId w:val="40"/>
  </w:num>
  <w:num w:numId="27">
    <w:abstractNumId w:val="55"/>
  </w:num>
  <w:num w:numId="28">
    <w:abstractNumId w:val="4"/>
  </w:num>
  <w:num w:numId="29">
    <w:abstractNumId w:val="39"/>
  </w:num>
  <w:num w:numId="30">
    <w:abstractNumId w:val="19"/>
  </w:num>
  <w:num w:numId="31">
    <w:abstractNumId w:val="13"/>
  </w:num>
  <w:num w:numId="32">
    <w:abstractNumId w:val="3"/>
  </w:num>
  <w:num w:numId="33">
    <w:abstractNumId w:val="21"/>
  </w:num>
  <w:num w:numId="34">
    <w:abstractNumId w:val="32"/>
  </w:num>
  <w:num w:numId="35">
    <w:abstractNumId w:val="6"/>
  </w:num>
  <w:num w:numId="36">
    <w:abstractNumId w:val="36"/>
  </w:num>
  <w:num w:numId="37">
    <w:abstractNumId w:val="10"/>
  </w:num>
  <w:num w:numId="38">
    <w:abstractNumId w:val="23"/>
  </w:num>
  <w:num w:numId="39">
    <w:abstractNumId w:val="31"/>
  </w:num>
  <w:num w:numId="40">
    <w:abstractNumId w:val="27"/>
  </w:num>
  <w:num w:numId="41">
    <w:abstractNumId w:val="51"/>
  </w:num>
  <w:num w:numId="42">
    <w:abstractNumId w:val="35"/>
  </w:num>
  <w:num w:numId="43">
    <w:abstractNumId w:val="14"/>
  </w:num>
  <w:num w:numId="44">
    <w:abstractNumId w:val="1"/>
  </w:num>
  <w:num w:numId="45">
    <w:abstractNumId w:val="57"/>
  </w:num>
  <w:num w:numId="46">
    <w:abstractNumId w:val="12"/>
  </w:num>
  <w:num w:numId="47">
    <w:abstractNumId w:val="49"/>
  </w:num>
  <w:num w:numId="48">
    <w:abstractNumId w:val="38"/>
  </w:num>
  <w:num w:numId="49">
    <w:abstractNumId w:val="52"/>
  </w:num>
  <w:num w:numId="50">
    <w:abstractNumId w:val="56"/>
  </w:num>
  <w:num w:numId="51">
    <w:abstractNumId w:val="17"/>
  </w:num>
  <w:num w:numId="52">
    <w:abstractNumId w:val="2"/>
  </w:num>
  <w:num w:numId="53">
    <w:abstractNumId w:val="16"/>
  </w:num>
  <w:num w:numId="54">
    <w:abstractNumId w:val="25"/>
  </w:num>
  <w:num w:numId="55">
    <w:abstractNumId w:val="50"/>
  </w:num>
  <w:num w:numId="56">
    <w:abstractNumId w:val="37"/>
  </w:num>
  <w:num w:numId="57">
    <w:abstractNumId w:val="5"/>
  </w:num>
  <w:num w:numId="58">
    <w:abstractNumId w:val="43"/>
  </w:num>
  <w:num w:numId="59">
    <w:abstractNumId w:val="2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46F"/>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908F0"/>
    <w:rsid w:val="00090E93"/>
    <w:rsid w:val="000920C1"/>
    <w:rsid w:val="00092A42"/>
    <w:rsid w:val="00095C49"/>
    <w:rsid w:val="00096F7C"/>
    <w:rsid w:val="000971B0"/>
    <w:rsid w:val="00097D14"/>
    <w:rsid w:val="000A0302"/>
    <w:rsid w:val="000A16D8"/>
    <w:rsid w:val="000A1BD8"/>
    <w:rsid w:val="000A4420"/>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6E98"/>
    <w:rsid w:val="000C796B"/>
    <w:rsid w:val="000C7D3C"/>
    <w:rsid w:val="000D1B55"/>
    <w:rsid w:val="000D1D19"/>
    <w:rsid w:val="000D1E5F"/>
    <w:rsid w:val="000D3328"/>
    <w:rsid w:val="000D3ABA"/>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65"/>
    <w:rsid w:val="0018268F"/>
    <w:rsid w:val="00182A9B"/>
    <w:rsid w:val="00183461"/>
    <w:rsid w:val="00184D00"/>
    <w:rsid w:val="00184F07"/>
    <w:rsid w:val="00185941"/>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72D"/>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2F8D"/>
    <w:rsid w:val="002C5BE6"/>
    <w:rsid w:val="002C64A0"/>
    <w:rsid w:val="002C64BF"/>
    <w:rsid w:val="002C65A6"/>
    <w:rsid w:val="002C6CCD"/>
    <w:rsid w:val="002C7422"/>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94A"/>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47C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C7D29"/>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731"/>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07601"/>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1EB"/>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A74"/>
    <w:rsid w:val="00DE179A"/>
    <w:rsid w:val="00DE3A34"/>
    <w:rsid w:val="00DE4442"/>
    <w:rsid w:val="00DE580E"/>
    <w:rsid w:val="00DE606E"/>
    <w:rsid w:val="00DE62CB"/>
    <w:rsid w:val="00DE65A2"/>
    <w:rsid w:val="00DF0CBE"/>
    <w:rsid w:val="00DF15C0"/>
    <w:rsid w:val="00DF3F30"/>
    <w:rsid w:val="00DF60F6"/>
    <w:rsid w:val="00DF6476"/>
    <w:rsid w:val="00DF6FE5"/>
    <w:rsid w:val="00E0038C"/>
    <w:rsid w:val="00E006A0"/>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6681B"/>
    <w:rsid w:val="00E722F0"/>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426"/>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3AD"/>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E6F80"/>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image" Target="media/image2.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www.w3.org/2001/XMLSchema-instance"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hyperlink" Target="http://www.w3.org/2001/XMLSchema-inst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w3.org/2001/XMLSchema-instanc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6.xml"/><Relationship Id="rId36" Type="http://schemas.openxmlformats.org/officeDocument/2006/relationships/header" Target="header7.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w3.org/2001/XMLSchema-instance" TargetMode="External"/><Relationship Id="rId27" Type="http://schemas.openxmlformats.org/officeDocument/2006/relationships/hyperlink" Target="http://www.npac.com" TargetMode="External"/><Relationship Id="rId30" Type="http://schemas.openxmlformats.org/officeDocument/2006/relationships/hyperlink" Target="http://www.w3.org/2001/XMLSchema-instance" TargetMode="External"/><Relationship Id="rId35" Type="http://schemas.openxmlformats.org/officeDocument/2006/relationships/hyperlink" Target="http://www.w3.org/2001/XMLSchema-instance"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3.xml><?xml version="1.0" encoding="utf-8"?>
<ds:datastoreItem xmlns:ds="http://schemas.openxmlformats.org/officeDocument/2006/customXml" ds:itemID="{644A4090-3E5C-45C0-8F3E-35721C903FA9}">
  <ds:schemaRefs>
    <ds:schemaRef ds:uri="http://schemas.openxmlformats.org/officeDocument/2006/bibliography"/>
  </ds:schemaRefs>
</ds:datastoreItem>
</file>

<file path=customXml/itemProps4.xml><?xml version="1.0" encoding="utf-8"?>
<ds:datastoreItem xmlns:ds="http://schemas.openxmlformats.org/officeDocument/2006/customXml" ds:itemID="{2992C1AC-17DD-40DD-9F03-B963A9316C69}">
  <ds:schemaRefs>
    <ds:schemaRef ds:uri="http://schemas.openxmlformats.org/officeDocument/2006/bibliography"/>
  </ds:schemaRefs>
</ds:datastoreItem>
</file>

<file path=customXml/itemProps5.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6.xml><?xml version="1.0" encoding="utf-8"?>
<ds:datastoreItem xmlns:ds="http://schemas.openxmlformats.org/officeDocument/2006/customXml" ds:itemID="{A7F06593-8007-46D8-AAA2-D66EE43F60B7}">
  <ds:schemaRefs>
    <ds:schemaRef ds:uri="http://schemas.openxmlformats.org/officeDocument/2006/bibliography"/>
  </ds:schemaRefs>
</ds:datastoreItem>
</file>

<file path=customXml/itemProps7.xml><?xml version="1.0" encoding="utf-8"?>
<ds:datastoreItem xmlns:ds="http://schemas.openxmlformats.org/officeDocument/2006/customXml" ds:itemID="{2EA83436-AA93-4CD4-95B2-7975DBFBFF4C}">
  <ds:schemaRefs>
    <ds:schemaRef ds:uri="http://schemas.openxmlformats.org/officeDocument/2006/bibliography"/>
  </ds:schemaRefs>
</ds:datastoreItem>
</file>

<file path=customXml/itemProps8.xml><?xml version="1.0" encoding="utf-8"?>
<ds:datastoreItem xmlns:ds="http://schemas.openxmlformats.org/officeDocument/2006/customXml" ds:itemID="{40737A91-B3FA-4DCF-882D-06D58147CA16}">
  <ds:schemaRefs>
    <ds:schemaRef ds:uri="http://schemas.openxmlformats.org/officeDocument/2006/bibliography"/>
  </ds:schemaRefs>
</ds:datastoreItem>
</file>

<file path=customXml/itemProps9.xml><?xml version="1.0" encoding="utf-8"?>
<ds:datastoreItem xmlns:ds="http://schemas.openxmlformats.org/officeDocument/2006/customXml" ds:itemID="{1893DB55-903D-4A5B-A9F4-36DF7261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207</Pages>
  <Words>52091</Words>
  <Characters>296923</Characters>
  <Application>Microsoft Office Word</Application>
  <DocSecurity>0</DocSecurity>
  <Lines>2474</Lines>
  <Paragraphs>696</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XIS Master Document</vt:lpstr>
      <vt:lpstr/>
      <vt:lpstr>Introduction</vt:lpstr>
      <vt:lpstr>    Document Overview</vt:lpstr>
      <vt:lpstr>    How to Use This Document</vt:lpstr>
      <vt:lpstr>    Document Numbering Strategy</vt:lpstr>
      <vt:lpstr>    Document Version History</vt:lpstr>
      <vt:lpstr>    References</vt:lpstr>
      <vt:lpstr>        Standards</vt:lpstr>
      <vt:lpstr>        Related Publications</vt:lpstr>
      <vt:lpstr>    Definitions</vt:lpstr>
      <vt:lpstr>    Abbreviations</vt:lpstr>
      <vt:lpstr>Interface Overview</vt:lpstr>
      <vt:lpstr>    Overview</vt:lpstr>
      <vt:lpstr>    XML Interface Architecture</vt:lpstr>
      <vt:lpstr>    XML Interface Operations</vt:lpstr>
      <vt:lpstr>    HTTPS Persistent Connections</vt:lpstr>
      <vt:lpstr>    Concurrent HTTPS Connections</vt:lpstr>
      <vt:lpstr>        Requests from the SOA/LSMS to the NPAC</vt:lpstr>
      <vt:lpstr>        Notifications and downloads sent from the NPAC to the SOA/LSMS</vt:lpstr>
      <vt:lpstr>    Recovery of Failed or Missed Messages</vt:lpstr>
      <vt:lpstr>    XML Interface Failover Behavior</vt:lpstr>
      <vt:lpstr>        LNP Systems Failover Procedures</vt:lpstr>
      <vt:lpstr>    Out-Bound Flow Control</vt:lpstr>
      <vt:lpstr>    Query Expression</vt:lpstr>
      <vt:lpstr>        AuditQueryRequest</vt:lpstr>
      <vt:lpstr>        LrnQueryRequest</vt:lpstr>
      <vt:lpstr>        NpaNxxDxQueryRequest</vt:lpstr>
      <vt:lpstr>        NpaNxxQueryRequest</vt:lpstr>
      <vt:lpstr>        NpbQueryRequest</vt:lpstr>
      <vt:lpstr>        QueryLsmsNpbRequest</vt:lpstr>
      <vt:lpstr>        QueryLsmsSvRequest</vt:lpstr>
      <vt:lpstr>        SpidQueryRequest</vt:lpstr>
      <vt:lpstr>        SvQueryRequest</vt:lpstr>
      <vt:lpstr>    NPAC Rules for Handling of Optional Data Fields</vt:lpstr>
      <vt:lpstr>    Subscription Version Deletes</vt:lpstr>
      <vt:lpstr>    Error Handling </vt:lpstr>
      <vt:lpstr>HTTPS Connections</vt:lpstr>
      <vt:lpstr>    Overview</vt:lpstr>
      <vt:lpstr>    Security</vt:lpstr>
      <vt:lpstr>    NPAC Use of Certificates</vt:lpstr>
      <vt:lpstr>        The NPAC Certificate Authority</vt:lpstr>
      <vt:lpstr>        Using Certificates at Runtime</vt:lpstr>
      <vt:lpstr>        Using CRLs at Runtime</vt:lpstr>
      <vt:lpstr>    Service Provider Keys</vt:lpstr>
      <vt:lpstr>XML Interface Schema</vt:lpstr>
      <vt:lpstr>XML Interface Messaging</vt:lpstr>
      <vt:lpstr>    Message Structure</vt:lpstr>
      <vt:lpstr>    Notification Suppression</vt:lpstr>
      <vt:lpstr>        Authorizations</vt:lpstr>
      <vt:lpstr>        Options</vt:lpstr>
      <vt:lpstr>    Message Batching</vt:lpstr>
      <vt:lpstr>    Message Flow</vt:lpstr>
    </vt:vector>
  </TitlesOfParts>
  <Company>NeuStar</Company>
  <LinksUpToDate>false</LinksUpToDate>
  <CharactersWithSpaces>348318</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White, Patrick K</cp:lastModifiedBy>
  <cp:revision>11</cp:revision>
  <cp:lastPrinted>2012-10-15T22:29:00Z</cp:lastPrinted>
  <dcterms:created xsi:type="dcterms:W3CDTF">2018-10-15T16:14:00Z</dcterms:created>
  <dcterms:modified xsi:type="dcterms:W3CDTF">2020-03-03T20:40:00Z</dcterms:modified>
</cp:coreProperties>
</file>