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9DE6" w14:textId="4781C01B"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90144" behindDoc="0" locked="0" layoutInCell="0" allowOverlap="1" wp14:anchorId="5173B74A" wp14:editId="5F4B7277">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6C91D3" w14:textId="77777777" w:rsidR="00341E79" w:rsidRDefault="00341E7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74A"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" o:allowincell="f" filled="f" stroked="f" strokeweight="0">
                <v:textbox inset="0,0,0,0">
                  <w:txbxContent>
                    <w:p w14:paraId="246C91D3" w14:textId="77777777" w:rsidR="00341E79" w:rsidRDefault="00341E7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6C731E3D" wp14:editId="175BF04A">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14:paraId="234949FD" w14:textId="77777777" w:rsidR="0043169E" w:rsidRPr="00290646" w:rsidRDefault="0043169E">
      <w:pPr>
        <w:pStyle w:val="Title"/>
        <w:tabs>
          <w:tab w:val="left" w:pos="3190"/>
          <w:tab w:val="center" w:pos="4608"/>
        </w:tabs>
        <w:spacing w:before="1920"/>
        <w:ind w:left="0"/>
        <w:rPr>
          <w:i w:val="0"/>
          <w:sz w:val="36"/>
        </w:rPr>
      </w:pPr>
      <w:r>
        <w:rPr>
          <w:i w:val="0"/>
          <w:sz w:val="36"/>
        </w:rPr>
        <w:tab/>
      </w:r>
      <w:r>
        <w:rPr>
          <w:i w:val="0"/>
          <w:sz w:val="36"/>
        </w:rPr>
        <w:tab/>
      </w:r>
      <w:r w:rsidRPr="00290646">
        <w:rPr>
          <w:i w:val="0"/>
          <w:sz w:val="36"/>
        </w:rPr>
        <w:t>NPAC SMS</w:t>
      </w:r>
    </w:p>
    <w:p w14:paraId="4DA822AF" w14:textId="77777777" w:rsidR="0043169E" w:rsidRPr="00290646" w:rsidRDefault="00D1307F">
      <w:pPr>
        <w:pStyle w:val="Subtitle"/>
        <w:ind w:left="0"/>
        <w:jc w:val="center"/>
      </w:pPr>
      <w:r w:rsidRPr="00290646">
        <w:rPr>
          <w:i w:val="0"/>
          <w:caps/>
        </w:rPr>
        <w:t>XML</w:t>
      </w:r>
      <w:r w:rsidR="0043169E" w:rsidRPr="00290646">
        <w:rPr>
          <w:i w:val="0"/>
          <w:caps/>
        </w:rPr>
        <w:t xml:space="preserve"> Interface Specification</w:t>
      </w:r>
    </w:p>
    <w:p w14:paraId="4647811F" w14:textId="77777777" w:rsidR="0043169E" w:rsidRPr="00290646" w:rsidRDefault="0043169E">
      <w:pPr>
        <w:pStyle w:val="CoverText"/>
        <w:spacing w:after="60"/>
        <w:ind w:left="0"/>
        <w:jc w:val="center"/>
      </w:pPr>
    </w:p>
    <w:p w14:paraId="40314B2B" w14:textId="3E38BD39" w:rsidR="000A7173" w:rsidRPr="00290646" w:rsidRDefault="000A7173">
      <w:pPr>
        <w:pStyle w:val="Subtitle"/>
        <w:ind w:left="0"/>
        <w:jc w:val="center"/>
      </w:pPr>
      <w:r w:rsidRPr="00290646">
        <w:t xml:space="preserve">Documentation Release </w:t>
      </w:r>
      <w:r w:rsidR="00310267" w:rsidRPr="00290646">
        <w:t>5.</w:t>
      </w:r>
      <w:del w:id="0" w:author="Michael Doherty" w:date="2021-08-18T11:13:00Z">
        <w:r w:rsidR="00310267" w:rsidRPr="00290646" w:rsidDel="00465761">
          <w:delText>0</w:delText>
        </w:r>
      </w:del>
      <w:ins w:id="1" w:author="Michael Doherty" w:date="2021-08-18T11:13:00Z">
        <w:r w:rsidR="00465761">
          <w:t>1</w:t>
        </w:r>
      </w:ins>
    </w:p>
    <w:p w14:paraId="3E1D8058" w14:textId="77777777" w:rsidR="002D0330" w:rsidRDefault="002D0330">
      <w:pPr>
        <w:pStyle w:val="Subtitle"/>
        <w:ind w:left="0"/>
        <w:jc w:val="center"/>
      </w:pPr>
    </w:p>
    <w:p w14:paraId="0CD19400" w14:textId="77777777" w:rsidR="002D0330" w:rsidRDefault="002D0330">
      <w:pPr>
        <w:pStyle w:val="Subtitle"/>
        <w:ind w:left="0"/>
        <w:jc w:val="center"/>
      </w:pPr>
    </w:p>
    <w:p w14:paraId="5F278A48" w14:textId="5DCF1CCF" w:rsidR="0043169E" w:rsidRPr="00290646" w:rsidRDefault="00A719A3">
      <w:pPr>
        <w:pStyle w:val="Subtitle"/>
        <w:ind w:left="0"/>
        <w:jc w:val="center"/>
      </w:pPr>
      <w:r w:rsidRPr="00290646">
        <w:t xml:space="preserve">Version </w:t>
      </w:r>
      <w:r w:rsidR="00310267" w:rsidRPr="00290646">
        <w:t>5.</w:t>
      </w:r>
      <w:del w:id="2" w:author="Michael Doherty" w:date="2021-08-18T11:13:00Z">
        <w:r w:rsidR="00310267" w:rsidRPr="00290646" w:rsidDel="00465761">
          <w:delText>0</w:delText>
        </w:r>
      </w:del>
      <w:ins w:id="3" w:author="Michael Doherty" w:date="2021-08-18T11:13:00Z">
        <w:r w:rsidR="00465761">
          <w:t>1</w:t>
        </w:r>
      </w:ins>
    </w:p>
    <w:p w14:paraId="0AF0D489" w14:textId="794E4F6B" w:rsidR="0043169E" w:rsidRDefault="00465761">
      <w:pPr>
        <w:pStyle w:val="CoverText"/>
        <w:ind w:left="0"/>
        <w:jc w:val="center"/>
        <w:rPr>
          <w:ins w:id="4" w:author="Michael Doherty" w:date="2021-08-18T11:14:00Z"/>
          <w:sz w:val="24"/>
        </w:rPr>
      </w:pPr>
      <w:ins w:id="5" w:author="Michael Doherty" w:date="2021-08-18T11:13:00Z">
        <w:r>
          <w:rPr>
            <w:sz w:val="24"/>
          </w:rPr>
          <w:t xml:space="preserve">February </w:t>
        </w:r>
      </w:ins>
      <w:ins w:id="6" w:author="Michael Doherty" w:date="2021-08-18T11:14:00Z">
        <w:r>
          <w:rPr>
            <w:sz w:val="24"/>
          </w:rPr>
          <w:t xml:space="preserve">06. 2022 </w:t>
        </w:r>
      </w:ins>
      <w:del w:id="7" w:author="Michael Doherty" w:date="2021-08-18T11:13:00Z">
        <w:r w:rsidR="00D01465" w:rsidRPr="00290646" w:rsidDel="00465761">
          <w:rPr>
            <w:sz w:val="24"/>
          </w:rPr>
          <w:delText>October 25</w:delText>
        </w:r>
        <w:r w:rsidR="003E47B4" w:rsidRPr="00290646" w:rsidDel="00465761">
          <w:rPr>
            <w:sz w:val="24"/>
          </w:rPr>
          <w:delText>, 20</w:delText>
        </w:r>
        <w:r w:rsidR="00310267" w:rsidRPr="00290646" w:rsidDel="00465761">
          <w:rPr>
            <w:sz w:val="24"/>
          </w:rPr>
          <w:delText>20</w:delText>
        </w:r>
      </w:del>
    </w:p>
    <w:p w14:paraId="1A04E787" w14:textId="4932E150" w:rsidR="00465761" w:rsidRDefault="00465761">
      <w:pPr>
        <w:pStyle w:val="CoverText"/>
        <w:ind w:left="0"/>
        <w:jc w:val="center"/>
        <w:rPr>
          <w:ins w:id="8" w:author="Michael Doherty" w:date="2021-08-18T11:14:00Z"/>
          <w:sz w:val="24"/>
        </w:rPr>
      </w:pPr>
    </w:p>
    <w:p w14:paraId="3FFA878A" w14:textId="43D540A4" w:rsidR="00465761" w:rsidRPr="00465761" w:rsidDel="00084655" w:rsidRDefault="00465761">
      <w:pPr>
        <w:pStyle w:val="CoverText"/>
        <w:ind w:left="0"/>
        <w:jc w:val="center"/>
        <w:rPr>
          <w:del w:id="9" w:author="Michael Doherty" w:date="2021-08-18T11:17:00Z"/>
          <w:b/>
          <w:bCs/>
          <w:sz w:val="36"/>
          <w:szCs w:val="28"/>
        </w:rPr>
      </w:pPr>
    </w:p>
    <w:p w14:paraId="54164038" w14:textId="671DBC53" w:rsidR="00310267" w:rsidRPr="00290646" w:rsidDel="00084655" w:rsidRDefault="00310267">
      <w:pPr>
        <w:pStyle w:val="CoverText"/>
        <w:ind w:left="0"/>
        <w:jc w:val="center"/>
        <w:rPr>
          <w:del w:id="10" w:author="Michael Doherty" w:date="2021-08-18T11:17:00Z"/>
          <w:sz w:val="24"/>
        </w:rPr>
      </w:pPr>
    </w:p>
    <w:p w14:paraId="74AA83E0" w14:textId="77777777" w:rsidR="0043169E" w:rsidRPr="00290646" w:rsidRDefault="0043169E" w:rsidP="007A4CDD">
      <w:pPr>
        <w:pStyle w:val="CoverText"/>
        <w:ind w:left="0"/>
        <w:rPr>
          <w:sz w:val="24"/>
        </w:rPr>
      </w:pPr>
    </w:p>
    <w:p w14:paraId="4C9218EB" w14:textId="1B72D9C4" w:rsidR="0043169E" w:rsidRPr="00290646" w:rsidRDefault="000A7173">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Change w:id="11" w:author="Doherty, Michael" w:date="2021-08-20T11:04:00Z">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pPr>
        </w:pPrChange>
      </w:pPr>
      <w:r w:rsidRPr="00290646">
        <w:rPr>
          <w:sz w:val="18"/>
        </w:rPr>
        <w:t xml:space="preserve">Documentation Release </w:t>
      </w:r>
      <w:r w:rsidR="00310267" w:rsidRPr="00290646">
        <w:rPr>
          <w:sz w:val="18"/>
        </w:rPr>
        <w:t>5.</w:t>
      </w:r>
      <w:ins w:id="12" w:author="Michael Doherty" w:date="2021-08-18T11:14:00Z">
        <w:r w:rsidR="00465761">
          <w:rPr>
            <w:sz w:val="18"/>
          </w:rPr>
          <w:t>1</w:t>
        </w:r>
      </w:ins>
      <w:del w:id="13" w:author="Michael Doherty" w:date="2021-08-18T11:14:00Z">
        <w:r w:rsidR="00310267" w:rsidRPr="00290646" w:rsidDel="00465761">
          <w:rPr>
            <w:sz w:val="18"/>
          </w:rPr>
          <w:delText>0</w:delText>
        </w:r>
      </w:del>
      <w:r w:rsidRPr="00290646">
        <w:rPr>
          <w:sz w:val="18"/>
        </w:rPr>
        <w:t xml:space="preserve">, Interface Version </w:t>
      </w:r>
      <w:r w:rsidR="00310267" w:rsidRPr="00290646">
        <w:rPr>
          <w:sz w:val="18"/>
        </w:rPr>
        <w:t>5.</w:t>
      </w:r>
      <w:ins w:id="14" w:author="Michael Doherty" w:date="2021-08-18T11:14:00Z">
        <w:r w:rsidR="00465761">
          <w:rPr>
            <w:sz w:val="18"/>
          </w:rPr>
          <w:t>1</w:t>
        </w:r>
      </w:ins>
      <w:del w:id="15" w:author="Michael Doherty" w:date="2021-08-18T11:14:00Z">
        <w:r w:rsidR="00310267" w:rsidRPr="00290646" w:rsidDel="00465761">
          <w:rPr>
            <w:sz w:val="18"/>
          </w:rPr>
          <w:delText>0</w:delText>
        </w:r>
      </w:del>
      <w:r w:rsidR="0043169E" w:rsidRPr="00290646">
        <w:rPr>
          <w:sz w:val="18"/>
        </w:rPr>
        <w:t>: © 20</w:t>
      </w:r>
      <w:r w:rsidR="00E959DB" w:rsidRPr="00290646">
        <w:rPr>
          <w:sz w:val="18"/>
        </w:rPr>
        <w:t>1</w:t>
      </w:r>
      <w:r w:rsidR="003E47B4" w:rsidRPr="00290646">
        <w:rPr>
          <w:sz w:val="18"/>
        </w:rPr>
        <w:t>8</w:t>
      </w:r>
      <w:r w:rsidR="007A4CDD" w:rsidRPr="00290646">
        <w:rPr>
          <w:sz w:val="18"/>
        </w:rPr>
        <w:t>-20</w:t>
      </w:r>
      <w:r w:rsidR="008C7D29" w:rsidRPr="00290646">
        <w:rPr>
          <w:sz w:val="18"/>
        </w:rPr>
        <w:t>2</w:t>
      </w:r>
      <w:ins w:id="16" w:author="Michael Doherty" w:date="2021-08-18T11:14:00Z">
        <w:r w:rsidR="00465761">
          <w:rPr>
            <w:sz w:val="18"/>
          </w:rPr>
          <w:t>2</w:t>
        </w:r>
      </w:ins>
      <w:del w:id="17" w:author="Michael Doherty" w:date="2021-08-18T11:14:00Z">
        <w:r w:rsidR="008C7D29" w:rsidRPr="00290646" w:rsidDel="00465761">
          <w:rPr>
            <w:sz w:val="18"/>
          </w:rPr>
          <w:delText>0</w:delText>
        </w:r>
      </w:del>
      <w:r w:rsidR="0043169E" w:rsidRPr="00290646">
        <w:rPr>
          <w:sz w:val="18"/>
        </w:rPr>
        <w:t xml:space="preserve"> </w:t>
      </w:r>
      <w:r w:rsidR="003E47B4" w:rsidRPr="00290646">
        <w:rPr>
          <w:sz w:val="18"/>
        </w:rPr>
        <w:t>iconectiv</w:t>
      </w:r>
      <w:r w:rsidR="007A4CDD" w:rsidRPr="00290646">
        <w:rPr>
          <w:sz w:val="18"/>
        </w:rPr>
        <w:t>, LLC</w:t>
      </w:r>
    </w:p>
    <w:p w14:paraId="1BD2C29E" w14:textId="77777777" w:rsidR="0043169E" w:rsidRPr="00E521DC" w:rsidRDefault="0043169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8"/>
        </w:rPr>
        <w:pPrChange w:id="18" w:author="Doherty, Michael" w:date="2021-08-20T11:04:00Z">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pPr>
        </w:pPrChange>
      </w:pPr>
    </w:p>
    <w:p w14:paraId="7F80F9AB" w14:textId="77777777" w:rsidR="0043169E" w:rsidRPr="00E521DC" w:rsidRDefault="0043169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Change w:id="19" w:author="Doherty, Michael" w:date="2021-08-20T11:04:00Z">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pPr>
        </w:pPrChange>
      </w:pPr>
      <w:r w:rsidRPr="00E521DC">
        <w:rPr>
          <w:sz w:val="16"/>
        </w:rPr>
        <w:t>The Work is subject to the terms of the GNU General Public License (the “GPL”), a copy of which may be found at</w:t>
      </w:r>
    </w:p>
    <w:p w14:paraId="11F6FFE6" w14:textId="77777777" w:rsidR="0043169E" w:rsidRPr="00290646" w:rsidRDefault="00A122CE">
      <w:pPr>
        <w:pStyle w:val="BodyText"/>
        <w:framePr w:w="8280" w:h="1800" w:hRule="exact" w:hSpace="187" w:wrap="notBeside" w:vAnchor="page" w:hAnchor="page" w:x="1874" w:y="13011"/>
        <w:pBdr>
          <w:top w:val="single" w:sz="6" w:space="3" w:color="auto"/>
          <w:left w:val="single" w:sz="6" w:space="3" w:color="auto"/>
          <w:bottom w:val="single" w:sz="6" w:space="3" w:color="auto"/>
          <w:right w:val="single" w:sz="6" w:space="3" w:color="auto"/>
        </w:pBdr>
        <w:spacing w:after="20"/>
        <w:rPr>
          <w:sz w:val="16"/>
        </w:rPr>
        <w:pPrChange w:id="20" w:author="Doherty, Michael" w:date="2021-08-20T11:04:00Z">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pPr>
        </w:pPrChange>
      </w:pPr>
      <w:r>
        <w:fldChar w:fldCharType="begin"/>
      </w:r>
      <w:r>
        <w:instrText xml:space="preserve"> HYPERLINK "https://www.gnu.org/licenses/gpl-3.0.html" </w:instrText>
      </w:r>
      <w:r>
        <w:fldChar w:fldCharType="separate"/>
      </w:r>
      <w:r w:rsidR="00185941" w:rsidRPr="00E521DC">
        <w:rPr>
          <w:rStyle w:val="Hyperlink"/>
          <w:rFonts w:ascii="Arial" w:hAnsi="Arial"/>
          <w:color w:val="auto"/>
          <w:sz w:val="14"/>
        </w:rPr>
        <w:t>https://www.gnu.org/licenses/gpl-3.0.html</w:t>
      </w:r>
      <w:r>
        <w:rPr>
          <w:rStyle w:val="Hyperlink"/>
          <w:rFonts w:ascii="Arial" w:hAnsi="Arial"/>
          <w:color w:val="auto"/>
          <w:sz w:val="14"/>
        </w:rPr>
        <w:fldChar w:fldCharType="end"/>
      </w:r>
      <w:r w:rsidR="0043169E" w:rsidRPr="00E521DC">
        <w:rPr>
          <w:sz w:val="16"/>
        </w:rPr>
        <w:t>.  Any use of this Work is subject to the terms of the GPL.  The “Work” covered by the GPL by</w:t>
      </w:r>
      <w:r w:rsidR="00185941" w:rsidRPr="00E521DC">
        <w:rPr>
          <w:sz w:val="16"/>
        </w:rPr>
        <w:t xml:space="preserve"> </w:t>
      </w:r>
      <w:r w:rsidR="0043169E" w:rsidRPr="00E521DC">
        <w:rPr>
          <w:sz w:val="16"/>
        </w:rPr>
        <w:t xml:space="preserve">operation of this notice and license is this document and </w:t>
      </w:r>
      <w:proofErr w:type="gramStart"/>
      <w:r w:rsidR="0043169E" w:rsidRPr="00E521DC">
        <w:rPr>
          <w:sz w:val="16"/>
        </w:rPr>
        <w:t>any and all</w:t>
      </w:r>
      <w:proofErr w:type="gramEnd"/>
      <w:r w:rsidR="0043169E" w:rsidRPr="00E521DC">
        <w:rPr>
          <w:sz w:val="16"/>
        </w:rPr>
        <w:t xml:space="preserve"> modifications to or derivatives of this document.</w:t>
      </w:r>
      <w:r w:rsidR="00185941" w:rsidRPr="00E521DC">
        <w:rPr>
          <w:sz w:val="16"/>
        </w:rPr>
        <w:t xml:space="preserve">  </w:t>
      </w:r>
      <w:r w:rsidR="0043169E" w:rsidRPr="00E521DC">
        <w:rPr>
          <w:sz w:val="16"/>
        </w:rPr>
        <w:t>Where the words “Program,” “software,” “source code</w:t>
      </w:r>
      <w:r w:rsidR="0043169E" w:rsidRPr="00290646">
        <w:rPr>
          <w:sz w:val="16"/>
        </w:rPr>
        <w:t>,” “code,” or “files” are used in the GPL, users understand and agree that the “Work” as defined here is substituted for purposes of this notice and license.</w:t>
      </w:r>
    </w:p>
    <w:p w14:paraId="4BC3C7E3" w14:textId="77777777" w:rsidR="0043169E" w:rsidRPr="00290646" w:rsidRDefault="0043169E" w:rsidP="00CB11EB">
      <w:pPr>
        <w:pStyle w:val="Date"/>
        <w:tabs>
          <w:tab w:val="left" w:pos="3330"/>
        </w:tabs>
      </w:pPr>
      <w:r w:rsidRPr="00290646">
        <w:br w:type="page"/>
      </w:r>
      <w:r w:rsidR="00CB11EB" w:rsidRPr="00290646">
        <w:lastRenderedPageBreak/>
        <w:tab/>
      </w:r>
    </w:p>
    <w:p w14:paraId="30D8252F" w14:textId="77777777" w:rsidR="0043169E" w:rsidRPr="00290646" w:rsidRDefault="0043169E"/>
    <w:p w14:paraId="6F174E1E" w14:textId="77777777" w:rsidR="0043169E" w:rsidRPr="00290646" w:rsidRDefault="0043169E"/>
    <w:p w14:paraId="6C1CD121" w14:textId="77777777" w:rsidR="0043169E" w:rsidRPr="00290646" w:rsidRDefault="0043169E"/>
    <w:p w14:paraId="288FBF1F" w14:textId="77777777" w:rsidR="0043169E" w:rsidRPr="00290646" w:rsidRDefault="0043169E"/>
    <w:p w14:paraId="2DA3E3E7" w14:textId="77777777" w:rsidR="0043169E" w:rsidRPr="00290646" w:rsidRDefault="0043169E"/>
    <w:p w14:paraId="036ACE04" w14:textId="77777777" w:rsidR="0043169E" w:rsidRPr="00290646" w:rsidRDefault="0043169E"/>
    <w:p w14:paraId="336E32AA" w14:textId="77777777" w:rsidR="0043169E" w:rsidRPr="00290646" w:rsidRDefault="0043169E"/>
    <w:p w14:paraId="259A7AFA" w14:textId="77777777" w:rsidR="0043169E" w:rsidRPr="00290646" w:rsidRDefault="0043169E"/>
    <w:p w14:paraId="326C8CC8" w14:textId="77777777" w:rsidR="0043169E" w:rsidRPr="00290646" w:rsidRDefault="0043169E">
      <w:pPr>
        <w:pStyle w:val="Picture"/>
        <w:keepLines w:val="0"/>
        <w:rPr>
          <w:rFonts w:ascii="Times New Roman" w:hAnsi="Times New Roman"/>
          <w:spacing w:val="0"/>
        </w:rPr>
      </w:pPr>
      <w:r w:rsidRPr="00290646">
        <w:rPr>
          <w:rFonts w:ascii="Times New Roman" w:hAnsi="Times New Roman"/>
          <w:spacing w:val="0"/>
        </w:rPr>
        <w:t>This page intentionally left blank.</w:t>
      </w:r>
    </w:p>
    <w:p w14:paraId="0961A4D5" w14:textId="77777777" w:rsidR="0043169E" w:rsidRPr="00290646" w:rsidRDefault="0043169E"/>
    <w:p w14:paraId="01FD407F" w14:textId="77777777" w:rsidR="0043169E" w:rsidRPr="00290646" w:rsidRDefault="0043169E">
      <w:pPr>
        <w:sectPr w:rsidR="0043169E" w:rsidRPr="00290646">
          <w:headerReference w:type="even" r:id="rId16"/>
          <w:headerReference w:type="default" r:id="rId17"/>
          <w:headerReference w:type="first" r:id="rId18"/>
          <w:type w:val="evenPage"/>
          <w:pgSz w:w="12240" w:h="15840" w:code="1"/>
          <w:pgMar w:top="1080" w:right="1440" w:bottom="1080" w:left="1584" w:header="1080" w:footer="734" w:gutter="0"/>
          <w:pgNumType w:start="0"/>
          <w:cols w:space="720"/>
          <w:titlePg/>
        </w:sectPr>
      </w:pPr>
    </w:p>
    <w:p w14:paraId="6B9FF5B1" w14:textId="77777777" w:rsidR="00AB3238" w:rsidRPr="00290646" w:rsidRDefault="0043169E" w:rsidP="00AB3238">
      <w:pPr>
        <w:pStyle w:val="TOCTITLE"/>
        <w:jc w:val="center"/>
        <w:rPr>
          <w:u w:val="single"/>
        </w:rPr>
      </w:pPr>
      <w:r w:rsidRPr="00290646">
        <w:rPr>
          <w:u w:val="single"/>
        </w:rPr>
        <w:lastRenderedPageBreak/>
        <w:t xml:space="preserve">Table </w:t>
      </w:r>
      <w:r w:rsidR="00F46048" w:rsidRPr="00290646">
        <w:rPr>
          <w:u w:val="single"/>
        </w:rPr>
        <w:t>of</w:t>
      </w:r>
      <w:r w:rsidRPr="00290646">
        <w:rPr>
          <w:u w:val="single"/>
        </w:rPr>
        <w:t xml:space="preserve"> Contents</w:t>
      </w:r>
    </w:p>
    <w:p w14:paraId="4D71CB2D" w14:textId="1029A9DE" w:rsidR="002346E3" w:rsidRDefault="006C552F">
      <w:pPr>
        <w:pStyle w:val="TOC1"/>
        <w:tabs>
          <w:tab w:val="left" w:pos="400"/>
        </w:tabs>
        <w:rPr>
          <w:rFonts w:asciiTheme="minorHAnsi" w:eastAsiaTheme="minorEastAsia" w:hAnsiTheme="minorHAnsi" w:cstheme="minorBidi"/>
          <w:b w:val="0"/>
          <w:i w:val="0"/>
          <w:noProof/>
          <w:sz w:val="22"/>
          <w:szCs w:val="22"/>
        </w:rPr>
      </w:pPr>
      <w:r w:rsidRPr="00290646">
        <w:fldChar w:fldCharType="begin"/>
      </w:r>
      <w:r w:rsidR="00AB3238" w:rsidRPr="00290646">
        <w:instrText xml:space="preserve"> TOC \o "1-3" \h \z \u </w:instrText>
      </w:r>
      <w:r w:rsidRPr="00290646">
        <w:fldChar w:fldCharType="separate"/>
      </w:r>
      <w:hyperlink w:anchor="_Toc80883411" w:history="1">
        <w:r w:rsidR="002346E3" w:rsidRPr="0076517C">
          <w:rPr>
            <w:rStyle w:val="Hyperlink"/>
            <w:noProof/>
          </w:rPr>
          <w:t>1</w:t>
        </w:r>
        <w:r w:rsidR="002346E3">
          <w:rPr>
            <w:rFonts w:asciiTheme="minorHAnsi" w:eastAsiaTheme="minorEastAsia" w:hAnsiTheme="minorHAnsi" w:cstheme="minorBidi"/>
            <w:b w:val="0"/>
            <w:i w:val="0"/>
            <w:noProof/>
            <w:sz w:val="22"/>
            <w:szCs w:val="22"/>
          </w:rPr>
          <w:tab/>
        </w:r>
        <w:r w:rsidR="002346E3" w:rsidRPr="0076517C">
          <w:rPr>
            <w:rStyle w:val="Hyperlink"/>
            <w:noProof/>
          </w:rPr>
          <w:t>Introduction</w:t>
        </w:r>
        <w:r w:rsidR="002346E3">
          <w:rPr>
            <w:noProof/>
            <w:webHidden/>
          </w:rPr>
          <w:tab/>
        </w:r>
        <w:r w:rsidR="002346E3">
          <w:rPr>
            <w:noProof/>
            <w:webHidden/>
          </w:rPr>
          <w:fldChar w:fldCharType="begin"/>
        </w:r>
        <w:r w:rsidR="002346E3">
          <w:rPr>
            <w:noProof/>
            <w:webHidden/>
          </w:rPr>
          <w:instrText xml:space="preserve"> PAGEREF _Toc80883411 \h </w:instrText>
        </w:r>
        <w:r w:rsidR="002346E3">
          <w:rPr>
            <w:noProof/>
            <w:webHidden/>
          </w:rPr>
        </w:r>
        <w:r w:rsidR="002346E3">
          <w:rPr>
            <w:noProof/>
            <w:webHidden/>
          </w:rPr>
          <w:fldChar w:fldCharType="separate"/>
        </w:r>
        <w:r w:rsidR="002346E3">
          <w:rPr>
            <w:noProof/>
            <w:webHidden/>
          </w:rPr>
          <w:t>1</w:t>
        </w:r>
        <w:r w:rsidR="002346E3">
          <w:rPr>
            <w:noProof/>
            <w:webHidden/>
          </w:rPr>
          <w:fldChar w:fldCharType="end"/>
        </w:r>
      </w:hyperlink>
    </w:p>
    <w:p w14:paraId="218C64AD" w14:textId="47AD5A77" w:rsidR="002346E3" w:rsidRDefault="002346E3">
      <w:pPr>
        <w:pStyle w:val="TOC2"/>
        <w:tabs>
          <w:tab w:val="left" w:pos="600"/>
        </w:tabs>
        <w:rPr>
          <w:rFonts w:asciiTheme="minorHAnsi" w:eastAsiaTheme="minorEastAsia" w:hAnsiTheme="minorHAnsi" w:cstheme="minorBidi"/>
          <w:b w:val="0"/>
          <w:noProof/>
          <w:szCs w:val="22"/>
        </w:rPr>
      </w:pPr>
      <w:hyperlink w:anchor="_Toc80883412" w:history="1">
        <w:r w:rsidRPr="0076517C">
          <w:rPr>
            <w:rStyle w:val="Hyperlink"/>
            <w:noProof/>
          </w:rPr>
          <w:t>1.1</w:t>
        </w:r>
        <w:r>
          <w:rPr>
            <w:rFonts w:asciiTheme="minorHAnsi" w:eastAsiaTheme="minorEastAsia" w:hAnsiTheme="minorHAnsi" w:cstheme="minorBidi"/>
            <w:b w:val="0"/>
            <w:noProof/>
            <w:szCs w:val="22"/>
          </w:rPr>
          <w:tab/>
        </w:r>
        <w:r w:rsidRPr="0076517C">
          <w:rPr>
            <w:rStyle w:val="Hyperlink"/>
            <w:noProof/>
          </w:rPr>
          <w:t>Document Overview</w:t>
        </w:r>
        <w:r>
          <w:rPr>
            <w:noProof/>
            <w:webHidden/>
          </w:rPr>
          <w:tab/>
        </w:r>
        <w:r>
          <w:rPr>
            <w:noProof/>
            <w:webHidden/>
          </w:rPr>
          <w:fldChar w:fldCharType="begin"/>
        </w:r>
        <w:r>
          <w:rPr>
            <w:noProof/>
            <w:webHidden/>
          </w:rPr>
          <w:instrText xml:space="preserve"> PAGEREF _Toc80883412 \h </w:instrText>
        </w:r>
        <w:r>
          <w:rPr>
            <w:noProof/>
            <w:webHidden/>
          </w:rPr>
        </w:r>
        <w:r>
          <w:rPr>
            <w:noProof/>
            <w:webHidden/>
          </w:rPr>
          <w:fldChar w:fldCharType="separate"/>
        </w:r>
        <w:r>
          <w:rPr>
            <w:noProof/>
            <w:webHidden/>
          </w:rPr>
          <w:t>1</w:t>
        </w:r>
        <w:r>
          <w:rPr>
            <w:noProof/>
            <w:webHidden/>
          </w:rPr>
          <w:fldChar w:fldCharType="end"/>
        </w:r>
      </w:hyperlink>
    </w:p>
    <w:p w14:paraId="21FF06D5" w14:textId="2A3EED9A" w:rsidR="002346E3" w:rsidRDefault="002346E3">
      <w:pPr>
        <w:pStyle w:val="TOC2"/>
        <w:tabs>
          <w:tab w:val="left" w:pos="600"/>
        </w:tabs>
        <w:rPr>
          <w:rFonts w:asciiTheme="minorHAnsi" w:eastAsiaTheme="minorEastAsia" w:hAnsiTheme="minorHAnsi" w:cstheme="minorBidi"/>
          <w:b w:val="0"/>
          <w:noProof/>
          <w:szCs w:val="22"/>
        </w:rPr>
      </w:pPr>
      <w:hyperlink w:anchor="_Toc80883413" w:history="1">
        <w:r w:rsidRPr="0076517C">
          <w:rPr>
            <w:rStyle w:val="Hyperlink"/>
            <w:noProof/>
          </w:rPr>
          <w:t>1.2</w:t>
        </w:r>
        <w:r>
          <w:rPr>
            <w:rFonts w:asciiTheme="minorHAnsi" w:eastAsiaTheme="minorEastAsia" w:hAnsiTheme="minorHAnsi" w:cstheme="minorBidi"/>
            <w:b w:val="0"/>
            <w:noProof/>
            <w:szCs w:val="22"/>
          </w:rPr>
          <w:tab/>
        </w:r>
        <w:r w:rsidRPr="0076517C">
          <w:rPr>
            <w:rStyle w:val="Hyperlink"/>
            <w:noProof/>
          </w:rPr>
          <w:t>How to Use This Document</w:t>
        </w:r>
        <w:r>
          <w:rPr>
            <w:noProof/>
            <w:webHidden/>
          </w:rPr>
          <w:tab/>
        </w:r>
        <w:r>
          <w:rPr>
            <w:noProof/>
            <w:webHidden/>
          </w:rPr>
          <w:fldChar w:fldCharType="begin"/>
        </w:r>
        <w:r>
          <w:rPr>
            <w:noProof/>
            <w:webHidden/>
          </w:rPr>
          <w:instrText xml:space="preserve"> PAGEREF _Toc80883413 \h </w:instrText>
        </w:r>
        <w:r>
          <w:rPr>
            <w:noProof/>
            <w:webHidden/>
          </w:rPr>
        </w:r>
        <w:r>
          <w:rPr>
            <w:noProof/>
            <w:webHidden/>
          </w:rPr>
          <w:fldChar w:fldCharType="separate"/>
        </w:r>
        <w:r>
          <w:rPr>
            <w:noProof/>
            <w:webHidden/>
          </w:rPr>
          <w:t>1</w:t>
        </w:r>
        <w:r>
          <w:rPr>
            <w:noProof/>
            <w:webHidden/>
          </w:rPr>
          <w:fldChar w:fldCharType="end"/>
        </w:r>
      </w:hyperlink>
    </w:p>
    <w:p w14:paraId="4FB5E5E1" w14:textId="3822EFA5" w:rsidR="002346E3" w:rsidRDefault="002346E3">
      <w:pPr>
        <w:pStyle w:val="TOC2"/>
        <w:tabs>
          <w:tab w:val="left" w:pos="600"/>
        </w:tabs>
        <w:rPr>
          <w:rFonts w:asciiTheme="minorHAnsi" w:eastAsiaTheme="minorEastAsia" w:hAnsiTheme="minorHAnsi" w:cstheme="minorBidi"/>
          <w:b w:val="0"/>
          <w:noProof/>
          <w:szCs w:val="22"/>
        </w:rPr>
      </w:pPr>
      <w:hyperlink w:anchor="_Toc80883414" w:history="1">
        <w:r w:rsidRPr="0076517C">
          <w:rPr>
            <w:rStyle w:val="Hyperlink"/>
            <w:noProof/>
          </w:rPr>
          <w:t>1.3</w:t>
        </w:r>
        <w:r>
          <w:rPr>
            <w:rFonts w:asciiTheme="minorHAnsi" w:eastAsiaTheme="minorEastAsia" w:hAnsiTheme="minorHAnsi" w:cstheme="minorBidi"/>
            <w:b w:val="0"/>
            <w:noProof/>
            <w:szCs w:val="22"/>
          </w:rPr>
          <w:tab/>
        </w:r>
        <w:r w:rsidRPr="0076517C">
          <w:rPr>
            <w:rStyle w:val="Hyperlink"/>
            <w:noProof/>
          </w:rPr>
          <w:t>Document Numbering Strategy</w:t>
        </w:r>
        <w:r>
          <w:rPr>
            <w:noProof/>
            <w:webHidden/>
          </w:rPr>
          <w:tab/>
        </w:r>
        <w:r>
          <w:rPr>
            <w:noProof/>
            <w:webHidden/>
          </w:rPr>
          <w:fldChar w:fldCharType="begin"/>
        </w:r>
        <w:r>
          <w:rPr>
            <w:noProof/>
            <w:webHidden/>
          </w:rPr>
          <w:instrText xml:space="preserve"> PAGEREF _Toc80883414 \h </w:instrText>
        </w:r>
        <w:r>
          <w:rPr>
            <w:noProof/>
            <w:webHidden/>
          </w:rPr>
        </w:r>
        <w:r>
          <w:rPr>
            <w:noProof/>
            <w:webHidden/>
          </w:rPr>
          <w:fldChar w:fldCharType="separate"/>
        </w:r>
        <w:r>
          <w:rPr>
            <w:noProof/>
            <w:webHidden/>
          </w:rPr>
          <w:t>1</w:t>
        </w:r>
        <w:r>
          <w:rPr>
            <w:noProof/>
            <w:webHidden/>
          </w:rPr>
          <w:fldChar w:fldCharType="end"/>
        </w:r>
      </w:hyperlink>
    </w:p>
    <w:p w14:paraId="1040D40A" w14:textId="179F865D" w:rsidR="002346E3" w:rsidRDefault="002346E3">
      <w:pPr>
        <w:pStyle w:val="TOC2"/>
        <w:tabs>
          <w:tab w:val="left" w:pos="600"/>
        </w:tabs>
        <w:rPr>
          <w:rFonts w:asciiTheme="minorHAnsi" w:eastAsiaTheme="minorEastAsia" w:hAnsiTheme="minorHAnsi" w:cstheme="minorBidi"/>
          <w:b w:val="0"/>
          <w:noProof/>
          <w:szCs w:val="22"/>
        </w:rPr>
      </w:pPr>
      <w:hyperlink w:anchor="_Toc80883415" w:history="1">
        <w:r w:rsidRPr="0076517C">
          <w:rPr>
            <w:rStyle w:val="Hyperlink"/>
            <w:noProof/>
          </w:rPr>
          <w:t>1.4</w:t>
        </w:r>
        <w:r>
          <w:rPr>
            <w:rFonts w:asciiTheme="minorHAnsi" w:eastAsiaTheme="minorEastAsia" w:hAnsiTheme="minorHAnsi" w:cstheme="minorBidi"/>
            <w:b w:val="0"/>
            <w:noProof/>
            <w:szCs w:val="22"/>
          </w:rPr>
          <w:tab/>
        </w:r>
        <w:r w:rsidRPr="0076517C">
          <w:rPr>
            <w:rStyle w:val="Hyperlink"/>
            <w:noProof/>
          </w:rPr>
          <w:t>Document Version History</w:t>
        </w:r>
        <w:r>
          <w:rPr>
            <w:noProof/>
            <w:webHidden/>
          </w:rPr>
          <w:tab/>
        </w:r>
        <w:r>
          <w:rPr>
            <w:noProof/>
            <w:webHidden/>
          </w:rPr>
          <w:fldChar w:fldCharType="begin"/>
        </w:r>
        <w:r>
          <w:rPr>
            <w:noProof/>
            <w:webHidden/>
          </w:rPr>
          <w:instrText xml:space="preserve"> PAGEREF _Toc80883415 \h </w:instrText>
        </w:r>
        <w:r>
          <w:rPr>
            <w:noProof/>
            <w:webHidden/>
          </w:rPr>
        </w:r>
        <w:r>
          <w:rPr>
            <w:noProof/>
            <w:webHidden/>
          </w:rPr>
          <w:fldChar w:fldCharType="separate"/>
        </w:r>
        <w:r>
          <w:rPr>
            <w:noProof/>
            <w:webHidden/>
          </w:rPr>
          <w:t>2</w:t>
        </w:r>
        <w:r>
          <w:rPr>
            <w:noProof/>
            <w:webHidden/>
          </w:rPr>
          <w:fldChar w:fldCharType="end"/>
        </w:r>
      </w:hyperlink>
    </w:p>
    <w:p w14:paraId="22133B4F" w14:textId="657DC901" w:rsidR="002346E3" w:rsidRDefault="002346E3">
      <w:pPr>
        <w:pStyle w:val="TOC2"/>
        <w:tabs>
          <w:tab w:val="left" w:pos="600"/>
        </w:tabs>
        <w:rPr>
          <w:rFonts w:asciiTheme="minorHAnsi" w:eastAsiaTheme="minorEastAsia" w:hAnsiTheme="minorHAnsi" w:cstheme="minorBidi"/>
          <w:b w:val="0"/>
          <w:noProof/>
          <w:szCs w:val="22"/>
        </w:rPr>
      </w:pPr>
      <w:hyperlink w:anchor="_Toc80883416" w:history="1">
        <w:r w:rsidRPr="0076517C">
          <w:rPr>
            <w:rStyle w:val="Hyperlink"/>
            <w:noProof/>
          </w:rPr>
          <w:t>1.5</w:t>
        </w:r>
        <w:r>
          <w:rPr>
            <w:rFonts w:asciiTheme="minorHAnsi" w:eastAsiaTheme="minorEastAsia" w:hAnsiTheme="minorHAnsi" w:cstheme="minorBidi"/>
            <w:b w:val="0"/>
            <w:noProof/>
            <w:szCs w:val="22"/>
          </w:rPr>
          <w:tab/>
        </w:r>
        <w:r w:rsidRPr="0076517C">
          <w:rPr>
            <w:rStyle w:val="Hyperlink"/>
            <w:noProof/>
          </w:rPr>
          <w:t>References</w:t>
        </w:r>
        <w:r>
          <w:rPr>
            <w:noProof/>
            <w:webHidden/>
          </w:rPr>
          <w:tab/>
        </w:r>
        <w:r>
          <w:rPr>
            <w:noProof/>
            <w:webHidden/>
          </w:rPr>
          <w:fldChar w:fldCharType="begin"/>
        </w:r>
        <w:r>
          <w:rPr>
            <w:noProof/>
            <w:webHidden/>
          </w:rPr>
          <w:instrText xml:space="preserve"> PAGEREF _Toc80883416 \h </w:instrText>
        </w:r>
        <w:r>
          <w:rPr>
            <w:noProof/>
            <w:webHidden/>
          </w:rPr>
        </w:r>
        <w:r>
          <w:rPr>
            <w:noProof/>
            <w:webHidden/>
          </w:rPr>
          <w:fldChar w:fldCharType="separate"/>
        </w:r>
        <w:r>
          <w:rPr>
            <w:noProof/>
            <w:webHidden/>
          </w:rPr>
          <w:t>3</w:t>
        </w:r>
        <w:r>
          <w:rPr>
            <w:noProof/>
            <w:webHidden/>
          </w:rPr>
          <w:fldChar w:fldCharType="end"/>
        </w:r>
      </w:hyperlink>
    </w:p>
    <w:p w14:paraId="56D6F79A" w14:textId="480218B0" w:rsidR="002346E3" w:rsidRDefault="002346E3">
      <w:pPr>
        <w:pStyle w:val="TOC3"/>
        <w:tabs>
          <w:tab w:val="left" w:pos="1000"/>
        </w:tabs>
        <w:rPr>
          <w:rFonts w:asciiTheme="minorHAnsi" w:eastAsiaTheme="minorEastAsia" w:hAnsiTheme="minorHAnsi" w:cstheme="minorBidi"/>
          <w:noProof/>
          <w:szCs w:val="22"/>
        </w:rPr>
      </w:pPr>
      <w:hyperlink w:anchor="_Toc80883417" w:history="1">
        <w:r w:rsidRPr="0076517C">
          <w:rPr>
            <w:rStyle w:val="Hyperlink"/>
            <w:noProof/>
          </w:rPr>
          <w:t>1.5.1</w:t>
        </w:r>
        <w:r>
          <w:rPr>
            <w:rFonts w:asciiTheme="minorHAnsi" w:eastAsiaTheme="minorEastAsia" w:hAnsiTheme="minorHAnsi" w:cstheme="minorBidi"/>
            <w:noProof/>
            <w:szCs w:val="22"/>
          </w:rPr>
          <w:tab/>
        </w:r>
        <w:r w:rsidRPr="0076517C">
          <w:rPr>
            <w:rStyle w:val="Hyperlink"/>
            <w:noProof/>
          </w:rPr>
          <w:t>Standards</w:t>
        </w:r>
        <w:r>
          <w:rPr>
            <w:noProof/>
            <w:webHidden/>
          </w:rPr>
          <w:tab/>
        </w:r>
        <w:r>
          <w:rPr>
            <w:noProof/>
            <w:webHidden/>
          </w:rPr>
          <w:fldChar w:fldCharType="begin"/>
        </w:r>
        <w:r>
          <w:rPr>
            <w:noProof/>
            <w:webHidden/>
          </w:rPr>
          <w:instrText xml:space="preserve"> PAGEREF _Toc80883417 \h </w:instrText>
        </w:r>
        <w:r>
          <w:rPr>
            <w:noProof/>
            <w:webHidden/>
          </w:rPr>
        </w:r>
        <w:r>
          <w:rPr>
            <w:noProof/>
            <w:webHidden/>
          </w:rPr>
          <w:fldChar w:fldCharType="separate"/>
        </w:r>
        <w:r>
          <w:rPr>
            <w:noProof/>
            <w:webHidden/>
          </w:rPr>
          <w:t>3</w:t>
        </w:r>
        <w:r>
          <w:rPr>
            <w:noProof/>
            <w:webHidden/>
          </w:rPr>
          <w:fldChar w:fldCharType="end"/>
        </w:r>
      </w:hyperlink>
    </w:p>
    <w:p w14:paraId="0FE5A7BD" w14:textId="5115BA32" w:rsidR="002346E3" w:rsidRDefault="002346E3">
      <w:pPr>
        <w:pStyle w:val="TOC3"/>
        <w:tabs>
          <w:tab w:val="left" w:pos="1000"/>
        </w:tabs>
        <w:rPr>
          <w:rFonts w:asciiTheme="minorHAnsi" w:eastAsiaTheme="minorEastAsia" w:hAnsiTheme="minorHAnsi" w:cstheme="minorBidi"/>
          <w:noProof/>
          <w:szCs w:val="22"/>
        </w:rPr>
      </w:pPr>
      <w:hyperlink w:anchor="_Toc80883418" w:history="1">
        <w:r w:rsidRPr="0076517C">
          <w:rPr>
            <w:rStyle w:val="Hyperlink"/>
            <w:noProof/>
          </w:rPr>
          <w:t>1.5.2</w:t>
        </w:r>
        <w:r>
          <w:rPr>
            <w:rFonts w:asciiTheme="minorHAnsi" w:eastAsiaTheme="minorEastAsia" w:hAnsiTheme="minorHAnsi" w:cstheme="minorBidi"/>
            <w:noProof/>
            <w:szCs w:val="22"/>
          </w:rPr>
          <w:tab/>
        </w:r>
        <w:r w:rsidRPr="0076517C">
          <w:rPr>
            <w:rStyle w:val="Hyperlink"/>
            <w:noProof/>
          </w:rPr>
          <w:t>Related Publications</w:t>
        </w:r>
        <w:r>
          <w:rPr>
            <w:noProof/>
            <w:webHidden/>
          </w:rPr>
          <w:tab/>
        </w:r>
        <w:r>
          <w:rPr>
            <w:noProof/>
            <w:webHidden/>
          </w:rPr>
          <w:fldChar w:fldCharType="begin"/>
        </w:r>
        <w:r>
          <w:rPr>
            <w:noProof/>
            <w:webHidden/>
          </w:rPr>
          <w:instrText xml:space="preserve"> PAGEREF _Toc80883418 \h </w:instrText>
        </w:r>
        <w:r>
          <w:rPr>
            <w:noProof/>
            <w:webHidden/>
          </w:rPr>
        </w:r>
        <w:r>
          <w:rPr>
            <w:noProof/>
            <w:webHidden/>
          </w:rPr>
          <w:fldChar w:fldCharType="separate"/>
        </w:r>
        <w:r>
          <w:rPr>
            <w:noProof/>
            <w:webHidden/>
          </w:rPr>
          <w:t>3</w:t>
        </w:r>
        <w:r>
          <w:rPr>
            <w:noProof/>
            <w:webHidden/>
          </w:rPr>
          <w:fldChar w:fldCharType="end"/>
        </w:r>
      </w:hyperlink>
    </w:p>
    <w:p w14:paraId="7860BA80" w14:textId="264D5CD9" w:rsidR="002346E3" w:rsidRDefault="002346E3">
      <w:pPr>
        <w:pStyle w:val="TOC2"/>
        <w:tabs>
          <w:tab w:val="left" w:pos="600"/>
        </w:tabs>
        <w:rPr>
          <w:rFonts w:asciiTheme="minorHAnsi" w:eastAsiaTheme="minorEastAsia" w:hAnsiTheme="minorHAnsi" w:cstheme="minorBidi"/>
          <w:b w:val="0"/>
          <w:noProof/>
          <w:szCs w:val="22"/>
        </w:rPr>
      </w:pPr>
      <w:hyperlink w:anchor="_Toc80883419" w:history="1">
        <w:r w:rsidRPr="0076517C">
          <w:rPr>
            <w:rStyle w:val="Hyperlink"/>
            <w:noProof/>
          </w:rPr>
          <w:t>1.6</w:t>
        </w:r>
        <w:r>
          <w:rPr>
            <w:rFonts w:asciiTheme="minorHAnsi" w:eastAsiaTheme="minorEastAsia" w:hAnsiTheme="minorHAnsi" w:cstheme="minorBidi"/>
            <w:b w:val="0"/>
            <w:noProof/>
            <w:szCs w:val="22"/>
          </w:rPr>
          <w:tab/>
        </w:r>
        <w:r w:rsidRPr="0076517C">
          <w:rPr>
            <w:rStyle w:val="Hyperlink"/>
            <w:noProof/>
          </w:rPr>
          <w:t>Definitions</w:t>
        </w:r>
        <w:r>
          <w:rPr>
            <w:noProof/>
            <w:webHidden/>
          </w:rPr>
          <w:tab/>
        </w:r>
        <w:r>
          <w:rPr>
            <w:noProof/>
            <w:webHidden/>
          </w:rPr>
          <w:fldChar w:fldCharType="begin"/>
        </w:r>
        <w:r>
          <w:rPr>
            <w:noProof/>
            <w:webHidden/>
          </w:rPr>
          <w:instrText xml:space="preserve"> PAGEREF _Toc80883419 \h </w:instrText>
        </w:r>
        <w:r>
          <w:rPr>
            <w:noProof/>
            <w:webHidden/>
          </w:rPr>
        </w:r>
        <w:r>
          <w:rPr>
            <w:noProof/>
            <w:webHidden/>
          </w:rPr>
          <w:fldChar w:fldCharType="separate"/>
        </w:r>
        <w:r>
          <w:rPr>
            <w:noProof/>
            <w:webHidden/>
          </w:rPr>
          <w:t>3</w:t>
        </w:r>
        <w:r>
          <w:rPr>
            <w:noProof/>
            <w:webHidden/>
          </w:rPr>
          <w:fldChar w:fldCharType="end"/>
        </w:r>
      </w:hyperlink>
    </w:p>
    <w:p w14:paraId="31DFAD39" w14:textId="607324D1" w:rsidR="002346E3" w:rsidRDefault="002346E3">
      <w:pPr>
        <w:pStyle w:val="TOC2"/>
        <w:tabs>
          <w:tab w:val="left" w:pos="600"/>
        </w:tabs>
        <w:rPr>
          <w:rFonts w:asciiTheme="minorHAnsi" w:eastAsiaTheme="minorEastAsia" w:hAnsiTheme="minorHAnsi" w:cstheme="minorBidi"/>
          <w:b w:val="0"/>
          <w:noProof/>
          <w:szCs w:val="22"/>
        </w:rPr>
      </w:pPr>
      <w:hyperlink w:anchor="_Toc80883420" w:history="1">
        <w:r w:rsidRPr="0076517C">
          <w:rPr>
            <w:rStyle w:val="Hyperlink"/>
            <w:noProof/>
          </w:rPr>
          <w:t>1.7</w:t>
        </w:r>
        <w:r>
          <w:rPr>
            <w:rFonts w:asciiTheme="minorHAnsi" w:eastAsiaTheme="minorEastAsia" w:hAnsiTheme="minorHAnsi" w:cstheme="minorBidi"/>
            <w:b w:val="0"/>
            <w:noProof/>
            <w:szCs w:val="22"/>
          </w:rPr>
          <w:tab/>
        </w:r>
        <w:r w:rsidRPr="0076517C">
          <w:rPr>
            <w:rStyle w:val="Hyperlink"/>
            <w:noProof/>
          </w:rPr>
          <w:t>Abbreviations</w:t>
        </w:r>
        <w:r>
          <w:rPr>
            <w:noProof/>
            <w:webHidden/>
          </w:rPr>
          <w:tab/>
        </w:r>
        <w:r>
          <w:rPr>
            <w:noProof/>
            <w:webHidden/>
          </w:rPr>
          <w:fldChar w:fldCharType="begin"/>
        </w:r>
        <w:r>
          <w:rPr>
            <w:noProof/>
            <w:webHidden/>
          </w:rPr>
          <w:instrText xml:space="preserve"> PAGEREF _Toc80883420 \h </w:instrText>
        </w:r>
        <w:r>
          <w:rPr>
            <w:noProof/>
            <w:webHidden/>
          </w:rPr>
        </w:r>
        <w:r>
          <w:rPr>
            <w:noProof/>
            <w:webHidden/>
          </w:rPr>
          <w:fldChar w:fldCharType="separate"/>
        </w:r>
        <w:r>
          <w:rPr>
            <w:noProof/>
            <w:webHidden/>
          </w:rPr>
          <w:t>4</w:t>
        </w:r>
        <w:r>
          <w:rPr>
            <w:noProof/>
            <w:webHidden/>
          </w:rPr>
          <w:fldChar w:fldCharType="end"/>
        </w:r>
      </w:hyperlink>
    </w:p>
    <w:p w14:paraId="6D052CC2" w14:textId="104B8A80" w:rsidR="002346E3" w:rsidRDefault="002346E3">
      <w:pPr>
        <w:pStyle w:val="TOC1"/>
        <w:tabs>
          <w:tab w:val="left" w:pos="400"/>
        </w:tabs>
        <w:rPr>
          <w:rFonts w:asciiTheme="minorHAnsi" w:eastAsiaTheme="minorEastAsia" w:hAnsiTheme="minorHAnsi" w:cstheme="minorBidi"/>
          <w:b w:val="0"/>
          <w:i w:val="0"/>
          <w:noProof/>
          <w:sz w:val="22"/>
          <w:szCs w:val="22"/>
        </w:rPr>
      </w:pPr>
      <w:hyperlink w:anchor="_Toc80883421" w:history="1">
        <w:r w:rsidRPr="0076517C">
          <w:rPr>
            <w:rStyle w:val="Hyperlink"/>
            <w:noProof/>
          </w:rPr>
          <w:t>2</w:t>
        </w:r>
        <w:r>
          <w:rPr>
            <w:rFonts w:asciiTheme="minorHAnsi" w:eastAsiaTheme="minorEastAsia" w:hAnsiTheme="minorHAnsi" w:cstheme="minorBidi"/>
            <w:b w:val="0"/>
            <w:i w:val="0"/>
            <w:noProof/>
            <w:sz w:val="22"/>
            <w:szCs w:val="22"/>
          </w:rPr>
          <w:tab/>
        </w:r>
        <w:r w:rsidRPr="0076517C">
          <w:rPr>
            <w:rStyle w:val="Hyperlink"/>
            <w:noProof/>
          </w:rPr>
          <w:t>Interface Overview</w:t>
        </w:r>
        <w:r>
          <w:rPr>
            <w:noProof/>
            <w:webHidden/>
          </w:rPr>
          <w:tab/>
        </w:r>
        <w:r>
          <w:rPr>
            <w:noProof/>
            <w:webHidden/>
          </w:rPr>
          <w:fldChar w:fldCharType="begin"/>
        </w:r>
        <w:r>
          <w:rPr>
            <w:noProof/>
            <w:webHidden/>
          </w:rPr>
          <w:instrText xml:space="preserve"> PAGEREF _Toc80883421 \h </w:instrText>
        </w:r>
        <w:r>
          <w:rPr>
            <w:noProof/>
            <w:webHidden/>
          </w:rPr>
        </w:r>
        <w:r>
          <w:rPr>
            <w:noProof/>
            <w:webHidden/>
          </w:rPr>
          <w:fldChar w:fldCharType="separate"/>
        </w:r>
        <w:r>
          <w:rPr>
            <w:noProof/>
            <w:webHidden/>
          </w:rPr>
          <w:t>5</w:t>
        </w:r>
        <w:r>
          <w:rPr>
            <w:noProof/>
            <w:webHidden/>
          </w:rPr>
          <w:fldChar w:fldCharType="end"/>
        </w:r>
      </w:hyperlink>
    </w:p>
    <w:p w14:paraId="7A93127F" w14:textId="28C15D60" w:rsidR="002346E3" w:rsidRDefault="002346E3">
      <w:pPr>
        <w:pStyle w:val="TOC2"/>
        <w:tabs>
          <w:tab w:val="left" w:pos="600"/>
        </w:tabs>
        <w:rPr>
          <w:rFonts w:asciiTheme="minorHAnsi" w:eastAsiaTheme="minorEastAsia" w:hAnsiTheme="minorHAnsi" w:cstheme="minorBidi"/>
          <w:b w:val="0"/>
          <w:noProof/>
          <w:szCs w:val="22"/>
        </w:rPr>
      </w:pPr>
      <w:hyperlink w:anchor="_Toc80883422" w:history="1">
        <w:r w:rsidRPr="0076517C">
          <w:rPr>
            <w:rStyle w:val="Hyperlink"/>
            <w:noProof/>
          </w:rPr>
          <w:t>2.1</w:t>
        </w:r>
        <w:r>
          <w:rPr>
            <w:rFonts w:asciiTheme="minorHAnsi" w:eastAsiaTheme="minorEastAsia" w:hAnsiTheme="minorHAnsi" w:cstheme="minorBidi"/>
            <w:b w:val="0"/>
            <w:noProof/>
            <w:szCs w:val="22"/>
          </w:rPr>
          <w:tab/>
        </w:r>
        <w:r w:rsidRPr="0076517C">
          <w:rPr>
            <w:rStyle w:val="Hyperlink"/>
            <w:noProof/>
          </w:rPr>
          <w:t>Overview</w:t>
        </w:r>
        <w:r>
          <w:rPr>
            <w:noProof/>
            <w:webHidden/>
          </w:rPr>
          <w:tab/>
        </w:r>
        <w:r>
          <w:rPr>
            <w:noProof/>
            <w:webHidden/>
          </w:rPr>
          <w:fldChar w:fldCharType="begin"/>
        </w:r>
        <w:r>
          <w:rPr>
            <w:noProof/>
            <w:webHidden/>
          </w:rPr>
          <w:instrText xml:space="preserve"> PAGEREF _Toc80883422 \h </w:instrText>
        </w:r>
        <w:r>
          <w:rPr>
            <w:noProof/>
            <w:webHidden/>
          </w:rPr>
        </w:r>
        <w:r>
          <w:rPr>
            <w:noProof/>
            <w:webHidden/>
          </w:rPr>
          <w:fldChar w:fldCharType="separate"/>
        </w:r>
        <w:r>
          <w:rPr>
            <w:noProof/>
            <w:webHidden/>
          </w:rPr>
          <w:t>5</w:t>
        </w:r>
        <w:r>
          <w:rPr>
            <w:noProof/>
            <w:webHidden/>
          </w:rPr>
          <w:fldChar w:fldCharType="end"/>
        </w:r>
      </w:hyperlink>
    </w:p>
    <w:p w14:paraId="7739946F" w14:textId="19962BAF" w:rsidR="002346E3" w:rsidRDefault="002346E3">
      <w:pPr>
        <w:pStyle w:val="TOC2"/>
        <w:tabs>
          <w:tab w:val="left" w:pos="600"/>
        </w:tabs>
        <w:rPr>
          <w:rFonts w:asciiTheme="minorHAnsi" w:eastAsiaTheme="minorEastAsia" w:hAnsiTheme="minorHAnsi" w:cstheme="minorBidi"/>
          <w:b w:val="0"/>
          <w:noProof/>
          <w:szCs w:val="22"/>
        </w:rPr>
      </w:pPr>
      <w:hyperlink w:anchor="_Toc80883423" w:history="1">
        <w:r w:rsidRPr="0076517C">
          <w:rPr>
            <w:rStyle w:val="Hyperlink"/>
            <w:noProof/>
          </w:rPr>
          <w:t>2.2</w:t>
        </w:r>
        <w:r>
          <w:rPr>
            <w:rFonts w:asciiTheme="minorHAnsi" w:eastAsiaTheme="minorEastAsia" w:hAnsiTheme="minorHAnsi" w:cstheme="minorBidi"/>
            <w:b w:val="0"/>
            <w:noProof/>
            <w:szCs w:val="22"/>
          </w:rPr>
          <w:tab/>
        </w:r>
        <w:r w:rsidRPr="0076517C">
          <w:rPr>
            <w:rStyle w:val="Hyperlink"/>
            <w:noProof/>
          </w:rPr>
          <w:t>XML Interface Architecture</w:t>
        </w:r>
        <w:r>
          <w:rPr>
            <w:noProof/>
            <w:webHidden/>
          </w:rPr>
          <w:tab/>
        </w:r>
        <w:r>
          <w:rPr>
            <w:noProof/>
            <w:webHidden/>
          </w:rPr>
          <w:fldChar w:fldCharType="begin"/>
        </w:r>
        <w:r>
          <w:rPr>
            <w:noProof/>
            <w:webHidden/>
          </w:rPr>
          <w:instrText xml:space="preserve"> PAGEREF _Toc80883423 \h </w:instrText>
        </w:r>
        <w:r>
          <w:rPr>
            <w:noProof/>
            <w:webHidden/>
          </w:rPr>
        </w:r>
        <w:r>
          <w:rPr>
            <w:noProof/>
            <w:webHidden/>
          </w:rPr>
          <w:fldChar w:fldCharType="separate"/>
        </w:r>
        <w:r>
          <w:rPr>
            <w:noProof/>
            <w:webHidden/>
          </w:rPr>
          <w:t>5</w:t>
        </w:r>
        <w:r>
          <w:rPr>
            <w:noProof/>
            <w:webHidden/>
          </w:rPr>
          <w:fldChar w:fldCharType="end"/>
        </w:r>
      </w:hyperlink>
    </w:p>
    <w:p w14:paraId="770061BA" w14:textId="3E9F0188" w:rsidR="002346E3" w:rsidRDefault="002346E3">
      <w:pPr>
        <w:pStyle w:val="TOC2"/>
        <w:tabs>
          <w:tab w:val="left" w:pos="600"/>
        </w:tabs>
        <w:rPr>
          <w:rFonts w:asciiTheme="minorHAnsi" w:eastAsiaTheme="minorEastAsia" w:hAnsiTheme="minorHAnsi" w:cstheme="minorBidi"/>
          <w:b w:val="0"/>
          <w:noProof/>
          <w:szCs w:val="22"/>
        </w:rPr>
      </w:pPr>
      <w:hyperlink w:anchor="_Toc80883424" w:history="1">
        <w:r w:rsidRPr="0076517C">
          <w:rPr>
            <w:rStyle w:val="Hyperlink"/>
            <w:noProof/>
          </w:rPr>
          <w:t>2.3</w:t>
        </w:r>
        <w:r>
          <w:rPr>
            <w:rFonts w:asciiTheme="minorHAnsi" w:eastAsiaTheme="minorEastAsia" w:hAnsiTheme="minorHAnsi" w:cstheme="minorBidi"/>
            <w:b w:val="0"/>
            <w:noProof/>
            <w:szCs w:val="22"/>
          </w:rPr>
          <w:tab/>
        </w:r>
        <w:r w:rsidRPr="0076517C">
          <w:rPr>
            <w:rStyle w:val="Hyperlink"/>
            <w:noProof/>
          </w:rPr>
          <w:t>XML Interface Operations</w:t>
        </w:r>
        <w:r>
          <w:rPr>
            <w:noProof/>
            <w:webHidden/>
          </w:rPr>
          <w:tab/>
        </w:r>
        <w:r>
          <w:rPr>
            <w:noProof/>
            <w:webHidden/>
          </w:rPr>
          <w:fldChar w:fldCharType="begin"/>
        </w:r>
        <w:r>
          <w:rPr>
            <w:noProof/>
            <w:webHidden/>
          </w:rPr>
          <w:instrText xml:space="preserve"> PAGEREF _Toc80883424 \h </w:instrText>
        </w:r>
        <w:r>
          <w:rPr>
            <w:noProof/>
            <w:webHidden/>
          </w:rPr>
        </w:r>
        <w:r>
          <w:rPr>
            <w:noProof/>
            <w:webHidden/>
          </w:rPr>
          <w:fldChar w:fldCharType="separate"/>
        </w:r>
        <w:r>
          <w:rPr>
            <w:noProof/>
            <w:webHidden/>
          </w:rPr>
          <w:t>7</w:t>
        </w:r>
        <w:r>
          <w:rPr>
            <w:noProof/>
            <w:webHidden/>
          </w:rPr>
          <w:fldChar w:fldCharType="end"/>
        </w:r>
      </w:hyperlink>
    </w:p>
    <w:p w14:paraId="64B22311" w14:textId="08374D51" w:rsidR="002346E3" w:rsidRDefault="002346E3">
      <w:pPr>
        <w:pStyle w:val="TOC2"/>
        <w:tabs>
          <w:tab w:val="left" w:pos="600"/>
        </w:tabs>
        <w:rPr>
          <w:rFonts w:asciiTheme="minorHAnsi" w:eastAsiaTheme="minorEastAsia" w:hAnsiTheme="minorHAnsi" w:cstheme="minorBidi"/>
          <w:b w:val="0"/>
          <w:noProof/>
          <w:szCs w:val="22"/>
        </w:rPr>
      </w:pPr>
      <w:hyperlink w:anchor="_Toc80883425" w:history="1">
        <w:r w:rsidRPr="0076517C">
          <w:rPr>
            <w:rStyle w:val="Hyperlink"/>
            <w:noProof/>
          </w:rPr>
          <w:t>2.4</w:t>
        </w:r>
        <w:r>
          <w:rPr>
            <w:rFonts w:asciiTheme="minorHAnsi" w:eastAsiaTheme="minorEastAsia" w:hAnsiTheme="minorHAnsi" w:cstheme="minorBidi"/>
            <w:b w:val="0"/>
            <w:noProof/>
            <w:szCs w:val="22"/>
          </w:rPr>
          <w:tab/>
        </w:r>
        <w:r w:rsidRPr="0076517C">
          <w:rPr>
            <w:rStyle w:val="Hyperlink"/>
            <w:noProof/>
          </w:rPr>
          <w:t>HTTPS Persistent Connections</w:t>
        </w:r>
        <w:r>
          <w:rPr>
            <w:noProof/>
            <w:webHidden/>
          </w:rPr>
          <w:tab/>
        </w:r>
        <w:r>
          <w:rPr>
            <w:noProof/>
            <w:webHidden/>
          </w:rPr>
          <w:fldChar w:fldCharType="begin"/>
        </w:r>
        <w:r>
          <w:rPr>
            <w:noProof/>
            <w:webHidden/>
          </w:rPr>
          <w:instrText xml:space="preserve"> PAGEREF _Toc80883425 \h </w:instrText>
        </w:r>
        <w:r>
          <w:rPr>
            <w:noProof/>
            <w:webHidden/>
          </w:rPr>
        </w:r>
        <w:r>
          <w:rPr>
            <w:noProof/>
            <w:webHidden/>
          </w:rPr>
          <w:fldChar w:fldCharType="separate"/>
        </w:r>
        <w:r>
          <w:rPr>
            <w:noProof/>
            <w:webHidden/>
          </w:rPr>
          <w:t>8</w:t>
        </w:r>
        <w:r>
          <w:rPr>
            <w:noProof/>
            <w:webHidden/>
          </w:rPr>
          <w:fldChar w:fldCharType="end"/>
        </w:r>
      </w:hyperlink>
    </w:p>
    <w:p w14:paraId="20F81ED1" w14:textId="230CC685" w:rsidR="002346E3" w:rsidRDefault="002346E3">
      <w:pPr>
        <w:pStyle w:val="TOC2"/>
        <w:tabs>
          <w:tab w:val="left" w:pos="600"/>
        </w:tabs>
        <w:rPr>
          <w:rFonts w:asciiTheme="minorHAnsi" w:eastAsiaTheme="minorEastAsia" w:hAnsiTheme="minorHAnsi" w:cstheme="minorBidi"/>
          <w:b w:val="0"/>
          <w:noProof/>
          <w:szCs w:val="22"/>
        </w:rPr>
      </w:pPr>
      <w:hyperlink w:anchor="_Toc80883426" w:history="1">
        <w:r w:rsidRPr="0076517C">
          <w:rPr>
            <w:rStyle w:val="Hyperlink"/>
            <w:noProof/>
          </w:rPr>
          <w:t>2.5</w:t>
        </w:r>
        <w:r>
          <w:rPr>
            <w:rFonts w:asciiTheme="minorHAnsi" w:eastAsiaTheme="minorEastAsia" w:hAnsiTheme="minorHAnsi" w:cstheme="minorBidi"/>
            <w:b w:val="0"/>
            <w:noProof/>
            <w:szCs w:val="22"/>
          </w:rPr>
          <w:tab/>
        </w:r>
        <w:r w:rsidRPr="0076517C">
          <w:rPr>
            <w:rStyle w:val="Hyperlink"/>
            <w:noProof/>
          </w:rPr>
          <w:t>Concurrent HTTPS Connections</w:t>
        </w:r>
        <w:r>
          <w:rPr>
            <w:noProof/>
            <w:webHidden/>
          </w:rPr>
          <w:tab/>
        </w:r>
        <w:r>
          <w:rPr>
            <w:noProof/>
            <w:webHidden/>
          </w:rPr>
          <w:fldChar w:fldCharType="begin"/>
        </w:r>
        <w:r>
          <w:rPr>
            <w:noProof/>
            <w:webHidden/>
          </w:rPr>
          <w:instrText xml:space="preserve"> PAGEREF _Toc80883426 \h </w:instrText>
        </w:r>
        <w:r>
          <w:rPr>
            <w:noProof/>
            <w:webHidden/>
          </w:rPr>
        </w:r>
        <w:r>
          <w:rPr>
            <w:noProof/>
            <w:webHidden/>
          </w:rPr>
          <w:fldChar w:fldCharType="separate"/>
        </w:r>
        <w:r>
          <w:rPr>
            <w:noProof/>
            <w:webHidden/>
          </w:rPr>
          <w:t>9</w:t>
        </w:r>
        <w:r>
          <w:rPr>
            <w:noProof/>
            <w:webHidden/>
          </w:rPr>
          <w:fldChar w:fldCharType="end"/>
        </w:r>
      </w:hyperlink>
    </w:p>
    <w:p w14:paraId="69C2F105" w14:textId="2AE64500" w:rsidR="002346E3" w:rsidRDefault="002346E3">
      <w:pPr>
        <w:pStyle w:val="TOC3"/>
        <w:tabs>
          <w:tab w:val="left" w:pos="1000"/>
        </w:tabs>
        <w:rPr>
          <w:rFonts w:asciiTheme="minorHAnsi" w:eastAsiaTheme="minorEastAsia" w:hAnsiTheme="minorHAnsi" w:cstheme="minorBidi"/>
          <w:noProof/>
          <w:szCs w:val="22"/>
        </w:rPr>
      </w:pPr>
      <w:hyperlink w:anchor="_Toc80883427" w:history="1">
        <w:r w:rsidRPr="0076517C">
          <w:rPr>
            <w:rStyle w:val="Hyperlink"/>
            <w:noProof/>
          </w:rPr>
          <w:t>2.5.1</w:t>
        </w:r>
        <w:r>
          <w:rPr>
            <w:rFonts w:asciiTheme="minorHAnsi" w:eastAsiaTheme="minorEastAsia" w:hAnsiTheme="minorHAnsi" w:cstheme="minorBidi"/>
            <w:noProof/>
            <w:szCs w:val="22"/>
          </w:rPr>
          <w:tab/>
        </w:r>
        <w:r w:rsidRPr="0076517C">
          <w:rPr>
            <w:rStyle w:val="Hyperlink"/>
            <w:noProof/>
          </w:rPr>
          <w:t>Requests from the SOA/LSMS to the NPAC</w:t>
        </w:r>
        <w:r>
          <w:rPr>
            <w:noProof/>
            <w:webHidden/>
          </w:rPr>
          <w:tab/>
        </w:r>
        <w:r>
          <w:rPr>
            <w:noProof/>
            <w:webHidden/>
          </w:rPr>
          <w:fldChar w:fldCharType="begin"/>
        </w:r>
        <w:r>
          <w:rPr>
            <w:noProof/>
            <w:webHidden/>
          </w:rPr>
          <w:instrText xml:space="preserve"> PAGEREF _Toc80883427 \h </w:instrText>
        </w:r>
        <w:r>
          <w:rPr>
            <w:noProof/>
            <w:webHidden/>
          </w:rPr>
        </w:r>
        <w:r>
          <w:rPr>
            <w:noProof/>
            <w:webHidden/>
          </w:rPr>
          <w:fldChar w:fldCharType="separate"/>
        </w:r>
        <w:r>
          <w:rPr>
            <w:noProof/>
            <w:webHidden/>
          </w:rPr>
          <w:t>10</w:t>
        </w:r>
        <w:r>
          <w:rPr>
            <w:noProof/>
            <w:webHidden/>
          </w:rPr>
          <w:fldChar w:fldCharType="end"/>
        </w:r>
      </w:hyperlink>
    </w:p>
    <w:p w14:paraId="76A53663" w14:textId="23A8D1CD" w:rsidR="002346E3" w:rsidRDefault="002346E3">
      <w:pPr>
        <w:pStyle w:val="TOC3"/>
        <w:tabs>
          <w:tab w:val="left" w:pos="1000"/>
        </w:tabs>
        <w:rPr>
          <w:rFonts w:asciiTheme="minorHAnsi" w:eastAsiaTheme="minorEastAsia" w:hAnsiTheme="minorHAnsi" w:cstheme="minorBidi"/>
          <w:noProof/>
          <w:szCs w:val="22"/>
        </w:rPr>
      </w:pPr>
      <w:hyperlink w:anchor="_Toc80883428" w:history="1">
        <w:r w:rsidRPr="0076517C">
          <w:rPr>
            <w:rStyle w:val="Hyperlink"/>
            <w:noProof/>
          </w:rPr>
          <w:t>2.5.2</w:t>
        </w:r>
        <w:r>
          <w:rPr>
            <w:rFonts w:asciiTheme="minorHAnsi" w:eastAsiaTheme="minorEastAsia" w:hAnsiTheme="minorHAnsi" w:cstheme="minorBidi"/>
            <w:noProof/>
            <w:szCs w:val="22"/>
          </w:rPr>
          <w:tab/>
        </w:r>
        <w:r w:rsidRPr="0076517C">
          <w:rPr>
            <w:rStyle w:val="Hyperlink"/>
            <w:noProof/>
          </w:rPr>
          <w:t>Notifications and downloads sent from the NPAC to the SOA/LSMS</w:t>
        </w:r>
        <w:r>
          <w:rPr>
            <w:noProof/>
            <w:webHidden/>
          </w:rPr>
          <w:tab/>
        </w:r>
        <w:r>
          <w:rPr>
            <w:noProof/>
            <w:webHidden/>
          </w:rPr>
          <w:fldChar w:fldCharType="begin"/>
        </w:r>
        <w:r>
          <w:rPr>
            <w:noProof/>
            <w:webHidden/>
          </w:rPr>
          <w:instrText xml:space="preserve"> PAGEREF _Toc80883428 \h </w:instrText>
        </w:r>
        <w:r>
          <w:rPr>
            <w:noProof/>
            <w:webHidden/>
          </w:rPr>
        </w:r>
        <w:r>
          <w:rPr>
            <w:noProof/>
            <w:webHidden/>
          </w:rPr>
          <w:fldChar w:fldCharType="separate"/>
        </w:r>
        <w:r>
          <w:rPr>
            <w:noProof/>
            <w:webHidden/>
          </w:rPr>
          <w:t>10</w:t>
        </w:r>
        <w:r>
          <w:rPr>
            <w:noProof/>
            <w:webHidden/>
          </w:rPr>
          <w:fldChar w:fldCharType="end"/>
        </w:r>
      </w:hyperlink>
    </w:p>
    <w:p w14:paraId="3B24718C" w14:textId="5A7AFCA1" w:rsidR="002346E3" w:rsidRDefault="002346E3">
      <w:pPr>
        <w:pStyle w:val="TOC2"/>
        <w:tabs>
          <w:tab w:val="left" w:pos="600"/>
        </w:tabs>
        <w:rPr>
          <w:rFonts w:asciiTheme="minorHAnsi" w:eastAsiaTheme="minorEastAsia" w:hAnsiTheme="minorHAnsi" w:cstheme="minorBidi"/>
          <w:b w:val="0"/>
          <w:noProof/>
          <w:szCs w:val="22"/>
        </w:rPr>
      </w:pPr>
      <w:hyperlink w:anchor="_Toc80883429" w:history="1">
        <w:r w:rsidRPr="0076517C">
          <w:rPr>
            <w:rStyle w:val="Hyperlink"/>
            <w:noProof/>
          </w:rPr>
          <w:t>2.6</w:t>
        </w:r>
        <w:r>
          <w:rPr>
            <w:rFonts w:asciiTheme="minorHAnsi" w:eastAsiaTheme="minorEastAsia" w:hAnsiTheme="minorHAnsi" w:cstheme="minorBidi"/>
            <w:b w:val="0"/>
            <w:noProof/>
            <w:szCs w:val="22"/>
          </w:rPr>
          <w:tab/>
        </w:r>
        <w:r w:rsidRPr="0076517C">
          <w:rPr>
            <w:rStyle w:val="Hyperlink"/>
            <w:noProof/>
          </w:rPr>
          <w:t>Recovery of Failed or Missed Messages</w:t>
        </w:r>
        <w:r>
          <w:rPr>
            <w:noProof/>
            <w:webHidden/>
          </w:rPr>
          <w:tab/>
        </w:r>
        <w:r>
          <w:rPr>
            <w:noProof/>
            <w:webHidden/>
          </w:rPr>
          <w:fldChar w:fldCharType="begin"/>
        </w:r>
        <w:r>
          <w:rPr>
            <w:noProof/>
            <w:webHidden/>
          </w:rPr>
          <w:instrText xml:space="preserve"> PAGEREF _Toc80883429 \h </w:instrText>
        </w:r>
        <w:r>
          <w:rPr>
            <w:noProof/>
            <w:webHidden/>
          </w:rPr>
        </w:r>
        <w:r>
          <w:rPr>
            <w:noProof/>
            <w:webHidden/>
          </w:rPr>
          <w:fldChar w:fldCharType="separate"/>
        </w:r>
        <w:r>
          <w:rPr>
            <w:noProof/>
            <w:webHidden/>
          </w:rPr>
          <w:t>11</w:t>
        </w:r>
        <w:r>
          <w:rPr>
            <w:noProof/>
            <w:webHidden/>
          </w:rPr>
          <w:fldChar w:fldCharType="end"/>
        </w:r>
      </w:hyperlink>
    </w:p>
    <w:p w14:paraId="0024CBD3" w14:textId="13C4100B" w:rsidR="002346E3" w:rsidRDefault="002346E3">
      <w:pPr>
        <w:pStyle w:val="TOC2"/>
        <w:tabs>
          <w:tab w:val="left" w:pos="600"/>
        </w:tabs>
        <w:rPr>
          <w:rFonts w:asciiTheme="minorHAnsi" w:eastAsiaTheme="minorEastAsia" w:hAnsiTheme="minorHAnsi" w:cstheme="minorBidi"/>
          <w:b w:val="0"/>
          <w:noProof/>
          <w:szCs w:val="22"/>
        </w:rPr>
      </w:pPr>
      <w:hyperlink w:anchor="_Toc80883430" w:history="1">
        <w:r w:rsidRPr="0076517C">
          <w:rPr>
            <w:rStyle w:val="Hyperlink"/>
            <w:noProof/>
          </w:rPr>
          <w:t>2.7</w:t>
        </w:r>
        <w:r>
          <w:rPr>
            <w:rFonts w:asciiTheme="minorHAnsi" w:eastAsiaTheme="minorEastAsia" w:hAnsiTheme="minorHAnsi" w:cstheme="minorBidi"/>
            <w:b w:val="0"/>
            <w:noProof/>
            <w:szCs w:val="22"/>
          </w:rPr>
          <w:tab/>
        </w:r>
        <w:r w:rsidRPr="0076517C">
          <w:rPr>
            <w:rStyle w:val="Hyperlink"/>
            <w:noProof/>
          </w:rPr>
          <w:t>XML Interface Failover Behavior</w:t>
        </w:r>
        <w:r>
          <w:rPr>
            <w:noProof/>
            <w:webHidden/>
          </w:rPr>
          <w:tab/>
        </w:r>
        <w:r>
          <w:rPr>
            <w:noProof/>
            <w:webHidden/>
          </w:rPr>
          <w:fldChar w:fldCharType="begin"/>
        </w:r>
        <w:r>
          <w:rPr>
            <w:noProof/>
            <w:webHidden/>
          </w:rPr>
          <w:instrText xml:space="preserve"> PAGEREF _Toc80883430 \h </w:instrText>
        </w:r>
        <w:r>
          <w:rPr>
            <w:noProof/>
            <w:webHidden/>
          </w:rPr>
        </w:r>
        <w:r>
          <w:rPr>
            <w:noProof/>
            <w:webHidden/>
          </w:rPr>
          <w:fldChar w:fldCharType="separate"/>
        </w:r>
        <w:r>
          <w:rPr>
            <w:noProof/>
            <w:webHidden/>
          </w:rPr>
          <w:t>11</w:t>
        </w:r>
        <w:r>
          <w:rPr>
            <w:noProof/>
            <w:webHidden/>
          </w:rPr>
          <w:fldChar w:fldCharType="end"/>
        </w:r>
      </w:hyperlink>
    </w:p>
    <w:p w14:paraId="1EAC0777" w14:textId="0F847884" w:rsidR="002346E3" w:rsidRDefault="002346E3">
      <w:pPr>
        <w:pStyle w:val="TOC3"/>
        <w:tabs>
          <w:tab w:val="left" w:pos="1000"/>
        </w:tabs>
        <w:rPr>
          <w:rFonts w:asciiTheme="minorHAnsi" w:eastAsiaTheme="minorEastAsia" w:hAnsiTheme="minorHAnsi" w:cstheme="minorBidi"/>
          <w:noProof/>
          <w:szCs w:val="22"/>
        </w:rPr>
      </w:pPr>
      <w:hyperlink w:anchor="_Toc80883431" w:history="1">
        <w:r w:rsidRPr="0076517C">
          <w:rPr>
            <w:rStyle w:val="Hyperlink"/>
            <w:noProof/>
          </w:rPr>
          <w:t>2.7.1</w:t>
        </w:r>
        <w:r>
          <w:rPr>
            <w:rFonts w:asciiTheme="minorHAnsi" w:eastAsiaTheme="minorEastAsia" w:hAnsiTheme="minorHAnsi" w:cstheme="minorBidi"/>
            <w:noProof/>
            <w:szCs w:val="22"/>
          </w:rPr>
          <w:tab/>
        </w:r>
        <w:r w:rsidRPr="0076517C">
          <w:rPr>
            <w:rStyle w:val="Hyperlink"/>
            <w:noProof/>
          </w:rPr>
          <w:t>LNP Systems Failover Procedures</w:t>
        </w:r>
        <w:r>
          <w:rPr>
            <w:noProof/>
            <w:webHidden/>
          </w:rPr>
          <w:tab/>
        </w:r>
        <w:r>
          <w:rPr>
            <w:noProof/>
            <w:webHidden/>
          </w:rPr>
          <w:fldChar w:fldCharType="begin"/>
        </w:r>
        <w:r>
          <w:rPr>
            <w:noProof/>
            <w:webHidden/>
          </w:rPr>
          <w:instrText xml:space="preserve"> PAGEREF _Toc80883431 \h </w:instrText>
        </w:r>
        <w:r>
          <w:rPr>
            <w:noProof/>
            <w:webHidden/>
          </w:rPr>
        </w:r>
        <w:r>
          <w:rPr>
            <w:noProof/>
            <w:webHidden/>
          </w:rPr>
          <w:fldChar w:fldCharType="separate"/>
        </w:r>
        <w:r>
          <w:rPr>
            <w:noProof/>
            <w:webHidden/>
          </w:rPr>
          <w:t>12</w:t>
        </w:r>
        <w:r>
          <w:rPr>
            <w:noProof/>
            <w:webHidden/>
          </w:rPr>
          <w:fldChar w:fldCharType="end"/>
        </w:r>
      </w:hyperlink>
    </w:p>
    <w:p w14:paraId="48A72158" w14:textId="43DD0BCA" w:rsidR="002346E3" w:rsidRDefault="002346E3">
      <w:pPr>
        <w:pStyle w:val="TOC2"/>
        <w:tabs>
          <w:tab w:val="left" w:pos="600"/>
        </w:tabs>
        <w:rPr>
          <w:rFonts w:asciiTheme="minorHAnsi" w:eastAsiaTheme="minorEastAsia" w:hAnsiTheme="minorHAnsi" w:cstheme="minorBidi"/>
          <w:b w:val="0"/>
          <w:noProof/>
          <w:szCs w:val="22"/>
        </w:rPr>
      </w:pPr>
      <w:hyperlink w:anchor="_Toc80883432" w:history="1">
        <w:r w:rsidRPr="0076517C">
          <w:rPr>
            <w:rStyle w:val="Hyperlink"/>
            <w:noProof/>
          </w:rPr>
          <w:t>2.8</w:t>
        </w:r>
        <w:r>
          <w:rPr>
            <w:rFonts w:asciiTheme="minorHAnsi" w:eastAsiaTheme="minorEastAsia" w:hAnsiTheme="minorHAnsi" w:cstheme="minorBidi"/>
            <w:b w:val="0"/>
            <w:noProof/>
            <w:szCs w:val="22"/>
          </w:rPr>
          <w:tab/>
        </w:r>
        <w:r w:rsidRPr="0076517C">
          <w:rPr>
            <w:rStyle w:val="Hyperlink"/>
            <w:noProof/>
          </w:rPr>
          <w:t>Out-Bound Flow Control</w:t>
        </w:r>
        <w:r>
          <w:rPr>
            <w:noProof/>
            <w:webHidden/>
          </w:rPr>
          <w:tab/>
        </w:r>
        <w:r>
          <w:rPr>
            <w:noProof/>
            <w:webHidden/>
          </w:rPr>
          <w:fldChar w:fldCharType="begin"/>
        </w:r>
        <w:r>
          <w:rPr>
            <w:noProof/>
            <w:webHidden/>
          </w:rPr>
          <w:instrText xml:space="preserve"> PAGEREF _Toc80883432 \h </w:instrText>
        </w:r>
        <w:r>
          <w:rPr>
            <w:noProof/>
            <w:webHidden/>
          </w:rPr>
        </w:r>
        <w:r>
          <w:rPr>
            <w:noProof/>
            <w:webHidden/>
          </w:rPr>
          <w:fldChar w:fldCharType="separate"/>
        </w:r>
        <w:r>
          <w:rPr>
            <w:noProof/>
            <w:webHidden/>
          </w:rPr>
          <w:t>13</w:t>
        </w:r>
        <w:r>
          <w:rPr>
            <w:noProof/>
            <w:webHidden/>
          </w:rPr>
          <w:fldChar w:fldCharType="end"/>
        </w:r>
      </w:hyperlink>
    </w:p>
    <w:p w14:paraId="4EB70F46" w14:textId="3D25A1F0" w:rsidR="002346E3" w:rsidRDefault="002346E3">
      <w:pPr>
        <w:pStyle w:val="TOC2"/>
        <w:tabs>
          <w:tab w:val="left" w:pos="600"/>
        </w:tabs>
        <w:rPr>
          <w:rFonts w:asciiTheme="minorHAnsi" w:eastAsiaTheme="minorEastAsia" w:hAnsiTheme="minorHAnsi" w:cstheme="minorBidi"/>
          <w:b w:val="0"/>
          <w:noProof/>
          <w:szCs w:val="22"/>
        </w:rPr>
      </w:pPr>
      <w:hyperlink w:anchor="_Toc80883433" w:history="1">
        <w:r w:rsidRPr="0076517C">
          <w:rPr>
            <w:rStyle w:val="Hyperlink"/>
            <w:noProof/>
          </w:rPr>
          <w:t>2.9</w:t>
        </w:r>
        <w:r>
          <w:rPr>
            <w:rFonts w:asciiTheme="minorHAnsi" w:eastAsiaTheme="minorEastAsia" w:hAnsiTheme="minorHAnsi" w:cstheme="minorBidi"/>
            <w:b w:val="0"/>
            <w:noProof/>
            <w:szCs w:val="22"/>
          </w:rPr>
          <w:tab/>
        </w:r>
        <w:r w:rsidRPr="0076517C">
          <w:rPr>
            <w:rStyle w:val="Hyperlink"/>
            <w:noProof/>
          </w:rPr>
          <w:t>Query Expression</w:t>
        </w:r>
        <w:r>
          <w:rPr>
            <w:noProof/>
            <w:webHidden/>
          </w:rPr>
          <w:tab/>
        </w:r>
        <w:r>
          <w:rPr>
            <w:noProof/>
            <w:webHidden/>
          </w:rPr>
          <w:fldChar w:fldCharType="begin"/>
        </w:r>
        <w:r>
          <w:rPr>
            <w:noProof/>
            <w:webHidden/>
          </w:rPr>
          <w:instrText xml:space="preserve"> PAGEREF _Toc80883433 \h </w:instrText>
        </w:r>
        <w:r>
          <w:rPr>
            <w:noProof/>
            <w:webHidden/>
          </w:rPr>
        </w:r>
        <w:r>
          <w:rPr>
            <w:noProof/>
            <w:webHidden/>
          </w:rPr>
          <w:fldChar w:fldCharType="separate"/>
        </w:r>
        <w:r>
          <w:rPr>
            <w:noProof/>
            <w:webHidden/>
          </w:rPr>
          <w:t>13</w:t>
        </w:r>
        <w:r>
          <w:rPr>
            <w:noProof/>
            <w:webHidden/>
          </w:rPr>
          <w:fldChar w:fldCharType="end"/>
        </w:r>
      </w:hyperlink>
    </w:p>
    <w:p w14:paraId="5FD1D641" w14:textId="77194C90" w:rsidR="002346E3" w:rsidRDefault="002346E3">
      <w:pPr>
        <w:pStyle w:val="TOC3"/>
        <w:tabs>
          <w:tab w:val="left" w:pos="1000"/>
        </w:tabs>
        <w:rPr>
          <w:rFonts w:asciiTheme="minorHAnsi" w:eastAsiaTheme="minorEastAsia" w:hAnsiTheme="minorHAnsi" w:cstheme="minorBidi"/>
          <w:noProof/>
          <w:szCs w:val="22"/>
        </w:rPr>
      </w:pPr>
      <w:hyperlink w:anchor="_Toc80883434" w:history="1">
        <w:r w:rsidRPr="0076517C">
          <w:rPr>
            <w:rStyle w:val="Hyperlink"/>
            <w:noProof/>
          </w:rPr>
          <w:t>2.9.1</w:t>
        </w:r>
        <w:r>
          <w:rPr>
            <w:rFonts w:asciiTheme="minorHAnsi" w:eastAsiaTheme="minorEastAsia" w:hAnsiTheme="minorHAnsi" w:cstheme="minorBidi"/>
            <w:noProof/>
            <w:szCs w:val="22"/>
          </w:rPr>
          <w:tab/>
        </w:r>
        <w:r w:rsidRPr="0076517C">
          <w:rPr>
            <w:rStyle w:val="Hyperlink"/>
            <w:noProof/>
          </w:rPr>
          <w:t>AuditQueryRequest</w:t>
        </w:r>
        <w:r>
          <w:rPr>
            <w:noProof/>
            <w:webHidden/>
          </w:rPr>
          <w:tab/>
        </w:r>
        <w:r>
          <w:rPr>
            <w:noProof/>
            <w:webHidden/>
          </w:rPr>
          <w:fldChar w:fldCharType="begin"/>
        </w:r>
        <w:r>
          <w:rPr>
            <w:noProof/>
            <w:webHidden/>
          </w:rPr>
          <w:instrText xml:space="preserve"> PAGEREF _Toc80883434 \h </w:instrText>
        </w:r>
        <w:r>
          <w:rPr>
            <w:noProof/>
            <w:webHidden/>
          </w:rPr>
        </w:r>
        <w:r>
          <w:rPr>
            <w:noProof/>
            <w:webHidden/>
          </w:rPr>
          <w:fldChar w:fldCharType="separate"/>
        </w:r>
        <w:r>
          <w:rPr>
            <w:noProof/>
            <w:webHidden/>
          </w:rPr>
          <w:t>14</w:t>
        </w:r>
        <w:r>
          <w:rPr>
            <w:noProof/>
            <w:webHidden/>
          </w:rPr>
          <w:fldChar w:fldCharType="end"/>
        </w:r>
      </w:hyperlink>
    </w:p>
    <w:p w14:paraId="1015760D" w14:textId="46A49AF6" w:rsidR="002346E3" w:rsidRDefault="002346E3">
      <w:pPr>
        <w:pStyle w:val="TOC3"/>
        <w:tabs>
          <w:tab w:val="left" w:pos="1000"/>
        </w:tabs>
        <w:rPr>
          <w:rFonts w:asciiTheme="minorHAnsi" w:eastAsiaTheme="minorEastAsia" w:hAnsiTheme="minorHAnsi" w:cstheme="minorBidi"/>
          <w:noProof/>
          <w:szCs w:val="22"/>
        </w:rPr>
      </w:pPr>
      <w:hyperlink w:anchor="_Toc80883435" w:history="1">
        <w:r w:rsidRPr="0076517C">
          <w:rPr>
            <w:rStyle w:val="Hyperlink"/>
            <w:noProof/>
          </w:rPr>
          <w:t>2.9.2</w:t>
        </w:r>
        <w:r>
          <w:rPr>
            <w:rFonts w:asciiTheme="minorHAnsi" w:eastAsiaTheme="minorEastAsia" w:hAnsiTheme="minorHAnsi" w:cstheme="minorBidi"/>
            <w:noProof/>
            <w:szCs w:val="22"/>
          </w:rPr>
          <w:tab/>
        </w:r>
        <w:r w:rsidRPr="0076517C">
          <w:rPr>
            <w:rStyle w:val="Hyperlink"/>
            <w:noProof/>
          </w:rPr>
          <w:t>LrnQueryRequest</w:t>
        </w:r>
        <w:r>
          <w:rPr>
            <w:noProof/>
            <w:webHidden/>
          </w:rPr>
          <w:tab/>
        </w:r>
        <w:r>
          <w:rPr>
            <w:noProof/>
            <w:webHidden/>
          </w:rPr>
          <w:fldChar w:fldCharType="begin"/>
        </w:r>
        <w:r>
          <w:rPr>
            <w:noProof/>
            <w:webHidden/>
          </w:rPr>
          <w:instrText xml:space="preserve"> PAGEREF _Toc80883435 \h </w:instrText>
        </w:r>
        <w:r>
          <w:rPr>
            <w:noProof/>
            <w:webHidden/>
          </w:rPr>
        </w:r>
        <w:r>
          <w:rPr>
            <w:noProof/>
            <w:webHidden/>
          </w:rPr>
          <w:fldChar w:fldCharType="separate"/>
        </w:r>
        <w:r>
          <w:rPr>
            <w:noProof/>
            <w:webHidden/>
          </w:rPr>
          <w:t>14</w:t>
        </w:r>
        <w:r>
          <w:rPr>
            <w:noProof/>
            <w:webHidden/>
          </w:rPr>
          <w:fldChar w:fldCharType="end"/>
        </w:r>
      </w:hyperlink>
    </w:p>
    <w:p w14:paraId="225E7C8F" w14:textId="4F5F0B82" w:rsidR="002346E3" w:rsidRDefault="002346E3">
      <w:pPr>
        <w:pStyle w:val="TOC3"/>
        <w:tabs>
          <w:tab w:val="left" w:pos="1000"/>
        </w:tabs>
        <w:rPr>
          <w:rFonts w:asciiTheme="minorHAnsi" w:eastAsiaTheme="minorEastAsia" w:hAnsiTheme="minorHAnsi" w:cstheme="minorBidi"/>
          <w:noProof/>
          <w:szCs w:val="22"/>
        </w:rPr>
      </w:pPr>
      <w:hyperlink w:anchor="_Toc80883436" w:history="1">
        <w:r w:rsidRPr="0076517C">
          <w:rPr>
            <w:rStyle w:val="Hyperlink"/>
            <w:noProof/>
          </w:rPr>
          <w:t>2.9.3</w:t>
        </w:r>
        <w:r>
          <w:rPr>
            <w:rFonts w:asciiTheme="minorHAnsi" w:eastAsiaTheme="minorEastAsia" w:hAnsiTheme="minorHAnsi" w:cstheme="minorBidi"/>
            <w:noProof/>
            <w:szCs w:val="22"/>
          </w:rPr>
          <w:tab/>
        </w:r>
        <w:r w:rsidRPr="0076517C">
          <w:rPr>
            <w:rStyle w:val="Hyperlink"/>
            <w:noProof/>
          </w:rPr>
          <w:t>NpaNxxDxQueryRequest</w:t>
        </w:r>
        <w:r>
          <w:rPr>
            <w:noProof/>
            <w:webHidden/>
          </w:rPr>
          <w:tab/>
        </w:r>
        <w:r>
          <w:rPr>
            <w:noProof/>
            <w:webHidden/>
          </w:rPr>
          <w:fldChar w:fldCharType="begin"/>
        </w:r>
        <w:r>
          <w:rPr>
            <w:noProof/>
            <w:webHidden/>
          </w:rPr>
          <w:instrText xml:space="preserve"> PAGEREF _Toc80883436 \h </w:instrText>
        </w:r>
        <w:r>
          <w:rPr>
            <w:noProof/>
            <w:webHidden/>
          </w:rPr>
        </w:r>
        <w:r>
          <w:rPr>
            <w:noProof/>
            <w:webHidden/>
          </w:rPr>
          <w:fldChar w:fldCharType="separate"/>
        </w:r>
        <w:r>
          <w:rPr>
            <w:noProof/>
            <w:webHidden/>
          </w:rPr>
          <w:t>15</w:t>
        </w:r>
        <w:r>
          <w:rPr>
            <w:noProof/>
            <w:webHidden/>
          </w:rPr>
          <w:fldChar w:fldCharType="end"/>
        </w:r>
      </w:hyperlink>
    </w:p>
    <w:p w14:paraId="1DDD3765" w14:textId="3D3A6B78" w:rsidR="002346E3" w:rsidRDefault="002346E3">
      <w:pPr>
        <w:pStyle w:val="TOC3"/>
        <w:tabs>
          <w:tab w:val="left" w:pos="1000"/>
        </w:tabs>
        <w:rPr>
          <w:rFonts w:asciiTheme="minorHAnsi" w:eastAsiaTheme="minorEastAsia" w:hAnsiTheme="minorHAnsi" w:cstheme="minorBidi"/>
          <w:noProof/>
          <w:szCs w:val="22"/>
        </w:rPr>
      </w:pPr>
      <w:hyperlink w:anchor="_Toc80883437" w:history="1">
        <w:r w:rsidRPr="0076517C">
          <w:rPr>
            <w:rStyle w:val="Hyperlink"/>
            <w:noProof/>
          </w:rPr>
          <w:t>2.9.4</w:t>
        </w:r>
        <w:r>
          <w:rPr>
            <w:rFonts w:asciiTheme="minorHAnsi" w:eastAsiaTheme="minorEastAsia" w:hAnsiTheme="minorHAnsi" w:cstheme="minorBidi"/>
            <w:noProof/>
            <w:szCs w:val="22"/>
          </w:rPr>
          <w:tab/>
        </w:r>
        <w:r w:rsidRPr="0076517C">
          <w:rPr>
            <w:rStyle w:val="Hyperlink"/>
            <w:noProof/>
          </w:rPr>
          <w:t>NpaNxxQueryRequest</w:t>
        </w:r>
        <w:r>
          <w:rPr>
            <w:noProof/>
            <w:webHidden/>
          </w:rPr>
          <w:tab/>
        </w:r>
        <w:r>
          <w:rPr>
            <w:noProof/>
            <w:webHidden/>
          </w:rPr>
          <w:fldChar w:fldCharType="begin"/>
        </w:r>
        <w:r>
          <w:rPr>
            <w:noProof/>
            <w:webHidden/>
          </w:rPr>
          <w:instrText xml:space="preserve"> PAGEREF _Toc80883437 \h </w:instrText>
        </w:r>
        <w:r>
          <w:rPr>
            <w:noProof/>
            <w:webHidden/>
          </w:rPr>
        </w:r>
        <w:r>
          <w:rPr>
            <w:noProof/>
            <w:webHidden/>
          </w:rPr>
          <w:fldChar w:fldCharType="separate"/>
        </w:r>
        <w:r>
          <w:rPr>
            <w:noProof/>
            <w:webHidden/>
          </w:rPr>
          <w:t>15</w:t>
        </w:r>
        <w:r>
          <w:rPr>
            <w:noProof/>
            <w:webHidden/>
          </w:rPr>
          <w:fldChar w:fldCharType="end"/>
        </w:r>
      </w:hyperlink>
    </w:p>
    <w:p w14:paraId="4AA2CF12" w14:textId="0A12776D" w:rsidR="002346E3" w:rsidRDefault="002346E3">
      <w:pPr>
        <w:pStyle w:val="TOC3"/>
        <w:tabs>
          <w:tab w:val="left" w:pos="1000"/>
        </w:tabs>
        <w:rPr>
          <w:rFonts w:asciiTheme="minorHAnsi" w:eastAsiaTheme="minorEastAsia" w:hAnsiTheme="minorHAnsi" w:cstheme="minorBidi"/>
          <w:noProof/>
          <w:szCs w:val="22"/>
        </w:rPr>
      </w:pPr>
      <w:hyperlink w:anchor="_Toc80883438" w:history="1">
        <w:r w:rsidRPr="0076517C">
          <w:rPr>
            <w:rStyle w:val="Hyperlink"/>
            <w:noProof/>
          </w:rPr>
          <w:t>2.9.5</w:t>
        </w:r>
        <w:r>
          <w:rPr>
            <w:rFonts w:asciiTheme="minorHAnsi" w:eastAsiaTheme="minorEastAsia" w:hAnsiTheme="minorHAnsi" w:cstheme="minorBidi"/>
            <w:noProof/>
            <w:szCs w:val="22"/>
          </w:rPr>
          <w:tab/>
        </w:r>
        <w:r w:rsidRPr="0076517C">
          <w:rPr>
            <w:rStyle w:val="Hyperlink"/>
            <w:noProof/>
          </w:rPr>
          <w:t>NpbQueryRequest</w:t>
        </w:r>
        <w:r>
          <w:rPr>
            <w:noProof/>
            <w:webHidden/>
          </w:rPr>
          <w:tab/>
        </w:r>
        <w:r>
          <w:rPr>
            <w:noProof/>
            <w:webHidden/>
          </w:rPr>
          <w:fldChar w:fldCharType="begin"/>
        </w:r>
        <w:r>
          <w:rPr>
            <w:noProof/>
            <w:webHidden/>
          </w:rPr>
          <w:instrText xml:space="preserve"> PAGEREF _Toc80883438 \h </w:instrText>
        </w:r>
        <w:r>
          <w:rPr>
            <w:noProof/>
            <w:webHidden/>
          </w:rPr>
        </w:r>
        <w:r>
          <w:rPr>
            <w:noProof/>
            <w:webHidden/>
          </w:rPr>
          <w:fldChar w:fldCharType="separate"/>
        </w:r>
        <w:r>
          <w:rPr>
            <w:noProof/>
            <w:webHidden/>
          </w:rPr>
          <w:t>16</w:t>
        </w:r>
        <w:r>
          <w:rPr>
            <w:noProof/>
            <w:webHidden/>
          </w:rPr>
          <w:fldChar w:fldCharType="end"/>
        </w:r>
      </w:hyperlink>
    </w:p>
    <w:p w14:paraId="62EEB3EA" w14:textId="7ADE1062" w:rsidR="002346E3" w:rsidRDefault="002346E3">
      <w:pPr>
        <w:pStyle w:val="TOC3"/>
        <w:tabs>
          <w:tab w:val="left" w:pos="1000"/>
        </w:tabs>
        <w:rPr>
          <w:rFonts w:asciiTheme="minorHAnsi" w:eastAsiaTheme="minorEastAsia" w:hAnsiTheme="minorHAnsi" w:cstheme="minorBidi"/>
          <w:noProof/>
          <w:szCs w:val="22"/>
        </w:rPr>
      </w:pPr>
      <w:hyperlink w:anchor="_Toc80883439" w:history="1">
        <w:r w:rsidRPr="0076517C">
          <w:rPr>
            <w:rStyle w:val="Hyperlink"/>
            <w:noProof/>
          </w:rPr>
          <w:t>2.9.6</w:t>
        </w:r>
        <w:r>
          <w:rPr>
            <w:rFonts w:asciiTheme="minorHAnsi" w:eastAsiaTheme="minorEastAsia" w:hAnsiTheme="minorHAnsi" w:cstheme="minorBidi"/>
            <w:noProof/>
            <w:szCs w:val="22"/>
          </w:rPr>
          <w:tab/>
        </w:r>
        <w:r w:rsidRPr="0076517C">
          <w:rPr>
            <w:rStyle w:val="Hyperlink"/>
            <w:noProof/>
          </w:rPr>
          <w:t>QueryLsmsNpbRequest</w:t>
        </w:r>
        <w:r>
          <w:rPr>
            <w:noProof/>
            <w:webHidden/>
          </w:rPr>
          <w:tab/>
        </w:r>
        <w:r>
          <w:rPr>
            <w:noProof/>
            <w:webHidden/>
          </w:rPr>
          <w:fldChar w:fldCharType="begin"/>
        </w:r>
        <w:r>
          <w:rPr>
            <w:noProof/>
            <w:webHidden/>
          </w:rPr>
          <w:instrText xml:space="preserve"> PAGEREF _Toc80883439 \h </w:instrText>
        </w:r>
        <w:r>
          <w:rPr>
            <w:noProof/>
            <w:webHidden/>
          </w:rPr>
        </w:r>
        <w:r>
          <w:rPr>
            <w:noProof/>
            <w:webHidden/>
          </w:rPr>
          <w:fldChar w:fldCharType="separate"/>
        </w:r>
        <w:r>
          <w:rPr>
            <w:noProof/>
            <w:webHidden/>
          </w:rPr>
          <w:t>16</w:t>
        </w:r>
        <w:r>
          <w:rPr>
            <w:noProof/>
            <w:webHidden/>
          </w:rPr>
          <w:fldChar w:fldCharType="end"/>
        </w:r>
      </w:hyperlink>
    </w:p>
    <w:p w14:paraId="7A78F1B2" w14:textId="4BA35FE2" w:rsidR="002346E3" w:rsidRDefault="002346E3">
      <w:pPr>
        <w:pStyle w:val="TOC3"/>
        <w:tabs>
          <w:tab w:val="left" w:pos="1000"/>
        </w:tabs>
        <w:rPr>
          <w:rFonts w:asciiTheme="minorHAnsi" w:eastAsiaTheme="minorEastAsia" w:hAnsiTheme="minorHAnsi" w:cstheme="minorBidi"/>
          <w:noProof/>
          <w:szCs w:val="22"/>
        </w:rPr>
      </w:pPr>
      <w:hyperlink w:anchor="_Toc80883440" w:history="1">
        <w:r w:rsidRPr="0076517C">
          <w:rPr>
            <w:rStyle w:val="Hyperlink"/>
            <w:noProof/>
          </w:rPr>
          <w:t>2.9.7</w:t>
        </w:r>
        <w:r>
          <w:rPr>
            <w:rFonts w:asciiTheme="minorHAnsi" w:eastAsiaTheme="minorEastAsia" w:hAnsiTheme="minorHAnsi" w:cstheme="minorBidi"/>
            <w:noProof/>
            <w:szCs w:val="22"/>
          </w:rPr>
          <w:tab/>
        </w:r>
        <w:r w:rsidRPr="0076517C">
          <w:rPr>
            <w:rStyle w:val="Hyperlink"/>
            <w:noProof/>
          </w:rPr>
          <w:t>QueryLsmsSvRequest</w:t>
        </w:r>
        <w:r>
          <w:rPr>
            <w:noProof/>
            <w:webHidden/>
          </w:rPr>
          <w:tab/>
        </w:r>
        <w:r>
          <w:rPr>
            <w:noProof/>
            <w:webHidden/>
          </w:rPr>
          <w:fldChar w:fldCharType="begin"/>
        </w:r>
        <w:r>
          <w:rPr>
            <w:noProof/>
            <w:webHidden/>
          </w:rPr>
          <w:instrText xml:space="preserve"> PAGEREF _Toc80883440 \h </w:instrText>
        </w:r>
        <w:r>
          <w:rPr>
            <w:noProof/>
            <w:webHidden/>
          </w:rPr>
        </w:r>
        <w:r>
          <w:rPr>
            <w:noProof/>
            <w:webHidden/>
          </w:rPr>
          <w:fldChar w:fldCharType="separate"/>
        </w:r>
        <w:r>
          <w:rPr>
            <w:noProof/>
            <w:webHidden/>
          </w:rPr>
          <w:t>17</w:t>
        </w:r>
        <w:r>
          <w:rPr>
            <w:noProof/>
            <w:webHidden/>
          </w:rPr>
          <w:fldChar w:fldCharType="end"/>
        </w:r>
      </w:hyperlink>
    </w:p>
    <w:p w14:paraId="0CDD23C4" w14:textId="6AE40F72" w:rsidR="002346E3" w:rsidRDefault="002346E3">
      <w:pPr>
        <w:pStyle w:val="TOC3"/>
        <w:tabs>
          <w:tab w:val="left" w:pos="1000"/>
        </w:tabs>
        <w:rPr>
          <w:rFonts w:asciiTheme="minorHAnsi" w:eastAsiaTheme="minorEastAsia" w:hAnsiTheme="minorHAnsi" w:cstheme="minorBidi"/>
          <w:noProof/>
          <w:szCs w:val="22"/>
        </w:rPr>
      </w:pPr>
      <w:hyperlink w:anchor="_Toc80883441" w:history="1">
        <w:r w:rsidRPr="0076517C">
          <w:rPr>
            <w:rStyle w:val="Hyperlink"/>
            <w:noProof/>
          </w:rPr>
          <w:t>2.9.8</w:t>
        </w:r>
        <w:r>
          <w:rPr>
            <w:rFonts w:asciiTheme="minorHAnsi" w:eastAsiaTheme="minorEastAsia" w:hAnsiTheme="minorHAnsi" w:cstheme="minorBidi"/>
            <w:noProof/>
            <w:szCs w:val="22"/>
          </w:rPr>
          <w:tab/>
        </w:r>
        <w:r w:rsidRPr="0076517C">
          <w:rPr>
            <w:rStyle w:val="Hyperlink"/>
            <w:noProof/>
          </w:rPr>
          <w:t>SpidQueryRequest</w:t>
        </w:r>
        <w:r>
          <w:rPr>
            <w:noProof/>
            <w:webHidden/>
          </w:rPr>
          <w:tab/>
        </w:r>
        <w:r>
          <w:rPr>
            <w:noProof/>
            <w:webHidden/>
          </w:rPr>
          <w:fldChar w:fldCharType="begin"/>
        </w:r>
        <w:r>
          <w:rPr>
            <w:noProof/>
            <w:webHidden/>
          </w:rPr>
          <w:instrText xml:space="preserve"> PAGEREF _Toc80883441 \h </w:instrText>
        </w:r>
        <w:r>
          <w:rPr>
            <w:noProof/>
            <w:webHidden/>
          </w:rPr>
        </w:r>
        <w:r>
          <w:rPr>
            <w:noProof/>
            <w:webHidden/>
          </w:rPr>
          <w:fldChar w:fldCharType="separate"/>
        </w:r>
        <w:r>
          <w:rPr>
            <w:noProof/>
            <w:webHidden/>
          </w:rPr>
          <w:t>17</w:t>
        </w:r>
        <w:r>
          <w:rPr>
            <w:noProof/>
            <w:webHidden/>
          </w:rPr>
          <w:fldChar w:fldCharType="end"/>
        </w:r>
      </w:hyperlink>
    </w:p>
    <w:p w14:paraId="1AB1D179" w14:textId="0226ECB2" w:rsidR="002346E3" w:rsidRDefault="002346E3">
      <w:pPr>
        <w:pStyle w:val="TOC3"/>
        <w:tabs>
          <w:tab w:val="left" w:pos="1000"/>
        </w:tabs>
        <w:rPr>
          <w:rFonts w:asciiTheme="minorHAnsi" w:eastAsiaTheme="minorEastAsia" w:hAnsiTheme="minorHAnsi" w:cstheme="minorBidi"/>
          <w:noProof/>
          <w:szCs w:val="22"/>
        </w:rPr>
      </w:pPr>
      <w:hyperlink w:anchor="_Toc80883442" w:history="1">
        <w:r w:rsidRPr="0076517C">
          <w:rPr>
            <w:rStyle w:val="Hyperlink"/>
            <w:noProof/>
          </w:rPr>
          <w:t>2.9.9</w:t>
        </w:r>
        <w:r>
          <w:rPr>
            <w:rFonts w:asciiTheme="minorHAnsi" w:eastAsiaTheme="minorEastAsia" w:hAnsiTheme="minorHAnsi" w:cstheme="minorBidi"/>
            <w:noProof/>
            <w:szCs w:val="22"/>
          </w:rPr>
          <w:tab/>
        </w:r>
        <w:r w:rsidRPr="0076517C">
          <w:rPr>
            <w:rStyle w:val="Hyperlink"/>
            <w:noProof/>
          </w:rPr>
          <w:t>SvQueryRequest</w:t>
        </w:r>
        <w:r>
          <w:rPr>
            <w:noProof/>
            <w:webHidden/>
          </w:rPr>
          <w:tab/>
        </w:r>
        <w:r>
          <w:rPr>
            <w:noProof/>
            <w:webHidden/>
          </w:rPr>
          <w:fldChar w:fldCharType="begin"/>
        </w:r>
        <w:r>
          <w:rPr>
            <w:noProof/>
            <w:webHidden/>
          </w:rPr>
          <w:instrText xml:space="preserve"> PAGEREF _Toc80883442 \h </w:instrText>
        </w:r>
        <w:r>
          <w:rPr>
            <w:noProof/>
            <w:webHidden/>
          </w:rPr>
        </w:r>
        <w:r>
          <w:rPr>
            <w:noProof/>
            <w:webHidden/>
          </w:rPr>
          <w:fldChar w:fldCharType="separate"/>
        </w:r>
        <w:r>
          <w:rPr>
            <w:noProof/>
            <w:webHidden/>
          </w:rPr>
          <w:t>18</w:t>
        </w:r>
        <w:r>
          <w:rPr>
            <w:noProof/>
            <w:webHidden/>
          </w:rPr>
          <w:fldChar w:fldCharType="end"/>
        </w:r>
      </w:hyperlink>
    </w:p>
    <w:p w14:paraId="32BDDC6F" w14:textId="7285F173" w:rsidR="002346E3" w:rsidRDefault="002346E3">
      <w:pPr>
        <w:pStyle w:val="TOC2"/>
        <w:tabs>
          <w:tab w:val="left" w:pos="800"/>
        </w:tabs>
        <w:rPr>
          <w:rFonts w:asciiTheme="minorHAnsi" w:eastAsiaTheme="minorEastAsia" w:hAnsiTheme="minorHAnsi" w:cstheme="minorBidi"/>
          <w:b w:val="0"/>
          <w:noProof/>
          <w:szCs w:val="22"/>
        </w:rPr>
      </w:pPr>
      <w:hyperlink w:anchor="_Toc80883443" w:history="1">
        <w:r w:rsidRPr="0076517C">
          <w:rPr>
            <w:rStyle w:val="Hyperlink"/>
            <w:noProof/>
          </w:rPr>
          <w:t>2.10</w:t>
        </w:r>
        <w:r>
          <w:rPr>
            <w:rFonts w:asciiTheme="minorHAnsi" w:eastAsiaTheme="minorEastAsia" w:hAnsiTheme="minorHAnsi" w:cstheme="minorBidi"/>
            <w:b w:val="0"/>
            <w:noProof/>
            <w:szCs w:val="22"/>
          </w:rPr>
          <w:tab/>
        </w:r>
        <w:r w:rsidRPr="0076517C">
          <w:rPr>
            <w:rStyle w:val="Hyperlink"/>
            <w:noProof/>
          </w:rPr>
          <w:t>NPAC Rules for Handling of Optional Data Fields</w:t>
        </w:r>
        <w:r>
          <w:rPr>
            <w:noProof/>
            <w:webHidden/>
          </w:rPr>
          <w:tab/>
        </w:r>
        <w:r>
          <w:rPr>
            <w:noProof/>
            <w:webHidden/>
          </w:rPr>
          <w:fldChar w:fldCharType="begin"/>
        </w:r>
        <w:r>
          <w:rPr>
            <w:noProof/>
            <w:webHidden/>
          </w:rPr>
          <w:instrText xml:space="preserve"> PAGEREF _Toc80883443 \h </w:instrText>
        </w:r>
        <w:r>
          <w:rPr>
            <w:noProof/>
            <w:webHidden/>
          </w:rPr>
        </w:r>
        <w:r>
          <w:rPr>
            <w:noProof/>
            <w:webHidden/>
          </w:rPr>
          <w:fldChar w:fldCharType="separate"/>
        </w:r>
        <w:r>
          <w:rPr>
            <w:noProof/>
            <w:webHidden/>
          </w:rPr>
          <w:t>19</w:t>
        </w:r>
        <w:r>
          <w:rPr>
            <w:noProof/>
            <w:webHidden/>
          </w:rPr>
          <w:fldChar w:fldCharType="end"/>
        </w:r>
      </w:hyperlink>
    </w:p>
    <w:p w14:paraId="38BE611F" w14:textId="355AE05F" w:rsidR="002346E3" w:rsidRDefault="002346E3">
      <w:pPr>
        <w:pStyle w:val="TOC2"/>
        <w:tabs>
          <w:tab w:val="left" w:pos="800"/>
        </w:tabs>
        <w:rPr>
          <w:rFonts w:asciiTheme="minorHAnsi" w:eastAsiaTheme="minorEastAsia" w:hAnsiTheme="minorHAnsi" w:cstheme="minorBidi"/>
          <w:b w:val="0"/>
          <w:noProof/>
          <w:szCs w:val="22"/>
        </w:rPr>
      </w:pPr>
      <w:hyperlink w:anchor="_Toc80883444" w:history="1">
        <w:r w:rsidRPr="0076517C">
          <w:rPr>
            <w:rStyle w:val="Hyperlink"/>
            <w:noProof/>
          </w:rPr>
          <w:t>2.11</w:t>
        </w:r>
        <w:r>
          <w:rPr>
            <w:rFonts w:asciiTheme="minorHAnsi" w:eastAsiaTheme="minorEastAsia" w:hAnsiTheme="minorHAnsi" w:cstheme="minorBidi"/>
            <w:b w:val="0"/>
            <w:noProof/>
            <w:szCs w:val="22"/>
          </w:rPr>
          <w:tab/>
        </w:r>
        <w:r w:rsidRPr="0076517C">
          <w:rPr>
            <w:rStyle w:val="Hyperlink"/>
            <w:noProof/>
          </w:rPr>
          <w:t>Subscription Version Deletes</w:t>
        </w:r>
        <w:r>
          <w:rPr>
            <w:noProof/>
            <w:webHidden/>
          </w:rPr>
          <w:tab/>
        </w:r>
        <w:r>
          <w:rPr>
            <w:noProof/>
            <w:webHidden/>
          </w:rPr>
          <w:fldChar w:fldCharType="begin"/>
        </w:r>
        <w:r>
          <w:rPr>
            <w:noProof/>
            <w:webHidden/>
          </w:rPr>
          <w:instrText xml:space="preserve"> PAGEREF _Toc80883444 \h </w:instrText>
        </w:r>
        <w:r>
          <w:rPr>
            <w:noProof/>
            <w:webHidden/>
          </w:rPr>
        </w:r>
        <w:r>
          <w:rPr>
            <w:noProof/>
            <w:webHidden/>
          </w:rPr>
          <w:fldChar w:fldCharType="separate"/>
        </w:r>
        <w:r>
          <w:rPr>
            <w:noProof/>
            <w:webHidden/>
          </w:rPr>
          <w:t>20</w:t>
        </w:r>
        <w:r>
          <w:rPr>
            <w:noProof/>
            <w:webHidden/>
          </w:rPr>
          <w:fldChar w:fldCharType="end"/>
        </w:r>
      </w:hyperlink>
    </w:p>
    <w:p w14:paraId="7AA0B115" w14:textId="65BC9105" w:rsidR="002346E3" w:rsidRDefault="002346E3">
      <w:pPr>
        <w:pStyle w:val="TOC2"/>
        <w:tabs>
          <w:tab w:val="left" w:pos="800"/>
        </w:tabs>
        <w:rPr>
          <w:rFonts w:asciiTheme="minorHAnsi" w:eastAsiaTheme="minorEastAsia" w:hAnsiTheme="minorHAnsi" w:cstheme="minorBidi"/>
          <w:b w:val="0"/>
          <w:noProof/>
          <w:szCs w:val="22"/>
        </w:rPr>
      </w:pPr>
      <w:hyperlink w:anchor="_Toc80883445" w:history="1">
        <w:r w:rsidRPr="0076517C">
          <w:rPr>
            <w:rStyle w:val="Hyperlink"/>
            <w:noProof/>
          </w:rPr>
          <w:t>2.12</w:t>
        </w:r>
        <w:r>
          <w:rPr>
            <w:rFonts w:asciiTheme="minorHAnsi" w:eastAsiaTheme="minorEastAsia" w:hAnsiTheme="minorHAnsi" w:cstheme="minorBidi"/>
            <w:b w:val="0"/>
            <w:noProof/>
            <w:szCs w:val="22"/>
          </w:rPr>
          <w:tab/>
        </w:r>
        <w:r w:rsidRPr="0076517C">
          <w:rPr>
            <w:rStyle w:val="Hyperlink"/>
            <w:noProof/>
          </w:rPr>
          <w:t>Error Handling</w:t>
        </w:r>
        <w:r>
          <w:rPr>
            <w:noProof/>
            <w:webHidden/>
          </w:rPr>
          <w:tab/>
        </w:r>
        <w:r>
          <w:rPr>
            <w:noProof/>
            <w:webHidden/>
          </w:rPr>
          <w:fldChar w:fldCharType="begin"/>
        </w:r>
        <w:r>
          <w:rPr>
            <w:noProof/>
            <w:webHidden/>
          </w:rPr>
          <w:instrText xml:space="preserve"> PAGEREF _Toc80883445 \h </w:instrText>
        </w:r>
        <w:r>
          <w:rPr>
            <w:noProof/>
            <w:webHidden/>
          </w:rPr>
        </w:r>
        <w:r>
          <w:rPr>
            <w:noProof/>
            <w:webHidden/>
          </w:rPr>
          <w:fldChar w:fldCharType="separate"/>
        </w:r>
        <w:r>
          <w:rPr>
            <w:noProof/>
            <w:webHidden/>
          </w:rPr>
          <w:t>20</w:t>
        </w:r>
        <w:r>
          <w:rPr>
            <w:noProof/>
            <w:webHidden/>
          </w:rPr>
          <w:fldChar w:fldCharType="end"/>
        </w:r>
      </w:hyperlink>
    </w:p>
    <w:p w14:paraId="01B67622" w14:textId="4EA624ED" w:rsidR="002346E3" w:rsidRDefault="002346E3">
      <w:pPr>
        <w:pStyle w:val="TOC1"/>
        <w:tabs>
          <w:tab w:val="left" w:pos="400"/>
        </w:tabs>
        <w:rPr>
          <w:rFonts w:asciiTheme="minorHAnsi" w:eastAsiaTheme="minorEastAsia" w:hAnsiTheme="minorHAnsi" w:cstheme="minorBidi"/>
          <w:b w:val="0"/>
          <w:i w:val="0"/>
          <w:noProof/>
          <w:sz w:val="22"/>
          <w:szCs w:val="22"/>
        </w:rPr>
      </w:pPr>
      <w:hyperlink w:anchor="_Toc80883446" w:history="1">
        <w:r w:rsidRPr="0076517C">
          <w:rPr>
            <w:rStyle w:val="Hyperlink"/>
            <w:noProof/>
          </w:rPr>
          <w:t>3</w:t>
        </w:r>
        <w:r>
          <w:rPr>
            <w:rFonts w:asciiTheme="minorHAnsi" w:eastAsiaTheme="minorEastAsia" w:hAnsiTheme="minorHAnsi" w:cstheme="minorBidi"/>
            <w:b w:val="0"/>
            <w:i w:val="0"/>
            <w:noProof/>
            <w:sz w:val="22"/>
            <w:szCs w:val="22"/>
          </w:rPr>
          <w:tab/>
        </w:r>
        <w:r w:rsidRPr="0076517C">
          <w:rPr>
            <w:rStyle w:val="Hyperlink"/>
            <w:noProof/>
          </w:rPr>
          <w:t>HTTPS Connections</w:t>
        </w:r>
        <w:r>
          <w:rPr>
            <w:noProof/>
            <w:webHidden/>
          </w:rPr>
          <w:tab/>
        </w:r>
        <w:r>
          <w:rPr>
            <w:noProof/>
            <w:webHidden/>
          </w:rPr>
          <w:fldChar w:fldCharType="begin"/>
        </w:r>
        <w:r>
          <w:rPr>
            <w:noProof/>
            <w:webHidden/>
          </w:rPr>
          <w:instrText xml:space="preserve"> PAGEREF _Toc80883446 \h </w:instrText>
        </w:r>
        <w:r>
          <w:rPr>
            <w:noProof/>
            <w:webHidden/>
          </w:rPr>
        </w:r>
        <w:r>
          <w:rPr>
            <w:noProof/>
            <w:webHidden/>
          </w:rPr>
          <w:fldChar w:fldCharType="separate"/>
        </w:r>
        <w:r>
          <w:rPr>
            <w:noProof/>
            <w:webHidden/>
          </w:rPr>
          <w:t>25</w:t>
        </w:r>
        <w:r>
          <w:rPr>
            <w:noProof/>
            <w:webHidden/>
          </w:rPr>
          <w:fldChar w:fldCharType="end"/>
        </w:r>
      </w:hyperlink>
    </w:p>
    <w:p w14:paraId="4FDEA16F" w14:textId="6C83C7BD" w:rsidR="002346E3" w:rsidRDefault="002346E3">
      <w:pPr>
        <w:pStyle w:val="TOC2"/>
        <w:tabs>
          <w:tab w:val="left" w:pos="600"/>
        </w:tabs>
        <w:rPr>
          <w:rFonts w:asciiTheme="minorHAnsi" w:eastAsiaTheme="minorEastAsia" w:hAnsiTheme="minorHAnsi" w:cstheme="minorBidi"/>
          <w:b w:val="0"/>
          <w:noProof/>
          <w:szCs w:val="22"/>
        </w:rPr>
      </w:pPr>
      <w:hyperlink w:anchor="_Toc80883447" w:history="1">
        <w:r w:rsidRPr="0076517C">
          <w:rPr>
            <w:rStyle w:val="Hyperlink"/>
            <w:noProof/>
          </w:rPr>
          <w:t>3.1</w:t>
        </w:r>
        <w:r>
          <w:rPr>
            <w:rFonts w:asciiTheme="minorHAnsi" w:eastAsiaTheme="minorEastAsia" w:hAnsiTheme="minorHAnsi" w:cstheme="minorBidi"/>
            <w:b w:val="0"/>
            <w:noProof/>
            <w:szCs w:val="22"/>
          </w:rPr>
          <w:tab/>
        </w:r>
        <w:r w:rsidRPr="0076517C">
          <w:rPr>
            <w:rStyle w:val="Hyperlink"/>
            <w:noProof/>
          </w:rPr>
          <w:t>Overview</w:t>
        </w:r>
        <w:r>
          <w:rPr>
            <w:noProof/>
            <w:webHidden/>
          </w:rPr>
          <w:tab/>
        </w:r>
        <w:r>
          <w:rPr>
            <w:noProof/>
            <w:webHidden/>
          </w:rPr>
          <w:fldChar w:fldCharType="begin"/>
        </w:r>
        <w:r>
          <w:rPr>
            <w:noProof/>
            <w:webHidden/>
          </w:rPr>
          <w:instrText xml:space="preserve"> PAGEREF _Toc80883447 \h </w:instrText>
        </w:r>
        <w:r>
          <w:rPr>
            <w:noProof/>
            <w:webHidden/>
          </w:rPr>
        </w:r>
        <w:r>
          <w:rPr>
            <w:noProof/>
            <w:webHidden/>
          </w:rPr>
          <w:fldChar w:fldCharType="separate"/>
        </w:r>
        <w:r>
          <w:rPr>
            <w:noProof/>
            <w:webHidden/>
          </w:rPr>
          <w:t>25</w:t>
        </w:r>
        <w:r>
          <w:rPr>
            <w:noProof/>
            <w:webHidden/>
          </w:rPr>
          <w:fldChar w:fldCharType="end"/>
        </w:r>
      </w:hyperlink>
    </w:p>
    <w:p w14:paraId="2AE40A2D" w14:textId="184BAC25" w:rsidR="002346E3" w:rsidRDefault="002346E3">
      <w:pPr>
        <w:pStyle w:val="TOC2"/>
        <w:tabs>
          <w:tab w:val="left" w:pos="600"/>
        </w:tabs>
        <w:rPr>
          <w:rFonts w:asciiTheme="minorHAnsi" w:eastAsiaTheme="minorEastAsia" w:hAnsiTheme="minorHAnsi" w:cstheme="minorBidi"/>
          <w:b w:val="0"/>
          <w:noProof/>
          <w:szCs w:val="22"/>
        </w:rPr>
      </w:pPr>
      <w:hyperlink w:anchor="_Toc80883448" w:history="1">
        <w:r w:rsidRPr="0076517C">
          <w:rPr>
            <w:rStyle w:val="Hyperlink"/>
            <w:noProof/>
          </w:rPr>
          <w:t>3.2</w:t>
        </w:r>
        <w:r>
          <w:rPr>
            <w:rFonts w:asciiTheme="minorHAnsi" w:eastAsiaTheme="minorEastAsia" w:hAnsiTheme="minorHAnsi" w:cstheme="minorBidi"/>
            <w:b w:val="0"/>
            <w:noProof/>
            <w:szCs w:val="22"/>
          </w:rPr>
          <w:tab/>
        </w:r>
        <w:r w:rsidRPr="0076517C">
          <w:rPr>
            <w:rStyle w:val="Hyperlink"/>
            <w:noProof/>
          </w:rPr>
          <w:t>Security</w:t>
        </w:r>
        <w:r>
          <w:rPr>
            <w:noProof/>
            <w:webHidden/>
          </w:rPr>
          <w:tab/>
        </w:r>
        <w:r>
          <w:rPr>
            <w:noProof/>
            <w:webHidden/>
          </w:rPr>
          <w:fldChar w:fldCharType="begin"/>
        </w:r>
        <w:r>
          <w:rPr>
            <w:noProof/>
            <w:webHidden/>
          </w:rPr>
          <w:instrText xml:space="preserve"> PAGEREF _Toc80883448 \h </w:instrText>
        </w:r>
        <w:r>
          <w:rPr>
            <w:noProof/>
            <w:webHidden/>
          </w:rPr>
        </w:r>
        <w:r>
          <w:rPr>
            <w:noProof/>
            <w:webHidden/>
          </w:rPr>
          <w:fldChar w:fldCharType="separate"/>
        </w:r>
        <w:r>
          <w:rPr>
            <w:noProof/>
            <w:webHidden/>
          </w:rPr>
          <w:t>25</w:t>
        </w:r>
        <w:r>
          <w:rPr>
            <w:noProof/>
            <w:webHidden/>
          </w:rPr>
          <w:fldChar w:fldCharType="end"/>
        </w:r>
      </w:hyperlink>
    </w:p>
    <w:p w14:paraId="09672B94" w14:textId="50D6B730" w:rsidR="002346E3" w:rsidRDefault="002346E3">
      <w:pPr>
        <w:pStyle w:val="TOC2"/>
        <w:tabs>
          <w:tab w:val="left" w:pos="600"/>
        </w:tabs>
        <w:rPr>
          <w:rFonts w:asciiTheme="minorHAnsi" w:eastAsiaTheme="minorEastAsia" w:hAnsiTheme="minorHAnsi" w:cstheme="minorBidi"/>
          <w:b w:val="0"/>
          <w:noProof/>
          <w:szCs w:val="22"/>
        </w:rPr>
      </w:pPr>
      <w:hyperlink w:anchor="_Toc80883449" w:history="1">
        <w:r w:rsidRPr="0076517C">
          <w:rPr>
            <w:rStyle w:val="Hyperlink"/>
            <w:noProof/>
          </w:rPr>
          <w:t>3.3</w:t>
        </w:r>
        <w:r>
          <w:rPr>
            <w:rFonts w:asciiTheme="minorHAnsi" w:eastAsiaTheme="minorEastAsia" w:hAnsiTheme="minorHAnsi" w:cstheme="minorBidi"/>
            <w:b w:val="0"/>
            <w:noProof/>
            <w:szCs w:val="22"/>
          </w:rPr>
          <w:tab/>
        </w:r>
        <w:r w:rsidRPr="0076517C">
          <w:rPr>
            <w:rStyle w:val="Hyperlink"/>
            <w:noProof/>
          </w:rPr>
          <w:t>NPAC Use of Certificates</w:t>
        </w:r>
        <w:r>
          <w:rPr>
            <w:noProof/>
            <w:webHidden/>
          </w:rPr>
          <w:tab/>
        </w:r>
        <w:r>
          <w:rPr>
            <w:noProof/>
            <w:webHidden/>
          </w:rPr>
          <w:fldChar w:fldCharType="begin"/>
        </w:r>
        <w:r>
          <w:rPr>
            <w:noProof/>
            <w:webHidden/>
          </w:rPr>
          <w:instrText xml:space="preserve"> PAGEREF _Toc80883449 \h </w:instrText>
        </w:r>
        <w:r>
          <w:rPr>
            <w:noProof/>
            <w:webHidden/>
          </w:rPr>
        </w:r>
        <w:r>
          <w:rPr>
            <w:noProof/>
            <w:webHidden/>
          </w:rPr>
          <w:fldChar w:fldCharType="separate"/>
        </w:r>
        <w:r>
          <w:rPr>
            <w:noProof/>
            <w:webHidden/>
          </w:rPr>
          <w:t>26</w:t>
        </w:r>
        <w:r>
          <w:rPr>
            <w:noProof/>
            <w:webHidden/>
          </w:rPr>
          <w:fldChar w:fldCharType="end"/>
        </w:r>
      </w:hyperlink>
    </w:p>
    <w:p w14:paraId="55FF8E54" w14:textId="4865786D" w:rsidR="002346E3" w:rsidRDefault="002346E3">
      <w:pPr>
        <w:pStyle w:val="TOC3"/>
        <w:tabs>
          <w:tab w:val="left" w:pos="1000"/>
        </w:tabs>
        <w:rPr>
          <w:rFonts w:asciiTheme="minorHAnsi" w:eastAsiaTheme="minorEastAsia" w:hAnsiTheme="minorHAnsi" w:cstheme="minorBidi"/>
          <w:noProof/>
          <w:szCs w:val="22"/>
        </w:rPr>
      </w:pPr>
      <w:hyperlink w:anchor="_Toc80883450" w:history="1">
        <w:r w:rsidRPr="0076517C">
          <w:rPr>
            <w:rStyle w:val="Hyperlink"/>
            <w:noProof/>
          </w:rPr>
          <w:t>3.3.1</w:t>
        </w:r>
        <w:r>
          <w:rPr>
            <w:rFonts w:asciiTheme="minorHAnsi" w:eastAsiaTheme="minorEastAsia" w:hAnsiTheme="minorHAnsi" w:cstheme="minorBidi"/>
            <w:noProof/>
            <w:szCs w:val="22"/>
          </w:rPr>
          <w:tab/>
        </w:r>
        <w:r w:rsidRPr="0076517C">
          <w:rPr>
            <w:rStyle w:val="Hyperlink"/>
            <w:noProof/>
          </w:rPr>
          <w:t>The NPAC Certificate Authority</w:t>
        </w:r>
        <w:r>
          <w:rPr>
            <w:noProof/>
            <w:webHidden/>
          </w:rPr>
          <w:tab/>
        </w:r>
        <w:r>
          <w:rPr>
            <w:noProof/>
            <w:webHidden/>
          </w:rPr>
          <w:fldChar w:fldCharType="begin"/>
        </w:r>
        <w:r>
          <w:rPr>
            <w:noProof/>
            <w:webHidden/>
          </w:rPr>
          <w:instrText xml:space="preserve"> PAGEREF _Toc80883450 \h </w:instrText>
        </w:r>
        <w:r>
          <w:rPr>
            <w:noProof/>
            <w:webHidden/>
          </w:rPr>
        </w:r>
        <w:r>
          <w:rPr>
            <w:noProof/>
            <w:webHidden/>
          </w:rPr>
          <w:fldChar w:fldCharType="separate"/>
        </w:r>
        <w:r>
          <w:rPr>
            <w:noProof/>
            <w:webHidden/>
          </w:rPr>
          <w:t>26</w:t>
        </w:r>
        <w:r>
          <w:rPr>
            <w:noProof/>
            <w:webHidden/>
          </w:rPr>
          <w:fldChar w:fldCharType="end"/>
        </w:r>
      </w:hyperlink>
    </w:p>
    <w:p w14:paraId="480403E2" w14:textId="79935D69" w:rsidR="002346E3" w:rsidRDefault="002346E3">
      <w:pPr>
        <w:pStyle w:val="TOC3"/>
        <w:tabs>
          <w:tab w:val="left" w:pos="1000"/>
        </w:tabs>
        <w:rPr>
          <w:rFonts w:asciiTheme="minorHAnsi" w:eastAsiaTheme="minorEastAsia" w:hAnsiTheme="minorHAnsi" w:cstheme="minorBidi"/>
          <w:noProof/>
          <w:szCs w:val="22"/>
        </w:rPr>
      </w:pPr>
      <w:hyperlink w:anchor="_Toc80883451" w:history="1">
        <w:r w:rsidRPr="0076517C">
          <w:rPr>
            <w:rStyle w:val="Hyperlink"/>
            <w:noProof/>
          </w:rPr>
          <w:t>3.3.2</w:t>
        </w:r>
        <w:r>
          <w:rPr>
            <w:rFonts w:asciiTheme="minorHAnsi" w:eastAsiaTheme="minorEastAsia" w:hAnsiTheme="minorHAnsi" w:cstheme="minorBidi"/>
            <w:noProof/>
            <w:szCs w:val="22"/>
          </w:rPr>
          <w:tab/>
        </w:r>
        <w:r w:rsidRPr="0076517C">
          <w:rPr>
            <w:rStyle w:val="Hyperlink"/>
            <w:noProof/>
          </w:rPr>
          <w:t>Using Certificates at Runtime</w:t>
        </w:r>
        <w:r>
          <w:rPr>
            <w:noProof/>
            <w:webHidden/>
          </w:rPr>
          <w:tab/>
        </w:r>
        <w:r>
          <w:rPr>
            <w:noProof/>
            <w:webHidden/>
          </w:rPr>
          <w:fldChar w:fldCharType="begin"/>
        </w:r>
        <w:r>
          <w:rPr>
            <w:noProof/>
            <w:webHidden/>
          </w:rPr>
          <w:instrText xml:space="preserve"> PAGEREF _Toc80883451 \h </w:instrText>
        </w:r>
        <w:r>
          <w:rPr>
            <w:noProof/>
            <w:webHidden/>
          </w:rPr>
        </w:r>
        <w:r>
          <w:rPr>
            <w:noProof/>
            <w:webHidden/>
          </w:rPr>
          <w:fldChar w:fldCharType="separate"/>
        </w:r>
        <w:r>
          <w:rPr>
            <w:noProof/>
            <w:webHidden/>
          </w:rPr>
          <w:t>27</w:t>
        </w:r>
        <w:r>
          <w:rPr>
            <w:noProof/>
            <w:webHidden/>
          </w:rPr>
          <w:fldChar w:fldCharType="end"/>
        </w:r>
      </w:hyperlink>
    </w:p>
    <w:p w14:paraId="5D15C6FF" w14:textId="33E9BF2C" w:rsidR="002346E3" w:rsidRDefault="002346E3">
      <w:pPr>
        <w:pStyle w:val="TOC3"/>
        <w:tabs>
          <w:tab w:val="left" w:pos="1000"/>
        </w:tabs>
        <w:rPr>
          <w:rFonts w:asciiTheme="minorHAnsi" w:eastAsiaTheme="minorEastAsia" w:hAnsiTheme="minorHAnsi" w:cstheme="minorBidi"/>
          <w:noProof/>
          <w:szCs w:val="22"/>
        </w:rPr>
      </w:pPr>
      <w:hyperlink w:anchor="_Toc80883452" w:history="1">
        <w:r w:rsidRPr="0076517C">
          <w:rPr>
            <w:rStyle w:val="Hyperlink"/>
            <w:noProof/>
          </w:rPr>
          <w:t>3.3.3</w:t>
        </w:r>
        <w:r>
          <w:rPr>
            <w:rFonts w:asciiTheme="minorHAnsi" w:eastAsiaTheme="minorEastAsia" w:hAnsiTheme="minorHAnsi" w:cstheme="minorBidi"/>
            <w:noProof/>
            <w:szCs w:val="22"/>
          </w:rPr>
          <w:tab/>
        </w:r>
        <w:r w:rsidRPr="0076517C">
          <w:rPr>
            <w:rStyle w:val="Hyperlink"/>
            <w:noProof/>
          </w:rPr>
          <w:t>Using CRLs at Runtime</w:t>
        </w:r>
        <w:r>
          <w:rPr>
            <w:noProof/>
            <w:webHidden/>
          </w:rPr>
          <w:tab/>
        </w:r>
        <w:r>
          <w:rPr>
            <w:noProof/>
            <w:webHidden/>
          </w:rPr>
          <w:fldChar w:fldCharType="begin"/>
        </w:r>
        <w:r>
          <w:rPr>
            <w:noProof/>
            <w:webHidden/>
          </w:rPr>
          <w:instrText xml:space="preserve"> PAGEREF _Toc80883452 \h </w:instrText>
        </w:r>
        <w:r>
          <w:rPr>
            <w:noProof/>
            <w:webHidden/>
          </w:rPr>
        </w:r>
        <w:r>
          <w:rPr>
            <w:noProof/>
            <w:webHidden/>
          </w:rPr>
          <w:fldChar w:fldCharType="separate"/>
        </w:r>
        <w:r>
          <w:rPr>
            <w:noProof/>
            <w:webHidden/>
          </w:rPr>
          <w:t>28</w:t>
        </w:r>
        <w:r>
          <w:rPr>
            <w:noProof/>
            <w:webHidden/>
          </w:rPr>
          <w:fldChar w:fldCharType="end"/>
        </w:r>
      </w:hyperlink>
    </w:p>
    <w:p w14:paraId="278012EF" w14:textId="33FFDB88" w:rsidR="002346E3" w:rsidRDefault="002346E3">
      <w:pPr>
        <w:pStyle w:val="TOC2"/>
        <w:tabs>
          <w:tab w:val="left" w:pos="600"/>
        </w:tabs>
        <w:rPr>
          <w:rFonts w:asciiTheme="minorHAnsi" w:eastAsiaTheme="minorEastAsia" w:hAnsiTheme="minorHAnsi" w:cstheme="minorBidi"/>
          <w:b w:val="0"/>
          <w:noProof/>
          <w:szCs w:val="22"/>
        </w:rPr>
      </w:pPr>
      <w:hyperlink w:anchor="_Toc80883453" w:history="1">
        <w:r w:rsidRPr="0076517C">
          <w:rPr>
            <w:rStyle w:val="Hyperlink"/>
            <w:noProof/>
          </w:rPr>
          <w:t>3.4</w:t>
        </w:r>
        <w:r>
          <w:rPr>
            <w:rFonts w:asciiTheme="minorHAnsi" w:eastAsiaTheme="minorEastAsia" w:hAnsiTheme="minorHAnsi" w:cstheme="minorBidi"/>
            <w:b w:val="0"/>
            <w:noProof/>
            <w:szCs w:val="22"/>
          </w:rPr>
          <w:tab/>
        </w:r>
        <w:r w:rsidRPr="0076517C">
          <w:rPr>
            <w:rStyle w:val="Hyperlink"/>
            <w:noProof/>
          </w:rPr>
          <w:t>Service Provider Keys</w:t>
        </w:r>
        <w:r>
          <w:rPr>
            <w:noProof/>
            <w:webHidden/>
          </w:rPr>
          <w:tab/>
        </w:r>
        <w:r>
          <w:rPr>
            <w:noProof/>
            <w:webHidden/>
          </w:rPr>
          <w:fldChar w:fldCharType="begin"/>
        </w:r>
        <w:r>
          <w:rPr>
            <w:noProof/>
            <w:webHidden/>
          </w:rPr>
          <w:instrText xml:space="preserve"> PAGEREF _Toc80883453 \h </w:instrText>
        </w:r>
        <w:r>
          <w:rPr>
            <w:noProof/>
            <w:webHidden/>
          </w:rPr>
        </w:r>
        <w:r>
          <w:rPr>
            <w:noProof/>
            <w:webHidden/>
          </w:rPr>
          <w:fldChar w:fldCharType="separate"/>
        </w:r>
        <w:r>
          <w:rPr>
            <w:noProof/>
            <w:webHidden/>
          </w:rPr>
          <w:t>28</w:t>
        </w:r>
        <w:r>
          <w:rPr>
            <w:noProof/>
            <w:webHidden/>
          </w:rPr>
          <w:fldChar w:fldCharType="end"/>
        </w:r>
      </w:hyperlink>
    </w:p>
    <w:p w14:paraId="77631CAF" w14:textId="02A872E3" w:rsidR="002346E3" w:rsidRDefault="002346E3">
      <w:pPr>
        <w:pStyle w:val="TOC1"/>
        <w:tabs>
          <w:tab w:val="left" w:pos="400"/>
        </w:tabs>
        <w:rPr>
          <w:rFonts w:asciiTheme="minorHAnsi" w:eastAsiaTheme="minorEastAsia" w:hAnsiTheme="minorHAnsi" w:cstheme="minorBidi"/>
          <w:b w:val="0"/>
          <w:i w:val="0"/>
          <w:noProof/>
          <w:sz w:val="22"/>
          <w:szCs w:val="22"/>
        </w:rPr>
      </w:pPr>
      <w:hyperlink w:anchor="_Toc80883454" w:history="1">
        <w:r w:rsidRPr="0076517C">
          <w:rPr>
            <w:rStyle w:val="Hyperlink"/>
            <w:noProof/>
          </w:rPr>
          <w:t>4</w:t>
        </w:r>
        <w:r>
          <w:rPr>
            <w:rFonts w:asciiTheme="minorHAnsi" w:eastAsiaTheme="minorEastAsia" w:hAnsiTheme="minorHAnsi" w:cstheme="minorBidi"/>
            <w:b w:val="0"/>
            <w:i w:val="0"/>
            <w:noProof/>
            <w:sz w:val="22"/>
            <w:szCs w:val="22"/>
          </w:rPr>
          <w:tab/>
        </w:r>
        <w:r w:rsidRPr="0076517C">
          <w:rPr>
            <w:rStyle w:val="Hyperlink"/>
            <w:noProof/>
          </w:rPr>
          <w:t>XML Interface Schema</w:t>
        </w:r>
        <w:r>
          <w:rPr>
            <w:noProof/>
            <w:webHidden/>
          </w:rPr>
          <w:tab/>
        </w:r>
        <w:r>
          <w:rPr>
            <w:noProof/>
            <w:webHidden/>
          </w:rPr>
          <w:fldChar w:fldCharType="begin"/>
        </w:r>
        <w:r>
          <w:rPr>
            <w:noProof/>
            <w:webHidden/>
          </w:rPr>
          <w:instrText xml:space="preserve"> PAGEREF _Toc80883454 \h </w:instrText>
        </w:r>
        <w:r>
          <w:rPr>
            <w:noProof/>
            <w:webHidden/>
          </w:rPr>
        </w:r>
        <w:r>
          <w:rPr>
            <w:noProof/>
            <w:webHidden/>
          </w:rPr>
          <w:fldChar w:fldCharType="separate"/>
        </w:r>
        <w:r>
          <w:rPr>
            <w:noProof/>
            <w:webHidden/>
          </w:rPr>
          <w:t>29</w:t>
        </w:r>
        <w:r>
          <w:rPr>
            <w:noProof/>
            <w:webHidden/>
          </w:rPr>
          <w:fldChar w:fldCharType="end"/>
        </w:r>
      </w:hyperlink>
    </w:p>
    <w:p w14:paraId="305058D1" w14:textId="07135134" w:rsidR="002346E3" w:rsidRDefault="002346E3">
      <w:pPr>
        <w:pStyle w:val="TOC1"/>
        <w:tabs>
          <w:tab w:val="left" w:pos="400"/>
        </w:tabs>
        <w:rPr>
          <w:rFonts w:asciiTheme="minorHAnsi" w:eastAsiaTheme="minorEastAsia" w:hAnsiTheme="minorHAnsi" w:cstheme="minorBidi"/>
          <w:b w:val="0"/>
          <w:i w:val="0"/>
          <w:noProof/>
          <w:sz w:val="22"/>
          <w:szCs w:val="22"/>
        </w:rPr>
      </w:pPr>
      <w:hyperlink w:anchor="_Toc80883455" w:history="1">
        <w:r w:rsidRPr="0076517C">
          <w:rPr>
            <w:rStyle w:val="Hyperlink"/>
            <w:noProof/>
          </w:rPr>
          <w:t>5</w:t>
        </w:r>
        <w:r>
          <w:rPr>
            <w:rFonts w:asciiTheme="minorHAnsi" w:eastAsiaTheme="minorEastAsia" w:hAnsiTheme="minorHAnsi" w:cstheme="minorBidi"/>
            <w:b w:val="0"/>
            <w:i w:val="0"/>
            <w:noProof/>
            <w:sz w:val="22"/>
            <w:szCs w:val="22"/>
          </w:rPr>
          <w:tab/>
        </w:r>
        <w:r w:rsidRPr="0076517C">
          <w:rPr>
            <w:rStyle w:val="Hyperlink"/>
            <w:noProof/>
          </w:rPr>
          <w:t>XML Interface Messaging</w:t>
        </w:r>
        <w:r>
          <w:rPr>
            <w:noProof/>
            <w:webHidden/>
          </w:rPr>
          <w:tab/>
        </w:r>
        <w:r>
          <w:rPr>
            <w:noProof/>
            <w:webHidden/>
          </w:rPr>
          <w:fldChar w:fldCharType="begin"/>
        </w:r>
        <w:r>
          <w:rPr>
            <w:noProof/>
            <w:webHidden/>
          </w:rPr>
          <w:instrText xml:space="preserve"> PAGEREF _Toc80883455 \h </w:instrText>
        </w:r>
        <w:r>
          <w:rPr>
            <w:noProof/>
            <w:webHidden/>
          </w:rPr>
        </w:r>
        <w:r>
          <w:rPr>
            <w:noProof/>
            <w:webHidden/>
          </w:rPr>
          <w:fldChar w:fldCharType="separate"/>
        </w:r>
        <w:r>
          <w:rPr>
            <w:noProof/>
            <w:webHidden/>
          </w:rPr>
          <w:t>31</w:t>
        </w:r>
        <w:r>
          <w:rPr>
            <w:noProof/>
            <w:webHidden/>
          </w:rPr>
          <w:fldChar w:fldCharType="end"/>
        </w:r>
      </w:hyperlink>
    </w:p>
    <w:p w14:paraId="156C0B7E" w14:textId="1A088602" w:rsidR="002346E3" w:rsidRDefault="002346E3">
      <w:pPr>
        <w:pStyle w:val="TOC2"/>
        <w:tabs>
          <w:tab w:val="left" w:pos="600"/>
        </w:tabs>
        <w:rPr>
          <w:rFonts w:asciiTheme="minorHAnsi" w:eastAsiaTheme="minorEastAsia" w:hAnsiTheme="minorHAnsi" w:cstheme="minorBidi"/>
          <w:b w:val="0"/>
          <w:noProof/>
          <w:szCs w:val="22"/>
        </w:rPr>
      </w:pPr>
      <w:hyperlink w:anchor="_Toc80883456" w:history="1">
        <w:r w:rsidRPr="0076517C">
          <w:rPr>
            <w:rStyle w:val="Hyperlink"/>
            <w:noProof/>
          </w:rPr>
          <w:t>5.1</w:t>
        </w:r>
        <w:r>
          <w:rPr>
            <w:rFonts w:asciiTheme="minorHAnsi" w:eastAsiaTheme="minorEastAsia" w:hAnsiTheme="minorHAnsi" w:cstheme="minorBidi"/>
            <w:b w:val="0"/>
            <w:noProof/>
            <w:szCs w:val="22"/>
          </w:rPr>
          <w:tab/>
        </w:r>
        <w:r w:rsidRPr="0076517C">
          <w:rPr>
            <w:rStyle w:val="Hyperlink"/>
            <w:noProof/>
          </w:rPr>
          <w:t>Message Structure</w:t>
        </w:r>
        <w:r>
          <w:rPr>
            <w:noProof/>
            <w:webHidden/>
          </w:rPr>
          <w:tab/>
        </w:r>
        <w:r>
          <w:rPr>
            <w:noProof/>
            <w:webHidden/>
          </w:rPr>
          <w:fldChar w:fldCharType="begin"/>
        </w:r>
        <w:r>
          <w:rPr>
            <w:noProof/>
            <w:webHidden/>
          </w:rPr>
          <w:instrText xml:space="preserve"> PAGEREF _Toc80883456 \h </w:instrText>
        </w:r>
        <w:r>
          <w:rPr>
            <w:noProof/>
            <w:webHidden/>
          </w:rPr>
        </w:r>
        <w:r>
          <w:rPr>
            <w:noProof/>
            <w:webHidden/>
          </w:rPr>
          <w:fldChar w:fldCharType="separate"/>
        </w:r>
        <w:r>
          <w:rPr>
            <w:noProof/>
            <w:webHidden/>
          </w:rPr>
          <w:t>31</w:t>
        </w:r>
        <w:r>
          <w:rPr>
            <w:noProof/>
            <w:webHidden/>
          </w:rPr>
          <w:fldChar w:fldCharType="end"/>
        </w:r>
      </w:hyperlink>
    </w:p>
    <w:p w14:paraId="6D0191C6" w14:textId="6371ABBD" w:rsidR="002346E3" w:rsidRDefault="002346E3">
      <w:pPr>
        <w:pStyle w:val="TOC2"/>
        <w:tabs>
          <w:tab w:val="left" w:pos="600"/>
        </w:tabs>
        <w:rPr>
          <w:rFonts w:asciiTheme="minorHAnsi" w:eastAsiaTheme="minorEastAsia" w:hAnsiTheme="minorHAnsi" w:cstheme="minorBidi"/>
          <w:b w:val="0"/>
          <w:noProof/>
          <w:szCs w:val="22"/>
        </w:rPr>
      </w:pPr>
      <w:hyperlink w:anchor="_Toc80883457" w:history="1">
        <w:r w:rsidRPr="0076517C">
          <w:rPr>
            <w:rStyle w:val="Hyperlink"/>
            <w:noProof/>
          </w:rPr>
          <w:t>5.2</w:t>
        </w:r>
        <w:r>
          <w:rPr>
            <w:rFonts w:asciiTheme="minorHAnsi" w:eastAsiaTheme="minorEastAsia" w:hAnsiTheme="minorHAnsi" w:cstheme="minorBidi"/>
            <w:b w:val="0"/>
            <w:noProof/>
            <w:szCs w:val="22"/>
          </w:rPr>
          <w:tab/>
        </w:r>
        <w:r w:rsidRPr="0076517C">
          <w:rPr>
            <w:rStyle w:val="Hyperlink"/>
            <w:noProof/>
          </w:rPr>
          <w:t>Notification Suppression</w:t>
        </w:r>
        <w:r>
          <w:rPr>
            <w:noProof/>
            <w:webHidden/>
          </w:rPr>
          <w:tab/>
        </w:r>
        <w:r>
          <w:rPr>
            <w:noProof/>
            <w:webHidden/>
          </w:rPr>
          <w:fldChar w:fldCharType="begin"/>
        </w:r>
        <w:r>
          <w:rPr>
            <w:noProof/>
            <w:webHidden/>
          </w:rPr>
          <w:instrText xml:space="preserve"> PAGEREF _Toc80883457 \h </w:instrText>
        </w:r>
        <w:r>
          <w:rPr>
            <w:noProof/>
            <w:webHidden/>
          </w:rPr>
        </w:r>
        <w:r>
          <w:rPr>
            <w:noProof/>
            <w:webHidden/>
          </w:rPr>
          <w:fldChar w:fldCharType="separate"/>
        </w:r>
        <w:r>
          <w:rPr>
            <w:noProof/>
            <w:webHidden/>
          </w:rPr>
          <w:t>35</w:t>
        </w:r>
        <w:r>
          <w:rPr>
            <w:noProof/>
            <w:webHidden/>
          </w:rPr>
          <w:fldChar w:fldCharType="end"/>
        </w:r>
      </w:hyperlink>
    </w:p>
    <w:p w14:paraId="70425130" w14:textId="6466C375" w:rsidR="002346E3" w:rsidRDefault="002346E3">
      <w:pPr>
        <w:pStyle w:val="TOC3"/>
        <w:tabs>
          <w:tab w:val="left" w:pos="1000"/>
        </w:tabs>
        <w:rPr>
          <w:rFonts w:asciiTheme="minorHAnsi" w:eastAsiaTheme="minorEastAsia" w:hAnsiTheme="minorHAnsi" w:cstheme="minorBidi"/>
          <w:noProof/>
          <w:szCs w:val="22"/>
        </w:rPr>
      </w:pPr>
      <w:hyperlink w:anchor="_Toc80883458" w:history="1">
        <w:r w:rsidRPr="0076517C">
          <w:rPr>
            <w:rStyle w:val="Hyperlink"/>
            <w:noProof/>
          </w:rPr>
          <w:t>5.2.1</w:t>
        </w:r>
        <w:r>
          <w:rPr>
            <w:rFonts w:asciiTheme="minorHAnsi" w:eastAsiaTheme="minorEastAsia" w:hAnsiTheme="minorHAnsi" w:cstheme="minorBidi"/>
            <w:noProof/>
            <w:szCs w:val="22"/>
          </w:rPr>
          <w:tab/>
        </w:r>
        <w:r w:rsidRPr="0076517C">
          <w:rPr>
            <w:rStyle w:val="Hyperlink"/>
            <w:noProof/>
          </w:rPr>
          <w:t>Authorizations</w:t>
        </w:r>
        <w:r>
          <w:rPr>
            <w:noProof/>
            <w:webHidden/>
          </w:rPr>
          <w:tab/>
        </w:r>
        <w:r>
          <w:rPr>
            <w:noProof/>
            <w:webHidden/>
          </w:rPr>
          <w:fldChar w:fldCharType="begin"/>
        </w:r>
        <w:r>
          <w:rPr>
            <w:noProof/>
            <w:webHidden/>
          </w:rPr>
          <w:instrText xml:space="preserve"> PAGEREF _Toc80883458 \h </w:instrText>
        </w:r>
        <w:r>
          <w:rPr>
            <w:noProof/>
            <w:webHidden/>
          </w:rPr>
        </w:r>
        <w:r>
          <w:rPr>
            <w:noProof/>
            <w:webHidden/>
          </w:rPr>
          <w:fldChar w:fldCharType="separate"/>
        </w:r>
        <w:r>
          <w:rPr>
            <w:noProof/>
            <w:webHidden/>
          </w:rPr>
          <w:t>38</w:t>
        </w:r>
        <w:r>
          <w:rPr>
            <w:noProof/>
            <w:webHidden/>
          </w:rPr>
          <w:fldChar w:fldCharType="end"/>
        </w:r>
      </w:hyperlink>
    </w:p>
    <w:p w14:paraId="3B318CCF" w14:textId="22FE7099" w:rsidR="002346E3" w:rsidRDefault="002346E3">
      <w:pPr>
        <w:pStyle w:val="TOC3"/>
        <w:tabs>
          <w:tab w:val="left" w:pos="1000"/>
        </w:tabs>
        <w:rPr>
          <w:rFonts w:asciiTheme="minorHAnsi" w:eastAsiaTheme="minorEastAsia" w:hAnsiTheme="minorHAnsi" w:cstheme="minorBidi"/>
          <w:noProof/>
          <w:szCs w:val="22"/>
        </w:rPr>
      </w:pPr>
      <w:hyperlink w:anchor="_Toc80883459" w:history="1">
        <w:r w:rsidRPr="0076517C">
          <w:rPr>
            <w:rStyle w:val="Hyperlink"/>
            <w:noProof/>
          </w:rPr>
          <w:t>5.2.2</w:t>
        </w:r>
        <w:r>
          <w:rPr>
            <w:rFonts w:asciiTheme="minorHAnsi" w:eastAsiaTheme="minorEastAsia" w:hAnsiTheme="minorHAnsi" w:cstheme="minorBidi"/>
            <w:noProof/>
            <w:szCs w:val="22"/>
          </w:rPr>
          <w:tab/>
        </w:r>
        <w:r w:rsidRPr="0076517C">
          <w:rPr>
            <w:rStyle w:val="Hyperlink"/>
            <w:noProof/>
          </w:rPr>
          <w:t>Options</w:t>
        </w:r>
        <w:r>
          <w:rPr>
            <w:noProof/>
            <w:webHidden/>
          </w:rPr>
          <w:tab/>
        </w:r>
        <w:r>
          <w:rPr>
            <w:noProof/>
            <w:webHidden/>
          </w:rPr>
          <w:fldChar w:fldCharType="begin"/>
        </w:r>
        <w:r>
          <w:rPr>
            <w:noProof/>
            <w:webHidden/>
          </w:rPr>
          <w:instrText xml:space="preserve"> PAGEREF _Toc80883459 \h </w:instrText>
        </w:r>
        <w:r>
          <w:rPr>
            <w:noProof/>
            <w:webHidden/>
          </w:rPr>
        </w:r>
        <w:r>
          <w:rPr>
            <w:noProof/>
            <w:webHidden/>
          </w:rPr>
          <w:fldChar w:fldCharType="separate"/>
        </w:r>
        <w:r>
          <w:rPr>
            <w:noProof/>
            <w:webHidden/>
          </w:rPr>
          <w:t>38</w:t>
        </w:r>
        <w:r>
          <w:rPr>
            <w:noProof/>
            <w:webHidden/>
          </w:rPr>
          <w:fldChar w:fldCharType="end"/>
        </w:r>
      </w:hyperlink>
    </w:p>
    <w:p w14:paraId="76F3AA1A" w14:textId="4F9DEAA5" w:rsidR="002346E3" w:rsidRDefault="002346E3">
      <w:pPr>
        <w:pStyle w:val="TOC2"/>
        <w:tabs>
          <w:tab w:val="left" w:pos="600"/>
        </w:tabs>
        <w:rPr>
          <w:rFonts w:asciiTheme="minorHAnsi" w:eastAsiaTheme="minorEastAsia" w:hAnsiTheme="minorHAnsi" w:cstheme="minorBidi"/>
          <w:b w:val="0"/>
          <w:noProof/>
          <w:szCs w:val="22"/>
        </w:rPr>
      </w:pPr>
      <w:hyperlink w:anchor="_Toc80883460" w:history="1">
        <w:r w:rsidRPr="0076517C">
          <w:rPr>
            <w:rStyle w:val="Hyperlink"/>
            <w:noProof/>
          </w:rPr>
          <w:t>5.3</w:t>
        </w:r>
        <w:r>
          <w:rPr>
            <w:rFonts w:asciiTheme="minorHAnsi" w:eastAsiaTheme="minorEastAsia" w:hAnsiTheme="minorHAnsi" w:cstheme="minorBidi"/>
            <w:b w:val="0"/>
            <w:noProof/>
            <w:szCs w:val="22"/>
          </w:rPr>
          <w:tab/>
        </w:r>
        <w:r w:rsidRPr="0076517C">
          <w:rPr>
            <w:rStyle w:val="Hyperlink"/>
            <w:noProof/>
          </w:rPr>
          <w:t>Message Batching</w:t>
        </w:r>
        <w:r>
          <w:rPr>
            <w:noProof/>
            <w:webHidden/>
          </w:rPr>
          <w:tab/>
        </w:r>
        <w:r>
          <w:rPr>
            <w:noProof/>
            <w:webHidden/>
          </w:rPr>
          <w:fldChar w:fldCharType="begin"/>
        </w:r>
        <w:r>
          <w:rPr>
            <w:noProof/>
            <w:webHidden/>
          </w:rPr>
          <w:instrText xml:space="preserve"> PAGEREF _Toc80883460 \h </w:instrText>
        </w:r>
        <w:r>
          <w:rPr>
            <w:noProof/>
            <w:webHidden/>
          </w:rPr>
        </w:r>
        <w:r>
          <w:rPr>
            <w:noProof/>
            <w:webHidden/>
          </w:rPr>
          <w:fldChar w:fldCharType="separate"/>
        </w:r>
        <w:r>
          <w:rPr>
            <w:noProof/>
            <w:webHidden/>
          </w:rPr>
          <w:t>39</w:t>
        </w:r>
        <w:r>
          <w:rPr>
            <w:noProof/>
            <w:webHidden/>
          </w:rPr>
          <w:fldChar w:fldCharType="end"/>
        </w:r>
      </w:hyperlink>
    </w:p>
    <w:p w14:paraId="7CD19D87" w14:textId="6F28CE91" w:rsidR="002346E3" w:rsidRDefault="002346E3">
      <w:pPr>
        <w:pStyle w:val="TOC2"/>
        <w:tabs>
          <w:tab w:val="left" w:pos="600"/>
        </w:tabs>
        <w:rPr>
          <w:rFonts w:asciiTheme="minorHAnsi" w:eastAsiaTheme="minorEastAsia" w:hAnsiTheme="minorHAnsi" w:cstheme="minorBidi"/>
          <w:b w:val="0"/>
          <w:noProof/>
          <w:szCs w:val="22"/>
        </w:rPr>
      </w:pPr>
      <w:hyperlink w:anchor="_Toc80883461" w:history="1">
        <w:r w:rsidRPr="0076517C">
          <w:rPr>
            <w:rStyle w:val="Hyperlink"/>
            <w:noProof/>
          </w:rPr>
          <w:t>5.4</w:t>
        </w:r>
        <w:r>
          <w:rPr>
            <w:rFonts w:asciiTheme="minorHAnsi" w:eastAsiaTheme="minorEastAsia" w:hAnsiTheme="minorHAnsi" w:cstheme="minorBidi"/>
            <w:b w:val="0"/>
            <w:noProof/>
            <w:szCs w:val="22"/>
          </w:rPr>
          <w:tab/>
        </w:r>
        <w:r w:rsidRPr="0076517C">
          <w:rPr>
            <w:rStyle w:val="Hyperlink"/>
            <w:noProof/>
          </w:rPr>
          <w:t>Message Flow</w:t>
        </w:r>
        <w:r>
          <w:rPr>
            <w:noProof/>
            <w:webHidden/>
          </w:rPr>
          <w:tab/>
        </w:r>
        <w:r>
          <w:rPr>
            <w:noProof/>
            <w:webHidden/>
          </w:rPr>
          <w:fldChar w:fldCharType="begin"/>
        </w:r>
        <w:r>
          <w:rPr>
            <w:noProof/>
            <w:webHidden/>
          </w:rPr>
          <w:instrText xml:space="preserve"> PAGEREF _Toc80883461 \h </w:instrText>
        </w:r>
        <w:r>
          <w:rPr>
            <w:noProof/>
            <w:webHidden/>
          </w:rPr>
        </w:r>
        <w:r>
          <w:rPr>
            <w:noProof/>
            <w:webHidden/>
          </w:rPr>
          <w:fldChar w:fldCharType="separate"/>
        </w:r>
        <w:r>
          <w:rPr>
            <w:noProof/>
            <w:webHidden/>
          </w:rPr>
          <w:t>40</w:t>
        </w:r>
        <w:r>
          <w:rPr>
            <w:noProof/>
            <w:webHidden/>
          </w:rPr>
          <w:fldChar w:fldCharType="end"/>
        </w:r>
      </w:hyperlink>
    </w:p>
    <w:p w14:paraId="10954E70" w14:textId="054A2065" w:rsidR="002346E3" w:rsidRDefault="002346E3">
      <w:pPr>
        <w:pStyle w:val="TOC2"/>
        <w:tabs>
          <w:tab w:val="left" w:pos="600"/>
        </w:tabs>
        <w:rPr>
          <w:rFonts w:asciiTheme="minorHAnsi" w:eastAsiaTheme="minorEastAsia" w:hAnsiTheme="minorHAnsi" w:cstheme="minorBidi"/>
          <w:b w:val="0"/>
          <w:noProof/>
          <w:szCs w:val="22"/>
        </w:rPr>
      </w:pPr>
      <w:hyperlink w:anchor="_Toc80883462" w:history="1">
        <w:r w:rsidRPr="0076517C">
          <w:rPr>
            <w:rStyle w:val="Hyperlink"/>
            <w:noProof/>
          </w:rPr>
          <w:t>5.5</w:t>
        </w:r>
        <w:r>
          <w:rPr>
            <w:rFonts w:asciiTheme="minorHAnsi" w:eastAsiaTheme="minorEastAsia" w:hAnsiTheme="minorHAnsi" w:cstheme="minorBidi"/>
            <w:b w:val="0"/>
            <w:noProof/>
            <w:szCs w:val="22"/>
          </w:rPr>
          <w:tab/>
        </w:r>
        <w:r w:rsidRPr="0076517C">
          <w:rPr>
            <w:rStyle w:val="Hyperlink"/>
            <w:noProof/>
          </w:rPr>
          <w:t>SOA to NPAC Messages</w:t>
        </w:r>
        <w:r>
          <w:rPr>
            <w:noProof/>
            <w:webHidden/>
          </w:rPr>
          <w:tab/>
        </w:r>
        <w:r>
          <w:rPr>
            <w:noProof/>
            <w:webHidden/>
          </w:rPr>
          <w:fldChar w:fldCharType="begin"/>
        </w:r>
        <w:r>
          <w:rPr>
            <w:noProof/>
            <w:webHidden/>
          </w:rPr>
          <w:instrText xml:space="preserve"> PAGEREF _Toc80883462 \h </w:instrText>
        </w:r>
        <w:r>
          <w:rPr>
            <w:noProof/>
            <w:webHidden/>
          </w:rPr>
        </w:r>
        <w:r>
          <w:rPr>
            <w:noProof/>
            <w:webHidden/>
          </w:rPr>
          <w:fldChar w:fldCharType="separate"/>
        </w:r>
        <w:r>
          <w:rPr>
            <w:noProof/>
            <w:webHidden/>
          </w:rPr>
          <w:t>43</w:t>
        </w:r>
        <w:r>
          <w:rPr>
            <w:noProof/>
            <w:webHidden/>
          </w:rPr>
          <w:fldChar w:fldCharType="end"/>
        </w:r>
      </w:hyperlink>
    </w:p>
    <w:p w14:paraId="4AEEE50B" w14:textId="5CFFA666" w:rsidR="002346E3" w:rsidRDefault="002346E3">
      <w:pPr>
        <w:pStyle w:val="TOC3"/>
        <w:tabs>
          <w:tab w:val="left" w:pos="1000"/>
        </w:tabs>
        <w:rPr>
          <w:rFonts w:asciiTheme="minorHAnsi" w:eastAsiaTheme="minorEastAsia" w:hAnsiTheme="minorHAnsi" w:cstheme="minorBidi"/>
          <w:noProof/>
          <w:szCs w:val="22"/>
        </w:rPr>
      </w:pPr>
      <w:hyperlink w:anchor="_Toc80883463" w:history="1">
        <w:r w:rsidRPr="0076517C">
          <w:rPr>
            <w:rStyle w:val="Hyperlink"/>
            <w:noProof/>
          </w:rPr>
          <w:t>5.5.1</w:t>
        </w:r>
        <w:r>
          <w:rPr>
            <w:rFonts w:asciiTheme="minorHAnsi" w:eastAsiaTheme="minorEastAsia" w:hAnsiTheme="minorHAnsi" w:cstheme="minorBidi"/>
            <w:noProof/>
            <w:szCs w:val="22"/>
          </w:rPr>
          <w:tab/>
        </w:r>
        <w:r w:rsidRPr="0076517C">
          <w:rPr>
            <w:rStyle w:val="Hyperlink"/>
            <w:noProof/>
          </w:rPr>
          <w:t>ActivateRequest</w:t>
        </w:r>
        <w:r>
          <w:rPr>
            <w:noProof/>
            <w:webHidden/>
          </w:rPr>
          <w:tab/>
        </w:r>
        <w:r>
          <w:rPr>
            <w:noProof/>
            <w:webHidden/>
          </w:rPr>
          <w:fldChar w:fldCharType="begin"/>
        </w:r>
        <w:r>
          <w:rPr>
            <w:noProof/>
            <w:webHidden/>
          </w:rPr>
          <w:instrText xml:space="preserve"> PAGEREF _Toc80883463 \h </w:instrText>
        </w:r>
        <w:r>
          <w:rPr>
            <w:noProof/>
            <w:webHidden/>
          </w:rPr>
        </w:r>
        <w:r>
          <w:rPr>
            <w:noProof/>
            <w:webHidden/>
          </w:rPr>
          <w:fldChar w:fldCharType="separate"/>
        </w:r>
        <w:r>
          <w:rPr>
            <w:noProof/>
            <w:webHidden/>
          </w:rPr>
          <w:t>43</w:t>
        </w:r>
        <w:r>
          <w:rPr>
            <w:noProof/>
            <w:webHidden/>
          </w:rPr>
          <w:fldChar w:fldCharType="end"/>
        </w:r>
      </w:hyperlink>
    </w:p>
    <w:p w14:paraId="49D5C657" w14:textId="083F95AB" w:rsidR="002346E3" w:rsidRDefault="002346E3">
      <w:pPr>
        <w:pStyle w:val="TOC3"/>
        <w:tabs>
          <w:tab w:val="left" w:pos="1000"/>
        </w:tabs>
        <w:rPr>
          <w:rFonts w:asciiTheme="minorHAnsi" w:eastAsiaTheme="minorEastAsia" w:hAnsiTheme="minorHAnsi" w:cstheme="minorBidi"/>
          <w:noProof/>
          <w:szCs w:val="22"/>
        </w:rPr>
      </w:pPr>
      <w:hyperlink w:anchor="_Toc80883464" w:history="1">
        <w:r w:rsidRPr="0076517C">
          <w:rPr>
            <w:rStyle w:val="Hyperlink"/>
            <w:noProof/>
          </w:rPr>
          <w:t>5.5.2</w:t>
        </w:r>
        <w:r>
          <w:rPr>
            <w:rFonts w:asciiTheme="minorHAnsi" w:eastAsiaTheme="minorEastAsia" w:hAnsiTheme="minorHAnsi" w:cstheme="minorBidi"/>
            <w:noProof/>
            <w:szCs w:val="22"/>
          </w:rPr>
          <w:tab/>
        </w:r>
        <w:r w:rsidRPr="0076517C">
          <w:rPr>
            <w:rStyle w:val="Hyperlink"/>
            <w:noProof/>
          </w:rPr>
          <w:t>AuditCancelRequest</w:t>
        </w:r>
        <w:r>
          <w:rPr>
            <w:noProof/>
            <w:webHidden/>
          </w:rPr>
          <w:tab/>
        </w:r>
        <w:r>
          <w:rPr>
            <w:noProof/>
            <w:webHidden/>
          </w:rPr>
          <w:fldChar w:fldCharType="begin"/>
        </w:r>
        <w:r>
          <w:rPr>
            <w:noProof/>
            <w:webHidden/>
          </w:rPr>
          <w:instrText xml:space="preserve"> PAGEREF _Toc80883464 \h </w:instrText>
        </w:r>
        <w:r>
          <w:rPr>
            <w:noProof/>
            <w:webHidden/>
          </w:rPr>
        </w:r>
        <w:r>
          <w:rPr>
            <w:noProof/>
            <w:webHidden/>
          </w:rPr>
          <w:fldChar w:fldCharType="separate"/>
        </w:r>
        <w:r>
          <w:rPr>
            <w:noProof/>
            <w:webHidden/>
          </w:rPr>
          <w:t>44</w:t>
        </w:r>
        <w:r>
          <w:rPr>
            <w:noProof/>
            <w:webHidden/>
          </w:rPr>
          <w:fldChar w:fldCharType="end"/>
        </w:r>
      </w:hyperlink>
    </w:p>
    <w:p w14:paraId="2926CE4D" w14:textId="46950E5C" w:rsidR="002346E3" w:rsidRDefault="002346E3">
      <w:pPr>
        <w:pStyle w:val="TOC3"/>
        <w:tabs>
          <w:tab w:val="left" w:pos="1000"/>
        </w:tabs>
        <w:rPr>
          <w:rFonts w:asciiTheme="minorHAnsi" w:eastAsiaTheme="minorEastAsia" w:hAnsiTheme="minorHAnsi" w:cstheme="minorBidi"/>
          <w:noProof/>
          <w:szCs w:val="22"/>
        </w:rPr>
      </w:pPr>
      <w:hyperlink w:anchor="_Toc80883465" w:history="1">
        <w:r w:rsidRPr="0076517C">
          <w:rPr>
            <w:rStyle w:val="Hyperlink"/>
            <w:noProof/>
          </w:rPr>
          <w:t>5.5.3</w:t>
        </w:r>
        <w:r>
          <w:rPr>
            <w:rFonts w:asciiTheme="minorHAnsi" w:eastAsiaTheme="minorEastAsia" w:hAnsiTheme="minorHAnsi" w:cstheme="minorBidi"/>
            <w:noProof/>
            <w:szCs w:val="22"/>
          </w:rPr>
          <w:tab/>
        </w:r>
        <w:r w:rsidRPr="0076517C">
          <w:rPr>
            <w:rStyle w:val="Hyperlink"/>
            <w:noProof/>
          </w:rPr>
          <w:t>AuditCreateRequest</w:t>
        </w:r>
        <w:r>
          <w:rPr>
            <w:noProof/>
            <w:webHidden/>
          </w:rPr>
          <w:tab/>
        </w:r>
        <w:r>
          <w:rPr>
            <w:noProof/>
            <w:webHidden/>
          </w:rPr>
          <w:fldChar w:fldCharType="begin"/>
        </w:r>
        <w:r>
          <w:rPr>
            <w:noProof/>
            <w:webHidden/>
          </w:rPr>
          <w:instrText xml:space="preserve"> PAGEREF _Toc80883465 \h </w:instrText>
        </w:r>
        <w:r>
          <w:rPr>
            <w:noProof/>
            <w:webHidden/>
          </w:rPr>
        </w:r>
        <w:r>
          <w:rPr>
            <w:noProof/>
            <w:webHidden/>
          </w:rPr>
          <w:fldChar w:fldCharType="separate"/>
        </w:r>
        <w:r>
          <w:rPr>
            <w:noProof/>
            <w:webHidden/>
          </w:rPr>
          <w:t>44</w:t>
        </w:r>
        <w:r>
          <w:rPr>
            <w:noProof/>
            <w:webHidden/>
          </w:rPr>
          <w:fldChar w:fldCharType="end"/>
        </w:r>
      </w:hyperlink>
    </w:p>
    <w:p w14:paraId="50C51984" w14:textId="6E36C96E" w:rsidR="002346E3" w:rsidRDefault="002346E3">
      <w:pPr>
        <w:pStyle w:val="TOC3"/>
        <w:tabs>
          <w:tab w:val="left" w:pos="1000"/>
        </w:tabs>
        <w:rPr>
          <w:rFonts w:asciiTheme="minorHAnsi" w:eastAsiaTheme="minorEastAsia" w:hAnsiTheme="minorHAnsi" w:cstheme="minorBidi"/>
          <w:noProof/>
          <w:szCs w:val="22"/>
        </w:rPr>
      </w:pPr>
      <w:hyperlink w:anchor="_Toc80883466" w:history="1">
        <w:r w:rsidRPr="0076517C">
          <w:rPr>
            <w:rStyle w:val="Hyperlink"/>
            <w:noProof/>
          </w:rPr>
          <w:t>5.5.4</w:t>
        </w:r>
        <w:r>
          <w:rPr>
            <w:rFonts w:asciiTheme="minorHAnsi" w:eastAsiaTheme="minorEastAsia" w:hAnsiTheme="minorHAnsi" w:cstheme="minorBidi"/>
            <w:noProof/>
            <w:szCs w:val="22"/>
          </w:rPr>
          <w:tab/>
        </w:r>
        <w:r w:rsidRPr="0076517C">
          <w:rPr>
            <w:rStyle w:val="Hyperlink"/>
            <w:noProof/>
          </w:rPr>
          <w:t>AuditQueryRequest</w:t>
        </w:r>
        <w:r>
          <w:rPr>
            <w:noProof/>
            <w:webHidden/>
          </w:rPr>
          <w:tab/>
        </w:r>
        <w:r>
          <w:rPr>
            <w:noProof/>
            <w:webHidden/>
          </w:rPr>
          <w:fldChar w:fldCharType="begin"/>
        </w:r>
        <w:r>
          <w:rPr>
            <w:noProof/>
            <w:webHidden/>
          </w:rPr>
          <w:instrText xml:space="preserve"> PAGEREF _Toc80883466 \h </w:instrText>
        </w:r>
        <w:r>
          <w:rPr>
            <w:noProof/>
            <w:webHidden/>
          </w:rPr>
        </w:r>
        <w:r>
          <w:rPr>
            <w:noProof/>
            <w:webHidden/>
          </w:rPr>
          <w:fldChar w:fldCharType="separate"/>
        </w:r>
        <w:r>
          <w:rPr>
            <w:noProof/>
            <w:webHidden/>
          </w:rPr>
          <w:t>46</w:t>
        </w:r>
        <w:r>
          <w:rPr>
            <w:noProof/>
            <w:webHidden/>
          </w:rPr>
          <w:fldChar w:fldCharType="end"/>
        </w:r>
      </w:hyperlink>
    </w:p>
    <w:p w14:paraId="3470C9FA" w14:textId="0FB516CD" w:rsidR="002346E3" w:rsidRDefault="002346E3">
      <w:pPr>
        <w:pStyle w:val="TOC3"/>
        <w:tabs>
          <w:tab w:val="left" w:pos="1000"/>
        </w:tabs>
        <w:rPr>
          <w:rFonts w:asciiTheme="minorHAnsi" w:eastAsiaTheme="minorEastAsia" w:hAnsiTheme="minorHAnsi" w:cstheme="minorBidi"/>
          <w:noProof/>
          <w:szCs w:val="22"/>
        </w:rPr>
      </w:pPr>
      <w:hyperlink w:anchor="_Toc80883467" w:history="1">
        <w:r w:rsidRPr="0076517C">
          <w:rPr>
            <w:rStyle w:val="Hyperlink"/>
            <w:noProof/>
          </w:rPr>
          <w:t>5.5.5</w:t>
        </w:r>
        <w:r>
          <w:rPr>
            <w:rFonts w:asciiTheme="minorHAnsi" w:eastAsiaTheme="minorEastAsia" w:hAnsiTheme="minorHAnsi" w:cstheme="minorBidi"/>
            <w:noProof/>
            <w:szCs w:val="22"/>
          </w:rPr>
          <w:tab/>
        </w:r>
        <w:r w:rsidRPr="0076517C">
          <w:rPr>
            <w:rStyle w:val="Hyperlink"/>
            <w:noProof/>
          </w:rPr>
          <w:t>CancelRequest</w:t>
        </w:r>
        <w:r>
          <w:rPr>
            <w:noProof/>
            <w:webHidden/>
          </w:rPr>
          <w:tab/>
        </w:r>
        <w:r>
          <w:rPr>
            <w:noProof/>
            <w:webHidden/>
          </w:rPr>
          <w:fldChar w:fldCharType="begin"/>
        </w:r>
        <w:r>
          <w:rPr>
            <w:noProof/>
            <w:webHidden/>
          </w:rPr>
          <w:instrText xml:space="preserve"> PAGEREF _Toc80883467 \h </w:instrText>
        </w:r>
        <w:r>
          <w:rPr>
            <w:noProof/>
            <w:webHidden/>
          </w:rPr>
        </w:r>
        <w:r>
          <w:rPr>
            <w:noProof/>
            <w:webHidden/>
          </w:rPr>
          <w:fldChar w:fldCharType="separate"/>
        </w:r>
        <w:r>
          <w:rPr>
            <w:noProof/>
            <w:webHidden/>
          </w:rPr>
          <w:t>46</w:t>
        </w:r>
        <w:r>
          <w:rPr>
            <w:noProof/>
            <w:webHidden/>
          </w:rPr>
          <w:fldChar w:fldCharType="end"/>
        </w:r>
      </w:hyperlink>
    </w:p>
    <w:p w14:paraId="66013A4F" w14:textId="24A70085" w:rsidR="002346E3" w:rsidRDefault="002346E3">
      <w:pPr>
        <w:pStyle w:val="TOC3"/>
        <w:tabs>
          <w:tab w:val="left" w:pos="1000"/>
        </w:tabs>
        <w:rPr>
          <w:rFonts w:asciiTheme="minorHAnsi" w:eastAsiaTheme="minorEastAsia" w:hAnsiTheme="minorHAnsi" w:cstheme="minorBidi"/>
          <w:noProof/>
          <w:szCs w:val="22"/>
        </w:rPr>
      </w:pPr>
      <w:hyperlink w:anchor="_Toc80883468" w:history="1">
        <w:r w:rsidRPr="0076517C">
          <w:rPr>
            <w:rStyle w:val="Hyperlink"/>
            <w:noProof/>
          </w:rPr>
          <w:t>5.5.6</w:t>
        </w:r>
        <w:r>
          <w:rPr>
            <w:rFonts w:asciiTheme="minorHAnsi" w:eastAsiaTheme="minorEastAsia" w:hAnsiTheme="minorHAnsi" w:cstheme="minorBidi"/>
            <w:noProof/>
            <w:szCs w:val="22"/>
          </w:rPr>
          <w:tab/>
        </w:r>
        <w:r w:rsidRPr="0076517C">
          <w:rPr>
            <w:rStyle w:val="Hyperlink"/>
            <w:noProof/>
          </w:rPr>
          <w:t>DisconnectRequest</w:t>
        </w:r>
        <w:r>
          <w:rPr>
            <w:noProof/>
            <w:webHidden/>
          </w:rPr>
          <w:tab/>
        </w:r>
        <w:r>
          <w:rPr>
            <w:noProof/>
            <w:webHidden/>
          </w:rPr>
          <w:fldChar w:fldCharType="begin"/>
        </w:r>
        <w:r>
          <w:rPr>
            <w:noProof/>
            <w:webHidden/>
          </w:rPr>
          <w:instrText xml:space="preserve"> PAGEREF _Toc80883468 \h </w:instrText>
        </w:r>
        <w:r>
          <w:rPr>
            <w:noProof/>
            <w:webHidden/>
          </w:rPr>
        </w:r>
        <w:r>
          <w:rPr>
            <w:noProof/>
            <w:webHidden/>
          </w:rPr>
          <w:fldChar w:fldCharType="separate"/>
        </w:r>
        <w:r>
          <w:rPr>
            <w:noProof/>
            <w:webHidden/>
          </w:rPr>
          <w:t>48</w:t>
        </w:r>
        <w:r>
          <w:rPr>
            <w:noProof/>
            <w:webHidden/>
          </w:rPr>
          <w:fldChar w:fldCharType="end"/>
        </w:r>
      </w:hyperlink>
    </w:p>
    <w:p w14:paraId="5826D545" w14:textId="3E71D619" w:rsidR="002346E3" w:rsidRDefault="002346E3">
      <w:pPr>
        <w:pStyle w:val="TOC3"/>
        <w:tabs>
          <w:tab w:val="left" w:pos="1000"/>
        </w:tabs>
        <w:rPr>
          <w:rFonts w:asciiTheme="minorHAnsi" w:eastAsiaTheme="minorEastAsia" w:hAnsiTheme="minorHAnsi" w:cstheme="minorBidi"/>
          <w:noProof/>
          <w:szCs w:val="22"/>
        </w:rPr>
      </w:pPr>
      <w:hyperlink w:anchor="_Toc80883469" w:history="1">
        <w:r w:rsidRPr="0076517C">
          <w:rPr>
            <w:rStyle w:val="Hyperlink"/>
            <w:noProof/>
          </w:rPr>
          <w:t>5.5.7</w:t>
        </w:r>
        <w:r>
          <w:rPr>
            <w:rFonts w:asciiTheme="minorHAnsi" w:eastAsiaTheme="minorEastAsia" w:hAnsiTheme="minorHAnsi" w:cstheme="minorBidi"/>
            <w:noProof/>
            <w:szCs w:val="22"/>
          </w:rPr>
          <w:tab/>
        </w:r>
        <w:r w:rsidRPr="0076517C">
          <w:rPr>
            <w:rStyle w:val="Hyperlink"/>
            <w:noProof/>
          </w:rPr>
          <w:t>DownloadReply</w:t>
        </w:r>
        <w:r>
          <w:rPr>
            <w:noProof/>
            <w:webHidden/>
          </w:rPr>
          <w:tab/>
        </w:r>
        <w:r>
          <w:rPr>
            <w:noProof/>
            <w:webHidden/>
          </w:rPr>
          <w:fldChar w:fldCharType="begin"/>
        </w:r>
        <w:r>
          <w:rPr>
            <w:noProof/>
            <w:webHidden/>
          </w:rPr>
          <w:instrText xml:space="preserve"> PAGEREF _Toc80883469 \h </w:instrText>
        </w:r>
        <w:r>
          <w:rPr>
            <w:noProof/>
            <w:webHidden/>
          </w:rPr>
        </w:r>
        <w:r>
          <w:rPr>
            <w:noProof/>
            <w:webHidden/>
          </w:rPr>
          <w:fldChar w:fldCharType="separate"/>
        </w:r>
        <w:r>
          <w:rPr>
            <w:noProof/>
            <w:webHidden/>
          </w:rPr>
          <w:t>49</w:t>
        </w:r>
        <w:r>
          <w:rPr>
            <w:noProof/>
            <w:webHidden/>
          </w:rPr>
          <w:fldChar w:fldCharType="end"/>
        </w:r>
      </w:hyperlink>
    </w:p>
    <w:p w14:paraId="64D09979" w14:textId="1F19DC64" w:rsidR="002346E3" w:rsidRDefault="002346E3">
      <w:pPr>
        <w:pStyle w:val="TOC3"/>
        <w:tabs>
          <w:tab w:val="left" w:pos="1000"/>
        </w:tabs>
        <w:rPr>
          <w:rFonts w:asciiTheme="minorHAnsi" w:eastAsiaTheme="minorEastAsia" w:hAnsiTheme="minorHAnsi" w:cstheme="minorBidi"/>
          <w:noProof/>
          <w:szCs w:val="22"/>
        </w:rPr>
      </w:pPr>
      <w:hyperlink w:anchor="_Toc80883470" w:history="1">
        <w:r w:rsidRPr="0076517C">
          <w:rPr>
            <w:rStyle w:val="Hyperlink"/>
            <w:noProof/>
          </w:rPr>
          <w:t>5.5.8</w:t>
        </w:r>
        <w:r>
          <w:rPr>
            <w:rFonts w:asciiTheme="minorHAnsi" w:eastAsiaTheme="minorEastAsia" w:hAnsiTheme="minorHAnsi" w:cstheme="minorBidi"/>
            <w:noProof/>
            <w:szCs w:val="22"/>
          </w:rPr>
          <w:tab/>
        </w:r>
        <w:r w:rsidRPr="0076517C">
          <w:rPr>
            <w:rStyle w:val="Hyperlink"/>
            <w:noProof/>
          </w:rPr>
          <w:t>Keep Alive</w:t>
        </w:r>
        <w:r>
          <w:rPr>
            <w:noProof/>
            <w:webHidden/>
          </w:rPr>
          <w:tab/>
        </w:r>
        <w:r>
          <w:rPr>
            <w:noProof/>
            <w:webHidden/>
          </w:rPr>
          <w:fldChar w:fldCharType="begin"/>
        </w:r>
        <w:r>
          <w:rPr>
            <w:noProof/>
            <w:webHidden/>
          </w:rPr>
          <w:instrText xml:space="preserve"> PAGEREF _Toc80883470 \h </w:instrText>
        </w:r>
        <w:r>
          <w:rPr>
            <w:noProof/>
            <w:webHidden/>
          </w:rPr>
        </w:r>
        <w:r>
          <w:rPr>
            <w:noProof/>
            <w:webHidden/>
          </w:rPr>
          <w:fldChar w:fldCharType="separate"/>
        </w:r>
        <w:r>
          <w:rPr>
            <w:noProof/>
            <w:webHidden/>
          </w:rPr>
          <w:t>50</w:t>
        </w:r>
        <w:r>
          <w:rPr>
            <w:noProof/>
            <w:webHidden/>
          </w:rPr>
          <w:fldChar w:fldCharType="end"/>
        </w:r>
      </w:hyperlink>
    </w:p>
    <w:p w14:paraId="319C95E4" w14:textId="60BB57FC" w:rsidR="002346E3" w:rsidRDefault="002346E3">
      <w:pPr>
        <w:pStyle w:val="TOC3"/>
        <w:tabs>
          <w:tab w:val="left" w:pos="1000"/>
        </w:tabs>
        <w:rPr>
          <w:rFonts w:asciiTheme="minorHAnsi" w:eastAsiaTheme="minorEastAsia" w:hAnsiTheme="minorHAnsi" w:cstheme="minorBidi"/>
          <w:noProof/>
          <w:szCs w:val="22"/>
        </w:rPr>
      </w:pPr>
      <w:hyperlink w:anchor="_Toc80883471" w:history="1">
        <w:r w:rsidRPr="0076517C">
          <w:rPr>
            <w:rStyle w:val="Hyperlink"/>
            <w:noProof/>
          </w:rPr>
          <w:t>5.5.9</w:t>
        </w:r>
        <w:r>
          <w:rPr>
            <w:rFonts w:asciiTheme="minorHAnsi" w:eastAsiaTheme="minorEastAsia" w:hAnsiTheme="minorHAnsi" w:cstheme="minorBidi"/>
            <w:noProof/>
            <w:szCs w:val="22"/>
          </w:rPr>
          <w:tab/>
        </w:r>
        <w:r w:rsidRPr="0076517C">
          <w:rPr>
            <w:rStyle w:val="Hyperlink"/>
            <w:noProof/>
          </w:rPr>
          <w:t>LrnCreateRequest</w:t>
        </w:r>
        <w:r>
          <w:rPr>
            <w:noProof/>
            <w:webHidden/>
          </w:rPr>
          <w:tab/>
        </w:r>
        <w:r>
          <w:rPr>
            <w:noProof/>
            <w:webHidden/>
          </w:rPr>
          <w:fldChar w:fldCharType="begin"/>
        </w:r>
        <w:r>
          <w:rPr>
            <w:noProof/>
            <w:webHidden/>
          </w:rPr>
          <w:instrText xml:space="preserve"> PAGEREF _Toc80883471 \h </w:instrText>
        </w:r>
        <w:r>
          <w:rPr>
            <w:noProof/>
            <w:webHidden/>
          </w:rPr>
        </w:r>
        <w:r>
          <w:rPr>
            <w:noProof/>
            <w:webHidden/>
          </w:rPr>
          <w:fldChar w:fldCharType="separate"/>
        </w:r>
        <w:r>
          <w:rPr>
            <w:noProof/>
            <w:webHidden/>
          </w:rPr>
          <w:t>51</w:t>
        </w:r>
        <w:r>
          <w:rPr>
            <w:noProof/>
            <w:webHidden/>
          </w:rPr>
          <w:fldChar w:fldCharType="end"/>
        </w:r>
      </w:hyperlink>
    </w:p>
    <w:p w14:paraId="5F2F2AFC" w14:textId="53258244" w:rsidR="002346E3" w:rsidRDefault="002346E3">
      <w:pPr>
        <w:pStyle w:val="TOC3"/>
        <w:tabs>
          <w:tab w:val="left" w:pos="1000"/>
        </w:tabs>
        <w:rPr>
          <w:rFonts w:asciiTheme="minorHAnsi" w:eastAsiaTheme="minorEastAsia" w:hAnsiTheme="minorHAnsi" w:cstheme="minorBidi"/>
          <w:noProof/>
          <w:szCs w:val="22"/>
        </w:rPr>
      </w:pPr>
      <w:hyperlink w:anchor="_Toc80883472" w:history="1">
        <w:r w:rsidRPr="0076517C">
          <w:rPr>
            <w:rStyle w:val="Hyperlink"/>
            <w:noProof/>
          </w:rPr>
          <w:t>5.5.10</w:t>
        </w:r>
        <w:r>
          <w:rPr>
            <w:rFonts w:asciiTheme="minorHAnsi" w:eastAsiaTheme="minorEastAsia" w:hAnsiTheme="minorHAnsi" w:cstheme="minorBidi"/>
            <w:noProof/>
            <w:szCs w:val="22"/>
          </w:rPr>
          <w:tab/>
        </w:r>
        <w:r w:rsidRPr="0076517C">
          <w:rPr>
            <w:rStyle w:val="Hyperlink"/>
            <w:noProof/>
          </w:rPr>
          <w:t>LrnDeleteRequest</w:t>
        </w:r>
        <w:r>
          <w:rPr>
            <w:noProof/>
            <w:webHidden/>
          </w:rPr>
          <w:tab/>
        </w:r>
        <w:r>
          <w:rPr>
            <w:noProof/>
            <w:webHidden/>
          </w:rPr>
          <w:fldChar w:fldCharType="begin"/>
        </w:r>
        <w:r>
          <w:rPr>
            <w:noProof/>
            <w:webHidden/>
          </w:rPr>
          <w:instrText xml:space="preserve"> PAGEREF _Toc80883472 \h </w:instrText>
        </w:r>
        <w:r>
          <w:rPr>
            <w:noProof/>
            <w:webHidden/>
          </w:rPr>
        </w:r>
        <w:r>
          <w:rPr>
            <w:noProof/>
            <w:webHidden/>
          </w:rPr>
          <w:fldChar w:fldCharType="separate"/>
        </w:r>
        <w:r>
          <w:rPr>
            <w:noProof/>
            <w:webHidden/>
          </w:rPr>
          <w:t>51</w:t>
        </w:r>
        <w:r>
          <w:rPr>
            <w:noProof/>
            <w:webHidden/>
          </w:rPr>
          <w:fldChar w:fldCharType="end"/>
        </w:r>
      </w:hyperlink>
    </w:p>
    <w:p w14:paraId="2F90F99D" w14:textId="395B82EF" w:rsidR="002346E3" w:rsidRDefault="002346E3">
      <w:pPr>
        <w:pStyle w:val="TOC3"/>
        <w:tabs>
          <w:tab w:val="left" w:pos="1000"/>
        </w:tabs>
        <w:rPr>
          <w:rFonts w:asciiTheme="minorHAnsi" w:eastAsiaTheme="minorEastAsia" w:hAnsiTheme="minorHAnsi" w:cstheme="minorBidi"/>
          <w:noProof/>
          <w:szCs w:val="22"/>
        </w:rPr>
      </w:pPr>
      <w:hyperlink w:anchor="_Toc80883473" w:history="1">
        <w:r w:rsidRPr="0076517C">
          <w:rPr>
            <w:rStyle w:val="Hyperlink"/>
            <w:noProof/>
          </w:rPr>
          <w:t>5.5.11</w:t>
        </w:r>
        <w:r>
          <w:rPr>
            <w:rFonts w:asciiTheme="minorHAnsi" w:eastAsiaTheme="minorEastAsia" w:hAnsiTheme="minorHAnsi" w:cstheme="minorBidi"/>
            <w:noProof/>
            <w:szCs w:val="22"/>
          </w:rPr>
          <w:tab/>
        </w:r>
        <w:r w:rsidRPr="0076517C">
          <w:rPr>
            <w:rStyle w:val="Hyperlink"/>
            <w:noProof/>
          </w:rPr>
          <w:t>LrnQueryRequest</w:t>
        </w:r>
        <w:r>
          <w:rPr>
            <w:noProof/>
            <w:webHidden/>
          </w:rPr>
          <w:tab/>
        </w:r>
        <w:r>
          <w:rPr>
            <w:noProof/>
            <w:webHidden/>
          </w:rPr>
          <w:fldChar w:fldCharType="begin"/>
        </w:r>
        <w:r>
          <w:rPr>
            <w:noProof/>
            <w:webHidden/>
          </w:rPr>
          <w:instrText xml:space="preserve"> PAGEREF _Toc80883473 \h </w:instrText>
        </w:r>
        <w:r>
          <w:rPr>
            <w:noProof/>
            <w:webHidden/>
          </w:rPr>
        </w:r>
        <w:r>
          <w:rPr>
            <w:noProof/>
            <w:webHidden/>
          </w:rPr>
          <w:fldChar w:fldCharType="separate"/>
        </w:r>
        <w:r>
          <w:rPr>
            <w:noProof/>
            <w:webHidden/>
          </w:rPr>
          <w:t>52</w:t>
        </w:r>
        <w:r>
          <w:rPr>
            <w:noProof/>
            <w:webHidden/>
          </w:rPr>
          <w:fldChar w:fldCharType="end"/>
        </w:r>
      </w:hyperlink>
    </w:p>
    <w:p w14:paraId="67C4BD5F" w14:textId="29195F80" w:rsidR="002346E3" w:rsidRDefault="002346E3">
      <w:pPr>
        <w:pStyle w:val="TOC3"/>
        <w:tabs>
          <w:tab w:val="left" w:pos="1000"/>
        </w:tabs>
        <w:rPr>
          <w:rFonts w:asciiTheme="minorHAnsi" w:eastAsiaTheme="minorEastAsia" w:hAnsiTheme="minorHAnsi" w:cstheme="minorBidi"/>
          <w:noProof/>
          <w:szCs w:val="22"/>
        </w:rPr>
      </w:pPr>
      <w:hyperlink w:anchor="_Toc80883474" w:history="1">
        <w:r w:rsidRPr="0076517C">
          <w:rPr>
            <w:rStyle w:val="Hyperlink"/>
            <w:noProof/>
          </w:rPr>
          <w:t>5.5.12</w:t>
        </w:r>
        <w:r>
          <w:rPr>
            <w:rFonts w:asciiTheme="minorHAnsi" w:eastAsiaTheme="minorEastAsia" w:hAnsiTheme="minorHAnsi" w:cstheme="minorBidi"/>
            <w:noProof/>
            <w:szCs w:val="22"/>
          </w:rPr>
          <w:tab/>
        </w:r>
        <w:r w:rsidRPr="0076517C">
          <w:rPr>
            <w:rStyle w:val="Hyperlink"/>
            <w:noProof/>
          </w:rPr>
          <w:t>ModifyRequest</w:t>
        </w:r>
        <w:r>
          <w:rPr>
            <w:noProof/>
            <w:webHidden/>
          </w:rPr>
          <w:tab/>
        </w:r>
        <w:r>
          <w:rPr>
            <w:noProof/>
            <w:webHidden/>
          </w:rPr>
          <w:fldChar w:fldCharType="begin"/>
        </w:r>
        <w:r>
          <w:rPr>
            <w:noProof/>
            <w:webHidden/>
          </w:rPr>
          <w:instrText xml:space="preserve"> PAGEREF _Toc80883474 \h </w:instrText>
        </w:r>
        <w:r>
          <w:rPr>
            <w:noProof/>
            <w:webHidden/>
          </w:rPr>
        </w:r>
        <w:r>
          <w:rPr>
            <w:noProof/>
            <w:webHidden/>
          </w:rPr>
          <w:fldChar w:fldCharType="separate"/>
        </w:r>
        <w:r>
          <w:rPr>
            <w:noProof/>
            <w:webHidden/>
          </w:rPr>
          <w:t>53</w:t>
        </w:r>
        <w:r>
          <w:rPr>
            <w:noProof/>
            <w:webHidden/>
          </w:rPr>
          <w:fldChar w:fldCharType="end"/>
        </w:r>
      </w:hyperlink>
    </w:p>
    <w:p w14:paraId="01A1CE57" w14:textId="454318B7" w:rsidR="002346E3" w:rsidRDefault="002346E3">
      <w:pPr>
        <w:pStyle w:val="TOC3"/>
        <w:tabs>
          <w:tab w:val="left" w:pos="1000"/>
        </w:tabs>
        <w:rPr>
          <w:rFonts w:asciiTheme="minorHAnsi" w:eastAsiaTheme="minorEastAsia" w:hAnsiTheme="minorHAnsi" w:cstheme="minorBidi"/>
          <w:noProof/>
          <w:szCs w:val="22"/>
        </w:rPr>
      </w:pPr>
      <w:hyperlink w:anchor="_Toc80883475" w:history="1">
        <w:r w:rsidRPr="0076517C">
          <w:rPr>
            <w:rStyle w:val="Hyperlink"/>
            <w:noProof/>
          </w:rPr>
          <w:t>5.5.13</w:t>
        </w:r>
        <w:r>
          <w:rPr>
            <w:rFonts w:asciiTheme="minorHAnsi" w:eastAsiaTheme="minorEastAsia" w:hAnsiTheme="minorHAnsi" w:cstheme="minorBidi"/>
            <w:noProof/>
            <w:szCs w:val="22"/>
          </w:rPr>
          <w:tab/>
        </w:r>
        <w:r w:rsidRPr="0076517C">
          <w:rPr>
            <w:rStyle w:val="Hyperlink"/>
            <w:noProof/>
          </w:rPr>
          <w:t>NewSpCreateRequest</w:t>
        </w:r>
        <w:r>
          <w:rPr>
            <w:noProof/>
            <w:webHidden/>
          </w:rPr>
          <w:tab/>
        </w:r>
        <w:r>
          <w:rPr>
            <w:noProof/>
            <w:webHidden/>
          </w:rPr>
          <w:fldChar w:fldCharType="begin"/>
        </w:r>
        <w:r>
          <w:rPr>
            <w:noProof/>
            <w:webHidden/>
          </w:rPr>
          <w:instrText xml:space="preserve"> PAGEREF _Toc80883475 \h </w:instrText>
        </w:r>
        <w:r>
          <w:rPr>
            <w:noProof/>
            <w:webHidden/>
          </w:rPr>
        </w:r>
        <w:r>
          <w:rPr>
            <w:noProof/>
            <w:webHidden/>
          </w:rPr>
          <w:fldChar w:fldCharType="separate"/>
        </w:r>
        <w:r>
          <w:rPr>
            <w:noProof/>
            <w:webHidden/>
          </w:rPr>
          <w:t>57</w:t>
        </w:r>
        <w:r>
          <w:rPr>
            <w:noProof/>
            <w:webHidden/>
          </w:rPr>
          <w:fldChar w:fldCharType="end"/>
        </w:r>
      </w:hyperlink>
    </w:p>
    <w:p w14:paraId="37759781" w14:textId="274A644A" w:rsidR="002346E3" w:rsidRDefault="002346E3">
      <w:pPr>
        <w:pStyle w:val="TOC3"/>
        <w:tabs>
          <w:tab w:val="left" w:pos="1000"/>
        </w:tabs>
        <w:rPr>
          <w:rFonts w:asciiTheme="minorHAnsi" w:eastAsiaTheme="minorEastAsia" w:hAnsiTheme="minorHAnsi" w:cstheme="minorBidi"/>
          <w:noProof/>
          <w:szCs w:val="22"/>
        </w:rPr>
      </w:pPr>
      <w:hyperlink w:anchor="_Toc80883476" w:history="1">
        <w:r w:rsidRPr="0076517C">
          <w:rPr>
            <w:rStyle w:val="Hyperlink"/>
            <w:noProof/>
          </w:rPr>
          <w:t>5.5.14</w:t>
        </w:r>
        <w:r>
          <w:rPr>
            <w:rFonts w:asciiTheme="minorHAnsi" w:eastAsiaTheme="minorEastAsia" w:hAnsiTheme="minorHAnsi" w:cstheme="minorBidi"/>
            <w:noProof/>
            <w:szCs w:val="22"/>
          </w:rPr>
          <w:tab/>
        </w:r>
        <w:r w:rsidRPr="0076517C">
          <w:rPr>
            <w:rStyle w:val="Hyperlink"/>
            <w:noProof/>
          </w:rPr>
          <w:t>NotificationReply</w:t>
        </w:r>
        <w:r>
          <w:rPr>
            <w:noProof/>
            <w:webHidden/>
          </w:rPr>
          <w:tab/>
        </w:r>
        <w:r>
          <w:rPr>
            <w:noProof/>
            <w:webHidden/>
          </w:rPr>
          <w:fldChar w:fldCharType="begin"/>
        </w:r>
        <w:r>
          <w:rPr>
            <w:noProof/>
            <w:webHidden/>
          </w:rPr>
          <w:instrText xml:space="preserve"> PAGEREF _Toc80883476 \h </w:instrText>
        </w:r>
        <w:r>
          <w:rPr>
            <w:noProof/>
            <w:webHidden/>
          </w:rPr>
        </w:r>
        <w:r>
          <w:rPr>
            <w:noProof/>
            <w:webHidden/>
          </w:rPr>
          <w:fldChar w:fldCharType="separate"/>
        </w:r>
        <w:r>
          <w:rPr>
            <w:noProof/>
            <w:webHidden/>
          </w:rPr>
          <w:t>60</w:t>
        </w:r>
        <w:r>
          <w:rPr>
            <w:noProof/>
            <w:webHidden/>
          </w:rPr>
          <w:fldChar w:fldCharType="end"/>
        </w:r>
      </w:hyperlink>
    </w:p>
    <w:p w14:paraId="3541F6AC" w14:textId="4B6BC41B" w:rsidR="002346E3" w:rsidRDefault="002346E3">
      <w:pPr>
        <w:pStyle w:val="TOC3"/>
        <w:tabs>
          <w:tab w:val="left" w:pos="1000"/>
        </w:tabs>
        <w:rPr>
          <w:rFonts w:asciiTheme="minorHAnsi" w:eastAsiaTheme="minorEastAsia" w:hAnsiTheme="minorHAnsi" w:cstheme="minorBidi"/>
          <w:noProof/>
          <w:szCs w:val="22"/>
        </w:rPr>
      </w:pPr>
      <w:hyperlink w:anchor="_Toc80883477" w:history="1">
        <w:r w:rsidRPr="0076517C">
          <w:rPr>
            <w:rStyle w:val="Hyperlink"/>
            <w:noProof/>
          </w:rPr>
          <w:t>5.5.15</w:t>
        </w:r>
        <w:r>
          <w:rPr>
            <w:rFonts w:asciiTheme="minorHAnsi" w:eastAsiaTheme="minorEastAsia" w:hAnsiTheme="minorHAnsi" w:cstheme="minorBidi"/>
            <w:noProof/>
            <w:szCs w:val="22"/>
          </w:rPr>
          <w:tab/>
        </w:r>
        <w:r w:rsidRPr="0076517C">
          <w:rPr>
            <w:rStyle w:val="Hyperlink"/>
            <w:noProof/>
          </w:rPr>
          <w:t>NpaNxxCreateRequest</w:t>
        </w:r>
        <w:r>
          <w:rPr>
            <w:noProof/>
            <w:webHidden/>
          </w:rPr>
          <w:tab/>
        </w:r>
        <w:r>
          <w:rPr>
            <w:noProof/>
            <w:webHidden/>
          </w:rPr>
          <w:fldChar w:fldCharType="begin"/>
        </w:r>
        <w:r>
          <w:rPr>
            <w:noProof/>
            <w:webHidden/>
          </w:rPr>
          <w:instrText xml:space="preserve"> PAGEREF _Toc80883477 \h </w:instrText>
        </w:r>
        <w:r>
          <w:rPr>
            <w:noProof/>
            <w:webHidden/>
          </w:rPr>
        </w:r>
        <w:r>
          <w:rPr>
            <w:noProof/>
            <w:webHidden/>
          </w:rPr>
          <w:fldChar w:fldCharType="separate"/>
        </w:r>
        <w:r>
          <w:rPr>
            <w:noProof/>
            <w:webHidden/>
          </w:rPr>
          <w:t>61</w:t>
        </w:r>
        <w:r>
          <w:rPr>
            <w:noProof/>
            <w:webHidden/>
          </w:rPr>
          <w:fldChar w:fldCharType="end"/>
        </w:r>
      </w:hyperlink>
    </w:p>
    <w:p w14:paraId="3EA0FC60" w14:textId="58E2CFBD" w:rsidR="002346E3" w:rsidRDefault="002346E3">
      <w:pPr>
        <w:pStyle w:val="TOC3"/>
        <w:tabs>
          <w:tab w:val="left" w:pos="1000"/>
        </w:tabs>
        <w:rPr>
          <w:rFonts w:asciiTheme="minorHAnsi" w:eastAsiaTheme="minorEastAsia" w:hAnsiTheme="minorHAnsi" w:cstheme="minorBidi"/>
          <w:noProof/>
          <w:szCs w:val="22"/>
        </w:rPr>
      </w:pPr>
      <w:hyperlink w:anchor="_Toc80883478" w:history="1">
        <w:r w:rsidRPr="0076517C">
          <w:rPr>
            <w:rStyle w:val="Hyperlink"/>
            <w:noProof/>
          </w:rPr>
          <w:t>5.5.16</w:t>
        </w:r>
        <w:r>
          <w:rPr>
            <w:rFonts w:asciiTheme="minorHAnsi" w:eastAsiaTheme="minorEastAsia" w:hAnsiTheme="minorHAnsi" w:cstheme="minorBidi"/>
            <w:noProof/>
            <w:szCs w:val="22"/>
          </w:rPr>
          <w:tab/>
        </w:r>
        <w:r w:rsidRPr="0076517C">
          <w:rPr>
            <w:rStyle w:val="Hyperlink"/>
            <w:noProof/>
          </w:rPr>
          <w:t>NpaNxxDeleteRequest</w:t>
        </w:r>
        <w:r>
          <w:rPr>
            <w:noProof/>
            <w:webHidden/>
          </w:rPr>
          <w:tab/>
        </w:r>
        <w:r>
          <w:rPr>
            <w:noProof/>
            <w:webHidden/>
          </w:rPr>
          <w:fldChar w:fldCharType="begin"/>
        </w:r>
        <w:r>
          <w:rPr>
            <w:noProof/>
            <w:webHidden/>
          </w:rPr>
          <w:instrText xml:space="preserve"> PAGEREF _Toc80883478 \h </w:instrText>
        </w:r>
        <w:r>
          <w:rPr>
            <w:noProof/>
            <w:webHidden/>
          </w:rPr>
        </w:r>
        <w:r>
          <w:rPr>
            <w:noProof/>
            <w:webHidden/>
          </w:rPr>
          <w:fldChar w:fldCharType="separate"/>
        </w:r>
        <w:r>
          <w:rPr>
            <w:noProof/>
            <w:webHidden/>
          </w:rPr>
          <w:t>61</w:t>
        </w:r>
        <w:r>
          <w:rPr>
            <w:noProof/>
            <w:webHidden/>
          </w:rPr>
          <w:fldChar w:fldCharType="end"/>
        </w:r>
      </w:hyperlink>
    </w:p>
    <w:p w14:paraId="40FECB30" w14:textId="3965FACC" w:rsidR="002346E3" w:rsidRDefault="002346E3">
      <w:pPr>
        <w:pStyle w:val="TOC3"/>
        <w:tabs>
          <w:tab w:val="left" w:pos="1000"/>
        </w:tabs>
        <w:rPr>
          <w:rFonts w:asciiTheme="minorHAnsi" w:eastAsiaTheme="minorEastAsia" w:hAnsiTheme="minorHAnsi" w:cstheme="minorBidi"/>
          <w:noProof/>
          <w:szCs w:val="22"/>
        </w:rPr>
      </w:pPr>
      <w:hyperlink w:anchor="_Toc80883479" w:history="1">
        <w:r w:rsidRPr="0076517C">
          <w:rPr>
            <w:rStyle w:val="Hyperlink"/>
            <w:noProof/>
          </w:rPr>
          <w:t>5.5.17</w:t>
        </w:r>
        <w:r>
          <w:rPr>
            <w:rFonts w:asciiTheme="minorHAnsi" w:eastAsiaTheme="minorEastAsia" w:hAnsiTheme="minorHAnsi" w:cstheme="minorBidi"/>
            <w:noProof/>
            <w:szCs w:val="22"/>
          </w:rPr>
          <w:tab/>
        </w:r>
        <w:r w:rsidRPr="0076517C">
          <w:rPr>
            <w:rStyle w:val="Hyperlink"/>
            <w:noProof/>
          </w:rPr>
          <w:t>NpaNxxQueryRequest</w:t>
        </w:r>
        <w:r>
          <w:rPr>
            <w:noProof/>
            <w:webHidden/>
          </w:rPr>
          <w:tab/>
        </w:r>
        <w:r>
          <w:rPr>
            <w:noProof/>
            <w:webHidden/>
          </w:rPr>
          <w:fldChar w:fldCharType="begin"/>
        </w:r>
        <w:r>
          <w:rPr>
            <w:noProof/>
            <w:webHidden/>
          </w:rPr>
          <w:instrText xml:space="preserve"> PAGEREF _Toc80883479 \h </w:instrText>
        </w:r>
        <w:r>
          <w:rPr>
            <w:noProof/>
            <w:webHidden/>
          </w:rPr>
        </w:r>
        <w:r>
          <w:rPr>
            <w:noProof/>
            <w:webHidden/>
          </w:rPr>
          <w:fldChar w:fldCharType="separate"/>
        </w:r>
        <w:r>
          <w:rPr>
            <w:noProof/>
            <w:webHidden/>
          </w:rPr>
          <w:t>62</w:t>
        </w:r>
        <w:r>
          <w:rPr>
            <w:noProof/>
            <w:webHidden/>
          </w:rPr>
          <w:fldChar w:fldCharType="end"/>
        </w:r>
      </w:hyperlink>
    </w:p>
    <w:p w14:paraId="09C5C1E3" w14:textId="34DCA29A" w:rsidR="002346E3" w:rsidRDefault="002346E3">
      <w:pPr>
        <w:pStyle w:val="TOC3"/>
        <w:tabs>
          <w:tab w:val="left" w:pos="1000"/>
        </w:tabs>
        <w:rPr>
          <w:rFonts w:asciiTheme="minorHAnsi" w:eastAsiaTheme="minorEastAsia" w:hAnsiTheme="minorHAnsi" w:cstheme="minorBidi"/>
          <w:noProof/>
          <w:szCs w:val="22"/>
        </w:rPr>
      </w:pPr>
      <w:hyperlink w:anchor="_Toc80883480" w:history="1">
        <w:r w:rsidRPr="0076517C">
          <w:rPr>
            <w:rStyle w:val="Hyperlink"/>
            <w:noProof/>
          </w:rPr>
          <w:t>5.5.18</w:t>
        </w:r>
        <w:r>
          <w:rPr>
            <w:rFonts w:asciiTheme="minorHAnsi" w:eastAsiaTheme="minorEastAsia" w:hAnsiTheme="minorHAnsi" w:cstheme="minorBidi"/>
            <w:noProof/>
            <w:szCs w:val="22"/>
          </w:rPr>
          <w:tab/>
        </w:r>
        <w:r w:rsidRPr="0076517C">
          <w:rPr>
            <w:rStyle w:val="Hyperlink"/>
            <w:noProof/>
          </w:rPr>
          <w:t>NpaNxxDxQueryRequest</w:t>
        </w:r>
        <w:r>
          <w:rPr>
            <w:noProof/>
            <w:webHidden/>
          </w:rPr>
          <w:tab/>
        </w:r>
        <w:r>
          <w:rPr>
            <w:noProof/>
            <w:webHidden/>
          </w:rPr>
          <w:fldChar w:fldCharType="begin"/>
        </w:r>
        <w:r>
          <w:rPr>
            <w:noProof/>
            <w:webHidden/>
          </w:rPr>
          <w:instrText xml:space="preserve"> PAGEREF _Toc80883480 \h </w:instrText>
        </w:r>
        <w:r>
          <w:rPr>
            <w:noProof/>
            <w:webHidden/>
          </w:rPr>
        </w:r>
        <w:r>
          <w:rPr>
            <w:noProof/>
            <w:webHidden/>
          </w:rPr>
          <w:fldChar w:fldCharType="separate"/>
        </w:r>
        <w:r>
          <w:rPr>
            <w:noProof/>
            <w:webHidden/>
          </w:rPr>
          <w:t>63</w:t>
        </w:r>
        <w:r>
          <w:rPr>
            <w:noProof/>
            <w:webHidden/>
          </w:rPr>
          <w:fldChar w:fldCharType="end"/>
        </w:r>
      </w:hyperlink>
    </w:p>
    <w:p w14:paraId="02ABE5F4" w14:textId="395E6576" w:rsidR="002346E3" w:rsidRDefault="002346E3">
      <w:pPr>
        <w:pStyle w:val="TOC3"/>
        <w:tabs>
          <w:tab w:val="left" w:pos="1000"/>
        </w:tabs>
        <w:rPr>
          <w:rFonts w:asciiTheme="minorHAnsi" w:eastAsiaTheme="minorEastAsia" w:hAnsiTheme="minorHAnsi" w:cstheme="minorBidi"/>
          <w:noProof/>
          <w:szCs w:val="22"/>
        </w:rPr>
      </w:pPr>
      <w:hyperlink w:anchor="_Toc80883481" w:history="1">
        <w:r w:rsidRPr="0076517C">
          <w:rPr>
            <w:rStyle w:val="Hyperlink"/>
            <w:noProof/>
          </w:rPr>
          <w:t>5.5.19</w:t>
        </w:r>
        <w:r>
          <w:rPr>
            <w:rFonts w:asciiTheme="minorHAnsi" w:eastAsiaTheme="minorEastAsia" w:hAnsiTheme="minorHAnsi" w:cstheme="minorBidi"/>
            <w:noProof/>
            <w:szCs w:val="22"/>
          </w:rPr>
          <w:tab/>
        </w:r>
        <w:r w:rsidRPr="0076517C">
          <w:rPr>
            <w:rStyle w:val="Hyperlink"/>
            <w:noProof/>
          </w:rPr>
          <w:t>NpbCreateRequest</w:t>
        </w:r>
        <w:r>
          <w:rPr>
            <w:noProof/>
            <w:webHidden/>
          </w:rPr>
          <w:tab/>
        </w:r>
        <w:r>
          <w:rPr>
            <w:noProof/>
            <w:webHidden/>
          </w:rPr>
          <w:fldChar w:fldCharType="begin"/>
        </w:r>
        <w:r>
          <w:rPr>
            <w:noProof/>
            <w:webHidden/>
          </w:rPr>
          <w:instrText xml:space="preserve"> PAGEREF _Toc80883481 \h </w:instrText>
        </w:r>
        <w:r>
          <w:rPr>
            <w:noProof/>
            <w:webHidden/>
          </w:rPr>
        </w:r>
        <w:r>
          <w:rPr>
            <w:noProof/>
            <w:webHidden/>
          </w:rPr>
          <w:fldChar w:fldCharType="separate"/>
        </w:r>
        <w:r>
          <w:rPr>
            <w:noProof/>
            <w:webHidden/>
          </w:rPr>
          <w:t>64</w:t>
        </w:r>
        <w:r>
          <w:rPr>
            <w:noProof/>
            <w:webHidden/>
          </w:rPr>
          <w:fldChar w:fldCharType="end"/>
        </w:r>
      </w:hyperlink>
    </w:p>
    <w:p w14:paraId="17A175DE" w14:textId="25DB5E56" w:rsidR="002346E3" w:rsidRDefault="002346E3">
      <w:pPr>
        <w:pStyle w:val="TOC3"/>
        <w:tabs>
          <w:tab w:val="left" w:pos="1000"/>
        </w:tabs>
        <w:rPr>
          <w:rFonts w:asciiTheme="minorHAnsi" w:eastAsiaTheme="minorEastAsia" w:hAnsiTheme="minorHAnsi" w:cstheme="minorBidi"/>
          <w:noProof/>
          <w:szCs w:val="22"/>
        </w:rPr>
      </w:pPr>
      <w:hyperlink w:anchor="_Toc80883482" w:history="1">
        <w:r w:rsidRPr="0076517C">
          <w:rPr>
            <w:rStyle w:val="Hyperlink"/>
            <w:noProof/>
          </w:rPr>
          <w:t>5.5.20</w:t>
        </w:r>
        <w:r>
          <w:rPr>
            <w:rFonts w:asciiTheme="minorHAnsi" w:eastAsiaTheme="minorEastAsia" w:hAnsiTheme="minorHAnsi" w:cstheme="minorBidi"/>
            <w:noProof/>
            <w:szCs w:val="22"/>
          </w:rPr>
          <w:tab/>
        </w:r>
        <w:r w:rsidRPr="0076517C">
          <w:rPr>
            <w:rStyle w:val="Hyperlink"/>
            <w:noProof/>
          </w:rPr>
          <w:t>NpbModifyRequest</w:t>
        </w:r>
        <w:r>
          <w:rPr>
            <w:noProof/>
            <w:webHidden/>
          </w:rPr>
          <w:tab/>
        </w:r>
        <w:r>
          <w:rPr>
            <w:noProof/>
            <w:webHidden/>
          </w:rPr>
          <w:fldChar w:fldCharType="begin"/>
        </w:r>
        <w:r>
          <w:rPr>
            <w:noProof/>
            <w:webHidden/>
          </w:rPr>
          <w:instrText xml:space="preserve"> PAGEREF _Toc80883482 \h </w:instrText>
        </w:r>
        <w:r>
          <w:rPr>
            <w:noProof/>
            <w:webHidden/>
          </w:rPr>
        </w:r>
        <w:r>
          <w:rPr>
            <w:noProof/>
            <w:webHidden/>
          </w:rPr>
          <w:fldChar w:fldCharType="separate"/>
        </w:r>
        <w:r>
          <w:rPr>
            <w:noProof/>
            <w:webHidden/>
          </w:rPr>
          <w:t>65</w:t>
        </w:r>
        <w:r>
          <w:rPr>
            <w:noProof/>
            <w:webHidden/>
          </w:rPr>
          <w:fldChar w:fldCharType="end"/>
        </w:r>
      </w:hyperlink>
    </w:p>
    <w:p w14:paraId="28339048" w14:textId="055E9B51" w:rsidR="002346E3" w:rsidRDefault="002346E3">
      <w:pPr>
        <w:pStyle w:val="TOC3"/>
        <w:tabs>
          <w:tab w:val="left" w:pos="1000"/>
        </w:tabs>
        <w:rPr>
          <w:rFonts w:asciiTheme="minorHAnsi" w:eastAsiaTheme="minorEastAsia" w:hAnsiTheme="minorHAnsi" w:cstheme="minorBidi"/>
          <w:noProof/>
          <w:szCs w:val="22"/>
        </w:rPr>
      </w:pPr>
      <w:hyperlink w:anchor="_Toc80883483" w:history="1">
        <w:r w:rsidRPr="0076517C">
          <w:rPr>
            <w:rStyle w:val="Hyperlink"/>
            <w:noProof/>
          </w:rPr>
          <w:t>5.5.21</w:t>
        </w:r>
        <w:r>
          <w:rPr>
            <w:rFonts w:asciiTheme="minorHAnsi" w:eastAsiaTheme="minorEastAsia" w:hAnsiTheme="minorHAnsi" w:cstheme="minorBidi"/>
            <w:noProof/>
            <w:szCs w:val="22"/>
          </w:rPr>
          <w:tab/>
        </w:r>
        <w:r w:rsidRPr="0076517C">
          <w:rPr>
            <w:rStyle w:val="Hyperlink"/>
            <w:noProof/>
          </w:rPr>
          <w:t>NpbQueryRequest</w:t>
        </w:r>
        <w:r>
          <w:rPr>
            <w:noProof/>
            <w:webHidden/>
          </w:rPr>
          <w:tab/>
        </w:r>
        <w:r>
          <w:rPr>
            <w:noProof/>
            <w:webHidden/>
          </w:rPr>
          <w:fldChar w:fldCharType="begin"/>
        </w:r>
        <w:r>
          <w:rPr>
            <w:noProof/>
            <w:webHidden/>
          </w:rPr>
          <w:instrText xml:space="preserve"> PAGEREF _Toc80883483 \h </w:instrText>
        </w:r>
        <w:r>
          <w:rPr>
            <w:noProof/>
            <w:webHidden/>
          </w:rPr>
        </w:r>
        <w:r>
          <w:rPr>
            <w:noProof/>
            <w:webHidden/>
          </w:rPr>
          <w:fldChar w:fldCharType="separate"/>
        </w:r>
        <w:r>
          <w:rPr>
            <w:noProof/>
            <w:webHidden/>
          </w:rPr>
          <w:t>67</w:t>
        </w:r>
        <w:r>
          <w:rPr>
            <w:noProof/>
            <w:webHidden/>
          </w:rPr>
          <w:fldChar w:fldCharType="end"/>
        </w:r>
      </w:hyperlink>
    </w:p>
    <w:p w14:paraId="5D32E156" w14:textId="318EEB41" w:rsidR="002346E3" w:rsidRDefault="002346E3">
      <w:pPr>
        <w:pStyle w:val="TOC3"/>
        <w:tabs>
          <w:tab w:val="left" w:pos="1000"/>
        </w:tabs>
        <w:rPr>
          <w:rFonts w:asciiTheme="minorHAnsi" w:eastAsiaTheme="minorEastAsia" w:hAnsiTheme="minorHAnsi" w:cstheme="minorBidi"/>
          <w:noProof/>
          <w:szCs w:val="22"/>
        </w:rPr>
      </w:pPr>
      <w:hyperlink w:anchor="_Toc80883484" w:history="1">
        <w:r w:rsidRPr="0076517C">
          <w:rPr>
            <w:rStyle w:val="Hyperlink"/>
            <w:noProof/>
          </w:rPr>
          <w:t>5.5.22</w:t>
        </w:r>
        <w:r>
          <w:rPr>
            <w:rFonts w:asciiTheme="minorHAnsi" w:eastAsiaTheme="minorEastAsia" w:hAnsiTheme="minorHAnsi" w:cstheme="minorBidi"/>
            <w:noProof/>
            <w:szCs w:val="22"/>
          </w:rPr>
          <w:tab/>
        </w:r>
        <w:r w:rsidRPr="0076517C">
          <w:rPr>
            <w:rStyle w:val="Hyperlink"/>
            <w:noProof/>
          </w:rPr>
          <w:t>OldSpCreateRequest</w:t>
        </w:r>
        <w:r>
          <w:rPr>
            <w:noProof/>
            <w:webHidden/>
          </w:rPr>
          <w:tab/>
        </w:r>
        <w:r>
          <w:rPr>
            <w:noProof/>
            <w:webHidden/>
          </w:rPr>
          <w:fldChar w:fldCharType="begin"/>
        </w:r>
        <w:r>
          <w:rPr>
            <w:noProof/>
            <w:webHidden/>
          </w:rPr>
          <w:instrText xml:space="preserve"> PAGEREF _Toc80883484 \h </w:instrText>
        </w:r>
        <w:r>
          <w:rPr>
            <w:noProof/>
            <w:webHidden/>
          </w:rPr>
        </w:r>
        <w:r>
          <w:rPr>
            <w:noProof/>
            <w:webHidden/>
          </w:rPr>
          <w:fldChar w:fldCharType="separate"/>
        </w:r>
        <w:r>
          <w:rPr>
            <w:noProof/>
            <w:webHidden/>
          </w:rPr>
          <w:t>68</w:t>
        </w:r>
        <w:r>
          <w:rPr>
            <w:noProof/>
            <w:webHidden/>
          </w:rPr>
          <w:fldChar w:fldCharType="end"/>
        </w:r>
      </w:hyperlink>
    </w:p>
    <w:p w14:paraId="03FB8F84" w14:textId="5C751A78" w:rsidR="002346E3" w:rsidRDefault="002346E3">
      <w:pPr>
        <w:pStyle w:val="TOC3"/>
        <w:tabs>
          <w:tab w:val="left" w:pos="1000"/>
        </w:tabs>
        <w:rPr>
          <w:rFonts w:asciiTheme="minorHAnsi" w:eastAsiaTheme="minorEastAsia" w:hAnsiTheme="minorHAnsi" w:cstheme="minorBidi"/>
          <w:noProof/>
          <w:szCs w:val="22"/>
        </w:rPr>
      </w:pPr>
      <w:hyperlink w:anchor="_Toc80883485" w:history="1">
        <w:r w:rsidRPr="0076517C">
          <w:rPr>
            <w:rStyle w:val="Hyperlink"/>
            <w:noProof/>
          </w:rPr>
          <w:t>5.5.23</w:t>
        </w:r>
        <w:r>
          <w:rPr>
            <w:rFonts w:asciiTheme="minorHAnsi" w:eastAsiaTheme="minorEastAsia" w:hAnsiTheme="minorHAnsi" w:cstheme="minorBidi"/>
            <w:noProof/>
            <w:szCs w:val="22"/>
          </w:rPr>
          <w:tab/>
        </w:r>
        <w:r w:rsidRPr="0076517C">
          <w:rPr>
            <w:rStyle w:val="Hyperlink"/>
            <w:noProof/>
          </w:rPr>
          <w:t>ProcessingError</w:t>
        </w:r>
        <w:r>
          <w:rPr>
            <w:noProof/>
            <w:webHidden/>
          </w:rPr>
          <w:tab/>
        </w:r>
        <w:r>
          <w:rPr>
            <w:noProof/>
            <w:webHidden/>
          </w:rPr>
          <w:fldChar w:fldCharType="begin"/>
        </w:r>
        <w:r>
          <w:rPr>
            <w:noProof/>
            <w:webHidden/>
          </w:rPr>
          <w:instrText xml:space="preserve"> PAGEREF _Toc80883485 \h </w:instrText>
        </w:r>
        <w:r>
          <w:rPr>
            <w:noProof/>
            <w:webHidden/>
          </w:rPr>
        </w:r>
        <w:r>
          <w:rPr>
            <w:noProof/>
            <w:webHidden/>
          </w:rPr>
          <w:fldChar w:fldCharType="separate"/>
        </w:r>
        <w:r>
          <w:rPr>
            <w:noProof/>
            <w:webHidden/>
          </w:rPr>
          <w:t>69</w:t>
        </w:r>
        <w:r>
          <w:rPr>
            <w:noProof/>
            <w:webHidden/>
          </w:rPr>
          <w:fldChar w:fldCharType="end"/>
        </w:r>
      </w:hyperlink>
    </w:p>
    <w:p w14:paraId="64BD6450" w14:textId="45F5048C" w:rsidR="002346E3" w:rsidRDefault="002346E3">
      <w:pPr>
        <w:pStyle w:val="TOC3"/>
        <w:tabs>
          <w:tab w:val="left" w:pos="1000"/>
        </w:tabs>
        <w:rPr>
          <w:rFonts w:asciiTheme="minorHAnsi" w:eastAsiaTheme="minorEastAsia" w:hAnsiTheme="minorHAnsi" w:cstheme="minorBidi"/>
          <w:noProof/>
          <w:szCs w:val="22"/>
        </w:rPr>
      </w:pPr>
      <w:hyperlink w:anchor="_Toc80883486" w:history="1">
        <w:r w:rsidRPr="0076517C">
          <w:rPr>
            <w:rStyle w:val="Hyperlink"/>
            <w:noProof/>
          </w:rPr>
          <w:t>5.5.24</w:t>
        </w:r>
        <w:r>
          <w:rPr>
            <w:rFonts w:asciiTheme="minorHAnsi" w:eastAsiaTheme="minorEastAsia" w:hAnsiTheme="minorHAnsi" w:cstheme="minorBidi"/>
            <w:noProof/>
            <w:szCs w:val="22"/>
          </w:rPr>
          <w:tab/>
        </w:r>
        <w:r w:rsidRPr="0076517C">
          <w:rPr>
            <w:rStyle w:val="Hyperlink"/>
            <w:noProof/>
          </w:rPr>
          <w:t>RemoveFromConflictRequest</w:t>
        </w:r>
        <w:r>
          <w:rPr>
            <w:noProof/>
            <w:webHidden/>
          </w:rPr>
          <w:tab/>
        </w:r>
        <w:r>
          <w:rPr>
            <w:noProof/>
            <w:webHidden/>
          </w:rPr>
          <w:fldChar w:fldCharType="begin"/>
        </w:r>
        <w:r>
          <w:rPr>
            <w:noProof/>
            <w:webHidden/>
          </w:rPr>
          <w:instrText xml:space="preserve"> PAGEREF _Toc80883486 \h </w:instrText>
        </w:r>
        <w:r>
          <w:rPr>
            <w:noProof/>
            <w:webHidden/>
          </w:rPr>
        </w:r>
        <w:r>
          <w:rPr>
            <w:noProof/>
            <w:webHidden/>
          </w:rPr>
          <w:fldChar w:fldCharType="separate"/>
        </w:r>
        <w:r>
          <w:rPr>
            <w:noProof/>
            <w:webHidden/>
          </w:rPr>
          <w:t>70</w:t>
        </w:r>
        <w:r>
          <w:rPr>
            <w:noProof/>
            <w:webHidden/>
          </w:rPr>
          <w:fldChar w:fldCharType="end"/>
        </w:r>
      </w:hyperlink>
    </w:p>
    <w:p w14:paraId="50BE3517" w14:textId="2A417D79" w:rsidR="002346E3" w:rsidRDefault="002346E3">
      <w:pPr>
        <w:pStyle w:val="TOC3"/>
        <w:tabs>
          <w:tab w:val="left" w:pos="1000"/>
        </w:tabs>
        <w:rPr>
          <w:rFonts w:asciiTheme="minorHAnsi" w:eastAsiaTheme="minorEastAsia" w:hAnsiTheme="minorHAnsi" w:cstheme="minorBidi"/>
          <w:noProof/>
          <w:szCs w:val="22"/>
        </w:rPr>
      </w:pPr>
      <w:hyperlink w:anchor="_Toc80883487" w:history="1">
        <w:r w:rsidRPr="0076517C">
          <w:rPr>
            <w:rStyle w:val="Hyperlink"/>
            <w:noProof/>
          </w:rPr>
          <w:t>5.5.25</w:t>
        </w:r>
        <w:r>
          <w:rPr>
            <w:rFonts w:asciiTheme="minorHAnsi" w:eastAsiaTheme="minorEastAsia" w:hAnsiTheme="minorHAnsi" w:cstheme="minorBidi"/>
            <w:noProof/>
            <w:szCs w:val="22"/>
          </w:rPr>
          <w:tab/>
        </w:r>
        <w:r w:rsidRPr="0076517C">
          <w:rPr>
            <w:rStyle w:val="Hyperlink"/>
            <w:noProof/>
          </w:rPr>
          <w:t>SpidQueryRequest</w:t>
        </w:r>
        <w:r>
          <w:rPr>
            <w:noProof/>
            <w:webHidden/>
          </w:rPr>
          <w:tab/>
        </w:r>
        <w:r>
          <w:rPr>
            <w:noProof/>
            <w:webHidden/>
          </w:rPr>
          <w:fldChar w:fldCharType="begin"/>
        </w:r>
        <w:r>
          <w:rPr>
            <w:noProof/>
            <w:webHidden/>
          </w:rPr>
          <w:instrText xml:space="preserve"> PAGEREF _Toc80883487 \h </w:instrText>
        </w:r>
        <w:r>
          <w:rPr>
            <w:noProof/>
            <w:webHidden/>
          </w:rPr>
        </w:r>
        <w:r>
          <w:rPr>
            <w:noProof/>
            <w:webHidden/>
          </w:rPr>
          <w:fldChar w:fldCharType="separate"/>
        </w:r>
        <w:r>
          <w:rPr>
            <w:noProof/>
            <w:webHidden/>
          </w:rPr>
          <w:t>71</w:t>
        </w:r>
        <w:r>
          <w:rPr>
            <w:noProof/>
            <w:webHidden/>
          </w:rPr>
          <w:fldChar w:fldCharType="end"/>
        </w:r>
      </w:hyperlink>
    </w:p>
    <w:p w14:paraId="2C07A001" w14:textId="30FD3BC3" w:rsidR="002346E3" w:rsidRDefault="002346E3">
      <w:pPr>
        <w:pStyle w:val="TOC3"/>
        <w:tabs>
          <w:tab w:val="left" w:pos="1000"/>
        </w:tabs>
        <w:rPr>
          <w:rFonts w:asciiTheme="minorHAnsi" w:eastAsiaTheme="minorEastAsia" w:hAnsiTheme="minorHAnsi" w:cstheme="minorBidi"/>
          <w:noProof/>
          <w:szCs w:val="22"/>
        </w:rPr>
      </w:pPr>
      <w:hyperlink w:anchor="_Toc80883488" w:history="1">
        <w:r w:rsidRPr="0076517C">
          <w:rPr>
            <w:rStyle w:val="Hyperlink"/>
            <w:noProof/>
          </w:rPr>
          <w:t>5.5.26</w:t>
        </w:r>
        <w:r>
          <w:rPr>
            <w:rFonts w:asciiTheme="minorHAnsi" w:eastAsiaTheme="minorEastAsia" w:hAnsiTheme="minorHAnsi" w:cstheme="minorBidi"/>
            <w:noProof/>
            <w:szCs w:val="22"/>
          </w:rPr>
          <w:tab/>
        </w:r>
        <w:r w:rsidRPr="0076517C">
          <w:rPr>
            <w:rStyle w:val="Hyperlink"/>
            <w:noProof/>
          </w:rPr>
          <w:t>SvQueryRequest</w:t>
        </w:r>
        <w:r>
          <w:rPr>
            <w:noProof/>
            <w:webHidden/>
          </w:rPr>
          <w:tab/>
        </w:r>
        <w:r>
          <w:rPr>
            <w:noProof/>
            <w:webHidden/>
          </w:rPr>
          <w:fldChar w:fldCharType="begin"/>
        </w:r>
        <w:r>
          <w:rPr>
            <w:noProof/>
            <w:webHidden/>
          </w:rPr>
          <w:instrText xml:space="preserve"> PAGEREF _Toc80883488 \h </w:instrText>
        </w:r>
        <w:r>
          <w:rPr>
            <w:noProof/>
            <w:webHidden/>
          </w:rPr>
        </w:r>
        <w:r>
          <w:rPr>
            <w:noProof/>
            <w:webHidden/>
          </w:rPr>
          <w:fldChar w:fldCharType="separate"/>
        </w:r>
        <w:r>
          <w:rPr>
            <w:noProof/>
            <w:webHidden/>
          </w:rPr>
          <w:t>72</w:t>
        </w:r>
        <w:r>
          <w:rPr>
            <w:noProof/>
            <w:webHidden/>
          </w:rPr>
          <w:fldChar w:fldCharType="end"/>
        </w:r>
      </w:hyperlink>
    </w:p>
    <w:p w14:paraId="3B920860" w14:textId="6A129868" w:rsidR="002346E3" w:rsidRDefault="002346E3">
      <w:pPr>
        <w:pStyle w:val="TOC2"/>
        <w:tabs>
          <w:tab w:val="left" w:pos="600"/>
        </w:tabs>
        <w:rPr>
          <w:rFonts w:asciiTheme="minorHAnsi" w:eastAsiaTheme="minorEastAsia" w:hAnsiTheme="minorHAnsi" w:cstheme="minorBidi"/>
          <w:b w:val="0"/>
          <w:noProof/>
          <w:szCs w:val="22"/>
        </w:rPr>
      </w:pPr>
      <w:hyperlink w:anchor="_Toc80883489" w:history="1">
        <w:r w:rsidRPr="0076517C">
          <w:rPr>
            <w:rStyle w:val="Hyperlink"/>
            <w:noProof/>
          </w:rPr>
          <w:t>5.6</w:t>
        </w:r>
        <w:r>
          <w:rPr>
            <w:rFonts w:asciiTheme="minorHAnsi" w:eastAsiaTheme="minorEastAsia" w:hAnsiTheme="minorHAnsi" w:cstheme="minorBidi"/>
            <w:b w:val="0"/>
            <w:noProof/>
            <w:szCs w:val="22"/>
          </w:rPr>
          <w:tab/>
        </w:r>
        <w:r w:rsidRPr="0076517C">
          <w:rPr>
            <w:rStyle w:val="Hyperlink"/>
            <w:noProof/>
          </w:rPr>
          <w:t>NPAC to SOA Messages</w:t>
        </w:r>
        <w:r>
          <w:rPr>
            <w:noProof/>
            <w:webHidden/>
          </w:rPr>
          <w:tab/>
        </w:r>
        <w:r>
          <w:rPr>
            <w:noProof/>
            <w:webHidden/>
          </w:rPr>
          <w:fldChar w:fldCharType="begin"/>
        </w:r>
        <w:r>
          <w:rPr>
            <w:noProof/>
            <w:webHidden/>
          </w:rPr>
          <w:instrText xml:space="preserve"> PAGEREF _Toc80883489 \h </w:instrText>
        </w:r>
        <w:r>
          <w:rPr>
            <w:noProof/>
            <w:webHidden/>
          </w:rPr>
        </w:r>
        <w:r>
          <w:rPr>
            <w:noProof/>
            <w:webHidden/>
          </w:rPr>
          <w:fldChar w:fldCharType="separate"/>
        </w:r>
        <w:r>
          <w:rPr>
            <w:noProof/>
            <w:webHidden/>
          </w:rPr>
          <w:t>73</w:t>
        </w:r>
        <w:r>
          <w:rPr>
            <w:noProof/>
            <w:webHidden/>
          </w:rPr>
          <w:fldChar w:fldCharType="end"/>
        </w:r>
      </w:hyperlink>
    </w:p>
    <w:p w14:paraId="6C5825B0" w14:textId="2BD4E12D" w:rsidR="002346E3" w:rsidRDefault="002346E3">
      <w:pPr>
        <w:pStyle w:val="TOC3"/>
        <w:tabs>
          <w:tab w:val="left" w:pos="1000"/>
        </w:tabs>
        <w:rPr>
          <w:rFonts w:asciiTheme="minorHAnsi" w:eastAsiaTheme="minorEastAsia" w:hAnsiTheme="minorHAnsi" w:cstheme="minorBidi"/>
          <w:noProof/>
          <w:szCs w:val="22"/>
        </w:rPr>
      </w:pPr>
      <w:hyperlink w:anchor="_Toc80883490" w:history="1">
        <w:r w:rsidRPr="0076517C">
          <w:rPr>
            <w:rStyle w:val="Hyperlink"/>
            <w:noProof/>
          </w:rPr>
          <w:t>5.6.1</w:t>
        </w:r>
        <w:r>
          <w:rPr>
            <w:rFonts w:asciiTheme="minorHAnsi" w:eastAsiaTheme="minorEastAsia" w:hAnsiTheme="minorHAnsi" w:cstheme="minorBidi"/>
            <w:noProof/>
            <w:szCs w:val="22"/>
          </w:rPr>
          <w:tab/>
        </w:r>
        <w:r w:rsidRPr="0076517C">
          <w:rPr>
            <w:rStyle w:val="Hyperlink"/>
            <w:noProof/>
          </w:rPr>
          <w:t>ActivateReply</w:t>
        </w:r>
        <w:r>
          <w:rPr>
            <w:noProof/>
            <w:webHidden/>
          </w:rPr>
          <w:tab/>
        </w:r>
        <w:r>
          <w:rPr>
            <w:noProof/>
            <w:webHidden/>
          </w:rPr>
          <w:fldChar w:fldCharType="begin"/>
        </w:r>
        <w:r>
          <w:rPr>
            <w:noProof/>
            <w:webHidden/>
          </w:rPr>
          <w:instrText xml:space="preserve"> PAGEREF _Toc80883490 \h </w:instrText>
        </w:r>
        <w:r>
          <w:rPr>
            <w:noProof/>
            <w:webHidden/>
          </w:rPr>
        </w:r>
        <w:r>
          <w:rPr>
            <w:noProof/>
            <w:webHidden/>
          </w:rPr>
          <w:fldChar w:fldCharType="separate"/>
        </w:r>
        <w:r>
          <w:rPr>
            <w:noProof/>
            <w:webHidden/>
          </w:rPr>
          <w:t>73</w:t>
        </w:r>
        <w:r>
          <w:rPr>
            <w:noProof/>
            <w:webHidden/>
          </w:rPr>
          <w:fldChar w:fldCharType="end"/>
        </w:r>
      </w:hyperlink>
    </w:p>
    <w:p w14:paraId="0CAAB079" w14:textId="5A7609D0" w:rsidR="002346E3" w:rsidRDefault="002346E3">
      <w:pPr>
        <w:pStyle w:val="TOC3"/>
        <w:tabs>
          <w:tab w:val="left" w:pos="1000"/>
        </w:tabs>
        <w:rPr>
          <w:rFonts w:asciiTheme="minorHAnsi" w:eastAsiaTheme="minorEastAsia" w:hAnsiTheme="minorHAnsi" w:cstheme="minorBidi"/>
          <w:noProof/>
          <w:szCs w:val="22"/>
        </w:rPr>
      </w:pPr>
      <w:hyperlink w:anchor="_Toc80883491" w:history="1">
        <w:r w:rsidRPr="0076517C">
          <w:rPr>
            <w:rStyle w:val="Hyperlink"/>
            <w:noProof/>
          </w:rPr>
          <w:t>5.6.2</w:t>
        </w:r>
        <w:r>
          <w:rPr>
            <w:rFonts w:asciiTheme="minorHAnsi" w:eastAsiaTheme="minorEastAsia" w:hAnsiTheme="minorHAnsi" w:cstheme="minorBidi"/>
            <w:noProof/>
            <w:szCs w:val="22"/>
          </w:rPr>
          <w:tab/>
        </w:r>
        <w:r w:rsidRPr="0076517C">
          <w:rPr>
            <w:rStyle w:val="Hyperlink"/>
            <w:noProof/>
          </w:rPr>
          <w:t>AuditCancelReply</w:t>
        </w:r>
        <w:r>
          <w:rPr>
            <w:noProof/>
            <w:webHidden/>
          </w:rPr>
          <w:tab/>
        </w:r>
        <w:r>
          <w:rPr>
            <w:noProof/>
            <w:webHidden/>
          </w:rPr>
          <w:fldChar w:fldCharType="begin"/>
        </w:r>
        <w:r>
          <w:rPr>
            <w:noProof/>
            <w:webHidden/>
          </w:rPr>
          <w:instrText xml:space="preserve"> PAGEREF _Toc80883491 \h </w:instrText>
        </w:r>
        <w:r>
          <w:rPr>
            <w:noProof/>
            <w:webHidden/>
          </w:rPr>
        </w:r>
        <w:r>
          <w:rPr>
            <w:noProof/>
            <w:webHidden/>
          </w:rPr>
          <w:fldChar w:fldCharType="separate"/>
        </w:r>
        <w:r>
          <w:rPr>
            <w:noProof/>
            <w:webHidden/>
          </w:rPr>
          <w:t>74</w:t>
        </w:r>
        <w:r>
          <w:rPr>
            <w:noProof/>
            <w:webHidden/>
          </w:rPr>
          <w:fldChar w:fldCharType="end"/>
        </w:r>
      </w:hyperlink>
    </w:p>
    <w:p w14:paraId="0B40DC37" w14:textId="6CB8E86B" w:rsidR="002346E3" w:rsidRDefault="002346E3">
      <w:pPr>
        <w:pStyle w:val="TOC3"/>
        <w:tabs>
          <w:tab w:val="left" w:pos="1000"/>
        </w:tabs>
        <w:rPr>
          <w:rFonts w:asciiTheme="minorHAnsi" w:eastAsiaTheme="minorEastAsia" w:hAnsiTheme="minorHAnsi" w:cstheme="minorBidi"/>
          <w:noProof/>
          <w:szCs w:val="22"/>
        </w:rPr>
      </w:pPr>
      <w:hyperlink w:anchor="_Toc80883492" w:history="1">
        <w:r w:rsidRPr="0076517C">
          <w:rPr>
            <w:rStyle w:val="Hyperlink"/>
            <w:noProof/>
          </w:rPr>
          <w:t>5.6.3</w:t>
        </w:r>
        <w:r>
          <w:rPr>
            <w:rFonts w:asciiTheme="minorHAnsi" w:eastAsiaTheme="minorEastAsia" w:hAnsiTheme="minorHAnsi" w:cstheme="minorBidi"/>
            <w:noProof/>
            <w:szCs w:val="22"/>
          </w:rPr>
          <w:tab/>
        </w:r>
        <w:r w:rsidRPr="0076517C">
          <w:rPr>
            <w:rStyle w:val="Hyperlink"/>
            <w:noProof/>
          </w:rPr>
          <w:t>AuditCreateReply</w:t>
        </w:r>
        <w:r>
          <w:rPr>
            <w:noProof/>
            <w:webHidden/>
          </w:rPr>
          <w:tab/>
        </w:r>
        <w:r>
          <w:rPr>
            <w:noProof/>
            <w:webHidden/>
          </w:rPr>
          <w:fldChar w:fldCharType="begin"/>
        </w:r>
        <w:r>
          <w:rPr>
            <w:noProof/>
            <w:webHidden/>
          </w:rPr>
          <w:instrText xml:space="preserve"> PAGEREF _Toc80883492 \h </w:instrText>
        </w:r>
        <w:r>
          <w:rPr>
            <w:noProof/>
            <w:webHidden/>
          </w:rPr>
        </w:r>
        <w:r>
          <w:rPr>
            <w:noProof/>
            <w:webHidden/>
          </w:rPr>
          <w:fldChar w:fldCharType="separate"/>
        </w:r>
        <w:r>
          <w:rPr>
            <w:noProof/>
            <w:webHidden/>
          </w:rPr>
          <w:t>74</w:t>
        </w:r>
        <w:r>
          <w:rPr>
            <w:noProof/>
            <w:webHidden/>
          </w:rPr>
          <w:fldChar w:fldCharType="end"/>
        </w:r>
      </w:hyperlink>
    </w:p>
    <w:p w14:paraId="524CDDAE" w14:textId="18B69B52" w:rsidR="002346E3" w:rsidRDefault="002346E3">
      <w:pPr>
        <w:pStyle w:val="TOC3"/>
        <w:tabs>
          <w:tab w:val="left" w:pos="1000"/>
        </w:tabs>
        <w:rPr>
          <w:rFonts w:asciiTheme="minorHAnsi" w:eastAsiaTheme="minorEastAsia" w:hAnsiTheme="minorHAnsi" w:cstheme="minorBidi"/>
          <w:noProof/>
          <w:szCs w:val="22"/>
        </w:rPr>
      </w:pPr>
      <w:hyperlink w:anchor="_Toc80883493" w:history="1">
        <w:r w:rsidRPr="0076517C">
          <w:rPr>
            <w:rStyle w:val="Hyperlink"/>
            <w:noProof/>
          </w:rPr>
          <w:t>5.6.4</w:t>
        </w:r>
        <w:r>
          <w:rPr>
            <w:rFonts w:asciiTheme="minorHAnsi" w:eastAsiaTheme="minorEastAsia" w:hAnsiTheme="minorHAnsi" w:cstheme="minorBidi"/>
            <w:noProof/>
            <w:szCs w:val="22"/>
          </w:rPr>
          <w:tab/>
        </w:r>
        <w:r w:rsidRPr="0076517C">
          <w:rPr>
            <w:rStyle w:val="Hyperlink"/>
            <w:noProof/>
          </w:rPr>
          <w:t>AuditQueryReply</w:t>
        </w:r>
        <w:r>
          <w:rPr>
            <w:noProof/>
            <w:webHidden/>
          </w:rPr>
          <w:tab/>
        </w:r>
        <w:r>
          <w:rPr>
            <w:noProof/>
            <w:webHidden/>
          </w:rPr>
          <w:fldChar w:fldCharType="begin"/>
        </w:r>
        <w:r>
          <w:rPr>
            <w:noProof/>
            <w:webHidden/>
          </w:rPr>
          <w:instrText xml:space="preserve"> PAGEREF _Toc80883493 \h </w:instrText>
        </w:r>
        <w:r>
          <w:rPr>
            <w:noProof/>
            <w:webHidden/>
          </w:rPr>
        </w:r>
        <w:r>
          <w:rPr>
            <w:noProof/>
            <w:webHidden/>
          </w:rPr>
          <w:fldChar w:fldCharType="separate"/>
        </w:r>
        <w:r>
          <w:rPr>
            <w:noProof/>
            <w:webHidden/>
          </w:rPr>
          <w:t>75</w:t>
        </w:r>
        <w:r>
          <w:rPr>
            <w:noProof/>
            <w:webHidden/>
          </w:rPr>
          <w:fldChar w:fldCharType="end"/>
        </w:r>
      </w:hyperlink>
    </w:p>
    <w:p w14:paraId="69E142C9" w14:textId="20AD0E9F" w:rsidR="002346E3" w:rsidRDefault="002346E3">
      <w:pPr>
        <w:pStyle w:val="TOC3"/>
        <w:tabs>
          <w:tab w:val="left" w:pos="1000"/>
        </w:tabs>
        <w:rPr>
          <w:rFonts w:asciiTheme="minorHAnsi" w:eastAsiaTheme="minorEastAsia" w:hAnsiTheme="minorHAnsi" w:cstheme="minorBidi"/>
          <w:noProof/>
          <w:szCs w:val="22"/>
        </w:rPr>
      </w:pPr>
      <w:hyperlink w:anchor="_Toc80883494" w:history="1">
        <w:r w:rsidRPr="0076517C">
          <w:rPr>
            <w:rStyle w:val="Hyperlink"/>
            <w:noProof/>
          </w:rPr>
          <w:t>5.6.5</w:t>
        </w:r>
        <w:r>
          <w:rPr>
            <w:rFonts w:asciiTheme="minorHAnsi" w:eastAsiaTheme="minorEastAsia" w:hAnsiTheme="minorHAnsi" w:cstheme="minorBidi"/>
            <w:noProof/>
            <w:szCs w:val="22"/>
          </w:rPr>
          <w:tab/>
        </w:r>
        <w:r w:rsidRPr="0076517C">
          <w:rPr>
            <w:rStyle w:val="Hyperlink"/>
            <w:noProof/>
          </w:rPr>
          <w:t>AuditResultsNotification</w:t>
        </w:r>
        <w:r>
          <w:rPr>
            <w:noProof/>
            <w:webHidden/>
          </w:rPr>
          <w:tab/>
        </w:r>
        <w:r>
          <w:rPr>
            <w:noProof/>
            <w:webHidden/>
          </w:rPr>
          <w:fldChar w:fldCharType="begin"/>
        </w:r>
        <w:r>
          <w:rPr>
            <w:noProof/>
            <w:webHidden/>
          </w:rPr>
          <w:instrText xml:space="preserve"> PAGEREF _Toc80883494 \h </w:instrText>
        </w:r>
        <w:r>
          <w:rPr>
            <w:noProof/>
            <w:webHidden/>
          </w:rPr>
        </w:r>
        <w:r>
          <w:rPr>
            <w:noProof/>
            <w:webHidden/>
          </w:rPr>
          <w:fldChar w:fldCharType="separate"/>
        </w:r>
        <w:r>
          <w:rPr>
            <w:noProof/>
            <w:webHidden/>
          </w:rPr>
          <w:t>77</w:t>
        </w:r>
        <w:r>
          <w:rPr>
            <w:noProof/>
            <w:webHidden/>
          </w:rPr>
          <w:fldChar w:fldCharType="end"/>
        </w:r>
      </w:hyperlink>
    </w:p>
    <w:p w14:paraId="01CC0C6A" w14:textId="08D65BC5" w:rsidR="002346E3" w:rsidRDefault="002346E3">
      <w:pPr>
        <w:pStyle w:val="TOC3"/>
        <w:tabs>
          <w:tab w:val="left" w:pos="1000"/>
        </w:tabs>
        <w:rPr>
          <w:rFonts w:asciiTheme="minorHAnsi" w:eastAsiaTheme="minorEastAsia" w:hAnsiTheme="minorHAnsi" w:cstheme="minorBidi"/>
          <w:noProof/>
          <w:szCs w:val="22"/>
        </w:rPr>
      </w:pPr>
      <w:hyperlink w:anchor="_Toc80883495" w:history="1">
        <w:r w:rsidRPr="0076517C">
          <w:rPr>
            <w:rStyle w:val="Hyperlink"/>
            <w:noProof/>
          </w:rPr>
          <w:t>5.6.6</w:t>
        </w:r>
        <w:r>
          <w:rPr>
            <w:rFonts w:asciiTheme="minorHAnsi" w:eastAsiaTheme="minorEastAsia" w:hAnsiTheme="minorHAnsi" w:cstheme="minorBidi"/>
            <w:noProof/>
            <w:szCs w:val="22"/>
          </w:rPr>
          <w:tab/>
        </w:r>
        <w:r w:rsidRPr="0076517C">
          <w:rPr>
            <w:rStyle w:val="Hyperlink"/>
            <w:noProof/>
          </w:rPr>
          <w:t>CancelReply</w:t>
        </w:r>
        <w:r>
          <w:rPr>
            <w:noProof/>
            <w:webHidden/>
          </w:rPr>
          <w:tab/>
        </w:r>
        <w:r>
          <w:rPr>
            <w:noProof/>
            <w:webHidden/>
          </w:rPr>
          <w:fldChar w:fldCharType="begin"/>
        </w:r>
        <w:r>
          <w:rPr>
            <w:noProof/>
            <w:webHidden/>
          </w:rPr>
          <w:instrText xml:space="preserve"> PAGEREF _Toc80883495 \h </w:instrText>
        </w:r>
        <w:r>
          <w:rPr>
            <w:noProof/>
            <w:webHidden/>
          </w:rPr>
        </w:r>
        <w:r>
          <w:rPr>
            <w:noProof/>
            <w:webHidden/>
          </w:rPr>
          <w:fldChar w:fldCharType="separate"/>
        </w:r>
        <w:r>
          <w:rPr>
            <w:noProof/>
            <w:webHidden/>
          </w:rPr>
          <w:t>79</w:t>
        </w:r>
        <w:r>
          <w:rPr>
            <w:noProof/>
            <w:webHidden/>
          </w:rPr>
          <w:fldChar w:fldCharType="end"/>
        </w:r>
      </w:hyperlink>
    </w:p>
    <w:p w14:paraId="0C04E77F" w14:textId="1E7BB7D3" w:rsidR="002346E3" w:rsidRDefault="002346E3">
      <w:pPr>
        <w:pStyle w:val="TOC3"/>
        <w:tabs>
          <w:tab w:val="left" w:pos="1000"/>
        </w:tabs>
        <w:rPr>
          <w:rFonts w:asciiTheme="minorHAnsi" w:eastAsiaTheme="minorEastAsia" w:hAnsiTheme="minorHAnsi" w:cstheme="minorBidi"/>
          <w:noProof/>
          <w:szCs w:val="22"/>
        </w:rPr>
      </w:pPr>
      <w:hyperlink w:anchor="_Toc80883496" w:history="1">
        <w:r w:rsidRPr="0076517C">
          <w:rPr>
            <w:rStyle w:val="Hyperlink"/>
            <w:noProof/>
          </w:rPr>
          <w:t>5.6.7</w:t>
        </w:r>
        <w:r>
          <w:rPr>
            <w:rFonts w:asciiTheme="minorHAnsi" w:eastAsiaTheme="minorEastAsia" w:hAnsiTheme="minorHAnsi" w:cstheme="minorBidi"/>
            <w:noProof/>
            <w:szCs w:val="22"/>
          </w:rPr>
          <w:tab/>
        </w:r>
        <w:r w:rsidRPr="0076517C">
          <w:rPr>
            <w:rStyle w:val="Hyperlink"/>
            <w:noProof/>
          </w:rPr>
          <w:t>DisconnectReply</w:t>
        </w:r>
        <w:r>
          <w:rPr>
            <w:noProof/>
            <w:webHidden/>
          </w:rPr>
          <w:tab/>
        </w:r>
        <w:r>
          <w:rPr>
            <w:noProof/>
            <w:webHidden/>
          </w:rPr>
          <w:fldChar w:fldCharType="begin"/>
        </w:r>
        <w:r>
          <w:rPr>
            <w:noProof/>
            <w:webHidden/>
          </w:rPr>
          <w:instrText xml:space="preserve"> PAGEREF _Toc80883496 \h </w:instrText>
        </w:r>
        <w:r>
          <w:rPr>
            <w:noProof/>
            <w:webHidden/>
          </w:rPr>
        </w:r>
        <w:r>
          <w:rPr>
            <w:noProof/>
            <w:webHidden/>
          </w:rPr>
          <w:fldChar w:fldCharType="separate"/>
        </w:r>
        <w:r>
          <w:rPr>
            <w:noProof/>
            <w:webHidden/>
          </w:rPr>
          <w:t>80</w:t>
        </w:r>
        <w:r>
          <w:rPr>
            <w:noProof/>
            <w:webHidden/>
          </w:rPr>
          <w:fldChar w:fldCharType="end"/>
        </w:r>
      </w:hyperlink>
    </w:p>
    <w:p w14:paraId="3331B454" w14:textId="4B551232" w:rsidR="002346E3" w:rsidRDefault="002346E3">
      <w:pPr>
        <w:pStyle w:val="TOC3"/>
        <w:tabs>
          <w:tab w:val="left" w:pos="1000"/>
        </w:tabs>
        <w:rPr>
          <w:rFonts w:asciiTheme="minorHAnsi" w:eastAsiaTheme="minorEastAsia" w:hAnsiTheme="minorHAnsi" w:cstheme="minorBidi"/>
          <w:noProof/>
          <w:szCs w:val="22"/>
        </w:rPr>
      </w:pPr>
      <w:hyperlink w:anchor="_Toc80883497" w:history="1">
        <w:r w:rsidRPr="0076517C">
          <w:rPr>
            <w:rStyle w:val="Hyperlink"/>
            <w:noProof/>
          </w:rPr>
          <w:t>5.6.8</w:t>
        </w:r>
        <w:r>
          <w:rPr>
            <w:rFonts w:asciiTheme="minorHAnsi" w:eastAsiaTheme="minorEastAsia" w:hAnsiTheme="minorHAnsi" w:cstheme="minorBidi"/>
            <w:noProof/>
            <w:szCs w:val="22"/>
          </w:rPr>
          <w:tab/>
        </w:r>
        <w:r w:rsidRPr="0076517C">
          <w:rPr>
            <w:rStyle w:val="Hyperlink"/>
            <w:noProof/>
          </w:rPr>
          <w:t>KeepAlive</w:t>
        </w:r>
        <w:r>
          <w:rPr>
            <w:noProof/>
            <w:webHidden/>
          </w:rPr>
          <w:tab/>
        </w:r>
        <w:r>
          <w:rPr>
            <w:noProof/>
            <w:webHidden/>
          </w:rPr>
          <w:fldChar w:fldCharType="begin"/>
        </w:r>
        <w:r>
          <w:rPr>
            <w:noProof/>
            <w:webHidden/>
          </w:rPr>
          <w:instrText xml:space="preserve"> PAGEREF _Toc80883497 \h </w:instrText>
        </w:r>
        <w:r>
          <w:rPr>
            <w:noProof/>
            <w:webHidden/>
          </w:rPr>
        </w:r>
        <w:r>
          <w:rPr>
            <w:noProof/>
            <w:webHidden/>
          </w:rPr>
          <w:fldChar w:fldCharType="separate"/>
        </w:r>
        <w:r>
          <w:rPr>
            <w:noProof/>
            <w:webHidden/>
          </w:rPr>
          <w:t>80</w:t>
        </w:r>
        <w:r>
          <w:rPr>
            <w:noProof/>
            <w:webHidden/>
          </w:rPr>
          <w:fldChar w:fldCharType="end"/>
        </w:r>
      </w:hyperlink>
    </w:p>
    <w:p w14:paraId="14DFC609" w14:textId="1968CF91" w:rsidR="002346E3" w:rsidRDefault="002346E3">
      <w:pPr>
        <w:pStyle w:val="TOC3"/>
        <w:tabs>
          <w:tab w:val="left" w:pos="1000"/>
        </w:tabs>
        <w:rPr>
          <w:rFonts w:asciiTheme="minorHAnsi" w:eastAsiaTheme="minorEastAsia" w:hAnsiTheme="minorHAnsi" w:cstheme="minorBidi"/>
          <w:noProof/>
          <w:szCs w:val="22"/>
        </w:rPr>
      </w:pPr>
      <w:hyperlink w:anchor="_Toc80883498" w:history="1">
        <w:r w:rsidRPr="0076517C">
          <w:rPr>
            <w:rStyle w:val="Hyperlink"/>
            <w:noProof/>
          </w:rPr>
          <w:t>5.6.9</w:t>
        </w:r>
        <w:r>
          <w:rPr>
            <w:rFonts w:asciiTheme="minorHAnsi" w:eastAsiaTheme="minorEastAsia" w:hAnsiTheme="minorHAnsi" w:cstheme="minorBidi"/>
            <w:noProof/>
            <w:szCs w:val="22"/>
          </w:rPr>
          <w:tab/>
        </w:r>
        <w:r w:rsidRPr="0076517C">
          <w:rPr>
            <w:rStyle w:val="Hyperlink"/>
            <w:noProof/>
          </w:rPr>
          <w:t>LnpSpidMigrationNotification</w:t>
        </w:r>
        <w:r>
          <w:rPr>
            <w:noProof/>
            <w:webHidden/>
          </w:rPr>
          <w:tab/>
        </w:r>
        <w:r>
          <w:rPr>
            <w:noProof/>
            <w:webHidden/>
          </w:rPr>
          <w:fldChar w:fldCharType="begin"/>
        </w:r>
        <w:r>
          <w:rPr>
            <w:noProof/>
            <w:webHidden/>
          </w:rPr>
          <w:instrText xml:space="preserve"> PAGEREF _Toc80883498 \h </w:instrText>
        </w:r>
        <w:r>
          <w:rPr>
            <w:noProof/>
            <w:webHidden/>
          </w:rPr>
        </w:r>
        <w:r>
          <w:rPr>
            <w:noProof/>
            <w:webHidden/>
          </w:rPr>
          <w:fldChar w:fldCharType="separate"/>
        </w:r>
        <w:r>
          <w:rPr>
            <w:noProof/>
            <w:webHidden/>
          </w:rPr>
          <w:t>81</w:t>
        </w:r>
        <w:r>
          <w:rPr>
            <w:noProof/>
            <w:webHidden/>
          </w:rPr>
          <w:fldChar w:fldCharType="end"/>
        </w:r>
      </w:hyperlink>
    </w:p>
    <w:p w14:paraId="67BD1575" w14:textId="65C34043" w:rsidR="002346E3" w:rsidRDefault="002346E3">
      <w:pPr>
        <w:pStyle w:val="TOC3"/>
        <w:tabs>
          <w:tab w:val="left" w:pos="1000"/>
        </w:tabs>
        <w:rPr>
          <w:rFonts w:asciiTheme="minorHAnsi" w:eastAsiaTheme="minorEastAsia" w:hAnsiTheme="minorHAnsi" w:cstheme="minorBidi"/>
          <w:noProof/>
          <w:szCs w:val="22"/>
        </w:rPr>
      </w:pPr>
      <w:hyperlink w:anchor="_Toc80883499" w:history="1">
        <w:r w:rsidRPr="0076517C">
          <w:rPr>
            <w:rStyle w:val="Hyperlink"/>
            <w:noProof/>
          </w:rPr>
          <w:t>5.6.10</w:t>
        </w:r>
        <w:r>
          <w:rPr>
            <w:rFonts w:asciiTheme="minorHAnsi" w:eastAsiaTheme="minorEastAsia" w:hAnsiTheme="minorHAnsi" w:cstheme="minorBidi"/>
            <w:noProof/>
            <w:szCs w:val="22"/>
          </w:rPr>
          <w:tab/>
        </w:r>
        <w:r w:rsidRPr="0076517C">
          <w:rPr>
            <w:rStyle w:val="Hyperlink"/>
            <w:noProof/>
          </w:rPr>
          <w:t>LrnCreateDownload</w:t>
        </w:r>
        <w:r>
          <w:rPr>
            <w:noProof/>
            <w:webHidden/>
          </w:rPr>
          <w:tab/>
        </w:r>
        <w:r>
          <w:rPr>
            <w:noProof/>
            <w:webHidden/>
          </w:rPr>
          <w:fldChar w:fldCharType="begin"/>
        </w:r>
        <w:r>
          <w:rPr>
            <w:noProof/>
            <w:webHidden/>
          </w:rPr>
          <w:instrText xml:space="preserve"> PAGEREF _Toc80883499 \h </w:instrText>
        </w:r>
        <w:r>
          <w:rPr>
            <w:noProof/>
            <w:webHidden/>
          </w:rPr>
        </w:r>
        <w:r>
          <w:rPr>
            <w:noProof/>
            <w:webHidden/>
          </w:rPr>
          <w:fldChar w:fldCharType="separate"/>
        </w:r>
        <w:r>
          <w:rPr>
            <w:noProof/>
            <w:webHidden/>
          </w:rPr>
          <w:t>82</w:t>
        </w:r>
        <w:r>
          <w:rPr>
            <w:noProof/>
            <w:webHidden/>
          </w:rPr>
          <w:fldChar w:fldCharType="end"/>
        </w:r>
      </w:hyperlink>
    </w:p>
    <w:p w14:paraId="5BED04F4" w14:textId="5271E4D7" w:rsidR="002346E3" w:rsidRDefault="002346E3">
      <w:pPr>
        <w:pStyle w:val="TOC3"/>
        <w:tabs>
          <w:tab w:val="left" w:pos="1000"/>
        </w:tabs>
        <w:rPr>
          <w:rFonts w:asciiTheme="minorHAnsi" w:eastAsiaTheme="minorEastAsia" w:hAnsiTheme="minorHAnsi" w:cstheme="minorBidi"/>
          <w:noProof/>
          <w:szCs w:val="22"/>
        </w:rPr>
      </w:pPr>
      <w:hyperlink w:anchor="_Toc80883500" w:history="1">
        <w:r w:rsidRPr="0076517C">
          <w:rPr>
            <w:rStyle w:val="Hyperlink"/>
            <w:noProof/>
          </w:rPr>
          <w:t>5.6.11</w:t>
        </w:r>
        <w:r>
          <w:rPr>
            <w:rFonts w:asciiTheme="minorHAnsi" w:eastAsiaTheme="minorEastAsia" w:hAnsiTheme="minorHAnsi" w:cstheme="minorBidi"/>
            <w:noProof/>
            <w:szCs w:val="22"/>
          </w:rPr>
          <w:tab/>
        </w:r>
        <w:r w:rsidRPr="0076517C">
          <w:rPr>
            <w:rStyle w:val="Hyperlink"/>
            <w:noProof/>
          </w:rPr>
          <w:t>LrnCreateReply</w:t>
        </w:r>
        <w:r>
          <w:rPr>
            <w:noProof/>
            <w:webHidden/>
          </w:rPr>
          <w:tab/>
        </w:r>
        <w:r>
          <w:rPr>
            <w:noProof/>
            <w:webHidden/>
          </w:rPr>
          <w:fldChar w:fldCharType="begin"/>
        </w:r>
        <w:r>
          <w:rPr>
            <w:noProof/>
            <w:webHidden/>
          </w:rPr>
          <w:instrText xml:space="preserve"> PAGEREF _Toc80883500 \h </w:instrText>
        </w:r>
        <w:r>
          <w:rPr>
            <w:noProof/>
            <w:webHidden/>
          </w:rPr>
        </w:r>
        <w:r>
          <w:rPr>
            <w:noProof/>
            <w:webHidden/>
          </w:rPr>
          <w:fldChar w:fldCharType="separate"/>
        </w:r>
        <w:r>
          <w:rPr>
            <w:noProof/>
            <w:webHidden/>
          </w:rPr>
          <w:t>83</w:t>
        </w:r>
        <w:r>
          <w:rPr>
            <w:noProof/>
            <w:webHidden/>
          </w:rPr>
          <w:fldChar w:fldCharType="end"/>
        </w:r>
      </w:hyperlink>
    </w:p>
    <w:p w14:paraId="2EE3E5E6" w14:textId="17CE9553" w:rsidR="002346E3" w:rsidRDefault="002346E3">
      <w:pPr>
        <w:pStyle w:val="TOC3"/>
        <w:tabs>
          <w:tab w:val="left" w:pos="1000"/>
        </w:tabs>
        <w:rPr>
          <w:rFonts w:asciiTheme="minorHAnsi" w:eastAsiaTheme="minorEastAsia" w:hAnsiTheme="minorHAnsi" w:cstheme="minorBidi"/>
          <w:noProof/>
          <w:szCs w:val="22"/>
        </w:rPr>
      </w:pPr>
      <w:hyperlink w:anchor="_Toc80883501" w:history="1">
        <w:r w:rsidRPr="0076517C">
          <w:rPr>
            <w:rStyle w:val="Hyperlink"/>
            <w:noProof/>
          </w:rPr>
          <w:t>5.6.12</w:t>
        </w:r>
        <w:r>
          <w:rPr>
            <w:rFonts w:asciiTheme="minorHAnsi" w:eastAsiaTheme="minorEastAsia" w:hAnsiTheme="minorHAnsi" w:cstheme="minorBidi"/>
            <w:noProof/>
            <w:szCs w:val="22"/>
          </w:rPr>
          <w:tab/>
        </w:r>
        <w:r w:rsidRPr="0076517C">
          <w:rPr>
            <w:rStyle w:val="Hyperlink"/>
            <w:noProof/>
          </w:rPr>
          <w:t>LrnDeleteDownload</w:t>
        </w:r>
        <w:r>
          <w:rPr>
            <w:noProof/>
            <w:webHidden/>
          </w:rPr>
          <w:tab/>
        </w:r>
        <w:r>
          <w:rPr>
            <w:noProof/>
            <w:webHidden/>
          </w:rPr>
          <w:fldChar w:fldCharType="begin"/>
        </w:r>
        <w:r>
          <w:rPr>
            <w:noProof/>
            <w:webHidden/>
          </w:rPr>
          <w:instrText xml:space="preserve"> PAGEREF _Toc80883501 \h </w:instrText>
        </w:r>
        <w:r>
          <w:rPr>
            <w:noProof/>
            <w:webHidden/>
          </w:rPr>
        </w:r>
        <w:r>
          <w:rPr>
            <w:noProof/>
            <w:webHidden/>
          </w:rPr>
          <w:fldChar w:fldCharType="separate"/>
        </w:r>
        <w:r>
          <w:rPr>
            <w:noProof/>
            <w:webHidden/>
          </w:rPr>
          <w:t>84</w:t>
        </w:r>
        <w:r>
          <w:rPr>
            <w:noProof/>
            <w:webHidden/>
          </w:rPr>
          <w:fldChar w:fldCharType="end"/>
        </w:r>
      </w:hyperlink>
    </w:p>
    <w:p w14:paraId="77F7798D" w14:textId="43D90625" w:rsidR="002346E3" w:rsidRDefault="002346E3">
      <w:pPr>
        <w:pStyle w:val="TOC3"/>
        <w:tabs>
          <w:tab w:val="left" w:pos="1000"/>
        </w:tabs>
        <w:rPr>
          <w:rFonts w:asciiTheme="minorHAnsi" w:eastAsiaTheme="minorEastAsia" w:hAnsiTheme="minorHAnsi" w:cstheme="minorBidi"/>
          <w:noProof/>
          <w:szCs w:val="22"/>
        </w:rPr>
      </w:pPr>
      <w:hyperlink w:anchor="_Toc80883502" w:history="1">
        <w:r w:rsidRPr="0076517C">
          <w:rPr>
            <w:rStyle w:val="Hyperlink"/>
            <w:noProof/>
          </w:rPr>
          <w:t>5.6.13</w:t>
        </w:r>
        <w:r>
          <w:rPr>
            <w:rFonts w:asciiTheme="minorHAnsi" w:eastAsiaTheme="minorEastAsia" w:hAnsiTheme="minorHAnsi" w:cstheme="minorBidi"/>
            <w:noProof/>
            <w:szCs w:val="22"/>
          </w:rPr>
          <w:tab/>
        </w:r>
        <w:r w:rsidRPr="0076517C">
          <w:rPr>
            <w:rStyle w:val="Hyperlink"/>
            <w:noProof/>
          </w:rPr>
          <w:t>LrnDeleteReply</w:t>
        </w:r>
        <w:r>
          <w:rPr>
            <w:noProof/>
            <w:webHidden/>
          </w:rPr>
          <w:tab/>
        </w:r>
        <w:r>
          <w:rPr>
            <w:noProof/>
            <w:webHidden/>
          </w:rPr>
          <w:fldChar w:fldCharType="begin"/>
        </w:r>
        <w:r>
          <w:rPr>
            <w:noProof/>
            <w:webHidden/>
          </w:rPr>
          <w:instrText xml:space="preserve"> PAGEREF _Toc80883502 \h </w:instrText>
        </w:r>
        <w:r>
          <w:rPr>
            <w:noProof/>
            <w:webHidden/>
          </w:rPr>
        </w:r>
        <w:r>
          <w:rPr>
            <w:noProof/>
            <w:webHidden/>
          </w:rPr>
          <w:fldChar w:fldCharType="separate"/>
        </w:r>
        <w:r>
          <w:rPr>
            <w:noProof/>
            <w:webHidden/>
          </w:rPr>
          <w:t>85</w:t>
        </w:r>
        <w:r>
          <w:rPr>
            <w:noProof/>
            <w:webHidden/>
          </w:rPr>
          <w:fldChar w:fldCharType="end"/>
        </w:r>
      </w:hyperlink>
    </w:p>
    <w:p w14:paraId="6BFEFD9F" w14:textId="07488D67" w:rsidR="002346E3" w:rsidRDefault="002346E3">
      <w:pPr>
        <w:pStyle w:val="TOC3"/>
        <w:tabs>
          <w:tab w:val="left" w:pos="1000"/>
        </w:tabs>
        <w:rPr>
          <w:rFonts w:asciiTheme="minorHAnsi" w:eastAsiaTheme="minorEastAsia" w:hAnsiTheme="minorHAnsi" w:cstheme="minorBidi"/>
          <w:noProof/>
          <w:szCs w:val="22"/>
        </w:rPr>
      </w:pPr>
      <w:hyperlink w:anchor="_Toc80883503" w:history="1">
        <w:r w:rsidRPr="0076517C">
          <w:rPr>
            <w:rStyle w:val="Hyperlink"/>
            <w:noProof/>
          </w:rPr>
          <w:t>5.6.14</w:t>
        </w:r>
        <w:r>
          <w:rPr>
            <w:rFonts w:asciiTheme="minorHAnsi" w:eastAsiaTheme="minorEastAsia" w:hAnsiTheme="minorHAnsi" w:cstheme="minorBidi"/>
            <w:noProof/>
            <w:szCs w:val="22"/>
          </w:rPr>
          <w:tab/>
        </w:r>
        <w:r w:rsidRPr="0076517C">
          <w:rPr>
            <w:rStyle w:val="Hyperlink"/>
            <w:noProof/>
          </w:rPr>
          <w:t>LrnQueryReply</w:t>
        </w:r>
        <w:r>
          <w:rPr>
            <w:noProof/>
            <w:webHidden/>
          </w:rPr>
          <w:tab/>
        </w:r>
        <w:r>
          <w:rPr>
            <w:noProof/>
            <w:webHidden/>
          </w:rPr>
          <w:fldChar w:fldCharType="begin"/>
        </w:r>
        <w:r>
          <w:rPr>
            <w:noProof/>
            <w:webHidden/>
          </w:rPr>
          <w:instrText xml:space="preserve"> PAGEREF _Toc80883503 \h </w:instrText>
        </w:r>
        <w:r>
          <w:rPr>
            <w:noProof/>
            <w:webHidden/>
          </w:rPr>
        </w:r>
        <w:r>
          <w:rPr>
            <w:noProof/>
            <w:webHidden/>
          </w:rPr>
          <w:fldChar w:fldCharType="separate"/>
        </w:r>
        <w:r>
          <w:rPr>
            <w:noProof/>
            <w:webHidden/>
          </w:rPr>
          <w:t>86</w:t>
        </w:r>
        <w:r>
          <w:rPr>
            <w:noProof/>
            <w:webHidden/>
          </w:rPr>
          <w:fldChar w:fldCharType="end"/>
        </w:r>
      </w:hyperlink>
    </w:p>
    <w:p w14:paraId="3054B014" w14:textId="1A294ACA" w:rsidR="002346E3" w:rsidRDefault="002346E3">
      <w:pPr>
        <w:pStyle w:val="TOC3"/>
        <w:tabs>
          <w:tab w:val="left" w:pos="1000"/>
        </w:tabs>
        <w:rPr>
          <w:rFonts w:asciiTheme="minorHAnsi" w:eastAsiaTheme="minorEastAsia" w:hAnsiTheme="minorHAnsi" w:cstheme="minorBidi"/>
          <w:noProof/>
          <w:szCs w:val="22"/>
        </w:rPr>
      </w:pPr>
      <w:hyperlink w:anchor="_Toc80883504" w:history="1">
        <w:r w:rsidRPr="0076517C">
          <w:rPr>
            <w:rStyle w:val="Hyperlink"/>
            <w:noProof/>
          </w:rPr>
          <w:t>5.6.15</w:t>
        </w:r>
        <w:r>
          <w:rPr>
            <w:rFonts w:asciiTheme="minorHAnsi" w:eastAsiaTheme="minorEastAsia" w:hAnsiTheme="minorHAnsi" w:cstheme="minorBidi"/>
            <w:noProof/>
            <w:szCs w:val="22"/>
          </w:rPr>
          <w:tab/>
        </w:r>
        <w:r w:rsidRPr="0076517C">
          <w:rPr>
            <w:rStyle w:val="Hyperlink"/>
            <w:noProof/>
          </w:rPr>
          <w:t>ModifyReply</w:t>
        </w:r>
        <w:r>
          <w:rPr>
            <w:noProof/>
            <w:webHidden/>
          </w:rPr>
          <w:tab/>
        </w:r>
        <w:r>
          <w:rPr>
            <w:noProof/>
            <w:webHidden/>
          </w:rPr>
          <w:fldChar w:fldCharType="begin"/>
        </w:r>
        <w:r>
          <w:rPr>
            <w:noProof/>
            <w:webHidden/>
          </w:rPr>
          <w:instrText xml:space="preserve"> PAGEREF _Toc80883504 \h </w:instrText>
        </w:r>
        <w:r>
          <w:rPr>
            <w:noProof/>
            <w:webHidden/>
          </w:rPr>
        </w:r>
        <w:r>
          <w:rPr>
            <w:noProof/>
            <w:webHidden/>
          </w:rPr>
          <w:fldChar w:fldCharType="separate"/>
        </w:r>
        <w:r>
          <w:rPr>
            <w:noProof/>
            <w:webHidden/>
          </w:rPr>
          <w:t>87</w:t>
        </w:r>
        <w:r>
          <w:rPr>
            <w:noProof/>
            <w:webHidden/>
          </w:rPr>
          <w:fldChar w:fldCharType="end"/>
        </w:r>
      </w:hyperlink>
    </w:p>
    <w:p w14:paraId="3BF3B7B9" w14:textId="54D7D30C" w:rsidR="002346E3" w:rsidRDefault="002346E3">
      <w:pPr>
        <w:pStyle w:val="TOC3"/>
        <w:tabs>
          <w:tab w:val="left" w:pos="1000"/>
        </w:tabs>
        <w:rPr>
          <w:rFonts w:asciiTheme="minorHAnsi" w:eastAsiaTheme="minorEastAsia" w:hAnsiTheme="minorHAnsi" w:cstheme="minorBidi"/>
          <w:noProof/>
          <w:szCs w:val="22"/>
        </w:rPr>
      </w:pPr>
      <w:hyperlink w:anchor="_Toc80883505" w:history="1">
        <w:r w:rsidRPr="0076517C">
          <w:rPr>
            <w:rStyle w:val="Hyperlink"/>
            <w:noProof/>
          </w:rPr>
          <w:t>5.6.16</w:t>
        </w:r>
        <w:r>
          <w:rPr>
            <w:rFonts w:asciiTheme="minorHAnsi" w:eastAsiaTheme="minorEastAsia" w:hAnsiTheme="minorHAnsi" w:cstheme="minorBidi"/>
            <w:noProof/>
            <w:szCs w:val="22"/>
          </w:rPr>
          <w:tab/>
        </w:r>
        <w:r w:rsidRPr="0076517C">
          <w:rPr>
            <w:rStyle w:val="Hyperlink"/>
            <w:noProof/>
          </w:rPr>
          <w:t>NewNpaNxxNotification</w:t>
        </w:r>
        <w:r>
          <w:rPr>
            <w:noProof/>
            <w:webHidden/>
          </w:rPr>
          <w:tab/>
        </w:r>
        <w:r>
          <w:rPr>
            <w:noProof/>
            <w:webHidden/>
          </w:rPr>
          <w:fldChar w:fldCharType="begin"/>
        </w:r>
        <w:r>
          <w:rPr>
            <w:noProof/>
            <w:webHidden/>
          </w:rPr>
          <w:instrText xml:space="preserve"> PAGEREF _Toc80883505 \h </w:instrText>
        </w:r>
        <w:r>
          <w:rPr>
            <w:noProof/>
            <w:webHidden/>
          </w:rPr>
        </w:r>
        <w:r>
          <w:rPr>
            <w:noProof/>
            <w:webHidden/>
          </w:rPr>
          <w:fldChar w:fldCharType="separate"/>
        </w:r>
        <w:r>
          <w:rPr>
            <w:noProof/>
            <w:webHidden/>
          </w:rPr>
          <w:t>89</w:t>
        </w:r>
        <w:r>
          <w:rPr>
            <w:noProof/>
            <w:webHidden/>
          </w:rPr>
          <w:fldChar w:fldCharType="end"/>
        </w:r>
      </w:hyperlink>
    </w:p>
    <w:p w14:paraId="0FDC007D" w14:textId="327FDB81" w:rsidR="002346E3" w:rsidRDefault="002346E3">
      <w:pPr>
        <w:pStyle w:val="TOC3"/>
        <w:tabs>
          <w:tab w:val="left" w:pos="1000"/>
        </w:tabs>
        <w:rPr>
          <w:rFonts w:asciiTheme="minorHAnsi" w:eastAsiaTheme="minorEastAsia" w:hAnsiTheme="minorHAnsi" w:cstheme="minorBidi"/>
          <w:noProof/>
          <w:szCs w:val="22"/>
        </w:rPr>
      </w:pPr>
      <w:hyperlink w:anchor="_Toc80883506" w:history="1">
        <w:r w:rsidRPr="0076517C">
          <w:rPr>
            <w:rStyle w:val="Hyperlink"/>
            <w:noProof/>
          </w:rPr>
          <w:t>5.6.17</w:t>
        </w:r>
        <w:r>
          <w:rPr>
            <w:rFonts w:asciiTheme="minorHAnsi" w:eastAsiaTheme="minorEastAsia" w:hAnsiTheme="minorHAnsi" w:cstheme="minorBidi"/>
            <w:noProof/>
            <w:szCs w:val="22"/>
          </w:rPr>
          <w:tab/>
        </w:r>
        <w:r w:rsidRPr="0076517C">
          <w:rPr>
            <w:rStyle w:val="Hyperlink"/>
            <w:noProof/>
          </w:rPr>
          <w:t>NewSpCreateReply</w:t>
        </w:r>
        <w:r>
          <w:rPr>
            <w:noProof/>
            <w:webHidden/>
          </w:rPr>
          <w:tab/>
        </w:r>
        <w:r>
          <w:rPr>
            <w:noProof/>
            <w:webHidden/>
          </w:rPr>
          <w:fldChar w:fldCharType="begin"/>
        </w:r>
        <w:r>
          <w:rPr>
            <w:noProof/>
            <w:webHidden/>
          </w:rPr>
          <w:instrText xml:space="preserve"> PAGEREF _Toc80883506 \h </w:instrText>
        </w:r>
        <w:r>
          <w:rPr>
            <w:noProof/>
            <w:webHidden/>
          </w:rPr>
        </w:r>
        <w:r>
          <w:rPr>
            <w:noProof/>
            <w:webHidden/>
          </w:rPr>
          <w:fldChar w:fldCharType="separate"/>
        </w:r>
        <w:r>
          <w:rPr>
            <w:noProof/>
            <w:webHidden/>
          </w:rPr>
          <w:t>90</w:t>
        </w:r>
        <w:r>
          <w:rPr>
            <w:noProof/>
            <w:webHidden/>
          </w:rPr>
          <w:fldChar w:fldCharType="end"/>
        </w:r>
      </w:hyperlink>
    </w:p>
    <w:p w14:paraId="060B6B71" w14:textId="21468CBF" w:rsidR="002346E3" w:rsidRDefault="002346E3">
      <w:pPr>
        <w:pStyle w:val="TOC3"/>
        <w:tabs>
          <w:tab w:val="left" w:pos="1000"/>
        </w:tabs>
        <w:rPr>
          <w:rFonts w:asciiTheme="minorHAnsi" w:eastAsiaTheme="minorEastAsia" w:hAnsiTheme="minorHAnsi" w:cstheme="minorBidi"/>
          <w:noProof/>
          <w:szCs w:val="22"/>
        </w:rPr>
      </w:pPr>
      <w:hyperlink w:anchor="_Toc80883507" w:history="1">
        <w:r w:rsidRPr="0076517C">
          <w:rPr>
            <w:rStyle w:val="Hyperlink"/>
            <w:noProof/>
          </w:rPr>
          <w:t>5.6.18</w:t>
        </w:r>
        <w:r>
          <w:rPr>
            <w:rFonts w:asciiTheme="minorHAnsi" w:eastAsiaTheme="minorEastAsia" w:hAnsiTheme="minorHAnsi" w:cstheme="minorBidi"/>
            <w:noProof/>
            <w:szCs w:val="22"/>
          </w:rPr>
          <w:tab/>
        </w:r>
        <w:r w:rsidRPr="0076517C">
          <w:rPr>
            <w:rStyle w:val="Hyperlink"/>
            <w:noProof/>
          </w:rPr>
          <w:t>NotificationReply</w:t>
        </w:r>
        <w:r>
          <w:rPr>
            <w:noProof/>
            <w:webHidden/>
          </w:rPr>
          <w:tab/>
        </w:r>
        <w:r>
          <w:rPr>
            <w:noProof/>
            <w:webHidden/>
          </w:rPr>
          <w:fldChar w:fldCharType="begin"/>
        </w:r>
        <w:r>
          <w:rPr>
            <w:noProof/>
            <w:webHidden/>
          </w:rPr>
          <w:instrText xml:space="preserve"> PAGEREF _Toc80883507 \h </w:instrText>
        </w:r>
        <w:r>
          <w:rPr>
            <w:noProof/>
            <w:webHidden/>
          </w:rPr>
        </w:r>
        <w:r>
          <w:rPr>
            <w:noProof/>
            <w:webHidden/>
          </w:rPr>
          <w:fldChar w:fldCharType="separate"/>
        </w:r>
        <w:r>
          <w:rPr>
            <w:noProof/>
            <w:webHidden/>
          </w:rPr>
          <w:t>91</w:t>
        </w:r>
        <w:r>
          <w:rPr>
            <w:noProof/>
            <w:webHidden/>
          </w:rPr>
          <w:fldChar w:fldCharType="end"/>
        </w:r>
      </w:hyperlink>
    </w:p>
    <w:p w14:paraId="7F259215" w14:textId="14D5A97D" w:rsidR="002346E3" w:rsidRDefault="002346E3">
      <w:pPr>
        <w:pStyle w:val="TOC3"/>
        <w:tabs>
          <w:tab w:val="left" w:pos="1000"/>
        </w:tabs>
        <w:rPr>
          <w:rFonts w:asciiTheme="minorHAnsi" w:eastAsiaTheme="minorEastAsia" w:hAnsiTheme="minorHAnsi" w:cstheme="minorBidi"/>
          <w:noProof/>
          <w:szCs w:val="22"/>
        </w:rPr>
      </w:pPr>
      <w:hyperlink w:anchor="_Toc80883508" w:history="1">
        <w:r w:rsidRPr="0076517C">
          <w:rPr>
            <w:rStyle w:val="Hyperlink"/>
            <w:noProof/>
          </w:rPr>
          <w:t>5.6.19</w:t>
        </w:r>
        <w:r>
          <w:rPr>
            <w:rFonts w:asciiTheme="minorHAnsi" w:eastAsiaTheme="minorEastAsia" w:hAnsiTheme="minorHAnsi" w:cstheme="minorBidi"/>
            <w:noProof/>
            <w:szCs w:val="22"/>
          </w:rPr>
          <w:tab/>
        </w:r>
        <w:r w:rsidRPr="0076517C">
          <w:rPr>
            <w:rStyle w:val="Hyperlink"/>
            <w:noProof/>
          </w:rPr>
          <w:t>NpaNxxCreateDownload</w:t>
        </w:r>
        <w:r>
          <w:rPr>
            <w:noProof/>
            <w:webHidden/>
          </w:rPr>
          <w:tab/>
        </w:r>
        <w:r>
          <w:rPr>
            <w:noProof/>
            <w:webHidden/>
          </w:rPr>
          <w:fldChar w:fldCharType="begin"/>
        </w:r>
        <w:r>
          <w:rPr>
            <w:noProof/>
            <w:webHidden/>
          </w:rPr>
          <w:instrText xml:space="preserve"> PAGEREF _Toc80883508 \h </w:instrText>
        </w:r>
        <w:r>
          <w:rPr>
            <w:noProof/>
            <w:webHidden/>
          </w:rPr>
        </w:r>
        <w:r>
          <w:rPr>
            <w:noProof/>
            <w:webHidden/>
          </w:rPr>
          <w:fldChar w:fldCharType="separate"/>
        </w:r>
        <w:r>
          <w:rPr>
            <w:noProof/>
            <w:webHidden/>
          </w:rPr>
          <w:t>92</w:t>
        </w:r>
        <w:r>
          <w:rPr>
            <w:noProof/>
            <w:webHidden/>
          </w:rPr>
          <w:fldChar w:fldCharType="end"/>
        </w:r>
      </w:hyperlink>
    </w:p>
    <w:p w14:paraId="5F622D22" w14:textId="4DAB6AEE" w:rsidR="002346E3" w:rsidRDefault="002346E3">
      <w:pPr>
        <w:pStyle w:val="TOC3"/>
        <w:tabs>
          <w:tab w:val="left" w:pos="1000"/>
        </w:tabs>
        <w:rPr>
          <w:rFonts w:asciiTheme="minorHAnsi" w:eastAsiaTheme="minorEastAsia" w:hAnsiTheme="minorHAnsi" w:cstheme="minorBidi"/>
          <w:noProof/>
          <w:szCs w:val="22"/>
        </w:rPr>
      </w:pPr>
      <w:hyperlink w:anchor="_Toc80883509" w:history="1">
        <w:r w:rsidRPr="0076517C">
          <w:rPr>
            <w:rStyle w:val="Hyperlink"/>
            <w:noProof/>
          </w:rPr>
          <w:t>5.6.20</w:t>
        </w:r>
        <w:r>
          <w:rPr>
            <w:rFonts w:asciiTheme="minorHAnsi" w:eastAsiaTheme="minorEastAsia" w:hAnsiTheme="minorHAnsi" w:cstheme="minorBidi"/>
            <w:noProof/>
            <w:szCs w:val="22"/>
          </w:rPr>
          <w:tab/>
        </w:r>
        <w:r w:rsidRPr="0076517C">
          <w:rPr>
            <w:rStyle w:val="Hyperlink"/>
            <w:noProof/>
          </w:rPr>
          <w:t>NpaNxxCreateReply</w:t>
        </w:r>
        <w:r>
          <w:rPr>
            <w:noProof/>
            <w:webHidden/>
          </w:rPr>
          <w:tab/>
        </w:r>
        <w:r>
          <w:rPr>
            <w:noProof/>
            <w:webHidden/>
          </w:rPr>
          <w:fldChar w:fldCharType="begin"/>
        </w:r>
        <w:r>
          <w:rPr>
            <w:noProof/>
            <w:webHidden/>
          </w:rPr>
          <w:instrText xml:space="preserve"> PAGEREF _Toc80883509 \h </w:instrText>
        </w:r>
        <w:r>
          <w:rPr>
            <w:noProof/>
            <w:webHidden/>
          </w:rPr>
        </w:r>
        <w:r>
          <w:rPr>
            <w:noProof/>
            <w:webHidden/>
          </w:rPr>
          <w:fldChar w:fldCharType="separate"/>
        </w:r>
        <w:r>
          <w:rPr>
            <w:noProof/>
            <w:webHidden/>
          </w:rPr>
          <w:t>93</w:t>
        </w:r>
        <w:r>
          <w:rPr>
            <w:noProof/>
            <w:webHidden/>
          </w:rPr>
          <w:fldChar w:fldCharType="end"/>
        </w:r>
      </w:hyperlink>
    </w:p>
    <w:p w14:paraId="546A54C8" w14:textId="3BFA4230" w:rsidR="002346E3" w:rsidRDefault="002346E3">
      <w:pPr>
        <w:pStyle w:val="TOC3"/>
        <w:tabs>
          <w:tab w:val="left" w:pos="1000"/>
        </w:tabs>
        <w:rPr>
          <w:rFonts w:asciiTheme="minorHAnsi" w:eastAsiaTheme="minorEastAsia" w:hAnsiTheme="minorHAnsi" w:cstheme="minorBidi"/>
          <w:noProof/>
          <w:szCs w:val="22"/>
        </w:rPr>
      </w:pPr>
      <w:hyperlink w:anchor="_Toc80883510" w:history="1">
        <w:r w:rsidRPr="0076517C">
          <w:rPr>
            <w:rStyle w:val="Hyperlink"/>
            <w:noProof/>
          </w:rPr>
          <w:t>5.6.21</w:t>
        </w:r>
        <w:r>
          <w:rPr>
            <w:rFonts w:asciiTheme="minorHAnsi" w:eastAsiaTheme="minorEastAsia" w:hAnsiTheme="minorHAnsi" w:cstheme="minorBidi"/>
            <w:noProof/>
            <w:szCs w:val="22"/>
          </w:rPr>
          <w:tab/>
        </w:r>
        <w:r w:rsidRPr="0076517C">
          <w:rPr>
            <w:rStyle w:val="Hyperlink"/>
            <w:noProof/>
          </w:rPr>
          <w:t>NpaNxxDeleteDownload</w:t>
        </w:r>
        <w:r>
          <w:rPr>
            <w:noProof/>
            <w:webHidden/>
          </w:rPr>
          <w:tab/>
        </w:r>
        <w:r>
          <w:rPr>
            <w:noProof/>
            <w:webHidden/>
          </w:rPr>
          <w:fldChar w:fldCharType="begin"/>
        </w:r>
        <w:r>
          <w:rPr>
            <w:noProof/>
            <w:webHidden/>
          </w:rPr>
          <w:instrText xml:space="preserve"> PAGEREF _Toc80883510 \h </w:instrText>
        </w:r>
        <w:r>
          <w:rPr>
            <w:noProof/>
            <w:webHidden/>
          </w:rPr>
        </w:r>
        <w:r>
          <w:rPr>
            <w:noProof/>
            <w:webHidden/>
          </w:rPr>
          <w:fldChar w:fldCharType="separate"/>
        </w:r>
        <w:r>
          <w:rPr>
            <w:noProof/>
            <w:webHidden/>
          </w:rPr>
          <w:t>94</w:t>
        </w:r>
        <w:r>
          <w:rPr>
            <w:noProof/>
            <w:webHidden/>
          </w:rPr>
          <w:fldChar w:fldCharType="end"/>
        </w:r>
      </w:hyperlink>
    </w:p>
    <w:p w14:paraId="0E4357EC" w14:textId="729B6BBB" w:rsidR="002346E3" w:rsidRDefault="002346E3">
      <w:pPr>
        <w:pStyle w:val="TOC3"/>
        <w:tabs>
          <w:tab w:val="left" w:pos="1000"/>
        </w:tabs>
        <w:rPr>
          <w:rFonts w:asciiTheme="minorHAnsi" w:eastAsiaTheme="minorEastAsia" w:hAnsiTheme="minorHAnsi" w:cstheme="minorBidi"/>
          <w:noProof/>
          <w:szCs w:val="22"/>
        </w:rPr>
      </w:pPr>
      <w:hyperlink w:anchor="_Toc80883511" w:history="1">
        <w:r w:rsidRPr="0076517C">
          <w:rPr>
            <w:rStyle w:val="Hyperlink"/>
            <w:noProof/>
          </w:rPr>
          <w:t>5.6.22</w:t>
        </w:r>
        <w:r>
          <w:rPr>
            <w:rFonts w:asciiTheme="minorHAnsi" w:eastAsiaTheme="minorEastAsia" w:hAnsiTheme="minorHAnsi" w:cstheme="minorBidi"/>
            <w:noProof/>
            <w:szCs w:val="22"/>
          </w:rPr>
          <w:tab/>
        </w:r>
        <w:r w:rsidRPr="0076517C">
          <w:rPr>
            <w:rStyle w:val="Hyperlink"/>
            <w:noProof/>
          </w:rPr>
          <w:t>NpaNxxDeleteReply</w:t>
        </w:r>
        <w:r>
          <w:rPr>
            <w:noProof/>
            <w:webHidden/>
          </w:rPr>
          <w:tab/>
        </w:r>
        <w:r>
          <w:rPr>
            <w:noProof/>
            <w:webHidden/>
          </w:rPr>
          <w:fldChar w:fldCharType="begin"/>
        </w:r>
        <w:r>
          <w:rPr>
            <w:noProof/>
            <w:webHidden/>
          </w:rPr>
          <w:instrText xml:space="preserve"> PAGEREF _Toc80883511 \h </w:instrText>
        </w:r>
        <w:r>
          <w:rPr>
            <w:noProof/>
            <w:webHidden/>
          </w:rPr>
        </w:r>
        <w:r>
          <w:rPr>
            <w:noProof/>
            <w:webHidden/>
          </w:rPr>
          <w:fldChar w:fldCharType="separate"/>
        </w:r>
        <w:r>
          <w:rPr>
            <w:noProof/>
            <w:webHidden/>
          </w:rPr>
          <w:t>95</w:t>
        </w:r>
        <w:r>
          <w:rPr>
            <w:noProof/>
            <w:webHidden/>
          </w:rPr>
          <w:fldChar w:fldCharType="end"/>
        </w:r>
      </w:hyperlink>
    </w:p>
    <w:p w14:paraId="4890B55A" w14:textId="21E12E2E" w:rsidR="002346E3" w:rsidRDefault="002346E3">
      <w:pPr>
        <w:pStyle w:val="TOC3"/>
        <w:tabs>
          <w:tab w:val="left" w:pos="1000"/>
        </w:tabs>
        <w:rPr>
          <w:rFonts w:asciiTheme="minorHAnsi" w:eastAsiaTheme="minorEastAsia" w:hAnsiTheme="minorHAnsi" w:cstheme="minorBidi"/>
          <w:noProof/>
          <w:szCs w:val="22"/>
        </w:rPr>
      </w:pPr>
      <w:hyperlink w:anchor="_Toc80883512" w:history="1">
        <w:r w:rsidRPr="0076517C">
          <w:rPr>
            <w:rStyle w:val="Hyperlink"/>
            <w:noProof/>
          </w:rPr>
          <w:t>5.6.23</w:t>
        </w:r>
        <w:r>
          <w:rPr>
            <w:rFonts w:asciiTheme="minorHAnsi" w:eastAsiaTheme="minorEastAsia" w:hAnsiTheme="minorHAnsi" w:cstheme="minorBidi"/>
            <w:noProof/>
            <w:szCs w:val="22"/>
          </w:rPr>
          <w:tab/>
        </w:r>
        <w:r w:rsidRPr="0076517C">
          <w:rPr>
            <w:rStyle w:val="Hyperlink"/>
            <w:noProof/>
          </w:rPr>
          <w:t>NpaNxxDxCreateDownload</w:t>
        </w:r>
        <w:r>
          <w:rPr>
            <w:noProof/>
            <w:webHidden/>
          </w:rPr>
          <w:tab/>
        </w:r>
        <w:r>
          <w:rPr>
            <w:noProof/>
            <w:webHidden/>
          </w:rPr>
          <w:fldChar w:fldCharType="begin"/>
        </w:r>
        <w:r>
          <w:rPr>
            <w:noProof/>
            <w:webHidden/>
          </w:rPr>
          <w:instrText xml:space="preserve"> PAGEREF _Toc80883512 \h </w:instrText>
        </w:r>
        <w:r>
          <w:rPr>
            <w:noProof/>
            <w:webHidden/>
          </w:rPr>
        </w:r>
        <w:r>
          <w:rPr>
            <w:noProof/>
            <w:webHidden/>
          </w:rPr>
          <w:fldChar w:fldCharType="separate"/>
        </w:r>
        <w:r>
          <w:rPr>
            <w:noProof/>
            <w:webHidden/>
          </w:rPr>
          <w:t>96</w:t>
        </w:r>
        <w:r>
          <w:rPr>
            <w:noProof/>
            <w:webHidden/>
          </w:rPr>
          <w:fldChar w:fldCharType="end"/>
        </w:r>
      </w:hyperlink>
    </w:p>
    <w:p w14:paraId="728A1582" w14:textId="38719984" w:rsidR="002346E3" w:rsidRDefault="002346E3">
      <w:pPr>
        <w:pStyle w:val="TOC3"/>
        <w:tabs>
          <w:tab w:val="left" w:pos="1000"/>
        </w:tabs>
        <w:rPr>
          <w:rFonts w:asciiTheme="minorHAnsi" w:eastAsiaTheme="minorEastAsia" w:hAnsiTheme="minorHAnsi" w:cstheme="minorBidi"/>
          <w:noProof/>
          <w:szCs w:val="22"/>
        </w:rPr>
      </w:pPr>
      <w:hyperlink w:anchor="_Toc80883513" w:history="1">
        <w:r w:rsidRPr="0076517C">
          <w:rPr>
            <w:rStyle w:val="Hyperlink"/>
            <w:noProof/>
          </w:rPr>
          <w:t>5.6.24</w:t>
        </w:r>
        <w:r>
          <w:rPr>
            <w:rFonts w:asciiTheme="minorHAnsi" w:eastAsiaTheme="minorEastAsia" w:hAnsiTheme="minorHAnsi" w:cstheme="minorBidi"/>
            <w:noProof/>
            <w:szCs w:val="22"/>
          </w:rPr>
          <w:tab/>
        </w:r>
        <w:r w:rsidRPr="0076517C">
          <w:rPr>
            <w:rStyle w:val="Hyperlink"/>
            <w:noProof/>
          </w:rPr>
          <w:t>NpaNxxDxModifyDownload</w:t>
        </w:r>
        <w:r>
          <w:rPr>
            <w:noProof/>
            <w:webHidden/>
          </w:rPr>
          <w:tab/>
        </w:r>
        <w:r>
          <w:rPr>
            <w:noProof/>
            <w:webHidden/>
          </w:rPr>
          <w:fldChar w:fldCharType="begin"/>
        </w:r>
        <w:r>
          <w:rPr>
            <w:noProof/>
            <w:webHidden/>
          </w:rPr>
          <w:instrText xml:space="preserve"> PAGEREF _Toc80883513 \h </w:instrText>
        </w:r>
        <w:r>
          <w:rPr>
            <w:noProof/>
            <w:webHidden/>
          </w:rPr>
        </w:r>
        <w:r>
          <w:rPr>
            <w:noProof/>
            <w:webHidden/>
          </w:rPr>
          <w:fldChar w:fldCharType="separate"/>
        </w:r>
        <w:r>
          <w:rPr>
            <w:noProof/>
            <w:webHidden/>
          </w:rPr>
          <w:t>97</w:t>
        </w:r>
        <w:r>
          <w:rPr>
            <w:noProof/>
            <w:webHidden/>
          </w:rPr>
          <w:fldChar w:fldCharType="end"/>
        </w:r>
      </w:hyperlink>
    </w:p>
    <w:p w14:paraId="366817EF" w14:textId="1B3A145E" w:rsidR="002346E3" w:rsidRDefault="002346E3">
      <w:pPr>
        <w:pStyle w:val="TOC3"/>
        <w:tabs>
          <w:tab w:val="left" w:pos="1000"/>
        </w:tabs>
        <w:rPr>
          <w:rFonts w:asciiTheme="minorHAnsi" w:eastAsiaTheme="minorEastAsia" w:hAnsiTheme="minorHAnsi" w:cstheme="minorBidi"/>
          <w:noProof/>
          <w:szCs w:val="22"/>
        </w:rPr>
      </w:pPr>
      <w:hyperlink w:anchor="_Toc80883514" w:history="1">
        <w:r w:rsidRPr="0076517C">
          <w:rPr>
            <w:rStyle w:val="Hyperlink"/>
            <w:noProof/>
          </w:rPr>
          <w:t>5.6.25</w:t>
        </w:r>
        <w:r>
          <w:rPr>
            <w:rFonts w:asciiTheme="minorHAnsi" w:eastAsiaTheme="minorEastAsia" w:hAnsiTheme="minorHAnsi" w:cstheme="minorBidi"/>
            <w:noProof/>
            <w:szCs w:val="22"/>
          </w:rPr>
          <w:tab/>
        </w:r>
        <w:r w:rsidRPr="0076517C">
          <w:rPr>
            <w:rStyle w:val="Hyperlink"/>
            <w:noProof/>
          </w:rPr>
          <w:t>NpaNxxDxDeleteDownload</w:t>
        </w:r>
        <w:r>
          <w:rPr>
            <w:noProof/>
            <w:webHidden/>
          </w:rPr>
          <w:tab/>
        </w:r>
        <w:r>
          <w:rPr>
            <w:noProof/>
            <w:webHidden/>
          </w:rPr>
          <w:fldChar w:fldCharType="begin"/>
        </w:r>
        <w:r>
          <w:rPr>
            <w:noProof/>
            <w:webHidden/>
          </w:rPr>
          <w:instrText xml:space="preserve"> PAGEREF _Toc80883514 \h </w:instrText>
        </w:r>
        <w:r>
          <w:rPr>
            <w:noProof/>
            <w:webHidden/>
          </w:rPr>
        </w:r>
        <w:r>
          <w:rPr>
            <w:noProof/>
            <w:webHidden/>
          </w:rPr>
          <w:fldChar w:fldCharType="separate"/>
        </w:r>
        <w:r>
          <w:rPr>
            <w:noProof/>
            <w:webHidden/>
          </w:rPr>
          <w:t>98</w:t>
        </w:r>
        <w:r>
          <w:rPr>
            <w:noProof/>
            <w:webHidden/>
          </w:rPr>
          <w:fldChar w:fldCharType="end"/>
        </w:r>
      </w:hyperlink>
    </w:p>
    <w:p w14:paraId="526B0177" w14:textId="198C8A05" w:rsidR="002346E3" w:rsidRDefault="002346E3">
      <w:pPr>
        <w:pStyle w:val="TOC3"/>
        <w:tabs>
          <w:tab w:val="left" w:pos="1000"/>
        </w:tabs>
        <w:rPr>
          <w:rFonts w:asciiTheme="minorHAnsi" w:eastAsiaTheme="minorEastAsia" w:hAnsiTheme="minorHAnsi" w:cstheme="minorBidi"/>
          <w:noProof/>
          <w:szCs w:val="22"/>
        </w:rPr>
      </w:pPr>
      <w:hyperlink w:anchor="_Toc80883515" w:history="1">
        <w:r w:rsidRPr="0076517C">
          <w:rPr>
            <w:rStyle w:val="Hyperlink"/>
            <w:noProof/>
          </w:rPr>
          <w:t>5.6.26</w:t>
        </w:r>
        <w:r>
          <w:rPr>
            <w:rFonts w:asciiTheme="minorHAnsi" w:eastAsiaTheme="minorEastAsia" w:hAnsiTheme="minorHAnsi" w:cstheme="minorBidi"/>
            <w:noProof/>
            <w:szCs w:val="22"/>
          </w:rPr>
          <w:tab/>
        </w:r>
        <w:r w:rsidRPr="0076517C">
          <w:rPr>
            <w:rStyle w:val="Hyperlink"/>
            <w:noProof/>
          </w:rPr>
          <w:t>NpaNxxDxQueryReply</w:t>
        </w:r>
        <w:r>
          <w:rPr>
            <w:noProof/>
            <w:webHidden/>
          </w:rPr>
          <w:tab/>
        </w:r>
        <w:r>
          <w:rPr>
            <w:noProof/>
            <w:webHidden/>
          </w:rPr>
          <w:fldChar w:fldCharType="begin"/>
        </w:r>
        <w:r>
          <w:rPr>
            <w:noProof/>
            <w:webHidden/>
          </w:rPr>
          <w:instrText xml:space="preserve"> PAGEREF _Toc80883515 \h </w:instrText>
        </w:r>
        <w:r>
          <w:rPr>
            <w:noProof/>
            <w:webHidden/>
          </w:rPr>
        </w:r>
        <w:r>
          <w:rPr>
            <w:noProof/>
            <w:webHidden/>
          </w:rPr>
          <w:fldChar w:fldCharType="separate"/>
        </w:r>
        <w:r>
          <w:rPr>
            <w:noProof/>
            <w:webHidden/>
          </w:rPr>
          <w:t>98</w:t>
        </w:r>
        <w:r>
          <w:rPr>
            <w:noProof/>
            <w:webHidden/>
          </w:rPr>
          <w:fldChar w:fldCharType="end"/>
        </w:r>
      </w:hyperlink>
    </w:p>
    <w:p w14:paraId="6E2423AB" w14:textId="17BC5576" w:rsidR="002346E3" w:rsidRDefault="002346E3">
      <w:pPr>
        <w:pStyle w:val="TOC3"/>
        <w:tabs>
          <w:tab w:val="left" w:pos="1000"/>
        </w:tabs>
        <w:rPr>
          <w:rFonts w:asciiTheme="minorHAnsi" w:eastAsiaTheme="minorEastAsia" w:hAnsiTheme="minorHAnsi" w:cstheme="minorBidi"/>
          <w:noProof/>
          <w:szCs w:val="22"/>
        </w:rPr>
      </w:pPr>
      <w:hyperlink w:anchor="_Toc80883516" w:history="1">
        <w:r w:rsidRPr="0076517C">
          <w:rPr>
            <w:rStyle w:val="Hyperlink"/>
            <w:noProof/>
          </w:rPr>
          <w:t>5.6.27</w:t>
        </w:r>
        <w:r>
          <w:rPr>
            <w:rFonts w:asciiTheme="minorHAnsi" w:eastAsiaTheme="minorEastAsia" w:hAnsiTheme="minorHAnsi" w:cstheme="minorBidi"/>
            <w:noProof/>
            <w:szCs w:val="22"/>
          </w:rPr>
          <w:tab/>
        </w:r>
        <w:r w:rsidRPr="0076517C">
          <w:rPr>
            <w:rStyle w:val="Hyperlink"/>
            <w:noProof/>
          </w:rPr>
          <w:t>NpaNxxModifyDownload</w:t>
        </w:r>
        <w:r>
          <w:rPr>
            <w:noProof/>
            <w:webHidden/>
          </w:rPr>
          <w:tab/>
        </w:r>
        <w:r>
          <w:rPr>
            <w:noProof/>
            <w:webHidden/>
          </w:rPr>
          <w:fldChar w:fldCharType="begin"/>
        </w:r>
        <w:r>
          <w:rPr>
            <w:noProof/>
            <w:webHidden/>
          </w:rPr>
          <w:instrText xml:space="preserve"> PAGEREF _Toc80883516 \h </w:instrText>
        </w:r>
        <w:r>
          <w:rPr>
            <w:noProof/>
            <w:webHidden/>
          </w:rPr>
        </w:r>
        <w:r>
          <w:rPr>
            <w:noProof/>
            <w:webHidden/>
          </w:rPr>
          <w:fldChar w:fldCharType="separate"/>
        </w:r>
        <w:r>
          <w:rPr>
            <w:noProof/>
            <w:webHidden/>
          </w:rPr>
          <w:t>100</w:t>
        </w:r>
        <w:r>
          <w:rPr>
            <w:noProof/>
            <w:webHidden/>
          </w:rPr>
          <w:fldChar w:fldCharType="end"/>
        </w:r>
      </w:hyperlink>
    </w:p>
    <w:p w14:paraId="7B795778" w14:textId="04524FD5" w:rsidR="002346E3" w:rsidRDefault="002346E3">
      <w:pPr>
        <w:pStyle w:val="TOC3"/>
        <w:tabs>
          <w:tab w:val="left" w:pos="1000"/>
        </w:tabs>
        <w:rPr>
          <w:rFonts w:asciiTheme="minorHAnsi" w:eastAsiaTheme="minorEastAsia" w:hAnsiTheme="minorHAnsi" w:cstheme="minorBidi"/>
          <w:noProof/>
          <w:szCs w:val="22"/>
        </w:rPr>
      </w:pPr>
      <w:hyperlink w:anchor="_Toc80883517" w:history="1">
        <w:r w:rsidRPr="0076517C">
          <w:rPr>
            <w:rStyle w:val="Hyperlink"/>
            <w:noProof/>
          </w:rPr>
          <w:t>5.6.28</w:t>
        </w:r>
        <w:r>
          <w:rPr>
            <w:rFonts w:asciiTheme="minorHAnsi" w:eastAsiaTheme="minorEastAsia" w:hAnsiTheme="minorHAnsi" w:cstheme="minorBidi"/>
            <w:noProof/>
            <w:szCs w:val="22"/>
          </w:rPr>
          <w:tab/>
        </w:r>
        <w:r w:rsidRPr="0076517C">
          <w:rPr>
            <w:rStyle w:val="Hyperlink"/>
            <w:noProof/>
          </w:rPr>
          <w:t>NpaNxxQueryReply</w:t>
        </w:r>
        <w:r>
          <w:rPr>
            <w:noProof/>
            <w:webHidden/>
          </w:rPr>
          <w:tab/>
        </w:r>
        <w:r>
          <w:rPr>
            <w:noProof/>
            <w:webHidden/>
          </w:rPr>
          <w:fldChar w:fldCharType="begin"/>
        </w:r>
        <w:r>
          <w:rPr>
            <w:noProof/>
            <w:webHidden/>
          </w:rPr>
          <w:instrText xml:space="preserve"> PAGEREF _Toc80883517 \h </w:instrText>
        </w:r>
        <w:r>
          <w:rPr>
            <w:noProof/>
            <w:webHidden/>
          </w:rPr>
        </w:r>
        <w:r>
          <w:rPr>
            <w:noProof/>
            <w:webHidden/>
          </w:rPr>
          <w:fldChar w:fldCharType="separate"/>
        </w:r>
        <w:r>
          <w:rPr>
            <w:noProof/>
            <w:webHidden/>
          </w:rPr>
          <w:t>101</w:t>
        </w:r>
        <w:r>
          <w:rPr>
            <w:noProof/>
            <w:webHidden/>
          </w:rPr>
          <w:fldChar w:fldCharType="end"/>
        </w:r>
      </w:hyperlink>
    </w:p>
    <w:p w14:paraId="791D9CA3" w14:textId="5078F731" w:rsidR="002346E3" w:rsidRDefault="002346E3">
      <w:pPr>
        <w:pStyle w:val="TOC3"/>
        <w:tabs>
          <w:tab w:val="left" w:pos="1000"/>
        </w:tabs>
        <w:rPr>
          <w:rFonts w:asciiTheme="minorHAnsi" w:eastAsiaTheme="minorEastAsia" w:hAnsiTheme="minorHAnsi" w:cstheme="minorBidi"/>
          <w:noProof/>
          <w:szCs w:val="22"/>
        </w:rPr>
      </w:pPr>
      <w:hyperlink w:anchor="_Toc80883518" w:history="1">
        <w:r w:rsidRPr="0076517C">
          <w:rPr>
            <w:rStyle w:val="Hyperlink"/>
            <w:noProof/>
          </w:rPr>
          <w:t>5.6.29</w:t>
        </w:r>
        <w:r>
          <w:rPr>
            <w:rFonts w:asciiTheme="minorHAnsi" w:eastAsiaTheme="minorEastAsia" w:hAnsiTheme="minorHAnsi" w:cstheme="minorBidi"/>
            <w:noProof/>
            <w:szCs w:val="22"/>
          </w:rPr>
          <w:tab/>
        </w:r>
        <w:r w:rsidRPr="0076517C">
          <w:rPr>
            <w:rStyle w:val="Hyperlink"/>
            <w:noProof/>
          </w:rPr>
          <w:t>NpbAttributeValueChangeNotification</w:t>
        </w:r>
        <w:r>
          <w:rPr>
            <w:noProof/>
            <w:webHidden/>
          </w:rPr>
          <w:tab/>
        </w:r>
        <w:r>
          <w:rPr>
            <w:noProof/>
            <w:webHidden/>
          </w:rPr>
          <w:fldChar w:fldCharType="begin"/>
        </w:r>
        <w:r>
          <w:rPr>
            <w:noProof/>
            <w:webHidden/>
          </w:rPr>
          <w:instrText xml:space="preserve"> PAGEREF _Toc80883518 \h </w:instrText>
        </w:r>
        <w:r>
          <w:rPr>
            <w:noProof/>
            <w:webHidden/>
          </w:rPr>
        </w:r>
        <w:r>
          <w:rPr>
            <w:noProof/>
            <w:webHidden/>
          </w:rPr>
          <w:fldChar w:fldCharType="separate"/>
        </w:r>
        <w:r>
          <w:rPr>
            <w:noProof/>
            <w:webHidden/>
          </w:rPr>
          <w:t>103</w:t>
        </w:r>
        <w:r>
          <w:rPr>
            <w:noProof/>
            <w:webHidden/>
          </w:rPr>
          <w:fldChar w:fldCharType="end"/>
        </w:r>
      </w:hyperlink>
    </w:p>
    <w:p w14:paraId="000F17C6" w14:textId="3C16DB4C" w:rsidR="002346E3" w:rsidRDefault="002346E3">
      <w:pPr>
        <w:pStyle w:val="TOC3"/>
        <w:tabs>
          <w:tab w:val="left" w:pos="1000"/>
        </w:tabs>
        <w:rPr>
          <w:rFonts w:asciiTheme="minorHAnsi" w:eastAsiaTheme="minorEastAsia" w:hAnsiTheme="minorHAnsi" w:cstheme="minorBidi"/>
          <w:noProof/>
          <w:szCs w:val="22"/>
        </w:rPr>
      </w:pPr>
      <w:hyperlink w:anchor="_Toc80883519" w:history="1">
        <w:r w:rsidRPr="0076517C">
          <w:rPr>
            <w:rStyle w:val="Hyperlink"/>
            <w:noProof/>
          </w:rPr>
          <w:t>5.6.30</w:t>
        </w:r>
        <w:r>
          <w:rPr>
            <w:rFonts w:asciiTheme="minorHAnsi" w:eastAsiaTheme="minorEastAsia" w:hAnsiTheme="minorHAnsi" w:cstheme="minorBidi"/>
            <w:noProof/>
            <w:szCs w:val="22"/>
          </w:rPr>
          <w:tab/>
        </w:r>
        <w:r w:rsidRPr="0076517C">
          <w:rPr>
            <w:rStyle w:val="Hyperlink"/>
            <w:noProof/>
          </w:rPr>
          <w:t>NpbCreateReply</w:t>
        </w:r>
        <w:r>
          <w:rPr>
            <w:noProof/>
            <w:webHidden/>
          </w:rPr>
          <w:tab/>
        </w:r>
        <w:r>
          <w:rPr>
            <w:noProof/>
            <w:webHidden/>
          </w:rPr>
          <w:fldChar w:fldCharType="begin"/>
        </w:r>
        <w:r>
          <w:rPr>
            <w:noProof/>
            <w:webHidden/>
          </w:rPr>
          <w:instrText xml:space="preserve"> PAGEREF _Toc80883519 \h </w:instrText>
        </w:r>
        <w:r>
          <w:rPr>
            <w:noProof/>
            <w:webHidden/>
          </w:rPr>
        </w:r>
        <w:r>
          <w:rPr>
            <w:noProof/>
            <w:webHidden/>
          </w:rPr>
          <w:fldChar w:fldCharType="separate"/>
        </w:r>
        <w:r>
          <w:rPr>
            <w:noProof/>
            <w:webHidden/>
          </w:rPr>
          <w:t>104</w:t>
        </w:r>
        <w:r>
          <w:rPr>
            <w:noProof/>
            <w:webHidden/>
          </w:rPr>
          <w:fldChar w:fldCharType="end"/>
        </w:r>
      </w:hyperlink>
    </w:p>
    <w:p w14:paraId="5E0FB276" w14:textId="70761ACB" w:rsidR="002346E3" w:rsidRDefault="002346E3">
      <w:pPr>
        <w:pStyle w:val="TOC3"/>
        <w:tabs>
          <w:tab w:val="left" w:pos="1000"/>
        </w:tabs>
        <w:rPr>
          <w:rFonts w:asciiTheme="minorHAnsi" w:eastAsiaTheme="minorEastAsia" w:hAnsiTheme="minorHAnsi" w:cstheme="minorBidi"/>
          <w:noProof/>
          <w:szCs w:val="22"/>
        </w:rPr>
      </w:pPr>
      <w:hyperlink w:anchor="_Toc80883520" w:history="1">
        <w:r w:rsidRPr="0076517C">
          <w:rPr>
            <w:rStyle w:val="Hyperlink"/>
            <w:noProof/>
          </w:rPr>
          <w:t>5.6.31</w:t>
        </w:r>
        <w:r>
          <w:rPr>
            <w:rFonts w:asciiTheme="minorHAnsi" w:eastAsiaTheme="minorEastAsia" w:hAnsiTheme="minorHAnsi" w:cstheme="minorBidi"/>
            <w:noProof/>
            <w:szCs w:val="22"/>
          </w:rPr>
          <w:tab/>
        </w:r>
        <w:r w:rsidRPr="0076517C">
          <w:rPr>
            <w:rStyle w:val="Hyperlink"/>
            <w:noProof/>
          </w:rPr>
          <w:t>NpbModifyReply</w:t>
        </w:r>
        <w:r>
          <w:rPr>
            <w:noProof/>
            <w:webHidden/>
          </w:rPr>
          <w:tab/>
        </w:r>
        <w:r>
          <w:rPr>
            <w:noProof/>
            <w:webHidden/>
          </w:rPr>
          <w:fldChar w:fldCharType="begin"/>
        </w:r>
        <w:r>
          <w:rPr>
            <w:noProof/>
            <w:webHidden/>
          </w:rPr>
          <w:instrText xml:space="preserve"> PAGEREF _Toc80883520 \h </w:instrText>
        </w:r>
        <w:r>
          <w:rPr>
            <w:noProof/>
            <w:webHidden/>
          </w:rPr>
        </w:r>
        <w:r>
          <w:rPr>
            <w:noProof/>
            <w:webHidden/>
          </w:rPr>
          <w:fldChar w:fldCharType="separate"/>
        </w:r>
        <w:r>
          <w:rPr>
            <w:noProof/>
            <w:webHidden/>
          </w:rPr>
          <w:t>106</w:t>
        </w:r>
        <w:r>
          <w:rPr>
            <w:noProof/>
            <w:webHidden/>
          </w:rPr>
          <w:fldChar w:fldCharType="end"/>
        </w:r>
      </w:hyperlink>
    </w:p>
    <w:p w14:paraId="1B3E472A" w14:textId="5901318A" w:rsidR="002346E3" w:rsidRDefault="002346E3">
      <w:pPr>
        <w:pStyle w:val="TOC3"/>
        <w:tabs>
          <w:tab w:val="left" w:pos="1000"/>
        </w:tabs>
        <w:rPr>
          <w:rFonts w:asciiTheme="minorHAnsi" w:eastAsiaTheme="minorEastAsia" w:hAnsiTheme="minorHAnsi" w:cstheme="minorBidi"/>
          <w:noProof/>
          <w:szCs w:val="22"/>
        </w:rPr>
      </w:pPr>
      <w:hyperlink w:anchor="_Toc80883521" w:history="1">
        <w:r w:rsidRPr="0076517C">
          <w:rPr>
            <w:rStyle w:val="Hyperlink"/>
            <w:noProof/>
          </w:rPr>
          <w:t>5.6.32</w:t>
        </w:r>
        <w:r>
          <w:rPr>
            <w:rFonts w:asciiTheme="minorHAnsi" w:eastAsiaTheme="minorEastAsia" w:hAnsiTheme="minorHAnsi" w:cstheme="minorBidi"/>
            <w:noProof/>
            <w:szCs w:val="22"/>
          </w:rPr>
          <w:tab/>
        </w:r>
        <w:r w:rsidRPr="0076517C">
          <w:rPr>
            <w:rStyle w:val="Hyperlink"/>
            <w:noProof/>
          </w:rPr>
          <w:t>NpbObjectCreationNotification</w:t>
        </w:r>
        <w:r>
          <w:rPr>
            <w:noProof/>
            <w:webHidden/>
          </w:rPr>
          <w:tab/>
        </w:r>
        <w:r>
          <w:rPr>
            <w:noProof/>
            <w:webHidden/>
          </w:rPr>
          <w:fldChar w:fldCharType="begin"/>
        </w:r>
        <w:r>
          <w:rPr>
            <w:noProof/>
            <w:webHidden/>
          </w:rPr>
          <w:instrText xml:space="preserve"> PAGEREF _Toc80883521 \h </w:instrText>
        </w:r>
        <w:r>
          <w:rPr>
            <w:noProof/>
            <w:webHidden/>
          </w:rPr>
        </w:r>
        <w:r>
          <w:rPr>
            <w:noProof/>
            <w:webHidden/>
          </w:rPr>
          <w:fldChar w:fldCharType="separate"/>
        </w:r>
        <w:r>
          <w:rPr>
            <w:noProof/>
            <w:webHidden/>
          </w:rPr>
          <w:t>107</w:t>
        </w:r>
        <w:r>
          <w:rPr>
            <w:noProof/>
            <w:webHidden/>
          </w:rPr>
          <w:fldChar w:fldCharType="end"/>
        </w:r>
      </w:hyperlink>
    </w:p>
    <w:p w14:paraId="3F3CE5C2" w14:textId="3413168F" w:rsidR="002346E3" w:rsidRDefault="002346E3">
      <w:pPr>
        <w:pStyle w:val="TOC3"/>
        <w:tabs>
          <w:tab w:val="left" w:pos="1000"/>
        </w:tabs>
        <w:rPr>
          <w:rFonts w:asciiTheme="minorHAnsi" w:eastAsiaTheme="minorEastAsia" w:hAnsiTheme="minorHAnsi" w:cstheme="minorBidi"/>
          <w:noProof/>
          <w:szCs w:val="22"/>
        </w:rPr>
      </w:pPr>
      <w:hyperlink w:anchor="_Toc80883522" w:history="1">
        <w:r w:rsidRPr="0076517C">
          <w:rPr>
            <w:rStyle w:val="Hyperlink"/>
            <w:noProof/>
          </w:rPr>
          <w:t>5.6.33</w:t>
        </w:r>
        <w:r>
          <w:rPr>
            <w:rFonts w:asciiTheme="minorHAnsi" w:eastAsiaTheme="minorEastAsia" w:hAnsiTheme="minorHAnsi" w:cstheme="minorBidi"/>
            <w:noProof/>
            <w:szCs w:val="22"/>
          </w:rPr>
          <w:tab/>
        </w:r>
        <w:r w:rsidRPr="0076517C">
          <w:rPr>
            <w:rStyle w:val="Hyperlink"/>
            <w:noProof/>
          </w:rPr>
          <w:t>NpbQueryReply</w:t>
        </w:r>
        <w:r>
          <w:rPr>
            <w:noProof/>
            <w:webHidden/>
          </w:rPr>
          <w:tab/>
        </w:r>
        <w:r>
          <w:rPr>
            <w:noProof/>
            <w:webHidden/>
          </w:rPr>
          <w:fldChar w:fldCharType="begin"/>
        </w:r>
        <w:r>
          <w:rPr>
            <w:noProof/>
            <w:webHidden/>
          </w:rPr>
          <w:instrText xml:space="preserve"> PAGEREF _Toc80883522 \h </w:instrText>
        </w:r>
        <w:r>
          <w:rPr>
            <w:noProof/>
            <w:webHidden/>
          </w:rPr>
        </w:r>
        <w:r>
          <w:rPr>
            <w:noProof/>
            <w:webHidden/>
          </w:rPr>
          <w:fldChar w:fldCharType="separate"/>
        </w:r>
        <w:r>
          <w:rPr>
            <w:noProof/>
            <w:webHidden/>
          </w:rPr>
          <w:t>109</w:t>
        </w:r>
        <w:r>
          <w:rPr>
            <w:noProof/>
            <w:webHidden/>
          </w:rPr>
          <w:fldChar w:fldCharType="end"/>
        </w:r>
      </w:hyperlink>
    </w:p>
    <w:p w14:paraId="1E47129A" w14:textId="57F05153" w:rsidR="002346E3" w:rsidRDefault="002346E3">
      <w:pPr>
        <w:pStyle w:val="TOC3"/>
        <w:tabs>
          <w:tab w:val="left" w:pos="1000"/>
        </w:tabs>
        <w:rPr>
          <w:rFonts w:asciiTheme="minorHAnsi" w:eastAsiaTheme="minorEastAsia" w:hAnsiTheme="minorHAnsi" w:cstheme="minorBidi"/>
          <w:noProof/>
          <w:szCs w:val="22"/>
        </w:rPr>
      </w:pPr>
      <w:hyperlink w:anchor="_Toc80883523" w:history="1">
        <w:r w:rsidRPr="0076517C">
          <w:rPr>
            <w:rStyle w:val="Hyperlink"/>
            <w:noProof/>
          </w:rPr>
          <w:t>5.6.34</w:t>
        </w:r>
        <w:r>
          <w:rPr>
            <w:rFonts w:asciiTheme="minorHAnsi" w:eastAsiaTheme="minorEastAsia" w:hAnsiTheme="minorHAnsi" w:cstheme="minorBidi"/>
            <w:noProof/>
            <w:szCs w:val="22"/>
          </w:rPr>
          <w:tab/>
        </w:r>
        <w:r w:rsidRPr="0076517C">
          <w:rPr>
            <w:rStyle w:val="Hyperlink"/>
            <w:noProof/>
          </w:rPr>
          <w:t>OldSpCreateReply</w:t>
        </w:r>
        <w:r>
          <w:rPr>
            <w:noProof/>
            <w:webHidden/>
          </w:rPr>
          <w:tab/>
        </w:r>
        <w:r>
          <w:rPr>
            <w:noProof/>
            <w:webHidden/>
          </w:rPr>
          <w:fldChar w:fldCharType="begin"/>
        </w:r>
        <w:r>
          <w:rPr>
            <w:noProof/>
            <w:webHidden/>
          </w:rPr>
          <w:instrText xml:space="preserve"> PAGEREF _Toc80883523 \h </w:instrText>
        </w:r>
        <w:r>
          <w:rPr>
            <w:noProof/>
            <w:webHidden/>
          </w:rPr>
        </w:r>
        <w:r>
          <w:rPr>
            <w:noProof/>
            <w:webHidden/>
          </w:rPr>
          <w:fldChar w:fldCharType="separate"/>
        </w:r>
        <w:r>
          <w:rPr>
            <w:noProof/>
            <w:webHidden/>
          </w:rPr>
          <w:t>111</w:t>
        </w:r>
        <w:r>
          <w:rPr>
            <w:noProof/>
            <w:webHidden/>
          </w:rPr>
          <w:fldChar w:fldCharType="end"/>
        </w:r>
      </w:hyperlink>
    </w:p>
    <w:p w14:paraId="27A17098" w14:textId="3630B9F0" w:rsidR="002346E3" w:rsidRDefault="002346E3">
      <w:pPr>
        <w:pStyle w:val="TOC3"/>
        <w:tabs>
          <w:tab w:val="left" w:pos="1000"/>
        </w:tabs>
        <w:rPr>
          <w:rFonts w:asciiTheme="minorHAnsi" w:eastAsiaTheme="minorEastAsia" w:hAnsiTheme="minorHAnsi" w:cstheme="minorBidi"/>
          <w:noProof/>
          <w:szCs w:val="22"/>
        </w:rPr>
      </w:pPr>
      <w:hyperlink w:anchor="_Toc80883524" w:history="1">
        <w:r w:rsidRPr="0076517C">
          <w:rPr>
            <w:rStyle w:val="Hyperlink"/>
            <w:noProof/>
          </w:rPr>
          <w:t>5.6.35</w:t>
        </w:r>
        <w:r>
          <w:rPr>
            <w:rFonts w:asciiTheme="minorHAnsi" w:eastAsiaTheme="minorEastAsia" w:hAnsiTheme="minorHAnsi" w:cstheme="minorBidi"/>
            <w:noProof/>
            <w:szCs w:val="22"/>
          </w:rPr>
          <w:tab/>
        </w:r>
        <w:r w:rsidRPr="0076517C">
          <w:rPr>
            <w:rStyle w:val="Hyperlink"/>
            <w:noProof/>
          </w:rPr>
          <w:t>ProcessingError</w:t>
        </w:r>
        <w:r>
          <w:rPr>
            <w:noProof/>
            <w:webHidden/>
          </w:rPr>
          <w:tab/>
        </w:r>
        <w:r>
          <w:rPr>
            <w:noProof/>
            <w:webHidden/>
          </w:rPr>
          <w:fldChar w:fldCharType="begin"/>
        </w:r>
        <w:r>
          <w:rPr>
            <w:noProof/>
            <w:webHidden/>
          </w:rPr>
          <w:instrText xml:space="preserve"> PAGEREF _Toc80883524 \h </w:instrText>
        </w:r>
        <w:r>
          <w:rPr>
            <w:noProof/>
            <w:webHidden/>
          </w:rPr>
        </w:r>
        <w:r>
          <w:rPr>
            <w:noProof/>
            <w:webHidden/>
          </w:rPr>
          <w:fldChar w:fldCharType="separate"/>
        </w:r>
        <w:r>
          <w:rPr>
            <w:noProof/>
            <w:webHidden/>
          </w:rPr>
          <w:t>112</w:t>
        </w:r>
        <w:r>
          <w:rPr>
            <w:noProof/>
            <w:webHidden/>
          </w:rPr>
          <w:fldChar w:fldCharType="end"/>
        </w:r>
      </w:hyperlink>
    </w:p>
    <w:p w14:paraId="7769381B" w14:textId="5A3B0B22" w:rsidR="002346E3" w:rsidRDefault="002346E3">
      <w:pPr>
        <w:pStyle w:val="TOC3"/>
        <w:tabs>
          <w:tab w:val="left" w:pos="1000"/>
        </w:tabs>
        <w:rPr>
          <w:rFonts w:asciiTheme="minorHAnsi" w:eastAsiaTheme="minorEastAsia" w:hAnsiTheme="minorHAnsi" w:cstheme="minorBidi"/>
          <w:noProof/>
          <w:szCs w:val="22"/>
        </w:rPr>
      </w:pPr>
      <w:hyperlink w:anchor="_Toc80883525" w:history="1">
        <w:r w:rsidRPr="0076517C">
          <w:rPr>
            <w:rStyle w:val="Hyperlink"/>
            <w:noProof/>
          </w:rPr>
          <w:t>5.6.36</w:t>
        </w:r>
        <w:r>
          <w:rPr>
            <w:rFonts w:asciiTheme="minorHAnsi" w:eastAsiaTheme="minorEastAsia" w:hAnsiTheme="minorHAnsi" w:cstheme="minorBidi"/>
            <w:noProof/>
            <w:szCs w:val="22"/>
          </w:rPr>
          <w:tab/>
        </w:r>
        <w:r w:rsidRPr="0076517C">
          <w:rPr>
            <w:rStyle w:val="Hyperlink"/>
            <w:noProof/>
          </w:rPr>
          <w:t>RemoveFromConflictReply</w:t>
        </w:r>
        <w:r>
          <w:rPr>
            <w:noProof/>
            <w:webHidden/>
          </w:rPr>
          <w:tab/>
        </w:r>
        <w:r>
          <w:rPr>
            <w:noProof/>
            <w:webHidden/>
          </w:rPr>
          <w:fldChar w:fldCharType="begin"/>
        </w:r>
        <w:r>
          <w:rPr>
            <w:noProof/>
            <w:webHidden/>
          </w:rPr>
          <w:instrText xml:space="preserve"> PAGEREF _Toc80883525 \h </w:instrText>
        </w:r>
        <w:r>
          <w:rPr>
            <w:noProof/>
            <w:webHidden/>
          </w:rPr>
        </w:r>
        <w:r>
          <w:rPr>
            <w:noProof/>
            <w:webHidden/>
          </w:rPr>
          <w:fldChar w:fldCharType="separate"/>
        </w:r>
        <w:r>
          <w:rPr>
            <w:noProof/>
            <w:webHidden/>
          </w:rPr>
          <w:t>113</w:t>
        </w:r>
        <w:r>
          <w:rPr>
            <w:noProof/>
            <w:webHidden/>
          </w:rPr>
          <w:fldChar w:fldCharType="end"/>
        </w:r>
      </w:hyperlink>
    </w:p>
    <w:p w14:paraId="1A9A4930" w14:textId="7C5FDE40" w:rsidR="002346E3" w:rsidRDefault="002346E3">
      <w:pPr>
        <w:pStyle w:val="TOC3"/>
        <w:tabs>
          <w:tab w:val="left" w:pos="1000"/>
        </w:tabs>
        <w:rPr>
          <w:rFonts w:asciiTheme="minorHAnsi" w:eastAsiaTheme="minorEastAsia" w:hAnsiTheme="minorHAnsi" w:cstheme="minorBidi"/>
          <w:noProof/>
          <w:szCs w:val="22"/>
        </w:rPr>
      </w:pPr>
      <w:hyperlink w:anchor="_Toc80883526" w:history="1">
        <w:r w:rsidRPr="0076517C">
          <w:rPr>
            <w:rStyle w:val="Hyperlink"/>
            <w:noProof/>
          </w:rPr>
          <w:t>5.6.37</w:t>
        </w:r>
        <w:r>
          <w:rPr>
            <w:rFonts w:asciiTheme="minorHAnsi" w:eastAsiaTheme="minorEastAsia" w:hAnsiTheme="minorHAnsi" w:cstheme="minorBidi"/>
            <w:noProof/>
            <w:szCs w:val="22"/>
          </w:rPr>
          <w:tab/>
        </w:r>
        <w:r w:rsidRPr="0076517C">
          <w:rPr>
            <w:rStyle w:val="Hyperlink"/>
            <w:noProof/>
          </w:rPr>
          <w:t>SpidCreateDownload</w:t>
        </w:r>
        <w:r>
          <w:rPr>
            <w:noProof/>
            <w:webHidden/>
          </w:rPr>
          <w:tab/>
        </w:r>
        <w:r>
          <w:rPr>
            <w:noProof/>
            <w:webHidden/>
          </w:rPr>
          <w:fldChar w:fldCharType="begin"/>
        </w:r>
        <w:r>
          <w:rPr>
            <w:noProof/>
            <w:webHidden/>
          </w:rPr>
          <w:instrText xml:space="preserve"> PAGEREF _Toc80883526 \h </w:instrText>
        </w:r>
        <w:r>
          <w:rPr>
            <w:noProof/>
            <w:webHidden/>
          </w:rPr>
        </w:r>
        <w:r>
          <w:rPr>
            <w:noProof/>
            <w:webHidden/>
          </w:rPr>
          <w:fldChar w:fldCharType="separate"/>
        </w:r>
        <w:r>
          <w:rPr>
            <w:noProof/>
            <w:webHidden/>
          </w:rPr>
          <w:t>114</w:t>
        </w:r>
        <w:r>
          <w:rPr>
            <w:noProof/>
            <w:webHidden/>
          </w:rPr>
          <w:fldChar w:fldCharType="end"/>
        </w:r>
      </w:hyperlink>
    </w:p>
    <w:p w14:paraId="2BF68723" w14:textId="22316968" w:rsidR="002346E3" w:rsidRDefault="002346E3">
      <w:pPr>
        <w:pStyle w:val="TOC3"/>
        <w:tabs>
          <w:tab w:val="left" w:pos="1000"/>
        </w:tabs>
        <w:rPr>
          <w:rFonts w:asciiTheme="minorHAnsi" w:eastAsiaTheme="minorEastAsia" w:hAnsiTheme="minorHAnsi" w:cstheme="minorBidi"/>
          <w:noProof/>
          <w:szCs w:val="22"/>
        </w:rPr>
      </w:pPr>
      <w:hyperlink w:anchor="_Toc80883527" w:history="1">
        <w:r w:rsidRPr="0076517C">
          <w:rPr>
            <w:rStyle w:val="Hyperlink"/>
            <w:noProof/>
          </w:rPr>
          <w:t>5.6.38</w:t>
        </w:r>
        <w:r>
          <w:rPr>
            <w:rFonts w:asciiTheme="minorHAnsi" w:eastAsiaTheme="minorEastAsia" w:hAnsiTheme="minorHAnsi" w:cstheme="minorBidi"/>
            <w:noProof/>
            <w:szCs w:val="22"/>
          </w:rPr>
          <w:tab/>
        </w:r>
        <w:r w:rsidRPr="0076517C">
          <w:rPr>
            <w:rStyle w:val="Hyperlink"/>
            <w:noProof/>
          </w:rPr>
          <w:t>SpidDeleteDownload</w:t>
        </w:r>
        <w:r>
          <w:rPr>
            <w:noProof/>
            <w:webHidden/>
          </w:rPr>
          <w:tab/>
        </w:r>
        <w:r>
          <w:rPr>
            <w:noProof/>
            <w:webHidden/>
          </w:rPr>
          <w:fldChar w:fldCharType="begin"/>
        </w:r>
        <w:r>
          <w:rPr>
            <w:noProof/>
            <w:webHidden/>
          </w:rPr>
          <w:instrText xml:space="preserve"> PAGEREF _Toc80883527 \h </w:instrText>
        </w:r>
        <w:r>
          <w:rPr>
            <w:noProof/>
            <w:webHidden/>
          </w:rPr>
        </w:r>
        <w:r>
          <w:rPr>
            <w:noProof/>
            <w:webHidden/>
          </w:rPr>
          <w:fldChar w:fldCharType="separate"/>
        </w:r>
        <w:r>
          <w:rPr>
            <w:noProof/>
            <w:webHidden/>
          </w:rPr>
          <w:t>115</w:t>
        </w:r>
        <w:r>
          <w:rPr>
            <w:noProof/>
            <w:webHidden/>
          </w:rPr>
          <w:fldChar w:fldCharType="end"/>
        </w:r>
      </w:hyperlink>
    </w:p>
    <w:p w14:paraId="2BAB153E" w14:textId="06F4099D" w:rsidR="002346E3" w:rsidRDefault="002346E3">
      <w:pPr>
        <w:pStyle w:val="TOC3"/>
        <w:tabs>
          <w:tab w:val="left" w:pos="1000"/>
        </w:tabs>
        <w:rPr>
          <w:rFonts w:asciiTheme="minorHAnsi" w:eastAsiaTheme="minorEastAsia" w:hAnsiTheme="minorHAnsi" w:cstheme="minorBidi"/>
          <w:noProof/>
          <w:szCs w:val="22"/>
        </w:rPr>
      </w:pPr>
      <w:hyperlink w:anchor="_Toc80883528" w:history="1">
        <w:r w:rsidRPr="0076517C">
          <w:rPr>
            <w:rStyle w:val="Hyperlink"/>
            <w:noProof/>
          </w:rPr>
          <w:t>5.6.39</w:t>
        </w:r>
        <w:r>
          <w:rPr>
            <w:rFonts w:asciiTheme="minorHAnsi" w:eastAsiaTheme="minorEastAsia" w:hAnsiTheme="minorHAnsi" w:cstheme="minorBidi"/>
            <w:noProof/>
            <w:szCs w:val="22"/>
          </w:rPr>
          <w:tab/>
        </w:r>
        <w:r w:rsidRPr="0076517C">
          <w:rPr>
            <w:rStyle w:val="Hyperlink"/>
            <w:noProof/>
          </w:rPr>
          <w:t>SpidModifyDownload</w:t>
        </w:r>
        <w:r>
          <w:rPr>
            <w:noProof/>
            <w:webHidden/>
          </w:rPr>
          <w:tab/>
        </w:r>
        <w:r>
          <w:rPr>
            <w:noProof/>
            <w:webHidden/>
          </w:rPr>
          <w:fldChar w:fldCharType="begin"/>
        </w:r>
        <w:r>
          <w:rPr>
            <w:noProof/>
            <w:webHidden/>
          </w:rPr>
          <w:instrText xml:space="preserve"> PAGEREF _Toc80883528 \h </w:instrText>
        </w:r>
        <w:r>
          <w:rPr>
            <w:noProof/>
            <w:webHidden/>
          </w:rPr>
        </w:r>
        <w:r>
          <w:rPr>
            <w:noProof/>
            <w:webHidden/>
          </w:rPr>
          <w:fldChar w:fldCharType="separate"/>
        </w:r>
        <w:r>
          <w:rPr>
            <w:noProof/>
            <w:webHidden/>
          </w:rPr>
          <w:t>116</w:t>
        </w:r>
        <w:r>
          <w:rPr>
            <w:noProof/>
            <w:webHidden/>
          </w:rPr>
          <w:fldChar w:fldCharType="end"/>
        </w:r>
      </w:hyperlink>
    </w:p>
    <w:p w14:paraId="5D5AC8F5" w14:textId="04BA6632" w:rsidR="002346E3" w:rsidRDefault="002346E3">
      <w:pPr>
        <w:pStyle w:val="TOC3"/>
        <w:tabs>
          <w:tab w:val="left" w:pos="1000"/>
        </w:tabs>
        <w:rPr>
          <w:rFonts w:asciiTheme="minorHAnsi" w:eastAsiaTheme="minorEastAsia" w:hAnsiTheme="minorHAnsi" w:cstheme="minorBidi"/>
          <w:noProof/>
          <w:szCs w:val="22"/>
        </w:rPr>
      </w:pPr>
      <w:hyperlink w:anchor="_Toc80883529" w:history="1">
        <w:r w:rsidRPr="0076517C">
          <w:rPr>
            <w:rStyle w:val="Hyperlink"/>
            <w:noProof/>
          </w:rPr>
          <w:t>5.6.40</w:t>
        </w:r>
        <w:r>
          <w:rPr>
            <w:rFonts w:asciiTheme="minorHAnsi" w:eastAsiaTheme="minorEastAsia" w:hAnsiTheme="minorHAnsi" w:cstheme="minorBidi"/>
            <w:noProof/>
            <w:szCs w:val="22"/>
          </w:rPr>
          <w:tab/>
        </w:r>
        <w:r w:rsidRPr="0076517C">
          <w:rPr>
            <w:rStyle w:val="Hyperlink"/>
            <w:noProof/>
          </w:rPr>
          <w:t>SpidQueryReply</w:t>
        </w:r>
        <w:r>
          <w:rPr>
            <w:noProof/>
            <w:webHidden/>
          </w:rPr>
          <w:tab/>
        </w:r>
        <w:r>
          <w:rPr>
            <w:noProof/>
            <w:webHidden/>
          </w:rPr>
          <w:fldChar w:fldCharType="begin"/>
        </w:r>
        <w:r>
          <w:rPr>
            <w:noProof/>
            <w:webHidden/>
          </w:rPr>
          <w:instrText xml:space="preserve"> PAGEREF _Toc80883529 \h </w:instrText>
        </w:r>
        <w:r>
          <w:rPr>
            <w:noProof/>
            <w:webHidden/>
          </w:rPr>
        </w:r>
        <w:r>
          <w:rPr>
            <w:noProof/>
            <w:webHidden/>
          </w:rPr>
          <w:fldChar w:fldCharType="separate"/>
        </w:r>
        <w:r>
          <w:rPr>
            <w:noProof/>
            <w:webHidden/>
          </w:rPr>
          <w:t>117</w:t>
        </w:r>
        <w:r>
          <w:rPr>
            <w:noProof/>
            <w:webHidden/>
          </w:rPr>
          <w:fldChar w:fldCharType="end"/>
        </w:r>
      </w:hyperlink>
    </w:p>
    <w:p w14:paraId="7EDC4C3F" w14:textId="6AB32AE7" w:rsidR="002346E3" w:rsidRDefault="002346E3">
      <w:pPr>
        <w:pStyle w:val="TOC3"/>
        <w:tabs>
          <w:tab w:val="left" w:pos="1000"/>
        </w:tabs>
        <w:rPr>
          <w:rFonts w:asciiTheme="minorHAnsi" w:eastAsiaTheme="minorEastAsia" w:hAnsiTheme="minorHAnsi" w:cstheme="minorBidi"/>
          <w:noProof/>
          <w:szCs w:val="22"/>
        </w:rPr>
      </w:pPr>
      <w:hyperlink w:anchor="_Toc80883530" w:history="1">
        <w:r w:rsidRPr="0076517C">
          <w:rPr>
            <w:rStyle w:val="Hyperlink"/>
            <w:noProof/>
          </w:rPr>
          <w:t>5.6.41</w:t>
        </w:r>
        <w:r>
          <w:rPr>
            <w:rFonts w:asciiTheme="minorHAnsi" w:eastAsiaTheme="minorEastAsia" w:hAnsiTheme="minorHAnsi" w:cstheme="minorBidi"/>
            <w:noProof/>
            <w:szCs w:val="22"/>
          </w:rPr>
          <w:tab/>
        </w:r>
        <w:r w:rsidRPr="0076517C">
          <w:rPr>
            <w:rStyle w:val="Hyperlink"/>
            <w:noProof/>
          </w:rPr>
          <w:t>SvAttributeValueChangeNotification</w:t>
        </w:r>
        <w:r>
          <w:rPr>
            <w:noProof/>
            <w:webHidden/>
          </w:rPr>
          <w:tab/>
        </w:r>
        <w:r>
          <w:rPr>
            <w:noProof/>
            <w:webHidden/>
          </w:rPr>
          <w:fldChar w:fldCharType="begin"/>
        </w:r>
        <w:r>
          <w:rPr>
            <w:noProof/>
            <w:webHidden/>
          </w:rPr>
          <w:instrText xml:space="preserve"> PAGEREF _Toc80883530 \h </w:instrText>
        </w:r>
        <w:r>
          <w:rPr>
            <w:noProof/>
            <w:webHidden/>
          </w:rPr>
        </w:r>
        <w:r>
          <w:rPr>
            <w:noProof/>
            <w:webHidden/>
          </w:rPr>
          <w:fldChar w:fldCharType="separate"/>
        </w:r>
        <w:r>
          <w:rPr>
            <w:noProof/>
            <w:webHidden/>
          </w:rPr>
          <w:t>118</w:t>
        </w:r>
        <w:r>
          <w:rPr>
            <w:noProof/>
            <w:webHidden/>
          </w:rPr>
          <w:fldChar w:fldCharType="end"/>
        </w:r>
      </w:hyperlink>
    </w:p>
    <w:p w14:paraId="646606A5" w14:textId="78571CF4" w:rsidR="002346E3" w:rsidRDefault="002346E3">
      <w:pPr>
        <w:pStyle w:val="TOC3"/>
        <w:tabs>
          <w:tab w:val="left" w:pos="1000"/>
        </w:tabs>
        <w:rPr>
          <w:rFonts w:asciiTheme="minorHAnsi" w:eastAsiaTheme="minorEastAsia" w:hAnsiTheme="minorHAnsi" w:cstheme="minorBidi"/>
          <w:noProof/>
          <w:szCs w:val="22"/>
        </w:rPr>
      </w:pPr>
      <w:hyperlink w:anchor="_Toc80883531" w:history="1">
        <w:r w:rsidRPr="0076517C">
          <w:rPr>
            <w:rStyle w:val="Hyperlink"/>
            <w:noProof/>
          </w:rPr>
          <w:t>5.6.42</w:t>
        </w:r>
        <w:r>
          <w:rPr>
            <w:rFonts w:asciiTheme="minorHAnsi" w:eastAsiaTheme="minorEastAsia" w:hAnsiTheme="minorHAnsi" w:cstheme="minorBidi"/>
            <w:noProof/>
            <w:szCs w:val="22"/>
          </w:rPr>
          <w:tab/>
        </w:r>
        <w:r w:rsidRPr="0076517C">
          <w:rPr>
            <w:rStyle w:val="Hyperlink"/>
            <w:noProof/>
          </w:rPr>
          <w:t>SvCancelAckNotification</w:t>
        </w:r>
        <w:r>
          <w:rPr>
            <w:noProof/>
            <w:webHidden/>
          </w:rPr>
          <w:tab/>
        </w:r>
        <w:r>
          <w:rPr>
            <w:noProof/>
            <w:webHidden/>
          </w:rPr>
          <w:fldChar w:fldCharType="begin"/>
        </w:r>
        <w:r>
          <w:rPr>
            <w:noProof/>
            <w:webHidden/>
          </w:rPr>
          <w:instrText xml:space="preserve"> PAGEREF _Toc80883531 \h </w:instrText>
        </w:r>
        <w:r>
          <w:rPr>
            <w:noProof/>
            <w:webHidden/>
          </w:rPr>
        </w:r>
        <w:r>
          <w:rPr>
            <w:noProof/>
            <w:webHidden/>
          </w:rPr>
          <w:fldChar w:fldCharType="separate"/>
        </w:r>
        <w:r>
          <w:rPr>
            <w:noProof/>
            <w:webHidden/>
          </w:rPr>
          <w:t>122</w:t>
        </w:r>
        <w:r>
          <w:rPr>
            <w:noProof/>
            <w:webHidden/>
          </w:rPr>
          <w:fldChar w:fldCharType="end"/>
        </w:r>
      </w:hyperlink>
    </w:p>
    <w:p w14:paraId="3919C83A" w14:textId="7675D039" w:rsidR="002346E3" w:rsidRDefault="002346E3">
      <w:pPr>
        <w:pStyle w:val="TOC3"/>
        <w:tabs>
          <w:tab w:val="left" w:pos="1000"/>
        </w:tabs>
        <w:rPr>
          <w:rFonts w:asciiTheme="minorHAnsi" w:eastAsiaTheme="minorEastAsia" w:hAnsiTheme="minorHAnsi" w:cstheme="minorBidi"/>
          <w:noProof/>
          <w:szCs w:val="22"/>
        </w:rPr>
      </w:pPr>
      <w:hyperlink w:anchor="_Toc80883532" w:history="1">
        <w:r w:rsidRPr="0076517C">
          <w:rPr>
            <w:rStyle w:val="Hyperlink"/>
            <w:noProof/>
          </w:rPr>
          <w:t>5.6.43</w:t>
        </w:r>
        <w:r>
          <w:rPr>
            <w:rFonts w:asciiTheme="minorHAnsi" w:eastAsiaTheme="minorEastAsia" w:hAnsiTheme="minorHAnsi" w:cstheme="minorBidi"/>
            <w:noProof/>
            <w:szCs w:val="22"/>
          </w:rPr>
          <w:tab/>
        </w:r>
        <w:r w:rsidRPr="0076517C">
          <w:rPr>
            <w:rStyle w:val="Hyperlink"/>
            <w:noProof/>
          </w:rPr>
          <w:t>SvCustomerDisconnectDateNotification</w:t>
        </w:r>
        <w:r>
          <w:rPr>
            <w:noProof/>
            <w:webHidden/>
          </w:rPr>
          <w:tab/>
        </w:r>
        <w:r>
          <w:rPr>
            <w:noProof/>
            <w:webHidden/>
          </w:rPr>
          <w:fldChar w:fldCharType="begin"/>
        </w:r>
        <w:r>
          <w:rPr>
            <w:noProof/>
            <w:webHidden/>
          </w:rPr>
          <w:instrText xml:space="preserve"> PAGEREF _Toc80883532 \h </w:instrText>
        </w:r>
        <w:r>
          <w:rPr>
            <w:noProof/>
            <w:webHidden/>
          </w:rPr>
        </w:r>
        <w:r>
          <w:rPr>
            <w:noProof/>
            <w:webHidden/>
          </w:rPr>
          <w:fldChar w:fldCharType="separate"/>
        </w:r>
        <w:r>
          <w:rPr>
            <w:noProof/>
            <w:webHidden/>
          </w:rPr>
          <w:t>123</w:t>
        </w:r>
        <w:r>
          <w:rPr>
            <w:noProof/>
            <w:webHidden/>
          </w:rPr>
          <w:fldChar w:fldCharType="end"/>
        </w:r>
      </w:hyperlink>
    </w:p>
    <w:p w14:paraId="2D231C35" w14:textId="1C4C462B" w:rsidR="002346E3" w:rsidRDefault="002346E3">
      <w:pPr>
        <w:pStyle w:val="TOC3"/>
        <w:tabs>
          <w:tab w:val="left" w:pos="1000"/>
        </w:tabs>
        <w:rPr>
          <w:rFonts w:asciiTheme="minorHAnsi" w:eastAsiaTheme="minorEastAsia" w:hAnsiTheme="minorHAnsi" w:cstheme="minorBidi"/>
          <w:noProof/>
          <w:szCs w:val="22"/>
        </w:rPr>
      </w:pPr>
      <w:hyperlink w:anchor="_Toc80883533" w:history="1">
        <w:r w:rsidRPr="0076517C">
          <w:rPr>
            <w:rStyle w:val="Hyperlink"/>
            <w:noProof/>
          </w:rPr>
          <w:t>5.6.44</w:t>
        </w:r>
        <w:r>
          <w:rPr>
            <w:rFonts w:asciiTheme="minorHAnsi" w:eastAsiaTheme="minorEastAsia" w:hAnsiTheme="minorHAnsi" w:cstheme="minorBidi"/>
            <w:noProof/>
            <w:szCs w:val="22"/>
          </w:rPr>
          <w:tab/>
        </w:r>
        <w:r w:rsidRPr="0076517C">
          <w:rPr>
            <w:rStyle w:val="Hyperlink"/>
            <w:noProof/>
          </w:rPr>
          <w:t>SvNewSpCreateNotification</w:t>
        </w:r>
        <w:r>
          <w:rPr>
            <w:noProof/>
            <w:webHidden/>
          </w:rPr>
          <w:tab/>
        </w:r>
        <w:r>
          <w:rPr>
            <w:noProof/>
            <w:webHidden/>
          </w:rPr>
          <w:fldChar w:fldCharType="begin"/>
        </w:r>
        <w:r>
          <w:rPr>
            <w:noProof/>
            <w:webHidden/>
          </w:rPr>
          <w:instrText xml:space="preserve"> PAGEREF _Toc80883533 \h </w:instrText>
        </w:r>
        <w:r>
          <w:rPr>
            <w:noProof/>
            <w:webHidden/>
          </w:rPr>
        </w:r>
        <w:r>
          <w:rPr>
            <w:noProof/>
            <w:webHidden/>
          </w:rPr>
          <w:fldChar w:fldCharType="separate"/>
        </w:r>
        <w:r>
          <w:rPr>
            <w:noProof/>
            <w:webHidden/>
          </w:rPr>
          <w:t>125</w:t>
        </w:r>
        <w:r>
          <w:rPr>
            <w:noProof/>
            <w:webHidden/>
          </w:rPr>
          <w:fldChar w:fldCharType="end"/>
        </w:r>
      </w:hyperlink>
    </w:p>
    <w:p w14:paraId="36FDED81" w14:textId="62406A5F" w:rsidR="002346E3" w:rsidRDefault="002346E3">
      <w:pPr>
        <w:pStyle w:val="TOC3"/>
        <w:tabs>
          <w:tab w:val="left" w:pos="1000"/>
        </w:tabs>
        <w:rPr>
          <w:rFonts w:asciiTheme="minorHAnsi" w:eastAsiaTheme="minorEastAsia" w:hAnsiTheme="minorHAnsi" w:cstheme="minorBidi"/>
          <w:noProof/>
          <w:szCs w:val="22"/>
        </w:rPr>
      </w:pPr>
      <w:hyperlink w:anchor="_Toc80883534" w:history="1">
        <w:r w:rsidRPr="0076517C">
          <w:rPr>
            <w:rStyle w:val="Hyperlink"/>
            <w:noProof/>
          </w:rPr>
          <w:t>5.6.45</w:t>
        </w:r>
        <w:r>
          <w:rPr>
            <w:rFonts w:asciiTheme="minorHAnsi" w:eastAsiaTheme="minorEastAsia" w:hAnsiTheme="minorHAnsi" w:cstheme="minorBidi"/>
            <w:noProof/>
            <w:szCs w:val="22"/>
          </w:rPr>
          <w:tab/>
        </w:r>
        <w:r w:rsidRPr="0076517C">
          <w:rPr>
            <w:rStyle w:val="Hyperlink"/>
            <w:noProof/>
          </w:rPr>
          <w:t>SvNewSpFinalCreateWindowExpirationNotification</w:t>
        </w:r>
        <w:r>
          <w:rPr>
            <w:noProof/>
            <w:webHidden/>
          </w:rPr>
          <w:tab/>
        </w:r>
        <w:r>
          <w:rPr>
            <w:noProof/>
            <w:webHidden/>
          </w:rPr>
          <w:fldChar w:fldCharType="begin"/>
        </w:r>
        <w:r>
          <w:rPr>
            <w:noProof/>
            <w:webHidden/>
          </w:rPr>
          <w:instrText xml:space="preserve"> PAGEREF _Toc80883534 \h </w:instrText>
        </w:r>
        <w:r>
          <w:rPr>
            <w:noProof/>
            <w:webHidden/>
          </w:rPr>
        </w:r>
        <w:r>
          <w:rPr>
            <w:noProof/>
            <w:webHidden/>
          </w:rPr>
          <w:fldChar w:fldCharType="separate"/>
        </w:r>
        <w:r>
          <w:rPr>
            <w:noProof/>
            <w:webHidden/>
          </w:rPr>
          <w:t>126</w:t>
        </w:r>
        <w:r>
          <w:rPr>
            <w:noProof/>
            <w:webHidden/>
          </w:rPr>
          <w:fldChar w:fldCharType="end"/>
        </w:r>
      </w:hyperlink>
    </w:p>
    <w:p w14:paraId="468D35F2" w14:textId="6D7120BC" w:rsidR="002346E3" w:rsidRDefault="002346E3">
      <w:pPr>
        <w:pStyle w:val="TOC3"/>
        <w:tabs>
          <w:tab w:val="left" w:pos="1000"/>
        </w:tabs>
        <w:rPr>
          <w:rFonts w:asciiTheme="minorHAnsi" w:eastAsiaTheme="minorEastAsia" w:hAnsiTheme="minorHAnsi" w:cstheme="minorBidi"/>
          <w:noProof/>
          <w:szCs w:val="22"/>
        </w:rPr>
      </w:pPr>
      <w:hyperlink w:anchor="_Toc80883535" w:history="1">
        <w:r w:rsidRPr="0076517C">
          <w:rPr>
            <w:rStyle w:val="Hyperlink"/>
            <w:noProof/>
          </w:rPr>
          <w:t>5.6.46</w:t>
        </w:r>
        <w:r>
          <w:rPr>
            <w:rFonts w:asciiTheme="minorHAnsi" w:eastAsiaTheme="minorEastAsia" w:hAnsiTheme="minorHAnsi" w:cstheme="minorBidi"/>
            <w:noProof/>
            <w:szCs w:val="22"/>
          </w:rPr>
          <w:tab/>
        </w:r>
        <w:r w:rsidRPr="0076517C">
          <w:rPr>
            <w:rStyle w:val="Hyperlink"/>
            <w:noProof/>
          </w:rPr>
          <w:t>SvObjectCreationNotification</w:t>
        </w:r>
        <w:r>
          <w:rPr>
            <w:noProof/>
            <w:webHidden/>
          </w:rPr>
          <w:tab/>
        </w:r>
        <w:r>
          <w:rPr>
            <w:noProof/>
            <w:webHidden/>
          </w:rPr>
          <w:fldChar w:fldCharType="begin"/>
        </w:r>
        <w:r>
          <w:rPr>
            <w:noProof/>
            <w:webHidden/>
          </w:rPr>
          <w:instrText xml:space="preserve"> PAGEREF _Toc80883535 \h </w:instrText>
        </w:r>
        <w:r>
          <w:rPr>
            <w:noProof/>
            <w:webHidden/>
          </w:rPr>
        </w:r>
        <w:r>
          <w:rPr>
            <w:noProof/>
            <w:webHidden/>
          </w:rPr>
          <w:fldChar w:fldCharType="separate"/>
        </w:r>
        <w:r>
          <w:rPr>
            <w:noProof/>
            <w:webHidden/>
          </w:rPr>
          <w:t>128</w:t>
        </w:r>
        <w:r>
          <w:rPr>
            <w:noProof/>
            <w:webHidden/>
          </w:rPr>
          <w:fldChar w:fldCharType="end"/>
        </w:r>
      </w:hyperlink>
    </w:p>
    <w:p w14:paraId="325B54B7" w14:textId="76EF87D2" w:rsidR="002346E3" w:rsidRDefault="002346E3">
      <w:pPr>
        <w:pStyle w:val="TOC3"/>
        <w:tabs>
          <w:tab w:val="left" w:pos="1000"/>
        </w:tabs>
        <w:rPr>
          <w:rFonts w:asciiTheme="minorHAnsi" w:eastAsiaTheme="minorEastAsia" w:hAnsiTheme="minorHAnsi" w:cstheme="minorBidi"/>
          <w:noProof/>
          <w:szCs w:val="22"/>
        </w:rPr>
      </w:pPr>
      <w:hyperlink w:anchor="_Toc80883536" w:history="1">
        <w:r w:rsidRPr="0076517C">
          <w:rPr>
            <w:rStyle w:val="Hyperlink"/>
            <w:noProof/>
          </w:rPr>
          <w:t>5.6.47</w:t>
        </w:r>
        <w:r>
          <w:rPr>
            <w:rFonts w:asciiTheme="minorHAnsi" w:eastAsiaTheme="minorEastAsia" w:hAnsiTheme="minorHAnsi" w:cstheme="minorBidi"/>
            <w:noProof/>
            <w:szCs w:val="22"/>
          </w:rPr>
          <w:tab/>
        </w:r>
        <w:r w:rsidRPr="0076517C">
          <w:rPr>
            <w:rStyle w:val="Hyperlink"/>
            <w:noProof/>
          </w:rPr>
          <w:t>SvOldSpConcurrenceNotification</w:t>
        </w:r>
        <w:r>
          <w:rPr>
            <w:noProof/>
            <w:webHidden/>
          </w:rPr>
          <w:tab/>
        </w:r>
        <w:r>
          <w:rPr>
            <w:noProof/>
            <w:webHidden/>
          </w:rPr>
          <w:fldChar w:fldCharType="begin"/>
        </w:r>
        <w:r>
          <w:rPr>
            <w:noProof/>
            <w:webHidden/>
          </w:rPr>
          <w:instrText xml:space="preserve"> PAGEREF _Toc80883536 \h </w:instrText>
        </w:r>
        <w:r>
          <w:rPr>
            <w:noProof/>
            <w:webHidden/>
          </w:rPr>
        </w:r>
        <w:r>
          <w:rPr>
            <w:noProof/>
            <w:webHidden/>
          </w:rPr>
          <w:fldChar w:fldCharType="separate"/>
        </w:r>
        <w:r>
          <w:rPr>
            <w:noProof/>
            <w:webHidden/>
          </w:rPr>
          <w:t>131</w:t>
        </w:r>
        <w:r>
          <w:rPr>
            <w:noProof/>
            <w:webHidden/>
          </w:rPr>
          <w:fldChar w:fldCharType="end"/>
        </w:r>
      </w:hyperlink>
    </w:p>
    <w:p w14:paraId="74CDB51D" w14:textId="58C54114" w:rsidR="002346E3" w:rsidRDefault="002346E3">
      <w:pPr>
        <w:pStyle w:val="TOC3"/>
        <w:tabs>
          <w:tab w:val="left" w:pos="1000"/>
        </w:tabs>
        <w:rPr>
          <w:rFonts w:asciiTheme="minorHAnsi" w:eastAsiaTheme="minorEastAsia" w:hAnsiTheme="minorHAnsi" w:cstheme="minorBidi"/>
          <w:noProof/>
          <w:szCs w:val="22"/>
        </w:rPr>
      </w:pPr>
      <w:hyperlink w:anchor="_Toc80883537" w:history="1">
        <w:r w:rsidRPr="0076517C">
          <w:rPr>
            <w:rStyle w:val="Hyperlink"/>
            <w:noProof/>
          </w:rPr>
          <w:t>5.6.48</w:t>
        </w:r>
        <w:r>
          <w:rPr>
            <w:rFonts w:asciiTheme="minorHAnsi" w:eastAsiaTheme="minorEastAsia" w:hAnsiTheme="minorHAnsi" w:cstheme="minorBidi"/>
            <w:noProof/>
            <w:szCs w:val="22"/>
          </w:rPr>
          <w:tab/>
        </w:r>
        <w:r w:rsidRPr="0076517C">
          <w:rPr>
            <w:rStyle w:val="Hyperlink"/>
            <w:noProof/>
          </w:rPr>
          <w:t>SvOldSpFinalConcurrenceWindowExpirationNotification</w:t>
        </w:r>
        <w:r>
          <w:rPr>
            <w:noProof/>
            <w:webHidden/>
          </w:rPr>
          <w:tab/>
        </w:r>
        <w:r>
          <w:rPr>
            <w:noProof/>
            <w:webHidden/>
          </w:rPr>
          <w:fldChar w:fldCharType="begin"/>
        </w:r>
        <w:r>
          <w:rPr>
            <w:noProof/>
            <w:webHidden/>
          </w:rPr>
          <w:instrText xml:space="preserve"> PAGEREF _Toc80883537 \h </w:instrText>
        </w:r>
        <w:r>
          <w:rPr>
            <w:noProof/>
            <w:webHidden/>
          </w:rPr>
        </w:r>
        <w:r>
          <w:rPr>
            <w:noProof/>
            <w:webHidden/>
          </w:rPr>
          <w:fldChar w:fldCharType="separate"/>
        </w:r>
        <w:r>
          <w:rPr>
            <w:noProof/>
            <w:webHidden/>
          </w:rPr>
          <w:t>132</w:t>
        </w:r>
        <w:r>
          <w:rPr>
            <w:noProof/>
            <w:webHidden/>
          </w:rPr>
          <w:fldChar w:fldCharType="end"/>
        </w:r>
      </w:hyperlink>
    </w:p>
    <w:p w14:paraId="12AA0210" w14:textId="00B5F0FC" w:rsidR="002346E3" w:rsidRDefault="002346E3">
      <w:pPr>
        <w:pStyle w:val="TOC3"/>
        <w:tabs>
          <w:tab w:val="left" w:pos="1000"/>
        </w:tabs>
        <w:rPr>
          <w:rFonts w:asciiTheme="minorHAnsi" w:eastAsiaTheme="minorEastAsia" w:hAnsiTheme="minorHAnsi" w:cstheme="minorBidi"/>
          <w:noProof/>
          <w:szCs w:val="22"/>
        </w:rPr>
      </w:pPr>
      <w:hyperlink w:anchor="_Toc80883538" w:history="1">
        <w:r w:rsidRPr="0076517C">
          <w:rPr>
            <w:rStyle w:val="Hyperlink"/>
            <w:noProof/>
          </w:rPr>
          <w:t>5.6.49</w:t>
        </w:r>
        <w:r>
          <w:rPr>
            <w:rFonts w:asciiTheme="minorHAnsi" w:eastAsiaTheme="minorEastAsia" w:hAnsiTheme="minorHAnsi" w:cstheme="minorBidi"/>
            <w:noProof/>
            <w:szCs w:val="22"/>
          </w:rPr>
          <w:tab/>
        </w:r>
        <w:r w:rsidRPr="0076517C">
          <w:rPr>
            <w:rStyle w:val="Hyperlink"/>
            <w:noProof/>
          </w:rPr>
          <w:t>SvQueryReply</w:t>
        </w:r>
        <w:r>
          <w:rPr>
            <w:noProof/>
            <w:webHidden/>
          </w:rPr>
          <w:tab/>
        </w:r>
        <w:r>
          <w:rPr>
            <w:noProof/>
            <w:webHidden/>
          </w:rPr>
          <w:fldChar w:fldCharType="begin"/>
        </w:r>
        <w:r>
          <w:rPr>
            <w:noProof/>
            <w:webHidden/>
          </w:rPr>
          <w:instrText xml:space="preserve"> PAGEREF _Toc80883538 \h </w:instrText>
        </w:r>
        <w:r>
          <w:rPr>
            <w:noProof/>
            <w:webHidden/>
          </w:rPr>
        </w:r>
        <w:r>
          <w:rPr>
            <w:noProof/>
            <w:webHidden/>
          </w:rPr>
          <w:fldChar w:fldCharType="separate"/>
        </w:r>
        <w:r>
          <w:rPr>
            <w:noProof/>
            <w:webHidden/>
          </w:rPr>
          <w:t>134</w:t>
        </w:r>
        <w:r>
          <w:rPr>
            <w:noProof/>
            <w:webHidden/>
          </w:rPr>
          <w:fldChar w:fldCharType="end"/>
        </w:r>
      </w:hyperlink>
    </w:p>
    <w:p w14:paraId="1F1DE247" w14:textId="04873E10" w:rsidR="002346E3" w:rsidRDefault="002346E3">
      <w:pPr>
        <w:pStyle w:val="TOC2"/>
        <w:tabs>
          <w:tab w:val="left" w:pos="600"/>
        </w:tabs>
        <w:rPr>
          <w:rFonts w:asciiTheme="minorHAnsi" w:eastAsiaTheme="minorEastAsia" w:hAnsiTheme="minorHAnsi" w:cstheme="minorBidi"/>
          <w:b w:val="0"/>
          <w:noProof/>
          <w:szCs w:val="22"/>
        </w:rPr>
      </w:pPr>
      <w:hyperlink w:anchor="_Toc80883539" w:history="1">
        <w:r w:rsidRPr="0076517C">
          <w:rPr>
            <w:rStyle w:val="Hyperlink"/>
            <w:noProof/>
          </w:rPr>
          <w:t>5.7</w:t>
        </w:r>
        <w:r>
          <w:rPr>
            <w:rFonts w:asciiTheme="minorHAnsi" w:eastAsiaTheme="minorEastAsia" w:hAnsiTheme="minorHAnsi" w:cstheme="minorBidi"/>
            <w:b w:val="0"/>
            <w:noProof/>
            <w:szCs w:val="22"/>
          </w:rPr>
          <w:tab/>
        </w:r>
        <w:r w:rsidRPr="0076517C">
          <w:rPr>
            <w:rStyle w:val="Hyperlink"/>
            <w:noProof/>
          </w:rPr>
          <w:t>LSMS to NPAC Messages</w:t>
        </w:r>
        <w:r>
          <w:rPr>
            <w:noProof/>
            <w:webHidden/>
          </w:rPr>
          <w:tab/>
        </w:r>
        <w:r>
          <w:rPr>
            <w:noProof/>
            <w:webHidden/>
          </w:rPr>
          <w:fldChar w:fldCharType="begin"/>
        </w:r>
        <w:r>
          <w:rPr>
            <w:noProof/>
            <w:webHidden/>
          </w:rPr>
          <w:instrText xml:space="preserve"> PAGEREF _Toc80883539 \h </w:instrText>
        </w:r>
        <w:r>
          <w:rPr>
            <w:noProof/>
            <w:webHidden/>
          </w:rPr>
        </w:r>
        <w:r>
          <w:rPr>
            <w:noProof/>
            <w:webHidden/>
          </w:rPr>
          <w:fldChar w:fldCharType="separate"/>
        </w:r>
        <w:r>
          <w:rPr>
            <w:noProof/>
            <w:webHidden/>
          </w:rPr>
          <w:t>140</w:t>
        </w:r>
        <w:r>
          <w:rPr>
            <w:noProof/>
            <w:webHidden/>
          </w:rPr>
          <w:fldChar w:fldCharType="end"/>
        </w:r>
      </w:hyperlink>
    </w:p>
    <w:p w14:paraId="587E75B0" w14:textId="149020DB" w:rsidR="002346E3" w:rsidRDefault="002346E3">
      <w:pPr>
        <w:pStyle w:val="TOC3"/>
        <w:tabs>
          <w:tab w:val="left" w:pos="1000"/>
        </w:tabs>
        <w:rPr>
          <w:rFonts w:asciiTheme="minorHAnsi" w:eastAsiaTheme="minorEastAsia" w:hAnsiTheme="minorHAnsi" w:cstheme="minorBidi"/>
          <w:noProof/>
          <w:szCs w:val="22"/>
        </w:rPr>
      </w:pPr>
      <w:hyperlink w:anchor="_Toc80883540" w:history="1">
        <w:r w:rsidRPr="0076517C">
          <w:rPr>
            <w:rStyle w:val="Hyperlink"/>
            <w:noProof/>
          </w:rPr>
          <w:t>5.7.1</w:t>
        </w:r>
        <w:r>
          <w:rPr>
            <w:rFonts w:asciiTheme="minorHAnsi" w:eastAsiaTheme="minorEastAsia" w:hAnsiTheme="minorHAnsi" w:cstheme="minorBidi"/>
            <w:noProof/>
            <w:szCs w:val="22"/>
          </w:rPr>
          <w:tab/>
        </w:r>
        <w:r w:rsidRPr="0076517C">
          <w:rPr>
            <w:rStyle w:val="Hyperlink"/>
            <w:noProof/>
          </w:rPr>
          <w:t>DownloadReply</w:t>
        </w:r>
        <w:r>
          <w:rPr>
            <w:noProof/>
            <w:webHidden/>
          </w:rPr>
          <w:tab/>
        </w:r>
        <w:r>
          <w:rPr>
            <w:noProof/>
            <w:webHidden/>
          </w:rPr>
          <w:fldChar w:fldCharType="begin"/>
        </w:r>
        <w:r>
          <w:rPr>
            <w:noProof/>
            <w:webHidden/>
          </w:rPr>
          <w:instrText xml:space="preserve"> PAGEREF _Toc80883540 \h </w:instrText>
        </w:r>
        <w:r>
          <w:rPr>
            <w:noProof/>
            <w:webHidden/>
          </w:rPr>
        </w:r>
        <w:r>
          <w:rPr>
            <w:noProof/>
            <w:webHidden/>
          </w:rPr>
          <w:fldChar w:fldCharType="separate"/>
        </w:r>
        <w:r>
          <w:rPr>
            <w:noProof/>
            <w:webHidden/>
          </w:rPr>
          <w:t>140</w:t>
        </w:r>
        <w:r>
          <w:rPr>
            <w:noProof/>
            <w:webHidden/>
          </w:rPr>
          <w:fldChar w:fldCharType="end"/>
        </w:r>
      </w:hyperlink>
    </w:p>
    <w:p w14:paraId="0675CE1D" w14:textId="4454D571" w:rsidR="002346E3" w:rsidRDefault="002346E3">
      <w:pPr>
        <w:pStyle w:val="TOC3"/>
        <w:tabs>
          <w:tab w:val="left" w:pos="1000"/>
        </w:tabs>
        <w:rPr>
          <w:rFonts w:asciiTheme="minorHAnsi" w:eastAsiaTheme="minorEastAsia" w:hAnsiTheme="minorHAnsi" w:cstheme="minorBidi"/>
          <w:noProof/>
          <w:szCs w:val="22"/>
        </w:rPr>
      </w:pPr>
      <w:hyperlink w:anchor="_Toc80883541" w:history="1">
        <w:r w:rsidRPr="0076517C">
          <w:rPr>
            <w:rStyle w:val="Hyperlink"/>
            <w:noProof/>
          </w:rPr>
          <w:t>5.7.2</w:t>
        </w:r>
        <w:r>
          <w:rPr>
            <w:rFonts w:asciiTheme="minorHAnsi" w:eastAsiaTheme="minorEastAsia" w:hAnsiTheme="minorHAnsi" w:cstheme="minorBidi"/>
            <w:noProof/>
            <w:szCs w:val="22"/>
          </w:rPr>
          <w:tab/>
        </w:r>
        <w:r w:rsidRPr="0076517C">
          <w:rPr>
            <w:rStyle w:val="Hyperlink"/>
            <w:noProof/>
          </w:rPr>
          <w:t>KeepAlive</w:t>
        </w:r>
        <w:r>
          <w:rPr>
            <w:noProof/>
            <w:webHidden/>
          </w:rPr>
          <w:tab/>
        </w:r>
        <w:r>
          <w:rPr>
            <w:noProof/>
            <w:webHidden/>
          </w:rPr>
          <w:fldChar w:fldCharType="begin"/>
        </w:r>
        <w:r>
          <w:rPr>
            <w:noProof/>
            <w:webHidden/>
          </w:rPr>
          <w:instrText xml:space="preserve"> PAGEREF _Toc80883541 \h </w:instrText>
        </w:r>
        <w:r>
          <w:rPr>
            <w:noProof/>
            <w:webHidden/>
          </w:rPr>
        </w:r>
        <w:r>
          <w:rPr>
            <w:noProof/>
            <w:webHidden/>
          </w:rPr>
          <w:fldChar w:fldCharType="separate"/>
        </w:r>
        <w:r>
          <w:rPr>
            <w:noProof/>
            <w:webHidden/>
          </w:rPr>
          <w:t>141</w:t>
        </w:r>
        <w:r>
          <w:rPr>
            <w:noProof/>
            <w:webHidden/>
          </w:rPr>
          <w:fldChar w:fldCharType="end"/>
        </w:r>
      </w:hyperlink>
    </w:p>
    <w:p w14:paraId="7070D499" w14:textId="44083A58" w:rsidR="002346E3" w:rsidRDefault="002346E3">
      <w:pPr>
        <w:pStyle w:val="TOC3"/>
        <w:tabs>
          <w:tab w:val="left" w:pos="1000"/>
        </w:tabs>
        <w:rPr>
          <w:rFonts w:asciiTheme="minorHAnsi" w:eastAsiaTheme="minorEastAsia" w:hAnsiTheme="minorHAnsi" w:cstheme="minorBidi"/>
          <w:noProof/>
          <w:szCs w:val="22"/>
        </w:rPr>
      </w:pPr>
      <w:hyperlink w:anchor="_Toc80883542" w:history="1">
        <w:r w:rsidRPr="0076517C">
          <w:rPr>
            <w:rStyle w:val="Hyperlink"/>
            <w:noProof/>
          </w:rPr>
          <w:t>5.7.3</w:t>
        </w:r>
        <w:r>
          <w:rPr>
            <w:rFonts w:asciiTheme="minorHAnsi" w:eastAsiaTheme="minorEastAsia" w:hAnsiTheme="minorHAnsi" w:cstheme="minorBidi"/>
            <w:noProof/>
            <w:szCs w:val="22"/>
          </w:rPr>
          <w:tab/>
        </w:r>
        <w:r w:rsidRPr="0076517C">
          <w:rPr>
            <w:rStyle w:val="Hyperlink"/>
            <w:noProof/>
          </w:rPr>
          <w:t>LrnQueryRequest</w:t>
        </w:r>
        <w:r>
          <w:rPr>
            <w:noProof/>
            <w:webHidden/>
          </w:rPr>
          <w:tab/>
        </w:r>
        <w:r>
          <w:rPr>
            <w:noProof/>
            <w:webHidden/>
          </w:rPr>
          <w:fldChar w:fldCharType="begin"/>
        </w:r>
        <w:r>
          <w:rPr>
            <w:noProof/>
            <w:webHidden/>
          </w:rPr>
          <w:instrText xml:space="preserve"> PAGEREF _Toc80883542 \h </w:instrText>
        </w:r>
        <w:r>
          <w:rPr>
            <w:noProof/>
            <w:webHidden/>
          </w:rPr>
        </w:r>
        <w:r>
          <w:rPr>
            <w:noProof/>
            <w:webHidden/>
          </w:rPr>
          <w:fldChar w:fldCharType="separate"/>
        </w:r>
        <w:r>
          <w:rPr>
            <w:noProof/>
            <w:webHidden/>
          </w:rPr>
          <w:t>141</w:t>
        </w:r>
        <w:r>
          <w:rPr>
            <w:noProof/>
            <w:webHidden/>
          </w:rPr>
          <w:fldChar w:fldCharType="end"/>
        </w:r>
      </w:hyperlink>
    </w:p>
    <w:p w14:paraId="3398D5E9" w14:textId="0035F9F1" w:rsidR="002346E3" w:rsidRDefault="002346E3">
      <w:pPr>
        <w:pStyle w:val="TOC3"/>
        <w:tabs>
          <w:tab w:val="left" w:pos="1000"/>
        </w:tabs>
        <w:rPr>
          <w:rFonts w:asciiTheme="minorHAnsi" w:eastAsiaTheme="minorEastAsia" w:hAnsiTheme="minorHAnsi" w:cstheme="minorBidi"/>
          <w:noProof/>
          <w:szCs w:val="22"/>
        </w:rPr>
      </w:pPr>
      <w:hyperlink w:anchor="_Toc80883543" w:history="1">
        <w:r w:rsidRPr="0076517C">
          <w:rPr>
            <w:rStyle w:val="Hyperlink"/>
            <w:noProof/>
          </w:rPr>
          <w:t>5.7.4</w:t>
        </w:r>
        <w:r>
          <w:rPr>
            <w:rFonts w:asciiTheme="minorHAnsi" w:eastAsiaTheme="minorEastAsia" w:hAnsiTheme="minorHAnsi" w:cstheme="minorBidi"/>
            <w:noProof/>
            <w:szCs w:val="22"/>
          </w:rPr>
          <w:tab/>
        </w:r>
        <w:r w:rsidRPr="0076517C">
          <w:rPr>
            <w:rStyle w:val="Hyperlink"/>
            <w:noProof/>
          </w:rPr>
          <w:t>NotificationReply</w:t>
        </w:r>
        <w:r>
          <w:rPr>
            <w:noProof/>
            <w:webHidden/>
          </w:rPr>
          <w:tab/>
        </w:r>
        <w:r>
          <w:rPr>
            <w:noProof/>
            <w:webHidden/>
          </w:rPr>
          <w:fldChar w:fldCharType="begin"/>
        </w:r>
        <w:r>
          <w:rPr>
            <w:noProof/>
            <w:webHidden/>
          </w:rPr>
          <w:instrText xml:space="preserve"> PAGEREF _Toc80883543 \h </w:instrText>
        </w:r>
        <w:r>
          <w:rPr>
            <w:noProof/>
            <w:webHidden/>
          </w:rPr>
        </w:r>
        <w:r>
          <w:rPr>
            <w:noProof/>
            <w:webHidden/>
          </w:rPr>
          <w:fldChar w:fldCharType="separate"/>
        </w:r>
        <w:r>
          <w:rPr>
            <w:noProof/>
            <w:webHidden/>
          </w:rPr>
          <w:t>142</w:t>
        </w:r>
        <w:r>
          <w:rPr>
            <w:noProof/>
            <w:webHidden/>
          </w:rPr>
          <w:fldChar w:fldCharType="end"/>
        </w:r>
      </w:hyperlink>
    </w:p>
    <w:p w14:paraId="09532DE1" w14:textId="04D28C70" w:rsidR="002346E3" w:rsidRDefault="002346E3">
      <w:pPr>
        <w:pStyle w:val="TOC3"/>
        <w:tabs>
          <w:tab w:val="left" w:pos="1000"/>
        </w:tabs>
        <w:rPr>
          <w:rFonts w:asciiTheme="minorHAnsi" w:eastAsiaTheme="minorEastAsia" w:hAnsiTheme="minorHAnsi" w:cstheme="minorBidi"/>
          <w:noProof/>
          <w:szCs w:val="22"/>
        </w:rPr>
      </w:pPr>
      <w:hyperlink w:anchor="_Toc80883544" w:history="1">
        <w:r w:rsidRPr="0076517C">
          <w:rPr>
            <w:rStyle w:val="Hyperlink"/>
            <w:noProof/>
          </w:rPr>
          <w:t>5.7.5</w:t>
        </w:r>
        <w:r>
          <w:rPr>
            <w:rFonts w:asciiTheme="minorHAnsi" w:eastAsiaTheme="minorEastAsia" w:hAnsiTheme="minorHAnsi" w:cstheme="minorBidi"/>
            <w:noProof/>
            <w:szCs w:val="22"/>
          </w:rPr>
          <w:tab/>
        </w:r>
        <w:r w:rsidRPr="0076517C">
          <w:rPr>
            <w:rStyle w:val="Hyperlink"/>
            <w:noProof/>
          </w:rPr>
          <w:t>NpaNxxDxQueryRequest</w:t>
        </w:r>
        <w:r>
          <w:rPr>
            <w:noProof/>
            <w:webHidden/>
          </w:rPr>
          <w:tab/>
        </w:r>
        <w:r>
          <w:rPr>
            <w:noProof/>
            <w:webHidden/>
          </w:rPr>
          <w:fldChar w:fldCharType="begin"/>
        </w:r>
        <w:r>
          <w:rPr>
            <w:noProof/>
            <w:webHidden/>
          </w:rPr>
          <w:instrText xml:space="preserve"> PAGEREF _Toc80883544 \h </w:instrText>
        </w:r>
        <w:r>
          <w:rPr>
            <w:noProof/>
            <w:webHidden/>
          </w:rPr>
        </w:r>
        <w:r>
          <w:rPr>
            <w:noProof/>
            <w:webHidden/>
          </w:rPr>
          <w:fldChar w:fldCharType="separate"/>
        </w:r>
        <w:r>
          <w:rPr>
            <w:noProof/>
            <w:webHidden/>
          </w:rPr>
          <w:t>143</w:t>
        </w:r>
        <w:r>
          <w:rPr>
            <w:noProof/>
            <w:webHidden/>
          </w:rPr>
          <w:fldChar w:fldCharType="end"/>
        </w:r>
      </w:hyperlink>
    </w:p>
    <w:p w14:paraId="5713C93C" w14:textId="25C1EEEB" w:rsidR="002346E3" w:rsidRDefault="002346E3">
      <w:pPr>
        <w:pStyle w:val="TOC3"/>
        <w:tabs>
          <w:tab w:val="left" w:pos="1000"/>
        </w:tabs>
        <w:rPr>
          <w:rFonts w:asciiTheme="minorHAnsi" w:eastAsiaTheme="minorEastAsia" w:hAnsiTheme="minorHAnsi" w:cstheme="minorBidi"/>
          <w:noProof/>
          <w:szCs w:val="22"/>
        </w:rPr>
      </w:pPr>
      <w:hyperlink w:anchor="_Toc80883545" w:history="1">
        <w:r w:rsidRPr="0076517C">
          <w:rPr>
            <w:rStyle w:val="Hyperlink"/>
            <w:noProof/>
          </w:rPr>
          <w:t>5.7.6</w:t>
        </w:r>
        <w:r>
          <w:rPr>
            <w:rFonts w:asciiTheme="minorHAnsi" w:eastAsiaTheme="minorEastAsia" w:hAnsiTheme="minorHAnsi" w:cstheme="minorBidi"/>
            <w:noProof/>
            <w:szCs w:val="22"/>
          </w:rPr>
          <w:tab/>
        </w:r>
        <w:r w:rsidRPr="0076517C">
          <w:rPr>
            <w:rStyle w:val="Hyperlink"/>
            <w:noProof/>
          </w:rPr>
          <w:t>NpaNxxQueryRequest</w:t>
        </w:r>
        <w:r>
          <w:rPr>
            <w:noProof/>
            <w:webHidden/>
          </w:rPr>
          <w:tab/>
        </w:r>
        <w:r>
          <w:rPr>
            <w:noProof/>
            <w:webHidden/>
          </w:rPr>
          <w:fldChar w:fldCharType="begin"/>
        </w:r>
        <w:r>
          <w:rPr>
            <w:noProof/>
            <w:webHidden/>
          </w:rPr>
          <w:instrText xml:space="preserve"> PAGEREF _Toc80883545 \h </w:instrText>
        </w:r>
        <w:r>
          <w:rPr>
            <w:noProof/>
            <w:webHidden/>
          </w:rPr>
        </w:r>
        <w:r>
          <w:rPr>
            <w:noProof/>
            <w:webHidden/>
          </w:rPr>
          <w:fldChar w:fldCharType="separate"/>
        </w:r>
        <w:r>
          <w:rPr>
            <w:noProof/>
            <w:webHidden/>
          </w:rPr>
          <w:t>144</w:t>
        </w:r>
        <w:r>
          <w:rPr>
            <w:noProof/>
            <w:webHidden/>
          </w:rPr>
          <w:fldChar w:fldCharType="end"/>
        </w:r>
      </w:hyperlink>
    </w:p>
    <w:p w14:paraId="2D1BDAFD" w14:textId="73B8AFB3" w:rsidR="002346E3" w:rsidRDefault="002346E3">
      <w:pPr>
        <w:pStyle w:val="TOC3"/>
        <w:tabs>
          <w:tab w:val="left" w:pos="1000"/>
        </w:tabs>
        <w:rPr>
          <w:rFonts w:asciiTheme="minorHAnsi" w:eastAsiaTheme="minorEastAsia" w:hAnsiTheme="minorHAnsi" w:cstheme="minorBidi"/>
          <w:noProof/>
          <w:szCs w:val="22"/>
        </w:rPr>
      </w:pPr>
      <w:hyperlink w:anchor="_Toc80883546" w:history="1">
        <w:r w:rsidRPr="0076517C">
          <w:rPr>
            <w:rStyle w:val="Hyperlink"/>
            <w:noProof/>
          </w:rPr>
          <w:t>5.7.7</w:t>
        </w:r>
        <w:r>
          <w:rPr>
            <w:rFonts w:asciiTheme="minorHAnsi" w:eastAsiaTheme="minorEastAsia" w:hAnsiTheme="minorHAnsi" w:cstheme="minorBidi"/>
            <w:noProof/>
            <w:szCs w:val="22"/>
          </w:rPr>
          <w:tab/>
        </w:r>
        <w:r w:rsidRPr="0076517C">
          <w:rPr>
            <w:rStyle w:val="Hyperlink"/>
            <w:noProof/>
          </w:rPr>
          <w:t>NpbQueryRequest</w:t>
        </w:r>
        <w:r>
          <w:rPr>
            <w:noProof/>
            <w:webHidden/>
          </w:rPr>
          <w:tab/>
        </w:r>
        <w:r>
          <w:rPr>
            <w:noProof/>
            <w:webHidden/>
          </w:rPr>
          <w:fldChar w:fldCharType="begin"/>
        </w:r>
        <w:r>
          <w:rPr>
            <w:noProof/>
            <w:webHidden/>
          </w:rPr>
          <w:instrText xml:space="preserve"> PAGEREF _Toc80883546 \h </w:instrText>
        </w:r>
        <w:r>
          <w:rPr>
            <w:noProof/>
            <w:webHidden/>
          </w:rPr>
        </w:r>
        <w:r>
          <w:rPr>
            <w:noProof/>
            <w:webHidden/>
          </w:rPr>
          <w:fldChar w:fldCharType="separate"/>
        </w:r>
        <w:r>
          <w:rPr>
            <w:noProof/>
            <w:webHidden/>
          </w:rPr>
          <w:t>145</w:t>
        </w:r>
        <w:r>
          <w:rPr>
            <w:noProof/>
            <w:webHidden/>
          </w:rPr>
          <w:fldChar w:fldCharType="end"/>
        </w:r>
      </w:hyperlink>
    </w:p>
    <w:p w14:paraId="20ACEDBC" w14:textId="23C080E2" w:rsidR="002346E3" w:rsidRDefault="002346E3">
      <w:pPr>
        <w:pStyle w:val="TOC3"/>
        <w:tabs>
          <w:tab w:val="left" w:pos="1000"/>
        </w:tabs>
        <w:rPr>
          <w:rFonts w:asciiTheme="minorHAnsi" w:eastAsiaTheme="minorEastAsia" w:hAnsiTheme="minorHAnsi" w:cstheme="minorBidi"/>
          <w:noProof/>
          <w:szCs w:val="22"/>
        </w:rPr>
      </w:pPr>
      <w:hyperlink w:anchor="_Toc80883547" w:history="1">
        <w:r w:rsidRPr="0076517C">
          <w:rPr>
            <w:rStyle w:val="Hyperlink"/>
            <w:noProof/>
          </w:rPr>
          <w:t>5.7.8</w:t>
        </w:r>
        <w:r>
          <w:rPr>
            <w:rFonts w:asciiTheme="minorHAnsi" w:eastAsiaTheme="minorEastAsia" w:hAnsiTheme="minorHAnsi" w:cstheme="minorBidi"/>
            <w:noProof/>
            <w:szCs w:val="22"/>
          </w:rPr>
          <w:tab/>
        </w:r>
        <w:r w:rsidRPr="0076517C">
          <w:rPr>
            <w:rStyle w:val="Hyperlink"/>
            <w:noProof/>
          </w:rPr>
          <w:t>ProcessingError</w:t>
        </w:r>
        <w:r>
          <w:rPr>
            <w:noProof/>
            <w:webHidden/>
          </w:rPr>
          <w:tab/>
        </w:r>
        <w:r>
          <w:rPr>
            <w:noProof/>
            <w:webHidden/>
          </w:rPr>
          <w:fldChar w:fldCharType="begin"/>
        </w:r>
        <w:r>
          <w:rPr>
            <w:noProof/>
            <w:webHidden/>
          </w:rPr>
          <w:instrText xml:space="preserve"> PAGEREF _Toc80883547 \h </w:instrText>
        </w:r>
        <w:r>
          <w:rPr>
            <w:noProof/>
            <w:webHidden/>
          </w:rPr>
        </w:r>
        <w:r>
          <w:rPr>
            <w:noProof/>
            <w:webHidden/>
          </w:rPr>
          <w:fldChar w:fldCharType="separate"/>
        </w:r>
        <w:r>
          <w:rPr>
            <w:noProof/>
            <w:webHidden/>
          </w:rPr>
          <w:t>145</w:t>
        </w:r>
        <w:r>
          <w:rPr>
            <w:noProof/>
            <w:webHidden/>
          </w:rPr>
          <w:fldChar w:fldCharType="end"/>
        </w:r>
      </w:hyperlink>
    </w:p>
    <w:p w14:paraId="25290643" w14:textId="14BCE083" w:rsidR="002346E3" w:rsidRDefault="002346E3">
      <w:pPr>
        <w:pStyle w:val="TOC3"/>
        <w:tabs>
          <w:tab w:val="left" w:pos="1000"/>
        </w:tabs>
        <w:rPr>
          <w:rFonts w:asciiTheme="minorHAnsi" w:eastAsiaTheme="minorEastAsia" w:hAnsiTheme="minorHAnsi" w:cstheme="minorBidi"/>
          <w:noProof/>
          <w:szCs w:val="22"/>
        </w:rPr>
      </w:pPr>
      <w:hyperlink w:anchor="_Toc80883548" w:history="1">
        <w:r w:rsidRPr="0076517C">
          <w:rPr>
            <w:rStyle w:val="Hyperlink"/>
            <w:noProof/>
          </w:rPr>
          <w:t>5.7.9</w:t>
        </w:r>
        <w:r>
          <w:rPr>
            <w:rFonts w:asciiTheme="minorHAnsi" w:eastAsiaTheme="minorEastAsia" w:hAnsiTheme="minorHAnsi" w:cstheme="minorBidi"/>
            <w:noProof/>
            <w:szCs w:val="22"/>
          </w:rPr>
          <w:tab/>
        </w:r>
        <w:r w:rsidRPr="0076517C">
          <w:rPr>
            <w:rStyle w:val="Hyperlink"/>
            <w:noProof/>
          </w:rPr>
          <w:t>QueryLsmsNpbReply</w:t>
        </w:r>
        <w:r>
          <w:rPr>
            <w:noProof/>
            <w:webHidden/>
          </w:rPr>
          <w:tab/>
        </w:r>
        <w:r>
          <w:rPr>
            <w:noProof/>
            <w:webHidden/>
          </w:rPr>
          <w:fldChar w:fldCharType="begin"/>
        </w:r>
        <w:r>
          <w:rPr>
            <w:noProof/>
            <w:webHidden/>
          </w:rPr>
          <w:instrText xml:space="preserve"> PAGEREF _Toc80883548 \h </w:instrText>
        </w:r>
        <w:r>
          <w:rPr>
            <w:noProof/>
            <w:webHidden/>
          </w:rPr>
        </w:r>
        <w:r>
          <w:rPr>
            <w:noProof/>
            <w:webHidden/>
          </w:rPr>
          <w:fldChar w:fldCharType="separate"/>
        </w:r>
        <w:r>
          <w:rPr>
            <w:noProof/>
            <w:webHidden/>
          </w:rPr>
          <w:t>146</w:t>
        </w:r>
        <w:r>
          <w:rPr>
            <w:noProof/>
            <w:webHidden/>
          </w:rPr>
          <w:fldChar w:fldCharType="end"/>
        </w:r>
      </w:hyperlink>
    </w:p>
    <w:p w14:paraId="31E1FE53" w14:textId="729829AD" w:rsidR="002346E3" w:rsidRDefault="002346E3">
      <w:pPr>
        <w:pStyle w:val="TOC3"/>
        <w:tabs>
          <w:tab w:val="left" w:pos="1000"/>
        </w:tabs>
        <w:rPr>
          <w:rFonts w:asciiTheme="minorHAnsi" w:eastAsiaTheme="minorEastAsia" w:hAnsiTheme="minorHAnsi" w:cstheme="minorBidi"/>
          <w:noProof/>
          <w:szCs w:val="22"/>
        </w:rPr>
      </w:pPr>
      <w:hyperlink w:anchor="_Toc80883549" w:history="1">
        <w:r w:rsidRPr="0076517C">
          <w:rPr>
            <w:rStyle w:val="Hyperlink"/>
            <w:noProof/>
          </w:rPr>
          <w:t>5.7.10</w:t>
        </w:r>
        <w:r>
          <w:rPr>
            <w:rFonts w:asciiTheme="minorHAnsi" w:eastAsiaTheme="minorEastAsia" w:hAnsiTheme="minorHAnsi" w:cstheme="minorBidi"/>
            <w:noProof/>
            <w:szCs w:val="22"/>
          </w:rPr>
          <w:tab/>
        </w:r>
        <w:r w:rsidRPr="0076517C">
          <w:rPr>
            <w:rStyle w:val="Hyperlink"/>
            <w:noProof/>
          </w:rPr>
          <w:t>QueryLsmsSvReply</w:t>
        </w:r>
        <w:r>
          <w:rPr>
            <w:noProof/>
            <w:webHidden/>
          </w:rPr>
          <w:tab/>
        </w:r>
        <w:r>
          <w:rPr>
            <w:noProof/>
            <w:webHidden/>
          </w:rPr>
          <w:fldChar w:fldCharType="begin"/>
        </w:r>
        <w:r>
          <w:rPr>
            <w:noProof/>
            <w:webHidden/>
          </w:rPr>
          <w:instrText xml:space="preserve"> PAGEREF _Toc80883549 \h </w:instrText>
        </w:r>
        <w:r>
          <w:rPr>
            <w:noProof/>
            <w:webHidden/>
          </w:rPr>
        </w:r>
        <w:r>
          <w:rPr>
            <w:noProof/>
            <w:webHidden/>
          </w:rPr>
          <w:fldChar w:fldCharType="separate"/>
        </w:r>
        <w:r>
          <w:rPr>
            <w:noProof/>
            <w:webHidden/>
          </w:rPr>
          <w:t>148</w:t>
        </w:r>
        <w:r>
          <w:rPr>
            <w:noProof/>
            <w:webHidden/>
          </w:rPr>
          <w:fldChar w:fldCharType="end"/>
        </w:r>
      </w:hyperlink>
    </w:p>
    <w:p w14:paraId="45E682A7" w14:textId="59FBA38A" w:rsidR="002346E3" w:rsidRDefault="002346E3">
      <w:pPr>
        <w:pStyle w:val="TOC3"/>
        <w:tabs>
          <w:tab w:val="left" w:pos="1000"/>
        </w:tabs>
        <w:rPr>
          <w:rFonts w:asciiTheme="minorHAnsi" w:eastAsiaTheme="minorEastAsia" w:hAnsiTheme="minorHAnsi" w:cstheme="minorBidi"/>
          <w:noProof/>
          <w:szCs w:val="22"/>
        </w:rPr>
      </w:pPr>
      <w:hyperlink w:anchor="_Toc80883550" w:history="1">
        <w:r w:rsidRPr="0076517C">
          <w:rPr>
            <w:rStyle w:val="Hyperlink"/>
            <w:noProof/>
          </w:rPr>
          <w:t>5.7.11</w:t>
        </w:r>
        <w:r>
          <w:rPr>
            <w:rFonts w:asciiTheme="minorHAnsi" w:eastAsiaTheme="minorEastAsia" w:hAnsiTheme="minorHAnsi" w:cstheme="minorBidi"/>
            <w:noProof/>
            <w:szCs w:val="22"/>
          </w:rPr>
          <w:tab/>
        </w:r>
        <w:r w:rsidRPr="0076517C">
          <w:rPr>
            <w:rStyle w:val="Hyperlink"/>
            <w:noProof/>
          </w:rPr>
          <w:t>SpidQueryRequest</w:t>
        </w:r>
        <w:r>
          <w:rPr>
            <w:noProof/>
            <w:webHidden/>
          </w:rPr>
          <w:tab/>
        </w:r>
        <w:r>
          <w:rPr>
            <w:noProof/>
            <w:webHidden/>
          </w:rPr>
          <w:fldChar w:fldCharType="begin"/>
        </w:r>
        <w:r>
          <w:rPr>
            <w:noProof/>
            <w:webHidden/>
          </w:rPr>
          <w:instrText xml:space="preserve"> PAGEREF _Toc80883550 \h </w:instrText>
        </w:r>
        <w:r>
          <w:rPr>
            <w:noProof/>
            <w:webHidden/>
          </w:rPr>
        </w:r>
        <w:r>
          <w:rPr>
            <w:noProof/>
            <w:webHidden/>
          </w:rPr>
          <w:fldChar w:fldCharType="separate"/>
        </w:r>
        <w:r>
          <w:rPr>
            <w:noProof/>
            <w:webHidden/>
          </w:rPr>
          <w:t>151</w:t>
        </w:r>
        <w:r>
          <w:rPr>
            <w:noProof/>
            <w:webHidden/>
          </w:rPr>
          <w:fldChar w:fldCharType="end"/>
        </w:r>
      </w:hyperlink>
    </w:p>
    <w:p w14:paraId="372F2BF7" w14:textId="4DEAB2F1" w:rsidR="002346E3" w:rsidRDefault="002346E3">
      <w:pPr>
        <w:pStyle w:val="TOC3"/>
        <w:tabs>
          <w:tab w:val="left" w:pos="1000"/>
        </w:tabs>
        <w:rPr>
          <w:rFonts w:asciiTheme="minorHAnsi" w:eastAsiaTheme="minorEastAsia" w:hAnsiTheme="minorHAnsi" w:cstheme="minorBidi"/>
          <w:noProof/>
          <w:szCs w:val="22"/>
        </w:rPr>
      </w:pPr>
      <w:hyperlink w:anchor="_Toc80883551" w:history="1">
        <w:r w:rsidRPr="0076517C">
          <w:rPr>
            <w:rStyle w:val="Hyperlink"/>
            <w:noProof/>
          </w:rPr>
          <w:t>5.7.12</w:t>
        </w:r>
        <w:r>
          <w:rPr>
            <w:rFonts w:asciiTheme="minorHAnsi" w:eastAsiaTheme="minorEastAsia" w:hAnsiTheme="minorHAnsi" w:cstheme="minorBidi"/>
            <w:noProof/>
            <w:szCs w:val="22"/>
          </w:rPr>
          <w:tab/>
        </w:r>
        <w:r w:rsidRPr="0076517C">
          <w:rPr>
            <w:rStyle w:val="Hyperlink"/>
            <w:noProof/>
          </w:rPr>
          <w:t>SpidAndNetworkDataQueryRequest</w:t>
        </w:r>
        <w:r>
          <w:rPr>
            <w:noProof/>
            <w:webHidden/>
          </w:rPr>
          <w:tab/>
        </w:r>
        <w:r>
          <w:rPr>
            <w:noProof/>
            <w:webHidden/>
          </w:rPr>
          <w:fldChar w:fldCharType="begin"/>
        </w:r>
        <w:r>
          <w:rPr>
            <w:noProof/>
            <w:webHidden/>
          </w:rPr>
          <w:instrText xml:space="preserve"> PAGEREF _Toc80883551 \h </w:instrText>
        </w:r>
        <w:r>
          <w:rPr>
            <w:noProof/>
            <w:webHidden/>
          </w:rPr>
        </w:r>
        <w:r>
          <w:rPr>
            <w:noProof/>
            <w:webHidden/>
          </w:rPr>
          <w:fldChar w:fldCharType="separate"/>
        </w:r>
        <w:r>
          <w:rPr>
            <w:noProof/>
            <w:webHidden/>
          </w:rPr>
          <w:t>1</w:t>
        </w:r>
        <w:r>
          <w:rPr>
            <w:noProof/>
            <w:webHidden/>
          </w:rPr>
          <w:t>5</w:t>
        </w:r>
        <w:r>
          <w:rPr>
            <w:noProof/>
            <w:webHidden/>
          </w:rPr>
          <w:t>2</w:t>
        </w:r>
        <w:r>
          <w:rPr>
            <w:noProof/>
            <w:webHidden/>
          </w:rPr>
          <w:fldChar w:fldCharType="end"/>
        </w:r>
      </w:hyperlink>
    </w:p>
    <w:p w14:paraId="27B680C4" w14:textId="08CA564F" w:rsidR="002346E3" w:rsidRDefault="002346E3">
      <w:pPr>
        <w:pStyle w:val="TOC3"/>
        <w:tabs>
          <w:tab w:val="left" w:pos="1000"/>
        </w:tabs>
        <w:rPr>
          <w:rFonts w:asciiTheme="minorHAnsi" w:eastAsiaTheme="minorEastAsia" w:hAnsiTheme="minorHAnsi" w:cstheme="minorBidi"/>
          <w:noProof/>
          <w:szCs w:val="22"/>
        </w:rPr>
      </w:pPr>
      <w:hyperlink w:anchor="_Toc80883552" w:history="1">
        <w:r w:rsidRPr="0076517C">
          <w:rPr>
            <w:rStyle w:val="Hyperlink"/>
            <w:noProof/>
          </w:rPr>
          <w:t>5.7.13</w:t>
        </w:r>
        <w:r>
          <w:rPr>
            <w:rFonts w:asciiTheme="minorHAnsi" w:eastAsiaTheme="minorEastAsia" w:hAnsiTheme="minorHAnsi" w:cstheme="minorBidi"/>
            <w:noProof/>
            <w:szCs w:val="22"/>
          </w:rPr>
          <w:tab/>
        </w:r>
        <w:r w:rsidRPr="0076517C">
          <w:rPr>
            <w:rStyle w:val="Hyperlink"/>
            <w:noProof/>
          </w:rPr>
          <w:t>SuspendModeEndRequest</w:t>
        </w:r>
        <w:r>
          <w:rPr>
            <w:noProof/>
            <w:webHidden/>
          </w:rPr>
          <w:tab/>
        </w:r>
        <w:r>
          <w:rPr>
            <w:noProof/>
            <w:webHidden/>
          </w:rPr>
          <w:fldChar w:fldCharType="begin"/>
        </w:r>
        <w:r>
          <w:rPr>
            <w:noProof/>
            <w:webHidden/>
          </w:rPr>
          <w:instrText xml:space="preserve"> PAGEREF _Toc80883552 \h </w:instrText>
        </w:r>
        <w:r>
          <w:rPr>
            <w:noProof/>
            <w:webHidden/>
          </w:rPr>
        </w:r>
        <w:r>
          <w:rPr>
            <w:noProof/>
            <w:webHidden/>
          </w:rPr>
          <w:fldChar w:fldCharType="separate"/>
        </w:r>
        <w:r>
          <w:rPr>
            <w:noProof/>
            <w:webHidden/>
          </w:rPr>
          <w:t>153</w:t>
        </w:r>
        <w:r>
          <w:rPr>
            <w:noProof/>
            <w:webHidden/>
          </w:rPr>
          <w:fldChar w:fldCharType="end"/>
        </w:r>
      </w:hyperlink>
    </w:p>
    <w:p w14:paraId="1F76B779" w14:textId="5E2C703E" w:rsidR="002346E3" w:rsidRDefault="002346E3">
      <w:pPr>
        <w:pStyle w:val="TOC3"/>
        <w:tabs>
          <w:tab w:val="left" w:pos="1000"/>
        </w:tabs>
        <w:rPr>
          <w:rFonts w:asciiTheme="minorHAnsi" w:eastAsiaTheme="minorEastAsia" w:hAnsiTheme="minorHAnsi" w:cstheme="minorBidi"/>
          <w:noProof/>
          <w:szCs w:val="22"/>
        </w:rPr>
      </w:pPr>
      <w:hyperlink w:anchor="_Toc80883553" w:history="1">
        <w:r w:rsidRPr="0076517C">
          <w:rPr>
            <w:rStyle w:val="Hyperlink"/>
            <w:noProof/>
          </w:rPr>
          <w:t>5.7.14</w:t>
        </w:r>
        <w:r>
          <w:rPr>
            <w:rFonts w:asciiTheme="minorHAnsi" w:eastAsiaTheme="minorEastAsia" w:hAnsiTheme="minorHAnsi" w:cstheme="minorBidi"/>
            <w:noProof/>
            <w:szCs w:val="22"/>
          </w:rPr>
          <w:tab/>
        </w:r>
        <w:r w:rsidRPr="0076517C">
          <w:rPr>
            <w:rStyle w:val="Hyperlink"/>
            <w:noProof/>
          </w:rPr>
          <w:t>SvQueryRequest</w:t>
        </w:r>
        <w:r>
          <w:rPr>
            <w:noProof/>
            <w:webHidden/>
          </w:rPr>
          <w:tab/>
        </w:r>
        <w:r>
          <w:rPr>
            <w:noProof/>
            <w:webHidden/>
          </w:rPr>
          <w:fldChar w:fldCharType="begin"/>
        </w:r>
        <w:r>
          <w:rPr>
            <w:noProof/>
            <w:webHidden/>
          </w:rPr>
          <w:instrText xml:space="preserve"> PAGEREF _Toc80883553 \h </w:instrText>
        </w:r>
        <w:r>
          <w:rPr>
            <w:noProof/>
            <w:webHidden/>
          </w:rPr>
        </w:r>
        <w:r>
          <w:rPr>
            <w:noProof/>
            <w:webHidden/>
          </w:rPr>
          <w:fldChar w:fldCharType="separate"/>
        </w:r>
        <w:r>
          <w:rPr>
            <w:noProof/>
            <w:webHidden/>
          </w:rPr>
          <w:t>153</w:t>
        </w:r>
        <w:r>
          <w:rPr>
            <w:noProof/>
            <w:webHidden/>
          </w:rPr>
          <w:fldChar w:fldCharType="end"/>
        </w:r>
      </w:hyperlink>
    </w:p>
    <w:p w14:paraId="28694F63" w14:textId="165DFCF6" w:rsidR="002346E3" w:rsidRDefault="002346E3">
      <w:pPr>
        <w:pStyle w:val="TOC2"/>
        <w:tabs>
          <w:tab w:val="left" w:pos="600"/>
        </w:tabs>
        <w:rPr>
          <w:rFonts w:asciiTheme="minorHAnsi" w:eastAsiaTheme="minorEastAsia" w:hAnsiTheme="minorHAnsi" w:cstheme="minorBidi"/>
          <w:b w:val="0"/>
          <w:noProof/>
          <w:szCs w:val="22"/>
        </w:rPr>
      </w:pPr>
      <w:hyperlink w:anchor="_Toc80883555" w:history="1">
        <w:r w:rsidRPr="0076517C">
          <w:rPr>
            <w:rStyle w:val="Hyperlink"/>
            <w:noProof/>
          </w:rPr>
          <w:t>5.8</w:t>
        </w:r>
        <w:r>
          <w:rPr>
            <w:rFonts w:asciiTheme="minorHAnsi" w:eastAsiaTheme="minorEastAsia" w:hAnsiTheme="minorHAnsi" w:cstheme="minorBidi"/>
            <w:b w:val="0"/>
            <w:noProof/>
            <w:szCs w:val="22"/>
          </w:rPr>
          <w:tab/>
        </w:r>
        <w:r w:rsidRPr="0076517C">
          <w:rPr>
            <w:rStyle w:val="Hyperlink"/>
            <w:noProof/>
          </w:rPr>
          <w:t>NPAC to LSMS Messages</w:t>
        </w:r>
        <w:r>
          <w:rPr>
            <w:noProof/>
            <w:webHidden/>
          </w:rPr>
          <w:tab/>
        </w:r>
        <w:r>
          <w:rPr>
            <w:noProof/>
            <w:webHidden/>
          </w:rPr>
          <w:fldChar w:fldCharType="begin"/>
        </w:r>
        <w:r>
          <w:rPr>
            <w:noProof/>
            <w:webHidden/>
          </w:rPr>
          <w:instrText xml:space="preserve"> PAGEREF _Toc80883555 \h </w:instrText>
        </w:r>
        <w:r>
          <w:rPr>
            <w:noProof/>
            <w:webHidden/>
          </w:rPr>
        </w:r>
        <w:r>
          <w:rPr>
            <w:noProof/>
            <w:webHidden/>
          </w:rPr>
          <w:fldChar w:fldCharType="separate"/>
        </w:r>
        <w:r>
          <w:rPr>
            <w:noProof/>
            <w:webHidden/>
          </w:rPr>
          <w:t>154</w:t>
        </w:r>
        <w:r>
          <w:rPr>
            <w:noProof/>
            <w:webHidden/>
          </w:rPr>
          <w:fldChar w:fldCharType="end"/>
        </w:r>
      </w:hyperlink>
    </w:p>
    <w:p w14:paraId="6B1745CE" w14:textId="0EB98377" w:rsidR="002346E3" w:rsidRDefault="002346E3">
      <w:pPr>
        <w:pStyle w:val="TOC3"/>
        <w:tabs>
          <w:tab w:val="left" w:pos="1000"/>
        </w:tabs>
        <w:rPr>
          <w:rFonts w:asciiTheme="minorHAnsi" w:eastAsiaTheme="minorEastAsia" w:hAnsiTheme="minorHAnsi" w:cstheme="minorBidi"/>
          <w:noProof/>
          <w:szCs w:val="22"/>
        </w:rPr>
      </w:pPr>
      <w:hyperlink w:anchor="_Toc80883556" w:history="1">
        <w:r w:rsidRPr="0076517C">
          <w:rPr>
            <w:rStyle w:val="Hyperlink"/>
            <w:noProof/>
          </w:rPr>
          <w:t>5.8.1</w:t>
        </w:r>
        <w:r>
          <w:rPr>
            <w:rFonts w:asciiTheme="minorHAnsi" w:eastAsiaTheme="minorEastAsia" w:hAnsiTheme="minorHAnsi" w:cstheme="minorBidi"/>
            <w:noProof/>
            <w:szCs w:val="22"/>
          </w:rPr>
          <w:tab/>
        </w:r>
        <w:r w:rsidRPr="0076517C">
          <w:rPr>
            <w:rStyle w:val="Hyperlink"/>
            <w:noProof/>
          </w:rPr>
          <w:t>KeepAlive</w:t>
        </w:r>
        <w:r>
          <w:rPr>
            <w:noProof/>
            <w:webHidden/>
          </w:rPr>
          <w:tab/>
        </w:r>
        <w:r>
          <w:rPr>
            <w:noProof/>
            <w:webHidden/>
          </w:rPr>
          <w:fldChar w:fldCharType="begin"/>
        </w:r>
        <w:r>
          <w:rPr>
            <w:noProof/>
            <w:webHidden/>
          </w:rPr>
          <w:instrText xml:space="preserve"> PAGEREF _Toc80883556 \h </w:instrText>
        </w:r>
        <w:r>
          <w:rPr>
            <w:noProof/>
            <w:webHidden/>
          </w:rPr>
        </w:r>
        <w:r>
          <w:rPr>
            <w:noProof/>
            <w:webHidden/>
          </w:rPr>
          <w:fldChar w:fldCharType="separate"/>
        </w:r>
        <w:r>
          <w:rPr>
            <w:noProof/>
            <w:webHidden/>
          </w:rPr>
          <w:t>154</w:t>
        </w:r>
        <w:r>
          <w:rPr>
            <w:noProof/>
            <w:webHidden/>
          </w:rPr>
          <w:fldChar w:fldCharType="end"/>
        </w:r>
      </w:hyperlink>
    </w:p>
    <w:p w14:paraId="76DDDC8E" w14:textId="4174CCC5" w:rsidR="002346E3" w:rsidRDefault="002346E3">
      <w:pPr>
        <w:pStyle w:val="TOC3"/>
        <w:tabs>
          <w:tab w:val="left" w:pos="1000"/>
        </w:tabs>
        <w:rPr>
          <w:rFonts w:asciiTheme="minorHAnsi" w:eastAsiaTheme="minorEastAsia" w:hAnsiTheme="minorHAnsi" w:cstheme="minorBidi"/>
          <w:noProof/>
          <w:szCs w:val="22"/>
        </w:rPr>
      </w:pPr>
      <w:hyperlink w:anchor="_Toc80883557" w:history="1">
        <w:r w:rsidRPr="0076517C">
          <w:rPr>
            <w:rStyle w:val="Hyperlink"/>
            <w:noProof/>
          </w:rPr>
          <w:t>5.8.2</w:t>
        </w:r>
        <w:r>
          <w:rPr>
            <w:rFonts w:asciiTheme="minorHAnsi" w:eastAsiaTheme="minorEastAsia" w:hAnsiTheme="minorHAnsi" w:cstheme="minorBidi"/>
            <w:noProof/>
            <w:szCs w:val="22"/>
          </w:rPr>
          <w:tab/>
        </w:r>
        <w:r w:rsidRPr="0076517C">
          <w:rPr>
            <w:rStyle w:val="Hyperlink"/>
            <w:noProof/>
          </w:rPr>
          <w:t>LrnQueryReply</w:t>
        </w:r>
        <w:r>
          <w:rPr>
            <w:noProof/>
            <w:webHidden/>
          </w:rPr>
          <w:tab/>
        </w:r>
        <w:r>
          <w:rPr>
            <w:noProof/>
            <w:webHidden/>
          </w:rPr>
          <w:fldChar w:fldCharType="begin"/>
        </w:r>
        <w:r>
          <w:rPr>
            <w:noProof/>
            <w:webHidden/>
          </w:rPr>
          <w:instrText xml:space="preserve"> PAGEREF _Toc80883557 \h </w:instrText>
        </w:r>
        <w:r>
          <w:rPr>
            <w:noProof/>
            <w:webHidden/>
          </w:rPr>
        </w:r>
        <w:r>
          <w:rPr>
            <w:noProof/>
            <w:webHidden/>
          </w:rPr>
          <w:fldChar w:fldCharType="separate"/>
        </w:r>
        <w:r>
          <w:rPr>
            <w:noProof/>
            <w:webHidden/>
          </w:rPr>
          <w:t>155</w:t>
        </w:r>
        <w:r>
          <w:rPr>
            <w:noProof/>
            <w:webHidden/>
          </w:rPr>
          <w:fldChar w:fldCharType="end"/>
        </w:r>
      </w:hyperlink>
    </w:p>
    <w:p w14:paraId="38632301" w14:textId="7E584453" w:rsidR="002346E3" w:rsidRDefault="002346E3">
      <w:pPr>
        <w:pStyle w:val="TOC3"/>
        <w:tabs>
          <w:tab w:val="left" w:pos="1000"/>
        </w:tabs>
        <w:rPr>
          <w:rFonts w:asciiTheme="minorHAnsi" w:eastAsiaTheme="minorEastAsia" w:hAnsiTheme="minorHAnsi" w:cstheme="minorBidi"/>
          <w:noProof/>
          <w:szCs w:val="22"/>
        </w:rPr>
      </w:pPr>
      <w:hyperlink w:anchor="_Toc80883558" w:history="1">
        <w:r w:rsidRPr="0076517C">
          <w:rPr>
            <w:rStyle w:val="Hyperlink"/>
            <w:noProof/>
          </w:rPr>
          <w:t>5.8.3</w:t>
        </w:r>
        <w:r>
          <w:rPr>
            <w:rFonts w:asciiTheme="minorHAnsi" w:eastAsiaTheme="minorEastAsia" w:hAnsiTheme="minorHAnsi" w:cstheme="minorBidi"/>
            <w:noProof/>
            <w:szCs w:val="22"/>
          </w:rPr>
          <w:tab/>
        </w:r>
        <w:r w:rsidRPr="0076517C">
          <w:rPr>
            <w:rStyle w:val="Hyperlink"/>
            <w:noProof/>
          </w:rPr>
          <w:t>LnpSpidMigrationNotification</w:t>
        </w:r>
        <w:r>
          <w:rPr>
            <w:noProof/>
            <w:webHidden/>
          </w:rPr>
          <w:tab/>
        </w:r>
        <w:r>
          <w:rPr>
            <w:noProof/>
            <w:webHidden/>
          </w:rPr>
          <w:fldChar w:fldCharType="begin"/>
        </w:r>
        <w:r>
          <w:rPr>
            <w:noProof/>
            <w:webHidden/>
          </w:rPr>
          <w:instrText xml:space="preserve"> PAGEREF _Toc80883558 \h </w:instrText>
        </w:r>
        <w:r>
          <w:rPr>
            <w:noProof/>
            <w:webHidden/>
          </w:rPr>
        </w:r>
        <w:r>
          <w:rPr>
            <w:noProof/>
            <w:webHidden/>
          </w:rPr>
          <w:fldChar w:fldCharType="separate"/>
        </w:r>
        <w:r>
          <w:rPr>
            <w:noProof/>
            <w:webHidden/>
          </w:rPr>
          <w:t>156</w:t>
        </w:r>
        <w:r>
          <w:rPr>
            <w:noProof/>
            <w:webHidden/>
          </w:rPr>
          <w:fldChar w:fldCharType="end"/>
        </w:r>
      </w:hyperlink>
    </w:p>
    <w:p w14:paraId="4E42BB19" w14:textId="264B2A84" w:rsidR="002346E3" w:rsidRDefault="002346E3">
      <w:pPr>
        <w:pStyle w:val="TOC3"/>
        <w:tabs>
          <w:tab w:val="left" w:pos="1000"/>
        </w:tabs>
        <w:rPr>
          <w:rFonts w:asciiTheme="minorHAnsi" w:eastAsiaTheme="minorEastAsia" w:hAnsiTheme="minorHAnsi" w:cstheme="minorBidi"/>
          <w:noProof/>
          <w:szCs w:val="22"/>
        </w:rPr>
      </w:pPr>
      <w:hyperlink w:anchor="_Toc80883559" w:history="1">
        <w:r w:rsidRPr="0076517C">
          <w:rPr>
            <w:rStyle w:val="Hyperlink"/>
            <w:noProof/>
          </w:rPr>
          <w:t>5.8.4</w:t>
        </w:r>
        <w:r>
          <w:rPr>
            <w:rFonts w:asciiTheme="minorHAnsi" w:eastAsiaTheme="minorEastAsia" w:hAnsiTheme="minorHAnsi" w:cstheme="minorBidi"/>
            <w:noProof/>
            <w:szCs w:val="22"/>
          </w:rPr>
          <w:tab/>
        </w:r>
        <w:r w:rsidRPr="0076517C">
          <w:rPr>
            <w:rStyle w:val="Hyperlink"/>
            <w:noProof/>
          </w:rPr>
          <w:t>LrnCreateDownload</w:t>
        </w:r>
        <w:r>
          <w:rPr>
            <w:noProof/>
            <w:webHidden/>
          </w:rPr>
          <w:tab/>
        </w:r>
        <w:r>
          <w:rPr>
            <w:noProof/>
            <w:webHidden/>
          </w:rPr>
          <w:fldChar w:fldCharType="begin"/>
        </w:r>
        <w:r>
          <w:rPr>
            <w:noProof/>
            <w:webHidden/>
          </w:rPr>
          <w:instrText xml:space="preserve"> PAGEREF _Toc80883559 \h </w:instrText>
        </w:r>
        <w:r>
          <w:rPr>
            <w:noProof/>
            <w:webHidden/>
          </w:rPr>
        </w:r>
        <w:r>
          <w:rPr>
            <w:noProof/>
            <w:webHidden/>
          </w:rPr>
          <w:fldChar w:fldCharType="separate"/>
        </w:r>
        <w:r>
          <w:rPr>
            <w:noProof/>
            <w:webHidden/>
          </w:rPr>
          <w:t>158</w:t>
        </w:r>
        <w:r>
          <w:rPr>
            <w:noProof/>
            <w:webHidden/>
          </w:rPr>
          <w:fldChar w:fldCharType="end"/>
        </w:r>
      </w:hyperlink>
    </w:p>
    <w:p w14:paraId="711090D6" w14:textId="03B1D64A" w:rsidR="002346E3" w:rsidRDefault="002346E3">
      <w:pPr>
        <w:pStyle w:val="TOC3"/>
        <w:tabs>
          <w:tab w:val="left" w:pos="1000"/>
        </w:tabs>
        <w:rPr>
          <w:rFonts w:asciiTheme="minorHAnsi" w:eastAsiaTheme="minorEastAsia" w:hAnsiTheme="minorHAnsi" w:cstheme="minorBidi"/>
          <w:noProof/>
          <w:szCs w:val="22"/>
        </w:rPr>
      </w:pPr>
      <w:hyperlink w:anchor="_Toc80883560" w:history="1">
        <w:r w:rsidRPr="0076517C">
          <w:rPr>
            <w:rStyle w:val="Hyperlink"/>
            <w:noProof/>
          </w:rPr>
          <w:t>5.8.5</w:t>
        </w:r>
        <w:r>
          <w:rPr>
            <w:rFonts w:asciiTheme="minorHAnsi" w:eastAsiaTheme="minorEastAsia" w:hAnsiTheme="minorHAnsi" w:cstheme="minorBidi"/>
            <w:noProof/>
            <w:szCs w:val="22"/>
          </w:rPr>
          <w:tab/>
        </w:r>
        <w:r w:rsidRPr="0076517C">
          <w:rPr>
            <w:rStyle w:val="Hyperlink"/>
            <w:noProof/>
          </w:rPr>
          <w:t>LrnDeleteDownload</w:t>
        </w:r>
        <w:r>
          <w:rPr>
            <w:noProof/>
            <w:webHidden/>
          </w:rPr>
          <w:tab/>
        </w:r>
        <w:r>
          <w:rPr>
            <w:noProof/>
            <w:webHidden/>
          </w:rPr>
          <w:fldChar w:fldCharType="begin"/>
        </w:r>
        <w:r>
          <w:rPr>
            <w:noProof/>
            <w:webHidden/>
          </w:rPr>
          <w:instrText xml:space="preserve"> PAGEREF _Toc80883560 \h </w:instrText>
        </w:r>
        <w:r>
          <w:rPr>
            <w:noProof/>
            <w:webHidden/>
          </w:rPr>
        </w:r>
        <w:r>
          <w:rPr>
            <w:noProof/>
            <w:webHidden/>
          </w:rPr>
          <w:fldChar w:fldCharType="separate"/>
        </w:r>
        <w:r>
          <w:rPr>
            <w:noProof/>
            <w:webHidden/>
          </w:rPr>
          <w:t>158</w:t>
        </w:r>
        <w:r>
          <w:rPr>
            <w:noProof/>
            <w:webHidden/>
          </w:rPr>
          <w:fldChar w:fldCharType="end"/>
        </w:r>
      </w:hyperlink>
    </w:p>
    <w:p w14:paraId="23914B05" w14:textId="7F287077" w:rsidR="002346E3" w:rsidRDefault="002346E3">
      <w:pPr>
        <w:pStyle w:val="TOC3"/>
        <w:tabs>
          <w:tab w:val="left" w:pos="1000"/>
        </w:tabs>
        <w:rPr>
          <w:rFonts w:asciiTheme="minorHAnsi" w:eastAsiaTheme="minorEastAsia" w:hAnsiTheme="minorHAnsi" w:cstheme="minorBidi"/>
          <w:noProof/>
          <w:szCs w:val="22"/>
        </w:rPr>
      </w:pPr>
      <w:hyperlink w:anchor="_Toc80883561" w:history="1">
        <w:r w:rsidRPr="0076517C">
          <w:rPr>
            <w:rStyle w:val="Hyperlink"/>
            <w:noProof/>
          </w:rPr>
          <w:t>5.8.6</w:t>
        </w:r>
        <w:r>
          <w:rPr>
            <w:rFonts w:asciiTheme="minorHAnsi" w:eastAsiaTheme="minorEastAsia" w:hAnsiTheme="minorHAnsi" w:cstheme="minorBidi"/>
            <w:noProof/>
            <w:szCs w:val="22"/>
          </w:rPr>
          <w:tab/>
        </w:r>
        <w:r w:rsidRPr="0076517C">
          <w:rPr>
            <w:rStyle w:val="Hyperlink"/>
            <w:noProof/>
          </w:rPr>
          <w:t>NewNpaNxxNotification</w:t>
        </w:r>
        <w:r>
          <w:rPr>
            <w:noProof/>
            <w:webHidden/>
          </w:rPr>
          <w:tab/>
        </w:r>
        <w:r>
          <w:rPr>
            <w:noProof/>
            <w:webHidden/>
          </w:rPr>
          <w:fldChar w:fldCharType="begin"/>
        </w:r>
        <w:r>
          <w:rPr>
            <w:noProof/>
            <w:webHidden/>
          </w:rPr>
          <w:instrText xml:space="preserve"> PAGEREF _Toc80883561 \h </w:instrText>
        </w:r>
        <w:r>
          <w:rPr>
            <w:noProof/>
            <w:webHidden/>
          </w:rPr>
        </w:r>
        <w:r>
          <w:rPr>
            <w:noProof/>
            <w:webHidden/>
          </w:rPr>
          <w:fldChar w:fldCharType="separate"/>
        </w:r>
        <w:r>
          <w:rPr>
            <w:noProof/>
            <w:webHidden/>
          </w:rPr>
          <w:t>159</w:t>
        </w:r>
        <w:r>
          <w:rPr>
            <w:noProof/>
            <w:webHidden/>
          </w:rPr>
          <w:fldChar w:fldCharType="end"/>
        </w:r>
      </w:hyperlink>
    </w:p>
    <w:p w14:paraId="17F7BA3D" w14:textId="07BC3787" w:rsidR="002346E3" w:rsidRDefault="002346E3">
      <w:pPr>
        <w:pStyle w:val="TOC3"/>
        <w:tabs>
          <w:tab w:val="left" w:pos="1000"/>
        </w:tabs>
        <w:rPr>
          <w:rFonts w:asciiTheme="minorHAnsi" w:eastAsiaTheme="minorEastAsia" w:hAnsiTheme="minorHAnsi" w:cstheme="minorBidi"/>
          <w:noProof/>
          <w:szCs w:val="22"/>
        </w:rPr>
      </w:pPr>
      <w:hyperlink w:anchor="_Toc80883562" w:history="1">
        <w:r w:rsidRPr="0076517C">
          <w:rPr>
            <w:rStyle w:val="Hyperlink"/>
            <w:noProof/>
          </w:rPr>
          <w:t>5.8.7</w:t>
        </w:r>
        <w:r>
          <w:rPr>
            <w:rFonts w:asciiTheme="minorHAnsi" w:eastAsiaTheme="minorEastAsia" w:hAnsiTheme="minorHAnsi" w:cstheme="minorBidi"/>
            <w:noProof/>
            <w:szCs w:val="22"/>
          </w:rPr>
          <w:tab/>
        </w:r>
        <w:r w:rsidRPr="0076517C">
          <w:rPr>
            <w:rStyle w:val="Hyperlink"/>
            <w:noProof/>
          </w:rPr>
          <w:t>NotificationReply</w:t>
        </w:r>
        <w:r>
          <w:rPr>
            <w:noProof/>
            <w:webHidden/>
          </w:rPr>
          <w:tab/>
        </w:r>
        <w:r>
          <w:rPr>
            <w:noProof/>
            <w:webHidden/>
          </w:rPr>
          <w:fldChar w:fldCharType="begin"/>
        </w:r>
        <w:r>
          <w:rPr>
            <w:noProof/>
            <w:webHidden/>
          </w:rPr>
          <w:instrText xml:space="preserve"> PAGEREF _Toc80883562 \h </w:instrText>
        </w:r>
        <w:r>
          <w:rPr>
            <w:noProof/>
            <w:webHidden/>
          </w:rPr>
        </w:r>
        <w:r>
          <w:rPr>
            <w:noProof/>
            <w:webHidden/>
          </w:rPr>
          <w:fldChar w:fldCharType="separate"/>
        </w:r>
        <w:r>
          <w:rPr>
            <w:noProof/>
            <w:webHidden/>
          </w:rPr>
          <w:t>160</w:t>
        </w:r>
        <w:r>
          <w:rPr>
            <w:noProof/>
            <w:webHidden/>
          </w:rPr>
          <w:fldChar w:fldCharType="end"/>
        </w:r>
      </w:hyperlink>
    </w:p>
    <w:p w14:paraId="15B06B36" w14:textId="532E49AC" w:rsidR="002346E3" w:rsidRDefault="002346E3">
      <w:pPr>
        <w:pStyle w:val="TOC3"/>
        <w:tabs>
          <w:tab w:val="left" w:pos="1000"/>
        </w:tabs>
        <w:rPr>
          <w:rFonts w:asciiTheme="minorHAnsi" w:eastAsiaTheme="minorEastAsia" w:hAnsiTheme="minorHAnsi" w:cstheme="minorBidi"/>
          <w:noProof/>
          <w:szCs w:val="22"/>
        </w:rPr>
      </w:pPr>
      <w:hyperlink w:anchor="_Toc80883563" w:history="1">
        <w:r w:rsidRPr="0076517C">
          <w:rPr>
            <w:rStyle w:val="Hyperlink"/>
            <w:noProof/>
          </w:rPr>
          <w:t>5.8.8</w:t>
        </w:r>
        <w:r>
          <w:rPr>
            <w:rFonts w:asciiTheme="minorHAnsi" w:eastAsiaTheme="minorEastAsia" w:hAnsiTheme="minorHAnsi" w:cstheme="minorBidi"/>
            <w:noProof/>
            <w:szCs w:val="22"/>
          </w:rPr>
          <w:tab/>
        </w:r>
        <w:r w:rsidRPr="0076517C">
          <w:rPr>
            <w:rStyle w:val="Hyperlink"/>
            <w:noProof/>
          </w:rPr>
          <w:t>NpaNxxCreateDownload</w:t>
        </w:r>
        <w:r>
          <w:rPr>
            <w:noProof/>
            <w:webHidden/>
          </w:rPr>
          <w:tab/>
        </w:r>
        <w:r>
          <w:rPr>
            <w:noProof/>
            <w:webHidden/>
          </w:rPr>
          <w:fldChar w:fldCharType="begin"/>
        </w:r>
        <w:r>
          <w:rPr>
            <w:noProof/>
            <w:webHidden/>
          </w:rPr>
          <w:instrText xml:space="preserve"> PAGEREF _Toc80883563 \h </w:instrText>
        </w:r>
        <w:r>
          <w:rPr>
            <w:noProof/>
            <w:webHidden/>
          </w:rPr>
        </w:r>
        <w:r>
          <w:rPr>
            <w:noProof/>
            <w:webHidden/>
          </w:rPr>
          <w:fldChar w:fldCharType="separate"/>
        </w:r>
        <w:r>
          <w:rPr>
            <w:noProof/>
            <w:webHidden/>
          </w:rPr>
          <w:t>161</w:t>
        </w:r>
        <w:r>
          <w:rPr>
            <w:noProof/>
            <w:webHidden/>
          </w:rPr>
          <w:fldChar w:fldCharType="end"/>
        </w:r>
      </w:hyperlink>
    </w:p>
    <w:p w14:paraId="2C0DC12C" w14:textId="387F0453" w:rsidR="002346E3" w:rsidRDefault="002346E3">
      <w:pPr>
        <w:pStyle w:val="TOC3"/>
        <w:tabs>
          <w:tab w:val="left" w:pos="1000"/>
        </w:tabs>
        <w:rPr>
          <w:rFonts w:asciiTheme="minorHAnsi" w:eastAsiaTheme="minorEastAsia" w:hAnsiTheme="minorHAnsi" w:cstheme="minorBidi"/>
          <w:noProof/>
          <w:szCs w:val="22"/>
        </w:rPr>
      </w:pPr>
      <w:hyperlink w:anchor="_Toc80883564" w:history="1">
        <w:r w:rsidRPr="0076517C">
          <w:rPr>
            <w:rStyle w:val="Hyperlink"/>
            <w:noProof/>
          </w:rPr>
          <w:t>5.8.9</w:t>
        </w:r>
        <w:r>
          <w:rPr>
            <w:rFonts w:asciiTheme="minorHAnsi" w:eastAsiaTheme="minorEastAsia" w:hAnsiTheme="minorHAnsi" w:cstheme="minorBidi"/>
            <w:noProof/>
            <w:szCs w:val="22"/>
          </w:rPr>
          <w:tab/>
        </w:r>
        <w:r w:rsidRPr="0076517C">
          <w:rPr>
            <w:rStyle w:val="Hyperlink"/>
            <w:noProof/>
          </w:rPr>
          <w:t>NpaNxxDeleteDownload</w:t>
        </w:r>
        <w:r>
          <w:rPr>
            <w:noProof/>
            <w:webHidden/>
          </w:rPr>
          <w:tab/>
        </w:r>
        <w:r>
          <w:rPr>
            <w:noProof/>
            <w:webHidden/>
          </w:rPr>
          <w:fldChar w:fldCharType="begin"/>
        </w:r>
        <w:r>
          <w:rPr>
            <w:noProof/>
            <w:webHidden/>
          </w:rPr>
          <w:instrText xml:space="preserve"> PAGEREF _Toc80883564 \h </w:instrText>
        </w:r>
        <w:r>
          <w:rPr>
            <w:noProof/>
            <w:webHidden/>
          </w:rPr>
        </w:r>
        <w:r>
          <w:rPr>
            <w:noProof/>
            <w:webHidden/>
          </w:rPr>
          <w:fldChar w:fldCharType="separate"/>
        </w:r>
        <w:r>
          <w:rPr>
            <w:noProof/>
            <w:webHidden/>
          </w:rPr>
          <w:t>162</w:t>
        </w:r>
        <w:r>
          <w:rPr>
            <w:noProof/>
            <w:webHidden/>
          </w:rPr>
          <w:fldChar w:fldCharType="end"/>
        </w:r>
      </w:hyperlink>
    </w:p>
    <w:p w14:paraId="26B8848F" w14:textId="2B4E46BB" w:rsidR="002346E3" w:rsidRDefault="002346E3">
      <w:pPr>
        <w:pStyle w:val="TOC3"/>
        <w:tabs>
          <w:tab w:val="left" w:pos="1000"/>
        </w:tabs>
        <w:rPr>
          <w:rFonts w:asciiTheme="minorHAnsi" w:eastAsiaTheme="minorEastAsia" w:hAnsiTheme="minorHAnsi" w:cstheme="minorBidi"/>
          <w:noProof/>
          <w:szCs w:val="22"/>
        </w:rPr>
      </w:pPr>
      <w:hyperlink w:anchor="_Toc80883565" w:history="1">
        <w:r w:rsidRPr="0076517C">
          <w:rPr>
            <w:rStyle w:val="Hyperlink"/>
            <w:noProof/>
          </w:rPr>
          <w:t>5.8.10</w:t>
        </w:r>
        <w:r>
          <w:rPr>
            <w:rFonts w:asciiTheme="minorHAnsi" w:eastAsiaTheme="minorEastAsia" w:hAnsiTheme="minorHAnsi" w:cstheme="minorBidi"/>
            <w:noProof/>
            <w:szCs w:val="22"/>
          </w:rPr>
          <w:tab/>
        </w:r>
        <w:r w:rsidRPr="0076517C">
          <w:rPr>
            <w:rStyle w:val="Hyperlink"/>
            <w:noProof/>
          </w:rPr>
          <w:t>NpaNxxDxCreateDownload</w:t>
        </w:r>
        <w:r>
          <w:rPr>
            <w:noProof/>
            <w:webHidden/>
          </w:rPr>
          <w:tab/>
        </w:r>
        <w:r>
          <w:rPr>
            <w:noProof/>
            <w:webHidden/>
          </w:rPr>
          <w:fldChar w:fldCharType="begin"/>
        </w:r>
        <w:r>
          <w:rPr>
            <w:noProof/>
            <w:webHidden/>
          </w:rPr>
          <w:instrText xml:space="preserve"> PAGEREF _Toc80883565 \h </w:instrText>
        </w:r>
        <w:r>
          <w:rPr>
            <w:noProof/>
            <w:webHidden/>
          </w:rPr>
        </w:r>
        <w:r>
          <w:rPr>
            <w:noProof/>
            <w:webHidden/>
          </w:rPr>
          <w:fldChar w:fldCharType="separate"/>
        </w:r>
        <w:r>
          <w:rPr>
            <w:noProof/>
            <w:webHidden/>
          </w:rPr>
          <w:t>163</w:t>
        </w:r>
        <w:r>
          <w:rPr>
            <w:noProof/>
            <w:webHidden/>
          </w:rPr>
          <w:fldChar w:fldCharType="end"/>
        </w:r>
      </w:hyperlink>
    </w:p>
    <w:p w14:paraId="0FC2380C" w14:textId="0A4246E5" w:rsidR="002346E3" w:rsidRDefault="002346E3">
      <w:pPr>
        <w:pStyle w:val="TOC3"/>
        <w:tabs>
          <w:tab w:val="left" w:pos="1000"/>
        </w:tabs>
        <w:rPr>
          <w:rFonts w:asciiTheme="minorHAnsi" w:eastAsiaTheme="minorEastAsia" w:hAnsiTheme="minorHAnsi" w:cstheme="minorBidi"/>
          <w:noProof/>
          <w:szCs w:val="22"/>
        </w:rPr>
      </w:pPr>
      <w:hyperlink w:anchor="_Toc80883566" w:history="1">
        <w:r w:rsidRPr="0076517C">
          <w:rPr>
            <w:rStyle w:val="Hyperlink"/>
            <w:noProof/>
          </w:rPr>
          <w:t>5.8.11</w:t>
        </w:r>
        <w:r>
          <w:rPr>
            <w:rFonts w:asciiTheme="minorHAnsi" w:eastAsiaTheme="minorEastAsia" w:hAnsiTheme="minorHAnsi" w:cstheme="minorBidi"/>
            <w:noProof/>
            <w:szCs w:val="22"/>
          </w:rPr>
          <w:tab/>
        </w:r>
        <w:r w:rsidRPr="0076517C">
          <w:rPr>
            <w:rStyle w:val="Hyperlink"/>
            <w:noProof/>
          </w:rPr>
          <w:t>NpaNxxDxDeleteDownload</w:t>
        </w:r>
        <w:r>
          <w:rPr>
            <w:noProof/>
            <w:webHidden/>
          </w:rPr>
          <w:tab/>
        </w:r>
        <w:r>
          <w:rPr>
            <w:noProof/>
            <w:webHidden/>
          </w:rPr>
          <w:fldChar w:fldCharType="begin"/>
        </w:r>
        <w:r>
          <w:rPr>
            <w:noProof/>
            <w:webHidden/>
          </w:rPr>
          <w:instrText xml:space="preserve"> PAGEREF _Toc80883566 \h </w:instrText>
        </w:r>
        <w:r>
          <w:rPr>
            <w:noProof/>
            <w:webHidden/>
          </w:rPr>
        </w:r>
        <w:r>
          <w:rPr>
            <w:noProof/>
            <w:webHidden/>
          </w:rPr>
          <w:fldChar w:fldCharType="separate"/>
        </w:r>
        <w:r>
          <w:rPr>
            <w:noProof/>
            <w:webHidden/>
          </w:rPr>
          <w:t>164</w:t>
        </w:r>
        <w:r>
          <w:rPr>
            <w:noProof/>
            <w:webHidden/>
          </w:rPr>
          <w:fldChar w:fldCharType="end"/>
        </w:r>
      </w:hyperlink>
    </w:p>
    <w:p w14:paraId="28ECCC86" w14:textId="49D81349" w:rsidR="002346E3" w:rsidRDefault="002346E3">
      <w:pPr>
        <w:pStyle w:val="TOC3"/>
        <w:tabs>
          <w:tab w:val="left" w:pos="1000"/>
        </w:tabs>
        <w:rPr>
          <w:rFonts w:asciiTheme="minorHAnsi" w:eastAsiaTheme="minorEastAsia" w:hAnsiTheme="minorHAnsi" w:cstheme="minorBidi"/>
          <w:noProof/>
          <w:szCs w:val="22"/>
        </w:rPr>
      </w:pPr>
      <w:hyperlink w:anchor="_Toc80883567" w:history="1">
        <w:r w:rsidRPr="0076517C">
          <w:rPr>
            <w:rStyle w:val="Hyperlink"/>
            <w:noProof/>
          </w:rPr>
          <w:t>5.8.12</w:t>
        </w:r>
        <w:r>
          <w:rPr>
            <w:rFonts w:asciiTheme="minorHAnsi" w:eastAsiaTheme="minorEastAsia" w:hAnsiTheme="minorHAnsi" w:cstheme="minorBidi"/>
            <w:noProof/>
            <w:szCs w:val="22"/>
          </w:rPr>
          <w:tab/>
        </w:r>
        <w:r w:rsidRPr="0076517C">
          <w:rPr>
            <w:rStyle w:val="Hyperlink"/>
            <w:noProof/>
          </w:rPr>
          <w:t>NpaNxxDxModifyDownload</w:t>
        </w:r>
        <w:r>
          <w:rPr>
            <w:noProof/>
            <w:webHidden/>
          </w:rPr>
          <w:tab/>
        </w:r>
        <w:r>
          <w:rPr>
            <w:noProof/>
            <w:webHidden/>
          </w:rPr>
          <w:fldChar w:fldCharType="begin"/>
        </w:r>
        <w:r>
          <w:rPr>
            <w:noProof/>
            <w:webHidden/>
          </w:rPr>
          <w:instrText xml:space="preserve"> PAGEREF _Toc80883567 \h </w:instrText>
        </w:r>
        <w:r>
          <w:rPr>
            <w:noProof/>
            <w:webHidden/>
          </w:rPr>
        </w:r>
        <w:r>
          <w:rPr>
            <w:noProof/>
            <w:webHidden/>
          </w:rPr>
          <w:fldChar w:fldCharType="separate"/>
        </w:r>
        <w:r>
          <w:rPr>
            <w:noProof/>
            <w:webHidden/>
          </w:rPr>
          <w:t>165</w:t>
        </w:r>
        <w:r>
          <w:rPr>
            <w:noProof/>
            <w:webHidden/>
          </w:rPr>
          <w:fldChar w:fldCharType="end"/>
        </w:r>
      </w:hyperlink>
    </w:p>
    <w:p w14:paraId="1F6EF1F2" w14:textId="33BA1928" w:rsidR="002346E3" w:rsidRDefault="002346E3">
      <w:pPr>
        <w:pStyle w:val="TOC3"/>
        <w:tabs>
          <w:tab w:val="left" w:pos="1000"/>
        </w:tabs>
        <w:rPr>
          <w:rFonts w:asciiTheme="minorHAnsi" w:eastAsiaTheme="minorEastAsia" w:hAnsiTheme="minorHAnsi" w:cstheme="minorBidi"/>
          <w:noProof/>
          <w:szCs w:val="22"/>
        </w:rPr>
      </w:pPr>
      <w:hyperlink w:anchor="_Toc80883568" w:history="1">
        <w:r w:rsidRPr="0076517C">
          <w:rPr>
            <w:rStyle w:val="Hyperlink"/>
            <w:noProof/>
          </w:rPr>
          <w:t>5.8.13</w:t>
        </w:r>
        <w:r>
          <w:rPr>
            <w:rFonts w:asciiTheme="minorHAnsi" w:eastAsiaTheme="minorEastAsia" w:hAnsiTheme="minorHAnsi" w:cstheme="minorBidi"/>
            <w:noProof/>
            <w:szCs w:val="22"/>
          </w:rPr>
          <w:tab/>
        </w:r>
        <w:r w:rsidRPr="0076517C">
          <w:rPr>
            <w:rStyle w:val="Hyperlink"/>
            <w:noProof/>
          </w:rPr>
          <w:t>NpaNxxDxQueryReply</w:t>
        </w:r>
        <w:r>
          <w:rPr>
            <w:noProof/>
            <w:webHidden/>
          </w:rPr>
          <w:tab/>
        </w:r>
        <w:r>
          <w:rPr>
            <w:noProof/>
            <w:webHidden/>
          </w:rPr>
          <w:fldChar w:fldCharType="begin"/>
        </w:r>
        <w:r>
          <w:rPr>
            <w:noProof/>
            <w:webHidden/>
          </w:rPr>
          <w:instrText xml:space="preserve"> PAGEREF _Toc80883568 \h </w:instrText>
        </w:r>
        <w:r>
          <w:rPr>
            <w:noProof/>
            <w:webHidden/>
          </w:rPr>
        </w:r>
        <w:r>
          <w:rPr>
            <w:noProof/>
            <w:webHidden/>
          </w:rPr>
          <w:fldChar w:fldCharType="separate"/>
        </w:r>
        <w:r>
          <w:rPr>
            <w:noProof/>
            <w:webHidden/>
          </w:rPr>
          <w:t>166</w:t>
        </w:r>
        <w:r>
          <w:rPr>
            <w:noProof/>
            <w:webHidden/>
          </w:rPr>
          <w:fldChar w:fldCharType="end"/>
        </w:r>
      </w:hyperlink>
    </w:p>
    <w:p w14:paraId="7E448C67" w14:textId="70B79749" w:rsidR="002346E3" w:rsidRDefault="002346E3">
      <w:pPr>
        <w:pStyle w:val="TOC3"/>
        <w:tabs>
          <w:tab w:val="left" w:pos="1000"/>
        </w:tabs>
        <w:rPr>
          <w:rFonts w:asciiTheme="minorHAnsi" w:eastAsiaTheme="minorEastAsia" w:hAnsiTheme="minorHAnsi" w:cstheme="minorBidi"/>
          <w:noProof/>
          <w:szCs w:val="22"/>
        </w:rPr>
      </w:pPr>
      <w:hyperlink w:anchor="_Toc80883569" w:history="1">
        <w:r w:rsidRPr="0076517C">
          <w:rPr>
            <w:rStyle w:val="Hyperlink"/>
            <w:noProof/>
          </w:rPr>
          <w:t>5.8.14</w:t>
        </w:r>
        <w:r>
          <w:rPr>
            <w:rFonts w:asciiTheme="minorHAnsi" w:eastAsiaTheme="minorEastAsia" w:hAnsiTheme="minorHAnsi" w:cstheme="minorBidi"/>
            <w:noProof/>
            <w:szCs w:val="22"/>
          </w:rPr>
          <w:tab/>
        </w:r>
        <w:r w:rsidRPr="0076517C">
          <w:rPr>
            <w:rStyle w:val="Hyperlink"/>
            <w:noProof/>
          </w:rPr>
          <w:t>NpaNxxModifyDownload</w:t>
        </w:r>
        <w:r>
          <w:rPr>
            <w:noProof/>
            <w:webHidden/>
          </w:rPr>
          <w:tab/>
        </w:r>
        <w:r>
          <w:rPr>
            <w:noProof/>
            <w:webHidden/>
          </w:rPr>
          <w:fldChar w:fldCharType="begin"/>
        </w:r>
        <w:r>
          <w:rPr>
            <w:noProof/>
            <w:webHidden/>
          </w:rPr>
          <w:instrText xml:space="preserve"> PAGEREF _Toc80883569 \h </w:instrText>
        </w:r>
        <w:r>
          <w:rPr>
            <w:noProof/>
            <w:webHidden/>
          </w:rPr>
        </w:r>
        <w:r>
          <w:rPr>
            <w:noProof/>
            <w:webHidden/>
          </w:rPr>
          <w:fldChar w:fldCharType="separate"/>
        </w:r>
        <w:r>
          <w:rPr>
            <w:noProof/>
            <w:webHidden/>
          </w:rPr>
          <w:t>168</w:t>
        </w:r>
        <w:r>
          <w:rPr>
            <w:noProof/>
            <w:webHidden/>
          </w:rPr>
          <w:fldChar w:fldCharType="end"/>
        </w:r>
      </w:hyperlink>
    </w:p>
    <w:p w14:paraId="26CB542A" w14:textId="257AEB6A" w:rsidR="002346E3" w:rsidRDefault="002346E3">
      <w:pPr>
        <w:pStyle w:val="TOC3"/>
        <w:tabs>
          <w:tab w:val="left" w:pos="1000"/>
        </w:tabs>
        <w:rPr>
          <w:rFonts w:asciiTheme="minorHAnsi" w:eastAsiaTheme="minorEastAsia" w:hAnsiTheme="minorHAnsi" w:cstheme="minorBidi"/>
          <w:noProof/>
          <w:szCs w:val="22"/>
        </w:rPr>
      </w:pPr>
      <w:hyperlink w:anchor="_Toc80883570" w:history="1">
        <w:r w:rsidRPr="0076517C">
          <w:rPr>
            <w:rStyle w:val="Hyperlink"/>
            <w:noProof/>
          </w:rPr>
          <w:t>5.8.15</w:t>
        </w:r>
        <w:r>
          <w:rPr>
            <w:rFonts w:asciiTheme="minorHAnsi" w:eastAsiaTheme="minorEastAsia" w:hAnsiTheme="minorHAnsi" w:cstheme="minorBidi"/>
            <w:noProof/>
            <w:szCs w:val="22"/>
          </w:rPr>
          <w:tab/>
        </w:r>
        <w:r w:rsidRPr="0076517C">
          <w:rPr>
            <w:rStyle w:val="Hyperlink"/>
            <w:noProof/>
          </w:rPr>
          <w:t>NpaNxxQueryReply</w:t>
        </w:r>
        <w:r>
          <w:rPr>
            <w:noProof/>
            <w:webHidden/>
          </w:rPr>
          <w:tab/>
        </w:r>
        <w:r>
          <w:rPr>
            <w:noProof/>
            <w:webHidden/>
          </w:rPr>
          <w:fldChar w:fldCharType="begin"/>
        </w:r>
        <w:r>
          <w:rPr>
            <w:noProof/>
            <w:webHidden/>
          </w:rPr>
          <w:instrText xml:space="preserve"> PAGEREF _Toc80883570 \h </w:instrText>
        </w:r>
        <w:r>
          <w:rPr>
            <w:noProof/>
            <w:webHidden/>
          </w:rPr>
        </w:r>
        <w:r>
          <w:rPr>
            <w:noProof/>
            <w:webHidden/>
          </w:rPr>
          <w:fldChar w:fldCharType="separate"/>
        </w:r>
        <w:r>
          <w:rPr>
            <w:noProof/>
            <w:webHidden/>
          </w:rPr>
          <w:t>169</w:t>
        </w:r>
        <w:r>
          <w:rPr>
            <w:noProof/>
            <w:webHidden/>
          </w:rPr>
          <w:fldChar w:fldCharType="end"/>
        </w:r>
      </w:hyperlink>
    </w:p>
    <w:p w14:paraId="616895C3" w14:textId="77BBB1AC" w:rsidR="002346E3" w:rsidRDefault="002346E3">
      <w:pPr>
        <w:pStyle w:val="TOC3"/>
        <w:tabs>
          <w:tab w:val="left" w:pos="1000"/>
        </w:tabs>
        <w:rPr>
          <w:rFonts w:asciiTheme="minorHAnsi" w:eastAsiaTheme="minorEastAsia" w:hAnsiTheme="minorHAnsi" w:cstheme="minorBidi"/>
          <w:noProof/>
          <w:szCs w:val="22"/>
        </w:rPr>
      </w:pPr>
      <w:hyperlink w:anchor="_Toc80883571" w:history="1">
        <w:r w:rsidRPr="0076517C">
          <w:rPr>
            <w:rStyle w:val="Hyperlink"/>
            <w:noProof/>
          </w:rPr>
          <w:t>5.8.16</w:t>
        </w:r>
        <w:r>
          <w:rPr>
            <w:rFonts w:asciiTheme="minorHAnsi" w:eastAsiaTheme="minorEastAsia" w:hAnsiTheme="minorHAnsi" w:cstheme="minorBidi"/>
            <w:noProof/>
            <w:szCs w:val="22"/>
          </w:rPr>
          <w:tab/>
        </w:r>
        <w:r w:rsidRPr="0076517C">
          <w:rPr>
            <w:rStyle w:val="Hyperlink"/>
            <w:noProof/>
          </w:rPr>
          <w:t>NpbCreateDownload</w:t>
        </w:r>
        <w:r>
          <w:rPr>
            <w:noProof/>
            <w:webHidden/>
          </w:rPr>
          <w:tab/>
        </w:r>
        <w:r>
          <w:rPr>
            <w:noProof/>
            <w:webHidden/>
          </w:rPr>
          <w:fldChar w:fldCharType="begin"/>
        </w:r>
        <w:r>
          <w:rPr>
            <w:noProof/>
            <w:webHidden/>
          </w:rPr>
          <w:instrText xml:space="preserve"> PAGEREF _Toc80883571 \h </w:instrText>
        </w:r>
        <w:r>
          <w:rPr>
            <w:noProof/>
            <w:webHidden/>
          </w:rPr>
        </w:r>
        <w:r>
          <w:rPr>
            <w:noProof/>
            <w:webHidden/>
          </w:rPr>
          <w:fldChar w:fldCharType="separate"/>
        </w:r>
        <w:r>
          <w:rPr>
            <w:noProof/>
            <w:webHidden/>
          </w:rPr>
          <w:t>170</w:t>
        </w:r>
        <w:r>
          <w:rPr>
            <w:noProof/>
            <w:webHidden/>
          </w:rPr>
          <w:fldChar w:fldCharType="end"/>
        </w:r>
      </w:hyperlink>
    </w:p>
    <w:p w14:paraId="04465720" w14:textId="3A7BC467" w:rsidR="002346E3" w:rsidRDefault="002346E3">
      <w:pPr>
        <w:pStyle w:val="TOC3"/>
        <w:tabs>
          <w:tab w:val="left" w:pos="1000"/>
        </w:tabs>
        <w:rPr>
          <w:rFonts w:asciiTheme="minorHAnsi" w:eastAsiaTheme="minorEastAsia" w:hAnsiTheme="minorHAnsi" w:cstheme="minorBidi"/>
          <w:noProof/>
          <w:szCs w:val="22"/>
        </w:rPr>
      </w:pPr>
      <w:hyperlink w:anchor="_Toc80883572" w:history="1">
        <w:r w:rsidRPr="0076517C">
          <w:rPr>
            <w:rStyle w:val="Hyperlink"/>
            <w:noProof/>
          </w:rPr>
          <w:t>5.8.17</w:t>
        </w:r>
        <w:r>
          <w:rPr>
            <w:rFonts w:asciiTheme="minorHAnsi" w:eastAsiaTheme="minorEastAsia" w:hAnsiTheme="minorHAnsi" w:cstheme="minorBidi"/>
            <w:noProof/>
            <w:szCs w:val="22"/>
          </w:rPr>
          <w:tab/>
        </w:r>
        <w:r w:rsidRPr="0076517C">
          <w:rPr>
            <w:rStyle w:val="Hyperlink"/>
            <w:noProof/>
          </w:rPr>
          <w:t>NpbDeleteDownload</w:t>
        </w:r>
        <w:r>
          <w:rPr>
            <w:noProof/>
            <w:webHidden/>
          </w:rPr>
          <w:tab/>
        </w:r>
        <w:r>
          <w:rPr>
            <w:noProof/>
            <w:webHidden/>
          </w:rPr>
          <w:fldChar w:fldCharType="begin"/>
        </w:r>
        <w:r>
          <w:rPr>
            <w:noProof/>
            <w:webHidden/>
          </w:rPr>
          <w:instrText xml:space="preserve"> PAGEREF _Toc80883572 \h </w:instrText>
        </w:r>
        <w:r>
          <w:rPr>
            <w:noProof/>
            <w:webHidden/>
          </w:rPr>
        </w:r>
        <w:r>
          <w:rPr>
            <w:noProof/>
            <w:webHidden/>
          </w:rPr>
          <w:fldChar w:fldCharType="separate"/>
        </w:r>
        <w:r>
          <w:rPr>
            <w:noProof/>
            <w:webHidden/>
          </w:rPr>
          <w:t>172</w:t>
        </w:r>
        <w:r>
          <w:rPr>
            <w:noProof/>
            <w:webHidden/>
          </w:rPr>
          <w:fldChar w:fldCharType="end"/>
        </w:r>
      </w:hyperlink>
    </w:p>
    <w:p w14:paraId="19890EB7" w14:textId="5DF6F5F6" w:rsidR="002346E3" w:rsidRDefault="002346E3">
      <w:pPr>
        <w:pStyle w:val="TOC3"/>
        <w:tabs>
          <w:tab w:val="left" w:pos="1000"/>
        </w:tabs>
        <w:rPr>
          <w:rFonts w:asciiTheme="minorHAnsi" w:eastAsiaTheme="minorEastAsia" w:hAnsiTheme="minorHAnsi" w:cstheme="minorBidi"/>
          <w:noProof/>
          <w:szCs w:val="22"/>
        </w:rPr>
      </w:pPr>
      <w:hyperlink w:anchor="_Toc80883573" w:history="1">
        <w:r w:rsidRPr="0076517C">
          <w:rPr>
            <w:rStyle w:val="Hyperlink"/>
            <w:noProof/>
          </w:rPr>
          <w:t>5.8.18</w:t>
        </w:r>
        <w:r>
          <w:rPr>
            <w:rFonts w:asciiTheme="minorHAnsi" w:eastAsiaTheme="minorEastAsia" w:hAnsiTheme="minorHAnsi" w:cstheme="minorBidi"/>
            <w:noProof/>
            <w:szCs w:val="22"/>
          </w:rPr>
          <w:tab/>
        </w:r>
        <w:r w:rsidRPr="0076517C">
          <w:rPr>
            <w:rStyle w:val="Hyperlink"/>
            <w:noProof/>
          </w:rPr>
          <w:t>NpbModifyDownload</w:t>
        </w:r>
        <w:r>
          <w:rPr>
            <w:noProof/>
            <w:webHidden/>
          </w:rPr>
          <w:tab/>
        </w:r>
        <w:r>
          <w:rPr>
            <w:noProof/>
            <w:webHidden/>
          </w:rPr>
          <w:fldChar w:fldCharType="begin"/>
        </w:r>
        <w:r>
          <w:rPr>
            <w:noProof/>
            <w:webHidden/>
          </w:rPr>
          <w:instrText xml:space="preserve"> PAGEREF _Toc80883573 \h </w:instrText>
        </w:r>
        <w:r>
          <w:rPr>
            <w:noProof/>
            <w:webHidden/>
          </w:rPr>
        </w:r>
        <w:r>
          <w:rPr>
            <w:noProof/>
            <w:webHidden/>
          </w:rPr>
          <w:fldChar w:fldCharType="separate"/>
        </w:r>
        <w:r>
          <w:rPr>
            <w:noProof/>
            <w:webHidden/>
          </w:rPr>
          <w:t>173</w:t>
        </w:r>
        <w:r>
          <w:rPr>
            <w:noProof/>
            <w:webHidden/>
          </w:rPr>
          <w:fldChar w:fldCharType="end"/>
        </w:r>
      </w:hyperlink>
    </w:p>
    <w:p w14:paraId="3A063CC6" w14:textId="2F113293" w:rsidR="002346E3" w:rsidRDefault="002346E3">
      <w:pPr>
        <w:pStyle w:val="TOC3"/>
        <w:tabs>
          <w:tab w:val="left" w:pos="1000"/>
        </w:tabs>
        <w:rPr>
          <w:rFonts w:asciiTheme="minorHAnsi" w:eastAsiaTheme="minorEastAsia" w:hAnsiTheme="minorHAnsi" w:cstheme="minorBidi"/>
          <w:noProof/>
          <w:szCs w:val="22"/>
        </w:rPr>
      </w:pPr>
      <w:hyperlink w:anchor="_Toc80883574" w:history="1">
        <w:r w:rsidRPr="0076517C">
          <w:rPr>
            <w:rStyle w:val="Hyperlink"/>
            <w:noProof/>
          </w:rPr>
          <w:t>5.8.19</w:t>
        </w:r>
        <w:r>
          <w:rPr>
            <w:rFonts w:asciiTheme="minorHAnsi" w:eastAsiaTheme="minorEastAsia" w:hAnsiTheme="minorHAnsi" w:cstheme="minorBidi"/>
            <w:noProof/>
            <w:szCs w:val="22"/>
          </w:rPr>
          <w:tab/>
        </w:r>
        <w:r w:rsidRPr="0076517C">
          <w:rPr>
            <w:rStyle w:val="Hyperlink"/>
            <w:noProof/>
          </w:rPr>
          <w:t>NpbQueryReply</w:t>
        </w:r>
        <w:r>
          <w:rPr>
            <w:noProof/>
            <w:webHidden/>
          </w:rPr>
          <w:tab/>
        </w:r>
        <w:r>
          <w:rPr>
            <w:noProof/>
            <w:webHidden/>
          </w:rPr>
          <w:fldChar w:fldCharType="begin"/>
        </w:r>
        <w:r>
          <w:rPr>
            <w:noProof/>
            <w:webHidden/>
          </w:rPr>
          <w:instrText xml:space="preserve"> PAGEREF _Toc80883574 \h </w:instrText>
        </w:r>
        <w:r>
          <w:rPr>
            <w:noProof/>
            <w:webHidden/>
          </w:rPr>
        </w:r>
        <w:r>
          <w:rPr>
            <w:noProof/>
            <w:webHidden/>
          </w:rPr>
          <w:fldChar w:fldCharType="separate"/>
        </w:r>
        <w:r>
          <w:rPr>
            <w:noProof/>
            <w:webHidden/>
          </w:rPr>
          <w:t>175</w:t>
        </w:r>
        <w:r>
          <w:rPr>
            <w:noProof/>
            <w:webHidden/>
          </w:rPr>
          <w:fldChar w:fldCharType="end"/>
        </w:r>
      </w:hyperlink>
    </w:p>
    <w:p w14:paraId="1C565DE9" w14:textId="7A3E0CD9" w:rsidR="002346E3" w:rsidRDefault="002346E3">
      <w:pPr>
        <w:pStyle w:val="TOC3"/>
        <w:tabs>
          <w:tab w:val="left" w:pos="1000"/>
        </w:tabs>
        <w:rPr>
          <w:rFonts w:asciiTheme="minorHAnsi" w:eastAsiaTheme="minorEastAsia" w:hAnsiTheme="minorHAnsi" w:cstheme="minorBidi"/>
          <w:noProof/>
          <w:szCs w:val="22"/>
        </w:rPr>
      </w:pPr>
      <w:hyperlink w:anchor="_Toc80883575" w:history="1">
        <w:r w:rsidRPr="0076517C">
          <w:rPr>
            <w:rStyle w:val="Hyperlink"/>
            <w:noProof/>
          </w:rPr>
          <w:t>5.8.20</w:t>
        </w:r>
        <w:r>
          <w:rPr>
            <w:rFonts w:asciiTheme="minorHAnsi" w:eastAsiaTheme="minorEastAsia" w:hAnsiTheme="minorHAnsi" w:cstheme="minorBidi"/>
            <w:noProof/>
            <w:szCs w:val="22"/>
          </w:rPr>
          <w:tab/>
        </w:r>
        <w:r w:rsidRPr="0076517C">
          <w:rPr>
            <w:rStyle w:val="Hyperlink"/>
            <w:noProof/>
          </w:rPr>
          <w:t>ProcessingError</w:t>
        </w:r>
        <w:r>
          <w:rPr>
            <w:noProof/>
            <w:webHidden/>
          </w:rPr>
          <w:tab/>
        </w:r>
        <w:r>
          <w:rPr>
            <w:noProof/>
            <w:webHidden/>
          </w:rPr>
          <w:fldChar w:fldCharType="begin"/>
        </w:r>
        <w:r>
          <w:rPr>
            <w:noProof/>
            <w:webHidden/>
          </w:rPr>
          <w:instrText xml:space="preserve"> PAGEREF _Toc80883575 \h </w:instrText>
        </w:r>
        <w:r>
          <w:rPr>
            <w:noProof/>
            <w:webHidden/>
          </w:rPr>
        </w:r>
        <w:r>
          <w:rPr>
            <w:noProof/>
            <w:webHidden/>
          </w:rPr>
          <w:fldChar w:fldCharType="separate"/>
        </w:r>
        <w:r>
          <w:rPr>
            <w:noProof/>
            <w:webHidden/>
          </w:rPr>
          <w:t>178</w:t>
        </w:r>
        <w:r>
          <w:rPr>
            <w:noProof/>
            <w:webHidden/>
          </w:rPr>
          <w:fldChar w:fldCharType="end"/>
        </w:r>
      </w:hyperlink>
    </w:p>
    <w:p w14:paraId="385D6F4A" w14:textId="09055BC4" w:rsidR="002346E3" w:rsidRDefault="002346E3">
      <w:pPr>
        <w:pStyle w:val="TOC3"/>
        <w:tabs>
          <w:tab w:val="left" w:pos="1000"/>
        </w:tabs>
        <w:rPr>
          <w:rFonts w:asciiTheme="minorHAnsi" w:eastAsiaTheme="minorEastAsia" w:hAnsiTheme="minorHAnsi" w:cstheme="minorBidi"/>
          <w:noProof/>
          <w:szCs w:val="22"/>
        </w:rPr>
      </w:pPr>
      <w:hyperlink w:anchor="_Toc80883576" w:history="1">
        <w:r w:rsidRPr="0076517C">
          <w:rPr>
            <w:rStyle w:val="Hyperlink"/>
            <w:noProof/>
          </w:rPr>
          <w:t>5.8.21</w:t>
        </w:r>
        <w:r>
          <w:rPr>
            <w:rFonts w:asciiTheme="minorHAnsi" w:eastAsiaTheme="minorEastAsia" w:hAnsiTheme="minorHAnsi" w:cstheme="minorBidi"/>
            <w:noProof/>
            <w:szCs w:val="22"/>
          </w:rPr>
          <w:tab/>
        </w:r>
        <w:r w:rsidRPr="0076517C">
          <w:rPr>
            <w:rStyle w:val="Hyperlink"/>
            <w:noProof/>
          </w:rPr>
          <w:t>QueryLsmsSvRequest</w:t>
        </w:r>
        <w:r>
          <w:rPr>
            <w:noProof/>
            <w:webHidden/>
          </w:rPr>
          <w:tab/>
        </w:r>
        <w:r>
          <w:rPr>
            <w:noProof/>
            <w:webHidden/>
          </w:rPr>
          <w:fldChar w:fldCharType="begin"/>
        </w:r>
        <w:r>
          <w:rPr>
            <w:noProof/>
            <w:webHidden/>
          </w:rPr>
          <w:instrText xml:space="preserve"> PAGEREF _Toc80883576 \h </w:instrText>
        </w:r>
        <w:r>
          <w:rPr>
            <w:noProof/>
            <w:webHidden/>
          </w:rPr>
        </w:r>
        <w:r>
          <w:rPr>
            <w:noProof/>
            <w:webHidden/>
          </w:rPr>
          <w:fldChar w:fldCharType="separate"/>
        </w:r>
        <w:r>
          <w:rPr>
            <w:noProof/>
            <w:webHidden/>
          </w:rPr>
          <w:t>179</w:t>
        </w:r>
        <w:r>
          <w:rPr>
            <w:noProof/>
            <w:webHidden/>
          </w:rPr>
          <w:fldChar w:fldCharType="end"/>
        </w:r>
      </w:hyperlink>
    </w:p>
    <w:p w14:paraId="738333D6" w14:textId="0C124E22" w:rsidR="002346E3" w:rsidRDefault="002346E3">
      <w:pPr>
        <w:pStyle w:val="TOC3"/>
        <w:tabs>
          <w:tab w:val="left" w:pos="1000"/>
        </w:tabs>
        <w:rPr>
          <w:rFonts w:asciiTheme="minorHAnsi" w:eastAsiaTheme="minorEastAsia" w:hAnsiTheme="minorHAnsi" w:cstheme="minorBidi"/>
          <w:noProof/>
          <w:szCs w:val="22"/>
        </w:rPr>
      </w:pPr>
      <w:hyperlink w:anchor="_Toc80883577" w:history="1">
        <w:r w:rsidRPr="0076517C">
          <w:rPr>
            <w:rStyle w:val="Hyperlink"/>
            <w:noProof/>
          </w:rPr>
          <w:t>5.8.22</w:t>
        </w:r>
        <w:r>
          <w:rPr>
            <w:rFonts w:asciiTheme="minorHAnsi" w:eastAsiaTheme="minorEastAsia" w:hAnsiTheme="minorHAnsi" w:cstheme="minorBidi"/>
            <w:noProof/>
            <w:szCs w:val="22"/>
          </w:rPr>
          <w:tab/>
        </w:r>
        <w:r w:rsidRPr="0076517C">
          <w:rPr>
            <w:rStyle w:val="Hyperlink"/>
            <w:noProof/>
          </w:rPr>
          <w:t>QueryLsmsNpbRequest</w:t>
        </w:r>
        <w:r>
          <w:rPr>
            <w:noProof/>
            <w:webHidden/>
          </w:rPr>
          <w:tab/>
        </w:r>
        <w:r>
          <w:rPr>
            <w:noProof/>
            <w:webHidden/>
          </w:rPr>
          <w:fldChar w:fldCharType="begin"/>
        </w:r>
        <w:r>
          <w:rPr>
            <w:noProof/>
            <w:webHidden/>
          </w:rPr>
          <w:instrText xml:space="preserve"> PAGEREF _Toc80883577 \h </w:instrText>
        </w:r>
        <w:r>
          <w:rPr>
            <w:noProof/>
            <w:webHidden/>
          </w:rPr>
        </w:r>
        <w:r>
          <w:rPr>
            <w:noProof/>
            <w:webHidden/>
          </w:rPr>
          <w:fldChar w:fldCharType="separate"/>
        </w:r>
        <w:r>
          <w:rPr>
            <w:noProof/>
            <w:webHidden/>
          </w:rPr>
          <w:t>180</w:t>
        </w:r>
        <w:r>
          <w:rPr>
            <w:noProof/>
            <w:webHidden/>
          </w:rPr>
          <w:fldChar w:fldCharType="end"/>
        </w:r>
      </w:hyperlink>
    </w:p>
    <w:p w14:paraId="0B687D4D" w14:textId="5C992814" w:rsidR="002346E3" w:rsidRDefault="002346E3">
      <w:pPr>
        <w:pStyle w:val="TOC3"/>
        <w:tabs>
          <w:tab w:val="left" w:pos="1000"/>
        </w:tabs>
        <w:rPr>
          <w:rFonts w:asciiTheme="minorHAnsi" w:eastAsiaTheme="minorEastAsia" w:hAnsiTheme="minorHAnsi" w:cstheme="minorBidi"/>
          <w:noProof/>
          <w:szCs w:val="22"/>
        </w:rPr>
      </w:pPr>
      <w:hyperlink w:anchor="_Toc80883578" w:history="1">
        <w:r w:rsidRPr="0076517C">
          <w:rPr>
            <w:rStyle w:val="Hyperlink"/>
            <w:noProof/>
          </w:rPr>
          <w:t>5.8.23</w:t>
        </w:r>
        <w:r>
          <w:rPr>
            <w:rFonts w:asciiTheme="minorHAnsi" w:eastAsiaTheme="minorEastAsia" w:hAnsiTheme="minorHAnsi" w:cstheme="minorBidi"/>
            <w:noProof/>
            <w:szCs w:val="22"/>
          </w:rPr>
          <w:tab/>
        </w:r>
        <w:r w:rsidRPr="0076517C">
          <w:rPr>
            <w:rStyle w:val="Hyperlink"/>
            <w:noProof/>
          </w:rPr>
          <w:t>SpidCreateDownload</w:t>
        </w:r>
        <w:r>
          <w:rPr>
            <w:noProof/>
            <w:webHidden/>
          </w:rPr>
          <w:tab/>
        </w:r>
        <w:r>
          <w:rPr>
            <w:noProof/>
            <w:webHidden/>
          </w:rPr>
          <w:fldChar w:fldCharType="begin"/>
        </w:r>
        <w:r>
          <w:rPr>
            <w:noProof/>
            <w:webHidden/>
          </w:rPr>
          <w:instrText xml:space="preserve"> PAGEREF _Toc80883578 \h </w:instrText>
        </w:r>
        <w:r>
          <w:rPr>
            <w:noProof/>
            <w:webHidden/>
          </w:rPr>
        </w:r>
        <w:r>
          <w:rPr>
            <w:noProof/>
            <w:webHidden/>
          </w:rPr>
          <w:fldChar w:fldCharType="separate"/>
        </w:r>
        <w:r>
          <w:rPr>
            <w:noProof/>
            <w:webHidden/>
          </w:rPr>
          <w:t>180</w:t>
        </w:r>
        <w:r>
          <w:rPr>
            <w:noProof/>
            <w:webHidden/>
          </w:rPr>
          <w:fldChar w:fldCharType="end"/>
        </w:r>
      </w:hyperlink>
    </w:p>
    <w:p w14:paraId="429B9D75" w14:textId="1B77779F" w:rsidR="002346E3" w:rsidRDefault="002346E3">
      <w:pPr>
        <w:pStyle w:val="TOC3"/>
        <w:tabs>
          <w:tab w:val="left" w:pos="1000"/>
        </w:tabs>
        <w:rPr>
          <w:rFonts w:asciiTheme="minorHAnsi" w:eastAsiaTheme="minorEastAsia" w:hAnsiTheme="minorHAnsi" w:cstheme="minorBidi"/>
          <w:noProof/>
          <w:szCs w:val="22"/>
        </w:rPr>
      </w:pPr>
      <w:hyperlink w:anchor="_Toc80883579" w:history="1">
        <w:r w:rsidRPr="0076517C">
          <w:rPr>
            <w:rStyle w:val="Hyperlink"/>
            <w:noProof/>
          </w:rPr>
          <w:t>5.8.24</w:t>
        </w:r>
        <w:r>
          <w:rPr>
            <w:rFonts w:asciiTheme="minorHAnsi" w:eastAsiaTheme="minorEastAsia" w:hAnsiTheme="minorHAnsi" w:cstheme="minorBidi"/>
            <w:noProof/>
            <w:szCs w:val="22"/>
          </w:rPr>
          <w:tab/>
        </w:r>
        <w:r w:rsidRPr="0076517C">
          <w:rPr>
            <w:rStyle w:val="Hyperlink"/>
            <w:noProof/>
          </w:rPr>
          <w:t>SpidDeleteDownload</w:t>
        </w:r>
        <w:r>
          <w:rPr>
            <w:noProof/>
            <w:webHidden/>
          </w:rPr>
          <w:tab/>
        </w:r>
        <w:r>
          <w:rPr>
            <w:noProof/>
            <w:webHidden/>
          </w:rPr>
          <w:fldChar w:fldCharType="begin"/>
        </w:r>
        <w:r>
          <w:rPr>
            <w:noProof/>
            <w:webHidden/>
          </w:rPr>
          <w:instrText xml:space="preserve"> PAGEREF _Toc80883579 \h </w:instrText>
        </w:r>
        <w:r>
          <w:rPr>
            <w:noProof/>
            <w:webHidden/>
          </w:rPr>
        </w:r>
        <w:r>
          <w:rPr>
            <w:noProof/>
            <w:webHidden/>
          </w:rPr>
          <w:fldChar w:fldCharType="separate"/>
        </w:r>
        <w:r>
          <w:rPr>
            <w:noProof/>
            <w:webHidden/>
          </w:rPr>
          <w:t>182</w:t>
        </w:r>
        <w:r>
          <w:rPr>
            <w:noProof/>
            <w:webHidden/>
          </w:rPr>
          <w:fldChar w:fldCharType="end"/>
        </w:r>
      </w:hyperlink>
    </w:p>
    <w:p w14:paraId="66F46AF7" w14:textId="75B8157D" w:rsidR="002346E3" w:rsidRDefault="002346E3">
      <w:pPr>
        <w:pStyle w:val="TOC3"/>
        <w:tabs>
          <w:tab w:val="left" w:pos="1000"/>
        </w:tabs>
        <w:rPr>
          <w:rFonts w:asciiTheme="minorHAnsi" w:eastAsiaTheme="minorEastAsia" w:hAnsiTheme="minorHAnsi" w:cstheme="minorBidi"/>
          <w:noProof/>
          <w:szCs w:val="22"/>
        </w:rPr>
      </w:pPr>
      <w:hyperlink w:anchor="_Toc80883580" w:history="1">
        <w:r w:rsidRPr="0076517C">
          <w:rPr>
            <w:rStyle w:val="Hyperlink"/>
            <w:noProof/>
          </w:rPr>
          <w:t>5.8.25</w:t>
        </w:r>
        <w:r>
          <w:rPr>
            <w:rFonts w:asciiTheme="minorHAnsi" w:eastAsiaTheme="minorEastAsia" w:hAnsiTheme="minorHAnsi" w:cstheme="minorBidi"/>
            <w:noProof/>
            <w:szCs w:val="22"/>
          </w:rPr>
          <w:tab/>
        </w:r>
        <w:r w:rsidRPr="0076517C">
          <w:rPr>
            <w:rStyle w:val="Hyperlink"/>
            <w:noProof/>
          </w:rPr>
          <w:t>SpidModifyDownload</w:t>
        </w:r>
        <w:r>
          <w:rPr>
            <w:noProof/>
            <w:webHidden/>
          </w:rPr>
          <w:tab/>
        </w:r>
        <w:r>
          <w:rPr>
            <w:noProof/>
            <w:webHidden/>
          </w:rPr>
          <w:fldChar w:fldCharType="begin"/>
        </w:r>
        <w:r>
          <w:rPr>
            <w:noProof/>
            <w:webHidden/>
          </w:rPr>
          <w:instrText xml:space="preserve"> PAGEREF _Toc80883580 \h </w:instrText>
        </w:r>
        <w:r>
          <w:rPr>
            <w:noProof/>
            <w:webHidden/>
          </w:rPr>
        </w:r>
        <w:r>
          <w:rPr>
            <w:noProof/>
            <w:webHidden/>
          </w:rPr>
          <w:fldChar w:fldCharType="separate"/>
        </w:r>
        <w:r>
          <w:rPr>
            <w:noProof/>
            <w:webHidden/>
          </w:rPr>
          <w:t>182</w:t>
        </w:r>
        <w:r>
          <w:rPr>
            <w:noProof/>
            <w:webHidden/>
          </w:rPr>
          <w:fldChar w:fldCharType="end"/>
        </w:r>
      </w:hyperlink>
    </w:p>
    <w:p w14:paraId="49B88149" w14:textId="00AD4170" w:rsidR="002346E3" w:rsidRDefault="002346E3">
      <w:pPr>
        <w:pStyle w:val="TOC3"/>
        <w:tabs>
          <w:tab w:val="left" w:pos="1000"/>
        </w:tabs>
        <w:rPr>
          <w:rFonts w:asciiTheme="minorHAnsi" w:eastAsiaTheme="minorEastAsia" w:hAnsiTheme="minorHAnsi" w:cstheme="minorBidi"/>
          <w:noProof/>
          <w:szCs w:val="22"/>
        </w:rPr>
      </w:pPr>
      <w:hyperlink w:anchor="_Toc80883581" w:history="1">
        <w:r w:rsidRPr="0076517C">
          <w:rPr>
            <w:rStyle w:val="Hyperlink"/>
            <w:noProof/>
          </w:rPr>
          <w:t>5.8.26</w:t>
        </w:r>
        <w:r>
          <w:rPr>
            <w:rFonts w:asciiTheme="minorHAnsi" w:eastAsiaTheme="minorEastAsia" w:hAnsiTheme="minorHAnsi" w:cstheme="minorBidi"/>
            <w:noProof/>
            <w:szCs w:val="22"/>
          </w:rPr>
          <w:tab/>
        </w:r>
        <w:r w:rsidRPr="0076517C">
          <w:rPr>
            <w:rStyle w:val="Hyperlink"/>
            <w:noProof/>
          </w:rPr>
          <w:t>SpidQueryReply</w:t>
        </w:r>
        <w:r>
          <w:rPr>
            <w:noProof/>
            <w:webHidden/>
          </w:rPr>
          <w:tab/>
        </w:r>
        <w:r>
          <w:rPr>
            <w:noProof/>
            <w:webHidden/>
          </w:rPr>
          <w:fldChar w:fldCharType="begin"/>
        </w:r>
        <w:r>
          <w:rPr>
            <w:noProof/>
            <w:webHidden/>
          </w:rPr>
          <w:instrText xml:space="preserve"> PAGEREF _Toc80883581 \h </w:instrText>
        </w:r>
        <w:r>
          <w:rPr>
            <w:noProof/>
            <w:webHidden/>
          </w:rPr>
        </w:r>
        <w:r>
          <w:rPr>
            <w:noProof/>
            <w:webHidden/>
          </w:rPr>
          <w:fldChar w:fldCharType="separate"/>
        </w:r>
        <w:r>
          <w:rPr>
            <w:noProof/>
            <w:webHidden/>
          </w:rPr>
          <w:t>183</w:t>
        </w:r>
        <w:r>
          <w:rPr>
            <w:noProof/>
            <w:webHidden/>
          </w:rPr>
          <w:fldChar w:fldCharType="end"/>
        </w:r>
      </w:hyperlink>
    </w:p>
    <w:p w14:paraId="4644BB84" w14:textId="2D1338BB" w:rsidR="002346E3" w:rsidRDefault="002346E3">
      <w:pPr>
        <w:pStyle w:val="TOC3"/>
        <w:tabs>
          <w:tab w:val="left" w:pos="1000"/>
        </w:tabs>
        <w:rPr>
          <w:rFonts w:asciiTheme="minorHAnsi" w:eastAsiaTheme="minorEastAsia" w:hAnsiTheme="minorHAnsi" w:cstheme="minorBidi"/>
          <w:noProof/>
          <w:szCs w:val="22"/>
        </w:rPr>
      </w:pPr>
      <w:hyperlink w:anchor="_Toc80883582" w:history="1">
        <w:r w:rsidRPr="0076517C">
          <w:rPr>
            <w:rStyle w:val="Hyperlink"/>
            <w:noProof/>
          </w:rPr>
          <w:t>5.8.27</w:t>
        </w:r>
        <w:r>
          <w:rPr>
            <w:rFonts w:asciiTheme="minorHAnsi" w:eastAsiaTheme="minorEastAsia" w:hAnsiTheme="minorHAnsi" w:cstheme="minorBidi"/>
            <w:noProof/>
            <w:szCs w:val="22"/>
          </w:rPr>
          <w:tab/>
        </w:r>
        <w:r w:rsidRPr="0076517C">
          <w:rPr>
            <w:rStyle w:val="Hyperlink"/>
            <w:noProof/>
          </w:rPr>
          <w:t>SpidAndNetworkDataQueryReply</w:t>
        </w:r>
        <w:r>
          <w:rPr>
            <w:noProof/>
            <w:webHidden/>
          </w:rPr>
          <w:tab/>
        </w:r>
        <w:r>
          <w:rPr>
            <w:noProof/>
            <w:webHidden/>
          </w:rPr>
          <w:fldChar w:fldCharType="begin"/>
        </w:r>
        <w:r>
          <w:rPr>
            <w:noProof/>
            <w:webHidden/>
          </w:rPr>
          <w:instrText xml:space="preserve"> PAGEREF _Toc80883582 \h </w:instrText>
        </w:r>
        <w:r>
          <w:rPr>
            <w:noProof/>
            <w:webHidden/>
          </w:rPr>
        </w:r>
        <w:r>
          <w:rPr>
            <w:noProof/>
            <w:webHidden/>
          </w:rPr>
          <w:fldChar w:fldCharType="separate"/>
        </w:r>
        <w:r>
          <w:rPr>
            <w:noProof/>
            <w:webHidden/>
          </w:rPr>
          <w:t>185</w:t>
        </w:r>
        <w:r>
          <w:rPr>
            <w:noProof/>
            <w:webHidden/>
          </w:rPr>
          <w:fldChar w:fldCharType="end"/>
        </w:r>
      </w:hyperlink>
    </w:p>
    <w:p w14:paraId="55DA834E" w14:textId="782FFA40" w:rsidR="002346E3" w:rsidRDefault="002346E3">
      <w:pPr>
        <w:pStyle w:val="TOC3"/>
        <w:tabs>
          <w:tab w:val="left" w:pos="1000"/>
        </w:tabs>
        <w:rPr>
          <w:rFonts w:asciiTheme="minorHAnsi" w:eastAsiaTheme="minorEastAsia" w:hAnsiTheme="minorHAnsi" w:cstheme="minorBidi"/>
          <w:noProof/>
          <w:szCs w:val="22"/>
        </w:rPr>
      </w:pPr>
      <w:hyperlink w:anchor="_Toc80883583" w:history="1">
        <w:r w:rsidRPr="0076517C">
          <w:rPr>
            <w:rStyle w:val="Hyperlink"/>
            <w:noProof/>
          </w:rPr>
          <w:t>5.8.28</w:t>
        </w:r>
        <w:r>
          <w:rPr>
            <w:rFonts w:asciiTheme="minorHAnsi" w:eastAsiaTheme="minorEastAsia" w:hAnsiTheme="minorHAnsi" w:cstheme="minorBidi"/>
            <w:noProof/>
            <w:szCs w:val="22"/>
          </w:rPr>
          <w:tab/>
        </w:r>
        <w:r w:rsidRPr="0076517C">
          <w:rPr>
            <w:rStyle w:val="Hyperlink"/>
            <w:noProof/>
          </w:rPr>
          <w:t>SuspendModeEndReply</w:t>
        </w:r>
        <w:r>
          <w:rPr>
            <w:noProof/>
            <w:webHidden/>
          </w:rPr>
          <w:tab/>
        </w:r>
        <w:r>
          <w:rPr>
            <w:noProof/>
            <w:webHidden/>
          </w:rPr>
          <w:fldChar w:fldCharType="begin"/>
        </w:r>
        <w:r>
          <w:rPr>
            <w:noProof/>
            <w:webHidden/>
          </w:rPr>
          <w:instrText xml:space="preserve"> PAGEREF _Toc80883583 \h </w:instrText>
        </w:r>
        <w:r>
          <w:rPr>
            <w:noProof/>
            <w:webHidden/>
          </w:rPr>
        </w:r>
        <w:r>
          <w:rPr>
            <w:noProof/>
            <w:webHidden/>
          </w:rPr>
          <w:fldChar w:fldCharType="separate"/>
        </w:r>
        <w:r>
          <w:rPr>
            <w:noProof/>
            <w:webHidden/>
          </w:rPr>
          <w:t>188</w:t>
        </w:r>
        <w:r>
          <w:rPr>
            <w:noProof/>
            <w:webHidden/>
          </w:rPr>
          <w:fldChar w:fldCharType="end"/>
        </w:r>
      </w:hyperlink>
    </w:p>
    <w:p w14:paraId="3AEC24B2" w14:textId="0458C355" w:rsidR="002346E3" w:rsidRDefault="002346E3">
      <w:pPr>
        <w:pStyle w:val="TOC3"/>
        <w:tabs>
          <w:tab w:val="left" w:pos="1000"/>
        </w:tabs>
        <w:rPr>
          <w:rFonts w:asciiTheme="minorHAnsi" w:eastAsiaTheme="minorEastAsia" w:hAnsiTheme="minorHAnsi" w:cstheme="minorBidi"/>
          <w:noProof/>
          <w:szCs w:val="22"/>
        </w:rPr>
      </w:pPr>
      <w:hyperlink w:anchor="_Toc80883585" w:history="1">
        <w:r w:rsidRPr="0076517C">
          <w:rPr>
            <w:rStyle w:val="Hyperlink"/>
            <w:noProof/>
          </w:rPr>
          <w:t>5.8.29</w:t>
        </w:r>
        <w:r>
          <w:rPr>
            <w:rFonts w:asciiTheme="minorHAnsi" w:eastAsiaTheme="minorEastAsia" w:hAnsiTheme="minorHAnsi" w:cstheme="minorBidi"/>
            <w:noProof/>
            <w:szCs w:val="22"/>
          </w:rPr>
          <w:tab/>
        </w:r>
        <w:r w:rsidRPr="0076517C">
          <w:rPr>
            <w:rStyle w:val="Hyperlink"/>
            <w:noProof/>
          </w:rPr>
          <w:t>SvCreateDownload</w:t>
        </w:r>
        <w:r>
          <w:rPr>
            <w:noProof/>
            <w:webHidden/>
          </w:rPr>
          <w:tab/>
        </w:r>
        <w:r>
          <w:rPr>
            <w:noProof/>
            <w:webHidden/>
          </w:rPr>
          <w:fldChar w:fldCharType="begin"/>
        </w:r>
        <w:r>
          <w:rPr>
            <w:noProof/>
            <w:webHidden/>
          </w:rPr>
          <w:instrText xml:space="preserve"> PAGEREF _Toc80883585 \h </w:instrText>
        </w:r>
        <w:r>
          <w:rPr>
            <w:noProof/>
            <w:webHidden/>
          </w:rPr>
        </w:r>
        <w:r>
          <w:rPr>
            <w:noProof/>
            <w:webHidden/>
          </w:rPr>
          <w:fldChar w:fldCharType="separate"/>
        </w:r>
        <w:r>
          <w:rPr>
            <w:noProof/>
            <w:webHidden/>
          </w:rPr>
          <w:t>188</w:t>
        </w:r>
        <w:r>
          <w:rPr>
            <w:noProof/>
            <w:webHidden/>
          </w:rPr>
          <w:fldChar w:fldCharType="end"/>
        </w:r>
      </w:hyperlink>
    </w:p>
    <w:p w14:paraId="1048A6F2" w14:textId="0A40A722" w:rsidR="002346E3" w:rsidRDefault="002346E3">
      <w:pPr>
        <w:pStyle w:val="TOC3"/>
        <w:tabs>
          <w:tab w:val="left" w:pos="1000"/>
        </w:tabs>
        <w:rPr>
          <w:rFonts w:asciiTheme="minorHAnsi" w:eastAsiaTheme="minorEastAsia" w:hAnsiTheme="minorHAnsi" w:cstheme="minorBidi"/>
          <w:noProof/>
          <w:szCs w:val="22"/>
        </w:rPr>
      </w:pPr>
      <w:hyperlink w:anchor="_Toc80883586" w:history="1">
        <w:r w:rsidRPr="0076517C">
          <w:rPr>
            <w:rStyle w:val="Hyperlink"/>
            <w:noProof/>
          </w:rPr>
          <w:t>5.8.30</w:t>
        </w:r>
        <w:r>
          <w:rPr>
            <w:rFonts w:asciiTheme="minorHAnsi" w:eastAsiaTheme="minorEastAsia" w:hAnsiTheme="minorHAnsi" w:cstheme="minorBidi"/>
            <w:noProof/>
            <w:szCs w:val="22"/>
          </w:rPr>
          <w:tab/>
        </w:r>
        <w:r w:rsidRPr="0076517C">
          <w:rPr>
            <w:rStyle w:val="Hyperlink"/>
            <w:noProof/>
          </w:rPr>
          <w:t>SvDeleteDownload</w:t>
        </w:r>
        <w:r>
          <w:rPr>
            <w:noProof/>
            <w:webHidden/>
          </w:rPr>
          <w:tab/>
        </w:r>
        <w:r>
          <w:rPr>
            <w:noProof/>
            <w:webHidden/>
          </w:rPr>
          <w:fldChar w:fldCharType="begin"/>
        </w:r>
        <w:r>
          <w:rPr>
            <w:noProof/>
            <w:webHidden/>
          </w:rPr>
          <w:instrText xml:space="preserve"> PAGEREF _Toc80883586 \h </w:instrText>
        </w:r>
        <w:r>
          <w:rPr>
            <w:noProof/>
            <w:webHidden/>
          </w:rPr>
        </w:r>
        <w:r>
          <w:rPr>
            <w:noProof/>
            <w:webHidden/>
          </w:rPr>
          <w:fldChar w:fldCharType="separate"/>
        </w:r>
        <w:r>
          <w:rPr>
            <w:noProof/>
            <w:webHidden/>
          </w:rPr>
          <w:t>191</w:t>
        </w:r>
        <w:r>
          <w:rPr>
            <w:noProof/>
            <w:webHidden/>
          </w:rPr>
          <w:fldChar w:fldCharType="end"/>
        </w:r>
      </w:hyperlink>
    </w:p>
    <w:p w14:paraId="4E394311" w14:textId="06B76A66" w:rsidR="002346E3" w:rsidRDefault="002346E3">
      <w:pPr>
        <w:pStyle w:val="TOC3"/>
        <w:tabs>
          <w:tab w:val="left" w:pos="1000"/>
        </w:tabs>
        <w:rPr>
          <w:rFonts w:asciiTheme="minorHAnsi" w:eastAsiaTheme="minorEastAsia" w:hAnsiTheme="minorHAnsi" w:cstheme="minorBidi"/>
          <w:noProof/>
          <w:szCs w:val="22"/>
        </w:rPr>
      </w:pPr>
      <w:hyperlink w:anchor="_Toc80883587" w:history="1">
        <w:r w:rsidRPr="0076517C">
          <w:rPr>
            <w:rStyle w:val="Hyperlink"/>
            <w:noProof/>
          </w:rPr>
          <w:t>5.8.31</w:t>
        </w:r>
        <w:r>
          <w:rPr>
            <w:rFonts w:asciiTheme="minorHAnsi" w:eastAsiaTheme="minorEastAsia" w:hAnsiTheme="minorHAnsi" w:cstheme="minorBidi"/>
            <w:noProof/>
            <w:szCs w:val="22"/>
          </w:rPr>
          <w:tab/>
        </w:r>
        <w:r w:rsidRPr="0076517C">
          <w:rPr>
            <w:rStyle w:val="Hyperlink"/>
            <w:noProof/>
          </w:rPr>
          <w:t>SvModifyDownload</w:t>
        </w:r>
        <w:r>
          <w:rPr>
            <w:noProof/>
            <w:webHidden/>
          </w:rPr>
          <w:tab/>
        </w:r>
        <w:r>
          <w:rPr>
            <w:noProof/>
            <w:webHidden/>
          </w:rPr>
          <w:fldChar w:fldCharType="begin"/>
        </w:r>
        <w:r>
          <w:rPr>
            <w:noProof/>
            <w:webHidden/>
          </w:rPr>
          <w:instrText xml:space="preserve"> PAGEREF _Toc80883587 \h </w:instrText>
        </w:r>
        <w:r>
          <w:rPr>
            <w:noProof/>
            <w:webHidden/>
          </w:rPr>
        </w:r>
        <w:r>
          <w:rPr>
            <w:noProof/>
            <w:webHidden/>
          </w:rPr>
          <w:fldChar w:fldCharType="separate"/>
        </w:r>
        <w:r>
          <w:rPr>
            <w:noProof/>
            <w:webHidden/>
          </w:rPr>
          <w:t>192</w:t>
        </w:r>
        <w:r>
          <w:rPr>
            <w:noProof/>
            <w:webHidden/>
          </w:rPr>
          <w:fldChar w:fldCharType="end"/>
        </w:r>
      </w:hyperlink>
    </w:p>
    <w:p w14:paraId="05CEC303" w14:textId="5B482F94" w:rsidR="002346E3" w:rsidRDefault="002346E3">
      <w:pPr>
        <w:pStyle w:val="TOC3"/>
        <w:tabs>
          <w:tab w:val="left" w:pos="1000"/>
        </w:tabs>
        <w:rPr>
          <w:rFonts w:asciiTheme="minorHAnsi" w:eastAsiaTheme="minorEastAsia" w:hAnsiTheme="minorHAnsi" w:cstheme="minorBidi"/>
          <w:noProof/>
          <w:szCs w:val="22"/>
        </w:rPr>
      </w:pPr>
      <w:hyperlink w:anchor="_Toc80883588" w:history="1">
        <w:r w:rsidRPr="0076517C">
          <w:rPr>
            <w:rStyle w:val="Hyperlink"/>
            <w:noProof/>
          </w:rPr>
          <w:t>5.8.32</w:t>
        </w:r>
        <w:r>
          <w:rPr>
            <w:rFonts w:asciiTheme="minorHAnsi" w:eastAsiaTheme="minorEastAsia" w:hAnsiTheme="minorHAnsi" w:cstheme="minorBidi"/>
            <w:noProof/>
            <w:szCs w:val="22"/>
          </w:rPr>
          <w:tab/>
        </w:r>
        <w:r w:rsidRPr="0076517C">
          <w:rPr>
            <w:rStyle w:val="Hyperlink"/>
            <w:noProof/>
          </w:rPr>
          <w:t>SvQueryReply</w:t>
        </w:r>
        <w:r>
          <w:rPr>
            <w:noProof/>
            <w:webHidden/>
          </w:rPr>
          <w:tab/>
        </w:r>
        <w:r>
          <w:rPr>
            <w:noProof/>
            <w:webHidden/>
          </w:rPr>
          <w:fldChar w:fldCharType="begin"/>
        </w:r>
        <w:r>
          <w:rPr>
            <w:noProof/>
            <w:webHidden/>
          </w:rPr>
          <w:instrText xml:space="preserve"> PAGEREF _Toc80883588 \h </w:instrText>
        </w:r>
        <w:r>
          <w:rPr>
            <w:noProof/>
            <w:webHidden/>
          </w:rPr>
        </w:r>
        <w:r>
          <w:rPr>
            <w:noProof/>
            <w:webHidden/>
          </w:rPr>
          <w:fldChar w:fldCharType="separate"/>
        </w:r>
        <w:r>
          <w:rPr>
            <w:noProof/>
            <w:webHidden/>
          </w:rPr>
          <w:t>194</w:t>
        </w:r>
        <w:r>
          <w:rPr>
            <w:noProof/>
            <w:webHidden/>
          </w:rPr>
          <w:fldChar w:fldCharType="end"/>
        </w:r>
      </w:hyperlink>
    </w:p>
    <w:p w14:paraId="71DE172A" w14:textId="681C09C7" w:rsidR="0043169E" w:rsidRPr="00290646" w:rsidRDefault="006C552F">
      <w:pPr>
        <w:tabs>
          <w:tab w:val="right" w:leader="dot" w:pos="9360"/>
        </w:tabs>
        <w:rPr>
          <w:b/>
          <w:i/>
        </w:rPr>
      </w:pPr>
      <w:r w:rsidRPr="00290646">
        <w:rPr>
          <w:sz w:val="24"/>
        </w:rPr>
        <w:fldChar w:fldCharType="end"/>
      </w:r>
    </w:p>
    <w:p w14:paraId="702BA34F" w14:textId="77777777" w:rsidR="0043169E" w:rsidRPr="00290646" w:rsidRDefault="0043169E">
      <w:pPr>
        <w:pStyle w:val="Heading1"/>
        <w:tabs>
          <w:tab w:val="right" w:pos="7920"/>
        </w:tabs>
        <w:sectPr w:rsidR="0043169E" w:rsidRPr="00290646">
          <w:headerReference w:type="even" r:id="rId19"/>
          <w:headerReference w:type="default" r:id="rId20"/>
          <w:footerReference w:type="default" r:id="rId21"/>
          <w:headerReference w:type="first" r:id="rId22"/>
          <w:type w:val="oddPage"/>
          <w:pgSz w:w="12240" w:h="15840"/>
          <w:pgMar w:top="1080" w:right="1440" w:bottom="1080" w:left="1440" w:header="720" w:footer="720" w:gutter="0"/>
          <w:pgNumType w:start="1"/>
          <w:cols w:space="720"/>
        </w:sectPr>
      </w:pPr>
      <w:bookmarkStart w:id="33" w:name="_Toc356377189"/>
      <w:bookmarkStart w:id="34" w:name="_Toc356628638"/>
      <w:bookmarkStart w:id="35" w:name="_Toc356628742"/>
      <w:bookmarkStart w:id="36" w:name="_Toc356629173"/>
      <w:bookmarkStart w:id="37" w:name="_Toc360606684"/>
      <w:bookmarkStart w:id="38" w:name="_Toc367590569"/>
      <w:bookmarkStart w:id="39" w:name="_Ref368120698"/>
      <w:bookmarkStart w:id="40" w:name="_Ref368124706"/>
      <w:bookmarkStart w:id="41" w:name="_Toc368488111"/>
      <w:bookmarkStart w:id="42" w:name="_Toc387211300"/>
      <w:bookmarkStart w:id="43" w:name="_Toc387214213"/>
      <w:bookmarkStart w:id="44" w:name="_Toc387214498"/>
      <w:bookmarkStart w:id="45" w:name="_Toc387655193"/>
      <w:bookmarkStart w:id="46" w:name="_Ref389469323"/>
      <w:bookmarkStart w:id="47" w:name="_Ref389469346"/>
      <w:bookmarkStart w:id="48" w:name="_Toc476614303"/>
      <w:bookmarkStart w:id="49" w:name="_Toc483803289"/>
    </w:p>
    <w:p w14:paraId="5525140B" w14:textId="77777777" w:rsidR="0043169E" w:rsidRPr="00290646" w:rsidRDefault="0043169E">
      <w:pPr>
        <w:pStyle w:val="Heading1"/>
        <w:tabs>
          <w:tab w:val="right" w:pos="7920"/>
        </w:tabs>
      </w:pPr>
      <w:bookmarkStart w:id="50" w:name="_Toc116975654"/>
      <w:bookmarkStart w:id="51" w:name="_Toc336959505"/>
      <w:bookmarkStart w:id="52" w:name="_Toc338686164"/>
      <w:bookmarkStart w:id="53" w:name="_Toc80883411"/>
      <w:r w:rsidRPr="00290646">
        <w:lastRenderedPageBreak/>
        <w:t>Introduction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A7EDE10" w14:textId="77777777" w:rsidR="0043169E" w:rsidRPr="00290646" w:rsidRDefault="0043169E">
      <w:pPr>
        <w:pStyle w:val="ChapterNumber"/>
        <w:framePr w:w="1800" w:h="1800" w:hRule="exact" w:wrap="notBeside" w:x="10081" w:y="1"/>
      </w:pPr>
      <w:r w:rsidRPr="00290646">
        <w:t>1</w:t>
      </w:r>
    </w:p>
    <w:p w14:paraId="4019CD26" w14:textId="77777777" w:rsidR="0043169E" w:rsidRPr="00290646" w:rsidRDefault="0043169E"/>
    <w:p w14:paraId="38E013A1" w14:textId="77777777" w:rsidR="0043169E" w:rsidRPr="00290646" w:rsidRDefault="0043169E" w:rsidP="00794DDA">
      <w:pPr>
        <w:pStyle w:val="Heading2"/>
      </w:pPr>
      <w:bookmarkStart w:id="54" w:name="_Toc356377190"/>
      <w:bookmarkStart w:id="55" w:name="_Toc356628639"/>
      <w:bookmarkStart w:id="56" w:name="_Toc356628743"/>
      <w:bookmarkStart w:id="57" w:name="_Toc356629174"/>
      <w:bookmarkStart w:id="58" w:name="_Toc360606685"/>
      <w:bookmarkStart w:id="59" w:name="_Toc367590570"/>
      <w:bookmarkStart w:id="60" w:name="_Toc368488112"/>
      <w:bookmarkStart w:id="61" w:name="_Toc387211301"/>
      <w:bookmarkStart w:id="62" w:name="_Toc387214214"/>
      <w:bookmarkStart w:id="63" w:name="_Toc387214499"/>
      <w:bookmarkStart w:id="64" w:name="_Toc387655194"/>
      <w:bookmarkStart w:id="65" w:name="_Toc476614304"/>
      <w:bookmarkStart w:id="66" w:name="_Toc483803290"/>
      <w:bookmarkStart w:id="67" w:name="_Toc116975656"/>
      <w:bookmarkStart w:id="68" w:name="_Toc336959506"/>
      <w:bookmarkStart w:id="69" w:name="_Toc338686165"/>
      <w:bookmarkStart w:id="70" w:name="_Toc80883412"/>
      <w:r w:rsidRPr="00290646">
        <w:t>Document Overview</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75DE5C0" w14:textId="77777777" w:rsidR="0043169E" w:rsidRPr="00290646" w:rsidRDefault="0043169E" w:rsidP="00D27365">
      <w:pPr>
        <w:pStyle w:val="BodyLevel2"/>
        <w:ind w:left="576"/>
        <w:rPr>
          <w:szCs w:val="22"/>
        </w:rPr>
      </w:pPr>
      <w:r w:rsidRPr="00290646">
        <w:rPr>
          <w:szCs w:val="22"/>
        </w:rPr>
        <w:t xml:space="preserve">The NPAC SMS </w:t>
      </w:r>
      <w:r w:rsidR="00903B9D" w:rsidRPr="00290646">
        <w:rPr>
          <w:szCs w:val="22"/>
        </w:rPr>
        <w:t>XML</w:t>
      </w:r>
      <w:r w:rsidRPr="00290646">
        <w:rPr>
          <w:szCs w:val="22"/>
        </w:rPr>
        <w:t xml:space="preserve"> Interface Specification contains the information model for the Number Portability Administration Center and Service Management System (NPAC SMS) mechanized </w:t>
      </w:r>
      <w:r w:rsidR="009B6E10" w:rsidRPr="00290646">
        <w:rPr>
          <w:szCs w:val="22"/>
        </w:rPr>
        <w:t xml:space="preserve">XML </w:t>
      </w:r>
      <w:r w:rsidRPr="00290646">
        <w:rPr>
          <w:szCs w:val="22"/>
        </w:rPr>
        <w:t>interfaces. Both Service Order Activation (SOA) and Local Service Management System (LSMS or Local SMS) interfaces to the NPAC SMS are described in this document.</w:t>
      </w:r>
    </w:p>
    <w:p w14:paraId="3843BD8F" w14:textId="77777777" w:rsidR="0043169E" w:rsidRPr="00290646" w:rsidRDefault="0054634A" w:rsidP="00794DDA">
      <w:pPr>
        <w:pStyle w:val="Heading2"/>
      </w:pPr>
      <w:bookmarkStart w:id="71" w:name="_Toc356377191"/>
      <w:bookmarkStart w:id="72" w:name="_Toc356628640"/>
      <w:bookmarkStart w:id="73" w:name="_Toc356628744"/>
      <w:bookmarkStart w:id="74" w:name="_Toc356629175"/>
      <w:bookmarkStart w:id="75" w:name="_Toc360606686"/>
      <w:bookmarkStart w:id="76" w:name="_Toc367590571"/>
      <w:bookmarkStart w:id="77" w:name="_Toc368488113"/>
      <w:bookmarkStart w:id="78" w:name="_Toc387211302"/>
      <w:bookmarkStart w:id="79" w:name="_Toc387214215"/>
      <w:bookmarkStart w:id="80" w:name="_Toc387214500"/>
      <w:bookmarkStart w:id="81" w:name="_Toc387655195"/>
      <w:bookmarkStart w:id="82" w:name="_Toc476614305"/>
      <w:bookmarkStart w:id="83" w:name="_Toc483803291"/>
      <w:bookmarkStart w:id="84" w:name="_Toc116975657"/>
      <w:bookmarkStart w:id="85" w:name="_Toc336959507"/>
      <w:bookmarkStart w:id="86" w:name="_Toc338686166"/>
      <w:bookmarkStart w:id="87" w:name="_Toc80883413"/>
      <w:r w:rsidRPr="00290646">
        <w:t>How t</w:t>
      </w:r>
      <w:r w:rsidR="0043169E" w:rsidRPr="00290646">
        <w:t>o Use This Document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9CBE361" w14:textId="77777777" w:rsidR="00F601FD" w:rsidRPr="00290646" w:rsidRDefault="0043169E" w:rsidP="00C8221B">
      <w:pPr>
        <w:pStyle w:val="BodyLevel3"/>
        <w:tabs>
          <w:tab w:val="left" w:pos="5670"/>
        </w:tabs>
        <w:ind w:left="576"/>
      </w:pPr>
      <w:r w:rsidRPr="00290646">
        <w:rPr>
          <w:szCs w:val="22"/>
        </w:rPr>
        <w:t>The NPAC SMS</w:t>
      </w:r>
      <w:r w:rsidRPr="00290646">
        <w:rPr>
          <w:b/>
          <w:szCs w:val="22"/>
        </w:rPr>
        <w:t xml:space="preserve"> </w:t>
      </w:r>
      <w:r w:rsidR="00903B9D" w:rsidRPr="00290646">
        <w:rPr>
          <w:szCs w:val="22"/>
        </w:rPr>
        <w:t>XML</w:t>
      </w:r>
      <w:r w:rsidR="00656752" w:rsidRPr="00290646">
        <w:rPr>
          <w:szCs w:val="22"/>
        </w:rPr>
        <w:t xml:space="preserve"> Interface Specification is intended </w:t>
      </w:r>
      <w:r w:rsidR="00F601FD" w:rsidRPr="00290646">
        <w:rPr>
          <w:szCs w:val="22"/>
        </w:rPr>
        <w:t>to document the specific details of the NPAC XML Interface.  To understand the NPAC and its interfaces</w:t>
      </w:r>
      <w:r w:rsidR="00C8221B" w:rsidRPr="00290646">
        <w:rPr>
          <w:szCs w:val="22"/>
        </w:rPr>
        <w:t xml:space="preserve"> this document must be used in conjunction with the </w:t>
      </w:r>
      <w:r w:rsidR="00F601FD" w:rsidRPr="00290646">
        <w:rPr>
          <w:szCs w:val="22"/>
        </w:rPr>
        <w:t xml:space="preserve">NPAC </w:t>
      </w:r>
      <w:r w:rsidR="00F601FD" w:rsidRPr="00290646">
        <w:t>Functional Requirements Specification</w:t>
      </w:r>
      <w:r w:rsidR="00C8221B" w:rsidRPr="00290646">
        <w:t xml:space="preserve"> (FRS) and</w:t>
      </w:r>
      <w:r w:rsidR="00F601FD" w:rsidRPr="00290646">
        <w:t xml:space="preserve"> the NPAC SMS Interoperable Interface Specification</w:t>
      </w:r>
      <w:r w:rsidR="00C8221B" w:rsidRPr="00290646">
        <w:t xml:space="preserve"> (IIS). </w:t>
      </w:r>
      <w:r w:rsidR="00F601FD" w:rsidRPr="00290646">
        <w:t>For example,</w:t>
      </w:r>
      <w:r w:rsidR="00C8221B" w:rsidRPr="00290646">
        <w:t xml:space="preserve"> specific</w:t>
      </w:r>
      <w:r w:rsidR="00F601FD" w:rsidRPr="00290646">
        <w:t xml:space="preserve"> requirements for the XML interface are found in the FRS and the message flow </w:t>
      </w:r>
      <w:r w:rsidR="00C8221B" w:rsidRPr="00290646">
        <w:t xml:space="preserve">diagrams </w:t>
      </w:r>
      <w:r w:rsidR="00F601FD" w:rsidRPr="00290646">
        <w:t xml:space="preserve">for the </w:t>
      </w:r>
      <w:r w:rsidR="00C8221B" w:rsidRPr="00290646">
        <w:t xml:space="preserve">both the CMIP and XML </w:t>
      </w:r>
      <w:r w:rsidR="00F601FD" w:rsidRPr="00290646">
        <w:t>interfaces are found in appendix B of the IIS.</w:t>
      </w:r>
    </w:p>
    <w:p w14:paraId="3DDEBE34" w14:textId="77777777" w:rsidR="0043169E" w:rsidRPr="00290646" w:rsidRDefault="00F601FD" w:rsidP="00D27365">
      <w:pPr>
        <w:pStyle w:val="BodyLevel2"/>
        <w:ind w:left="576"/>
        <w:rPr>
          <w:i/>
          <w:szCs w:val="22"/>
        </w:rPr>
      </w:pPr>
      <w:r w:rsidRPr="00290646">
        <w:rPr>
          <w:szCs w:val="22"/>
        </w:rPr>
        <w:t>This document c</w:t>
      </w:r>
      <w:r w:rsidR="0043169E" w:rsidRPr="00290646">
        <w:rPr>
          <w:szCs w:val="22"/>
        </w:rPr>
        <w:t>ontains the following sections:</w:t>
      </w:r>
    </w:p>
    <w:p w14:paraId="2533B30C" w14:textId="77777777" w:rsidR="0043169E" w:rsidRPr="00290646" w:rsidRDefault="0043169E" w:rsidP="00D27365">
      <w:pPr>
        <w:pStyle w:val="BodyLevel2"/>
        <w:ind w:left="576"/>
        <w:rPr>
          <w:szCs w:val="22"/>
        </w:rPr>
      </w:pPr>
      <w:bookmarkStart w:id="88" w:name="_Toc356377192"/>
      <w:r w:rsidRPr="00290646">
        <w:rPr>
          <w:szCs w:val="22"/>
          <w:u w:val="single"/>
        </w:rPr>
        <w:t xml:space="preserve">Section 1 </w:t>
      </w:r>
      <w:r w:rsidRPr="00290646">
        <w:rPr>
          <w:b/>
          <w:i/>
          <w:szCs w:val="22"/>
          <w:u w:val="single"/>
        </w:rPr>
        <w:t>Introduction</w:t>
      </w:r>
      <w:r w:rsidRPr="00290646">
        <w:rPr>
          <w:szCs w:val="22"/>
        </w:rPr>
        <w:t xml:space="preserve"> </w:t>
      </w:r>
      <w:r w:rsidRPr="00290646">
        <w:rPr>
          <w:szCs w:val="22"/>
        </w:rPr>
        <w:noBreakHyphen/>
      </w:r>
      <w:r w:rsidRPr="00290646">
        <w:rPr>
          <w:szCs w:val="22"/>
        </w:rPr>
        <w:noBreakHyphen/>
        <w:t xml:space="preserve"> This section describes the conventions and organization of this document. It also lists related documentation.</w:t>
      </w:r>
    </w:p>
    <w:p w14:paraId="4B68AB40" w14:textId="77777777" w:rsidR="0043169E" w:rsidRPr="00290646" w:rsidRDefault="0043169E" w:rsidP="00D27365">
      <w:pPr>
        <w:pStyle w:val="BodyLevel2"/>
        <w:ind w:left="576"/>
        <w:rPr>
          <w:szCs w:val="22"/>
        </w:rPr>
      </w:pPr>
      <w:r w:rsidRPr="00290646">
        <w:rPr>
          <w:szCs w:val="22"/>
          <w:u w:val="single"/>
        </w:rPr>
        <w:t xml:space="preserve">Section 2 </w:t>
      </w:r>
      <w:r w:rsidRPr="00290646">
        <w:rPr>
          <w:b/>
          <w:i/>
          <w:szCs w:val="22"/>
          <w:u w:val="single"/>
        </w:rPr>
        <w:t xml:space="preserve">Interface Overview </w:t>
      </w:r>
      <w:r w:rsidRPr="00290646">
        <w:rPr>
          <w:szCs w:val="22"/>
        </w:rPr>
        <w:noBreakHyphen/>
      </w:r>
      <w:r w:rsidRPr="00290646">
        <w:rPr>
          <w:szCs w:val="22"/>
        </w:rPr>
        <w:noBreakHyphen/>
        <w:t xml:space="preserve"> This section contains an overview of protocol requirements and a brief description of the functionality provided in each interface.</w:t>
      </w:r>
    </w:p>
    <w:p w14:paraId="097E9291" w14:textId="77777777" w:rsidR="0043169E" w:rsidRPr="00290646" w:rsidRDefault="008E3D3E" w:rsidP="00D27365">
      <w:pPr>
        <w:pStyle w:val="BodyLevel2"/>
        <w:ind w:left="576"/>
        <w:rPr>
          <w:szCs w:val="22"/>
        </w:rPr>
      </w:pPr>
      <w:bookmarkStart w:id="89" w:name="_Toc356377194"/>
      <w:bookmarkEnd w:id="88"/>
      <w:r w:rsidRPr="00290646">
        <w:rPr>
          <w:szCs w:val="22"/>
          <w:u w:val="single"/>
        </w:rPr>
        <w:t xml:space="preserve">Section </w:t>
      </w:r>
      <w:r w:rsidR="00A14632" w:rsidRPr="00290646">
        <w:rPr>
          <w:szCs w:val="22"/>
          <w:u w:val="single"/>
        </w:rPr>
        <w:t>3</w:t>
      </w:r>
      <w:r w:rsidR="0043169E" w:rsidRPr="00290646">
        <w:rPr>
          <w:szCs w:val="22"/>
          <w:u w:val="single"/>
        </w:rPr>
        <w:t xml:space="preserve"> </w:t>
      </w:r>
      <w:r w:rsidR="00B8144D" w:rsidRPr="00290646">
        <w:rPr>
          <w:b/>
          <w:i/>
          <w:szCs w:val="22"/>
          <w:u w:val="single"/>
        </w:rPr>
        <w:t>HTTPS</w:t>
      </w:r>
      <w:r w:rsidR="0043169E" w:rsidRPr="00290646">
        <w:rPr>
          <w:b/>
          <w:i/>
          <w:szCs w:val="22"/>
          <w:u w:val="single"/>
        </w:rPr>
        <w:t xml:space="preserve"> </w:t>
      </w:r>
      <w:r w:rsidR="00903B9D" w:rsidRPr="00290646">
        <w:rPr>
          <w:b/>
          <w:i/>
          <w:szCs w:val="22"/>
          <w:u w:val="single"/>
        </w:rPr>
        <w:t>Connection</w:t>
      </w:r>
      <w:r w:rsidR="00B8144D" w:rsidRPr="00290646">
        <w:rPr>
          <w:b/>
          <w:i/>
          <w:szCs w:val="22"/>
          <w:u w:val="single"/>
        </w:rPr>
        <w:t xml:space="preserve">s </w:t>
      </w:r>
      <w:r w:rsidR="0043169E" w:rsidRPr="00290646">
        <w:rPr>
          <w:szCs w:val="22"/>
        </w:rPr>
        <w:noBreakHyphen/>
      </w:r>
      <w:r w:rsidR="0043169E" w:rsidRPr="00290646">
        <w:rPr>
          <w:szCs w:val="22"/>
        </w:rPr>
        <w:noBreakHyphen/>
        <w:t xml:space="preserve"> This section contains information on </w:t>
      </w:r>
      <w:r w:rsidR="00A14632" w:rsidRPr="00290646">
        <w:rPr>
          <w:szCs w:val="22"/>
        </w:rPr>
        <w:t>establishing and securing connections over</w:t>
      </w:r>
      <w:r w:rsidR="00903B9D" w:rsidRPr="00290646">
        <w:rPr>
          <w:szCs w:val="22"/>
        </w:rPr>
        <w:t xml:space="preserve"> the XML interface to the NPAC.</w:t>
      </w:r>
    </w:p>
    <w:p w14:paraId="57C96FC2" w14:textId="77777777" w:rsidR="0043169E" w:rsidRPr="00290646" w:rsidRDefault="0043169E" w:rsidP="00D27365">
      <w:pPr>
        <w:pStyle w:val="BodyLevel2"/>
        <w:ind w:left="576"/>
        <w:rPr>
          <w:szCs w:val="22"/>
        </w:rPr>
      </w:pPr>
      <w:r w:rsidRPr="00290646">
        <w:rPr>
          <w:szCs w:val="22"/>
          <w:u w:val="single"/>
        </w:rPr>
        <w:t xml:space="preserve">Section </w:t>
      </w:r>
      <w:bookmarkEnd w:id="89"/>
      <w:r w:rsidR="00A14632" w:rsidRPr="00290646">
        <w:rPr>
          <w:szCs w:val="22"/>
          <w:u w:val="single"/>
        </w:rPr>
        <w:t>4</w:t>
      </w:r>
      <w:r w:rsidR="00903B9D" w:rsidRPr="00290646">
        <w:rPr>
          <w:szCs w:val="22"/>
          <w:u w:val="single"/>
        </w:rPr>
        <w:t xml:space="preserve"> </w:t>
      </w:r>
      <w:proofErr w:type="spellStart"/>
      <w:r w:rsidR="00903B9D" w:rsidRPr="00290646">
        <w:rPr>
          <w:b/>
          <w:i/>
          <w:szCs w:val="22"/>
          <w:u w:val="single"/>
        </w:rPr>
        <w:t>XMLSchemaDefiniti</w:t>
      </w:r>
      <w:r w:rsidR="00A14632" w:rsidRPr="00290646">
        <w:rPr>
          <w:b/>
          <w:i/>
          <w:szCs w:val="22"/>
          <w:u w:val="single"/>
        </w:rPr>
        <w:t>on</w:t>
      </w:r>
      <w:proofErr w:type="spellEnd"/>
      <w:r w:rsidRPr="00290646">
        <w:rPr>
          <w:szCs w:val="22"/>
        </w:rPr>
        <w:t xml:space="preserve"> </w:t>
      </w:r>
      <w:r w:rsidRPr="00290646">
        <w:rPr>
          <w:szCs w:val="22"/>
        </w:rPr>
        <w:noBreakHyphen/>
      </w:r>
      <w:r w:rsidR="00903B9D" w:rsidRPr="00290646">
        <w:rPr>
          <w:szCs w:val="22"/>
        </w:rPr>
        <w:noBreakHyphen/>
        <w:t xml:space="preserve"> This section contains the XML Schema definition</w:t>
      </w:r>
      <w:r w:rsidRPr="00290646">
        <w:rPr>
          <w:szCs w:val="22"/>
        </w:rPr>
        <w:t xml:space="preserve"> supporting the SOA to NPAC SMS interface and the NPAC SMS to Local SMS interface</w:t>
      </w:r>
    </w:p>
    <w:p w14:paraId="65D15053" w14:textId="77777777" w:rsidR="0043169E" w:rsidRPr="00290646" w:rsidRDefault="00D023B7" w:rsidP="00D27365">
      <w:pPr>
        <w:pStyle w:val="BodyLevel2"/>
        <w:ind w:left="576"/>
        <w:rPr>
          <w:szCs w:val="22"/>
        </w:rPr>
      </w:pPr>
      <w:r w:rsidRPr="00290646">
        <w:rPr>
          <w:szCs w:val="22"/>
          <w:u w:val="single"/>
        </w:rPr>
        <w:t xml:space="preserve">Section </w:t>
      </w:r>
      <w:r w:rsidR="007167C1" w:rsidRPr="00290646">
        <w:rPr>
          <w:szCs w:val="22"/>
          <w:u w:val="single"/>
        </w:rPr>
        <w:t>5</w:t>
      </w:r>
      <w:r w:rsidR="0043169E" w:rsidRPr="00290646">
        <w:rPr>
          <w:szCs w:val="22"/>
          <w:u w:val="single"/>
        </w:rPr>
        <w:t xml:space="preserve"> </w:t>
      </w:r>
      <w:r w:rsidR="009B6E10" w:rsidRPr="00290646">
        <w:rPr>
          <w:b/>
          <w:i/>
          <w:szCs w:val="22"/>
          <w:u w:val="single"/>
        </w:rPr>
        <w:t>XML Messages</w:t>
      </w:r>
      <w:r w:rsidR="0043169E" w:rsidRPr="00290646">
        <w:rPr>
          <w:szCs w:val="22"/>
          <w:u w:val="single"/>
        </w:rPr>
        <w:t xml:space="preserve"> </w:t>
      </w:r>
      <w:r w:rsidR="0043169E" w:rsidRPr="00290646">
        <w:rPr>
          <w:szCs w:val="22"/>
        </w:rPr>
        <w:noBreakHyphen/>
      </w:r>
      <w:r w:rsidR="0043169E" w:rsidRPr="00290646">
        <w:rPr>
          <w:szCs w:val="22"/>
        </w:rPr>
        <w:noBreakHyphen/>
        <w:t xml:space="preserve"> This section contains a </w:t>
      </w:r>
      <w:r w:rsidR="009B6E10" w:rsidRPr="00290646">
        <w:rPr>
          <w:szCs w:val="22"/>
        </w:rPr>
        <w:t>detail description of each XML message, as well as the attributes and behavior associated with the message</w:t>
      </w:r>
      <w:r w:rsidR="0043169E" w:rsidRPr="00290646">
        <w:rPr>
          <w:szCs w:val="22"/>
        </w:rPr>
        <w:t>.</w:t>
      </w:r>
    </w:p>
    <w:p w14:paraId="2A035ABE" w14:textId="77777777" w:rsidR="0043169E" w:rsidRPr="00290646" w:rsidRDefault="0043169E" w:rsidP="00794DDA">
      <w:pPr>
        <w:pStyle w:val="Heading2"/>
      </w:pPr>
      <w:bookmarkStart w:id="90" w:name="_Toc476614306"/>
      <w:bookmarkStart w:id="91" w:name="_Toc483803292"/>
      <w:bookmarkStart w:id="92" w:name="_Toc116975658"/>
      <w:bookmarkStart w:id="93" w:name="_Toc336959508"/>
      <w:bookmarkStart w:id="94" w:name="_Toc338686167"/>
      <w:bookmarkStart w:id="95" w:name="_Toc80883414"/>
      <w:r w:rsidRPr="00290646">
        <w:t>Document Numbering Strategy</w:t>
      </w:r>
      <w:bookmarkEnd w:id="90"/>
      <w:bookmarkEnd w:id="91"/>
      <w:bookmarkEnd w:id="92"/>
      <w:bookmarkEnd w:id="93"/>
      <w:bookmarkEnd w:id="94"/>
      <w:bookmarkEnd w:id="95"/>
    </w:p>
    <w:p w14:paraId="5DBCF5A7" w14:textId="77777777" w:rsidR="0043169E" w:rsidRPr="00290646" w:rsidRDefault="009B6E10" w:rsidP="00D27365">
      <w:pPr>
        <w:ind w:left="576"/>
        <w:rPr>
          <w:szCs w:val="22"/>
        </w:rPr>
      </w:pPr>
      <w:r w:rsidRPr="00290646">
        <w:rPr>
          <w:szCs w:val="22"/>
        </w:rPr>
        <w:t>The documentation number of the X</w:t>
      </w:r>
      <w:r w:rsidR="0043169E" w:rsidRPr="00290646">
        <w:rPr>
          <w:szCs w:val="22"/>
        </w:rPr>
        <w:t>IS document will be Version X.Y.Z as follows:</w:t>
      </w:r>
    </w:p>
    <w:p w14:paraId="3528DE36" w14:textId="77777777" w:rsidR="0043169E" w:rsidRPr="00290646" w:rsidRDefault="0043169E" w:rsidP="00D27365">
      <w:pPr>
        <w:pStyle w:val="Listnum11st"/>
        <w:ind w:left="1656"/>
        <w:rPr>
          <w:sz w:val="22"/>
          <w:szCs w:val="22"/>
        </w:rPr>
      </w:pPr>
      <w:r w:rsidRPr="00290646">
        <w:rPr>
          <w:sz w:val="22"/>
          <w:szCs w:val="22"/>
        </w:rPr>
        <w:t>X – will only be incremented when a new major release of the NPAC SMS system is authorized.  It will contain only the Change Orders that have been authorized for inclusion in this new major release.</w:t>
      </w:r>
    </w:p>
    <w:p w14:paraId="7BE18F96" w14:textId="77777777" w:rsidR="0043169E" w:rsidRPr="00290646" w:rsidRDefault="0043169E" w:rsidP="00D27365">
      <w:pPr>
        <w:pStyle w:val="Listnum11st"/>
        <w:ind w:left="1656"/>
        <w:rPr>
          <w:sz w:val="22"/>
          <w:szCs w:val="22"/>
        </w:rPr>
      </w:pPr>
      <w:r w:rsidRPr="00290646">
        <w:rPr>
          <w:sz w:val="22"/>
          <w:szCs w:val="22"/>
        </w:rPr>
        <w:t xml:space="preserve">Y – will only be incremented when a new sub-release of an existing release X is authorized.  It will contain only the Change Orders that have been </w:t>
      </w:r>
      <w:r w:rsidRPr="00290646">
        <w:rPr>
          <w:sz w:val="22"/>
          <w:szCs w:val="22"/>
        </w:rPr>
        <w:lastRenderedPageBreak/>
        <w:t>authorized for inclusion in this new sub-release.</w:t>
      </w:r>
    </w:p>
    <w:p w14:paraId="174E62C2" w14:textId="77777777" w:rsidR="0043169E" w:rsidRPr="00290646" w:rsidRDefault="0043169E" w:rsidP="00D27365">
      <w:pPr>
        <w:pStyle w:val="Listnum11st"/>
        <w:ind w:left="1656"/>
        <w:rPr>
          <w:rFonts w:ascii="Times New Roman" w:hAnsi="Times New Roman"/>
          <w:sz w:val="22"/>
          <w:szCs w:val="22"/>
        </w:rPr>
      </w:pPr>
      <w:r w:rsidRPr="00290646">
        <w:rPr>
          <w:rFonts w:ascii="Times New Roman" w:hAnsi="Times New Roman"/>
          <w:sz w:val="22"/>
          <w:szCs w:val="22"/>
        </w:rPr>
        <w:t>Z – will be incremented when documentation only clarifications and/or backward compatibility issues or other deficien</w:t>
      </w:r>
      <w:r w:rsidR="00903B9D" w:rsidRPr="00290646">
        <w:rPr>
          <w:rFonts w:ascii="Times New Roman" w:hAnsi="Times New Roman"/>
          <w:sz w:val="22"/>
          <w:szCs w:val="22"/>
        </w:rPr>
        <w:t xml:space="preserve">cy corrections are made in the </w:t>
      </w:r>
      <w:r w:rsidR="009B6E10" w:rsidRPr="00290646">
        <w:rPr>
          <w:rFonts w:ascii="Times New Roman" w:hAnsi="Times New Roman"/>
          <w:sz w:val="22"/>
          <w:szCs w:val="22"/>
        </w:rPr>
        <w:t>document</w:t>
      </w:r>
      <w:r w:rsidRPr="00290646">
        <w:rPr>
          <w:rFonts w:ascii="Times New Roman" w:hAnsi="Times New Roman"/>
          <w:sz w:val="22"/>
          <w:szCs w:val="22"/>
        </w:rPr>
        <w:t>.  This number will be reset to 0 when Y is incremented.</w:t>
      </w:r>
    </w:p>
    <w:p w14:paraId="352F6A4B" w14:textId="77777777" w:rsidR="007878E8" w:rsidRPr="00290646" w:rsidRDefault="007878E8" w:rsidP="00745F8E">
      <w:pPr>
        <w:pStyle w:val="Listnum11st"/>
        <w:numPr>
          <w:ilvl w:val="0"/>
          <w:numId w:val="17"/>
        </w:numPr>
        <w:rPr>
          <w:rFonts w:ascii="Times New Roman" w:hAnsi="Times New Roman"/>
          <w:sz w:val="22"/>
          <w:szCs w:val="22"/>
        </w:rPr>
      </w:pPr>
      <w:r w:rsidRPr="00290646">
        <w:rPr>
          <w:rFonts w:ascii="Times New Roman" w:hAnsi="Times New Roman"/>
          <w:sz w:val="22"/>
          <w:szCs w:val="22"/>
        </w:rPr>
        <w:t>will include a "lowercase letter" following the Z designation.  This "lowercase letter" will essentially serve as a version indicator for the release of the documentation, such that the X.</w:t>
      </w:r>
      <w:proofErr w:type="gramStart"/>
      <w:r w:rsidRPr="00290646">
        <w:rPr>
          <w:rFonts w:ascii="Times New Roman" w:hAnsi="Times New Roman"/>
          <w:sz w:val="22"/>
          <w:szCs w:val="22"/>
        </w:rPr>
        <w:t>Y.Za</w:t>
      </w:r>
      <w:proofErr w:type="gramEnd"/>
      <w:r w:rsidRPr="00290646">
        <w:rPr>
          <w:rFonts w:ascii="Times New Roman" w:hAnsi="Times New Roman"/>
          <w:sz w:val="22"/>
          <w:szCs w:val="22"/>
        </w:rPr>
        <w:t xml:space="preserve"> will be a unique identifier.  It will be used for both drafts and final versions.  The “lower case letter” shall be reset to ‘a’ when Z is incremented</w:t>
      </w:r>
    </w:p>
    <w:p w14:paraId="770D9376" w14:textId="77777777" w:rsidR="007878E8" w:rsidRPr="00290646" w:rsidRDefault="007878E8" w:rsidP="00D27365">
      <w:pPr>
        <w:pStyle w:val="Listnum11st"/>
        <w:ind w:left="1656"/>
        <w:rPr>
          <w:sz w:val="22"/>
          <w:szCs w:val="22"/>
        </w:rPr>
      </w:pPr>
    </w:p>
    <w:p w14:paraId="5EDF1C5D" w14:textId="77777777" w:rsidR="0043169E" w:rsidRPr="00290646" w:rsidRDefault="0043169E" w:rsidP="00D27365">
      <w:pPr>
        <w:ind w:left="576"/>
        <w:rPr>
          <w:szCs w:val="22"/>
        </w:rPr>
      </w:pPr>
      <w:r w:rsidRPr="00290646">
        <w:rPr>
          <w:szCs w:val="22"/>
        </w:rPr>
        <w:t xml:space="preserve">For example, the first release of the </w:t>
      </w:r>
      <w:r w:rsidR="009B6E10" w:rsidRPr="00290646">
        <w:rPr>
          <w:szCs w:val="22"/>
        </w:rPr>
        <w:t>X</w:t>
      </w:r>
      <w:r w:rsidRPr="00290646">
        <w:rPr>
          <w:szCs w:val="22"/>
        </w:rPr>
        <w:t xml:space="preserve">IS will be numbered </w:t>
      </w:r>
      <w:r w:rsidR="009B6E10" w:rsidRPr="00290646">
        <w:rPr>
          <w:szCs w:val="22"/>
        </w:rPr>
        <w:t>1</w:t>
      </w:r>
      <w:r w:rsidRPr="00290646">
        <w:rPr>
          <w:szCs w:val="22"/>
        </w:rPr>
        <w:t>.0.0.  If documentation only clarifications are introdu</w:t>
      </w:r>
      <w:r w:rsidR="009B6E10" w:rsidRPr="00290646">
        <w:rPr>
          <w:szCs w:val="22"/>
        </w:rPr>
        <w:t>ced in the next release of the X</w:t>
      </w:r>
      <w:r w:rsidRPr="00290646">
        <w:rPr>
          <w:szCs w:val="22"/>
        </w:rPr>
        <w:t xml:space="preserve">IS document it will be numbered </w:t>
      </w:r>
      <w:r w:rsidR="009B6E10" w:rsidRPr="00290646">
        <w:rPr>
          <w:szCs w:val="22"/>
        </w:rPr>
        <w:t>1</w:t>
      </w:r>
      <w:r w:rsidRPr="00290646">
        <w:rPr>
          <w:szCs w:val="22"/>
        </w:rPr>
        <w:t>.0.1</w:t>
      </w:r>
      <w:r w:rsidR="009B6E10" w:rsidRPr="00290646">
        <w:rPr>
          <w:szCs w:val="22"/>
        </w:rPr>
        <w:t xml:space="preserve">.  If requirements are added </w:t>
      </w:r>
      <w:r w:rsidRPr="00290646">
        <w:rPr>
          <w:szCs w:val="22"/>
        </w:rPr>
        <w:t xml:space="preserve">that require NPAC SMS software changes then the next release of the </w:t>
      </w:r>
      <w:r w:rsidR="009B6E10" w:rsidRPr="00290646">
        <w:rPr>
          <w:szCs w:val="22"/>
        </w:rPr>
        <w:t>X</w:t>
      </w:r>
      <w:r w:rsidRPr="00290646">
        <w:rPr>
          <w:szCs w:val="22"/>
        </w:rPr>
        <w:t xml:space="preserve">IS document will be numbered </w:t>
      </w:r>
      <w:r w:rsidR="009B6E10" w:rsidRPr="00290646">
        <w:rPr>
          <w:szCs w:val="22"/>
        </w:rPr>
        <w:t>1</w:t>
      </w:r>
      <w:r w:rsidRPr="00290646">
        <w:rPr>
          <w:szCs w:val="22"/>
        </w:rPr>
        <w:t>.1.0.</w:t>
      </w:r>
    </w:p>
    <w:p w14:paraId="304FF76C" w14:textId="77777777" w:rsidR="0043169E" w:rsidRPr="00290646" w:rsidRDefault="0043169E" w:rsidP="00D27365">
      <w:pPr>
        <w:ind w:left="576"/>
        <w:rPr>
          <w:szCs w:val="22"/>
        </w:rPr>
      </w:pPr>
    </w:p>
    <w:p w14:paraId="06D3C9B2" w14:textId="77777777" w:rsidR="0043169E" w:rsidRPr="00290646" w:rsidRDefault="0043169E" w:rsidP="00D27365">
      <w:pPr>
        <w:ind w:left="576"/>
        <w:rPr>
          <w:szCs w:val="22"/>
        </w:rPr>
      </w:pPr>
      <w:r w:rsidRPr="00290646">
        <w:rPr>
          <w:szCs w:val="22"/>
        </w:rPr>
        <w:t>This number scheme is intended to make the mapping b</w:t>
      </w:r>
      <w:r w:rsidR="007F2365" w:rsidRPr="00290646">
        <w:rPr>
          <w:szCs w:val="22"/>
        </w:rPr>
        <w:t xml:space="preserve">etween NPAC SMS and the FRS, </w:t>
      </w:r>
      <w:proofErr w:type="gramStart"/>
      <w:r w:rsidRPr="00290646">
        <w:rPr>
          <w:szCs w:val="22"/>
        </w:rPr>
        <w:t>IIS</w:t>
      </w:r>
      <w:proofErr w:type="gramEnd"/>
      <w:r w:rsidRPr="00290646">
        <w:rPr>
          <w:szCs w:val="22"/>
        </w:rPr>
        <w:t xml:space="preserve"> </w:t>
      </w:r>
      <w:r w:rsidR="007F2365" w:rsidRPr="00290646">
        <w:rPr>
          <w:szCs w:val="22"/>
        </w:rPr>
        <w:t xml:space="preserve">and XIS </w:t>
      </w:r>
      <w:r w:rsidRPr="00290646">
        <w:rPr>
          <w:szCs w:val="22"/>
        </w:rPr>
        <w:t>documentation consistent.</w:t>
      </w:r>
    </w:p>
    <w:p w14:paraId="05ED74E1" w14:textId="77777777" w:rsidR="0043169E" w:rsidRPr="00290646" w:rsidRDefault="0043169E" w:rsidP="00794DDA">
      <w:pPr>
        <w:pStyle w:val="Heading2"/>
      </w:pPr>
      <w:bookmarkStart w:id="96" w:name="_Toc367590572"/>
      <w:bookmarkStart w:id="97" w:name="_Toc368488114"/>
      <w:bookmarkStart w:id="98" w:name="_Toc387211303"/>
      <w:bookmarkStart w:id="99" w:name="_Toc387214216"/>
      <w:bookmarkStart w:id="100" w:name="_Toc387214501"/>
      <w:bookmarkStart w:id="101" w:name="_Toc387655196"/>
      <w:bookmarkStart w:id="102" w:name="_Toc476614307"/>
      <w:bookmarkStart w:id="103" w:name="_Toc483803293"/>
      <w:bookmarkStart w:id="104" w:name="_Toc116975659"/>
      <w:bookmarkStart w:id="105" w:name="_Toc336959509"/>
      <w:bookmarkStart w:id="106" w:name="_Toc338686168"/>
      <w:bookmarkStart w:id="107" w:name="_Toc356377196"/>
      <w:bookmarkStart w:id="108" w:name="_Toc356628641"/>
      <w:bookmarkStart w:id="109" w:name="_Toc356628745"/>
      <w:bookmarkStart w:id="110" w:name="_Toc356629176"/>
      <w:bookmarkStart w:id="111" w:name="_Toc360606687"/>
      <w:bookmarkStart w:id="112" w:name="_Toc80883415"/>
      <w:r w:rsidRPr="00290646">
        <w:t>Document Version History</w:t>
      </w:r>
      <w:bookmarkEnd w:id="96"/>
      <w:bookmarkEnd w:id="97"/>
      <w:bookmarkEnd w:id="98"/>
      <w:bookmarkEnd w:id="99"/>
      <w:bookmarkEnd w:id="100"/>
      <w:bookmarkEnd w:id="101"/>
      <w:bookmarkEnd w:id="102"/>
      <w:bookmarkEnd w:id="103"/>
      <w:bookmarkEnd w:id="104"/>
      <w:bookmarkEnd w:id="105"/>
      <w:bookmarkEnd w:id="106"/>
      <w:bookmarkEnd w:id="112"/>
    </w:p>
    <w:p w14:paraId="01A98C98" w14:textId="77777777" w:rsidR="00546C5B" w:rsidRPr="00290646" w:rsidRDefault="00546C5B" w:rsidP="00546C5B"/>
    <w:p w14:paraId="6083672D" w14:textId="77777777" w:rsidR="0043169E" w:rsidRPr="00290646" w:rsidRDefault="0043169E" w:rsidP="00546C5B">
      <w:pPr>
        <w:ind w:left="576"/>
      </w:pPr>
      <w:bookmarkStart w:id="113" w:name="_Toc476614308"/>
      <w:bookmarkStart w:id="114" w:name="_Toc483803294"/>
      <w:bookmarkStart w:id="115" w:name="_Toc116975660"/>
      <w:bookmarkStart w:id="116" w:name="_Toc336959510"/>
      <w:r w:rsidRPr="00290646">
        <w:t>Release 1.0</w:t>
      </w:r>
      <w:bookmarkEnd w:id="113"/>
      <w:bookmarkEnd w:id="114"/>
      <w:bookmarkEnd w:id="115"/>
      <w:r w:rsidR="007F2365" w:rsidRPr="00290646">
        <w:t>.0 - Initial release of the XIS.</w:t>
      </w:r>
      <w:bookmarkEnd w:id="116"/>
    </w:p>
    <w:p w14:paraId="2C1A1FE3" w14:textId="77777777" w:rsidR="00686358" w:rsidRPr="00290646" w:rsidRDefault="00686358" w:rsidP="00546C5B">
      <w:pPr>
        <w:ind w:left="576"/>
      </w:pPr>
      <w:r w:rsidRPr="00290646">
        <w:t>Release 1.1.0 – Release on 6/11/2013 – Contains updates from LNPAWG review.</w:t>
      </w:r>
    </w:p>
    <w:p w14:paraId="0146140C" w14:textId="77777777" w:rsidR="00A90378" w:rsidRPr="00290646" w:rsidRDefault="00A90378" w:rsidP="00546C5B">
      <w:pPr>
        <w:ind w:left="576"/>
      </w:pPr>
      <w:r w:rsidRPr="00290646">
        <w:t>Release 1.2.0 – Release on 6/28/2013 – Contains updates from LNPAWG review.</w:t>
      </w:r>
    </w:p>
    <w:p w14:paraId="787BB5E5" w14:textId="77777777" w:rsidR="0016671D" w:rsidRPr="00290646" w:rsidRDefault="0016671D" w:rsidP="00546C5B">
      <w:pPr>
        <w:ind w:left="576"/>
      </w:pPr>
      <w:r w:rsidRPr="00290646">
        <w:t>Release 1.3.0 – Release on 8/26/2013 – Contains updates from LNPAWG review.</w:t>
      </w:r>
    </w:p>
    <w:p w14:paraId="3CFE1278" w14:textId="77777777" w:rsidR="0016671D" w:rsidRPr="00290646" w:rsidRDefault="004C3794" w:rsidP="00546C5B">
      <w:pPr>
        <w:ind w:left="576"/>
      </w:pPr>
      <w:r w:rsidRPr="00290646">
        <w:t>Release 1.4.0 – Release on 10/18</w:t>
      </w:r>
      <w:r w:rsidR="0016671D" w:rsidRPr="00290646">
        <w:t>/2013 – Contains updates from LNPAWG review.</w:t>
      </w:r>
    </w:p>
    <w:p w14:paraId="7A1769C5" w14:textId="77777777" w:rsidR="008C49E3" w:rsidRPr="00290646" w:rsidRDefault="008C49E3" w:rsidP="00546C5B">
      <w:pPr>
        <w:ind w:left="576"/>
      </w:pPr>
      <w:r w:rsidRPr="00290646">
        <w:t>Release 1.5.0 – Release</w:t>
      </w:r>
      <w:r w:rsidR="009D4D97" w:rsidRPr="00290646">
        <w:t xml:space="preserve"> on 12/13</w:t>
      </w:r>
      <w:r w:rsidRPr="00290646">
        <w:t>/2013 – Contains updates from LNPAWG review.</w:t>
      </w:r>
    </w:p>
    <w:p w14:paraId="6F41A526" w14:textId="77777777" w:rsidR="008C0AEB" w:rsidRPr="00290646" w:rsidRDefault="00152CA5" w:rsidP="003E47B4">
      <w:pPr>
        <w:ind w:left="576"/>
      </w:pPr>
      <w:r w:rsidRPr="00290646">
        <w:t>Release 1.5.1</w:t>
      </w:r>
      <w:r w:rsidR="00095C49" w:rsidRPr="00290646">
        <w:t xml:space="preserve"> – Release on 02/14/2014 – Contains updates from LNPAWG review.</w:t>
      </w:r>
      <w:r w:rsidR="003E47B4" w:rsidRPr="00290646">
        <w:br/>
      </w:r>
      <w:r w:rsidR="00A921E2" w:rsidRPr="00290646">
        <w:t>Release 1.6.0 –</w:t>
      </w:r>
      <w:r w:rsidR="00816FAD" w:rsidRPr="00290646">
        <w:t xml:space="preserve"> Release on 08/14/2015</w:t>
      </w:r>
      <w:r w:rsidR="00A921E2" w:rsidRPr="00290646">
        <w:t xml:space="preserve"> –</w:t>
      </w:r>
      <w:r w:rsidR="00F90064" w:rsidRPr="00290646">
        <w:t xml:space="preserve"> Contains updates</w:t>
      </w:r>
      <w:r w:rsidR="00A921E2" w:rsidRPr="00290646">
        <w:t xml:space="preserve"> from </w:t>
      </w:r>
      <w:r w:rsidR="005F7829" w:rsidRPr="00290646">
        <w:t xml:space="preserve">LNPAWG review </w:t>
      </w:r>
      <w:r w:rsidR="00F90064" w:rsidRPr="00290646">
        <w:t>of</w:t>
      </w:r>
      <w:r w:rsidR="005F7829" w:rsidRPr="00290646">
        <w:t xml:space="preserve"> NANC 458 Notification Suppres</w:t>
      </w:r>
      <w:r w:rsidR="00F90064" w:rsidRPr="00290646">
        <w:t>sion changes.</w:t>
      </w:r>
      <w:bookmarkStart w:id="117" w:name="_Toc367590573"/>
      <w:bookmarkStart w:id="118" w:name="_Toc368488115"/>
      <w:bookmarkStart w:id="119" w:name="_Toc387211304"/>
      <w:bookmarkStart w:id="120" w:name="_Toc387214217"/>
      <w:bookmarkStart w:id="121" w:name="_Toc387214502"/>
      <w:bookmarkStart w:id="122" w:name="_Toc387655197"/>
      <w:bookmarkStart w:id="123" w:name="_Toc476614311"/>
      <w:r w:rsidR="00A00B36" w:rsidRPr="00290646">
        <w:br/>
        <w:t>Release 1.6.1 – Release on 12/28/2015 – Contains updates from LNPAWG review</w:t>
      </w:r>
    </w:p>
    <w:p w14:paraId="446982F0" w14:textId="77777777" w:rsidR="00A00B36" w:rsidRPr="00290646" w:rsidRDefault="00A00B36" w:rsidP="003E47B4">
      <w:pPr>
        <w:ind w:left="576"/>
      </w:pPr>
      <w:r w:rsidRPr="00290646">
        <w:t>Release 1.6.</w:t>
      </w:r>
      <w:r w:rsidR="003231CB" w:rsidRPr="00290646">
        <w:t>2</w:t>
      </w:r>
      <w:r w:rsidRPr="00290646">
        <w:t xml:space="preserve"> – Release on 3/6/2018 – Contains updates from review of NANC 488 Doc-only Clarifications, NANC 514 XML Query Requests – Double Quotes, NANC 515 – XML Messages – Boolean Attributes, and NANC 516 – XML Messages – Extraneous SPIDs.</w:t>
      </w:r>
    </w:p>
    <w:p w14:paraId="1ED10CD4" w14:textId="77777777" w:rsidR="0073489A" w:rsidRPr="00290646" w:rsidRDefault="0073489A" w:rsidP="003E47B4">
      <w:pPr>
        <w:ind w:left="576"/>
      </w:pPr>
      <w:r w:rsidRPr="00290646">
        <w:t>Release 1.6.</w:t>
      </w:r>
      <w:r w:rsidR="004D6E42" w:rsidRPr="00290646">
        <w:t>5</w:t>
      </w:r>
      <w:r w:rsidRPr="00290646">
        <w:t xml:space="preserve"> – Release on 7/31/2018 – Contains no updates except the Numbering Change for support of the NPAC Transition.</w:t>
      </w:r>
    </w:p>
    <w:p w14:paraId="54E5DA1C" w14:textId="77777777" w:rsidR="00001AC4" w:rsidRPr="00290646" w:rsidRDefault="00001AC4" w:rsidP="003E47B4">
      <w:pPr>
        <w:ind w:left="576"/>
      </w:pPr>
      <w:r w:rsidRPr="00290646">
        <w:t>Document Release 4.1b on 11/6/2018, Interface version 1.6.6 – Contains updates from NANC 523 – Implicit NPAC SMS Requirements and NANC 527 – Modify SV AVC Notifications</w:t>
      </w:r>
      <w:r w:rsidR="007A4CDD" w:rsidRPr="00290646">
        <w:t>.</w:t>
      </w:r>
    </w:p>
    <w:p w14:paraId="10ED4DC0" w14:textId="2EC9068D" w:rsidR="007A4CDD" w:rsidRDefault="007A4CDD" w:rsidP="003E47B4">
      <w:pPr>
        <w:ind w:left="576"/>
        <w:rPr>
          <w:ins w:id="124" w:author="Michael Doherty" w:date="2021-08-18T12:51:00Z"/>
        </w:rPr>
      </w:pPr>
      <w:r w:rsidRPr="00290646">
        <w:t xml:space="preserve">Document Release 5.0 on </w:t>
      </w:r>
      <w:r w:rsidR="003C4B4A" w:rsidRPr="00290646">
        <w:t>10/25</w:t>
      </w:r>
      <w:r w:rsidRPr="00290646">
        <w:t>/202</w:t>
      </w:r>
      <w:r w:rsidR="008C7D29" w:rsidRPr="00290646">
        <w:t>0</w:t>
      </w:r>
      <w:r w:rsidRPr="00290646">
        <w:t xml:space="preserve">, Interface version 5.0 – Contains updates from NANC 484 (XML – Removal </w:t>
      </w:r>
      <w:r w:rsidR="00CB11EB" w:rsidRPr="00290646">
        <w:t>of Optional Data values)</w:t>
      </w:r>
      <w:r w:rsidR="00FC63AD" w:rsidRPr="00290646">
        <w:t xml:space="preserve">, </w:t>
      </w:r>
      <w:r w:rsidRPr="00290646">
        <w:t>NANC 528 (GDMO/ASN.1/XSD Updates)</w:t>
      </w:r>
      <w:r w:rsidR="00FC63AD" w:rsidRPr="00290646">
        <w:t>, NANC 533 (Audits with Activation Timestamp Range)</w:t>
      </w:r>
      <w:r w:rsidR="008C7D29" w:rsidRPr="00290646">
        <w:t>,</w:t>
      </w:r>
      <w:r w:rsidR="00FC63AD" w:rsidRPr="00290646">
        <w:t xml:space="preserve"> NANC 548 (Doc-only Changes – XML Content Type)</w:t>
      </w:r>
      <w:r w:rsidR="008C7D29" w:rsidRPr="00290646">
        <w:t>, NANC 546 (XIS – Doc-only Changes)</w:t>
      </w:r>
      <w:r w:rsidR="00D25F8B" w:rsidRPr="00290646">
        <w:t>,</w:t>
      </w:r>
      <w:r w:rsidR="0068345D" w:rsidRPr="00290646">
        <w:t xml:space="preserve"> and</w:t>
      </w:r>
      <w:r w:rsidR="00D25F8B" w:rsidRPr="00290646">
        <w:t xml:space="preserve"> NANC </w:t>
      </w:r>
      <w:r w:rsidR="005900C5" w:rsidRPr="00290646">
        <w:t>552</w:t>
      </w:r>
      <w:r w:rsidR="00D25F8B" w:rsidRPr="00290646">
        <w:t xml:space="preserve"> – XIS – timestamp examples format – Doc Only Changes</w:t>
      </w:r>
    </w:p>
    <w:p w14:paraId="710D0DC9" w14:textId="2A5A8F64" w:rsidR="00CA10D2" w:rsidRPr="00290646" w:rsidRDefault="00CA10D2" w:rsidP="003E47B4">
      <w:pPr>
        <w:ind w:left="576"/>
      </w:pPr>
      <w:ins w:id="125" w:author="Michael Doherty" w:date="2021-08-18T12:51:00Z">
        <w:r>
          <w:t>Document Release 5.1 on 2/6/2022</w:t>
        </w:r>
      </w:ins>
      <w:ins w:id="126" w:author="Michael Doherty" w:date="2021-08-18T12:53:00Z">
        <w:r>
          <w:t xml:space="preserve"> - </w:t>
        </w:r>
      </w:ins>
      <w:ins w:id="127" w:author="Michael Doherty" w:date="2021-08-18T12:51:00Z">
        <w:r>
          <w:t>Contains updates fr</w:t>
        </w:r>
      </w:ins>
      <w:ins w:id="128" w:author="Michael Doherty" w:date="2021-08-18T12:52:00Z">
        <w:r>
          <w:t xml:space="preserve">om CO 554 (XML LSMS Query Recovery) </w:t>
        </w:r>
      </w:ins>
    </w:p>
    <w:p w14:paraId="7ACC6F9A" w14:textId="77777777" w:rsidR="0043169E" w:rsidRPr="00290646" w:rsidRDefault="0043169E" w:rsidP="00794DDA">
      <w:pPr>
        <w:pStyle w:val="Heading2"/>
      </w:pPr>
      <w:bookmarkStart w:id="129" w:name="_Toc483803297"/>
      <w:bookmarkStart w:id="130" w:name="_Toc116975666"/>
      <w:bookmarkStart w:id="131" w:name="_Toc336959511"/>
      <w:bookmarkStart w:id="132" w:name="_Toc338686169"/>
      <w:bookmarkStart w:id="133" w:name="_Toc80883416"/>
      <w:r w:rsidRPr="00290646">
        <w:lastRenderedPageBreak/>
        <w:t>References</w:t>
      </w:r>
      <w:bookmarkEnd w:id="107"/>
      <w:bookmarkEnd w:id="108"/>
      <w:bookmarkEnd w:id="109"/>
      <w:bookmarkEnd w:id="110"/>
      <w:bookmarkEnd w:id="111"/>
      <w:bookmarkEnd w:id="117"/>
      <w:bookmarkEnd w:id="118"/>
      <w:bookmarkEnd w:id="119"/>
      <w:bookmarkEnd w:id="120"/>
      <w:bookmarkEnd w:id="121"/>
      <w:bookmarkEnd w:id="122"/>
      <w:bookmarkEnd w:id="123"/>
      <w:bookmarkEnd w:id="129"/>
      <w:bookmarkEnd w:id="130"/>
      <w:bookmarkEnd w:id="131"/>
      <w:bookmarkEnd w:id="132"/>
      <w:bookmarkEnd w:id="133"/>
    </w:p>
    <w:p w14:paraId="0FE25146" w14:textId="77777777" w:rsidR="0043169E" w:rsidRPr="00290646" w:rsidRDefault="0043169E">
      <w:pPr>
        <w:pStyle w:val="Heading3"/>
      </w:pPr>
      <w:bookmarkStart w:id="134" w:name="_Toc356377197"/>
      <w:bookmarkStart w:id="135" w:name="_Toc356628642"/>
      <w:bookmarkStart w:id="136" w:name="_Toc356628746"/>
      <w:bookmarkStart w:id="137" w:name="_Toc356629177"/>
      <w:bookmarkStart w:id="138" w:name="_Toc360606688"/>
      <w:bookmarkStart w:id="139" w:name="_Toc367590574"/>
      <w:bookmarkStart w:id="140" w:name="_Toc368488116"/>
      <w:bookmarkStart w:id="141" w:name="_Toc387211305"/>
      <w:bookmarkStart w:id="142" w:name="_Toc387214218"/>
      <w:bookmarkStart w:id="143" w:name="_Toc387214503"/>
      <w:bookmarkStart w:id="144" w:name="_Toc387655198"/>
      <w:bookmarkStart w:id="145" w:name="_Toc476614312"/>
      <w:bookmarkStart w:id="146" w:name="_Toc483803298"/>
      <w:bookmarkStart w:id="147" w:name="_Toc116975667"/>
      <w:bookmarkStart w:id="148" w:name="_Toc336959512"/>
      <w:bookmarkStart w:id="149" w:name="_Toc338686170"/>
      <w:bookmarkStart w:id="150" w:name="_Toc80883417"/>
      <w:r w:rsidRPr="00290646">
        <w:t>Standards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8549450" w14:textId="77777777" w:rsidR="0043169E" w:rsidRPr="00290646" w:rsidRDefault="004C01ED" w:rsidP="004C01ED">
      <w:pPr>
        <w:pStyle w:val="BodyLevel3"/>
        <w:ind w:left="720"/>
      </w:pPr>
      <w:r w:rsidRPr="00290646">
        <w:t>RFC2616 - Hypertext Transfer Protocol -- HTTP/1.1</w:t>
      </w:r>
    </w:p>
    <w:p w14:paraId="5FCAAF81" w14:textId="77777777" w:rsidR="004C01ED" w:rsidRPr="00290646" w:rsidRDefault="004C01ED" w:rsidP="004C01ED">
      <w:pPr>
        <w:pStyle w:val="BodyLevel3"/>
        <w:ind w:left="720"/>
      </w:pPr>
      <w:r w:rsidRPr="00290646">
        <w:t>RFC5246 – The Transport Layer Security (TLS) Protocol, Version 1.2</w:t>
      </w:r>
    </w:p>
    <w:p w14:paraId="7DBBDE2C" w14:textId="77777777" w:rsidR="00FC63AD" w:rsidRPr="00290646" w:rsidRDefault="00FC63AD" w:rsidP="004C01ED">
      <w:pPr>
        <w:pStyle w:val="BodyLevel3"/>
        <w:ind w:left="720"/>
      </w:pPr>
      <w:r w:rsidRPr="00290646">
        <w:t>RFC7303 – XML Media Types</w:t>
      </w:r>
    </w:p>
    <w:p w14:paraId="2B4736EC" w14:textId="77777777" w:rsidR="0043169E" w:rsidRPr="00290646" w:rsidRDefault="0043169E">
      <w:pPr>
        <w:pStyle w:val="Heading3"/>
      </w:pPr>
      <w:bookmarkStart w:id="151" w:name="_Toc356377198"/>
      <w:bookmarkStart w:id="152" w:name="_Toc356628672"/>
      <w:bookmarkStart w:id="153" w:name="_Toc356628747"/>
      <w:bookmarkStart w:id="154" w:name="_Toc356629178"/>
      <w:bookmarkStart w:id="155" w:name="_Toc360606689"/>
      <w:bookmarkStart w:id="156" w:name="_Toc367590575"/>
      <w:bookmarkStart w:id="157" w:name="_Toc368488117"/>
      <w:bookmarkStart w:id="158" w:name="_Toc387211306"/>
      <w:bookmarkStart w:id="159" w:name="_Toc387214219"/>
      <w:bookmarkStart w:id="160" w:name="_Toc387214504"/>
      <w:bookmarkStart w:id="161" w:name="_Toc387655199"/>
      <w:bookmarkStart w:id="162" w:name="_Toc476614313"/>
      <w:bookmarkStart w:id="163" w:name="_Toc483803299"/>
      <w:bookmarkStart w:id="164" w:name="_Toc116975668"/>
      <w:bookmarkStart w:id="165" w:name="_Toc336959513"/>
      <w:bookmarkStart w:id="166" w:name="_Toc338686171"/>
      <w:bookmarkStart w:id="167" w:name="_Toc80883418"/>
      <w:r w:rsidRPr="00290646">
        <w:t>Related Publications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612B5CD" w14:textId="77777777" w:rsidR="0043169E" w:rsidRPr="00290646" w:rsidRDefault="0043169E" w:rsidP="002C6CCD">
      <w:pPr>
        <w:pStyle w:val="BodyLevel3"/>
        <w:ind w:left="720"/>
      </w:pPr>
      <w:bookmarkStart w:id="168" w:name="_Toc356628673"/>
      <w:r w:rsidRPr="00290646">
        <w:rPr>
          <w:i/>
        </w:rPr>
        <w:t>Illinois Commerce Commission Number Portability Administration Center and Service Management System Request for Proposal (ICC NPAC/SMS RFP),</w:t>
      </w:r>
      <w:r w:rsidRPr="00290646">
        <w:t xml:space="preserve"> February 6, 1996.</w:t>
      </w:r>
      <w:bookmarkEnd w:id="168"/>
    </w:p>
    <w:p w14:paraId="76D570E8" w14:textId="77777777" w:rsidR="0043169E" w:rsidRPr="00290646" w:rsidRDefault="0043169E" w:rsidP="002C6CCD">
      <w:pPr>
        <w:pStyle w:val="BodyLevel3"/>
        <w:ind w:left="720"/>
      </w:pPr>
      <w:bookmarkStart w:id="169" w:name="_Toc356628674"/>
      <w:r w:rsidRPr="00290646">
        <w:rPr>
          <w:i/>
        </w:rPr>
        <w:t>Lockheed Martin Team Response to the Illinois Commerce Commission Number Portability Administration Center and Management System Request for Proposal,</w:t>
      </w:r>
      <w:r w:rsidRPr="00290646">
        <w:t xml:space="preserve"> March 18, 1996.</w:t>
      </w:r>
      <w:bookmarkEnd w:id="169"/>
    </w:p>
    <w:p w14:paraId="755962A6" w14:textId="77777777" w:rsidR="004D2072" w:rsidRPr="00290646" w:rsidRDefault="0043169E" w:rsidP="002C6CCD">
      <w:pPr>
        <w:pStyle w:val="BodyLevel3"/>
        <w:tabs>
          <w:tab w:val="left" w:pos="5670"/>
        </w:tabs>
        <w:ind w:left="720"/>
      </w:pPr>
      <w:r w:rsidRPr="00290646">
        <w:t>North American Number Council (NANC) Functional Requirements Specification, Number Portability Administration Center (NPAC), Service Man</w:t>
      </w:r>
      <w:r w:rsidR="000D4E79" w:rsidRPr="00290646">
        <w:t>agement System (SMS).</w:t>
      </w:r>
    </w:p>
    <w:p w14:paraId="012A6994" w14:textId="77777777" w:rsidR="00155202" w:rsidRPr="00290646" w:rsidRDefault="00155202" w:rsidP="002C6CCD">
      <w:pPr>
        <w:pStyle w:val="BodyLevel3"/>
        <w:tabs>
          <w:tab w:val="left" w:pos="5670"/>
        </w:tabs>
        <w:ind w:left="720"/>
      </w:pPr>
      <w:r w:rsidRPr="00290646">
        <w:t>North American Number Council (NANC) NPAC SMS Interoperable Interface Specification (IIS)</w:t>
      </w:r>
    </w:p>
    <w:p w14:paraId="5320FC33" w14:textId="77777777" w:rsidR="0043169E" w:rsidRPr="00290646" w:rsidRDefault="0043169E" w:rsidP="00794DDA">
      <w:pPr>
        <w:pStyle w:val="Heading2"/>
      </w:pPr>
      <w:bookmarkStart w:id="170" w:name="_Toc356628677"/>
      <w:bookmarkStart w:id="171" w:name="_Toc356628748"/>
      <w:bookmarkStart w:id="172" w:name="_Toc356629179"/>
      <w:bookmarkStart w:id="173" w:name="_Toc360606690"/>
      <w:bookmarkStart w:id="174" w:name="_Toc367590576"/>
      <w:bookmarkStart w:id="175" w:name="_Toc368488118"/>
      <w:bookmarkStart w:id="176" w:name="_Toc387211307"/>
      <w:bookmarkStart w:id="177" w:name="_Toc387214220"/>
      <w:bookmarkStart w:id="178" w:name="_Toc387214505"/>
      <w:bookmarkStart w:id="179" w:name="_Toc387655200"/>
      <w:bookmarkStart w:id="180" w:name="_Toc476614314"/>
      <w:bookmarkStart w:id="181" w:name="_Toc483803300"/>
      <w:bookmarkStart w:id="182" w:name="_Toc116975669"/>
      <w:bookmarkStart w:id="183" w:name="_Toc336959514"/>
      <w:bookmarkStart w:id="184" w:name="_Toc338686172"/>
      <w:bookmarkStart w:id="185" w:name="_Toc80883419"/>
      <w:r w:rsidRPr="00290646">
        <w:t>Definitions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tbl>
      <w:tblPr>
        <w:tblW w:w="8100" w:type="dxa"/>
        <w:tblInd w:w="720" w:type="dxa"/>
        <w:tblLayout w:type="fixed"/>
        <w:tblLook w:val="0000" w:firstRow="0" w:lastRow="0" w:firstColumn="0" w:lastColumn="0" w:noHBand="0" w:noVBand="0"/>
      </w:tblPr>
      <w:tblGrid>
        <w:gridCol w:w="2448"/>
        <w:gridCol w:w="5652"/>
      </w:tblGrid>
      <w:tr w:rsidR="0043169E" w:rsidRPr="00290646" w14:paraId="4E992722" w14:textId="77777777" w:rsidTr="005B2704">
        <w:tc>
          <w:tcPr>
            <w:tcW w:w="2448" w:type="dxa"/>
          </w:tcPr>
          <w:p w14:paraId="33781B87" w14:textId="77777777" w:rsidR="00DB46C3" w:rsidRPr="00290646" w:rsidRDefault="0043169E">
            <w:r w:rsidRPr="00290646">
              <w:t xml:space="preserve">Central Time </w:t>
            </w:r>
          </w:p>
          <w:p w14:paraId="21C4D7AC" w14:textId="77777777" w:rsidR="0043169E" w:rsidRPr="00290646" w:rsidRDefault="0043169E" w:rsidP="00DB46C3">
            <w:r w:rsidRPr="00290646">
              <w:t>(standard/</w:t>
            </w:r>
            <w:r w:rsidR="00DB46C3" w:rsidRPr="00290646">
              <w:t>daylight)</w:t>
            </w:r>
          </w:p>
        </w:tc>
        <w:tc>
          <w:tcPr>
            <w:tcW w:w="5652" w:type="dxa"/>
          </w:tcPr>
          <w:p w14:paraId="17929BDB" w14:textId="77777777" w:rsidR="00DB46C3" w:rsidRPr="00290646" w:rsidRDefault="0043169E">
            <w:r w:rsidRPr="00290646">
              <w:t>This is the time in the central time zone, which includes daylight savings time.  It changes twice a year based on standard time and daylight savings time.  The NPAC SMS runs on hardware that uses this time.</w:t>
            </w:r>
          </w:p>
          <w:p w14:paraId="6E71E723" w14:textId="77777777" w:rsidR="00DB46C3" w:rsidRPr="00290646" w:rsidRDefault="00DB46C3"/>
          <w:p w14:paraId="22BD2DF7" w14:textId="77777777" w:rsidR="009E2B51" w:rsidRPr="00290646" w:rsidRDefault="009E2B51"/>
        </w:tc>
      </w:tr>
      <w:tr w:rsidR="009E2B51" w:rsidRPr="00290646" w14:paraId="66314C07" w14:textId="77777777" w:rsidTr="005B2704">
        <w:tc>
          <w:tcPr>
            <w:tcW w:w="2448" w:type="dxa"/>
          </w:tcPr>
          <w:p w14:paraId="647F2B5A" w14:textId="77777777" w:rsidR="009E2B51" w:rsidRPr="00290646" w:rsidRDefault="009E2B51" w:rsidP="006D364D">
            <w:r w:rsidRPr="00290646">
              <w:t>Activity Timestamp</w:t>
            </w:r>
          </w:p>
        </w:tc>
        <w:tc>
          <w:tcPr>
            <w:tcW w:w="5652" w:type="dxa"/>
          </w:tcPr>
          <w:p w14:paraId="7DAEFA07" w14:textId="77777777" w:rsidR="009E2B51" w:rsidRPr="00290646" w:rsidRDefault="009E2B51" w:rsidP="006D364D">
            <w:r w:rsidRPr="00290646">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w:t>
            </w:r>
            <w:r w:rsidR="00D570E8" w:rsidRPr="00290646">
              <w:t xml:space="preserve"> This timestamp should contain milliseconds accuracy.</w:t>
            </w:r>
          </w:p>
          <w:p w14:paraId="3CBAD2AF" w14:textId="77777777" w:rsidR="009E2B51" w:rsidRPr="00290646" w:rsidRDefault="009E2B51" w:rsidP="006D364D"/>
        </w:tc>
      </w:tr>
      <w:tr w:rsidR="009E2B51" w:rsidRPr="00290646" w14:paraId="3BB40AA1" w14:textId="77777777" w:rsidTr="005B2704">
        <w:tc>
          <w:tcPr>
            <w:tcW w:w="2448" w:type="dxa"/>
          </w:tcPr>
          <w:p w14:paraId="0C3E9B30" w14:textId="77777777" w:rsidR="009E2B51" w:rsidRPr="00290646" w:rsidRDefault="009E2B51" w:rsidP="006D364D">
            <w:r w:rsidRPr="00290646">
              <w:t>Departure Timestamp</w:t>
            </w:r>
          </w:p>
        </w:tc>
        <w:tc>
          <w:tcPr>
            <w:tcW w:w="5652" w:type="dxa"/>
          </w:tcPr>
          <w:p w14:paraId="58D43077" w14:textId="77777777" w:rsidR="009E2B51" w:rsidRPr="00290646" w:rsidRDefault="009E2B51" w:rsidP="006D364D">
            <w:r w:rsidRPr="00290646">
              <w:t>A timestamp placed on the request just before it is sent</w:t>
            </w:r>
            <w:r w:rsidR="00D570E8" w:rsidRPr="00290646">
              <w:t>. It should contain milliseconds accuracy.</w:t>
            </w:r>
          </w:p>
          <w:p w14:paraId="5F542FA1" w14:textId="77777777" w:rsidR="009E2B51" w:rsidRPr="00290646" w:rsidRDefault="009E2B51" w:rsidP="006D364D"/>
        </w:tc>
      </w:tr>
      <w:tr w:rsidR="009E2B51" w:rsidRPr="00290646" w14:paraId="5F9DE010" w14:textId="77777777" w:rsidTr="005B2704">
        <w:tc>
          <w:tcPr>
            <w:tcW w:w="2448" w:type="dxa"/>
          </w:tcPr>
          <w:p w14:paraId="0508A5D9" w14:textId="77777777" w:rsidR="009E2B51" w:rsidRPr="00290646" w:rsidRDefault="009E2B51" w:rsidP="006D364D">
            <w:pPr>
              <w:pStyle w:val="TableText"/>
              <w:spacing w:before="80" w:after="80"/>
              <w:rPr>
                <w:sz w:val="22"/>
                <w:szCs w:val="22"/>
              </w:rPr>
            </w:pPr>
            <w:r w:rsidRPr="00290646">
              <w:rPr>
                <w:sz w:val="22"/>
                <w:szCs w:val="22"/>
              </w:rPr>
              <w:t>Local Time</w:t>
            </w:r>
          </w:p>
        </w:tc>
        <w:tc>
          <w:tcPr>
            <w:tcW w:w="5652" w:type="dxa"/>
          </w:tcPr>
          <w:p w14:paraId="37CF23C4" w14:textId="77777777" w:rsidR="009E2B51" w:rsidRPr="00290646" w:rsidRDefault="009E2B51" w:rsidP="006D364D">
            <w:pPr>
              <w:pStyle w:val="TableText"/>
              <w:tabs>
                <w:tab w:val="clear" w:pos="180"/>
              </w:tabs>
              <w:spacing w:before="80" w:after="80"/>
              <w:ind w:left="0" w:hanging="18"/>
              <w:rPr>
                <w:sz w:val="22"/>
                <w:szCs w:val="22"/>
              </w:rPr>
            </w:pPr>
            <w:r w:rsidRPr="00290646">
              <w:rPr>
                <w:sz w:val="22"/>
                <w:szCs w:val="22"/>
              </w:rPr>
              <w:t>The time zone of the local user.  Most time representations in the NPAC OP GUI are represented in the user’s local time zone based on the PC’s clock setting.  The time zone label is included in time display in the GUI.</w:t>
            </w:r>
          </w:p>
          <w:p w14:paraId="209BD6F2" w14:textId="77777777" w:rsidR="009E2B51" w:rsidRPr="00290646" w:rsidRDefault="009E2B51" w:rsidP="006D364D">
            <w:pPr>
              <w:pStyle w:val="TableText"/>
              <w:tabs>
                <w:tab w:val="clear" w:pos="180"/>
              </w:tabs>
              <w:ind w:left="259" w:firstLine="0"/>
              <w:rPr>
                <w:sz w:val="22"/>
                <w:szCs w:val="22"/>
              </w:rPr>
            </w:pPr>
            <w:r w:rsidRPr="00290646">
              <w:rPr>
                <w:sz w:val="22"/>
                <w:szCs w:val="22"/>
              </w:rPr>
              <w:t>EST for Eastern Time Zone</w:t>
            </w:r>
          </w:p>
          <w:p w14:paraId="1591B2FF" w14:textId="77777777" w:rsidR="009E2B51" w:rsidRPr="00290646" w:rsidRDefault="009E2B51" w:rsidP="006D364D">
            <w:pPr>
              <w:pStyle w:val="TableText"/>
              <w:tabs>
                <w:tab w:val="clear" w:pos="180"/>
              </w:tabs>
              <w:ind w:left="259" w:firstLine="0"/>
              <w:rPr>
                <w:sz w:val="22"/>
                <w:szCs w:val="22"/>
              </w:rPr>
            </w:pPr>
            <w:r w:rsidRPr="00290646">
              <w:rPr>
                <w:sz w:val="22"/>
                <w:szCs w:val="22"/>
              </w:rPr>
              <w:t>CST for Central Time Zone</w:t>
            </w:r>
          </w:p>
          <w:p w14:paraId="118C9324" w14:textId="77777777" w:rsidR="009E2B51" w:rsidRPr="00290646" w:rsidRDefault="009E2B51" w:rsidP="006D364D">
            <w:pPr>
              <w:pStyle w:val="TableText"/>
              <w:tabs>
                <w:tab w:val="clear" w:pos="180"/>
              </w:tabs>
              <w:ind w:left="259" w:firstLine="0"/>
              <w:rPr>
                <w:sz w:val="22"/>
                <w:szCs w:val="22"/>
              </w:rPr>
            </w:pPr>
            <w:r w:rsidRPr="00290646">
              <w:rPr>
                <w:sz w:val="22"/>
                <w:szCs w:val="22"/>
              </w:rPr>
              <w:t>MST for Mountain Time Zone</w:t>
            </w:r>
          </w:p>
          <w:p w14:paraId="58F58FE3" w14:textId="77777777" w:rsidR="009E2B51" w:rsidRPr="00290646" w:rsidRDefault="009E2B51" w:rsidP="006D364D">
            <w:pPr>
              <w:pStyle w:val="TableText"/>
              <w:tabs>
                <w:tab w:val="clear" w:pos="180"/>
              </w:tabs>
              <w:spacing w:after="80"/>
              <w:ind w:left="259" w:firstLine="0"/>
              <w:rPr>
                <w:sz w:val="22"/>
                <w:szCs w:val="22"/>
              </w:rPr>
            </w:pPr>
            <w:r w:rsidRPr="00290646">
              <w:rPr>
                <w:sz w:val="22"/>
                <w:szCs w:val="22"/>
              </w:rPr>
              <w:t>PST for Pacific Time Zone</w:t>
            </w:r>
          </w:p>
        </w:tc>
      </w:tr>
      <w:tr w:rsidR="00DB46C3" w:rsidRPr="00290646" w14:paraId="34CAFA12" w14:textId="77777777" w:rsidTr="005B2704">
        <w:tc>
          <w:tcPr>
            <w:tcW w:w="2448" w:type="dxa"/>
          </w:tcPr>
          <w:p w14:paraId="46A9B588" w14:textId="77777777" w:rsidR="00DB46C3" w:rsidRPr="00290646" w:rsidRDefault="00DB46C3">
            <w:r w:rsidRPr="00290646">
              <w:t>Origination Timestamp</w:t>
            </w:r>
          </w:p>
        </w:tc>
        <w:tc>
          <w:tcPr>
            <w:tcW w:w="5652" w:type="dxa"/>
          </w:tcPr>
          <w:p w14:paraId="77A5F593" w14:textId="77777777" w:rsidR="00DB46C3" w:rsidRPr="00290646" w:rsidRDefault="00DB46C3">
            <w:r w:rsidRPr="00290646">
              <w:t xml:space="preserve">A timestamp when </w:t>
            </w:r>
            <w:r w:rsidR="005B2704" w:rsidRPr="00290646">
              <w:t>a</w:t>
            </w:r>
            <w:r w:rsidRPr="00290646">
              <w:t xml:space="preserve"> request</w:t>
            </w:r>
            <w:r w:rsidR="005B2704" w:rsidRPr="00290646">
              <w:t xml:space="preserve"> or reply</w:t>
            </w:r>
            <w:r w:rsidRPr="00290646">
              <w:t xml:space="preserve"> </w:t>
            </w:r>
            <w:r w:rsidR="005B2704" w:rsidRPr="00290646">
              <w:t>is</w:t>
            </w:r>
            <w:r w:rsidRPr="00290646">
              <w:t xml:space="preserve"> created (a</w:t>
            </w:r>
            <w:r w:rsidR="005B2704" w:rsidRPr="00290646">
              <w:t>s distinguished from delivery).</w:t>
            </w:r>
            <w:r w:rsidRPr="00290646">
              <w:t xml:space="preserve"> For example, in the NPAC this </w:t>
            </w:r>
            <w:r w:rsidRPr="00290646">
              <w:lastRenderedPageBreak/>
              <w:t xml:space="preserve">would be when a notification or download </w:t>
            </w:r>
            <w:r w:rsidR="005B2704" w:rsidRPr="00290646">
              <w:t>is created</w:t>
            </w:r>
            <w:r w:rsidRPr="00290646">
              <w:t>.</w:t>
            </w:r>
            <w:r w:rsidR="005B2704" w:rsidRPr="00290646">
              <w:t xml:space="preserve"> Each request or reply sent over the XML interface must have an Origination Timestamp regardless of the system that originates the message.</w:t>
            </w:r>
            <w:r w:rsidR="00D570E8" w:rsidRPr="00290646">
              <w:t xml:space="preserve"> </w:t>
            </w:r>
            <w:bookmarkStart w:id="186" w:name="OLE_LINK7"/>
            <w:r w:rsidR="00D570E8" w:rsidRPr="00290646">
              <w:t>This timestamp should contain milliseconds accuracy.</w:t>
            </w:r>
            <w:bookmarkEnd w:id="186"/>
          </w:p>
        </w:tc>
      </w:tr>
      <w:tr w:rsidR="00DB46C3" w:rsidRPr="00290646" w14:paraId="4710212E" w14:textId="77777777" w:rsidTr="005B2704">
        <w:tc>
          <w:tcPr>
            <w:tcW w:w="2448" w:type="dxa"/>
          </w:tcPr>
          <w:p w14:paraId="69E84D24" w14:textId="77777777" w:rsidR="009E2B51" w:rsidRPr="00290646" w:rsidRDefault="009E2B51"/>
        </w:tc>
        <w:tc>
          <w:tcPr>
            <w:tcW w:w="5652" w:type="dxa"/>
          </w:tcPr>
          <w:p w14:paraId="0FE45EA9" w14:textId="77777777" w:rsidR="00DB46C3" w:rsidRPr="00290646" w:rsidRDefault="00DB46C3"/>
        </w:tc>
      </w:tr>
    </w:tbl>
    <w:p w14:paraId="50D5CCDC" w14:textId="77777777" w:rsidR="0043169E" w:rsidRPr="00290646" w:rsidRDefault="0043169E"/>
    <w:p w14:paraId="3520E405" w14:textId="77777777" w:rsidR="009D4BAF" w:rsidRPr="00290646" w:rsidRDefault="009E2B51" w:rsidP="00794DDA">
      <w:pPr>
        <w:pStyle w:val="Heading2"/>
      </w:pPr>
      <w:bookmarkStart w:id="187" w:name="_Toc80883420"/>
      <w:r w:rsidRPr="00290646">
        <w:t>Abbreviations</w:t>
      </w:r>
      <w:bookmarkEnd w:id="187"/>
    </w:p>
    <w:p w14:paraId="49D87453" w14:textId="77777777" w:rsidR="009E2B51" w:rsidRPr="00290646" w:rsidRDefault="009E2B51"/>
    <w:tbl>
      <w:tblPr>
        <w:tblW w:w="8100" w:type="dxa"/>
        <w:tblInd w:w="720" w:type="dxa"/>
        <w:tblLayout w:type="fixed"/>
        <w:tblLook w:val="0000" w:firstRow="0" w:lastRow="0" w:firstColumn="0" w:lastColumn="0" w:noHBand="0" w:noVBand="0"/>
      </w:tblPr>
      <w:tblGrid>
        <w:gridCol w:w="1530"/>
        <w:gridCol w:w="6570"/>
      </w:tblGrid>
      <w:tr w:rsidR="001F03DF" w:rsidRPr="00290646" w14:paraId="441281ED" w14:textId="77777777" w:rsidTr="00DB46C3">
        <w:tc>
          <w:tcPr>
            <w:tcW w:w="1530" w:type="dxa"/>
          </w:tcPr>
          <w:p w14:paraId="0FF36C32" w14:textId="77777777" w:rsidR="001F03DF" w:rsidRPr="00290646" w:rsidRDefault="001F03DF" w:rsidP="00DB46C3">
            <w:r w:rsidRPr="00290646">
              <w:t>CA</w:t>
            </w:r>
          </w:p>
        </w:tc>
        <w:tc>
          <w:tcPr>
            <w:tcW w:w="6570" w:type="dxa"/>
          </w:tcPr>
          <w:p w14:paraId="088A7E0E" w14:textId="77777777" w:rsidR="001F03DF" w:rsidRPr="00290646" w:rsidRDefault="001F03DF" w:rsidP="00DB46C3">
            <w:r w:rsidRPr="00290646">
              <w:rPr>
                <w:szCs w:val="22"/>
              </w:rPr>
              <w:t>Certificate Authority</w:t>
            </w:r>
          </w:p>
        </w:tc>
      </w:tr>
      <w:tr w:rsidR="00DB46C3" w:rsidRPr="00290646" w14:paraId="5D8D0B66" w14:textId="77777777" w:rsidTr="00DB46C3">
        <w:tc>
          <w:tcPr>
            <w:tcW w:w="1530" w:type="dxa"/>
          </w:tcPr>
          <w:p w14:paraId="150F4CB3" w14:textId="77777777" w:rsidR="00DB46C3" w:rsidRPr="00290646" w:rsidRDefault="00DB46C3" w:rsidP="00DB46C3">
            <w:r w:rsidRPr="00290646">
              <w:t>CLASS</w:t>
            </w:r>
          </w:p>
        </w:tc>
        <w:tc>
          <w:tcPr>
            <w:tcW w:w="6570" w:type="dxa"/>
          </w:tcPr>
          <w:p w14:paraId="06FE1C37" w14:textId="77777777" w:rsidR="00DB46C3" w:rsidRPr="00290646" w:rsidRDefault="00DB46C3" w:rsidP="00DB46C3">
            <w:r w:rsidRPr="00290646">
              <w:t>Custom Local Area Signaling Services</w:t>
            </w:r>
          </w:p>
        </w:tc>
      </w:tr>
      <w:tr w:rsidR="00DB46C3" w:rsidRPr="00290646" w14:paraId="1189B606" w14:textId="77777777" w:rsidTr="00DB46C3">
        <w:tc>
          <w:tcPr>
            <w:tcW w:w="1530" w:type="dxa"/>
          </w:tcPr>
          <w:p w14:paraId="06FB2259" w14:textId="77777777" w:rsidR="00DB46C3" w:rsidRPr="00290646" w:rsidRDefault="00DB46C3" w:rsidP="00DB46C3">
            <w:r w:rsidRPr="00290646">
              <w:t>CNAM</w:t>
            </w:r>
          </w:p>
        </w:tc>
        <w:tc>
          <w:tcPr>
            <w:tcW w:w="6570" w:type="dxa"/>
          </w:tcPr>
          <w:p w14:paraId="6B615F16" w14:textId="77777777" w:rsidR="00172DD0" w:rsidRPr="00290646" w:rsidRDefault="00DB46C3" w:rsidP="00DB46C3">
            <w:r w:rsidRPr="00290646">
              <w:t>Caller Id with Name</w:t>
            </w:r>
          </w:p>
        </w:tc>
      </w:tr>
      <w:tr w:rsidR="00172DD0" w:rsidRPr="00290646" w14:paraId="10107D7E" w14:textId="77777777" w:rsidTr="00DB46C3">
        <w:tc>
          <w:tcPr>
            <w:tcW w:w="1530" w:type="dxa"/>
          </w:tcPr>
          <w:p w14:paraId="6B18AE5D" w14:textId="77777777" w:rsidR="00172DD0" w:rsidRPr="00290646" w:rsidRDefault="00172DD0" w:rsidP="00DB46C3">
            <w:r w:rsidRPr="00290646">
              <w:t>CRL</w:t>
            </w:r>
          </w:p>
        </w:tc>
        <w:tc>
          <w:tcPr>
            <w:tcW w:w="6570" w:type="dxa"/>
          </w:tcPr>
          <w:p w14:paraId="2CE609BE" w14:textId="77777777" w:rsidR="00172DD0" w:rsidRPr="00290646" w:rsidRDefault="00172DD0" w:rsidP="00DB46C3">
            <w:r w:rsidRPr="00290646">
              <w:rPr>
                <w:szCs w:val="22"/>
              </w:rPr>
              <w:t>Certificate Revocation List</w:t>
            </w:r>
          </w:p>
        </w:tc>
      </w:tr>
      <w:tr w:rsidR="00DB46C3" w:rsidRPr="00290646" w14:paraId="1B5D938C" w14:textId="77777777" w:rsidTr="00DB46C3">
        <w:tc>
          <w:tcPr>
            <w:tcW w:w="1530" w:type="dxa"/>
          </w:tcPr>
          <w:p w14:paraId="63AAF87A" w14:textId="77777777" w:rsidR="00DB46C3" w:rsidRPr="00290646" w:rsidRDefault="00DB46C3" w:rsidP="00DB46C3">
            <w:r w:rsidRPr="00290646">
              <w:t>HTTP</w:t>
            </w:r>
          </w:p>
        </w:tc>
        <w:tc>
          <w:tcPr>
            <w:tcW w:w="6570" w:type="dxa"/>
          </w:tcPr>
          <w:p w14:paraId="310B58E2" w14:textId="77777777" w:rsidR="00DB46C3" w:rsidRPr="00290646" w:rsidRDefault="00DB46C3" w:rsidP="00DB46C3">
            <w:r w:rsidRPr="00290646">
              <w:t>Hypertext Transfer Protocol</w:t>
            </w:r>
          </w:p>
        </w:tc>
      </w:tr>
      <w:tr w:rsidR="00DB46C3" w:rsidRPr="00290646" w14:paraId="7E1E369B" w14:textId="77777777" w:rsidTr="00DB46C3">
        <w:tc>
          <w:tcPr>
            <w:tcW w:w="1530" w:type="dxa"/>
          </w:tcPr>
          <w:p w14:paraId="6FF2133C" w14:textId="77777777" w:rsidR="00DB46C3" w:rsidRPr="00290646" w:rsidRDefault="00DB46C3" w:rsidP="00DB46C3">
            <w:r w:rsidRPr="00290646">
              <w:t>HTTPS</w:t>
            </w:r>
          </w:p>
        </w:tc>
        <w:tc>
          <w:tcPr>
            <w:tcW w:w="6570" w:type="dxa"/>
          </w:tcPr>
          <w:p w14:paraId="34D8D989" w14:textId="77777777" w:rsidR="00DB46C3" w:rsidRPr="00290646" w:rsidRDefault="00DB46C3" w:rsidP="00DB46C3">
            <w:r w:rsidRPr="00290646">
              <w:t>Hypertext Transfer Protocol over SSL</w:t>
            </w:r>
          </w:p>
        </w:tc>
      </w:tr>
      <w:tr w:rsidR="00DB46C3" w:rsidRPr="00290646" w14:paraId="3A07EC64" w14:textId="77777777" w:rsidTr="00DB46C3">
        <w:tc>
          <w:tcPr>
            <w:tcW w:w="1530" w:type="dxa"/>
          </w:tcPr>
          <w:p w14:paraId="6821D057" w14:textId="77777777" w:rsidR="00DB46C3" w:rsidRPr="00290646" w:rsidRDefault="00DB46C3" w:rsidP="00DB46C3">
            <w:r w:rsidRPr="00290646">
              <w:t xml:space="preserve">ISO </w:t>
            </w:r>
          </w:p>
        </w:tc>
        <w:tc>
          <w:tcPr>
            <w:tcW w:w="6570" w:type="dxa"/>
          </w:tcPr>
          <w:p w14:paraId="74429981" w14:textId="77777777" w:rsidR="00DB46C3" w:rsidRPr="00290646" w:rsidRDefault="00DB46C3" w:rsidP="00DB46C3">
            <w:r w:rsidRPr="00290646">
              <w:t>International Organization of Standardization</w:t>
            </w:r>
          </w:p>
        </w:tc>
      </w:tr>
      <w:tr w:rsidR="00DB46C3" w:rsidRPr="00290646" w14:paraId="21FFA000" w14:textId="77777777" w:rsidTr="00DB46C3">
        <w:tc>
          <w:tcPr>
            <w:tcW w:w="1530" w:type="dxa"/>
          </w:tcPr>
          <w:p w14:paraId="5D047BFD" w14:textId="77777777" w:rsidR="00DB46C3" w:rsidRPr="00290646" w:rsidRDefault="00DB46C3" w:rsidP="00DB46C3">
            <w:r w:rsidRPr="00290646">
              <w:t>ISVM</w:t>
            </w:r>
          </w:p>
        </w:tc>
        <w:tc>
          <w:tcPr>
            <w:tcW w:w="6570" w:type="dxa"/>
          </w:tcPr>
          <w:p w14:paraId="10157394" w14:textId="77777777" w:rsidR="00DB46C3" w:rsidRPr="00290646" w:rsidRDefault="00DB46C3" w:rsidP="00DB46C3">
            <w:r w:rsidRPr="00290646">
              <w:t>Inter-Switch Voice Mail</w:t>
            </w:r>
          </w:p>
        </w:tc>
      </w:tr>
      <w:tr w:rsidR="001F03DF" w:rsidRPr="00290646" w14:paraId="63EB7E81" w14:textId="77777777" w:rsidTr="00DB46C3">
        <w:tc>
          <w:tcPr>
            <w:tcW w:w="1530" w:type="dxa"/>
          </w:tcPr>
          <w:p w14:paraId="66A9F26B" w14:textId="77777777" w:rsidR="001F03DF" w:rsidRPr="00290646" w:rsidRDefault="001F03DF" w:rsidP="00DB46C3">
            <w:r w:rsidRPr="00290646">
              <w:t>L</w:t>
            </w:r>
          </w:p>
        </w:tc>
        <w:tc>
          <w:tcPr>
            <w:tcW w:w="6570" w:type="dxa"/>
          </w:tcPr>
          <w:p w14:paraId="20C5EB95" w14:textId="77777777" w:rsidR="001F03DF" w:rsidRPr="00290646" w:rsidRDefault="001F03DF" w:rsidP="00DB46C3">
            <w:r w:rsidRPr="00290646">
              <w:rPr>
                <w:szCs w:val="22"/>
              </w:rPr>
              <w:t>Locality (certificate field)</w:t>
            </w:r>
          </w:p>
        </w:tc>
      </w:tr>
      <w:tr w:rsidR="00DB46C3" w:rsidRPr="00290646" w14:paraId="23C84550" w14:textId="77777777" w:rsidTr="00DB46C3">
        <w:tc>
          <w:tcPr>
            <w:tcW w:w="1530" w:type="dxa"/>
          </w:tcPr>
          <w:p w14:paraId="5C6110B9" w14:textId="77777777" w:rsidR="00DB46C3" w:rsidRPr="00290646" w:rsidRDefault="00DB46C3" w:rsidP="00DB46C3">
            <w:r w:rsidRPr="00290646">
              <w:t>LIDB</w:t>
            </w:r>
          </w:p>
        </w:tc>
        <w:tc>
          <w:tcPr>
            <w:tcW w:w="6570" w:type="dxa"/>
          </w:tcPr>
          <w:p w14:paraId="12CB7EB3" w14:textId="77777777" w:rsidR="00DB46C3" w:rsidRPr="00290646" w:rsidRDefault="00DB46C3" w:rsidP="00DB46C3">
            <w:r w:rsidRPr="00290646">
              <w:t>Line Information Database</w:t>
            </w:r>
          </w:p>
        </w:tc>
      </w:tr>
      <w:tr w:rsidR="00DB46C3" w:rsidRPr="00290646" w14:paraId="62906EA7" w14:textId="77777777" w:rsidTr="00DB46C3">
        <w:tc>
          <w:tcPr>
            <w:tcW w:w="1530" w:type="dxa"/>
          </w:tcPr>
          <w:p w14:paraId="5517CEF3" w14:textId="77777777" w:rsidR="00DB46C3" w:rsidRPr="00290646" w:rsidRDefault="00DB46C3" w:rsidP="00DB46C3">
            <w:r w:rsidRPr="00290646">
              <w:t>LNP</w:t>
            </w:r>
          </w:p>
        </w:tc>
        <w:tc>
          <w:tcPr>
            <w:tcW w:w="6570" w:type="dxa"/>
          </w:tcPr>
          <w:p w14:paraId="0D6B25A9" w14:textId="77777777" w:rsidR="00DB46C3" w:rsidRPr="00290646" w:rsidRDefault="00DB46C3" w:rsidP="00DB46C3">
            <w:r w:rsidRPr="00290646">
              <w:t>Local Number Portability</w:t>
            </w:r>
          </w:p>
        </w:tc>
      </w:tr>
      <w:tr w:rsidR="00DB46C3" w:rsidRPr="00290646" w14:paraId="4BC84204" w14:textId="77777777" w:rsidTr="00DB46C3">
        <w:tc>
          <w:tcPr>
            <w:tcW w:w="1530" w:type="dxa"/>
          </w:tcPr>
          <w:p w14:paraId="59F1E797" w14:textId="77777777" w:rsidR="00DB46C3" w:rsidRPr="00290646" w:rsidRDefault="00DB46C3" w:rsidP="00DB46C3">
            <w:r w:rsidRPr="00290646">
              <w:t>LRN</w:t>
            </w:r>
          </w:p>
        </w:tc>
        <w:tc>
          <w:tcPr>
            <w:tcW w:w="6570" w:type="dxa"/>
          </w:tcPr>
          <w:p w14:paraId="304E6D6A" w14:textId="77777777" w:rsidR="00DB46C3" w:rsidRPr="00290646" w:rsidRDefault="00DB46C3" w:rsidP="00DB46C3">
            <w:r w:rsidRPr="00290646">
              <w:t>Location Routing Number</w:t>
            </w:r>
          </w:p>
        </w:tc>
      </w:tr>
      <w:tr w:rsidR="00DB46C3" w:rsidRPr="00290646" w14:paraId="05369A07" w14:textId="77777777" w:rsidTr="00DB46C3">
        <w:tc>
          <w:tcPr>
            <w:tcW w:w="1530" w:type="dxa"/>
          </w:tcPr>
          <w:p w14:paraId="5C996A5E" w14:textId="77777777" w:rsidR="00DB46C3" w:rsidRPr="00290646" w:rsidRDefault="00DB46C3" w:rsidP="00DB46C3">
            <w:r w:rsidRPr="00290646">
              <w:t>LSMS</w:t>
            </w:r>
          </w:p>
        </w:tc>
        <w:tc>
          <w:tcPr>
            <w:tcW w:w="6570" w:type="dxa"/>
          </w:tcPr>
          <w:p w14:paraId="04928CF7" w14:textId="77777777" w:rsidR="00DB46C3" w:rsidRPr="00290646" w:rsidRDefault="00DB46C3" w:rsidP="00DB46C3">
            <w:r w:rsidRPr="00290646">
              <w:t>Local Service Management System</w:t>
            </w:r>
          </w:p>
        </w:tc>
      </w:tr>
      <w:tr w:rsidR="00DB46C3" w:rsidRPr="00290646" w14:paraId="100F0617" w14:textId="77777777" w:rsidTr="00DB46C3">
        <w:tc>
          <w:tcPr>
            <w:tcW w:w="1530" w:type="dxa"/>
          </w:tcPr>
          <w:p w14:paraId="1ABFBE29" w14:textId="77777777" w:rsidR="00DB46C3" w:rsidRPr="00290646" w:rsidRDefault="00DB46C3" w:rsidP="00DB46C3">
            <w:r w:rsidRPr="00290646">
              <w:t>LSPP</w:t>
            </w:r>
          </w:p>
        </w:tc>
        <w:tc>
          <w:tcPr>
            <w:tcW w:w="6570" w:type="dxa"/>
          </w:tcPr>
          <w:p w14:paraId="48EEE68A" w14:textId="77777777" w:rsidR="00DB46C3" w:rsidRPr="00290646" w:rsidRDefault="00DB46C3" w:rsidP="00DB46C3">
            <w:r w:rsidRPr="00290646">
              <w:t>Local Service Provider Portability</w:t>
            </w:r>
          </w:p>
        </w:tc>
      </w:tr>
      <w:tr w:rsidR="00DB46C3" w:rsidRPr="00290646" w14:paraId="7CABC679" w14:textId="77777777" w:rsidTr="00DB46C3">
        <w:tc>
          <w:tcPr>
            <w:tcW w:w="1530" w:type="dxa"/>
          </w:tcPr>
          <w:p w14:paraId="2B695E8C" w14:textId="77777777" w:rsidR="00DB46C3" w:rsidRPr="00290646" w:rsidRDefault="00DB46C3" w:rsidP="00DB46C3">
            <w:r w:rsidRPr="00290646">
              <w:t>MD5</w:t>
            </w:r>
          </w:p>
        </w:tc>
        <w:tc>
          <w:tcPr>
            <w:tcW w:w="6570" w:type="dxa"/>
          </w:tcPr>
          <w:p w14:paraId="045CF190" w14:textId="77777777" w:rsidR="00DB46C3" w:rsidRPr="00290646" w:rsidRDefault="00DB46C3" w:rsidP="00DB46C3">
            <w:r w:rsidRPr="00290646">
              <w:t>Message Digest (Version 5)</w:t>
            </w:r>
          </w:p>
        </w:tc>
      </w:tr>
      <w:tr w:rsidR="00DB46C3" w:rsidRPr="00290646" w14:paraId="68573CB0" w14:textId="77777777" w:rsidTr="00DB46C3">
        <w:tc>
          <w:tcPr>
            <w:tcW w:w="1530" w:type="dxa"/>
          </w:tcPr>
          <w:p w14:paraId="64EA13C1" w14:textId="77777777" w:rsidR="00DB46C3" w:rsidRPr="00290646" w:rsidRDefault="00DB46C3" w:rsidP="00DB46C3">
            <w:r w:rsidRPr="00290646">
              <w:t>NPAC SMS</w:t>
            </w:r>
          </w:p>
        </w:tc>
        <w:tc>
          <w:tcPr>
            <w:tcW w:w="6570" w:type="dxa"/>
          </w:tcPr>
          <w:p w14:paraId="0304C070" w14:textId="77777777" w:rsidR="00DB46C3" w:rsidRPr="00290646" w:rsidRDefault="00DB46C3" w:rsidP="00DB46C3">
            <w:r w:rsidRPr="00290646">
              <w:t>Number Portability Administration Center and Service Management System</w:t>
            </w:r>
          </w:p>
        </w:tc>
      </w:tr>
      <w:tr w:rsidR="00DB46C3" w:rsidRPr="00290646" w14:paraId="3008E237" w14:textId="77777777" w:rsidTr="00DB46C3">
        <w:tc>
          <w:tcPr>
            <w:tcW w:w="1530" w:type="dxa"/>
          </w:tcPr>
          <w:p w14:paraId="75C00806" w14:textId="77777777" w:rsidR="00DB46C3" w:rsidRPr="00290646" w:rsidRDefault="00DB46C3" w:rsidP="00DB46C3">
            <w:r w:rsidRPr="00290646">
              <w:t>NPA</w:t>
            </w:r>
          </w:p>
        </w:tc>
        <w:tc>
          <w:tcPr>
            <w:tcW w:w="6570" w:type="dxa"/>
          </w:tcPr>
          <w:p w14:paraId="6300C816" w14:textId="77777777" w:rsidR="00DB46C3" w:rsidRPr="00290646" w:rsidRDefault="00DB46C3" w:rsidP="00DB46C3">
            <w:r w:rsidRPr="00290646">
              <w:t>Numbering Plan Area</w:t>
            </w:r>
          </w:p>
        </w:tc>
      </w:tr>
      <w:tr w:rsidR="00DB46C3" w:rsidRPr="00290646" w14:paraId="4ACBDFEA" w14:textId="77777777" w:rsidTr="00DB46C3">
        <w:tc>
          <w:tcPr>
            <w:tcW w:w="1530" w:type="dxa"/>
          </w:tcPr>
          <w:p w14:paraId="5FDB12DF" w14:textId="77777777" w:rsidR="00DB46C3" w:rsidRPr="00290646" w:rsidRDefault="00DB46C3" w:rsidP="00DB46C3">
            <w:r w:rsidRPr="00290646">
              <w:t>NXX</w:t>
            </w:r>
          </w:p>
        </w:tc>
        <w:tc>
          <w:tcPr>
            <w:tcW w:w="6570" w:type="dxa"/>
          </w:tcPr>
          <w:p w14:paraId="726FEC5F" w14:textId="77777777" w:rsidR="00DB46C3" w:rsidRPr="00290646" w:rsidRDefault="00DB46C3" w:rsidP="00DB46C3">
            <w:r w:rsidRPr="00290646">
              <w:t>Exchange</w:t>
            </w:r>
          </w:p>
        </w:tc>
      </w:tr>
      <w:tr w:rsidR="00DB46C3" w:rsidRPr="00290646" w14:paraId="75A15C0E" w14:textId="77777777" w:rsidTr="00DB46C3">
        <w:tc>
          <w:tcPr>
            <w:tcW w:w="1530" w:type="dxa"/>
          </w:tcPr>
          <w:p w14:paraId="0A59E0F6" w14:textId="77777777" w:rsidR="00DB46C3" w:rsidRPr="00290646" w:rsidRDefault="00DB46C3" w:rsidP="00DB46C3">
            <w:r w:rsidRPr="00290646">
              <w:t>OCN</w:t>
            </w:r>
          </w:p>
        </w:tc>
        <w:tc>
          <w:tcPr>
            <w:tcW w:w="6570" w:type="dxa"/>
          </w:tcPr>
          <w:p w14:paraId="351805C0" w14:textId="77777777" w:rsidR="00DB46C3" w:rsidRPr="00290646" w:rsidRDefault="00DB46C3" w:rsidP="00DB46C3">
            <w:r w:rsidRPr="00290646">
              <w:t>Operating Company Number</w:t>
            </w:r>
          </w:p>
        </w:tc>
      </w:tr>
      <w:tr w:rsidR="001F03DF" w:rsidRPr="00290646" w14:paraId="1B118EFE" w14:textId="77777777" w:rsidTr="00DB46C3">
        <w:tc>
          <w:tcPr>
            <w:tcW w:w="1530" w:type="dxa"/>
          </w:tcPr>
          <w:p w14:paraId="4A5585F6" w14:textId="77777777" w:rsidR="001F03DF" w:rsidRPr="00290646" w:rsidRDefault="001F03DF" w:rsidP="00DB46C3">
            <w:r w:rsidRPr="00290646">
              <w:t>OU</w:t>
            </w:r>
          </w:p>
        </w:tc>
        <w:tc>
          <w:tcPr>
            <w:tcW w:w="6570" w:type="dxa"/>
          </w:tcPr>
          <w:p w14:paraId="4E011864" w14:textId="77777777" w:rsidR="001F03DF" w:rsidRPr="00290646" w:rsidRDefault="001F03DF" w:rsidP="00DB46C3">
            <w:r w:rsidRPr="00290646">
              <w:t>Organization</w:t>
            </w:r>
            <w:r w:rsidR="00EE547B" w:rsidRPr="00290646">
              <w:t>al</w:t>
            </w:r>
            <w:r w:rsidRPr="00290646">
              <w:t xml:space="preserve"> Unit (certificate field)</w:t>
            </w:r>
          </w:p>
        </w:tc>
      </w:tr>
      <w:tr w:rsidR="000738DD" w:rsidRPr="00290646" w14:paraId="6A4F0CAB" w14:textId="77777777" w:rsidTr="00DB46C3">
        <w:tc>
          <w:tcPr>
            <w:tcW w:w="1530" w:type="dxa"/>
          </w:tcPr>
          <w:p w14:paraId="0BA777E0" w14:textId="77777777" w:rsidR="000738DD" w:rsidRPr="00290646" w:rsidRDefault="000738DD" w:rsidP="00DB46C3">
            <w:r w:rsidRPr="00290646">
              <w:t>PEM</w:t>
            </w:r>
          </w:p>
        </w:tc>
        <w:tc>
          <w:tcPr>
            <w:tcW w:w="6570" w:type="dxa"/>
          </w:tcPr>
          <w:p w14:paraId="32AE786F" w14:textId="77777777" w:rsidR="009A642B" w:rsidRPr="00290646" w:rsidRDefault="000738DD">
            <w:pPr>
              <w:rPr>
                <w:b/>
                <w:i/>
              </w:rPr>
            </w:pPr>
            <w:r w:rsidRPr="00290646">
              <w:t>Privacy-enhanced Electronic Mail</w:t>
            </w:r>
          </w:p>
        </w:tc>
      </w:tr>
      <w:tr w:rsidR="00DB46C3" w:rsidRPr="00290646" w14:paraId="7E481C37" w14:textId="77777777" w:rsidTr="00DB46C3">
        <w:tc>
          <w:tcPr>
            <w:tcW w:w="1530" w:type="dxa"/>
          </w:tcPr>
          <w:p w14:paraId="75A5EDDC" w14:textId="77777777" w:rsidR="00DB46C3" w:rsidRPr="00290646" w:rsidRDefault="00DB46C3" w:rsidP="00DB46C3">
            <w:r w:rsidRPr="00290646">
              <w:t>RSA</w:t>
            </w:r>
          </w:p>
        </w:tc>
        <w:tc>
          <w:tcPr>
            <w:tcW w:w="6570" w:type="dxa"/>
          </w:tcPr>
          <w:p w14:paraId="79A306C8" w14:textId="77777777" w:rsidR="00DB46C3" w:rsidRPr="00290646" w:rsidRDefault="00DB46C3" w:rsidP="00DB46C3">
            <w:r w:rsidRPr="00290646">
              <w:t>Encryption Scheme</w:t>
            </w:r>
          </w:p>
        </w:tc>
      </w:tr>
      <w:tr w:rsidR="00DB46C3" w:rsidRPr="00290646" w14:paraId="1D3AAADE" w14:textId="77777777" w:rsidTr="00DB46C3">
        <w:tc>
          <w:tcPr>
            <w:tcW w:w="1530" w:type="dxa"/>
          </w:tcPr>
          <w:p w14:paraId="2F6F6A09" w14:textId="77777777" w:rsidR="00DB46C3" w:rsidRPr="00290646" w:rsidRDefault="00DB46C3" w:rsidP="00DB46C3">
            <w:r w:rsidRPr="00290646">
              <w:t>SOA</w:t>
            </w:r>
          </w:p>
        </w:tc>
        <w:tc>
          <w:tcPr>
            <w:tcW w:w="6570" w:type="dxa"/>
          </w:tcPr>
          <w:p w14:paraId="60439F14" w14:textId="77777777" w:rsidR="00DB46C3" w:rsidRPr="00290646" w:rsidRDefault="00DB46C3" w:rsidP="00DB46C3">
            <w:r w:rsidRPr="00290646">
              <w:t>Service Order Activation</w:t>
            </w:r>
          </w:p>
        </w:tc>
      </w:tr>
      <w:tr w:rsidR="00DB46C3" w:rsidRPr="00290646" w14:paraId="2A421839" w14:textId="77777777" w:rsidTr="00DB46C3">
        <w:tc>
          <w:tcPr>
            <w:tcW w:w="1530" w:type="dxa"/>
          </w:tcPr>
          <w:p w14:paraId="6EB9D000" w14:textId="77777777" w:rsidR="00DB46C3" w:rsidRPr="00290646" w:rsidRDefault="00DB46C3" w:rsidP="00DB46C3">
            <w:r w:rsidRPr="00290646">
              <w:t>SMS</w:t>
            </w:r>
          </w:p>
        </w:tc>
        <w:tc>
          <w:tcPr>
            <w:tcW w:w="6570" w:type="dxa"/>
          </w:tcPr>
          <w:p w14:paraId="696D8988" w14:textId="77777777" w:rsidR="00DB46C3" w:rsidRPr="00290646" w:rsidRDefault="00DB46C3" w:rsidP="00DB46C3">
            <w:r w:rsidRPr="00290646">
              <w:t>Service Management System</w:t>
            </w:r>
          </w:p>
        </w:tc>
      </w:tr>
      <w:tr w:rsidR="00DB46C3" w:rsidRPr="00290646" w14:paraId="00F9B5B8" w14:textId="77777777" w:rsidTr="00DB46C3">
        <w:tc>
          <w:tcPr>
            <w:tcW w:w="1530" w:type="dxa"/>
          </w:tcPr>
          <w:p w14:paraId="44A8192D" w14:textId="77777777" w:rsidR="00DB46C3" w:rsidRPr="00290646" w:rsidRDefault="00DB46C3" w:rsidP="00DB46C3">
            <w:r w:rsidRPr="00290646">
              <w:t>SSL</w:t>
            </w:r>
          </w:p>
        </w:tc>
        <w:tc>
          <w:tcPr>
            <w:tcW w:w="6570" w:type="dxa"/>
          </w:tcPr>
          <w:p w14:paraId="7FDA9E59" w14:textId="77777777" w:rsidR="00DB46C3" w:rsidRPr="00290646" w:rsidRDefault="00DB46C3" w:rsidP="00DB46C3">
            <w:r w:rsidRPr="00290646">
              <w:t>Secure Sockets Layer</w:t>
            </w:r>
          </w:p>
        </w:tc>
      </w:tr>
      <w:tr w:rsidR="00DB46C3" w:rsidRPr="00290646" w14:paraId="1B237B54" w14:textId="77777777" w:rsidTr="00DB46C3">
        <w:tc>
          <w:tcPr>
            <w:tcW w:w="1530" w:type="dxa"/>
          </w:tcPr>
          <w:p w14:paraId="06BD1137" w14:textId="77777777" w:rsidR="00DB46C3" w:rsidRPr="00290646" w:rsidRDefault="00DB46C3" w:rsidP="00DB46C3">
            <w:r w:rsidRPr="00290646">
              <w:t>TLS</w:t>
            </w:r>
          </w:p>
        </w:tc>
        <w:tc>
          <w:tcPr>
            <w:tcW w:w="6570" w:type="dxa"/>
          </w:tcPr>
          <w:p w14:paraId="1E4A1565" w14:textId="77777777" w:rsidR="00DB46C3" w:rsidRPr="00290646" w:rsidRDefault="00DB46C3" w:rsidP="00DB46C3">
            <w:r w:rsidRPr="00290646">
              <w:t>Transport Layer Security</w:t>
            </w:r>
          </w:p>
        </w:tc>
      </w:tr>
      <w:tr w:rsidR="00DB46C3" w:rsidRPr="00290646" w14:paraId="46748ABB" w14:textId="77777777" w:rsidTr="00DB46C3">
        <w:tc>
          <w:tcPr>
            <w:tcW w:w="1530" w:type="dxa"/>
          </w:tcPr>
          <w:p w14:paraId="3B3F071E" w14:textId="77777777" w:rsidR="00DB46C3" w:rsidRPr="00290646" w:rsidRDefault="00DB46C3" w:rsidP="00DB46C3">
            <w:r w:rsidRPr="00290646">
              <w:t>TN</w:t>
            </w:r>
          </w:p>
        </w:tc>
        <w:tc>
          <w:tcPr>
            <w:tcW w:w="6570" w:type="dxa"/>
          </w:tcPr>
          <w:p w14:paraId="7C00D190" w14:textId="77777777" w:rsidR="00DB46C3" w:rsidRPr="00290646" w:rsidRDefault="00DB46C3" w:rsidP="00DB46C3">
            <w:r w:rsidRPr="00290646">
              <w:t>Telephone Number</w:t>
            </w:r>
          </w:p>
        </w:tc>
      </w:tr>
      <w:tr w:rsidR="00DB46C3" w:rsidRPr="00290646" w14:paraId="1DA6400D" w14:textId="77777777" w:rsidTr="00DB46C3">
        <w:tc>
          <w:tcPr>
            <w:tcW w:w="1530" w:type="dxa"/>
          </w:tcPr>
          <w:p w14:paraId="7FFB06DD" w14:textId="77777777" w:rsidR="00DB46C3" w:rsidRPr="00290646" w:rsidRDefault="00DB46C3" w:rsidP="00DB46C3">
            <w:r w:rsidRPr="00290646">
              <w:t>URI</w:t>
            </w:r>
          </w:p>
        </w:tc>
        <w:tc>
          <w:tcPr>
            <w:tcW w:w="6570" w:type="dxa"/>
          </w:tcPr>
          <w:p w14:paraId="5C4351CE" w14:textId="77777777" w:rsidR="00DB46C3" w:rsidRPr="00290646" w:rsidRDefault="00DB46C3" w:rsidP="00DB46C3">
            <w:r w:rsidRPr="00290646">
              <w:t>Uniform Resource Identifier</w:t>
            </w:r>
          </w:p>
        </w:tc>
      </w:tr>
      <w:tr w:rsidR="00DB46C3" w:rsidRPr="00290646" w14:paraId="6A60675A" w14:textId="77777777" w:rsidTr="00DB46C3">
        <w:tc>
          <w:tcPr>
            <w:tcW w:w="1530" w:type="dxa"/>
          </w:tcPr>
          <w:p w14:paraId="0DF40200" w14:textId="77777777" w:rsidR="00DB46C3" w:rsidRPr="00290646" w:rsidRDefault="00DB46C3" w:rsidP="00DB46C3">
            <w:r w:rsidRPr="00290646">
              <w:t>UTC</w:t>
            </w:r>
          </w:p>
        </w:tc>
        <w:tc>
          <w:tcPr>
            <w:tcW w:w="6570" w:type="dxa"/>
          </w:tcPr>
          <w:p w14:paraId="64FD7438" w14:textId="77777777" w:rsidR="00DB46C3" w:rsidRPr="00290646" w:rsidRDefault="00DB46C3" w:rsidP="00DB46C3">
            <w:r w:rsidRPr="00290646">
              <w:t>Universal Time Coordinated</w:t>
            </w:r>
          </w:p>
        </w:tc>
      </w:tr>
      <w:tr w:rsidR="00DB46C3" w:rsidRPr="00290646" w14:paraId="3B127C82" w14:textId="77777777" w:rsidTr="00DB46C3">
        <w:tc>
          <w:tcPr>
            <w:tcW w:w="1530" w:type="dxa"/>
          </w:tcPr>
          <w:p w14:paraId="0F69CDD3" w14:textId="77777777" w:rsidR="00DB46C3" w:rsidRPr="00290646" w:rsidRDefault="00DB46C3" w:rsidP="00DB46C3">
            <w:r w:rsidRPr="00290646">
              <w:t>WSMSC</w:t>
            </w:r>
          </w:p>
        </w:tc>
        <w:tc>
          <w:tcPr>
            <w:tcW w:w="6570" w:type="dxa"/>
          </w:tcPr>
          <w:p w14:paraId="6909E13B" w14:textId="77777777" w:rsidR="00DB46C3" w:rsidRPr="00290646" w:rsidRDefault="00DB46C3" w:rsidP="00DB46C3">
            <w:r w:rsidRPr="00290646">
              <w:t>Wireless Short Message Service Center</w:t>
            </w:r>
          </w:p>
        </w:tc>
      </w:tr>
      <w:tr w:rsidR="00DB46C3" w:rsidRPr="00290646" w14:paraId="0205997F" w14:textId="77777777" w:rsidTr="00DB46C3">
        <w:tc>
          <w:tcPr>
            <w:tcW w:w="1530" w:type="dxa"/>
          </w:tcPr>
          <w:p w14:paraId="4F3F6C87" w14:textId="77777777" w:rsidR="00DB46C3" w:rsidRPr="00290646" w:rsidRDefault="00DB46C3" w:rsidP="00DB46C3">
            <w:r w:rsidRPr="00290646">
              <w:t>XML</w:t>
            </w:r>
          </w:p>
        </w:tc>
        <w:tc>
          <w:tcPr>
            <w:tcW w:w="6570" w:type="dxa"/>
          </w:tcPr>
          <w:p w14:paraId="4F33670F" w14:textId="77777777" w:rsidR="00DB46C3" w:rsidRPr="00290646" w:rsidRDefault="00DB46C3" w:rsidP="00DB46C3">
            <w:r w:rsidRPr="00290646">
              <w:t>Extensible Markup Language</w:t>
            </w:r>
          </w:p>
        </w:tc>
      </w:tr>
    </w:tbl>
    <w:p w14:paraId="2BDE57F5" w14:textId="77777777" w:rsidR="0043169E" w:rsidRPr="00290646" w:rsidRDefault="0043169E">
      <w:pPr>
        <w:sectPr w:rsidR="0043169E" w:rsidRPr="00290646">
          <w:headerReference w:type="even" r:id="rId23"/>
          <w:headerReference w:type="default" r:id="rId24"/>
          <w:headerReference w:type="first" r:id="rId25"/>
          <w:pgSz w:w="12240" w:h="15840"/>
          <w:pgMar w:top="1080" w:right="1440" w:bottom="1080" w:left="1440" w:header="720" w:footer="720" w:gutter="0"/>
          <w:pgNumType w:start="1"/>
          <w:cols w:space="720"/>
        </w:sectPr>
      </w:pPr>
    </w:p>
    <w:p w14:paraId="0BE11C0A" w14:textId="77777777" w:rsidR="0043169E" w:rsidRPr="00290646" w:rsidRDefault="0043169E">
      <w:pPr>
        <w:pStyle w:val="Heading1"/>
      </w:pPr>
      <w:bookmarkStart w:id="191" w:name="_Toc356628678"/>
      <w:bookmarkStart w:id="192" w:name="_Toc356628749"/>
      <w:bookmarkStart w:id="193" w:name="_Toc356629180"/>
      <w:bookmarkStart w:id="194" w:name="_Toc356884296"/>
      <w:bookmarkStart w:id="195" w:name="_Toc359916710"/>
      <w:bookmarkStart w:id="196" w:name="_Toc360242612"/>
      <w:bookmarkStart w:id="197" w:name="_Toc367590577"/>
      <w:bookmarkStart w:id="198" w:name="_Ref368120728"/>
      <w:bookmarkStart w:id="199" w:name="_Ref368125148"/>
      <w:bookmarkStart w:id="200" w:name="_Toc368488119"/>
      <w:bookmarkStart w:id="201" w:name="_Toc387211308"/>
      <w:bookmarkStart w:id="202" w:name="_Toc387214221"/>
      <w:bookmarkStart w:id="203" w:name="_Toc387214506"/>
      <w:bookmarkStart w:id="204" w:name="_Toc387655201"/>
      <w:bookmarkStart w:id="205" w:name="_Ref389469359"/>
      <w:bookmarkStart w:id="206" w:name="_Toc476614315"/>
      <w:bookmarkStart w:id="207" w:name="_Toc483803301"/>
      <w:bookmarkStart w:id="208" w:name="_Toc116975670"/>
      <w:bookmarkStart w:id="209" w:name="_Toc336959515"/>
      <w:bookmarkStart w:id="210" w:name="_Toc338686173"/>
      <w:bookmarkStart w:id="211" w:name="_Toc80883421"/>
      <w:r w:rsidRPr="00290646">
        <w:lastRenderedPageBreak/>
        <w:t>Interface Overview</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55FD616E" w14:textId="77777777" w:rsidR="0043169E" w:rsidRPr="00290646" w:rsidRDefault="0043169E">
      <w:pPr>
        <w:pStyle w:val="ChapterNumber"/>
        <w:framePr w:w="1800" w:h="1800" w:hRule="exact" w:wrap="notBeside" w:x="10081" w:y="1"/>
      </w:pPr>
      <w:r w:rsidRPr="00290646">
        <w:t>2</w:t>
      </w:r>
    </w:p>
    <w:p w14:paraId="748FA2D5" w14:textId="77777777" w:rsidR="0043169E" w:rsidRPr="00290646" w:rsidRDefault="0043169E" w:rsidP="00794DDA">
      <w:pPr>
        <w:pStyle w:val="Heading2"/>
      </w:pPr>
      <w:bookmarkStart w:id="212" w:name="_Toc356628679"/>
      <w:bookmarkStart w:id="213" w:name="_Toc356628750"/>
      <w:bookmarkStart w:id="214" w:name="_Toc356629181"/>
      <w:bookmarkStart w:id="215" w:name="_Toc356884297"/>
      <w:bookmarkStart w:id="216" w:name="_Toc359916711"/>
      <w:bookmarkStart w:id="217" w:name="_Toc360242613"/>
      <w:bookmarkStart w:id="218" w:name="_Toc367590578"/>
      <w:bookmarkStart w:id="219" w:name="_Toc368488120"/>
      <w:bookmarkStart w:id="220" w:name="_Toc387211309"/>
      <w:bookmarkStart w:id="221" w:name="_Toc387214222"/>
      <w:bookmarkStart w:id="222" w:name="_Toc387214507"/>
      <w:bookmarkStart w:id="223" w:name="_Toc387655202"/>
      <w:bookmarkStart w:id="224" w:name="_Toc476614316"/>
      <w:bookmarkStart w:id="225" w:name="_Toc483803302"/>
      <w:bookmarkStart w:id="226" w:name="_Toc116975671"/>
      <w:bookmarkStart w:id="227" w:name="_Toc336959516"/>
      <w:bookmarkStart w:id="228" w:name="_Toc338686174"/>
      <w:bookmarkStart w:id="229" w:name="_Toc80883422"/>
      <w:r w:rsidRPr="00290646">
        <w:t>Overview</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566B878" w14:textId="77777777" w:rsidR="00A70CE1" w:rsidRPr="00290646" w:rsidRDefault="0043169E" w:rsidP="002C6CCD">
      <w:pPr>
        <w:pStyle w:val="BodyLevel2"/>
        <w:ind w:left="576"/>
        <w:rPr>
          <w:szCs w:val="22"/>
        </w:rPr>
      </w:pPr>
      <w:r w:rsidRPr="00290646">
        <w:rPr>
          <w:szCs w:val="22"/>
        </w:rPr>
        <w:t>This specification defines the</w:t>
      </w:r>
      <w:r w:rsidR="001F64FB" w:rsidRPr="00290646">
        <w:rPr>
          <w:szCs w:val="22"/>
        </w:rPr>
        <w:t xml:space="preserve"> XML</w:t>
      </w:r>
      <w:r w:rsidRPr="00290646">
        <w:rPr>
          <w:szCs w:val="22"/>
        </w:rPr>
        <w:t xml:space="preserve"> interfaces between the NPAC SMS and the service providers’ Service Order Entry Syste</w:t>
      </w:r>
      <w:r w:rsidR="000469FA" w:rsidRPr="00290646">
        <w:rPr>
          <w:szCs w:val="22"/>
        </w:rPr>
        <w:t xml:space="preserve">m </w:t>
      </w:r>
      <w:r w:rsidR="002B1F52" w:rsidRPr="00290646">
        <w:rPr>
          <w:szCs w:val="22"/>
        </w:rPr>
        <w:t xml:space="preserve">(SOA) </w:t>
      </w:r>
      <w:r w:rsidR="000469FA" w:rsidRPr="00290646">
        <w:rPr>
          <w:szCs w:val="22"/>
        </w:rPr>
        <w:t>and Local SMS</w:t>
      </w:r>
      <w:r w:rsidR="002B1F52" w:rsidRPr="00290646">
        <w:rPr>
          <w:szCs w:val="22"/>
        </w:rPr>
        <w:t xml:space="preserve"> (LSMS)</w:t>
      </w:r>
      <w:r w:rsidR="000469FA" w:rsidRPr="00290646">
        <w:rPr>
          <w:szCs w:val="22"/>
        </w:rPr>
        <w:t>.  The XML interfaces</w:t>
      </w:r>
      <w:r w:rsidRPr="00290646">
        <w:rPr>
          <w:szCs w:val="22"/>
        </w:rPr>
        <w:t xml:space="preserve">, defined using the </w:t>
      </w:r>
      <w:r w:rsidR="001F64FB" w:rsidRPr="00290646">
        <w:rPr>
          <w:szCs w:val="22"/>
        </w:rPr>
        <w:t>HTTPS</w:t>
      </w:r>
      <w:r w:rsidRPr="00290646">
        <w:rPr>
          <w:szCs w:val="22"/>
        </w:rPr>
        <w:t xml:space="preserve"> protocol, are referred to as the SOA to NPAC SMS interface and the</w:t>
      </w:r>
      <w:r w:rsidR="00203D6E" w:rsidRPr="00290646">
        <w:rPr>
          <w:szCs w:val="22"/>
        </w:rPr>
        <w:t xml:space="preserve"> Local SMS to</w:t>
      </w:r>
      <w:r w:rsidRPr="00290646">
        <w:rPr>
          <w:szCs w:val="22"/>
        </w:rPr>
        <w:t xml:space="preserve"> NPAC SMS</w:t>
      </w:r>
      <w:r w:rsidR="00203D6E" w:rsidRPr="00290646">
        <w:rPr>
          <w:szCs w:val="22"/>
        </w:rPr>
        <w:t xml:space="preserve"> </w:t>
      </w:r>
      <w:r w:rsidR="000469FA" w:rsidRPr="00290646">
        <w:rPr>
          <w:szCs w:val="22"/>
        </w:rPr>
        <w:t xml:space="preserve">interface.  All messages sent over the XML interface are done using the HTTPS POST operation </w:t>
      </w:r>
      <w:r w:rsidR="00A3411C" w:rsidRPr="00290646">
        <w:rPr>
          <w:szCs w:val="22"/>
        </w:rPr>
        <w:t>with state</w:t>
      </w:r>
      <w:r w:rsidR="0042652C" w:rsidRPr="00290646">
        <w:rPr>
          <w:szCs w:val="22"/>
        </w:rPr>
        <w:t xml:space="preserve">-less, session-less connections. The interface operates </w:t>
      </w:r>
      <w:r w:rsidR="002B1F52" w:rsidRPr="00290646">
        <w:rPr>
          <w:szCs w:val="22"/>
        </w:rPr>
        <w:t>with</w:t>
      </w:r>
      <w:r w:rsidR="000469FA" w:rsidRPr="00290646">
        <w:rPr>
          <w:szCs w:val="22"/>
        </w:rPr>
        <w:t xml:space="preserve"> </w:t>
      </w:r>
      <w:r w:rsidR="001F64FB" w:rsidRPr="00290646">
        <w:rPr>
          <w:szCs w:val="22"/>
        </w:rPr>
        <w:t>s</w:t>
      </w:r>
      <w:r w:rsidR="00A70CE1" w:rsidRPr="00290646">
        <w:rPr>
          <w:szCs w:val="22"/>
        </w:rPr>
        <w:t xml:space="preserve">ynchronous </w:t>
      </w:r>
      <w:r w:rsidR="003112F7" w:rsidRPr="00290646">
        <w:rPr>
          <w:szCs w:val="22"/>
        </w:rPr>
        <w:t>ack</w:t>
      </w:r>
      <w:r w:rsidR="002B1F52" w:rsidRPr="00290646">
        <w:rPr>
          <w:szCs w:val="22"/>
        </w:rPr>
        <w:t>nowledgements</w:t>
      </w:r>
      <w:r w:rsidR="00A70CE1" w:rsidRPr="00290646">
        <w:rPr>
          <w:szCs w:val="22"/>
        </w:rPr>
        <w:t xml:space="preserve"> </w:t>
      </w:r>
      <w:r w:rsidR="002B1F52" w:rsidRPr="00290646">
        <w:rPr>
          <w:szCs w:val="22"/>
        </w:rPr>
        <w:t>and a</w:t>
      </w:r>
      <w:r w:rsidR="00A10B1C" w:rsidRPr="00290646">
        <w:rPr>
          <w:szCs w:val="22"/>
        </w:rPr>
        <w:t xml:space="preserve"> bi</w:t>
      </w:r>
      <w:r w:rsidR="000469FA" w:rsidRPr="00290646">
        <w:rPr>
          <w:szCs w:val="22"/>
        </w:rPr>
        <w:t>directional client-server model</w:t>
      </w:r>
      <w:r w:rsidR="007A4F2D" w:rsidRPr="00290646">
        <w:rPr>
          <w:szCs w:val="22"/>
        </w:rPr>
        <w:t xml:space="preserve">. </w:t>
      </w:r>
      <w:r w:rsidR="00A3411C" w:rsidRPr="00290646">
        <w:rPr>
          <w:szCs w:val="22"/>
        </w:rPr>
        <w:t xml:space="preserve"> Guaranteed s</w:t>
      </w:r>
      <w:r w:rsidRPr="00290646">
        <w:rPr>
          <w:szCs w:val="22"/>
        </w:rPr>
        <w:t xml:space="preserve">equencing of operations </w:t>
      </w:r>
      <w:r w:rsidR="00A74A29" w:rsidRPr="00290646">
        <w:rPr>
          <w:szCs w:val="22"/>
        </w:rPr>
        <w:t>can only be obtained through the</w:t>
      </w:r>
      <w:r w:rsidRPr="00290646">
        <w:rPr>
          <w:szCs w:val="22"/>
        </w:rPr>
        <w:t xml:space="preserve"> </w:t>
      </w:r>
      <w:r w:rsidR="00A3411C" w:rsidRPr="00290646">
        <w:rPr>
          <w:szCs w:val="22"/>
        </w:rPr>
        <w:t>asynchronous reply</w:t>
      </w:r>
      <w:r w:rsidRPr="00290646">
        <w:rPr>
          <w:szCs w:val="22"/>
        </w:rPr>
        <w:t>, a</w:t>
      </w:r>
      <w:r w:rsidR="00A74A29" w:rsidRPr="00290646">
        <w:rPr>
          <w:szCs w:val="22"/>
        </w:rPr>
        <w:t xml:space="preserve">nd NOT by the </w:t>
      </w:r>
      <w:r w:rsidR="00937DA4" w:rsidRPr="00290646">
        <w:rPr>
          <w:szCs w:val="22"/>
        </w:rPr>
        <w:t xml:space="preserve">synchronous </w:t>
      </w:r>
      <w:r w:rsidR="00A74A29" w:rsidRPr="00290646">
        <w:rPr>
          <w:szCs w:val="22"/>
        </w:rPr>
        <w:t xml:space="preserve">acknowledgement of the </w:t>
      </w:r>
      <w:r w:rsidRPr="00290646">
        <w:rPr>
          <w:szCs w:val="22"/>
        </w:rPr>
        <w:t>operation request</w:t>
      </w:r>
      <w:r w:rsidR="00A70CE1" w:rsidRPr="00290646">
        <w:rPr>
          <w:szCs w:val="22"/>
        </w:rPr>
        <w:t xml:space="preserve">. </w:t>
      </w:r>
    </w:p>
    <w:p w14:paraId="10BFAD70" w14:textId="77777777" w:rsidR="0043169E" w:rsidRPr="00290646" w:rsidRDefault="0043169E" w:rsidP="002C6CCD">
      <w:pPr>
        <w:pStyle w:val="BodyLevel2"/>
        <w:spacing w:after="0"/>
        <w:ind w:left="576"/>
      </w:pPr>
      <w:r w:rsidRPr="00290646">
        <w:rPr>
          <w:szCs w:val="22"/>
        </w:rPr>
        <w:t xml:space="preserve">The sections that follow provide an overview of protocol requirements and a description of the functionality provided in each interface.  </w:t>
      </w:r>
      <w:r w:rsidR="002B1F52" w:rsidRPr="00290646">
        <w:rPr>
          <w:szCs w:val="22"/>
        </w:rPr>
        <w:t xml:space="preserve">A complete </w:t>
      </w:r>
      <w:r w:rsidRPr="00290646">
        <w:rPr>
          <w:szCs w:val="22"/>
        </w:rPr>
        <w:t>descr</w:t>
      </w:r>
      <w:r w:rsidR="002B1F52" w:rsidRPr="00290646">
        <w:rPr>
          <w:szCs w:val="22"/>
        </w:rPr>
        <w:t>iption</w:t>
      </w:r>
      <w:r w:rsidRPr="00290646">
        <w:rPr>
          <w:szCs w:val="22"/>
        </w:rPr>
        <w:t xml:space="preserve"> for the </w:t>
      </w:r>
      <w:r w:rsidR="002B1F52" w:rsidRPr="00290646">
        <w:rPr>
          <w:szCs w:val="22"/>
        </w:rPr>
        <w:t>messages sent over the interfaces is</w:t>
      </w:r>
      <w:r w:rsidRPr="00290646">
        <w:rPr>
          <w:szCs w:val="22"/>
        </w:rPr>
        <w:t xml:space="preserve"> provided in the</w:t>
      </w:r>
      <w:r w:rsidR="00A73CA5" w:rsidRPr="00290646">
        <w:rPr>
          <w:szCs w:val="22"/>
        </w:rPr>
        <w:t xml:space="preserve"> </w:t>
      </w:r>
      <w:r w:rsidR="00B413E6" w:rsidRPr="00290646">
        <w:rPr>
          <w:i/>
          <w:szCs w:val="22"/>
        </w:rPr>
        <w:t>Section 5</w:t>
      </w:r>
      <w:r w:rsidR="00A73CA5" w:rsidRPr="00290646">
        <w:rPr>
          <w:i/>
          <w:szCs w:val="22"/>
        </w:rPr>
        <w:t>, XML Messages</w:t>
      </w:r>
      <w:r w:rsidR="00A73CA5" w:rsidRPr="00290646">
        <w:rPr>
          <w:szCs w:val="22"/>
        </w:rPr>
        <w:t xml:space="preserve"> and the </w:t>
      </w:r>
      <w:r w:rsidR="002B1F52" w:rsidRPr="00290646">
        <w:rPr>
          <w:szCs w:val="22"/>
        </w:rPr>
        <w:t>message</w:t>
      </w:r>
      <w:r w:rsidRPr="00290646">
        <w:rPr>
          <w:szCs w:val="22"/>
        </w:rPr>
        <w:t xml:space="preserve"> flow diagrams</w:t>
      </w:r>
      <w:r w:rsidR="00A3411C" w:rsidRPr="00290646">
        <w:rPr>
          <w:szCs w:val="22"/>
        </w:rPr>
        <w:t xml:space="preserve"> can be found</w:t>
      </w:r>
      <w:r w:rsidRPr="00290646">
        <w:rPr>
          <w:szCs w:val="22"/>
        </w:rPr>
        <w:t xml:space="preserve"> in</w:t>
      </w:r>
      <w:r w:rsidR="007F0128" w:rsidRPr="00290646">
        <w:rPr>
          <w:szCs w:val="22"/>
        </w:rPr>
        <w:t xml:space="preserve"> the IIS</w:t>
      </w:r>
      <w:r w:rsidRPr="00290646">
        <w:rPr>
          <w:szCs w:val="22"/>
        </w:rPr>
        <w:t xml:space="preserve"> </w:t>
      </w:r>
      <w:r w:rsidRPr="00290646">
        <w:rPr>
          <w:i/>
          <w:szCs w:val="22"/>
        </w:rPr>
        <w:t>Appendix B</w:t>
      </w:r>
      <w:r w:rsidRPr="00290646">
        <w:rPr>
          <w:szCs w:val="22"/>
        </w:rPr>
        <w:t xml:space="preserve">, </w:t>
      </w:r>
      <w:r w:rsidRPr="00290646">
        <w:rPr>
          <w:i/>
          <w:szCs w:val="22"/>
        </w:rPr>
        <w:t>Message Flow Diagrams</w:t>
      </w:r>
      <w:r w:rsidRPr="00290646">
        <w:t>.</w:t>
      </w:r>
    </w:p>
    <w:p w14:paraId="246D4D00" w14:textId="77777777" w:rsidR="0043169E" w:rsidRPr="00290646" w:rsidRDefault="005858EC" w:rsidP="00794DDA">
      <w:pPr>
        <w:pStyle w:val="Heading2"/>
      </w:pPr>
      <w:bookmarkStart w:id="230" w:name="_Toc356628680"/>
      <w:bookmarkStart w:id="231" w:name="_Toc356628751"/>
      <w:bookmarkStart w:id="232" w:name="_Toc356629182"/>
      <w:bookmarkStart w:id="233" w:name="_Toc356884298"/>
      <w:bookmarkStart w:id="234" w:name="_Toc359916712"/>
      <w:bookmarkStart w:id="235" w:name="_Toc360242614"/>
      <w:bookmarkStart w:id="236" w:name="_Toc367590579"/>
      <w:bookmarkStart w:id="237" w:name="_Toc368488121"/>
      <w:bookmarkStart w:id="238" w:name="_Toc387211310"/>
      <w:bookmarkStart w:id="239" w:name="_Toc387214223"/>
      <w:bookmarkStart w:id="240" w:name="_Toc387214508"/>
      <w:bookmarkStart w:id="241" w:name="_Toc387655203"/>
      <w:bookmarkStart w:id="242" w:name="_Toc476614317"/>
      <w:bookmarkStart w:id="243" w:name="_Toc483803303"/>
      <w:bookmarkStart w:id="244" w:name="_Toc116975672"/>
      <w:bookmarkStart w:id="245" w:name="_Toc336959517"/>
      <w:bookmarkStart w:id="246" w:name="_Toc338686175"/>
      <w:bookmarkStart w:id="247" w:name="_Toc80883423"/>
      <w:r w:rsidRPr="00290646">
        <w:t>XML Interface</w:t>
      </w:r>
      <w:r w:rsidR="001E3323" w:rsidRPr="00290646">
        <w:t xml:space="preserve">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290646">
        <w:t>Architecture</w:t>
      </w:r>
      <w:bookmarkEnd w:id="246"/>
      <w:bookmarkEnd w:id="247"/>
    </w:p>
    <w:p w14:paraId="102FAC08" w14:textId="77777777" w:rsidR="0086789F" w:rsidRPr="00290646" w:rsidRDefault="009A62BF" w:rsidP="002C6CCD">
      <w:pPr>
        <w:pStyle w:val="BodyLevel2"/>
        <w:ind w:left="576"/>
        <w:rPr>
          <w:szCs w:val="22"/>
        </w:rPr>
      </w:pPr>
      <w:r w:rsidRPr="00290646">
        <w:rPr>
          <w:szCs w:val="22"/>
        </w:rPr>
        <w:t xml:space="preserve">The architecture of the NPAC XML interface </w:t>
      </w:r>
      <w:r w:rsidR="00CA0151" w:rsidRPr="00290646">
        <w:rPr>
          <w:szCs w:val="22"/>
        </w:rPr>
        <w:t>is a client-</w:t>
      </w:r>
      <w:r w:rsidRPr="00290646">
        <w:rPr>
          <w:szCs w:val="22"/>
        </w:rPr>
        <w:t xml:space="preserve">server model where the system that originates a </w:t>
      </w:r>
      <w:r w:rsidR="00BB071A" w:rsidRPr="00290646">
        <w:rPr>
          <w:szCs w:val="22"/>
        </w:rPr>
        <w:t>message (</w:t>
      </w:r>
      <w:r w:rsidRPr="00290646">
        <w:rPr>
          <w:szCs w:val="22"/>
        </w:rPr>
        <w:t>request or reply</w:t>
      </w:r>
      <w:r w:rsidR="007878E8" w:rsidRPr="00290646">
        <w:rPr>
          <w:szCs w:val="22"/>
        </w:rPr>
        <w:t>, explained below</w:t>
      </w:r>
      <w:r w:rsidR="00BB071A" w:rsidRPr="00290646">
        <w:rPr>
          <w:szCs w:val="22"/>
        </w:rPr>
        <w:t>)</w:t>
      </w:r>
      <w:r w:rsidRPr="00290646">
        <w:rPr>
          <w:szCs w:val="22"/>
        </w:rPr>
        <w:t xml:space="preserve"> always assumes the role of the client and the system th</w:t>
      </w:r>
      <w:r w:rsidR="00BB071A" w:rsidRPr="00290646">
        <w:rPr>
          <w:szCs w:val="22"/>
        </w:rPr>
        <w:t>at receives the message</w:t>
      </w:r>
      <w:r w:rsidRPr="00290646">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14:paraId="0FE756C5" w14:textId="77777777" w:rsidR="00E92380" w:rsidRPr="00290646" w:rsidRDefault="0029735C" w:rsidP="002C6CCD">
      <w:pPr>
        <w:pStyle w:val="BodyLevel2"/>
        <w:ind w:left="576"/>
        <w:rPr>
          <w:szCs w:val="22"/>
        </w:rPr>
      </w:pPr>
      <w:r w:rsidRPr="00290646">
        <w:rPr>
          <w:szCs w:val="22"/>
        </w:rPr>
        <w:t>When a</w:t>
      </w:r>
      <w:r w:rsidR="009A62BF" w:rsidRPr="00290646">
        <w:rPr>
          <w:szCs w:val="22"/>
        </w:rPr>
        <w:t xml:space="preserve"> server receives a request from a client, it’s responsible for validating the message and providing </w:t>
      </w:r>
      <w:r w:rsidRPr="00290646">
        <w:rPr>
          <w:szCs w:val="22"/>
        </w:rPr>
        <w:t>the</w:t>
      </w:r>
      <w:r w:rsidR="009A62BF" w:rsidRPr="00290646">
        <w:rPr>
          <w:szCs w:val="22"/>
        </w:rPr>
        <w:t xml:space="preserve"> synchronous acknowledgement to the client indicating the request has been received.</w:t>
      </w:r>
      <w:r w:rsidR="00CA0151" w:rsidRPr="00290646">
        <w:rPr>
          <w:szCs w:val="22"/>
        </w:rPr>
        <w:t xml:space="preserve"> After acknowledging th</w:t>
      </w:r>
      <w:r w:rsidRPr="00290646">
        <w:rPr>
          <w:szCs w:val="22"/>
        </w:rPr>
        <w:t>e request, the server processes</w:t>
      </w:r>
      <w:r w:rsidR="00CA0151" w:rsidRPr="00290646">
        <w:rPr>
          <w:szCs w:val="22"/>
        </w:rPr>
        <w:t xml:space="preserve"> the request and determines the result. </w:t>
      </w:r>
      <w:r w:rsidRPr="00290646">
        <w:rPr>
          <w:szCs w:val="22"/>
        </w:rPr>
        <w:t>To</w:t>
      </w:r>
      <w:r w:rsidR="00CA0151" w:rsidRPr="00290646">
        <w:rPr>
          <w:szCs w:val="22"/>
        </w:rPr>
        <w:t xml:space="preserve"> communicate the result to the </w:t>
      </w:r>
      <w:r w:rsidR="00BB071A" w:rsidRPr="00290646">
        <w:rPr>
          <w:szCs w:val="22"/>
        </w:rPr>
        <w:t>originator</w:t>
      </w:r>
      <w:r w:rsidR="00CA0151" w:rsidRPr="00290646">
        <w:rPr>
          <w:szCs w:val="22"/>
        </w:rPr>
        <w:t xml:space="preserve">, the server </w:t>
      </w:r>
      <w:r w:rsidRPr="00290646">
        <w:rPr>
          <w:szCs w:val="22"/>
        </w:rPr>
        <w:t>must switch</w:t>
      </w:r>
      <w:r w:rsidR="00CA0151" w:rsidRPr="00290646">
        <w:rPr>
          <w:szCs w:val="22"/>
        </w:rPr>
        <w:t xml:space="preserve"> roles and</w:t>
      </w:r>
      <w:r w:rsidRPr="00290646">
        <w:rPr>
          <w:szCs w:val="22"/>
        </w:rPr>
        <w:t xml:space="preserve"> become a client connecting to the request originator</w:t>
      </w:r>
      <w:r w:rsidR="000651DF" w:rsidRPr="00290646">
        <w:rPr>
          <w:szCs w:val="22"/>
        </w:rPr>
        <w:t>’</w:t>
      </w:r>
      <w:r w:rsidRPr="00290646">
        <w:rPr>
          <w:szCs w:val="22"/>
        </w:rPr>
        <w:t xml:space="preserve">s server, sending the </w:t>
      </w:r>
      <w:proofErr w:type="gramStart"/>
      <w:r w:rsidRPr="00290646">
        <w:rPr>
          <w:szCs w:val="22"/>
        </w:rPr>
        <w:t>reply</w:t>
      </w:r>
      <w:proofErr w:type="gramEnd"/>
      <w:r w:rsidRPr="00290646">
        <w:rPr>
          <w:szCs w:val="22"/>
        </w:rPr>
        <w:t xml:space="preserve"> and accepting the synchronous acknowledgement for the reply.</w:t>
      </w:r>
    </w:p>
    <w:p w14:paraId="38F88F52" w14:textId="77777777" w:rsidR="00E72DF5" w:rsidRPr="00290646" w:rsidRDefault="00E72DF5" w:rsidP="002C6CCD">
      <w:pPr>
        <w:pStyle w:val="BodyLevel2"/>
        <w:ind w:left="576"/>
        <w:rPr>
          <w:szCs w:val="22"/>
        </w:rPr>
      </w:pPr>
      <w:r w:rsidRPr="00290646">
        <w:rPr>
          <w:szCs w:val="22"/>
        </w:rPr>
        <w:t xml:space="preserve">Each request or reply sent in the XML interface will include an invoke ID attribute </w:t>
      </w:r>
      <w:r w:rsidR="001C3360" w:rsidRPr="00290646">
        <w:rPr>
          <w:szCs w:val="22"/>
        </w:rPr>
        <w:t>that’</w:t>
      </w:r>
      <w:r w:rsidRPr="00290646">
        <w:rPr>
          <w:szCs w:val="22"/>
        </w:rPr>
        <w:t>s used to associate a reply to the</w:t>
      </w:r>
      <w:r w:rsidR="001C3360" w:rsidRPr="00290646">
        <w:rPr>
          <w:szCs w:val="22"/>
        </w:rPr>
        <w:t xml:space="preserve"> original</w:t>
      </w:r>
      <w:r w:rsidRPr="00290646">
        <w:rPr>
          <w:szCs w:val="22"/>
        </w:rPr>
        <w:t xml:space="preserve"> request. Invoke IDs are unique unsigned integer numbers </w:t>
      </w:r>
      <w:r w:rsidR="00FA3E1B" w:rsidRPr="00290646">
        <w:rPr>
          <w:szCs w:val="22"/>
        </w:rPr>
        <w:t xml:space="preserve">(between 1 and 4,294,967,295) </w:t>
      </w:r>
      <w:r w:rsidR="001C3360" w:rsidRPr="00290646">
        <w:rPr>
          <w:szCs w:val="22"/>
        </w:rPr>
        <w:t>that originate i</w:t>
      </w:r>
      <w:r w:rsidRPr="00290646">
        <w:rPr>
          <w:szCs w:val="22"/>
        </w:rPr>
        <w:t xml:space="preserve">n a request and must not be reused </w:t>
      </w:r>
      <w:r w:rsidR="00FA3E1B" w:rsidRPr="00290646">
        <w:rPr>
          <w:szCs w:val="22"/>
        </w:rPr>
        <w:t xml:space="preserve">by the sender </w:t>
      </w:r>
      <w:r w:rsidRPr="00290646">
        <w:rPr>
          <w:szCs w:val="22"/>
        </w:rPr>
        <w:t xml:space="preserve">until the </w:t>
      </w:r>
      <w:r w:rsidR="00FA3E1B" w:rsidRPr="00290646">
        <w:rPr>
          <w:szCs w:val="22"/>
        </w:rPr>
        <w:t>receiving system</w:t>
      </w:r>
      <w:r w:rsidRPr="00290646">
        <w:rPr>
          <w:szCs w:val="22"/>
        </w:rPr>
        <w:t xml:space="preserve"> provides a</w:t>
      </w:r>
      <w:r w:rsidR="00FA3E1B" w:rsidRPr="00290646">
        <w:rPr>
          <w:szCs w:val="22"/>
        </w:rPr>
        <w:t>n</w:t>
      </w:r>
      <w:r w:rsidRPr="00290646">
        <w:rPr>
          <w:szCs w:val="22"/>
        </w:rPr>
        <w:t xml:space="preserve"> </w:t>
      </w:r>
      <w:r w:rsidR="00FA3E1B" w:rsidRPr="00290646">
        <w:rPr>
          <w:szCs w:val="22"/>
        </w:rPr>
        <w:t xml:space="preserve">asynchronous </w:t>
      </w:r>
      <w:r w:rsidRPr="00290646">
        <w:rPr>
          <w:szCs w:val="22"/>
        </w:rPr>
        <w:t>reply.</w:t>
      </w:r>
      <w:r w:rsidR="001C3360" w:rsidRPr="00290646">
        <w:rPr>
          <w:szCs w:val="22"/>
        </w:rPr>
        <w:t xml:space="preserve"> To avoid confusion when diagnosing an issue, it’s recommended that reuse of invoke IDs occ</w:t>
      </w:r>
      <w:r w:rsidR="00F9336C" w:rsidRPr="00290646">
        <w:rPr>
          <w:szCs w:val="22"/>
        </w:rPr>
        <w:t>ur as infrequen</w:t>
      </w:r>
      <w:r w:rsidR="001C3360" w:rsidRPr="00290646">
        <w:rPr>
          <w:szCs w:val="22"/>
        </w:rPr>
        <w:t>tly as possible.</w:t>
      </w:r>
    </w:p>
    <w:p w14:paraId="329F08C4" w14:textId="77777777" w:rsidR="00E92380" w:rsidRPr="00290646" w:rsidRDefault="0029735C" w:rsidP="002C6CCD">
      <w:pPr>
        <w:pStyle w:val="BodyLevel2"/>
        <w:ind w:left="576"/>
        <w:rPr>
          <w:szCs w:val="22"/>
        </w:rPr>
      </w:pPr>
      <w:r w:rsidRPr="00290646">
        <w:rPr>
          <w:szCs w:val="22"/>
        </w:rPr>
        <w:t>Each server (SOA, LSMS, and NPAC) participating in the NPAC XML interface must provide a URL that clients use to access that</w:t>
      </w:r>
      <w:r w:rsidR="00372D0E" w:rsidRPr="00290646">
        <w:rPr>
          <w:szCs w:val="22"/>
        </w:rPr>
        <w:t xml:space="preserve"> system.</w:t>
      </w:r>
      <w:r w:rsidR="00E92380" w:rsidRPr="00290646">
        <w:rPr>
          <w:szCs w:val="22"/>
        </w:rPr>
        <w:t xml:space="preserve"> The URL includes an IP address (Or DNS resolvable hostname) and port that uniquely identifies the connection point.  The server’s owner determines </w:t>
      </w:r>
      <w:r w:rsidR="00E92380" w:rsidRPr="00290646">
        <w:rPr>
          <w:szCs w:val="22"/>
        </w:rPr>
        <w:lastRenderedPageBreak/>
        <w:t>the IP address and port, and these values can change over time.  Therefore, the client software must be able to configure these settings dynamically.</w:t>
      </w:r>
    </w:p>
    <w:p w14:paraId="1A202817" w14:textId="77777777" w:rsidR="0086789F" w:rsidRPr="00290646" w:rsidRDefault="00E10487" w:rsidP="002C6CCD">
      <w:pPr>
        <w:pStyle w:val="BodyLevel2"/>
        <w:ind w:left="576"/>
        <w:rPr>
          <w:szCs w:val="22"/>
        </w:rPr>
      </w:pPr>
      <w:r w:rsidRPr="00290646">
        <w:rPr>
          <w:szCs w:val="22"/>
        </w:rPr>
        <w:t xml:space="preserve">Figure 1 shows the message flow for a SOA system acting as a client sending a request to </w:t>
      </w:r>
      <w:r w:rsidR="00E92380" w:rsidRPr="00290646">
        <w:rPr>
          <w:szCs w:val="22"/>
        </w:rPr>
        <w:t>the NPAC acting as a server. In this</w:t>
      </w:r>
      <w:r w:rsidRPr="00290646">
        <w:rPr>
          <w:szCs w:val="22"/>
        </w:rPr>
        <w:t xml:space="preserve"> example, </w:t>
      </w:r>
      <w:r w:rsidR="00E92380" w:rsidRPr="00290646">
        <w:rPr>
          <w:szCs w:val="22"/>
        </w:rPr>
        <w:t>the</w:t>
      </w:r>
      <w:r w:rsidRPr="00290646">
        <w:rPr>
          <w:szCs w:val="22"/>
        </w:rPr>
        <w:t xml:space="preserve"> SOA sends a </w:t>
      </w:r>
      <w:proofErr w:type="spellStart"/>
      <w:r w:rsidRPr="00290646">
        <w:rPr>
          <w:szCs w:val="22"/>
        </w:rPr>
        <w:t>NewS</w:t>
      </w:r>
      <w:r w:rsidR="00686358" w:rsidRPr="00290646">
        <w:rPr>
          <w:szCs w:val="22"/>
        </w:rPr>
        <w:t>p</w:t>
      </w:r>
      <w:r w:rsidRPr="00290646">
        <w:rPr>
          <w:szCs w:val="22"/>
        </w:rPr>
        <w:t>CreateRequest</w:t>
      </w:r>
      <w:proofErr w:type="spellEnd"/>
      <w:r w:rsidRPr="00290646">
        <w:rPr>
          <w:szCs w:val="22"/>
        </w:rPr>
        <w:t xml:space="preserve"> (HTTPS Request) to the NPAC to initiate a port. The NPAC receives the request, validates </w:t>
      </w:r>
      <w:proofErr w:type="gramStart"/>
      <w:r w:rsidRPr="00290646">
        <w:rPr>
          <w:szCs w:val="22"/>
        </w:rPr>
        <w:t>it</w:t>
      </w:r>
      <w:proofErr w:type="gramEnd"/>
      <w:r w:rsidRPr="00290646">
        <w:rPr>
          <w:szCs w:val="22"/>
        </w:rPr>
        <w:t xml:space="preserve"> and then sends the synchronous acknowledgement to the SOA.</w:t>
      </w:r>
    </w:p>
    <w:p w14:paraId="5EAEA882" w14:textId="77777777" w:rsidR="00454BC4" w:rsidRPr="00290646" w:rsidRDefault="00454BC4" w:rsidP="00454BC4">
      <w:pPr>
        <w:pStyle w:val="BodyLevel2"/>
        <w:keepNext/>
        <w:ind w:left="576"/>
        <w:jc w:val="center"/>
        <w:rPr>
          <w:b/>
          <w:sz w:val="28"/>
          <w:szCs w:val="28"/>
        </w:rPr>
      </w:pPr>
      <w:r w:rsidRPr="00290646">
        <w:rPr>
          <w:b/>
          <w:sz w:val="28"/>
          <w:szCs w:val="28"/>
        </w:rPr>
        <w:t>Request from SOA to NPAC</w:t>
      </w:r>
    </w:p>
    <w:p w14:paraId="6D837F3B" w14:textId="77777777" w:rsidR="00454BC4" w:rsidRPr="00290646" w:rsidRDefault="00454BC4" w:rsidP="00454BC4">
      <w:pPr>
        <w:pStyle w:val="BodyLevel2"/>
        <w:keepNext/>
        <w:ind w:left="576"/>
        <w:jc w:val="center"/>
        <w:rPr>
          <w:b/>
          <w:sz w:val="24"/>
          <w:szCs w:val="24"/>
        </w:rPr>
      </w:pPr>
    </w:p>
    <w:p w14:paraId="68B4EBDF" w14:textId="77777777" w:rsidR="003112F7" w:rsidRPr="00290646" w:rsidRDefault="0086789F" w:rsidP="00454BC4">
      <w:pPr>
        <w:pStyle w:val="BodyLevel2"/>
        <w:keepNext/>
        <w:ind w:left="0"/>
        <w:jc w:val="center"/>
      </w:pPr>
      <w:r w:rsidRPr="00290646">
        <w:rPr>
          <w:noProof/>
          <w:szCs w:val="22"/>
        </w:rPr>
        <w:drawing>
          <wp:inline distT="0" distB="0" distL="0" distR="0" wp14:anchorId="3D1E108A" wp14:editId="456D46D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14:paraId="7FC9CA83" w14:textId="77777777" w:rsidR="003112F7" w:rsidRPr="00290646" w:rsidRDefault="003112F7" w:rsidP="003112F7">
      <w:pPr>
        <w:pStyle w:val="Caption"/>
      </w:pPr>
    </w:p>
    <w:p w14:paraId="7B6AF122"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1</w:t>
      </w:r>
      <w:r w:rsidR="00E6681B" w:rsidRPr="00290646">
        <w:rPr>
          <w:noProof/>
        </w:rPr>
        <w:fldChar w:fldCharType="end"/>
      </w:r>
      <w:r w:rsidRPr="00290646">
        <w:t xml:space="preserve"> - Request from SOA Client</w:t>
      </w:r>
      <w:r w:rsidRPr="00290646">
        <w:rPr>
          <w:noProof/>
        </w:rPr>
        <w:t xml:space="preserve"> to NPAC Server</w:t>
      </w:r>
    </w:p>
    <w:p w14:paraId="50B194C5" w14:textId="77777777" w:rsidR="0086789F" w:rsidRPr="00290646" w:rsidRDefault="0086789F" w:rsidP="002C6CCD">
      <w:pPr>
        <w:pStyle w:val="BodyLevel2"/>
        <w:ind w:left="576"/>
        <w:rPr>
          <w:szCs w:val="22"/>
        </w:rPr>
      </w:pPr>
    </w:p>
    <w:p w14:paraId="47A5274D" w14:textId="77777777" w:rsidR="00E10487" w:rsidRPr="00290646" w:rsidRDefault="00E10487" w:rsidP="002C6CCD">
      <w:pPr>
        <w:pStyle w:val="BodyLevel2"/>
        <w:ind w:left="576"/>
        <w:rPr>
          <w:szCs w:val="22"/>
        </w:rPr>
      </w:pPr>
    </w:p>
    <w:p w14:paraId="25E197BB" w14:textId="77777777" w:rsidR="00E10487" w:rsidRPr="00290646" w:rsidRDefault="00E10487" w:rsidP="00E10487">
      <w:pPr>
        <w:pStyle w:val="BodyLevel2"/>
        <w:ind w:left="576"/>
        <w:rPr>
          <w:szCs w:val="22"/>
        </w:rPr>
      </w:pPr>
      <w:r w:rsidRPr="00290646">
        <w:rPr>
          <w:szCs w:val="22"/>
        </w:rPr>
        <w:t xml:space="preserve">Figure 2 shows the message flow for the NPAC acting as client sending a reply to the SOA acting as a server. In this example, the NPAC sends a </w:t>
      </w:r>
      <w:proofErr w:type="spellStart"/>
      <w:r w:rsidRPr="00290646">
        <w:rPr>
          <w:szCs w:val="22"/>
        </w:rPr>
        <w:t>NewSPCreateReply</w:t>
      </w:r>
      <w:proofErr w:type="spellEnd"/>
      <w:r w:rsidRPr="00290646">
        <w:rPr>
          <w:szCs w:val="22"/>
        </w:rPr>
        <w:t xml:space="preserve"> (HTTPS Request) to the SOA providing the result of the </w:t>
      </w:r>
      <w:proofErr w:type="spellStart"/>
      <w:r w:rsidRPr="00290646">
        <w:rPr>
          <w:szCs w:val="22"/>
        </w:rPr>
        <w:t>NewSPCreateRequest</w:t>
      </w:r>
      <w:proofErr w:type="spellEnd"/>
      <w:r w:rsidRPr="00290646">
        <w:rPr>
          <w:szCs w:val="22"/>
        </w:rPr>
        <w:t xml:space="preserve">. The SOA receives the reply, validates </w:t>
      </w:r>
      <w:proofErr w:type="gramStart"/>
      <w:r w:rsidRPr="00290646">
        <w:rPr>
          <w:szCs w:val="22"/>
        </w:rPr>
        <w:t>it</w:t>
      </w:r>
      <w:proofErr w:type="gramEnd"/>
      <w:r w:rsidRPr="00290646">
        <w:rPr>
          <w:szCs w:val="22"/>
        </w:rPr>
        <w:t xml:space="preserve"> and then sends the synchronous acknowledgement to the NPAC.</w:t>
      </w:r>
    </w:p>
    <w:p w14:paraId="5A86A3D8" w14:textId="77777777" w:rsidR="00E10487" w:rsidRPr="00290646" w:rsidRDefault="00E10487" w:rsidP="002C6CCD">
      <w:pPr>
        <w:pStyle w:val="BodyLevel2"/>
        <w:ind w:left="576"/>
        <w:rPr>
          <w:szCs w:val="22"/>
        </w:rPr>
      </w:pPr>
    </w:p>
    <w:p w14:paraId="7A48772C" w14:textId="77777777" w:rsidR="0086789F" w:rsidRPr="00290646" w:rsidRDefault="0086789F" w:rsidP="002C6CCD">
      <w:pPr>
        <w:pStyle w:val="BodyLevel2"/>
        <w:ind w:left="576"/>
        <w:rPr>
          <w:szCs w:val="22"/>
        </w:rPr>
      </w:pPr>
    </w:p>
    <w:p w14:paraId="4910CDCB" w14:textId="77777777" w:rsidR="0086789F" w:rsidRPr="00290646" w:rsidRDefault="00454BC4" w:rsidP="002B1F52">
      <w:pPr>
        <w:pStyle w:val="BodyLevel2"/>
        <w:keepNext/>
        <w:ind w:left="576"/>
        <w:jc w:val="center"/>
        <w:rPr>
          <w:b/>
          <w:sz w:val="28"/>
          <w:szCs w:val="28"/>
        </w:rPr>
      </w:pPr>
      <w:r w:rsidRPr="00290646">
        <w:rPr>
          <w:b/>
          <w:sz w:val="28"/>
          <w:szCs w:val="28"/>
        </w:rPr>
        <w:lastRenderedPageBreak/>
        <w:t>Reply from NPAC to SOA</w:t>
      </w:r>
    </w:p>
    <w:p w14:paraId="24B3B37F" w14:textId="77777777" w:rsidR="00140794" w:rsidRPr="00290646" w:rsidRDefault="00140794">
      <w:pPr>
        <w:pStyle w:val="BodyLevel2"/>
        <w:keepNext/>
        <w:ind w:left="576"/>
        <w:jc w:val="center"/>
        <w:rPr>
          <w:b/>
          <w:sz w:val="24"/>
          <w:szCs w:val="24"/>
        </w:rPr>
      </w:pPr>
    </w:p>
    <w:p w14:paraId="1CF9E54F" w14:textId="77777777" w:rsidR="003112F7" w:rsidRPr="00290646" w:rsidRDefault="002B1F52" w:rsidP="00454BC4">
      <w:pPr>
        <w:pStyle w:val="BodyLevel2"/>
        <w:keepNext/>
        <w:ind w:left="0"/>
        <w:jc w:val="center"/>
      </w:pPr>
      <w:r w:rsidRPr="00290646">
        <w:rPr>
          <w:noProof/>
          <w:szCs w:val="22"/>
        </w:rPr>
        <w:drawing>
          <wp:inline distT="0" distB="0" distL="0" distR="0" wp14:anchorId="0C427ABF" wp14:editId="6D6BBB6A">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14:paraId="39DEB6D4" w14:textId="77777777" w:rsidR="003112F7" w:rsidRPr="00290646" w:rsidRDefault="003112F7" w:rsidP="003112F7">
      <w:pPr>
        <w:pStyle w:val="Caption"/>
      </w:pPr>
    </w:p>
    <w:p w14:paraId="3018C686" w14:textId="77777777"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2</w:t>
      </w:r>
      <w:r w:rsidR="00E6681B" w:rsidRPr="00290646">
        <w:rPr>
          <w:noProof/>
        </w:rPr>
        <w:fldChar w:fldCharType="end"/>
      </w:r>
      <w:r w:rsidRPr="00290646">
        <w:t xml:space="preserve"> - Reply from NPAC Client to SOA Server</w:t>
      </w:r>
    </w:p>
    <w:p w14:paraId="4184BE8C" w14:textId="77777777" w:rsidR="0086789F" w:rsidRPr="00290646" w:rsidRDefault="0086789F" w:rsidP="002C6CCD">
      <w:pPr>
        <w:pStyle w:val="BodyLevel2"/>
        <w:ind w:left="576"/>
        <w:rPr>
          <w:szCs w:val="22"/>
        </w:rPr>
      </w:pPr>
    </w:p>
    <w:p w14:paraId="1C8EDFB9" w14:textId="77777777" w:rsidR="005858EC" w:rsidRPr="00290646" w:rsidRDefault="005858EC" w:rsidP="00794DDA">
      <w:pPr>
        <w:pStyle w:val="Heading2"/>
      </w:pPr>
      <w:bookmarkStart w:id="248" w:name="_Toc338686176"/>
      <w:bookmarkStart w:id="249" w:name="_Toc80883424"/>
      <w:r w:rsidRPr="00290646">
        <w:t>XML Interface Operations</w:t>
      </w:r>
      <w:bookmarkEnd w:id="248"/>
      <w:bookmarkEnd w:id="249"/>
    </w:p>
    <w:p w14:paraId="30296E09" w14:textId="77777777" w:rsidR="005858EC" w:rsidRPr="00290646" w:rsidRDefault="005858EC" w:rsidP="002C6CCD">
      <w:pPr>
        <w:pStyle w:val="BodyLevel2"/>
        <w:ind w:left="576"/>
        <w:rPr>
          <w:szCs w:val="22"/>
        </w:rPr>
      </w:pPr>
    </w:p>
    <w:p w14:paraId="406F2117" w14:textId="77777777" w:rsidR="0043169E" w:rsidRPr="00290646" w:rsidRDefault="0043169E" w:rsidP="002C6CCD">
      <w:pPr>
        <w:pStyle w:val="BodyLevel2"/>
        <w:ind w:left="576"/>
        <w:rPr>
          <w:szCs w:val="22"/>
        </w:rPr>
      </w:pPr>
      <w:r w:rsidRPr="00290646">
        <w:rPr>
          <w:szCs w:val="22"/>
        </w:rPr>
        <w:t>The</w:t>
      </w:r>
      <w:r w:rsidR="00D90101" w:rsidRPr="00290646">
        <w:rPr>
          <w:szCs w:val="22"/>
        </w:rPr>
        <w:t xml:space="preserve"> </w:t>
      </w:r>
      <w:r w:rsidR="001302C5" w:rsidRPr="00290646">
        <w:rPr>
          <w:szCs w:val="22"/>
        </w:rPr>
        <w:t>NPAC XML Interface uses an HTTP</w:t>
      </w:r>
      <w:r w:rsidR="007878E8" w:rsidRPr="00290646">
        <w:rPr>
          <w:szCs w:val="22"/>
        </w:rPr>
        <w:t>S</w:t>
      </w:r>
      <w:r w:rsidR="001302C5" w:rsidRPr="00290646">
        <w:rPr>
          <w:szCs w:val="22"/>
        </w:rPr>
        <w:t xml:space="preserve">/1.1 </w:t>
      </w:r>
      <w:r w:rsidR="00D90101" w:rsidRPr="00290646">
        <w:rPr>
          <w:szCs w:val="22"/>
        </w:rPr>
        <w:t>POST operation for origination of all messages</w:t>
      </w:r>
      <w:r w:rsidR="00796F42" w:rsidRPr="00290646">
        <w:rPr>
          <w:szCs w:val="22"/>
        </w:rPr>
        <w:t xml:space="preserve"> and an HTTP</w:t>
      </w:r>
      <w:r w:rsidR="007878E8" w:rsidRPr="00290646">
        <w:rPr>
          <w:szCs w:val="22"/>
        </w:rPr>
        <w:t>S</w:t>
      </w:r>
      <w:r w:rsidR="00796F42" w:rsidRPr="00290646">
        <w:rPr>
          <w:szCs w:val="22"/>
        </w:rPr>
        <w:t xml:space="preserve"> response for the synchronous acknowledgement. Each message contains an HTTP</w:t>
      </w:r>
      <w:r w:rsidR="007878E8" w:rsidRPr="00290646">
        <w:rPr>
          <w:szCs w:val="22"/>
        </w:rPr>
        <w:t>S</w:t>
      </w:r>
      <w:r w:rsidR="00796F42" w:rsidRPr="00290646">
        <w:rPr>
          <w:szCs w:val="22"/>
        </w:rPr>
        <w:t xml:space="preserve"> header complying with </w:t>
      </w:r>
      <w:r w:rsidR="001302C5" w:rsidRPr="00290646">
        <w:rPr>
          <w:szCs w:val="22"/>
        </w:rPr>
        <w:t>Hypertext Transfer Protocol – HTTP</w:t>
      </w:r>
      <w:r w:rsidR="007878E8" w:rsidRPr="00290646">
        <w:rPr>
          <w:szCs w:val="22"/>
        </w:rPr>
        <w:t>S</w:t>
      </w:r>
      <w:r w:rsidR="001302C5" w:rsidRPr="00290646">
        <w:rPr>
          <w:szCs w:val="22"/>
        </w:rPr>
        <w:t xml:space="preserve">/1.1 - </w:t>
      </w:r>
      <w:r w:rsidR="00796F42" w:rsidRPr="00290646">
        <w:rPr>
          <w:szCs w:val="22"/>
        </w:rPr>
        <w:t xml:space="preserve">RFC2616 and an XML string in the body of the message. The XML string </w:t>
      </w:r>
      <w:r w:rsidR="00C25C11" w:rsidRPr="00290646">
        <w:rPr>
          <w:szCs w:val="22"/>
        </w:rPr>
        <w:t xml:space="preserve">for both the request and the synchronous acknowledgement </w:t>
      </w:r>
      <w:r w:rsidR="00796F42" w:rsidRPr="00290646">
        <w:rPr>
          <w:szCs w:val="22"/>
        </w:rPr>
        <w:t xml:space="preserve">must successfully </w:t>
      </w:r>
      <w:r w:rsidR="00C41E0F" w:rsidRPr="00290646">
        <w:rPr>
          <w:szCs w:val="22"/>
        </w:rPr>
        <w:t xml:space="preserve">be </w:t>
      </w:r>
      <w:r w:rsidR="00796F42" w:rsidRPr="00290646">
        <w:rPr>
          <w:szCs w:val="22"/>
        </w:rPr>
        <w:t>parse</w:t>
      </w:r>
      <w:r w:rsidR="00C41E0F" w:rsidRPr="00290646">
        <w:rPr>
          <w:szCs w:val="22"/>
        </w:rPr>
        <w:t>d</w:t>
      </w:r>
      <w:r w:rsidR="00796F42" w:rsidRPr="00290646">
        <w:rPr>
          <w:szCs w:val="22"/>
        </w:rPr>
        <w:t xml:space="preserve"> using the NPAC XML Schema described in </w:t>
      </w:r>
      <w:r w:rsidR="00796F42" w:rsidRPr="00290646">
        <w:rPr>
          <w:i/>
          <w:szCs w:val="22"/>
        </w:rPr>
        <w:t>Section 4, XML Interface Schema</w:t>
      </w:r>
      <w:r w:rsidR="00796F42" w:rsidRPr="00290646">
        <w:rPr>
          <w:szCs w:val="22"/>
        </w:rPr>
        <w:t>.</w:t>
      </w:r>
      <w:r w:rsidR="00844D44" w:rsidRPr="00290646">
        <w:rPr>
          <w:szCs w:val="22"/>
        </w:rPr>
        <w:t xml:space="preserve"> </w:t>
      </w:r>
    </w:p>
    <w:p w14:paraId="025556B0" w14:textId="77777777" w:rsidR="009B3731" w:rsidRPr="00290646" w:rsidRDefault="009B3731" w:rsidP="002C6CCD">
      <w:pPr>
        <w:pStyle w:val="BodyLevel2"/>
        <w:ind w:left="576"/>
        <w:rPr>
          <w:szCs w:val="22"/>
        </w:rPr>
      </w:pPr>
      <w:r w:rsidRPr="00290646">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p>
    <w:p w14:paraId="1EEB3D8F" w14:textId="77777777" w:rsidR="001302C5" w:rsidRPr="00290646" w:rsidRDefault="001302C5" w:rsidP="002C6CCD">
      <w:pPr>
        <w:pStyle w:val="BodyLevel2"/>
        <w:ind w:left="576"/>
        <w:rPr>
          <w:b/>
          <w:szCs w:val="22"/>
        </w:rPr>
      </w:pPr>
    </w:p>
    <w:p w14:paraId="41A56374" w14:textId="77777777" w:rsidR="00B5144D" w:rsidRPr="00290646" w:rsidRDefault="00B5144D" w:rsidP="002C6CCD">
      <w:pPr>
        <w:pStyle w:val="BodyLevel2"/>
        <w:ind w:left="576"/>
        <w:rPr>
          <w:b/>
          <w:szCs w:val="22"/>
        </w:rPr>
      </w:pPr>
      <w:r w:rsidRPr="00290646">
        <w:rPr>
          <w:b/>
          <w:szCs w:val="22"/>
        </w:rPr>
        <w:t>HTTPS POST - Requests</w:t>
      </w:r>
    </w:p>
    <w:p w14:paraId="00E53515"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POST / HTTP/1.1</w:t>
      </w:r>
    </w:p>
    <w:p w14:paraId="7432153B" w14:textId="77777777" w:rsidR="001E3323" w:rsidRPr="00290646" w:rsidRDefault="00075D47"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Content-Type: text/xml</w:t>
      </w:r>
    </w:p>
    <w:p w14:paraId="406577E3" w14:textId="77777777"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Content-Length: &lt;</w:t>
      </w:r>
      <w:proofErr w:type="spellStart"/>
      <w:r w:rsidRPr="00290646">
        <w:rPr>
          <w:rFonts w:ascii="Courier New" w:hAnsi="Courier New" w:cs="Courier New"/>
          <w:color w:val="000000"/>
          <w:sz w:val="19"/>
          <w:szCs w:val="19"/>
        </w:rPr>
        <w:t>nnnn</w:t>
      </w:r>
      <w:proofErr w:type="spellEnd"/>
      <w:r w:rsidRPr="00290646">
        <w:rPr>
          <w:rFonts w:ascii="Courier New" w:hAnsi="Courier New" w:cs="Courier New"/>
          <w:color w:val="000000"/>
          <w:sz w:val="19"/>
          <w:szCs w:val="19"/>
        </w:rPr>
        <w:t>&gt;</w:t>
      </w:r>
    </w:p>
    <w:p w14:paraId="0FB523CC" w14:textId="77777777" w:rsidR="001E3323" w:rsidRPr="00290646" w:rsidRDefault="001E3323" w:rsidP="001E3323">
      <w:pPr>
        <w:ind w:left="720"/>
        <w:rPr>
          <w:rFonts w:ascii="Courier New" w:hAnsi="Courier New" w:cs="Courier New"/>
          <w:color w:val="000000"/>
          <w:sz w:val="19"/>
          <w:szCs w:val="19"/>
        </w:rPr>
      </w:pPr>
    </w:p>
    <w:p w14:paraId="332B04E7" w14:textId="77777777" w:rsidR="00E01622" w:rsidRPr="00290646" w:rsidRDefault="00F94A83">
      <w:pPr>
        <w:pStyle w:val="XMLMessageHeaderParameter"/>
        <w:ind w:left="720"/>
        <w:rPr>
          <w:color w:val="C00000"/>
        </w:rPr>
      </w:pPr>
      <w:r w:rsidRPr="00290646">
        <w:rPr>
          <w:color w:val="C00000"/>
        </w:rPr>
        <w:t>&lt;?xml version="</w:t>
      </w:r>
      <w:r w:rsidRPr="00290646">
        <w:rPr>
          <w:rStyle w:val="XMLMessageValueChar"/>
          <w:color w:val="C00000"/>
        </w:rPr>
        <w:t>1.0</w:t>
      </w:r>
      <w:r w:rsidRPr="00290646">
        <w:rPr>
          <w:color w:val="C00000"/>
        </w:rPr>
        <w:t>" encoding="</w:t>
      </w:r>
      <w:r w:rsidRPr="00290646">
        <w:rPr>
          <w:rStyle w:val="XMLMessageValueChar"/>
          <w:color w:val="C00000"/>
        </w:rPr>
        <w:t>UTF-8</w:t>
      </w:r>
      <w:r w:rsidRPr="00290646">
        <w:rPr>
          <w:color w:val="C00000"/>
        </w:rPr>
        <w:t>" standalone="</w:t>
      </w:r>
      <w:r w:rsidRPr="00290646">
        <w:rPr>
          <w:rStyle w:val="XMLMessageValueChar"/>
          <w:color w:val="C00000"/>
        </w:rPr>
        <w:t>no</w:t>
      </w:r>
      <w:r w:rsidRPr="00290646">
        <w:rPr>
          <w:color w:val="C00000"/>
        </w:rPr>
        <w:t>"?&gt;</w:t>
      </w:r>
    </w:p>
    <w:p w14:paraId="1467E9D0" w14:textId="77777777" w:rsidR="00E01622" w:rsidRPr="00290646" w:rsidRDefault="00F94A83">
      <w:pPr>
        <w:pStyle w:val="XMLMessageHeaderParameter"/>
        <w:ind w:left="720"/>
      </w:pPr>
      <w:r w:rsidRPr="00290646">
        <w:rPr>
          <w:color w:val="C00000"/>
        </w:rPr>
        <w:t>&lt;</w:t>
      </w:r>
      <w:proofErr w:type="spellStart"/>
      <w:r w:rsidRPr="00290646">
        <w:rPr>
          <w:color w:val="C00000"/>
        </w:rPr>
        <w:t>SOAMessages</w:t>
      </w:r>
      <w:proofErr w:type="spellEnd"/>
      <w:r w:rsidRPr="00290646">
        <w:rPr>
          <w:color w:val="C00000"/>
        </w:rPr>
        <w:t xml:space="preserve"> </w:t>
      </w:r>
      <w:proofErr w:type="spellStart"/>
      <w:r w:rsidRPr="00290646">
        <w:rPr>
          <w:color w:val="C00000"/>
        </w:rPr>
        <w:t>xmlns</w:t>
      </w:r>
      <w:proofErr w:type="spellEnd"/>
      <w:r w:rsidRPr="00290646">
        <w:rPr>
          <w:color w:val="C00000"/>
        </w:rPr>
        <w:t>="</w:t>
      </w:r>
      <w:proofErr w:type="gramStart"/>
      <w:r w:rsidRPr="00290646">
        <w:rPr>
          <w:rStyle w:val="XMLMessageValueChar"/>
          <w:color w:val="C00000"/>
        </w:rPr>
        <w:t>urn:lnp</w:t>
      </w:r>
      <w:proofErr w:type="gramEnd"/>
      <w:r w:rsidRPr="00290646">
        <w:rPr>
          <w:rStyle w:val="XMLMessageValueChar"/>
          <w:color w:val="C00000"/>
        </w:rPr>
        <w:t>:npac:1.0</w:t>
      </w:r>
      <w:r w:rsidRPr="00290646">
        <w:rPr>
          <w:color w:val="C00000"/>
        </w:rPr>
        <w:t xml:space="preserve">" </w:t>
      </w:r>
      <w:proofErr w:type="spellStart"/>
      <w:r w:rsidRPr="00290646">
        <w:rPr>
          <w:color w:val="C00000"/>
        </w:rPr>
        <w:t>xmlns:xsi</w:t>
      </w:r>
      <w:proofErr w:type="spellEnd"/>
      <w:r w:rsidRPr="00290646">
        <w:rPr>
          <w:color w:val="C00000"/>
        </w:rPr>
        <w:t>="</w:t>
      </w:r>
      <w:r w:rsidRPr="00290646">
        <w:rPr>
          <w:rStyle w:val="XMLhttpvalueChar"/>
          <w:color w:val="C00000"/>
          <w:u w:val="none"/>
        </w:rPr>
        <w:t>http://www.w3.org/2001/XMLSchema-instance</w:t>
      </w:r>
      <w:r w:rsidRPr="00290646">
        <w:rPr>
          <w:color w:val="C00000"/>
        </w:rPr>
        <w:t>"&gt;</w:t>
      </w:r>
    </w:p>
    <w:p w14:paraId="71818682" w14:textId="77777777" w:rsidR="0030315D" w:rsidRPr="00290646" w:rsidRDefault="0030315D" w:rsidP="0030315D">
      <w:pPr>
        <w:pStyle w:val="XMLMessageHeader"/>
        <w:tabs>
          <w:tab w:val="left" w:pos="5805"/>
        </w:tabs>
      </w:pPr>
      <w:r w:rsidRPr="00290646">
        <w:t>&lt;MessageHeader&gt;</w:t>
      </w:r>
      <w:r w:rsidRPr="00290646">
        <w:tab/>
      </w:r>
    </w:p>
    <w:p w14:paraId="1112210A" w14:textId="77777777" w:rsidR="0030315D" w:rsidRPr="00290646" w:rsidRDefault="0030315D" w:rsidP="0030315D">
      <w:pPr>
        <w:pStyle w:val="XMLMessageHeaderParamete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7F8A4130" w14:textId="77777777" w:rsidR="0030315D" w:rsidRPr="00290646" w:rsidRDefault="0030315D" w:rsidP="0030315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F3D65B" w14:textId="77777777" w:rsidR="0030315D" w:rsidRPr="00290646" w:rsidRDefault="0030315D" w:rsidP="0030315D">
      <w:pPr>
        <w:pStyle w:val="XMLMessageHeaderParameter"/>
      </w:pPr>
      <w:r w:rsidRPr="00290646">
        <w:rPr>
          <w:noProof/>
        </w:rPr>
        <w:t>&lt;sp_key&gt;</w:t>
      </w:r>
      <w:proofErr w:type="spellStart"/>
      <w:r w:rsidRPr="00290646">
        <w:rPr>
          <w:rStyle w:val="XMLMessageValueChar"/>
        </w:rPr>
        <w:t>abcdefgh</w:t>
      </w:r>
      <w:proofErr w:type="spellEnd"/>
      <w:r w:rsidRPr="00290646">
        <w:rPr>
          <w:noProof/>
        </w:rPr>
        <w:t>&lt;/sp_key&gt;</w:t>
      </w:r>
    </w:p>
    <w:p w14:paraId="26734E15" w14:textId="77777777" w:rsidR="0030315D" w:rsidRPr="00290646" w:rsidRDefault="0030315D" w:rsidP="0030315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873A32" w14:textId="77777777" w:rsidR="0030315D" w:rsidRPr="00290646" w:rsidRDefault="0030315D" w:rsidP="0030315D">
      <w:pPr>
        <w:pStyle w:val="XMLMessageHeaderParameter"/>
      </w:pPr>
      <w:r w:rsidRPr="00290646">
        <w:t>&lt;departure_timestamp&gt;</w:t>
      </w:r>
      <w:r w:rsidRPr="00290646">
        <w:rPr>
          <w:rStyle w:val="XMLMessageValueChar"/>
        </w:rPr>
        <w:t>2012-12-17T09:30:47.244Z</w:t>
      </w:r>
      <w:r w:rsidRPr="00290646">
        <w:t>&lt;/departure_timestamp&gt;</w:t>
      </w:r>
    </w:p>
    <w:p w14:paraId="4ED05D57" w14:textId="77777777" w:rsidR="0030315D" w:rsidRPr="00290646" w:rsidRDefault="0030315D" w:rsidP="0030315D">
      <w:pPr>
        <w:pStyle w:val="XMLMessageHeader"/>
      </w:pPr>
      <w:r w:rsidRPr="00290646">
        <w:t>&lt;/MessageHeader&gt;</w:t>
      </w:r>
    </w:p>
    <w:p w14:paraId="2A99AFE5" w14:textId="77777777" w:rsidR="0030315D" w:rsidRPr="00290646" w:rsidRDefault="0030315D" w:rsidP="0030315D">
      <w:pPr>
        <w:pStyle w:val="XMLMessageContent"/>
      </w:pPr>
      <w:r w:rsidRPr="00290646">
        <w:t>&lt;MessageContent&gt;</w:t>
      </w:r>
    </w:p>
    <w:p w14:paraId="64FD9D23" w14:textId="77777777" w:rsidR="0030315D" w:rsidRPr="00290646" w:rsidRDefault="0030315D" w:rsidP="0030315D">
      <w:pPr>
        <w:pStyle w:val="XMLMessageDirection"/>
      </w:pPr>
      <w:r w:rsidRPr="00290646">
        <w:lastRenderedPageBreak/>
        <w:t>&lt;soa_to_npac&gt;</w:t>
      </w:r>
    </w:p>
    <w:p w14:paraId="70822359" w14:textId="77777777" w:rsidR="0030315D" w:rsidRPr="00290646" w:rsidRDefault="0030315D" w:rsidP="0030315D">
      <w:pPr>
        <w:pStyle w:val="XMLMessageTag"/>
      </w:pPr>
      <w:r w:rsidRPr="00290646">
        <w:t>&lt;Message&gt;</w:t>
      </w:r>
    </w:p>
    <w:p w14:paraId="4B931327" w14:textId="77777777" w:rsidR="0030315D" w:rsidRPr="00290646" w:rsidRDefault="0030315D" w:rsidP="0030315D">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452A8E4" w14:textId="77777777" w:rsidR="0030315D" w:rsidRPr="00290646" w:rsidRDefault="0030315D" w:rsidP="0030315D">
      <w:pPr>
        <w:pStyle w:val="XMLMessageContent1"/>
      </w:pPr>
      <w:r w:rsidRPr="00290646">
        <w:t>&lt;KeepAlive/&gt;</w:t>
      </w:r>
    </w:p>
    <w:p w14:paraId="522617FB" w14:textId="77777777" w:rsidR="0030315D" w:rsidRPr="00290646" w:rsidRDefault="0030315D" w:rsidP="0030315D">
      <w:pPr>
        <w:pStyle w:val="XMLMessageTag"/>
      </w:pPr>
      <w:r w:rsidRPr="00290646">
        <w:t>&lt;/Message&gt;</w:t>
      </w:r>
    </w:p>
    <w:p w14:paraId="1A72DA44" w14:textId="77777777" w:rsidR="0030315D" w:rsidRPr="00290646" w:rsidRDefault="0030315D" w:rsidP="0030315D">
      <w:pPr>
        <w:pStyle w:val="XMLMessageDirection"/>
      </w:pPr>
      <w:r w:rsidRPr="00290646">
        <w:t>&lt;/soa_to_npac&gt;</w:t>
      </w:r>
    </w:p>
    <w:p w14:paraId="432C33A0" w14:textId="77777777" w:rsidR="00E01622" w:rsidRPr="00290646" w:rsidRDefault="0030315D">
      <w:pPr>
        <w:pStyle w:val="XMLMessageContent"/>
      </w:pPr>
      <w:r w:rsidRPr="00290646">
        <w:t>&lt;/MessageContent&gt;</w:t>
      </w:r>
    </w:p>
    <w:p w14:paraId="11C56190" w14:textId="77777777" w:rsidR="00E01622" w:rsidRPr="00290646" w:rsidRDefault="005D687C">
      <w:pPr>
        <w:pStyle w:val="XMLMessageHeaderParameter"/>
        <w:ind w:left="720"/>
      </w:pPr>
      <w:r w:rsidRPr="00290646">
        <w:t>&lt;/</w:t>
      </w:r>
      <w:proofErr w:type="spellStart"/>
      <w:r w:rsidRPr="00290646">
        <w:t>SOAMessages</w:t>
      </w:r>
      <w:proofErr w:type="spellEnd"/>
      <w:r w:rsidRPr="00290646">
        <w:t>&gt;</w:t>
      </w:r>
    </w:p>
    <w:p w14:paraId="5C3C7C05" w14:textId="77777777" w:rsidR="001E3323" w:rsidRPr="00290646" w:rsidRDefault="001E3323" w:rsidP="002C6CCD">
      <w:pPr>
        <w:pStyle w:val="BodyLevel2"/>
        <w:ind w:left="576"/>
        <w:rPr>
          <w:szCs w:val="22"/>
        </w:rPr>
      </w:pPr>
    </w:p>
    <w:p w14:paraId="176EBA30" w14:textId="77777777" w:rsidR="00B5144D" w:rsidRPr="00290646" w:rsidRDefault="00B5144D" w:rsidP="002C6CCD">
      <w:pPr>
        <w:pStyle w:val="BodyLevel2"/>
        <w:ind w:left="576"/>
        <w:rPr>
          <w:b/>
          <w:szCs w:val="22"/>
        </w:rPr>
      </w:pPr>
      <w:r w:rsidRPr="00290646">
        <w:rPr>
          <w:b/>
          <w:szCs w:val="22"/>
        </w:rPr>
        <w:t xml:space="preserve">HTTPS Response </w:t>
      </w:r>
      <w:r w:rsidR="00C25C11" w:rsidRPr="00290646">
        <w:rPr>
          <w:b/>
          <w:szCs w:val="22"/>
        </w:rPr>
        <w:t>–</w:t>
      </w:r>
      <w:r w:rsidRPr="00290646">
        <w:rPr>
          <w:b/>
          <w:szCs w:val="22"/>
        </w:rPr>
        <w:t xml:space="preserve"> </w:t>
      </w:r>
      <w:r w:rsidR="00C25C11" w:rsidRPr="00290646">
        <w:rPr>
          <w:b/>
          <w:szCs w:val="22"/>
        </w:rPr>
        <w:t>Synchronous Acknowledgement</w:t>
      </w:r>
    </w:p>
    <w:p w14:paraId="0DE98C45" w14:textId="77777777" w:rsidR="00DB6CB0" w:rsidRPr="00290646" w:rsidRDefault="00DB6CB0" w:rsidP="00DB6CB0">
      <w:pPr>
        <w:pStyle w:val="BodyLevel2"/>
        <w:ind w:left="576"/>
        <w:rPr>
          <w:szCs w:val="22"/>
        </w:rPr>
      </w:pPr>
    </w:p>
    <w:p w14:paraId="53B6FBD2" w14:textId="77777777" w:rsidR="00DB6CB0" w:rsidRPr="00290646" w:rsidRDefault="00DB6CB0" w:rsidP="00DB6CB0">
      <w:pPr>
        <w:pStyle w:val="BodyLevel2"/>
        <w:ind w:left="576"/>
        <w:rPr>
          <w:szCs w:val="22"/>
        </w:rPr>
      </w:pPr>
      <w:r w:rsidRPr="00290646">
        <w:rPr>
          <w:szCs w:val="22"/>
        </w:rPr>
        <w:t>Success Example:</w:t>
      </w:r>
    </w:p>
    <w:p w14:paraId="2DE78F71"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2776A7F6" w14:textId="77777777" w:rsidR="00EA3451" w:rsidRPr="00290646"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0E164DE7" w14:textId="77777777" w:rsidR="00EA3451" w:rsidRPr="00290646"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08B75FFA" w14:textId="77777777"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7DE9B11D" w14:textId="77777777" w:rsidR="00E01622" w:rsidRPr="00290646" w:rsidRDefault="00C771A1">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93CA7B0" w14:textId="77777777" w:rsidR="00E01622" w:rsidRPr="00290646" w:rsidRDefault="00C771A1">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6F9D20B" w14:textId="77777777" w:rsidR="00E01622" w:rsidRPr="00290646" w:rsidRDefault="00C771A1">
      <w:pPr>
        <w:pStyle w:val="XMLVersion"/>
        <w:ind w:left="720"/>
      </w:pPr>
      <w:proofErr w:type="spellStart"/>
      <w:proofErr w:type="gramStart"/>
      <w:r w:rsidRPr="00290646">
        <w:t>xmlns:xsi</w:t>
      </w:r>
      <w:proofErr w:type="spellEnd"/>
      <w:proofErr w:type="gramEnd"/>
      <w:r w:rsidRPr="00290646">
        <w:t>=</w:t>
      </w:r>
      <w:r w:rsidR="00F27F58" w:rsidRPr="00290646">
        <w:t>"</w:t>
      </w:r>
      <w:hyperlink r:id="rId28" w:history="1">
        <w:r w:rsidRPr="00290646">
          <w:rPr>
            <w:rStyle w:val="Hyperlink"/>
            <w:noProof/>
          </w:rPr>
          <w:t>http://www.w3.org/2001/XMLSchema-instance</w:t>
        </w:r>
      </w:hyperlink>
      <w:r w:rsidR="00F27F58" w:rsidRPr="00290646">
        <w:t>"</w:t>
      </w:r>
      <w:r w:rsidR="00B464E2" w:rsidRPr="00290646">
        <w:t>&gt;</w:t>
      </w:r>
    </w:p>
    <w:p w14:paraId="68FBD84B" w14:textId="77777777" w:rsidR="00E01622" w:rsidRPr="00290646" w:rsidRDefault="00BA19DE">
      <w:pPr>
        <w:pStyle w:val="XMLMessageContent"/>
        <w:ind w:left="144" w:firstLine="576"/>
      </w:pPr>
      <w:r w:rsidRPr="00290646">
        <w:t xml:space="preserve">  </w:t>
      </w:r>
      <w:r w:rsidR="00FD44C7" w:rsidRPr="00290646">
        <w:t>&lt;</w:t>
      </w:r>
      <w:r w:rsidR="00C771A1" w:rsidRPr="00290646">
        <w:t>sync_ack_status</w:t>
      </w:r>
      <w:r w:rsidRPr="00290646">
        <w:t>&gt;</w:t>
      </w:r>
    </w:p>
    <w:p w14:paraId="20A5AF75" w14:textId="77777777" w:rsidR="00E01622" w:rsidRPr="00290646" w:rsidRDefault="00BA19DE">
      <w:pPr>
        <w:pStyle w:val="XMLMessageContent"/>
        <w:ind w:left="1008"/>
      </w:pPr>
      <w:r w:rsidRPr="00290646">
        <w:t xml:space="preserve"> &lt;</w:t>
      </w:r>
      <w:r w:rsidR="00FD44C7" w:rsidRPr="00290646">
        <w:t>basic_code&gt;</w:t>
      </w:r>
      <w:r w:rsidR="00FD44C7" w:rsidRPr="00290646">
        <w:rPr>
          <w:rStyle w:val="XMLMessageValueChar"/>
        </w:rPr>
        <w:t>success</w:t>
      </w:r>
      <w:r w:rsidR="00FD44C7" w:rsidRPr="00290646">
        <w:t>&lt;/basic_code&gt;</w:t>
      </w:r>
    </w:p>
    <w:p w14:paraId="0F48D8CC" w14:textId="77777777" w:rsidR="00E01622" w:rsidRPr="00290646" w:rsidRDefault="00BA19DE">
      <w:pPr>
        <w:pStyle w:val="XMLMessageContent"/>
        <w:ind w:left="144" w:firstLine="576"/>
      </w:pPr>
      <w:r w:rsidRPr="00290646">
        <w:t xml:space="preserve">  &lt;/</w:t>
      </w:r>
      <w:r w:rsidR="00C771A1" w:rsidRPr="00290646">
        <w:t>sync_ack_status</w:t>
      </w:r>
      <w:r w:rsidRPr="00290646">
        <w:t>&gt;</w:t>
      </w:r>
    </w:p>
    <w:p w14:paraId="78B1D3E9" w14:textId="77777777" w:rsidR="00E01622" w:rsidRPr="00290646" w:rsidRDefault="00520225">
      <w:pPr>
        <w:pStyle w:val="XMLMessageContent"/>
        <w:ind w:left="144" w:firstLine="576"/>
      </w:pPr>
      <w:r w:rsidRPr="00290646">
        <w:t>&lt;/SyncAck&gt;</w:t>
      </w:r>
    </w:p>
    <w:p w14:paraId="591B8EA0" w14:textId="77777777" w:rsidR="00FD44C7" w:rsidRPr="00290646" w:rsidRDefault="00FD44C7" w:rsidP="002C6CCD">
      <w:pPr>
        <w:pStyle w:val="BodyLevel2"/>
        <w:ind w:left="576"/>
        <w:rPr>
          <w:szCs w:val="22"/>
        </w:rPr>
      </w:pPr>
    </w:p>
    <w:p w14:paraId="113B6911" w14:textId="77777777" w:rsidR="00DB6CB0" w:rsidRPr="00290646" w:rsidRDefault="00DB6CB0" w:rsidP="002C6CCD">
      <w:pPr>
        <w:pStyle w:val="BodyLevel2"/>
        <w:ind w:left="576"/>
        <w:rPr>
          <w:szCs w:val="22"/>
        </w:rPr>
      </w:pPr>
      <w:r w:rsidRPr="00290646">
        <w:rPr>
          <w:szCs w:val="22"/>
        </w:rPr>
        <w:t>Failure Example:</w:t>
      </w:r>
    </w:p>
    <w:p w14:paraId="2F3A7BF5"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14:paraId="71B2241E"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14:paraId="5A2082FD"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14:paraId="2C4E19EC" w14:textId="77777777"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14:paraId="4B454FCC" w14:textId="77777777" w:rsidR="00E01622" w:rsidRPr="00290646" w:rsidRDefault="00DB6CB0">
      <w:pPr>
        <w:pStyle w:val="XMLVersion"/>
        <w:ind w:left="720"/>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D130F84" w14:textId="77777777" w:rsidR="00E01622" w:rsidRPr="00290646" w:rsidRDefault="00DB6CB0">
      <w:pPr>
        <w:pStyle w:val="XMLVersion"/>
        <w:ind w:left="720"/>
      </w:pPr>
      <w:r w:rsidRPr="00290646">
        <w:t>&lt;</w:t>
      </w:r>
      <w:proofErr w:type="spellStart"/>
      <w:r w:rsidRPr="00290646">
        <w:t>SyncAck</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1F46FC98" w14:textId="77777777" w:rsidR="00E01622" w:rsidRPr="00290646" w:rsidRDefault="00DB6CB0">
      <w:pPr>
        <w:pStyle w:val="XMLVersion"/>
        <w:ind w:left="720"/>
      </w:pPr>
      <w:proofErr w:type="spellStart"/>
      <w:proofErr w:type="gramStart"/>
      <w:r w:rsidRPr="00290646">
        <w:t>xmlns:xsi</w:t>
      </w:r>
      <w:proofErr w:type="spellEnd"/>
      <w:proofErr w:type="gramEnd"/>
      <w:r w:rsidRPr="00290646">
        <w:t>="</w:t>
      </w:r>
      <w:hyperlink r:id="rId29" w:history="1">
        <w:r w:rsidRPr="00290646">
          <w:rPr>
            <w:rStyle w:val="Hyperlink"/>
            <w:noProof/>
          </w:rPr>
          <w:t>http://www.w3.org/2001/XMLSchema-instance</w:t>
        </w:r>
      </w:hyperlink>
      <w:r w:rsidRPr="00290646">
        <w:t>"&gt;</w:t>
      </w:r>
    </w:p>
    <w:p w14:paraId="01550B32" w14:textId="77777777" w:rsidR="00E01622" w:rsidRPr="00290646" w:rsidRDefault="00DB6CB0">
      <w:pPr>
        <w:pStyle w:val="XMLMessageContent"/>
        <w:ind w:left="144" w:firstLine="576"/>
      </w:pPr>
      <w:r w:rsidRPr="00290646">
        <w:t xml:space="preserve">  &lt;sync_ack_status&gt;</w:t>
      </w:r>
    </w:p>
    <w:p w14:paraId="369B2494" w14:textId="77777777" w:rsidR="00E01622" w:rsidRPr="00290646" w:rsidRDefault="00DB6CB0">
      <w:pPr>
        <w:pStyle w:val="XMLMessageContent"/>
        <w:ind w:left="1008"/>
      </w:pPr>
      <w:r w:rsidRPr="00290646">
        <w:t xml:space="preserve"> &lt;basic_code&gt;</w:t>
      </w:r>
      <w:r w:rsidR="00CA4FA4" w:rsidRPr="00290646">
        <w:rPr>
          <w:rStyle w:val="XMLMessageValueChar"/>
        </w:rPr>
        <w:t>results_too_large</w:t>
      </w:r>
      <w:r w:rsidRPr="00290646">
        <w:t>&lt;/basic_code&gt;</w:t>
      </w:r>
    </w:p>
    <w:p w14:paraId="78D70A12" w14:textId="77777777" w:rsidR="00E01622" w:rsidRPr="00290646" w:rsidRDefault="00034B91">
      <w:pPr>
        <w:pStyle w:val="XMLMessageContent"/>
        <w:ind w:left="1008"/>
      </w:pPr>
      <w:r w:rsidRPr="00290646">
        <w:t xml:space="preserve"> &lt;status_code&gt;6101&lt;/status_code&gt;</w:t>
      </w:r>
    </w:p>
    <w:p w14:paraId="6CAA44B4" w14:textId="77777777" w:rsidR="00E01622" w:rsidRPr="00290646" w:rsidRDefault="00DB6CB0">
      <w:pPr>
        <w:pStyle w:val="XMLMessageContent"/>
        <w:ind w:left="1008"/>
      </w:pPr>
      <w:r w:rsidRPr="00290646">
        <w:t xml:space="preserve"> &lt;status_info&gt;</w:t>
      </w:r>
      <w:r w:rsidR="00F94A83" w:rsidRPr="00290646">
        <w:rPr>
          <w:color w:val="000000" w:themeColor="text1"/>
        </w:rPr>
        <w:t>Payload size of 1000000 exceeds limit of 500000</w:t>
      </w:r>
      <w:r w:rsidRPr="00290646">
        <w:t>&lt;/status_info&gt;</w:t>
      </w:r>
    </w:p>
    <w:p w14:paraId="5B1AAA72" w14:textId="77777777" w:rsidR="00E01622" w:rsidRPr="00290646" w:rsidRDefault="00DB6CB0">
      <w:pPr>
        <w:pStyle w:val="XMLMessageContent"/>
        <w:tabs>
          <w:tab w:val="left" w:pos="5485"/>
        </w:tabs>
        <w:ind w:left="144" w:firstLine="576"/>
      </w:pPr>
      <w:r w:rsidRPr="00290646">
        <w:t xml:space="preserve">  &lt;/sync_ack_status&gt;</w:t>
      </w:r>
      <w:r w:rsidR="00F9061C" w:rsidRPr="00290646">
        <w:tab/>
      </w:r>
    </w:p>
    <w:p w14:paraId="2909B766" w14:textId="77777777" w:rsidR="00E01622" w:rsidRPr="00290646" w:rsidRDefault="00DB6CB0">
      <w:pPr>
        <w:pStyle w:val="XMLMessageContent"/>
        <w:ind w:left="144" w:firstLine="576"/>
      </w:pPr>
      <w:r w:rsidRPr="00290646">
        <w:t>&lt;/SyncAck&gt;</w:t>
      </w:r>
    </w:p>
    <w:p w14:paraId="74CD91AD" w14:textId="77777777" w:rsidR="00DB6CB0" w:rsidRPr="00290646" w:rsidRDefault="00DB6CB0" w:rsidP="002C6CCD">
      <w:pPr>
        <w:pStyle w:val="BodyLevel2"/>
        <w:ind w:left="576"/>
        <w:rPr>
          <w:szCs w:val="22"/>
        </w:rPr>
      </w:pPr>
    </w:p>
    <w:p w14:paraId="0D5AA0F2" w14:textId="77777777" w:rsidR="005F6527" w:rsidRPr="00290646" w:rsidRDefault="005F6527" w:rsidP="00794DDA">
      <w:pPr>
        <w:pStyle w:val="Heading2"/>
      </w:pPr>
      <w:bookmarkStart w:id="250" w:name="_Toc358715130"/>
      <w:bookmarkStart w:id="251" w:name="_Toc338686177"/>
      <w:bookmarkStart w:id="252" w:name="_Toc80883425"/>
      <w:bookmarkEnd w:id="250"/>
      <w:r w:rsidRPr="00290646">
        <w:t>HTTP</w:t>
      </w:r>
      <w:r w:rsidR="0039713F" w:rsidRPr="00290646">
        <w:t>S</w:t>
      </w:r>
      <w:r w:rsidRPr="00290646">
        <w:t xml:space="preserve"> </w:t>
      </w:r>
      <w:bookmarkEnd w:id="251"/>
      <w:r w:rsidR="00D871C0" w:rsidRPr="00290646">
        <w:t>Persistent Connections</w:t>
      </w:r>
      <w:bookmarkEnd w:id="252"/>
    </w:p>
    <w:p w14:paraId="68DD2A92" w14:textId="77777777" w:rsidR="00E92380" w:rsidRPr="00290646" w:rsidRDefault="00E92380" w:rsidP="00E92380">
      <w:pPr>
        <w:pStyle w:val="BodyLevel2"/>
        <w:ind w:left="576"/>
        <w:rPr>
          <w:szCs w:val="22"/>
        </w:rPr>
      </w:pPr>
      <w:r w:rsidRPr="00290646">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14:paraId="07B707E5" w14:textId="77777777" w:rsidR="00E92380" w:rsidRPr="00290646" w:rsidRDefault="00E92380" w:rsidP="00E92380">
      <w:pPr>
        <w:pStyle w:val="BodyLevel2"/>
        <w:ind w:left="576"/>
        <w:rPr>
          <w:szCs w:val="22"/>
        </w:rPr>
      </w:pPr>
      <w:r w:rsidRPr="00290646">
        <w:rPr>
          <w:szCs w:val="22"/>
        </w:rPr>
        <w:t>To avoid this overhead for each message, HTTPS</w:t>
      </w:r>
      <w:r w:rsidR="000651DF" w:rsidRPr="00290646">
        <w:rPr>
          <w:szCs w:val="22"/>
        </w:rPr>
        <w:t xml:space="preserve"> protocol has a feature called persistent c</w:t>
      </w:r>
      <w:r w:rsidRPr="00290646">
        <w:rPr>
          <w:szCs w:val="22"/>
        </w:rPr>
        <w:t>onnections.  Without the use of persistent connections, t</w:t>
      </w:r>
      <w:r w:rsidR="007878E8" w:rsidRPr="00290646">
        <w:rPr>
          <w:szCs w:val="22"/>
        </w:rPr>
        <w:t>he HTTPS connection is closed</w:t>
      </w:r>
      <w:r w:rsidRPr="00290646">
        <w:rPr>
          <w:szCs w:val="22"/>
        </w:rPr>
        <w:t xml:space="preserve"> immediately following the transmission of the rep</w:t>
      </w:r>
      <w:r w:rsidR="000651DF" w:rsidRPr="00290646">
        <w:rPr>
          <w:szCs w:val="22"/>
        </w:rPr>
        <w:t>ly to the first request.  When persistent c</w:t>
      </w:r>
      <w:r w:rsidRPr="00290646">
        <w:rPr>
          <w:szCs w:val="22"/>
        </w:rPr>
        <w:t xml:space="preserve">onnections are used, the connection remains open after the request </w:t>
      </w:r>
      <w:r w:rsidR="00E9629F" w:rsidRPr="00290646">
        <w:rPr>
          <w:szCs w:val="22"/>
        </w:rPr>
        <w:t xml:space="preserve">or </w:t>
      </w:r>
      <w:proofErr w:type="gramStart"/>
      <w:r w:rsidR="00E9629F" w:rsidRPr="00290646">
        <w:rPr>
          <w:szCs w:val="22"/>
        </w:rPr>
        <w:t>reply</w:t>
      </w:r>
      <w:proofErr w:type="gramEnd"/>
      <w:r w:rsidR="00E9629F" w:rsidRPr="00290646">
        <w:rPr>
          <w:szCs w:val="22"/>
        </w:rPr>
        <w:t xml:space="preserve"> </w:t>
      </w:r>
      <w:r w:rsidRPr="00290646">
        <w:rPr>
          <w:szCs w:val="22"/>
        </w:rPr>
        <w:t xml:space="preserve">and </w:t>
      </w:r>
      <w:r w:rsidR="00C075ED" w:rsidRPr="00290646">
        <w:rPr>
          <w:szCs w:val="22"/>
        </w:rPr>
        <w:t xml:space="preserve">synchronous acknowledgement </w:t>
      </w:r>
      <w:r w:rsidRPr="00290646">
        <w:rPr>
          <w:szCs w:val="22"/>
        </w:rPr>
        <w:t xml:space="preserve">have been exchanged.  This way, additional </w:t>
      </w:r>
      <w:r w:rsidR="002739B9" w:rsidRPr="00290646">
        <w:rPr>
          <w:szCs w:val="22"/>
        </w:rPr>
        <w:t xml:space="preserve">messages </w:t>
      </w:r>
      <w:r w:rsidRPr="00290646">
        <w:rPr>
          <w:szCs w:val="22"/>
        </w:rPr>
        <w:t>can be exchanged without any connection setup overhead.</w:t>
      </w:r>
    </w:p>
    <w:p w14:paraId="13B6A267" w14:textId="77777777" w:rsidR="00E92380" w:rsidRPr="00290646" w:rsidRDefault="00C25C11" w:rsidP="00E92380">
      <w:pPr>
        <w:pStyle w:val="BodyLevel2"/>
        <w:ind w:left="576"/>
        <w:rPr>
          <w:szCs w:val="22"/>
        </w:rPr>
      </w:pPr>
      <w:r w:rsidRPr="00290646">
        <w:rPr>
          <w:szCs w:val="22"/>
        </w:rPr>
        <w:lastRenderedPageBreak/>
        <w:t>The persistent c</w:t>
      </w:r>
      <w:r w:rsidR="00E92380" w:rsidRPr="00290646">
        <w:rPr>
          <w:szCs w:val="22"/>
        </w:rPr>
        <w:t>onnection feature</w:t>
      </w:r>
      <w:r w:rsidR="007878E8" w:rsidRPr="00290646">
        <w:rPr>
          <w:szCs w:val="22"/>
        </w:rPr>
        <w:t xml:space="preserve"> (also known as HTTP Keep-Alive</w:t>
      </w:r>
      <w:r w:rsidR="00E92380" w:rsidRPr="00290646">
        <w:rPr>
          <w:szCs w:val="22"/>
        </w:rPr>
        <w:t>) is controlled through directives in the http header.  The directives can be u</w:t>
      </w:r>
      <w:r w:rsidR="000651DF" w:rsidRPr="00290646">
        <w:rPr>
          <w:szCs w:val="22"/>
        </w:rPr>
        <w:t xml:space="preserve">sed to indicate </w:t>
      </w:r>
      <w:proofErr w:type="gramStart"/>
      <w:r w:rsidR="000651DF" w:rsidRPr="00290646">
        <w:rPr>
          <w:szCs w:val="22"/>
        </w:rPr>
        <w:t>whether or not</w:t>
      </w:r>
      <w:proofErr w:type="gramEnd"/>
      <w:r w:rsidR="000651DF" w:rsidRPr="00290646">
        <w:rPr>
          <w:szCs w:val="22"/>
        </w:rPr>
        <w:t xml:space="preserve"> p</w:t>
      </w:r>
      <w:r w:rsidR="00E92380" w:rsidRPr="00290646">
        <w:rPr>
          <w:szCs w:val="22"/>
        </w:rPr>
        <w:t>ersistent connections are desired, how long the connection will be maintained during periods of silence, and how many requests can be processed before the connection is terminated.</w:t>
      </w:r>
    </w:p>
    <w:p w14:paraId="60810476" w14:textId="77777777" w:rsidR="00E92380" w:rsidRPr="00290646" w:rsidRDefault="00E92380" w:rsidP="00E92380">
      <w:pPr>
        <w:pStyle w:val="BodyLevel2"/>
        <w:ind w:left="576"/>
        <w:rPr>
          <w:szCs w:val="22"/>
        </w:rPr>
      </w:pPr>
      <w:r w:rsidRPr="00290646">
        <w:rPr>
          <w:szCs w:val="22"/>
        </w:rPr>
        <w:t>For the NPAC XML int</w:t>
      </w:r>
      <w:r w:rsidR="000651DF" w:rsidRPr="00290646">
        <w:rPr>
          <w:szCs w:val="22"/>
        </w:rPr>
        <w:t>erface, it is recommended that persistent c</w:t>
      </w:r>
      <w:r w:rsidRPr="00290646">
        <w:rPr>
          <w:szCs w:val="22"/>
        </w:rPr>
        <w:t>onnection</w:t>
      </w:r>
      <w:r w:rsidR="007878E8" w:rsidRPr="00290646">
        <w:rPr>
          <w:szCs w:val="22"/>
        </w:rPr>
        <w:t>s</w:t>
      </w:r>
      <w:r w:rsidRPr="00290646">
        <w:rPr>
          <w:szCs w:val="22"/>
        </w:rPr>
        <w:t xml:space="preserve"> are used, that the connection timeout value be set to 2 minutes, and that the maximum number of requests per persistent connection be unlimited.</w:t>
      </w:r>
    </w:p>
    <w:p w14:paraId="509501CD" w14:textId="77777777" w:rsidR="00E92380" w:rsidRPr="00290646" w:rsidRDefault="00E92380" w:rsidP="00E92380">
      <w:pPr>
        <w:pStyle w:val="BodyLevel2"/>
        <w:ind w:left="576"/>
        <w:rPr>
          <w:szCs w:val="22"/>
        </w:rPr>
      </w:pPr>
      <w:r w:rsidRPr="00290646">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sidRPr="00290646">
        <w:rPr>
          <w:szCs w:val="22"/>
        </w:rPr>
        <w:t>level functions to control the persistent c</w:t>
      </w:r>
      <w:r w:rsidRPr="00290646">
        <w:rPr>
          <w:szCs w:val="22"/>
        </w:rPr>
        <w:t xml:space="preserve">onnections feature. </w:t>
      </w:r>
    </w:p>
    <w:p w14:paraId="7F72F4A1" w14:textId="77777777" w:rsidR="0035687F" w:rsidRPr="00290646" w:rsidRDefault="0035687F" w:rsidP="00794DDA">
      <w:pPr>
        <w:pStyle w:val="Heading2"/>
      </w:pPr>
      <w:bookmarkStart w:id="253" w:name="_Toc338686178"/>
      <w:bookmarkStart w:id="254" w:name="_Toc368488159"/>
      <w:bookmarkStart w:id="255" w:name="_Toc372610978"/>
      <w:bookmarkStart w:id="256" w:name="_Toc376859735"/>
      <w:bookmarkStart w:id="257" w:name="_Toc382276405"/>
      <w:bookmarkStart w:id="258" w:name="_Toc387655243"/>
      <w:bookmarkStart w:id="259" w:name="_Toc476614366"/>
      <w:bookmarkStart w:id="260" w:name="_Toc483803352"/>
      <w:bookmarkStart w:id="261" w:name="_Toc116975722"/>
      <w:bookmarkStart w:id="262" w:name="_Toc336959538"/>
      <w:bookmarkStart w:id="263" w:name="_Toc336959519"/>
      <w:bookmarkStart w:id="264" w:name="_Toc80883426"/>
      <w:r w:rsidRPr="00290646">
        <w:t>Concurrent HTTPS Connections</w:t>
      </w:r>
      <w:bookmarkEnd w:id="253"/>
      <w:bookmarkEnd w:id="264"/>
    </w:p>
    <w:p w14:paraId="781FB88D" w14:textId="77777777" w:rsidR="00DF6FE5" w:rsidRPr="00290646" w:rsidRDefault="00DF6FE5" w:rsidP="00DF6FE5">
      <w:pPr>
        <w:ind w:left="576"/>
      </w:pPr>
      <w:r w:rsidRPr="00290646">
        <w:t xml:space="preserve">The NPAC system will allow multiple concurrent incoming HTTPS (server) connections for any SOA or LSMS system, up to a tunable limit. Once that limit is reached, attempts at making another connection will </w:t>
      </w:r>
      <w:r w:rsidR="00EA592B" w:rsidRPr="00290646">
        <w:t xml:space="preserve">result in a synchronous acknowledgement with a </w:t>
      </w:r>
      <w:proofErr w:type="spellStart"/>
      <w:r w:rsidR="00EA592B" w:rsidRPr="00290646">
        <w:t>basic_code</w:t>
      </w:r>
      <w:proofErr w:type="spellEnd"/>
      <w:r w:rsidR="00EA592B" w:rsidRPr="00290646">
        <w:t xml:space="preserve"> of </w:t>
      </w:r>
      <w:proofErr w:type="spellStart"/>
      <w:r w:rsidR="00EA592B" w:rsidRPr="00290646">
        <w:t>too_many_connections</w:t>
      </w:r>
      <w:proofErr w:type="spellEnd"/>
      <w:r w:rsidR="00DB46C3" w:rsidRPr="00290646">
        <w:t xml:space="preserve"> </w:t>
      </w:r>
      <w:r w:rsidR="00F5272E" w:rsidRPr="00290646">
        <w:t xml:space="preserve">when the </w:t>
      </w:r>
      <w:r w:rsidR="00D20F80" w:rsidRPr="00290646">
        <w:t>first</w:t>
      </w:r>
      <w:r w:rsidR="00F5272E" w:rsidRPr="00290646">
        <w:t xml:space="preserve"> request is sent on the connection</w:t>
      </w:r>
      <w:r w:rsidRPr="00290646">
        <w:t>. The NPAC system may make multiple concurrent outgoing HTTPS (client) connections to any one SOA or LSMS system, up to a tunable limit.</w:t>
      </w:r>
    </w:p>
    <w:p w14:paraId="73F7E0FF" w14:textId="77777777" w:rsidR="00DF6FE5" w:rsidRPr="00290646" w:rsidRDefault="00DF6FE5" w:rsidP="00DF6FE5">
      <w:pPr>
        <w:pStyle w:val="BodyLevel2"/>
        <w:ind w:left="576"/>
      </w:pPr>
      <w:r w:rsidRPr="00290646">
        <w:t xml:space="preserve">Idle connections in either direction may close based on the </w:t>
      </w:r>
      <w:r w:rsidR="00F5272E" w:rsidRPr="00290646">
        <w:t xml:space="preserve">HTTP </w:t>
      </w:r>
      <w:r w:rsidRPr="00290646">
        <w:t>connection keep-alive timeout</w:t>
      </w:r>
      <w:r w:rsidR="00F429E1" w:rsidRPr="00290646">
        <w:t>.</w:t>
      </w:r>
    </w:p>
    <w:p w14:paraId="077F8682" w14:textId="77777777" w:rsidR="00F429E1" w:rsidRPr="00290646" w:rsidRDefault="00F429E1" w:rsidP="00DF6FE5">
      <w:pPr>
        <w:pStyle w:val="BodyLevel2"/>
        <w:ind w:left="576"/>
      </w:pPr>
      <w:r w:rsidRPr="00290646">
        <w:t xml:space="preserve">When using concurrent </w:t>
      </w:r>
      <w:r w:rsidR="000D7A84" w:rsidRPr="00290646">
        <w:t>HTTPS</w:t>
      </w:r>
      <w:r w:rsidRPr="00290646">
        <w:t xml:space="preserve"> connections</w:t>
      </w:r>
      <w:r w:rsidR="00F57E32" w:rsidRPr="00290646">
        <w:t>,</w:t>
      </w:r>
      <w:r w:rsidRPr="00290646">
        <w:t xml:space="preserve"> care must be taken to ensure message orderin</w:t>
      </w:r>
      <w:r w:rsidR="004E7790" w:rsidRPr="00290646">
        <w:t>g is preserv</w:t>
      </w:r>
      <w:r w:rsidRPr="00290646">
        <w:t>ed across all the connections</w:t>
      </w:r>
      <w:r w:rsidR="00F5272E" w:rsidRPr="00290646">
        <w:t xml:space="preserve"> for the NPAC and each SOA and LSMS system</w:t>
      </w:r>
      <w:r w:rsidRPr="00290646">
        <w:t xml:space="preserve">. </w:t>
      </w:r>
      <w:r w:rsidR="000D7A84" w:rsidRPr="00290646">
        <w:t xml:space="preserve">It is feasible that applying messages out of </w:t>
      </w:r>
      <w:r w:rsidR="00F5272E" w:rsidRPr="00290646">
        <w:t xml:space="preserve">order </w:t>
      </w:r>
      <w:r w:rsidR="000D7A84" w:rsidRPr="00290646">
        <w:t xml:space="preserve">can have an adverse impact on an LNP system. </w:t>
      </w:r>
      <w:r w:rsidR="00F57E32" w:rsidRPr="00290646">
        <w:t>The mechanism that should be implement</w:t>
      </w:r>
      <w:r w:rsidR="00F5272E" w:rsidRPr="00290646">
        <w:t>ed</w:t>
      </w:r>
      <w:r w:rsidR="00F57E32" w:rsidRPr="00290646">
        <w:t xml:space="preserve"> on the NPAC, SOA, and LSMS systems to r</w:t>
      </w:r>
      <w:r w:rsidR="00F5272E" w:rsidRPr="00290646">
        <w:t>ecognize out</w:t>
      </w:r>
      <w:r w:rsidR="00F57E32" w:rsidRPr="00290646">
        <w:t xml:space="preserve"> of order messages is a solution using</w:t>
      </w:r>
      <w:r w:rsidR="00F5272E" w:rsidRPr="00290646">
        <w:t xml:space="preserve"> origination</w:t>
      </w:r>
      <w:r w:rsidR="00F57E32" w:rsidRPr="00290646">
        <w:t xml:space="preserve"> timestamps to verify messages are being applied in the correct order.</w:t>
      </w:r>
    </w:p>
    <w:p w14:paraId="4257E40C" w14:textId="77777777" w:rsidR="00640290" w:rsidRPr="00290646" w:rsidRDefault="00640290" w:rsidP="00DF6FE5">
      <w:pPr>
        <w:pStyle w:val="BodyLevel2"/>
        <w:ind w:left="576"/>
      </w:pPr>
      <w:r w:rsidRPr="00290646">
        <w:t xml:space="preserve">Details about the timestamps used to validate message </w:t>
      </w:r>
      <w:r w:rsidR="00F5272E" w:rsidRPr="00290646">
        <w:t>ordering</w:t>
      </w:r>
      <w:r w:rsidRPr="00290646">
        <w:t>:</w:t>
      </w:r>
    </w:p>
    <w:p w14:paraId="40D46A64" w14:textId="77777777" w:rsidR="00D20F80" w:rsidRPr="00290646" w:rsidRDefault="00D20F80" w:rsidP="00745F8E">
      <w:pPr>
        <w:pStyle w:val="BodyLevel2"/>
        <w:numPr>
          <w:ilvl w:val="0"/>
          <w:numId w:val="40"/>
        </w:numPr>
      </w:pPr>
      <w:r w:rsidRPr="00290646">
        <w:t>The ordering validation is done on these objects: SV, Pooled Block, NPA-NXX, NPA-NXX-X, LRN, and SPID).</w:t>
      </w:r>
    </w:p>
    <w:p w14:paraId="3002437D" w14:textId="77777777" w:rsidR="00D20F80" w:rsidRPr="00290646" w:rsidRDefault="00D20F80" w:rsidP="00745F8E">
      <w:pPr>
        <w:pStyle w:val="BodyLevel2"/>
        <w:numPr>
          <w:ilvl w:val="0"/>
          <w:numId w:val="40"/>
        </w:numPr>
      </w:pPr>
      <w:r w:rsidRPr="00290646">
        <w:t>An “Origination Timestamp” is present in all messages.</w:t>
      </w:r>
    </w:p>
    <w:p w14:paraId="61E3DEFC" w14:textId="77777777" w:rsidR="00D20F80" w:rsidRPr="00290646" w:rsidRDefault="00D20F80" w:rsidP="00745F8E">
      <w:pPr>
        <w:pStyle w:val="BodyLevel2"/>
        <w:numPr>
          <w:ilvl w:val="0"/>
          <w:numId w:val="40"/>
        </w:numPr>
      </w:pPr>
      <w:r w:rsidRPr="00290646">
        <w:t>An “Activity Timestamp” is included in query replies and in the BDD for providers that support it.</w:t>
      </w:r>
    </w:p>
    <w:p w14:paraId="7DEE5BCF" w14:textId="77777777" w:rsidR="009D4BAF" w:rsidRPr="00290646" w:rsidRDefault="00640290" w:rsidP="00745F8E">
      <w:pPr>
        <w:pStyle w:val="BodyLevel2"/>
        <w:numPr>
          <w:ilvl w:val="0"/>
          <w:numId w:val="40"/>
        </w:numPr>
      </w:pPr>
      <w:r w:rsidRPr="00290646">
        <w:t>The</w:t>
      </w:r>
      <w:r w:rsidR="00D20F80" w:rsidRPr="00290646">
        <w:t xml:space="preserve"> </w:t>
      </w:r>
      <w:proofErr w:type="spellStart"/>
      <w:proofErr w:type="gramStart"/>
      <w:r w:rsidR="00D20F80" w:rsidRPr="00290646">
        <w:t>xs:dateTime</w:t>
      </w:r>
      <w:proofErr w:type="spellEnd"/>
      <w:proofErr w:type="gramEnd"/>
      <w:r w:rsidRPr="00290646">
        <w:t xml:space="preserve"> data type </w:t>
      </w:r>
      <w:r w:rsidR="00D20F80" w:rsidRPr="00290646">
        <w:t xml:space="preserve">is </w:t>
      </w:r>
      <w:r w:rsidR="001307D0" w:rsidRPr="00290646">
        <w:t xml:space="preserve">used by both </w:t>
      </w:r>
      <w:r w:rsidR="00F5272E" w:rsidRPr="00290646">
        <w:t>the "Origination Timestamp"</w:t>
      </w:r>
      <w:r w:rsidR="001307D0" w:rsidRPr="00290646">
        <w:t xml:space="preserve"> and </w:t>
      </w:r>
      <w:r w:rsidR="00F5272E" w:rsidRPr="00290646">
        <w:t xml:space="preserve">"Activity </w:t>
      </w:r>
      <w:r w:rsidR="0075130B" w:rsidRPr="00290646">
        <w:t>Timestamp</w:t>
      </w:r>
      <w:r w:rsidR="00F5272E" w:rsidRPr="00290646">
        <w:t>"</w:t>
      </w:r>
      <w:r w:rsidR="001307D0" w:rsidRPr="00290646">
        <w:t xml:space="preserve"> </w:t>
      </w:r>
      <w:r w:rsidR="00D20F80" w:rsidRPr="00290646">
        <w:t>to allow inclusion of</w:t>
      </w:r>
      <w:r w:rsidR="001307D0" w:rsidRPr="00290646">
        <w:t xml:space="preserve"> </w:t>
      </w:r>
      <w:r w:rsidRPr="00290646">
        <w:t xml:space="preserve">milliseconds. </w:t>
      </w:r>
      <w:r w:rsidR="00D20F80" w:rsidRPr="00290646">
        <w:t>Anytime either timestamp is used in a message it must contain milliseconds.</w:t>
      </w:r>
    </w:p>
    <w:p w14:paraId="3C45147A" w14:textId="77777777" w:rsidR="009D4BAF" w:rsidRPr="00290646" w:rsidRDefault="004E7790" w:rsidP="00745F8E">
      <w:pPr>
        <w:pStyle w:val="BodyLevel2"/>
        <w:numPr>
          <w:ilvl w:val="0"/>
          <w:numId w:val="40"/>
        </w:numPr>
      </w:pPr>
      <w:r w:rsidRPr="00290646">
        <w:t xml:space="preserve">The NPAC will store </w:t>
      </w:r>
      <w:r w:rsidR="001307D0" w:rsidRPr="00290646">
        <w:t>an "Origination Timestamp" and an "Activity Timestamp"</w:t>
      </w:r>
      <w:r w:rsidRPr="00290646">
        <w:t xml:space="preserve"> in </w:t>
      </w:r>
      <w:r w:rsidR="00F5272E" w:rsidRPr="00290646">
        <w:t>the database for each object.</w:t>
      </w:r>
      <w:r w:rsidR="001307D0" w:rsidRPr="00290646">
        <w:t xml:space="preserve"> </w:t>
      </w:r>
    </w:p>
    <w:p w14:paraId="412F64F6" w14:textId="77777777" w:rsidR="009D4BAF" w:rsidRPr="00290646" w:rsidRDefault="00D20F80" w:rsidP="00745F8E">
      <w:pPr>
        <w:pStyle w:val="BodyLevel2"/>
        <w:numPr>
          <w:ilvl w:val="0"/>
          <w:numId w:val="40"/>
        </w:numPr>
      </w:pPr>
      <w:r w:rsidRPr="00290646">
        <w:t xml:space="preserve">To minimize contention for </w:t>
      </w:r>
      <w:r w:rsidR="001307D0" w:rsidRPr="00290646">
        <w:t>Subscription</w:t>
      </w:r>
      <w:r w:rsidR="0075130B" w:rsidRPr="00290646">
        <w:t xml:space="preserve"> </w:t>
      </w:r>
      <w:r w:rsidR="001307D0" w:rsidRPr="00290646">
        <w:t>Version objects</w:t>
      </w:r>
      <w:r w:rsidRPr="00290646">
        <w:t xml:space="preserve">, each contains </w:t>
      </w:r>
      <w:r w:rsidR="001307D0" w:rsidRPr="00290646">
        <w:t>two "Origination Timestamps", one for the New Service Provider fields and one for the Old Service Provider fields.</w:t>
      </w:r>
    </w:p>
    <w:p w14:paraId="524106A3" w14:textId="77777777" w:rsidR="009E6155" w:rsidRPr="00290646" w:rsidRDefault="009E6155">
      <w:pPr>
        <w:pStyle w:val="BodyLevel2"/>
        <w:spacing w:before="120"/>
        <w:ind w:left="634"/>
        <w:contextualSpacing/>
      </w:pPr>
    </w:p>
    <w:p w14:paraId="23A869D1" w14:textId="77777777" w:rsidR="009E6155" w:rsidRPr="00290646" w:rsidRDefault="00885570">
      <w:pPr>
        <w:pStyle w:val="BodyLevel2"/>
        <w:spacing w:before="120"/>
        <w:ind w:left="634"/>
        <w:contextualSpacing/>
      </w:pPr>
      <w:r w:rsidRPr="00290646">
        <w:t>Se</w:t>
      </w:r>
      <w:r w:rsidR="00985B14" w:rsidRPr="00290646">
        <w:t xml:space="preserve">e </w:t>
      </w:r>
      <w:r w:rsidR="006C552F" w:rsidRPr="00290646">
        <w:fldChar w:fldCharType="begin"/>
      </w:r>
      <w:r w:rsidR="00985B14" w:rsidRPr="00290646">
        <w:instrText xml:space="preserve"> REF _Ref365011672 \h </w:instrText>
      </w:r>
      <w:r w:rsidR="00290646">
        <w:instrText xml:space="preserve"> \* MERGEFORMAT </w:instrText>
      </w:r>
      <w:r w:rsidR="006C552F" w:rsidRPr="00290646">
        <w:fldChar w:fldCharType="separate"/>
      </w:r>
      <w:r w:rsidR="00985B14" w:rsidRPr="00290646">
        <w:t xml:space="preserve">Figure </w:t>
      </w:r>
      <w:r w:rsidR="00985B14" w:rsidRPr="00290646">
        <w:rPr>
          <w:noProof/>
        </w:rPr>
        <w:t>3</w:t>
      </w:r>
      <w:r w:rsidR="006C552F" w:rsidRPr="00290646">
        <w:fldChar w:fldCharType="end"/>
      </w:r>
      <w:r w:rsidR="00985B14" w:rsidRPr="00290646">
        <w:t xml:space="preserve"> for an example message flow that results in a reject of an out of order message.</w:t>
      </w:r>
    </w:p>
    <w:p w14:paraId="0EF03F29" w14:textId="77777777" w:rsidR="009E6155" w:rsidRPr="00290646" w:rsidRDefault="00BC11AD">
      <w:pPr>
        <w:pStyle w:val="BodyLevel2"/>
        <w:keepNext/>
        <w:ind w:left="0"/>
      </w:pPr>
      <w:r w:rsidRPr="00290646">
        <w:rPr>
          <w:noProof/>
        </w:rPr>
        <w:lastRenderedPageBreak/>
        <w:drawing>
          <wp:inline distT="0" distB="0" distL="0" distR="0" wp14:anchorId="5901BD07" wp14:editId="32BDA88F">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14:paraId="31B3BF45" w14:textId="77777777" w:rsidR="009E6155" w:rsidRPr="00290646" w:rsidRDefault="000B23E2">
      <w:pPr>
        <w:pStyle w:val="Caption"/>
      </w:pPr>
      <w:bookmarkStart w:id="265" w:name="_Ref365011672"/>
      <w:bookmarkStart w:id="266" w:name="_Ref365011656"/>
      <w:r w:rsidRPr="00290646">
        <w:t xml:space="preserve">Figure </w:t>
      </w:r>
      <w:r w:rsidR="006C552F" w:rsidRPr="00290646">
        <w:fldChar w:fldCharType="begin"/>
      </w:r>
      <w:r w:rsidRPr="00290646">
        <w:instrText xml:space="preserve"> SEQ Figure \* ARABIC </w:instrText>
      </w:r>
      <w:r w:rsidR="006C552F" w:rsidRPr="00290646">
        <w:fldChar w:fldCharType="separate"/>
      </w:r>
      <w:r w:rsidRPr="00290646">
        <w:rPr>
          <w:noProof/>
        </w:rPr>
        <w:t>3</w:t>
      </w:r>
      <w:r w:rsidR="006C552F" w:rsidRPr="00290646">
        <w:fldChar w:fldCharType="end"/>
      </w:r>
      <w:bookmarkEnd w:id="265"/>
      <w:r w:rsidR="00985B14" w:rsidRPr="00290646">
        <w:t xml:space="preserve"> – Message Ordering Example</w:t>
      </w:r>
      <w:bookmarkEnd w:id="266"/>
    </w:p>
    <w:p w14:paraId="57BD7675" w14:textId="77777777" w:rsidR="001C4633" w:rsidRPr="00290646" w:rsidRDefault="001C4633" w:rsidP="001C4633">
      <w:pPr>
        <w:pStyle w:val="BodyLevel2"/>
        <w:ind w:left="0"/>
      </w:pPr>
    </w:p>
    <w:p w14:paraId="1A764FC8" w14:textId="77777777" w:rsidR="009B49F8" w:rsidRPr="00290646" w:rsidRDefault="009B49F8" w:rsidP="009B49F8">
      <w:pPr>
        <w:pStyle w:val="Heading3"/>
      </w:pPr>
      <w:bookmarkStart w:id="267" w:name="_Toc80883427"/>
      <w:r w:rsidRPr="00290646">
        <w:t>Requests from the SOA/LSMS to the NPAC</w:t>
      </w:r>
      <w:bookmarkEnd w:id="267"/>
    </w:p>
    <w:p w14:paraId="47DF6700" w14:textId="77777777" w:rsidR="009B49F8" w:rsidRPr="00290646" w:rsidRDefault="009B49F8" w:rsidP="00DF6FE5">
      <w:pPr>
        <w:pStyle w:val="BodyLevel2"/>
        <w:ind w:left="576"/>
      </w:pPr>
      <w:r w:rsidRPr="00290646">
        <w:t>Each request sent by a SOA or LSMS must have an “Origination Timestamp”. This times</w:t>
      </w:r>
      <w:r w:rsidR="00FE3FC6" w:rsidRPr="00290646">
        <w:t>tamp</w:t>
      </w:r>
      <w:r w:rsidRPr="00290646">
        <w:t xml:space="preserve"> indicate</w:t>
      </w:r>
      <w:r w:rsidR="00FE3FC6" w:rsidRPr="00290646">
        <w:t>s</w:t>
      </w:r>
      <w:r w:rsidRPr="00290646">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p>
    <w:p w14:paraId="607F3F71" w14:textId="77777777" w:rsidR="00F42C72" w:rsidRPr="00290646" w:rsidRDefault="009B49F8">
      <w:pPr>
        <w:pStyle w:val="BodyLevel2"/>
        <w:ind w:left="576"/>
      </w:pPr>
      <w:r w:rsidRPr="00290646">
        <w:t>When the NPAC processes the request, it will compare the “Origination Timestamp” in the message with the “Origination Timestamp”</w:t>
      </w:r>
      <w:r w:rsidR="000E4083" w:rsidRPr="00290646">
        <w:t xml:space="preserve"> stored in the </w:t>
      </w:r>
      <w:r w:rsidRPr="00290646">
        <w:t xml:space="preserve">associated database object (or logical division of an object) being updated. If the timestamp in the message is older than the timestamp in the object, then the request is rejected with </w:t>
      </w:r>
      <w:r w:rsidR="007B1FE8" w:rsidRPr="00290646">
        <w:t xml:space="preserve">the </w:t>
      </w:r>
      <w:proofErr w:type="spellStart"/>
      <w:r w:rsidR="007B1FE8" w:rsidRPr="00290646">
        <w:t>basic_code</w:t>
      </w:r>
      <w:proofErr w:type="spellEnd"/>
      <w:r w:rsidR="007B1FE8" w:rsidRPr="00290646">
        <w:t xml:space="preserve"> in the asynchronous reply set to </w:t>
      </w:r>
      <w:proofErr w:type="spellStart"/>
      <w:r w:rsidR="007B1FE8" w:rsidRPr="00290646">
        <w:t>origination_ts_failure</w:t>
      </w:r>
      <w:proofErr w:type="spellEnd"/>
      <w:r w:rsidR="007B1FE8" w:rsidRPr="00290646">
        <w:t xml:space="preserve"> </w:t>
      </w:r>
      <w:r w:rsidRPr="00290646">
        <w:t>indicating it should be re-evaluated by the sender. Otherwise, the change will be applied, and “Origination Timestamp” associated with the database object will be updated to the timestamp in the requestors' message.</w:t>
      </w:r>
    </w:p>
    <w:p w14:paraId="0CB1C718" w14:textId="77777777" w:rsidR="00FE3FC6" w:rsidRPr="00290646" w:rsidRDefault="00FE3FC6" w:rsidP="00FE3FC6">
      <w:pPr>
        <w:pStyle w:val="Heading3"/>
      </w:pPr>
      <w:bookmarkStart w:id="268" w:name="_Toc80883428"/>
      <w:r w:rsidRPr="00290646">
        <w:t>Notifications and downloads sent from the NPAC to the SOA/LSMS</w:t>
      </w:r>
      <w:bookmarkEnd w:id="268"/>
    </w:p>
    <w:p w14:paraId="1B2F8C8F" w14:textId="77777777" w:rsidR="00F42C72" w:rsidRPr="00290646" w:rsidRDefault="00FE3FC6">
      <w:pPr>
        <w:pStyle w:val="BodyLevel2"/>
        <w:ind w:left="576"/>
      </w:pPr>
      <w:r w:rsidRPr="00290646">
        <w:t>Each download and notification sent from the NPAC will contain an “Origination Timestamp”</w:t>
      </w:r>
      <w:r w:rsidR="00FD6FE7" w:rsidRPr="00290646">
        <w:t xml:space="preserve">. As the NPAC sets the "Origination Timestamp" it will also populate the "Activity Timestamp" </w:t>
      </w:r>
      <w:r w:rsidR="00F429E1" w:rsidRPr="00290646">
        <w:t>o</w:t>
      </w:r>
      <w:r w:rsidR="00FD6FE7" w:rsidRPr="00290646">
        <w:t xml:space="preserve">n the database </w:t>
      </w:r>
      <w:r w:rsidR="00F429E1" w:rsidRPr="00290646">
        <w:t xml:space="preserve">object </w:t>
      </w:r>
      <w:r w:rsidR="00FD6FE7" w:rsidRPr="00290646">
        <w:t xml:space="preserve">with the same value to indicate </w:t>
      </w:r>
      <w:r w:rsidR="00F429E1" w:rsidRPr="00290646">
        <w:t xml:space="preserve">broadcast </w:t>
      </w:r>
      <w:r w:rsidR="00FD6FE7" w:rsidRPr="00290646">
        <w:t>activity has occurred on the database object.</w:t>
      </w:r>
    </w:p>
    <w:p w14:paraId="0A2FFD34" w14:textId="77777777" w:rsidR="00F42C72" w:rsidRPr="00290646" w:rsidRDefault="00FD6FE7">
      <w:pPr>
        <w:pStyle w:val="BodyLevel2"/>
        <w:ind w:left="576"/>
      </w:pPr>
      <w:r w:rsidRPr="00290646">
        <w:t xml:space="preserve">When the SOA/LSMS system receives </w:t>
      </w:r>
      <w:r w:rsidR="00CC076C" w:rsidRPr="00290646">
        <w:t xml:space="preserve">a </w:t>
      </w:r>
      <w:r w:rsidR="00580057" w:rsidRPr="00290646">
        <w:t xml:space="preserve">notification or download </w:t>
      </w:r>
      <w:r w:rsidRPr="00290646">
        <w:t xml:space="preserve">it should compare the “Origination Timestamp” in the </w:t>
      </w:r>
      <w:r w:rsidR="00F429E1" w:rsidRPr="00290646">
        <w:t>message with the</w:t>
      </w:r>
      <w:r w:rsidRPr="00290646">
        <w:t xml:space="preserve"> “Origination Timestamp” stored on the database object being updated. If the timestamp in the message is older than the timestamp in the object, the </w:t>
      </w:r>
      <w:r w:rsidR="00067D48" w:rsidRPr="00290646">
        <w:t xml:space="preserve">SOA/LSMS system </w:t>
      </w:r>
      <w:r w:rsidR="00585712" w:rsidRPr="00290646">
        <w:t>should</w:t>
      </w:r>
      <w:r w:rsidR="00067D48" w:rsidRPr="00290646">
        <w:t xml:space="preserve"> determine the correct message order before applying the </w:t>
      </w:r>
      <w:proofErr w:type="gramStart"/>
      <w:r w:rsidR="00067D48" w:rsidRPr="00290646">
        <w:t>update  or</w:t>
      </w:r>
      <w:proofErr w:type="gramEnd"/>
      <w:r w:rsidR="00067D48" w:rsidRPr="00290646">
        <w:t xml:space="preserve"> fail the </w:t>
      </w:r>
      <w:r w:rsidR="00585712" w:rsidRPr="00290646">
        <w:t xml:space="preserve">out-of-order </w:t>
      </w:r>
      <w:r w:rsidR="00067D48" w:rsidRPr="00290646">
        <w:t xml:space="preserve">notification or download </w:t>
      </w:r>
      <w:r w:rsidR="00193817" w:rsidRPr="00290646">
        <w:t xml:space="preserve">with the </w:t>
      </w:r>
      <w:proofErr w:type="spellStart"/>
      <w:r w:rsidR="00193817" w:rsidRPr="00290646">
        <w:t>basic_code</w:t>
      </w:r>
      <w:proofErr w:type="spellEnd"/>
      <w:r w:rsidR="00193817" w:rsidRPr="00290646">
        <w:t xml:space="preserve"> in the asynchronous reply set to </w:t>
      </w:r>
      <w:proofErr w:type="spellStart"/>
      <w:r w:rsidR="00193817" w:rsidRPr="00290646">
        <w:t>origination_ts_failure</w:t>
      </w:r>
      <w:proofErr w:type="spellEnd"/>
      <w:r w:rsidR="00193817" w:rsidRPr="00290646">
        <w:t xml:space="preserve"> </w:t>
      </w:r>
      <w:r w:rsidRPr="00290646">
        <w:t xml:space="preserve">and the update should not be applied to local database. </w:t>
      </w:r>
      <w:r w:rsidR="00585712" w:rsidRPr="00290646">
        <w:t>T</w:t>
      </w:r>
      <w:r w:rsidRPr="00290646">
        <w:t xml:space="preserve">he SOA/LSMS system </w:t>
      </w:r>
      <w:r w:rsidR="00067D48" w:rsidRPr="00290646">
        <w:t xml:space="preserve">may need to </w:t>
      </w:r>
      <w:r w:rsidRPr="00290646">
        <w:t xml:space="preserve">query the NPAC to get the current version of the object. If the timestamp in the </w:t>
      </w:r>
      <w:r w:rsidRPr="00290646">
        <w:lastRenderedPageBreak/>
        <w:t xml:space="preserve">message is </w:t>
      </w:r>
      <w:proofErr w:type="gramStart"/>
      <w:r w:rsidRPr="00290646">
        <w:t>newer</w:t>
      </w:r>
      <w:proofErr w:type="gramEnd"/>
      <w:r w:rsidRPr="00290646">
        <w:t xml:space="preserve"> they should apply the update and set the “Origination Timestamp” associated with the database object to the timestamp in the message</w:t>
      </w:r>
    </w:p>
    <w:p w14:paraId="6E1170A8" w14:textId="77777777" w:rsidR="00F42C72" w:rsidRPr="00290646" w:rsidRDefault="00F42C72">
      <w:pPr>
        <w:pStyle w:val="BodyLevel2"/>
        <w:ind w:left="576"/>
      </w:pPr>
    </w:p>
    <w:p w14:paraId="2E1BC2C9" w14:textId="77777777" w:rsidR="001C7A2A" w:rsidRPr="00290646" w:rsidRDefault="001C7A2A" w:rsidP="00794DDA">
      <w:pPr>
        <w:pStyle w:val="Heading2"/>
      </w:pPr>
      <w:bookmarkStart w:id="269" w:name="_Toc338686179"/>
      <w:bookmarkStart w:id="270" w:name="_Toc80883429"/>
      <w:r w:rsidRPr="00290646">
        <w:t xml:space="preserve">Recovery </w:t>
      </w:r>
      <w:bookmarkEnd w:id="254"/>
      <w:bookmarkEnd w:id="255"/>
      <w:bookmarkEnd w:id="256"/>
      <w:bookmarkEnd w:id="257"/>
      <w:bookmarkEnd w:id="258"/>
      <w:bookmarkEnd w:id="259"/>
      <w:bookmarkEnd w:id="260"/>
      <w:bookmarkEnd w:id="261"/>
      <w:bookmarkEnd w:id="262"/>
      <w:r w:rsidR="00612444" w:rsidRPr="00290646">
        <w:t xml:space="preserve">of Failed </w:t>
      </w:r>
      <w:r w:rsidR="002E4E12" w:rsidRPr="00290646">
        <w:t xml:space="preserve">or Missed </w:t>
      </w:r>
      <w:r w:rsidR="00612444" w:rsidRPr="00290646">
        <w:t>Messages</w:t>
      </w:r>
      <w:bookmarkEnd w:id="269"/>
      <w:bookmarkEnd w:id="270"/>
    </w:p>
    <w:p w14:paraId="7A0C6644" w14:textId="77777777" w:rsidR="00D6493F" w:rsidRPr="00290646" w:rsidRDefault="001C7A2A" w:rsidP="00A97107">
      <w:pPr>
        <w:pStyle w:val="BodyLevel4"/>
        <w:ind w:left="720"/>
        <w:rPr>
          <w:szCs w:val="22"/>
        </w:rPr>
      </w:pPr>
      <w:proofErr w:type="gramStart"/>
      <w:r w:rsidRPr="00290646">
        <w:rPr>
          <w:szCs w:val="22"/>
        </w:rPr>
        <w:t>In the event that</w:t>
      </w:r>
      <w:proofErr w:type="gramEnd"/>
      <w:r w:rsidRPr="00290646">
        <w:rPr>
          <w:szCs w:val="22"/>
        </w:rPr>
        <w:t xml:space="preserve"> a service provider SOA or LSMS s</w:t>
      </w:r>
      <w:r w:rsidR="00FD3CB5" w:rsidRPr="00290646">
        <w:rPr>
          <w:szCs w:val="22"/>
        </w:rPr>
        <w:t>ystem is unavailable to respond or fails a</w:t>
      </w:r>
      <w:r w:rsidRPr="00290646">
        <w:rPr>
          <w:szCs w:val="22"/>
        </w:rPr>
        <w:t xml:space="preserve"> message sent from the NPAC, the NPAC will continuously retry sending the message until successful delivery is achieved. </w:t>
      </w:r>
      <w:proofErr w:type="gramStart"/>
      <w:r w:rsidR="00A97107" w:rsidRPr="00290646">
        <w:rPr>
          <w:szCs w:val="22"/>
        </w:rPr>
        <w:t>I</w:t>
      </w:r>
      <w:r w:rsidR="006B2F0F" w:rsidRPr="00290646">
        <w:rPr>
          <w:szCs w:val="22"/>
        </w:rPr>
        <w:t>n order to</w:t>
      </w:r>
      <w:proofErr w:type="gramEnd"/>
      <w:r w:rsidR="006B2F0F" w:rsidRPr="00290646">
        <w:rPr>
          <w:szCs w:val="22"/>
        </w:rPr>
        <w:t xml:space="preserve"> preserve message ordering, other messages queued to the SOA or LSMS system will be held waiting for successful delivery of the failed message. </w:t>
      </w:r>
      <w:r w:rsidR="00BD09C5" w:rsidRPr="00290646">
        <w:rPr>
          <w:szCs w:val="22"/>
        </w:rPr>
        <w:t xml:space="preserve">There are </w:t>
      </w:r>
      <w:r w:rsidR="000651DF" w:rsidRPr="00290646">
        <w:rPr>
          <w:szCs w:val="22"/>
        </w:rPr>
        <w:t>four</w:t>
      </w:r>
      <w:r w:rsidR="00BD09C5" w:rsidRPr="00290646">
        <w:rPr>
          <w:szCs w:val="22"/>
        </w:rPr>
        <w:t xml:space="preserve"> different types of failures that can be encountered when initiating a message from the NP</w:t>
      </w:r>
      <w:r w:rsidR="00D6493F" w:rsidRPr="00290646">
        <w:rPr>
          <w:szCs w:val="22"/>
        </w:rPr>
        <w:t>AC to a provider’s SOA or LSMS:</w:t>
      </w:r>
    </w:p>
    <w:p w14:paraId="48BC4952" w14:textId="77777777" w:rsidR="000651DF" w:rsidRPr="00290646" w:rsidRDefault="000651DF" w:rsidP="008F72E5">
      <w:pPr>
        <w:pStyle w:val="BodyLevel4"/>
        <w:numPr>
          <w:ilvl w:val="0"/>
          <w:numId w:val="10"/>
        </w:numPr>
        <w:rPr>
          <w:szCs w:val="22"/>
        </w:rPr>
      </w:pPr>
      <w:r w:rsidRPr="00290646">
        <w:rPr>
          <w:szCs w:val="22"/>
        </w:rPr>
        <w:t xml:space="preserve">The NPAC fails in attempting to establish a connection to the HTTPS server provided by the SOA or LSMS </w:t>
      </w:r>
      <w:proofErr w:type="gramStart"/>
      <w:r w:rsidRPr="00290646">
        <w:rPr>
          <w:szCs w:val="22"/>
        </w:rPr>
        <w:t>system, or</w:t>
      </w:r>
      <w:proofErr w:type="gramEnd"/>
      <w:r w:rsidRPr="00290646">
        <w:rPr>
          <w:szCs w:val="22"/>
        </w:rPr>
        <w:t xml:space="preserve"> fails to receive a synchronous acknowledgement before the connection times out.</w:t>
      </w:r>
    </w:p>
    <w:p w14:paraId="7A55AA20" w14:textId="77777777" w:rsidR="000651DF" w:rsidRPr="00290646" w:rsidRDefault="000651DF" w:rsidP="008F72E5">
      <w:pPr>
        <w:pStyle w:val="BodyLevel4"/>
        <w:numPr>
          <w:ilvl w:val="0"/>
          <w:numId w:val="10"/>
        </w:numPr>
        <w:rPr>
          <w:szCs w:val="22"/>
        </w:rPr>
      </w:pPr>
      <w:r w:rsidRPr="00290646">
        <w:rPr>
          <w:szCs w:val="22"/>
        </w:rPr>
        <w:t xml:space="preserve">The NPAC </w:t>
      </w:r>
      <w:proofErr w:type="gramStart"/>
      <w:r w:rsidRPr="00290646">
        <w:rPr>
          <w:szCs w:val="22"/>
        </w:rPr>
        <w:t>is able to</w:t>
      </w:r>
      <w:proofErr w:type="gramEnd"/>
      <w:r w:rsidRPr="00290646">
        <w:rPr>
          <w:szCs w:val="22"/>
        </w:rPr>
        <w:t xml:space="preserve"> establish a connection to the SOA or LSMS system HTTPS server, but a synchronous acknowledgement message is returned with a failure status.  </w:t>
      </w:r>
    </w:p>
    <w:p w14:paraId="436C7793" w14:textId="77777777"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w:t>
      </w:r>
      <w:r w:rsidR="008256C7" w:rsidRPr="00290646">
        <w:rPr>
          <w:szCs w:val="22"/>
        </w:rPr>
        <w:t>SOA or LSMS system HTTPS server</w:t>
      </w:r>
      <w:r w:rsidRPr="00290646">
        <w:rPr>
          <w:szCs w:val="22"/>
        </w:rPr>
        <w:t xml:space="preserve"> </w:t>
      </w:r>
      <w:r w:rsidR="008256C7" w:rsidRPr="00290646">
        <w:rPr>
          <w:szCs w:val="22"/>
        </w:rPr>
        <w:t xml:space="preserve">and a successful synchronous acknowledgement is received, </w:t>
      </w:r>
      <w:r w:rsidRPr="00290646">
        <w:rPr>
          <w:szCs w:val="22"/>
        </w:rPr>
        <w:t xml:space="preserve">but no asynchronous reply is received before the established </w:t>
      </w:r>
      <w:proofErr w:type="gramStart"/>
      <w:r w:rsidRPr="00290646">
        <w:rPr>
          <w:szCs w:val="22"/>
        </w:rPr>
        <w:t>reply</w:t>
      </w:r>
      <w:proofErr w:type="gramEnd"/>
      <w:r w:rsidRPr="00290646">
        <w:rPr>
          <w:szCs w:val="22"/>
        </w:rPr>
        <w:t xml:space="preserve"> timeout period.  </w:t>
      </w:r>
    </w:p>
    <w:p w14:paraId="33341640" w14:textId="77777777" w:rsidR="000651DF" w:rsidRPr="00290646" w:rsidRDefault="000651DF" w:rsidP="008F72E5">
      <w:pPr>
        <w:pStyle w:val="BodyLevel4"/>
        <w:numPr>
          <w:ilvl w:val="0"/>
          <w:numId w:val="10"/>
        </w:numPr>
        <w:rPr>
          <w:szCs w:val="22"/>
        </w:rPr>
      </w:pPr>
      <w:r w:rsidRPr="00290646">
        <w:rPr>
          <w:szCs w:val="22"/>
        </w:rPr>
        <w:t xml:space="preserve">The NPAC </w:t>
      </w:r>
      <w:proofErr w:type="gramStart"/>
      <w:r w:rsidRPr="00290646">
        <w:rPr>
          <w:szCs w:val="22"/>
        </w:rPr>
        <w:t>is able to</w:t>
      </w:r>
      <w:proofErr w:type="gramEnd"/>
      <w:r w:rsidRPr="00290646">
        <w:rPr>
          <w:szCs w:val="22"/>
        </w:rPr>
        <w:t xml:space="preserve"> establish a connection with the SOA or LSMS system HTTPS server and a successful synchronous acknowledgement is </w:t>
      </w:r>
      <w:r w:rsidR="008256C7" w:rsidRPr="00290646">
        <w:rPr>
          <w:szCs w:val="22"/>
        </w:rPr>
        <w:t>received</w:t>
      </w:r>
      <w:r w:rsidRPr="00290646">
        <w:rPr>
          <w:szCs w:val="22"/>
        </w:rPr>
        <w:t xml:space="preserve">, however, the asynchronous reply to the message indicates an error. </w:t>
      </w:r>
    </w:p>
    <w:p w14:paraId="7046528A" w14:textId="77777777" w:rsidR="00B32EAB" w:rsidRPr="00290646" w:rsidRDefault="000651DF" w:rsidP="000651DF">
      <w:pPr>
        <w:pStyle w:val="BodyLevel4"/>
        <w:ind w:left="720"/>
        <w:rPr>
          <w:szCs w:val="22"/>
        </w:rPr>
      </w:pPr>
      <w:r w:rsidRPr="00290646">
        <w:rPr>
          <w:szCs w:val="22"/>
        </w:rPr>
        <w:t xml:space="preserve">In </w:t>
      </w:r>
      <w:r w:rsidR="00B32EAB" w:rsidRPr="00290646">
        <w:rPr>
          <w:szCs w:val="22"/>
        </w:rPr>
        <w:t xml:space="preserve">cases 1, 2, and 3 </w:t>
      </w:r>
      <w:r w:rsidRPr="00290646">
        <w:rPr>
          <w:szCs w:val="22"/>
        </w:rPr>
        <w:t xml:space="preserve">the default behavior of the NPAC system will be to continuously </w:t>
      </w:r>
      <w:r w:rsidR="008256C7" w:rsidRPr="00290646">
        <w:rPr>
          <w:szCs w:val="22"/>
        </w:rPr>
        <w:t>retry</w:t>
      </w:r>
      <w:r w:rsidRPr="00290646">
        <w:rPr>
          <w:szCs w:val="22"/>
        </w:rPr>
        <w:t xml:space="preserve"> the message until successful.</w:t>
      </w:r>
      <w:r w:rsidR="00B32EAB" w:rsidRPr="00290646">
        <w:rPr>
          <w:szCs w:val="22"/>
        </w:rPr>
        <w:t xml:space="preserve"> For case 4, subscription versions and pooled blocks will be</w:t>
      </w:r>
      <w:r w:rsidR="00A46252" w:rsidRPr="00290646">
        <w:rPr>
          <w:szCs w:val="22"/>
        </w:rPr>
        <w:t xml:space="preserve"> automatically</w:t>
      </w:r>
      <w:r w:rsidR="00B32EAB" w:rsidRPr="00290646">
        <w:rPr>
          <w:szCs w:val="22"/>
        </w:rPr>
        <w:t xml:space="preserve"> re-transmitted in the next housekeeping resend. For network data download and notifications, provider systems are responsible for either querying the NPAC or requesting a BDD. </w:t>
      </w:r>
    </w:p>
    <w:p w14:paraId="54D9684D" w14:textId="283C41ED" w:rsidR="000651DF" w:rsidRDefault="000651DF" w:rsidP="000651DF">
      <w:pPr>
        <w:pStyle w:val="BodyLevel4"/>
        <w:ind w:left="720"/>
        <w:rPr>
          <w:ins w:id="271" w:author="Michael Doherty" w:date="2021-08-18T11:25:00Z"/>
          <w:szCs w:val="22"/>
        </w:rPr>
      </w:pPr>
      <w:r w:rsidRPr="00290646">
        <w:rPr>
          <w:szCs w:val="22"/>
        </w:rPr>
        <w:t>The NPAC will have the capability to turn off the continuous retries for any specific message or all queued messages for a SPID. When this is done, the SOA or LSMS sy</w:t>
      </w:r>
      <w:r w:rsidR="00A46252" w:rsidRPr="00290646">
        <w:rPr>
          <w:szCs w:val="22"/>
        </w:rPr>
        <w:t xml:space="preserve">stem must take </w:t>
      </w:r>
      <w:r w:rsidR="004C2C30" w:rsidRPr="00290646">
        <w:rPr>
          <w:szCs w:val="22"/>
        </w:rPr>
        <w:t>corrective action (</w:t>
      </w:r>
      <w:r w:rsidR="00A46252" w:rsidRPr="00290646">
        <w:rPr>
          <w:szCs w:val="22"/>
        </w:rPr>
        <w:t>a BDD</w:t>
      </w:r>
      <w:r w:rsidR="004C2C30" w:rsidRPr="00290646">
        <w:rPr>
          <w:szCs w:val="22"/>
        </w:rPr>
        <w:t>, query, or audit)</w:t>
      </w:r>
      <w:r w:rsidR="00A46252" w:rsidRPr="00290646">
        <w:rPr>
          <w:szCs w:val="22"/>
        </w:rPr>
        <w:t xml:space="preserve"> to recover</w:t>
      </w:r>
      <w:r w:rsidRPr="00290646">
        <w:rPr>
          <w:szCs w:val="22"/>
        </w:rPr>
        <w:t xml:space="preserve"> what has been missed.</w:t>
      </w:r>
    </w:p>
    <w:p w14:paraId="2AB9E403" w14:textId="77777777" w:rsidR="004740DD" w:rsidRDefault="004740DD" w:rsidP="000651DF">
      <w:pPr>
        <w:pStyle w:val="BodyLevel4"/>
        <w:ind w:left="720"/>
        <w:rPr>
          <w:ins w:id="272" w:author="Michael Doherty" w:date="2021-08-18T11:24:00Z"/>
          <w:szCs w:val="22"/>
        </w:rPr>
      </w:pPr>
    </w:p>
    <w:p w14:paraId="11219CEF" w14:textId="761F4237" w:rsidR="004740DD" w:rsidRPr="00290646" w:rsidRDefault="004740DD" w:rsidP="000651DF">
      <w:pPr>
        <w:pStyle w:val="BodyLevel4"/>
        <w:ind w:left="720"/>
        <w:rPr>
          <w:szCs w:val="22"/>
        </w:rPr>
      </w:pPr>
      <w:ins w:id="273" w:author="Michael Doherty" w:date="2021-08-18T11:25:00Z">
        <w:r w:rsidRPr="004740DD">
          <w:rPr>
            <w:szCs w:val="22"/>
          </w:rPr>
          <w:t xml:space="preserve">For LSMS systems, the NPAC can put the system into a Suspend Mode, which allows for the LSMS system to perform queries to recover missed data while the NPAC holds new request messages for the LSMS and ceases asynchronous request message retries.  Once the LSMS system has completed querying the NPAC for missed data, it can send a message to the NPAC to remove the Suspend Mode state which allows the request messages that were held during Suspend Mode to be sent to the LSMS.  NPAC Operations personnel can also remove an LSMS from the Suspend Mode state.  Roll-up timers continue to run while an LSMS is in Suspend Mode.  </w:t>
        </w:r>
        <w:proofErr w:type="spellStart"/>
        <w:r w:rsidRPr="004740DD">
          <w:rPr>
            <w:szCs w:val="22"/>
          </w:rPr>
          <w:t>ProcessingError</w:t>
        </w:r>
        <w:proofErr w:type="spellEnd"/>
        <w:r w:rsidRPr="004740DD">
          <w:rPr>
            <w:szCs w:val="22"/>
          </w:rPr>
          <w:t xml:space="preserve"> and </w:t>
        </w:r>
        <w:proofErr w:type="spellStart"/>
        <w:r w:rsidRPr="004740DD">
          <w:rPr>
            <w:szCs w:val="22"/>
          </w:rPr>
          <w:t>KeepAlive</w:t>
        </w:r>
        <w:proofErr w:type="spellEnd"/>
        <w:r w:rsidRPr="004740DD">
          <w:rPr>
            <w:szCs w:val="22"/>
          </w:rPr>
          <w:t xml:space="preserve"> messages are also sent by the NPAC SMS while an LSMS is in Suspend Mode.</w:t>
        </w:r>
      </w:ins>
    </w:p>
    <w:p w14:paraId="338328AA" w14:textId="77777777" w:rsidR="005F6527" w:rsidRPr="00290646" w:rsidRDefault="009542C1" w:rsidP="00794DDA">
      <w:pPr>
        <w:pStyle w:val="Heading2"/>
      </w:pPr>
      <w:bookmarkStart w:id="274" w:name="_Toc338686180"/>
      <w:bookmarkStart w:id="275" w:name="_Toc80883430"/>
      <w:r w:rsidRPr="00290646">
        <w:t>XML Interface</w:t>
      </w:r>
      <w:r w:rsidR="005F6527" w:rsidRPr="00290646">
        <w:t xml:space="preserve"> Failover Behavior</w:t>
      </w:r>
      <w:bookmarkEnd w:id="274"/>
      <w:bookmarkEnd w:id="275"/>
    </w:p>
    <w:p w14:paraId="49BBE1AA" w14:textId="77777777" w:rsidR="005F6527" w:rsidRPr="00290646" w:rsidRDefault="00D33F9F" w:rsidP="005F6527">
      <w:pPr>
        <w:pStyle w:val="BodyLevel4"/>
        <w:ind w:left="576"/>
        <w:rPr>
          <w:szCs w:val="22"/>
        </w:rPr>
      </w:pPr>
      <w:r w:rsidRPr="00290646">
        <w:rPr>
          <w:szCs w:val="22"/>
        </w:rPr>
        <w:t>This section describes</w:t>
      </w:r>
      <w:r w:rsidR="009542C1" w:rsidRPr="00290646">
        <w:rPr>
          <w:szCs w:val="22"/>
        </w:rPr>
        <w:t xml:space="preserve"> the expected failo</w:t>
      </w:r>
      <w:r w:rsidR="0033537C" w:rsidRPr="00290646">
        <w:rPr>
          <w:szCs w:val="22"/>
        </w:rPr>
        <w:t>ver behavior of the NPAC, SOA and</w:t>
      </w:r>
      <w:r w:rsidR="009542C1" w:rsidRPr="00290646">
        <w:rPr>
          <w:szCs w:val="22"/>
        </w:rPr>
        <w:t xml:space="preserve"> LSMS systems when using the XML interface. Each system provides a designated primary and secondary URL for client</w:t>
      </w:r>
      <w:r w:rsidR="004D2C63" w:rsidRPr="00290646">
        <w:rPr>
          <w:szCs w:val="22"/>
        </w:rPr>
        <w:t>s</w:t>
      </w:r>
      <w:r w:rsidR="009542C1" w:rsidRPr="00290646">
        <w:rPr>
          <w:szCs w:val="22"/>
        </w:rPr>
        <w:t xml:space="preserve"> to connect</w:t>
      </w:r>
      <w:r w:rsidR="004D2C63" w:rsidRPr="00290646">
        <w:rPr>
          <w:szCs w:val="22"/>
        </w:rPr>
        <w:t xml:space="preserve"> to their server</w:t>
      </w:r>
      <w:r w:rsidR="009542C1" w:rsidRPr="00290646">
        <w:rPr>
          <w:szCs w:val="22"/>
        </w:rPr>
        <w:t xml:space="preserve">. </w:t>
      </w:r>
      <w:r w:rsidR="005F6527" w:rsidRPr="00290646">
        <w:rPr>
          <w:szCs w:val="22"/>
        </w:rPr>
        <w:t xml:space="preserve">Under normal conditions, the </w:t>
      </w:r>
      <w:r w:rsidR="009542C1" w:rsidRPr="00290646">
        <w:rPr>
          <w:szCs w:val="22"/>
        </w:rPr>
        <w:t xml:space="preserve">system serving the </w:t>
      </w:r>
      <w:r w:rsidR="005F6527" w:rsidRPr="00290646">
        <w:rPr>
          <w:szCs w:val="22"/>
        </w:rPr>
        <w:t xml:space="preserve">primary </w:t>
      </w:r>
      <w:r w:rsidR="009542C1" w:rsidRPr="00290646">
        <w:rPr>
          <w:szCs w:val="22"/>
        </w:rPr>
        <w:t xml:space="preserve">URL </w:t>
      </w:r>
      <w:r w:rsidR="005F6527" w:rsidRPr="00290646">
        <w:rPr>
          <w:szCs w:val="22"/>
        </w:rPr>
        <w:lastRenderedPageBreak/>
        <w:t xml:space="preserve">will be responding by accepting </w:t>
      </w:r>
      <w:r w:rsidR="0004399C" w:rsidRPr="00290646">
        <w:rPr>
          <w:szCs w:val="22"/>
        </w:rPr>
        <w:t>requests</w:t>
      </w:r>
      <w:r w:rsidR="005F6527" w:rsidRPr="00290646">
        <w:rPr>
          <w:szCs w:val="22"/>
        </w:rPr>
        <w:t xml:space="preserve"> while the </w:t>
      </w:r>
      <w:r w:rsidR="009542C1" w:rsidRPr="00290646">
        <w:rPr>
          <w:szCs w:val="22"/>
        </w:rPr>
        <w:t xml:space="preserve">system serving the </w:t>
      </w:r>
      <w:r w:rsidR="005F6527" w:rsidRPr="00290646">
        <w:rPr>
          <w:szCs w:val="22"/>
        </w:rPr>
        <w:t xml:space="preserve">secondary </w:t>
      </w:r>
      <w:r w:rsidR="009542C1" w:rsidRPr="00290646">
        <w:rPr>
          <w:szCs w:val="22"/>
        </w:rPr>
        <w:t xml:space="preserve">URL </w:t>
      </w:r>
      <w:r w:rsidR="00520225" w:rsidRPr="00290646">
        <w:rPr>
          <w:szCs w:val="22"/>
        </w:rPr>
        <w:t xml:space="preserve">(if running) </w:t>
      </w:r>
      <w:r w:rsidR="005F6527" w:rsidRPr="00290646">
        <w:rPr>
          <w:szCs w:val="22"/>
        </w:rPr>
        <w:t>will be responding by denying</w:t>
      </w:r>
      <w:r w:rsidR="00853965" w:rsidRPr="00290646">
        <w:rPr>
          <w:szCs w:val="22"/>
        </w:rPr>
        <w:t xml:space="preserve"> requests with an error code of</w:t>
      </w:r>
      <w:r w:rsidR="005F6527" w:rsidRPr="00290646">
        <w:rPr>
          <w:szCs w:val="22"/>
        </w:rPr>
        <w:t xml:space="preserve"> </w:t>
      </w:r>
      <w:proofErr w:type="spellStart"/>
      <w:r w:rsidR="00520225" w:rsidRPr="00290646">
        <w:rPr>
          <w:szCs w:val="22"/>
        </w:rPr>
        <w:t>try_other_host</w:t>
      </w:r>
      <w:proofErr w:type="spellEnd"/>
      <w:r w:rsidR="005F6527" w:rsidRPr="00290646">
        <w:rPr>
          <w:szCs w:val="22"/>
        </w:rPr>
        <w:t xml:space="preserve">. </w:t>
      </w:r>
    </w:p>
    <w:p w14:paraId="47CD23C7" w14:textId="77777777" w:rsidR="005F6527" w:rsidRPr="00290646" w:rsidRDefault="005F6527" w:rsidP="005F6527">
      <w:pPr>
        <w:pStyle w:val="BodyLevel4"/>
        <w:ind w:left="576"/>
        <w:rPr>
          <w:szCs w:val="22"/>
        </w:rPr>
      </w:pPr>
      <w:r w:rsidRPr="00290646">
        <w:rPr>
          <w:szCs w:val="22"/>
        </w:rPr>
        <w:t xml:space="preserve">When the </w:t>
      </w:r>
      <w:r w:rsidR="009542C1" w:rsidRPr="00290646">
        <w:rPr>
          <w:szCs w:val="22"/>
        </w:rPr>
        <w:t xml:space="preserve">primary system </w:t>
      </w:r>
      <w:r w:rsidRPr="00290646">
        <w:rPr>
          <w:szCs w:val="22"/>
        </w:rPr>
        <w:t xml:space="preserve">needs to go down for </w:t>
      </w:r>
      <w:r w:rsidR="00853965" w:rsidRPr="00290646">
        <w:rPr>
          <w:szCs w:val="22"/>
        </w:rPr>
        <w:t xml:space="preserve">only </w:t>
      </w:r>
      <w:r w:rsidRPr="00290646">
        <w:rPr>
          <w:szCs w:val="22"/>
        </w:rPr>
        <w:t xml:space="preserve">a short period of time </w:t>
      </w:r>
      <w:r w:rsidR="0004399C" w:rsidRPr="00290646">
        <w:rPr>
          <w:szCs w:val="22"/>
        </w:rPr>
        <w:t>(secondary will not take over),</w:t>
      </w:r>
      <w:r w:rsidR="009542C1" w:rsidRPr="00290646">
        <w:rPr>
          <w:szCs w:val="22"/>
        </w:rPr>
        <w:t xml:space="preserve"> the primary </w:t>
      </w:r>
      <w:r w:rsidRPr="00290646">
        <w:rPr>
          <w:szCs w:val="22"/>
        </w:rPr>
        <w:t>will either</w:t>
      </w:r>
      <w:r w:rsidR="00853965" w:rsidRPr="00290646">
        <w:rPr>
          <w:szCs w:val="22"/>
        </w:rPr>
        <w:t xml:space="preserve"> not be responding (if down) or denying requests with an error code of </w:t>
      </w:r>
      <w:proofErr w:type="spellStart"/>
      <w:r w:rsidR="00520225" w:rsidRPr="00290646">
        <w:rPr>
          <w:szCs w:val="22"/>
        </w:rPr>
        <w:t>try_same_</w:t>
      </w:r>
      <w:proofErr w:type="gramStart"/>
      <w:r w:rsidR="00520225" w:rsidRPr="00290646">
        <w:rPr>
          <w:szCs w:val="22"/>
        </w:rPr>
        <w:t>host</w:t>
      </w:r>
      <w:proofErr w:type="spellEnd"/>
      <w:r w:rsidR="00A34DD6" w:rsidRPr="00290646">
        <w:rPr>
          <w:szCs w:val="22"/>
        </w:rPr>
        <w:t xml:space="preserve"> </w:t>
      </w:r>
      <w:r w:rsidRPr="00290646">
        <w:rPr>
          <w:szCs w:val="22"/>
        </w:rPr>
        <w:t xml:space="preserve"> (</w:t>
      </w:r>
      <w:proofErr w:type="gramEnd"/>
      <w:r w:rsidRPr="00290646">
        <w:rPr>
          <w:szCs w:val="22"/>
        </w:rPr>
        <w:t xml:space="preserve">if partially up). The secondary </w:t>
      </w:r>
      <w:r w:rsidR="009542C1" w:rsidRPr="00290646">
        <w:rPr>
          <w:szCs w:val="22"/>
        </w:rPr>
        <w:t>system wi</w:t>
      </w:r>
      <w:r w:rsidRPr="00290646">
        <w:rPr>
          <w:szCs w:val="22"/>
        </w:rPr>
        <w:t>ll be responding by denyi</w:t>
      </w:r>
      <w:r w:rsidR="00853965" w:rsidRPr="00290646">
        <w:rPr>
          <w:szCs w:val="22"/>
        </w:rPr>
        <w:t xml:space="preserve">ng requests with error code of </w:t>
      </w:r>
      <w:proofErr w:type="spellStart"/>
      <w:r w:rsidR="00520225" w:rsidRPr="00290646">
        <w:rPr>
          <w:szCs w:val="22"/>
        </w:rPr>
        <w:t>try_other_host</w:t>
      </w:r>
      <w:proofErr w:type="spellEnd"/>
      <w:r w:rsidR="009542C1" w:rsidRPr="00290646">
        <w:rPr>
          <w:szCs w:val="22"/>
        </w:rPr>
        <w:t>.</w:t>
      </w:r>
    </w:p>
    <w:p w14:paraId="23E26E26" w14:textId="77777777" w:rsidR="00EC5312" w:rsidRPr="00290646" w:rsidRDefault="009542C1" w:rsidP="00EC5312">
      <w:pPr>
        <w:pStyle w:val="BodyLevel4"/>
        <w:ind w:left="576"/>
        <w:rPr>
          <w:szCs w:val="22"/>
        </w:rPr>
      </w:pPr>
      <w:r w:rsidRPr="00290646">
        <w:rPr>
          <w:szCs w:val="22"/>
        </w:rPr>
        <w:t xml:space="preserve">When the primary system </w:t>
      </w:r>
      <w:r w:rsidR="005F6527" w:rsidRPr="00290646">
        <w:rPr>
          <w:szCs w:val="22"/>
        </w:rPr>
        <w:t xml:space="preserve">goes down (scheduled or unscheduled) and the secondary is re-synchronizing to become active, the primary will be denying requests with an error code of </w:t>
      </w:r>
      <w:proofErr w:type="spellStart"/>
      <w:r w:rsidR="00520225" w:rsidRPr="00290646">
        <w:rPr>
          <w:szCs w:val="22"/>
        </w:rPr>
        <w:t>try_other_host</w:t>
      </w:r>
      <w:proofErr w:type="spellEnd"/>
      <w:r w:rsidR="005F6527" w:rsidRPr="00290646">
        <w:rPr>
          <w:szCs w:val="22"/>
        </w:rPr>
        <w:t xml:space="preserve">.  The secondary will be responding by denying requests with an error code of </w:t>
      </w:r>
      <w:proofErr w:type="spellStart"/>
      <w:r w:rsidR="00520225" w:rsidRPr="00290646">
        <w:rPr>
          <w:szCs w:val="22"/>
        </w:rPr>
        <w:t>try_same_host</w:t>
      </w:r>
      <w:proofErr w:type="spellEnd"/>
      <w:r w:rsidR="005F6527" w:rsidRPr="00290646">
        <w:rPr>
          <w:szCs w:val="22"/>
        </w:rPr>
        <w:t xml:space="preserve">. Once the secondary is done </w:t>
      </w:r>
      <w:r w:rsidR="00520225" w:rsidRPr="00290646">
        <w:rPr>
          <w:szCs w:val="22"/>
        </w:rPr>
        <w:t>initializing</w:t>
      </w:r>
      <w:r w:rsidR="005F6527" w:rsidRPr="00290646">
        <w:rPr>
          <w:szCs w:val="22"/>
        </w:rPr>
        <w:t>, it will then start accepting requests.</w:t>
      </w:r>
    </w:p>
    <w:p w14:paraId="40A86E03" w14:textId="77777777" w:rsidR="005F6527" w:rsidRPr="00290646" w:rsidRDefault="00677951" w:rsidP="005F6527">
      <w:pPr>
        <w:pStyle w:val="Heading3"/>
      </w:pPr>
      <w:bookmarkStart w:id="276" w:name="_Toc379949156"/>
      <w:bookmarkStart w:id="277" w:name="_Toc387655254"/>
      <w:bookmarkStart w:id="278" w:name="_Toc476614377"/>
      <w:bookmarkStart w:id="279" w:name="_Toc483803363"/>
      <w:bookmarkStart w:id="280" w:name="_Toc116975733"/>
      <w:bookmarkStart w:id="281" w:name="_Toc336959547"/>
      <w:bookmarkStart w:id="282" w:name="_Toc338686181"/>
      <w:bookmarkStart w:id="283" w:name="_Toc80883431"/>
      <w:r w:rsidRPr="00290646">
        <w:t xml:space="preserve">LNP Systems Failover </w:t>
      </w:r>
      <w:r w:rsidR="005F6527" w:rsidRPr="00290646">
        <w:t>Procedures</w:t>
      </w:r>
      <w:bookmarkEnd w:id="276"/>
      <w:bookmarkEnd w:id="277"/>
      <w:bookmarkEnd w:id="278"/>
      <w:bookmarkEnd w:id="279"/>
      <w:bookmarkEnd w:id="280"/>
      <w:bookmarkEnd w:id="281"/>
      <w:bookmarkEnd w:id="282"/>
      <w:bookmarkEnd w:id="283"/>
    </w:p>
    <w:p w14:paraId="18914A80" w14:textId="77777777" w:rsidR="005F6527" w:rsidRPr="00290646" w:rsidRDefault="005F6527" w:rsidP="005F6527">
      <w:pPr>
        <w:pStyle w:val="BodyLevel4"/>
        <w:ind w:left="720"/>
        <w:rPr>
          <w:szCs w:val="22"/>
        </w:rPr>
      </w:pPr>
      <w:r w:rsidRPr="00290646">
        <w:rPr>
          <w:szCs w:val="22"/>
        </w:rPr>
        <w:t>The following is an algorithm that can be u</w:t>
      </w:r>
      <w:r w:rsidR="00677951" w:rsidRPr="00290646">
        <w:rPr>
          <w:szCs w:val="22"/>
        </w:rPr>
        <w:t>sed by the NPAC as well as service provider’s SOA and</w:t>
      </w:r>
      <w:r w:rsidRPr="00290646">
        <w:rPr>
          <w:szCs w:val="22"/>
        </w:rPr>
        <w:t xml:space="preserve"> Local SMS </w:t>
      </w:r>
      <w:r w:rsidR="00677951" w:rsidRPr="00290646">
        <w:rPr>
          <w:szCs w:val="22"/>
        </w:rPr>
        <w:t xml:space="preserve">client systems </w:t>
      </w:r>
      <w:r w:rsidRPr="00290646">
        <w:rPr>
          <w:szCs w:val="22"/>
        </w:rPr>
        <w:t>when</w:t>
      </w:r>
      <w:r w:rsidR="00677951" w:rsidRPr="00290646">
        <w:rPr>
          <w:szCs w:val="22"/>
        </w:rPr>
        <w:t xml:space="preserve"> trying to send a request to a LNP system providing an XML server</w:t>
      </w:r>
      <w:r w:rsidRPr="00290646">
        <w:rPr>
          <w:szCs w:val="22"/>
        </w:rPr>
        <w:t>:</w:t>
      </w:r>
    </w:p>
    <w:p w14:paraId="18E3C913" w14:textId="77777777" w:rsidR="005F6527" w:rsidRPr="00290646" w:rsidRDefault="005F6527" w:rsidP="005F6527">
      <w:pPr>
        <w:pStyle w:val="courier"/>
        <w:ind w:left="720"/>
        <w:rPr>
          <w:sz w:val="22"/>
          <w:szCs w:val="22"/>
        </w:rPr>
      </w:pPr>
      <w:r w:rsidRPr="00290646">
        <w:rPr>
          <w:sz w:val="22"/>
          <w:szCs w:val="22"/>
        </w:rPr>
        <w:t xml:space="preserve">try to send a request to the primary </w:t>
      </w:r>
      <w:r w:rsidR="00677951" w:rsidRPr="00290646">
        <w:rPr>
          <w:sz w:val="22"/>
          <w:szCs w:val="22"/>
        </w:rPr>
        <w:t>system</w:t>
      </w:r>
      <w:r w:rsidRPr="00290646">
        <w:rPr>
          <w:sz w:val="22"/>
          <w:szCs w:val="22"/>
        </w:rPr>
        <w:t xml:space="preserve"> </w:t>
      </w:r>
      <w:r w:rsidR="00677951" w:rsidRPr="00290646">
        <w:rPr>
          <w:sz w:val="22"/>
          <w:szCs w:val="22"/>
        </w:rPr>
        <w:t xml:space="preserve">URL </w:t>
      </w:r>
      <w:r w:rsidRPr="00290646">
        <w:rPr>
          <w:sz w:val="22"/>
          <w:szCs w:val="22"/>
        </w:rPr>
        <w:t>if an error response was obtained check for failover error codes:</w:t>
      </w:r>
    </w:p>
    <w:p w14:paraId="75A596B2" w14:textId="77777777" w:rsidR="005F6527" w:rsidRPr="00290646" w:rsidRDefault="005F6527" w:rsidP="003A4EB0">
      <w:pPr>
        <w:pStyle w:val="courier"/>
        <w:spacing w:after="0"/>
        <w:ind w:left="720"/>
        <w:rPr>
          <w:sz w:val="22"/>
          <w:szCs w:val="22"/>
        </w:rPr>
      </w:pPr>
      <w:r w:rsidRPr="00290646">
        <w:rPr>
          <w:sz w:val="22"/>
          <w:szCs w:val="22"/>
        </w:rPr>
        <w:t xml:space="preserve">{ </w:t>
      </w:r>
    </w:p>
    <w:p w14:paraId="6C931EBA" w14:textId="77777777" w:rsidR="005F6527" w:rsidRPr="00290646" w:rsidRDefault="005F6527" w:rsidP="003A4EB0">
      <w:pPr>
        <w:pStyle w:val="courier"/>
        <w:spacing w:after="0"/>
        <w:ind w:left="720"/>
        <w:rPr>
          <w:sz w:val="22"/>
          <w:szCs w:val="22"/>
        </w:rPr>
      </w:pPr>
      <w:r w:rsidRPr="00290646">
        <w:rPr>
          <w:sz w:val="22"/>
          <w:szCs w:val="22"/>
        </w:rPr>
        <w:t xml:space="preserve">   switch (basic code) </w:t>
      </w:r>
    </w:p>
    <w:p w14:paraId="630EAD58"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1CF8D6"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access_denied</w:t>
      </w:r>
      <w:proofErr w:type="spellEnd"/>
      <w:r w:rsidRPr="00290646">
        <w:rPr>
          <w:sz w:val="22"/>
          <w:szCs w:val="22"/>
        </w:rPr>
        <w:t xml:space="preserve"> </w:t>
      </w:r>
    </w:p>
    <w:p w14:paraId="03830ADA" w14:textId="77777777" w:rsidR="005F6527" w:rsidRPr="00290646" w:rsidRDefault="005F6527" w:rsidP="003A4EB0">
      <w:pPr>
        <w:pStyle w:val="courier"/>
        <w:spacing w:after="0"/>
        <w:ind w:left="720"/>
        <w:rPr>
          <w:sz w:val="22"/>
          <w:szCs w:val="22"/>
        </w:rPr>
      </w:pPr>
      <w:r w:rsidRPr="00290646">
        <w:rPr>
          <w:sz w:val="22"/>
          <w:szCs w:val="22"/>
        </w:rPr>
        <w:t xml:space="preserve">        find out what is causing the error and fix it </w:t>
      </w:r>
    </w:p>
    <w:p w14:paraId="55441041"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00677951" w:rsidRPr="00290646">
        <w:rPr>
          <w:sz w:val="22"/>
          <w:szCs w:val="22"/>
        </w:rPr>
        <w:t xml:space="preserve"> to the</w:t>
      </w:r>
      <w:r w:rsidRPr="00290646">
        <w:rPr>
          <w:sz w:val="22"/>
          <w:szCs w:val="22"/>
        </w:rPr>
        <w:t xml:space="preserve"> primary </w:t>
      </w:r>
      <w:r w:rsidR="00677951" w:rsidRPr="00290646">
        <w:rPr>
          <w:sz w:val="22"/>
          <w:szCs w:val="22"/>
        </w:rPr>
        <w:t>system</w:t>
      </w:r>
      <w:r w:rsidRPr="00290646">
        <w:rPr>
          <w:sz w:val="22"/>
          <w:szCs w:val="22"/>
        </w:rPr>
        <w:t xml:space="preserve"> </w:t>
      </w:r>
      <w:r w:rsidR="00677951" w:rsidRPr="00290646">
        <w:rPr>
          <w:sz w:val="22"/>
          <w:szCs w:val="22"/>
        </w:rPr>
        <w:t>URL</w:t>
      </w:r>
    </w:p>
    <w:p w14:paraId="2F307D42"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try_same_host</w:t>
      </w:r>
      <w:proofErr w:type="spellEnd"/>
      <w:r w:rsidRPr="00290646">
        <w:rPr>
          <w:sz w:val="22"/>
          <w:szCs w:val="22"/>
        </w:rPr>
        <w:t xml:space="preserve"> </w:t>
      </w:r>
    </w:p>
    <w:p w14:paraId="7242192D" w14:textId="77777777" w:rsidR="005F6527" w:rsidRPr="00290646" w:rsidRDefault="005F6527" w:rsidP="003A4EB0">
      <w:pPr>
        <w:pStyle w:val="courier"/>
        <w:spacing w:after="0"/>
        <w:ind w:left="720"/>
        <w:rPr>
          <w:sz w:val="22"/>
          <w:szCs w:val="22"/>
        </w:rPr>
      </w:pPr>
      <w:r w:rsidRPr="00290646">
        <w:rPr>
          <w:sz w:val="22"/>
          <w:szCs w:val="22"/>
        </w:rPr>
        <w:t xml:space="preserve">        wait X seconds </w:t>
      </w:r>
    </w:p>
    <w:p w14:paraId="6CCCC922"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same </w:t>
      </w:r>
      <w:r w:rsidR="00677951" w:rsidRPr="00290646">
        <w:rPr>
          <w:sz w:val="22"/>
          <w:szCs w:val="22"/>
        </w:rPr>
        <w:t>system</w:t>
      </w:r>
      <w:r w:rsidRPr="00290646">
        <w:rPr>
          <w:sz w:val="22"/>
          <w:szCs w:val="22"/>
        </w:rPr>
        <w:t xml:space="preserve"> </w:t>
      </w:r>
    </w:p>
    <w:p w14:paraId="074D0BE0" w14:textId="77777777" w:rsidR="005F6527" w:rsidRPr="00290646" w:rsidRDefault="005F6527" w:rsidP="003A4EB0">
      <w:pPr>
        <w:pStyle w:val="courier"/>
        <w:spacing w:after="0"/>
        <w:ind w:left="720"/>
        <w:rPr>
          <w:sz w:val="22"/>
          <w:szCs w:val="22"/>
        </w:rPr>
      </w:pPr>
      <w:r w:rsidRPr="00290646">
        <w:rPr>
          <w:sz w:val="22"/>
          <w:szCs w:val="22"/>
        </w:rPr>
        <w:t xml:space="preserve">      case </w:t>
      </w:r>
      <w:proofErr w:type="spellStart"/>
      <w:r w:rsidRPr="00290646">
        <w:rPr>
          <w:sz w:val="22"/>
          <w:szCs w:val="22"/>
        </w:rPr>
        <w:t>try_other_host</w:t>
      </w:r>
      <w:proofErr w:type="spellEnd"/>
      <w:r w:rsidRPr="00290646">
        <w:rPr>
          <w:sz w:val="22"/>
          <w:szCs w:val="22"/>
        </w:rPr>
        <w:t xml:space="preserve"> </w:t>
      </w:r>
    </w:p>
    <w:p w14:paraId="31CD40DB" w14:textId="77777777" w:rsidR="005F6527" w:rsidRPr="00290646" w:rsidRDefault="005F6527" w:rsidP="003A4EB0">
      <w:pPr>
        <w:pStyle w:val="courier"/>
        <w:spacing w:after="0"/>
        <w:ind w:left="720"/>
        <w:rPr>
          <w:sz w:val="22"/>
          <w:szCs w:val="22"/>
        </w:rPr>
      </w:pPr>
      <w:r w:rsidRPr="00290646">
        <w:rPr>
          <w:sz w:val="22"/>
          <w:szCs w:val="22"/>
        </w:rPr>
        <w:t xml:space="preserve">        wait X seconds</w:t>
      </w:r>
    </w:p>
    <w:p w14:paraId="2A3DD90B" w14:textId="77777777" w:rsidR="005F6527" w:rsidRPr="00290646" w:rsidRDefault="005F6527" w:rsidP="003A4EB0">
      <w:pPr>
        <w:pStyle w:val="courier"/>
        <w:spacing w:after="0"/>
        <w:ind w:left="720"/>
        <w:rPr>
          <w:sz w:val="22"/>
          <w:szCs w:val="22"/>
        </w:rPr>
      </w:pPr>
      <w:r w:rsidRPr="00290646">
        <w:rPr>
          <w:sz w:val="22"/>
          <w:szCs w:val="22"/>
        </w:rPr>
        <w:t xml:space="preserve">        retry the </w:t>
      </w:r>
      <w:r w:rsidR="0004399C" w:rsidRPr="00290646">
        <w:rPr>
          <w:sz w:val="22"/>
          <w:szCs w:val="22"/>
        </w:rPr>
        <w:t>request</w:t>
      </w:r>
      <w:r w:rsidRPr="00290646">
        <w:rPr>
          <w:sz w:val="22"/>
          <w:szCs w:val="22"/>
        </w:rPr>
        <w:t xml:space="preserve"> to the </w:t>
      </w:r>
      <w:r w:rsidR="00B87B53" w:rsidRPr="00290646">
        <w:rPr>
          <w:sz w:val="22"/>
          <w:szCs w:val="22"/>
        </w:rPr>
        <w:t>secondary</w:t>
      </w:r>
      <w:r w:rsidRPr="00290646">
        <w:rPr>
          <w:sz w:val="22"/>
          <w:szCs w:val="22"/>
        </w:rPr>
        <w:t xml:space="preserve"> </w:t>
      </w:r>
      <w:r w:rsidR="00677951" w:rsidRPr="00290646">
        <w:rPr>
          <w:sz w:val="22"/>
          <w:szCs w:val="22"/>
        </w:rPr>
        <w:t>system</w:t>
      </w:r>
      <w:r w:rsidRPr="00290646">
        <w:rPr>
          <w:sz w:val="22"/>
          <w:szCs w:val="22"/>
        </w:rPr>
        <w:t xml:space="preserve"> </w:t>
      </w:r>
      <w:r w:rsidR="00B87B53" w:rsidRPr="00290646">
        <w:rPr>
          <w:sz w:val="22"/>
          <w:szCs w:val="22"/>
        </w:rPr>
        <w:t>URL</w:t>
      </w:r>
    </w:p>
    <w:p w14:paraId="21BC396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CF356BF" w14:textId="77777777" w:rsidR="005F6527" w:rsidRPr="00290646" w:rsidRDefault="005F6527" w:rsidP="003A4EB0">
      <w:pPr>
        <w:pStyle w:val="courier"/>
        <w:spacing w:after="0"/>
        <w:ind w:left="720"/>
        <w:rPr>
          <w:sz w:val="22"/>
          <w:szCs w:val="22"/>
        </w:rPr>
      </w:pPr>
      <w:r w:rsidRPr="00290646">
        <w:rPr>
          <w:sz w:val="22"/>
          <w:szCs w:val="22"/>
        </w:rPr>
        <w:t xml:space="preserve">} </w:t>
      </w:r>
    </w:p>
    <w:p w14:paraId="2E53C2EA" w14:textId="77777777" w:rsidR="005F6527" w:rsidRPr="00290646" w:rsidRDefault="005F6527" w:rsidP="003A4EB0">
      <w:pPr>
        <w:pStyle w:val="courier"/>
        <w:spacing w:after="0"/>
        <w:ind w:left="720"/>
        <w:rPr>
          <w:sz w:val="22"/>
          <w:szCs w:val="22"/>
        </w:rPr>
      </w:pPr>
      <w:r w:rsidRPr="00290646">
        <w:rPr>
          <w:sz w:val="22"/>
          <w:szCs w:val="22"/>
        </w:rPr>
        <w:t xml:space="preserve">else </w:t>
      </w:r>
    </w:p>
    <w:p w14:paraId="5E696991" w14:textId="77777777" w:rsidR="005F6527" w:rsidRPr="00290646" w:rsidRDefault="005F6527" w:rsidP="003A4EB0">
      <w:pPr>
        <w:pStyle w:val="courier"/>
        <w:spacing w:after="0"/>
        <w:ind w:left="720"/>
        <w:rPr>
          <w:sz w:val="22"/>
          <w:szCs w:val="22"/>
        </w:rPr>
      </w:pPr>
      <w:r w:rsidRPr="00290646">
        <w:rPr>
          <w:sz w:val="22"/>
          <w:szCs w:val="22"/>
        </w:rPr>
        <w:t xml:space="preserve">{ </w:t>
      </w:r>
    </w:p>
    <w:p w14:paraId="0D03C25C"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timeout</w:t>
      </w:r>
      <w:proofErr w:type="gramEnd"/>
      <w:r w:rsidRPr="00290646">
        <w:rPr>
          <w:sz w:val="22"/>
          <w:szCs w:val="22"/>
        </w:rPr>
        <w:t xml:space="preserve"> - some type of network error has occurred </w:t>
      </w:r>
    </w:p>
    <w:p w14:paraId="6443FF5D"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a number of</w:t>
      </w:r>
      <w:proofErr w:type="gramEnd"/>
      <w:r w:rsidRPr="00290646">
        <w:rPr>
          <w:sz w:val="22"/>
          <w:szCs w:val="22"/>
        </w:rPr>
        <w:t xml:space="preserve"> different things can be done: </w:t>
      </w:r>
    </w:p>
    <w:p w14:paraId="1FA8789D" w14:textId="77777777" w:rsidR="005F6527" w:rsidRPr="00290646" w:rsidRDefault="005F6527" w:rsidP="003A4EB0">
      <w:pPr>
        <w:pStyle w:val="courier"/>
        <w:spacing w:after="0"/>
        <w:ind w:left="720"/>
        <w:rPr>
          <w:sz w:val="22"/>
          <w:szCs w:val="22"/>
        </w:rPr>
      </w:pPr>
      <w:r w:rsidRPr="00290646">
        <w:rPr>
          <w:sz w:val="22"/>
          <w:szCs w:val="22"/>
        </w:rPr>
        <w:t xml:space="preserve">  # </w:t>
      </w:r>
    </w:p>
    <w:p w14:paraId="1D27F31B"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w:t>
      </w:r>
    </w:p>
    <w:p w14:paraId="20A62502"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00371A54" w:rsidRPr="00290646">
        <w:rPr>
          <w:sz w:val="22"/>
          <w:szCs w:val="22"/>
        </w:rPr>
        <w:t>try</w:t>
      </w:r>
      <w:proofErr w:type="gramEnd"/>
      <w:r w:rsidR="00371A54" w:rsidRPr="00290646">
        <w:rPr>
          <w:sz w:val="22"/>
          <w:szCs w:val="22"/>
        </w:rPr>
        <w:t xml:space="preserve"> </w:t>
      </w:r>
      <w:r w:rsidRPr="00290646">
        <w:rPr>
          <w:sz w:val="22"/>
          <w:szCs w:val="22"/>
        </w:rPr>
        <w:t xml:space="preserve">primary </w:t>
      </w:r>
      <w:r w:rsidR="00677951" w:rsidRPr="00290646">
        <w:rPr>
          <w:sz w:val="22"/>
          <w:szCs w:val="22"/>
        </w:rPr>
        <w:t>system</w:t>
      </w:r>
      <w:r w:rsidR="00B87B53" w:rsidRPr="00290646">
        <w:rPr>
          <w:sz w:val="22"/>
          <w:szCs w:val="22"/>
        </w:rPr>
        <w:t xml:space="preserve"> URL</w:t>
      </w:r>
    </w:p>
    <w:p w14:paraId="20E67B2C" w14:textId="77777777" w:rsidR="005F6527" w:rsidRPr="00290646" w:rsidRDefault="005F6527" w:rsidP="003A4EB0">
      <w:pPr>
        <w:pStyle w:val="courier"/>
        <w:spacing w:after="0"/>
        <w:ind w:left="720"/>
        <w:rPr>
          <w:sz w:val="22"/>
          <w:szCs w:val="22"/>
        </w:rPr>
      </w:pPr>
      <w:r w:rsidRPr="00290646">
        <w:rPr>
          <w:sz w:val="22"/>
          <w:szCs w:val="22"/>
        </w:rPr>
        <w:t xml:space="preserve">  # </w:t>
      </w:r>
    </w:p>
    <w:p w14:paraId="450FF85D"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or</w:t>
      </w:r>
      <w:proofErr w:type="gramEnd"/>
      <w:r w:rsidRPr="00290646">
        <w:rPr>
          <w:sz w:val="22"/>
          <w:szCs w:val="22"/>
        </w:rPr>
        <w:t xml:space="preserve"> </w:t>
      </w:r>
    </w:p>
    <w:p w14:paraId="10B7D62A" w14:textId="77777777" w:rsidR="005F6527" w:rsidRPr="00290646" w:rsidRDefault="005F6527" w:rsidP="003A4EB0">
      <w:pPr>
        <w:pStyle w:val="courier"/>
        <w:spacing w:after="0"/>
        <w:ind w:left="720"/>
        <w:rPr>
          <w:sz w:val="22"/>
          <w:szCs w:val="22"/>
        </w:rPr>
      </w:pPr>
      <w:r w:rsidRPr="00290646">
        <w:rPr>
          <w:sz w:val="22"/>
          <w:szCs w:val="22"/>
        </w:rPr>
        <w:t xml:space="preserve">  # </w:t>
      </w:r>
    </w:p>
    <w:p w14:paraId="779FBC95"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find</w:t>
      </w:r>
      <w:proofErr w:type="gramEnd"/>
      <w:r w:rsidRPr="00290646">
        <w:rPr>
          <w:sz w:val="22"/>
          <w:szCs w:val="22"/>
        </w:rPr>
        <w:t xml:space="preserve"> out what is causing the error and fix it </w:t>
      </w:r>
    </w:p>
    <w:p w14:paraId="46128A3A"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00371A54" w:rsidRPr="00290646">
        <w:rPr>
          <w:sz w:val="22"/>
          <w:szCs w:val="22"/>
        </w:rPr>
        <w:t>try</w:t>
      </w:r>
      <w:proofErr w:type="gramEnd"/>
      <w:r w:rsidR="00371A54" w:rsidRPr="00290646">
        <w:rPr>
          <w:sz w:val="22"/>
          <w:szCs w:val="22"/>
        </w:rPr>
        <w:t xml:space="preserve"> </w:t>
      </w:r>
      <w:r w:rsidRPr="00290646">
        <w:rPr>
          <w:sz w:val="22"/>
          <w:szCs w:val="22"/>
        </w:rPr>
        <w:t xml:space="preserve">the </w:t>
      </w:r>
      <w:r w:rsidR="0004399C" w:rsidRPr="00290646">
        <w:rPr>
          <w:sz w:val="22"/>
          <w:szCs w:val="22"/>
        </w:rPr>
        <w:t>request</w:t>
      </w:r>
      <w:r w:rsidRPr="00290646">
        <w:rPr>
          <w:sz w:val="22"/>
          <w:szCs w:val="22"/>
        </w:rPr>
        <w:t xml:space="preserve"> on the primary </w:t>
      </w:r>
      <w:r w:rsidR="00677951" w:rsidRPr="00290646">
        <w:rPr>
          <w:sz w:val="22"/>
          <w:szCs w:val="22"/>
        </w:rPr>
        <w:t>system</w:t>
      </w:r>
      <w:r w:rsidRPr="00290646">
        <w:rPr>
          <w:sz w:val="22"/>
          <w:szCs w:val="22"/>
        </w:rPr>
        <w:t xml:space="preserve"> </w:t>
      </w:r>
      <w:r w:rsidR="00B87B53" w:rsidRPr="00290646">
        <w:rPr>
          <w:sz w:val="22"/>
          <w:szCs w:val="22"/>
        </w:rPr>
        <w:t>URL</w:t>
      </w:r>
    </w:p>
    <w:p w14:paraId="504DB4B4"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01A2ADE"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or</w:t>
      </w:r>
      <w:proofErr w:type="gramEnd"/>
      <w:r w:rsidRPr="00290646">
        <w:rPr>
          <w:sz w:val="22"/>
          <w:szCs w:val="22"/>
        </w:rPr>
        <w:t xml:space="preserve"> </w:t>
      </w:r>
    </w:p>
    <w:p w14:paraId="16EB5972" w14:textId="77777777" w:rsidR="005F6527" w:rsidRPr="00290646" w:rsidRDefault="005F6527" w:rsidP="003A4EB0">
      <w:pPr>
        <w:pStyle w:val="courier"/>
        <w:spacing w:after="0"/>
        <w:ind w:left="720"/>
        <w:rPr>
          <w:sz w:val="22"/>
          <w:szCs w:val="22"/>
        </w:rPr>
      </w:pPr>
      <w:r w:rsidRPr="00290646">
        <w:rPr>
          <w:sz w:val="22"/>
          <w:szCs w:val="22"/>
        </w:rPr>
        <w:t xml:space="preserve">  # </w:t>
      </w:r>
    </w:p>
    <w:p w14:paraId="5DD3393D" w14:textId="77777777"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 </w:t>
      </w:r>
    </w:p>
    <w:p w14:paraId="0B47B64D" w14:textId="77777777" w:rsidR="005F6527" w:rsidRPr="00290646" w:rsidRDefault="005F6527" w:rsidP="003A4EB0">
      <w:pPr>
        <w:pStyle w:val="courier"/>
        <w:tabs>
          <w:tab w:val="left" w:pos="3600"/>
        </w:tabs>
        <w:spacing w:after="0"/>
        <w:ind w:left="720"/>
        <w:rPr>
          <w:sz w:val="22"/>
          <w:szCs w:val="22"/>
        </w:rPr>
      </w:pPr>
      <w:r w:rsidRPr="00290646">
        <w:rPr>
          <w:sz w:val="22"/>
          <w:szCs w:val="22"/>
        </w:rPr>
        <w:t xml:space="preserve">  #   </w:t>
      </w:r>
      <w:proofErr w:type="gramStart"/>
      <w:r w:rsidRPr="00290646">
        <w:rPr>
          <w:sz w:val="22"/>
          <w:szCs w:val="22"/>
        </w:rPr>
        <w:t>execute</w:t>
      </w:r>
      <w:proofErr w:type="gramEnd"/>
      <w:r w:rsidRPr="00290646">
        <w:rPr>
          <w:sz w:val="22"/>
          <w:szCs w:val="22"/>
        </w:rPr>
        <w:t xml:space="preserve"> this algorithm again substituting</w:t>
      </w:r>
    </w:p>
    <w:p w14:paraId="592952FB" w14:textId="77777777" w:rsidR="005F6527" w:rsidRPr="00290646" w:rsidRDefault="005F6527" w:rsidP="003A4EB0">
      <w:pPr>
        <w:pStyle w:val="courier"/>
        <w:tabs>
          <w:tab w:val="left" w:pos="3600"/>
        </w:tabs>
        <w:spacing w:after="0"/>
        <w:ind w:left="720"/>
        <w:rPr>
          <w:sz w:val="22"/>
          <w:szCs w:val="22"/>
        </w:rPr>
      </w:pPr>
      <w:r w:rsidRPr="00290646">
        <w:rPr>
          <w:sz w:val="22"/>
          <w:szCs w:val="22"/>
        </w:rPr>
        <w:lastRenderedPageBreak/>
        <w:t xml:space="preserve">  #   "secondary" for "primary" </w:t>
      </w:r>
    </w:p>
    <w:p w14:paraId="21614B11" w14:textId="77777777" w:rsidR="005F6527" w:rsidRPr="00290646" w:rsidRDefault="005F6527" w:rsidP="003A4EB0">
      <w:pPr>
        <w:pStyle w:val="courier"/>
        <w:spacing w:after="0"/>
        <w:ind w:left="720"/>
        <w:rPr>
          <w:sz w:val="22"/>
          <w:szCs w:val="22"/>
        </w:rPr>
      </w:pPr>
      <w:r w:rsidRPr="00290646">
        <w:rPr>
          <w:sz w:val="22"/>
          <w:szCs w:val="22"/>
        </w:rPr>
        <w:t xml:space="preserve">} </w:t>
      </w:r>
    </w:p>
    <w:p w14:paraId="2C898386" w14:textId="77777777" w:rsidR="003C48E9" w:rsidRPr="00290646" w:rsidRDefault="003C48E9" w:rsidP="00794DDA">
      <w:pPr>
        <w:pStyle w:val="Heading2"/>
      </w:pPr>
      <w:bookmarkStart w:id="284" w:name="_Toc116975746"/>
      <w:bookmarkStart w:id="285" w:name="_Toc336959555"/>
      <w:bookmarkStart w:id="286" w:name="_Toc338686182"/>
      <w:bookmarkStart w:id="287" w:name="_Toc80883432"/>
      <w:r w:rsidRPr="00290646">
        <w:t>Out-Bound Flow Control</w:t>
      </w:r>
      <w:bookmarkEnd w:id="284"/>
      <w:bookmarkEnd w:id="285"/>
      <w:bookmarkEnd w:id="286"/>
      <w:bookmarkEnd w:id="287"/>
    </w:p>
    <w:p w14:paraId="328775EF" w14:textId="77777777" w:rsidR="0046232F" w:rsidRPr="00290646" w:rsidRDefault="0046232F" w:rsidP="0046232F">
      <w:pPr>
        <w:pStyle w:val="BodyLevel3"/>
        <w:ind w:left="576"/>
        <w:rPr>
          <w:szCs w:val="22"/>
        </w:rPr>
      </w:pPr>
      <w:r w:rsidRPr="00290646">
        <w:rPr>
          <w:szCs w:val="22"/>
        </w:rPr>
        <w:t>Out-Bound Flow</w:t>
      </w:r>
      <w:r w:rsidR="003601CE" w:rsidRPr="00290646">
        <w:rPr>
          <w:szCs w:val="22"/>
        </w:rPr>
        <w:t xml:space="preserve"> Control is a mechanism used by </w:t>
      </w:r>
      <w:r w:rsidRPr="00290646">
        <w:rPr>
          <w:szCs w:val="22"/>
        </w:rPr>
        <w:t xml:space="preserve">the NPAC to ensure that it is not delivering messages to a local system faster than that local system can process the messages.  Under normal conditions the NPAC SMS sends messages to the SOA/LSMS and the SOA/LSMS </w:t>
      </w:r>
      <w:proofErr w:type="gramStart"/>
      <w:r w:rsidRPr="00290646">
        <w:rPr>
          <w:szCs w:val="22"/>
        </w:rPr>
        <w:t>is able to</w:t>
      </w:r>
      <w:proofErr w:type="gramEnd"/>
      <w:r w:rsidRPr="00290646">
        <w:rPr>
          <w:szCs w:val="22"/>
        </w:rPr>
        <w:t xml:space="preserve"> keep up with the NPAC, and Flow Control is not encountered.  However, under certain conditions (</w:t>
      </w:r>
      <w:proofErr w:type="gramStart"/>
      <w:r w:rsidRPr="00290646">
        <w:rPr>
          <w:szCs w:val="22"/>
        </w:rPr>
        <w:t>e.g.</w:t>
      </w:r>
      <w:proofErr w:type="gramEnd"/>
      <w:r w:rsidRPr="00290646">
        <w:rPr>
          <w:szCs w:val="22"/>
        </w:rPr>
        <w:t xml:space="preserve"> high volume or problems in the local system) </w:t>
      </w:r>
      <w:r w:rsidR="00543548" w:rsidRPr="00290646">
        <w:rPr>
          <w:szCs w:val="22"/>
        </w:rPr>
        <w:t>that</w:t>
      </w:r>
      <w:r w:rsidRPr="00290646">
        <w:rPr>
          <w:szCs w:val="22"/>
        </w:rPr>
        <w:t xml:space="preserve"> cause the SOA/LSMS to be unable to keep up with the messages sent from the NPAC SMS, Flow Control may be engaged</w:t>
      </w:r>
      <w:r w:rsidR="00CA648D" w:rsidRPr="00290646">
        <w:rPr>
          <w:szCs w:val="22"/>
        </w:rPr>
        <w:t>.</w:t>
      </w:r>
    </w:p>
    <w:p w14:paraId="11C42BE4" w14:textId="77777777" w:rsidR="0046232F" w:rsidRPr="00290646" w:rsidRDefault="0046232F" w:rsidP="0046232F">
      <w:pPr>
        <w:pStyle w:val="BodyLevel3"/>
        <w:ind w:left="576"/>
        <w:rPr>
          <w:szCs w:val="22"/>
        </w:rPr>
      </w:pPr>
      <w:r w:rsidRPr="00290646">
        <w:rPr>
          <w:szCs w:val="22"/>
        </w:rPr>
        <w:t xml:space="preserve">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 the NPAC will continue to send to the system.  Once the number of outstanding messages is greater than the Flow Control Upper Threshold tunable, the NPAC engages Flow Control for the system, and no new messages are sent to the system.  </w:t>
      </w:r>
    </w:p>
    <w:p w14:paraId="2DD48A0B" w14:textId="77777777" w:rsidR="0046232F" w:rsidRPr="00290646" w:rsidRDefault="0046232F" w:rsidP="00FB162F">
      <w:pPr>
        <w:pStyle w:val="BodyLevel3"/>
        <w:ind w:left="576"/>
        <w:rPr>
          <w:szCs w:val="22"/>
        </w:rPr>
      </w:pPr>
      <w:r w:rsidRPr="00290646">
        <w:rPr>
          <w:szCs w:val="22"/>
        </w:rPr>
        <w:t>Once a system enters Flow Control, it will remain in Flow Control until the system replies to enough of the outstanding messages that the total number of outstanding messages reaches the Flow Control Lower Threshold tunable.</w:t>
      </w:r>
    </w:p>
    <w:p w14:paraId="4DC09506" w14:textId="77777777" w:rsidR="0046232F" w:rsidRPr="00290646" w:rsidRDefault="00C129C6" w:rsidP="0046232F">
      <w:pPr>
        <w:pStyle w:val="BodyLevel3"/>
        <w:ind w:left="576"/>
        <w:rPr>
          <w:szCs w:val="22"/>
        </w:rPr>
      </w:pPr>
      <w:r w:rsidRPr="00290646">
        <w:rPr>
          <w:szCs w:val="22"/>
        </w:rPr>
        <w:t>When a</w:t>
      </w:r>
      <w:r w:rsidR="0046232F" w:rsidRPr="00290646">
        <w:rPr>
          <w:szCs w:val="22"/>
        </w:rPr>
        <w:t xml:space="preserve"> SOA/LSMS is in a Flow Control state </w:t>
      </w:r>
      <w:r w:rsidR="009872CF" w:rsidRPr="00290646">
        <w:rPr>
          <w:szCs w:val="22"/>
        </w:rPr>
        <w:t xml:space="preserve">the NPAC </w:t>
      </w:r>
      <w:r w:rsidR="0046232F" w:rsidRPr="00290646">
        <w:rPr>
          <w:szCs w:val="22"/>
        </w:rPr>
        <w:t>will</w:t>
      </w:r>
      <w:r w:rsidR="009872CF" w:rsidRPr="00290646">
        <w:rPr>
          <w:szCs w:val="22"/>
        </w:rPr>
        <w:t xml:space="preserve"> hold</w:t>
      </w:r>
      <w:r w:rsidR="0046232F" w:rsidRPr="00290646">
        <w:rPr>
          <w:szCs w:val="22"/>
        </w:rPr>
        <w:t xml:space="preserve"> both outstanding messages and deferred messages (messages that have not been delivered because the system is in Flow Control).  For all outstanding messages that were sent, NPAC response timers will </w:t>
      </w:r>
      <w:proofErr w:type="gramStart"/>
      <w:r w:rsidR="0046232F" w:rsidRPr="00290646">
        <w:rPr>
          <w:szCs w:val="22"/>
        </w:rPr>
        <w:t>apply</w:t>
      </w:r>
      <w:proofErr w:type="gramEnd"/>
      <w:r w:rsidR="009872CF" w:rsidRPr="00290646">
        <w:rPr>
          <w:szCs w:val="22"/>
        </w:rPr>
        <w:t xml:space="preserve"> and message</w:t>
      </w:r>
      <w:r w:rsidRPr="00290646">
        <w:rPr>
          <w:szCs w:val="22"/>
        </w:rPr>
        <w:t>s</w:t>
      </w:r>
      <w:r w:rsidR="009872CF" w:rsidRPr="00290646">
        <w:rPr>
          <w:szCs w:val="22"/>
        </w:rPr>
        <w:t xml:space="preserve"> will be resent when they expire</w:t>
      </w:r>
      <w:r w:rsidR="0046232F" w:rsidRPr="00290646">
        <w:rPr>
          <w:szCs w:val="22"/>
        </w:rPr>
        <w:t xml:space="preserve">. For all messages NOT sent but held because the system is in Flow Control, </w:t>
      </w:r>
      <w:r w:rsidR="009872CF" w:rsidRPr="00290646">
        <w:rPr>
          <w:szCs w:val="22"/>
        </w:rPr>
        <w:t xml:space="preserve">the </w:t>
      </w:r>
      <w:r w:rsidR="0046232F" w:rsidRPr="00290646">
        <w:rPr>
          <w:szCs w:val="22"/>
        </w:rPr>
        <w:t xml:space="preserve">NPAC response timers will NOT </w:t>
      </w:r>
      <w:r w:rsidR="009872CF" w:rsidRPr="00290646">
        <w:rPr>
          <w:szCs w:val="22"/>
        </w:rPr>
        <w:t>be started</w:t>
      </w:r>
      <w:r w:rsidR="0046232F" w:rsidRPr="00290646">
        <w:rPr>
          <w:szCs w:val="22"/>
        </w:rPr>
        <w:t>.</w:t>
      </w:r>
    </w:p>
    <w:p w14:paraId="7021D687" w14:textId="77777777" w:rsidR="0046232F" w:rsidRPr="00290646" w:rsidRDefault="0046232F" w:rsidP="0046232F">
      <w:pPr>
        <w:pStyle w:val="BodyLevel3"/>
        <w:ind w:left="576"/>
        <w:rPr>
          <w:szCs w:val="22"/>
        </w:rPr>
      </w:pPr>
      <w:r w:rsidRPr="00290646">
        <w:rPr>
          <w:szCs w:val="22"/>
        </w:rPr>
        <w:t xml:space="preserve">Note that Flow Control only applies to new messages and does not apply to asynchronous </w:t>
      </w:r>
      <w:proofErr w:type="gramStart"/>
      <w:r w:rsidRPr="00290646">
        <w:rPr>
          <w:szCs w:val="22"/>
        </w:rPr>
        <w:t>reply</w:t>
      </w:r>
      <w:proofErr w:type="gramEnd"/>
      <w:r w:rsidRPr="00290646">
        <w:rPr>
          <w:szCs w:val="22"/>
        </w:rPr>
        <w:t xml:space="preserve"> messages.  For example, a SOA system that is in Flow Control will still be able to send requests to the NPAC, and will still receive asynchronous replies from the NPAC, but it will not receive new message from the NPAC such as Notifications and downloads.  Also, </w:t>
      </w:r>
      <w:proofErr w:type="spellStart"/>
      <w:r w:rsidRPr="00290646">
        <w:rPr>
          <w:szCs w:val="22"/>
        </w:rPr>
        <w:t>ProcessingError</w:t>
      </w:r>
      <w:proofErr w:type="spellEnd"/>
      <w:r w:rsidRPr="00290646">
        <w:rPr>
          <w:szCs w:val="22"/>
        </w:rPr>
        <w:t xml:space="preserve"> and application level </w:t>
      </w:r>
      <w:proofErr w:type="spellStart"/>
      <w:r w:rsidRPr="00290646">
        <w:rPr>
          <w:szCs w:val="22"/>
        </w:rPr>
        <w:t>KeepAlive</w:t>
      </w:r>
      <w:proofErr w:type="spellEnd"/>
      <w:r w:rsidRPr="00290646">
        <w:rPr>
          <w:szCs w:val="22"/>
        </w:rPr>
        <w:t xml:space="preserve"> messages are sent even when a system is in Flow Control.</w:t>
      </w:r>
    </w:p>
    <w:p w14:paraId="5D2FE098" w14:textId="77777777" w:rsidR="0046232F" w:rsidRPr="00290646" w:rsidRDefault="0046232F" w:rsidP="0046232F">
      <w:pPr>
        <w:pStyle w:val="BodyLevel3"/>
        <w:ind w:left="576"/>
        <w:rPr>
          <w:szCs w:val="22"/>
        </w:rPr>
      </w:pPr>
      <w:r w:rsidRPr="00290646">
        <w:rPr>
          <w:szCs w:val="22"/>
        </w:rPr>
        <w:t xml:space="preserve">Flow Control is implemented on the NPAC SMS side of the XML </w:t>
      </w:r>
      <w:proofErr w:type="gramStart"/>
      <w:r w:rsidRPr="00290646">
        <w:rPr>
          <w:szCs w:val="22"/>
        </w:rPr>
        <w:t>interface</w:t>
      </w:r>
      <w:proofErr w:type="gramEnd"/>
      <w:r w:rsidRPr="00290646">
        <w:rPr>
          <w:szCs w:val="22"/>
        </w:rPr>
        <w:t xml:space="preserve"> and it is optionally implemented on the SOA/LSMS.  The implementation of Flow Control by the sending system is independent of any implementation of Flow Control by the receiving system and is applicable on a per system basis.</w:t>
      </w:r>
    </w:p>
    <w:p w14:paraId="10C80243" w14:textId="77777777" w:rsidR="0043169E" w:rsidRPr="00290646" w:rsidRDefault="00E2467C" w:rsidP="00794DDA">
      <w:pPr>
        <w:pStyle w:val="Heading2"/>
      </w:pPr>
      <w:bookmarkStart w:id="288" w:name="_Toc338686183"/>
      <w:bookmarkStart w:id="289" w:name="_Toc80883433"/>
      <w:r w:rsidRPr="00290646">
        <w:t>Query Expression</w:t>
      </w:r>
      <w:bookmarkEnd w:id="263"/>
      <w:bookmarkEnd w:id="288"/>
      <w:bookmarkEnd w:id="289"/>
    </w:p>
    <w:p w14:paraId="640B6C0D" w14:textId="77777777" w:rsidR="0043169E" w:rsidRPr="00290646" w:rsidRDefault="00771B5D" w:rsidP="001C37F7">
      <w:pPr>
        <w:pStyle w:val="BodyLevel2"/>
        <w:ind w:left="576"/>
        <w:rPr>
          <w:szCs w:val="22"/>
        </w:rPr>
      </w:pPr>
      <w:r w:rsidRPr="00290646">
        <w:rPr>
          <w:szCs w:val="22"/>
        </w:rPr>
        <w:t xml:space="preserve">To provide flexibility for specifying </w:t>
      </w:r>
      <w:r w:rsidR="0096482B" w:rsidRPr="00290646">
        <w:rPr>
          <w:szCs w:val="22"/>
        </w:rPr>
        <w:t xml:space="preserve">query expressions the NPAC XML Schema </w:t>
      </w:r>
      <w:r w:rsidR="00E45E59" w:rsidRPr="00290646">
        <w:rPr>
          <w:szCs w:val="22"/>
        </w:rPr>
        <w:t>provides a</w:t>
      </w:r>
      <w:r w:rsidR="0096482B" w:rsidRPr="00290646">
        <w:rPr>
          <w:szCs w:val="22"/>
        </w:rPr>
        <w:t xml:space="preserve"> </w:t>
      </w:r>
      <w:proofErr w:type="spellStart"/>
      <w:r w:rsidR="00E45E59" w:rsidRPr="00290646">
        <w:rPr>
          <w:szCs w:val="22"/>
        </w:rPr>
        <w:t>query_expression</w:t>
      </w:r>
      <w:proofErr w:type="spellEnd"/>
      <w:r w:rsidR="00E45E59" w:rsidRPr="00290646">
        <w:rPr>
          <w:szCs w:val="22"/>
        </w:rPr>
        <w:t xml:space="preserve"> </w:t>
      </w:r>
      <w:r w:rsidR="00D363A5" w:rsidRPr="00290646">
        <w:rPr>
          <w:szCs w:val="22"/>
        </w:rPr>
        <w:t>parameter</w:t>
      </w:r>
      <w:r w:rsidR="00520D26" w:rsidRPr="00290646">
        <w:rPr>
          <w:szCs w:val="22"/>
        </w:rPr>
        <w:t xml:space="preserve"> defined as a text string. </w:t>
      </w:r>
      <w:r w:rsidR="0043169E" w:rsidRPr="00290646">
        <w:rPr>
          <w:szCs w:val="22"/>
        </w:rPr>
        <w:t>Th</w:t>
      </w:r>
      <w:r w:rsidR="00520D26" w:rsidRPr="00290646">
        <w:rPr>
          <w:szCs w:val="22"/>
        </w:rPr>
        <w:t xml:space="preserve">e following section defines the </w:t>
      </w:r>
      <w:r w:rsidRPr="00290646">
        <w:rPr>
          <w:szCs w:val="22"/>
        </w:rPr>
        <w:t xml:space="preserve">operations and the syntax of the </w:t>
      </w:r>
      <w:r w:rsidR="00520D26" w:rsidRPr="00290646">
        <w:rPr>
          <w:szCs w:val="22"/>
        </w:rPr>
        <w:t xml:space="preserve">expressions </w:t>
      </w:r>
      <w:r w:rsidR="0043169E" w:rsidRPr="00290646">
        <w:rPr>
          <w:szCs w:val="22"/>
        </w:rPr>
        <w:t>support</w:t>
      </w:r>
      <w:r w:rsidRPr="00290646">
        <w:rPr>
          <w:szCs w:val="22"/>
        </w:rPr>
        <w:t>ed</w:t>
      </w:r>
      <w:r w:rsidR="0043169E" w:rsidRPr="00290646">
        <w:rPr>
          <w:szCs w:val="22"/>
        </w:rPr>
        <w:t xml:space="preserve"> for the </w:t>
      </w:r>
      <w:r w:rsidR="009872CF" w:rsidRPr="00290646">
        <w:rPr>
          <w:szCs w:val="22"/>
        </w:rPr>
        <w:t>NPAC XML Interface.</w:t>
      </w:r>
      <w:r w:rsidR="00D363A5" w:rsidRPr="00290646">
        <w:rPr>
          <w:szCs w:val="22"/>
        </w:rPr>
        <w:t xml:space="preserve"> The following are general syntax</w:t>
      </w:r>
      <w:r w:rsidR="00D94FC8" w:rsidRPr="00290646">
        <w:rPr>
          <w:szCs w:val="22"/>
        </w:rPr>
        <w:t xml:space="preserve"> rules for the </w:t>
      </w:r>
      <w:proofErr w:type="spellStart"/>
      <w:r w:rsidR="00D94FC8" w:rsidRPr="00290646">
        <w:rPr>
          <w:szCs w:val="22"/>
        </w:rPr>
        <w:t>query_expression</w:t>
      </w:r>
      <w:proofErr w:type="spellEnd"/>
      <w:r w:rsidR="00D363A5" w:rsidRPr="00290646">
        <w:rPr>
          <w:szCs w:val="22"/>
        </w:rPr>
        <w:t>:</w:t>
      </w:r>
    </w:p>
    <w:p w14:paraId="253D12E7" w14:textId="77777777" w:rsidR="008B269D" w:rsidRPr="00290646" w:rsidRDefault="008B269D" w:rsidP="008F72E5">
      <w:pPr>
        <w:pStyle w:val="BodyLevel2"/>
        <w:numPr>
          <w:ilvl w:val="0"/>
          <w:numId w:val="11"/>
        </w:numPr>
        <w:rPr>
          <w:szCs w:val="22"/>
        </w:rPr>
      </w:pPr>
      <w:r w:rsidRPr="00290646">
        <w:rPr>
          <w:szCs w:val="22"/>
        </w:rPr>
        <w:t xml:space="preserve">All parameters and enumerations are expected to be in abbreviated </w:t>
      </w:r>
      <w:proofErr w:type="gramStart"/>
      <w:r w:rsidRPr="00290646">
        <w:rPr>
          <w:szCs w:val="22"/>
        </w:rPr>
        <w:t>4 character</w:t>
      </w:r>
      <w:proofErr w:type="gramEnd"/>
      <w:r w:rsidRPr="00290646">
        <w:rPr>
          <w:szCs w:val="22"/>
        </w:rPr>
        <w:t xml:space="preserve"> mnemonics.</w:t>
      </w:r>
    </w:p>
    <w:p w14:paraId="330AFC23" w14:textId="77777777" w:rsidR="00980207" w:rsidRPr="00290646" w:rsidRDefault="00980207" w:rsidP="008F72E5">
      <w:pPr>
        <w:pStyle w:val="BodyLevel2"/>
        <w:numPr>
          <w:ilvl w:val="0"/>
          <w:numId w:val="11"/>
        </w:numPr>
        <w:rPr>
          <w:szCs w:val="22"/>
        </w:rPr>
      </w:pPr>
      <w:r w:rsidRPr="00290646">
        <w:rPr>
          <w:szCs w:val="22"/>
        </w:rPr>
        <w:t xml:space="preserve">The values for </w:t>
      </w:r>
      <w:r w:rsidR="00B457E5" w:rsidRPr="00290646">
        <w:rPr>
          <w:szCs w:val="22"/>
        </w:rPr>
        <w:t xml:space="preserve">integers and </w:t>
      </w:r>
      <w:r w:rsidRPr="00290646">
        <w:rPr>
          <w:szCs w:val="22"/>
        </w:rPr>
        <w:t xml:space="preserve">enumerations should </w:t>
      </w:r>
      <w:r w:rsidRPr="00290646">
        <w:rPr>
          <w:b/>
          <w:szCs w:val="22"/>
        </w:rPr>
        <w:t>NOT</w:t>
      </w:r>
      <w:r w:rsidRPr="00290646">
        <w:rPr>
          <w:szCs w:val="22"/>
        </w:rPr>
        <w:t xml:space="preserve"> be enclosed with any delimiter (single quote, double quote, or parentheses).</w:t>
      </w:r>
    </w:p>
    <w:p w14:paraId="4777AAD9" w14:textId="77777777" w:rsidR="00D363A5" w:rsidRPr="00290646" w:rsidRDefault="00D94FC8" w:rsidP="008F72E5">
      <w:pPr>
        <w:pStyle w:val="BodyLevel2"/>
        <w:numPr>
          <w:ilvl w:val="0"/>
          <w:numId w:val="11"/>
        </w:numPr>
        <w:rPr>
          <w:szCs w:val="22"/>
        </w:rPr>
      </w:pPr>
      <w:r w:rsidRPr="00290646">
        <w:rPr>
          <w:szCs w:val="22"/>
        </w:rPr>
        <w:t>The values for all string</w:t>
      </w:r>
      <w:r w:rsidR="00D363A5" w:rsidRPr="00290646">
        <w:rPr>
          <w:szCs w:val="22"/>
        </w:rPr>
        <w:t xml:space="preserve"> </w:t>
      </w:r>
      <w:r w:rsidRPr="00290646">
        <w:rPr>
          <w:szCs w:val="22"/>
        </w:rPr>
        <w:t xml:space="preserve">and </w:t>
      </w:r>
      <w:proofErr w:type="spellStart"/>
      <w:r w:rsidRPr="00290646">
        <w:rPr>
          <w:szCs w:val="22"/>
        </w:rPr>
        <w:t>dateTime</w:t>
      </w:r>
      <w:proofErr w:type="spellEnd"/>
      <w:r w:rsidRPr="00290646">
        <w:rPr>
          <w:szCs w:val="22"/>
        </w:rPr>
        <w:t xml:space="preserve"> parameters </w:t>
      </w:r>
      <w:r w:rsidR="00D363A5" w:rsidRPr="00290646">
        <w:rPr>
          <w:szCs w:val="22"/>
        </w:rPr>
        <w:t>are expected to be enclosed in single quotes, double quotes aren’t supported.</w:t>
      </w:r>
    </w:p>
    <w:p w14:paraId="54E22265" w14:textId="77777777" w:rsidR="003231CB" w:rsidRPr="00290646" w:rsidRDefault="003231CB" w:rsidP="003231CB">
      <w:pPr>
        <w:pStyle w:val="BodyLevel2"/>
        <w:numPr>
          <w:ilvl w:val="0"/>
          <w:numId w:val="11"/>
        </w:numPr>
        <w:rPr>
          <w:szCs w:val="22"/>
        </w:rPr>
      </w:pPr>
      <w:r w:rsidRPr="00290646">
        <w:rPr>
          <w:szCs w:val="22"/>
        </w:rPr>
        <w:lastRenderedPageBreak/>
        <w:t xml:space="preserve">The </w:t>
      </w:r>
      <w:proofErr w:type="spellStart"/>
      <w:r w:rsidRPr="00290646">
        <w:rPr>
          <w:szCs w:val="22"/>
        </w:rPr>
        <w:t>query_expression</w:t>
      </w:r>
      <w:proofErr w:type="spellEnd"/>
      <w:r w:rsidRPr="00290646">
        <w:rPr>
          <w:szCs w:val="22"/>
        </w:rPr>
        <w:t xml:space="preserve"> can begin with a double quote and/or end with a double quote in Query Requests to the NPAC SMS</w:t>
      </w:r>
    </w:p>
    <w:p w14:paraId="024E5530" w14:textId="77777777" w:rsidR="00D174DF" w:rsidRPr="00290646" w:rsidRDefault="00D363A5" w:rsidP="008F72E5">
      <w:pPr>
        <w:pStyle w:val="BodyLevel2"/>
        <w:numPr>
          <w:ilvl w:val="0"/>
          <w:numId w:val="11"/>
        </w:numPr>
        <w:rPr>
          <w:szCs w:val="22"/>
        </w:rPr>
      </w:pPr>
      <w:r w:rsidRPr="00290646">
        <w:rPr>
          <w:szCs w:val="22"/>
        </w:rPr>
        <w:t>Parentheses should be used to specify operand priority</w:t>
      </w:r>
      <w:r w:rsidR="007F5B06" w:rsidRPr="00290646">
        <w:rPr>
          <w:szCs w:val="22"/>
        </w:rPr>
        <w:t>.</w:t>
      </w:r>
      <w:r w:rsidR="00D94FC8" w:rsidRPr="00290646">
        <w:rPr>
          <w:szCs w:val="22"/>
        </w:rPr>
        <w:t xml:space="preserve"> </w:t>
      </w:r>
    </w:p>
    <w:p w14:paraId="1226B369" w14:textId="77777777" w:rsidR="007F5B06" w:rsidRPr="00290646" w:rsidRDefault="007F5B06" w:rsidP="008F72E5">
      <w:pPr>
        <w:pStyle w:val="BodyLevel2"/>
        <w:numPr>
          <w:ilvl w:val="0"/>
          <w:numId w:val="11"/>
        </w:numPr>
        <w:rPr>
          <w:szCs w:val="22"/>
        </w:rPr>
      </w:pPr>
      <w:r w:rsidRPr="00290646">
        <w:rPr>
          <w:szCs w:val="22"/>
        </w:rPr>
        <w:t xml:space="preserve">All date/time parameters should be in </w:t>
      </w:r>
      <w:proofErr w:type="spellStart"/>
      <w:proofErr w:type="gramStart"/>
      <w:r w:rsidRPr="00290646">
        <w:rPr>
          <w:szCs w:val="22"/>
        </w:rPr>
        <w:t>xs:dateTime</w:t>
      </w:r>
      <w:proofErr w:type="spellEnd"/>
      <w:proofErr w:type="gramEnd"/>
      <w:r w:rsidRPr="00290646">
        <w:rPr>
          <w:szCs w:val="22"/>
        </w:rPr>
        <w:t xml:space="preserve"> forma</w:t>
      </w:r>
      <w:r w:rsidR="008B269D" w:rsidRPr="00290646">
        <w:rPr>
          <w:szCs w:val="22"/>
        </w:rPr>
        <w:t>t</w:t>
      </w:r>
      <w:r w:rsidR="000C1F4D" w:rsidRPr="00290646">
        <w:rPr>
          <w:szCs w:val="22"/>
        </w:rPr>
        <w:t>.</w:t>
      </w:r>
    </w:p>
    <w:p w14:paraId="71BD739F" w14:textId="77777777" w:rsidR="007F5B06" w:rsidRPr="00290646" w:rsidRDefault="007F5B06" w:rsidP="008F72E5">
      <w:pPr>
        <w:pStyle w:val="BodyLevel2"/>
        <w:numPr>
          <w:ilvl w:val="0"/>
          <w:numId w:val="11"/>
        </w:numPr>
        <w:rPr>
          <w:szCs w:val="22"/>
        </w:rPr>
      </w:pPr>
      <w:r w:rsidRPr="00290646">
        <w:rPr>
          <w:szCs w:val="22"/>
        </w:rPr>
        <w:t>Quer</w:t>
      </w:r>
      <w:r w:rsidR="00686358" w:rsidRPr="00290646">
        <w:rPr>
          <w:szCs w:val="22"/>
        </w:rPr>
        <w:t>y</w:t>
      </w:r>
      <w:r w:rsidRPr="00290646">
        <w:rPr>
          <w:szCs w:val="22"/>
        </w:rPr>
        <w:t xml:space="preserve"> </w:t>
      </w:r>
      <w:r w:rsidR="00AB3238" w:rsidRPr="00290646">
        <w:rPr>
          <w:szCs w:val="22"/>
        </w:rPr>
        <w:t xml:space="preserve">expressions </w:t>
      </w:r>
      <w:r w:rsidRPr="00290646">
        <w:rPr>
          <w:szCs w:val="22"/>
        </w:rPr>
        <w:t xml:space="preserve">that cannot be </w:t>
      </w:r>
      <w:r w:rsidR="00AB3238" w:rsidRPr="00290646">
        <w:rPr>
          <w:szCs w:val="22"/>
        </w:rPr>
        <w:t xml:space="preserve">processed </w:t>
      </w:r>
      <w:r w:rsidRPr="00290646">
        <w:rPr>
          <w:szCs w:val="22"/>
        </w:rPr>
        <w:t xml:space="preserve">will result in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invalid_data_values</w:t>
      </w:r>
      <w:proofErr w:type="spellEnd"/>
      <w:r w:rsidRPr="00290646">
        <w:rPr>
          <w:szCs w:val="22"/>
        </w:rPr>
        <w:t>, and</w:t>
      </w:r>
      <w:r w:rsidR="00AA30D7" w:rsidRPr="00290646">
        <w:rPr>
          <w:szCs w:val="22"/>
        </w:rPr>
        <w:t xml:space="preserve"> if supported, a </w:t>
      </w:r>
      <w:proofErr w:type="spellStart"/>
      <w:r w:rsidR="00AA30D7" w:rsidRPr="00290646">
        <w:rPr>
          <w:szCs w:val="22"/>
        </w:rPr>
        <w:t>status_code</w:t>
      </w:r>
      <w:proofErr w:type="spellEnd"/>
      <w:r w:rsidR="00AA30D7" w:rsidRPr="00290646">
        <w:rPr>
          <w:szCs w:val="22"/>
        </w:rPr>
        <w:t xml:space="preserve"> will be defined for this situation.</w:t>
      </w:r>
    </w:p>
    <w:p w14:paraId="0C099F9D" w14:textId="77777777" w:rsidR="00817549" w:rsidRPr="00290646" w:rsidRDefault="00817549" w:rsidP="00817549">
      <w:pPr>
        <w:pStyle w:val="BodyLevel2"/>
        <w:numPr>
          <w:ilvl w:val="0"/>
          <w:numId w:val="11"/>
        </w:numPr>
        <w:rPr>
          <w:szCs w:val="22"/>
        </w:rPr>
      </w:pPr>
      <w:r w:rsidRPr="00290646">
        <w:rPr>
          <w:szCs w:val="22"/>
        </w:rPr>
        <w:t xml:space="preserve">Queries that would return too much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results_too_large</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683CFF75" w14:textId="77777777" w:rsidR="00817549" w:rsidRPr="00290646" w:rsidRDefault="00817549" w:rsidP="00817549">
      <w:pPr>
        <w:pStyle w:val="BodyLevel2"/>
        <w:numPr>
          <w:ilvl w:val="0"/>
          <w:numId w:val="11"/>
        </w:numPr>
        <w:rPr>
          <w:szCs w:val="22"/>
        </w:rPr>
      </w:pPr>
      <w:r w:rsidRPr="00290646">
        <w:rPr>
          <w:szCs w:val="22"/>
        </w:rPr>
        <w:t xml:space="preserve">Queries that would return no data receive an asynchronous reply with a </w:t>
      </w:r>
      <w:proofErr w:type="spellStart"/>
      <w:r w:rsidRPr="00290646">
        <w:rPr>
          <w:szCs w:val="22"/>
        </w:rPr>
        <w:t>basic_code</w:t>
      </w:r>
      <w:proofErr w:type="spellEnd"/>
      <w:r w:rsidRPr="00290646">
        <w:rPr>
          <w:szCs w:val="22"/>
        </w:rPr>
        <w:t xml:space="preserve"> of </w:t>
      </w:r>
      <w:proofErr w:type="spellStart"/>
      <w:r w:rsidRPr="00290646">
        <w:rPr>
          <w:szCs w:val="22"/>
        </w:rPr>
        <w:t>not_found</w:t>
      </w:r>
      <w:proofErr w:type="spellEnd"/>
      <w:r w:rsidRPr="00290646">
        <w:rPr>
          <w:szCs w:val="22"/>
        </w:rPr>
        <w:t xml:space="preserve">.  A new </w:t>
      </w:r>
      <w:proofErr w:type="spellStart"/>
      <w:r w:rsidRPr="00290646">
        <w:rPr>
          <w:szCs w:val="22"/>
        </w:rPr>
        <w:t>status_code</w:t>
      </w:r>
      <w:proofErr w:type="spellEnd"/>
      <w:r w:rsidRPr="00290646">
        <w:rPr>
          <w:szCs w:val="22"/>
        </w:rPr>
        <w:t xml:space="preserve"> will be defined for this situation.</w:t>
      </w:r>
    </w:p>
    <w:p w14:paraId="072118E7" w14:textId="77777777" w:rsidR="002C5BE6" w:rsidRPr="00290646" w:rsidRDefault="002C2CB0" w:rsidP="008F72E5">
      <w:pPr>
        <w:pStyle w:val="BodyLevel2"/>
        <w:numPr>
          <w:ilvl w:val="0"/>
          <w:numId w:val="11"/>
        </w:numPr>
        <w:rPr>
          <w:szCs w:val="22"/>
        </w:rPr>
      </w:pPr>
      <w:proofErr w:type="gramStart"/>
      <w:r w:rsidRPr="00290646">
        <w:rPr>
          <w:szCs w:val="22"/>
        </w:rPr>
        <w:t>All of</w:t>
      </w:r>
      <w:proofErr w:type="gramEnd"/>
      <w:r w:rsidRPr="00290646">
        <w:rPr>
          <w:szCs w:val="22"/>
        </w:rPr>
        <w:t xml:space="preserve"> the query expression string is case insensitive except the values for string parameters that are enclosed in single quotes.</w:t>
      </w:r>
    </w:p>
    <w:p w14:paraId="1BC510E4" w14:textId="77777777" w:rsidR="000D3328" w:rsidRPr="00290646" w:rsidRDefault="000D3328" w:rsidP="000D3328">
      <w:pPr>
        <w:pStyle w:val="BodyLevel2"/>
        <w:ind w:left="0"/>
        <w:rPr>
          <w:szCs w:val="22"/>
        </w:rPr>
      </w:pPr>
      <w:bookmarkStart w:id="290" w:name="_Toc338686184"/>
    </w:p>
    <w:p w14:paraId="7225AC6E" w14:textId="77777777" w:rsidR="002E3CD8" w:rsidRPr="00290646" w:rsidRDefault="002E3CD8" w:rsidP="002E3CD8">
      <w:pPr>
        <w:pStyle w:val="Heading3"/>
      </w:pPr>
      <w:bookmarkStart w:id="291" w:name="_Ref339028641"/>
      <w:bookmarkStart w:id="292" w:name="_Toc80883434"/>
      <w:proofErr w:type="spellStart"/>
      <w:r w:rsidRPr="00290646">
        <w:rPr>
          <w:color w:val="000000"/>
          <w:szCs w:val="24"/>
        </w:rPr>
        <w:t>AuditQueryRequest</w:t>
      </w:r>
      <w:bookmarkEnd w:id="290"/>
      <w:bookmarkEnd w:id="291"/>
      <w:bookmarkEnd w:id="292"/>
      <w:proofErr w:type="spellEnd"/>
    </w:p>
    <w:p w14:paraId="2A54DB3E" w14:textId="77777777" w:rsidR="002E3CD8" w:rsidRPr="00290646" w:rsidRDefault="002E3CD8" w:rsidP="002E3CD8">
      <w:pPr>
        <w:pStyle w:val="BodyLevel2"/>
        <w:ind w:left="720"/>
        <w:rPr>
          <w:szCs w:val="22"/>
        </w:rPr>
      </w:pPr>
      <w:r w:rsidRPr="00290646">
        <w:rPr>
          <w:szCs w:val="22"/>
        </w:rPr>
        <w:t xml:space="preserve">For the </w:t>
      </w:r>
      <w:proofErr w:type="spellStart"/>
      <w:r w:rsidRPr="00290646">
        <w:rPr>
          <w:color w:val="000000"/>
          <w:sz w:val="24"/>
          <w:szCs w:val="24"/>
        </w:rPr>
        <w:t>AuditQueryRequest</w:t>
      </w:r>
      <w:proofErr w:type="spellEnd"/>
      <w:r w:rsidRPr="00290646">
        <w:rPr>
          <w:color w:val="000000"/>
          <w:sz w:val="24"/>
          <w:szCs w:val="24"/>
        </w:rPr>
        <w:t xml:space="preserve"> </w:t>
      </w:r>
      <w:r w:rsidRPr="00290646">
        <w:rPr>
          <w:szCs w:val="22"/>
        </w:rPr>
        <w:t xml:space="preserve">operation from the SOA, the NPAC must support the following query expressions for Audit objects: </w:t>
      </w:r>
    </w:p>
    <w:p w14:paraId="146BA6ED" w14:textId="77777777" w:rsidR="002E3CD8" w:rsidRPr="00290646"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290646" w14:paraId="7268F9E3" w14:textId="77777777" w:rsidTr="001E3323">
        <w:trPr>
          <w:cantSplit/>
          <w:tblHeader/>
        </w:trPr>
        <w:tc>
          <w:tcPr>
            <w:tcW w:w="2490" w:type="dxa"/>
            <w:tcBorders>
              <w:top w:val="nil"/>
              <w:left w:val="nil"/>
              <w:bottom w:val="single" w:sz="6" w:space="0" w:color="auto"/>
              <w:right w:val="nil"/>
            </w:tcBorders>
          </w:tcPr>
          <w:p w14:paraId="00EF9DEE" w14:textId="77777777" w:rsidR="002E3CD8" w:rsidRPr="00290646" w:rsidRDefault="002E3CD8"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038A600C" w14:textId="77777777" w:rsidR="002E3CD8" w:rsidRPr="00290646" w:rsidRDefault="002E3CD8"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E9362C2" w14:textId="77777777" w:rsidR="002E3CD8" w:rsidRPr="00290646" w:rsidRDefault="002E3CD8"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7408CDE" w14:textId="77777777" w:rsidR="002E3CD8" w:rsidRPr="00290646" w:rsidRDefault="002E3CD8" w:rsidP="00AF61B3">
            <w:pPr>
              <w:keepNext/>
              <w:rPr>
                <w:b/>
                <w:bCs/>
                <w:szCs w:val="22"/>
              </w:rPr>
            </w:pPr>
            <w:r w:rsidRPr="00290646">
              <w:rPr>
                <w:b/>
                <w:bCs/>
                <w:szCs w:val="22"/>
              </w:rPr>
              <w:t>Parameters</w:t>
            </w:r>
          </w:p>
        </w:tc>
      </w:tr>
      <w:tr w:rsidR="002E3CD8" w:rsidRPr="00290646" w14:paraId="0513256C" w14:textId="77777777" w:rsidTr="001E3323">
        <w:trPr>
          <w:cantSplit/>
        </w:trPr>
        <w:tc>
          <w:tcPr>
            <w:tcW w:w="2490" w:type="dxa"/>
            <w:tcBorders>
              <w:top w:val="nil"/>
              <w:left w:val="nil"/>
              <w:bottom w:val="single" w:sz="6" w:space="0" w:color="auto"/>
              <w:right w:val="nil"/>
            </w:tcBorders>
          </w:tcPr>
          <w:p w14:paraId="4047601E" w14:textId="77777777" w:rsidR="002E3CD8" w:rsidRPr="00290646" w:rsidRDefault="002E3CD8" w:rsidP="00AF61B3">
            <w:pPr>
              <w:keepNext/>
              <w:rPr>
                <w:szCs w:val="22"/>
              </w:rPr>
            </w:pPr>
            <w:proofErr w:type="spellStart"/>
            <w:r w:rsidRPr="00290646">
              <w:rPr>
                <w:color w:val="000000"/>
                <w:sz w:val="24"/>
                <w:szCs w:val="24"/>
              </w:rPr>
              <w:t>AuditQueryRequest</w:t>
            </w:r>
            <w:proofErr w:type="spellEnd"/>
          </w:p>
        </w:tc>
        <w:tc>
          <w:tcPr>
            <w:tcW w:w="1800" w:type="dxa"/>
            <w:tcBorders>
              <w:top w:val="nil"/>
              <w:left w:val="nil"/>
              <w:bottom w:val="single" w:sz="6" w:space="0" w:color="auto"/>
              <w:right w:val="nil"/>
            </w:tcBorders>
          </w:tcPr>
          <w:p w14:paraId="0D3F330C" w14:textId="77777777" w:rsidR="002E3CD8" w:rsidRPr="00290646" w:rsidRDefault="002E3CD8" w:rsidP="00AF61B3">
            <w:pPr>
              <w:keepNext/>
              <w:rPr>
                <w:szCs w:val="22"/>
              </w:rPr>
            </w:pPr>
            <w:r w:rsidRPr="00290646">
              <w:rPr>
                <w:szCs w:val="22"/>
              </w:rPr>
              <w:t>SOA to NPAC</w:t>
            </w:r>
          </w:p>
        </w:tc>
        <w:tc>
          <w:tcPr>
            <w:tcW w:w="1170" w:type="dxa"/>
            <w:tcBorders>
              <w:top w:val="nil"/>
              <w:left w:val="nil"/>
              <w:bottom w:val="single" w:sz="6" w:space="0" w:color="auto"/>
              <w:right w:val="nil"/>
            </w:tcBorders>
          </w:tcPr>
          <w:p w14:paraId="4C960629" w14:textId="77777777" w:rsidR="002E3CD8" w:rsidRPr="00290646" w:rsidRDefault="002E3CD8" w:rsidP="00AF61B3">
            <w:pPr>
              <w:keepNext/>
              <w:rPr>
                <w:szCs w:val="22"/>
              </w:rPr>
            </w:pPr>
            <w:r w:rsidRPr="00290646">
              <w:rPr>
                <w:szCs w:val="22"/>
              </w:rPr>
              <w:t xml:space="preserve">&lt;= </w:t>
            </w:r>
          </w:p>
          <w:p w14:paraId="32773294" w14:textId="77777777" w:rsidR="002E3CD8" w:rsidRPr="00290646" w:rsidRDefault="002E3CD8" w:rsidP="00AF61B3">
            <w:pPr>
              <w:keepNext/>
              <w:rPr>
                <w:szCs w:val="22"/>
              </w:rPr>
            </w:pPr>
            <w:r w:rsidRPr="00290646">
              <w:rPr>
                <w:szCs w:val="22"/>
              </w:rPr>
              <w:t>&lt;</w:t>
            </w:r>
          </w:p>
          <w:p w14:paraId="21DC2FE2" w14:textId="77777777" w:rsidR="002E3CD8" w:rsidRPr="00290646" w:rsidRDefault="002E3CD8" w:rsidP="00AF61B3">
            <w:pPr>
              <w:keepNext/>
              <w:rPr>
                <w:szCs w:val="22"/>
              </w:rPr>
            </w:pPr>
            <w:r w:rsidRPr="00290646">
              <w:rPr>
                <w:szCs w:val="22"/>
              </w:rPr>
              <w:t>&gt;=</w:t>
            </w:r>
          </w:p>
          <w:p w14:paraId="1725BBF5" w14:textId="77777777" w:rsidR="002E3CD8" w:rsidRPr="00290646" w:rsidRDefault="002E3CD8" w:rsidP="00AF61B3">
            <w:pPr>
              <w:keepNext/>
              <w:rPr>
                <w:szCs w:val="22"/>
              </w:rPr>
            </w:pPr>
            <w:r w:rsidRPr="00290646">
              <w:rPr>
                <w:szCs w:val="22"/>
              </w:rPr>
              <w:t>&gt;</w:t>
            </w:r>
          </w:p>
          <w:p w14:paraId="1DA86B17" w14:textId="77777777" w:rsidR="002E3CD8" w:rsidRPr="00290646" w:rsidRDefault="002E3CD8" w:rsidP="00AF61B3">
            <w:pPr>
              <w:keepNext/>
              <w:rPr>
                <w:szCs w:val="22"/>
              </w:rPr>
            </w:pPr>
            <w:r w:rsidRPr="00290646">
              <w:rPr>
                <w:szCs w:val="22"/>
              </w:rPr>
              <w:t>=</w:t>
            </w:r>
          </w:p>
          <w:p w14:paraId="612116F6" w14:textId="77777777" w:rsidR="002E3CD8" w:rsidRPr="00290646" w:rsidRDefault="002E3CD8" w:rsidP="00AF61B3">
            <w:pPr>
              <w:keepNext/>
              <w:rPr>
                <w:szCs w:val="22"/>
              </w:rPr>
            </w:pPr>
            <w:r w:rsidRPr="00290646">
              <w:rPr>
                <w:szCs w:val="22"/>
              </w:rPr>
              <w:t>!=</w:t>
            </w:r>
          </w:p>
          <w:p w14:paraId="4D7AD1C1" w14:textId="77777777" w:rsidR="002E3CD8" w:rsidRPr="00290646" w:rsidRDefault="002E3CD8" w:rsidP="00AF61B3">
            <w:pPr>
              <w:keepNext/>
              <w:rPr>
                <w:szCs w:val="22"/>
              </w:rPr>
            </w:pPr>
            <w:r w:rsidRPr="00290646">
              <w:rPr>
                <w:szCs w:val="22"/>
              </w:rPr>
              <w:t>AND</w:t>
            </w:r>
          </w:p>
          <w:p w14:paraId="7BCDB2A6" w14:textId="77777777" w:rsidR="002E3CD8" w:rsidRPr="00290646" w:rsidRDefault="002E3CD8" w:rsidP="00AF61B3">
            <w:pPr>
              <w:keepNext/>
              <w:rPr>
                <w:szCs w:val="22"/>
              </w:rPr>
            </w:pPr>
            <w:r w:rsidRPr="00290646">
              <w:rPr>
                <w:szCs w:val="22"/>
              </w:rPr>
              <w:t>OR</w:t>
            </w:r>
          </w:p>
          <w:p w14:paraId="1D4B8CD5" w14:textId="77777777" w:rsidR="002E3CD8" w:rsidRPr="00290646" w:rsidRDefault="002E3CD8" w:rsidP="00AF61B3">
            <w:pPr>
              <w:keepNext/>
              <w:rPr>
                <w:szCs w:val="22"/>
              </w:rPr>
            </w:pPr>
            <w:r w:rsidRPr="00290646">
              <w:rPr>
                <w:szCs w:val="22"/>
              </w:rPr>
              <w:t>NOT</w:t>
            </w:r>
          </w:p>
        </w:tc>
        <w:tc>
          <w:tcPr>
            <w:tcW w:w="3330" w:type="dxa"/>
            <w:tcBorders>
              <w:top w:val="nil"/>
              <w:left w:val="nil"/>
              <w:bottom w:val="single" w:sz="6" w:space="0" w:color="auto"/>
              <w:right w:val="nil"/>
            </w:tcBorders>
          </w:tcPr>
          <w:p w14:paraId="76668B09" w14:textId="77777777" w:rsidR="002E3CD8" w:rsidRPr="00290646" w:rsidRDefault="002E3CD8" w:rsidP="00AF61B3">
            <w:pPr>
              <w:keepNext/>
              <w:rPr>
                <w:color w:val="000000"/>
                <w:sz w:val="24"/>
                <w:szCs w:val="24"/>
              </w:rPr>
            </w:pPr>
            <w:proofErr w:type="spellStart"/>
            <w:r w:rsidRPr="00290646">
              <w:rPr>
                <w:szCs w:val="22"/>
              </w:rPr>
              <w:t>audit_id</w:t>
            </w:r>
            <w:proofErr w:type="spellEnd"/>
          </w:p>
          <w:p w14:paraId="56F0D94C" w14:textId="77777777" w:rsidR="002E3CD8" w:rsidRPr="00290646" w:rsidRDefault="002E3CD8" w:rsidP="00AF61B3">
            <w:pPr>
              <w:keepNext/>
              <w:rPr>
                <w:color w:val="000000"/>
                <w:sz w:val="24"/>
                <w:szCs w:val="24"/>
              </w:rPr>
            </w:pPr>
            <w:proofErr w:type="spellStart"/>
            <w:r w:rsidRPr="00290646">
              <w:rPr>
                <w:color w:val="000000"/>
                <w:sz w:val="24"/>
                <w:szCs w:val="24"/>
              </w:rPr>
              <w:t>audit_name</w:t>
            </w:r>
            <w:proofErr w:type="spellEnd"/>
          </w:p>
          <w:p w14:paraId="70CD0A5A" w14:textId="77777777" w:rsidR="002E3CD8" w:rsidRPr="00290646" w:rsidRDefault="002E3CD8" w:rsidP="00AF61B3">
            <w:pPr>
              <w:keepNext/>
              <w:rPr>
                <w:szCs w:val="22"/>
              </w:rPr>
            </w:pPr>
          </w:p>
        </w:tc>
      </w:tr>
    </w:tbl>
    <w:p w14:paraId="4A8F4420" w14:textId="77777777" w:rsidR="002E3CD8" w:rsidRPr="00290646" w:rsidRDefault="002E3CD8" w:rsidP="002E3CD8">
      <w:pPr>
        <w:pStyle w:val="BodyLevel2"/>
        <w:ind w:left="576"/>
        <w:rPr>
          <w:szCs w:val="22"/>
        </w:rPr>
      </w:pPr>
    </w:p>
    <w:p w14:paraId="753559B0" w14:textId="77777777" w:rsidR="002E3CD8" w:rsidRPr="00290646" w:rsidRDefault="002E3CD8" w:rsidP="002E3CD8">
      <w:pPr>
        <w:pStyle w:val="BodyLevel2"/>
        <w:ind w:left="720"/>
        <w:rPr>
          <w:szCs w:val="22"/>
        </w:rPr>
      </w:pPr>
      <w:r w:rsidRPr="00290646">
        <w:rPr>
          <w:szCs w:val="22"/>
        </w:rPr>
        <w:t>Example:</w:t>
      </w:r>
    </w:p>
    <w:p w14:paraId="1ABE9B84" w14:textId="77777777" w:rsidR="002E3CD8" w:rsidRPr="00290646" w:rsidRDefault="002E3CD8" w:rsidP="002E3CD8">
      <w:pPr>
        <w:pStyle w:val="BodyLevel2"/>
        <w:ind w:left="720"/>
        <w:rPr>
          <w:szCs w:val="22"/>
        </w:rPr>
      </w:pPr>
      <w:r w:rsidRPr="00290646">
        <w:rPr>
          <w:szCs w:val="22"/>
        </w:rPr>
        <w:t xml:space="preserve">   (</w:t>
      </w:r>
      <w:proofErr w:type="spellStart"/>
      <w:proofErr w:type="gramStart"/>
      <w:r w:rsidRPr="00290646">
        <w:rPr>
          <w:szCs w:val="22"/>
        </w:rPr>
        <w:t>audit</w:t>
      </w:r>
      <w:proofErr w:type="gramEnd"/>
      <w:r w:rsidRPr="00290646">
        <w:rPr>
          <w:szCs w:val="22"/>
        </w:rPr>
        <w:t>_name</w:t>
      </w:r>
      <w:proofErr w:type="spellEnd"/>
      <w:r w:rsidRPr="00290646">
        <w:rPr>
          <w:szCs w:val="22"/>
        </w:rPr>
        <w:t xml:space="preserve"> = 'Audit-1' OR </w:t>
      </w:r>
      <w:proofErr w:type="spellStart"/>
      <w:r w:rsidRPr="00290646">
        <w:rPr>
          <w:szCs w:val="22"/>
        </w:rPr>
        <w:t>audit_name</w:t>
      </w:r>
      <w:proofErr w:type="spellEnd"/>
      <w:r w:rsidRPr="00290646">
        <w:rPr>
          <w:szCs w:val="22"/>
        </w:rPr>
        <w:t>='Audit-2')</w:t>
      </w:r>
    </w:p>
    <w:p w14:paraId="1D60E40F" w14:textId="77777777" w:rsidR="00E83D31" w:rsidRPr="00290646" w:rsidRDefault="00E83D31" w:rsidP="00C12C99">
      <w:pPr>
        <w:pStyle w:val="BodyLevel2"/>
        <w:ind w:left="0"/>
        <w:rPr>
          <w:szCs w:val="22"/>
        </w:rPr>
      </w:pPr>
    </w:p>
    <w:p w14:paraId="2919C368" w14:textId="77777777" w:rsidR="00572224" w:rsidRPr="00290646" w:rsidRDefault="00572224" w:rsidP="00572224">
      <w:pPr>
        <w:pStyle w:val="Heading3"/>
      </w:pPr>
      <w:bookmarkStart w:id="293" w:name="_LrnQueryRequest"/>
      <w:bookmarkStart w:id="294" w:name="_Ref338855165"/>
      <w:bookmarkStart w:id="295" w:name="_Toc338686188"/>
      <w:bookmarkStart w:id="296" w:name="_Toc80883435"/>
      <w:bookmarkEnd w:id="293"/>
      <w:proofErr w:type="spellStart"/>
      <w:r w:rsidRPr="00290646">
        <w:rPr>
          <w:color w:val="000000"/>
          <w:szCs w:val="24"/>
        </w:rPr>
        <w:t>LrnQueryRequest</w:t>
      </w:r>
      <w:bookmarkEnd w:id="294"/>
      <w:bookmarkEnd w:id="295"/>
      <w:bookmarkEnd w:id="296"/>
      <w:proofErr w:type="spellEnd"/>
    </w:p>
    <w:p w14:paraId="5C6A29D9" w14:textId="77777777" w:rsidR="00572224" w:rsidRPr="00290646" w:rsidRDefault="00572224" w:rsidP="00572224">
      <w:pPr>
        <w:pStyle w:val="BodyLevel2"/>
        <w:ind w:left="720"/>
        <w:rPr>
          <w:szCs w:val="22"/>
        </w:rPr>
      </w:pPr>
      <w:r w:rsidRPr="00290646">
        <w:rPr>
          <w:szCs w:val="22"/>
        </w:rPr>
        <w:t xml:space="preserve">For the </w:t>
      </w:r>
      <w:proofErr w:type="spellStart"/>
      <w:r w:rsidRPr="00290646">
        <w:rPr>
          <w:color w:val="000000"/>
          <w:sz w:val="24"/>
          <w:szCs w:val="24"/>
        </w:rPr>
        <w:t>LrnQueryRequest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LRN objects: </w:t>
      </w:r>
    </w:p>
    <w:p w14:paraId="6FD44518" w14:textId="77777777" w:rsidR="00572224" w:rsidRPr="00290646"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290646" w14:paraId="545C32BD" w14:textId="77777777" w:rsidTr="001E3323">
        <w:trPr>
          <w:cantSplit/>
          <w:tblHeader/>
        </w:trPr>
        <w:tc>
          <w:tcPr>
            <w:tcW w:w="2490" w:type="dxa"/>
            <w:tcBorders>
              <w:top w:val="nil"/>
              <w:left w:val="nil"/>
              <w:bottom w:val="single" w:sz="6" w:space="0" w:color="auto"/>
              <w:right w:val="nil"/>
            </w:tcBorders>
          </w:tcPr>
          <w:p w14:paraId="3D6B8CB3" w14:textId="77777777" w:rsidR="00572224" w:rsidRPr="00290646" w:rsidRDefault="00572224"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620186EB" w14:textId="77777777" w:rsidR="00572224" w:rsidRPr="00290646" w:rsidRDefault="00572224"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FA1C1AE" w14:textId="77777777" w:rsidR="00572224" w:rsidRPr="00290646" w:rsidRDefault="00572224"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B902806" w14:textId="77777777" w:rsidR="00572224" w:rsidRPr="00290646" w:rsidRDefault="00572224" w:rsidP="00AF61B3">
            <w:pPr>
              <w:keepNext/>
              <w:rPr>
                <w:b/>
                <w:bCs/>
                <w:szCs w:val="22"/>
              </w:rPr>
            </w:pPr>
            <w:r w:rsidRPr="00290646">
              <w:rPr>
                <w:b/>
                <w:bCs/>
                <w:szCs w:val="22"/>
              </w:rPr>
              <w:t>Parameters</w:t>
            </w:r>
          </w:p>
        </w:tc>
      </w:tr>
      <w:tr w:rsidR="00572224" w:rsidRPr="00290646" w14:paraId="22867901" w14:textId="77777777" w:rsidTr="001E3323">
        <w:trPr>
          <w:cantSplit/>
        </w:trPr>
        <w:tc>
          <w:tcPr>
            <w:tcW w:w="2490" w:type="dxa"/>
            <w:tcBorders>
              <w:top w:val="nil"/>
              <w:left w:val="nil"/>
              <w:bottom w:val="single" w:sz="6" w:space="0" w:color="auto"/>
              <w:right w:val="nil"/>
            </w:tcBorders>
          </w:tcPr>
          <w:p w14:paraId="70135E37" w14:textId="77777777" w:rsidR="00572224" w:rsidRPr="00290646" w:rsidRDefault="00572224" w:rsidP="00AF61B3">
            <w:pPr>
              <w:keepNext/>
              <w:rPr>
                <w:szCs w:val="22"/>
              </w:rPr>
            </w:pPr>
            <w:proofErr w:type="spellStart"/>
            <w:r w:rsidRPr="00290646">
              <w:rPr>
                <w:color w:val="000000"/>
                <w:sz w:val="24"/>
                <w:szCs w:val="24"/>
              </w:rPr>
              <w:t>LrnQueryRequest</w:t>
            </w:r>
            <w:proofErr w:type="spellEnd"/>
          </w:p>
        </w:tc>
        <w:tc>
          <w:tcPr>
            <w:tcW w:w="1800" w:type="dxa"/>
            <w:tcBorders>
              <w:top w:val="nil"/>
              <w:left w:val="nil"/>
              <w:bottom w:val="single" w:sz="6" w:space="0" w:color="auto"/>
              <w:right w:val="nil"/>
            </w:tcBorders>
          </w:tcPr>
          <w:p w14:paraId="321250DA" w14:textId="77777777" w:rsidR="00572224" w:rsidRPr="00290646" w:rsidRDefault="00572224" w:rsidP="00AF61B3">
            <w:pPr>
              <w:keepNext/>
              <w:rPr>
                <w:szCs w:val="22"/>
              </w:rPr>
            </w:pPr>
            <w:r w:rsidRPr="00290646">
              <w:rPr>
                <w:szCs w:val="22"/>
              </w:rPr>
              <w:t>SOA to NPAC</w:t>
            </w:r>
          </w:p>
          <w:p w14:paraId="03B49231" w14:textId="77777777" w:rsidR="00572224" w:rsidRPr="00290646" w:rsidRDefault="00572224"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15910DB" w14:textId="77777777" w:rsidR="00572224" w:rsidRPr="00290646" w:rsidRDefault="00572224" w:rsidP="00AF61B3">
            <w:pPr>
              <w:keepNext/>
              <w:rPr>
                <w:szCs w:val="22"/>
              </w:rPr>
            </w:pPr>
            <w:r w:rsidRPr="00290646">
              <w:rPr>
                <w:szCs w:val="22"/>
              </w:rPr>
              <w:t xml:space="preserve">&lt;= </w:t>
            </w:r>
          </w:p>
          <w:p w14:paraId="10E87E19" w14:textId="77777777" w:rsidR="00572224" w:rsidRPr="00290646" w:rsidRDefault="00572224" w:rsidP="00AF61B3">
            <w:pPr>
              <w:keepNext/>
              <w:rPr>
                <w:szCs w:val="22"/>
              </w:rPr>
            </w:pPr>
            <w:r w:rsidRPr="00290646">
              <w:rPr>
                <w:szCs w:val="22"/>
              </w:rPr>
              <w:t>&lt;</w:t>
            </w:r>
          </w:p>
          <w:p w14:paraId="423A4512" w14:textId="77777777" w:rsidR="00572224" w:rsidRPr="00290646" w:rsidRDefault="00572224" w:rsidP="00AF61B3">
            <w:pPr>
              <w:keepNext/>
              <w:rPr>
                <w:szCs w:val="22"/>
              </w:rPr>
            </w:pPr>
            <w:r w:rsidRPr="00290646">
              <w:rPr>
                <w:szCs w:val="22"/>
              </w:rPr>
              <w:t>&gt;=</w:t>
            </w:r>
          </w:p>
          <w:p w14:paraId="5078A206" w14:textId="77777777" w:rsidR="00572224" w:rsidRPr="00290646" w:rsidRDefault="00572224" w:rsidP="00AF61B3">
            <w:pPr>
              <w:keepNext/>
              <w:rPr>
                <w:szCs w:val="22"/>
              </w:rPr>
            </w:pPr>
            <w:r w:rsidRPr="00290646">
              <w:rPr>
                <w:szCs w:val="22"/>
              </w:rPr>
              <w:t>&gt;</w:t>
            </w:r>
          </w:p>
          <w:p w14:paraId="3EEC9BE4" w14:textId="77777777" w:rsidR="00572224" w:rsidRPr="00290646" w:rsidRDefault="00572224" w:rsidP="00AF61B3">
            <w:pPr>
              <w:keepNext/>
              <w:rPr>
                <w:szCs w:val="22"/>
              </w:rPr>
            </w:pPr>
            <w:r w:rsidRPr="00290646">
              <w:rPr>
                <w:szCs w:val="22"/>
              </w:rPr>
              <w:t>=</w:t>
            </w:r>
          </w:p>
          <w:p w14:paraId="16256042" w14:textId="77777777" w:rsidR="00572224" w:rsidRPr="00290646" w:rsidRDefault="00572224" w:rsidP="00AF61B3">
            <w:pPr>
              <w:keepNext/>
              <w:rPr>
                <w:szCs w:val="22"/>
              </w:rPr>
            </w:pPr>
            <w:r w:rsidRPr="00290646">
              <w:rPr>
                <w:szCs w:val="22"/>
              </w:rPr>
              <w:t>!=</w:t>
            </w:r>
          </w:p>
          <w:p w14:paraId="32EA8311" w14:textId="77777777" w:rsidR="00572224" w:rsidRPr="00290646" w:rsidRDefault="00572224" w:rsidP="00AF61B3">
            <w:pPr>
              <w:keepNext/>
              <w:rPr>
                <w:szCs w:val="22"/>
              </w:rPr>
            </w:pPr>
            <w:r w:rsidRPr="00290646">
              <w:rPr>
                <w:szCs w:val="22"/>
              </w:rPr>
              <w:t>AND</w:t>
            </w:r>
          </w:p>
          <w:p w14:paraId="69B2FAC4" w14:textId="77777777" w:rsidR="00572224" w:rsidRPr="00290646" w:rsidRDefault="00572224" w:rsidP="00AF61B3">
            <w:pPr>
              <w:keepNext/>
              <w:rPr>
                <w:szCs w:val="22"/>
              </w:rPr>
            </w:pPr>
            <w:r w:rsidRPr="00290646">
              <w:rPr>
                <w:szCs w:val="22"/>
              </w:rPr>
              <w:t>OR</w:t>
            </w:r>
          </w:p>
          <w:p w14:paraId="124B1802" w14:textId="77777777" w:rsidR="00572224" w:rsidRPr="00290646" w:rsidRDefault="00572224" w:rsidP="00AF61B3">
            <w:pPr>
              <w:keepNext/>
              <w:rPr>
                <w:szCs w:val="22"/>
              </w:rPr>
            </w:pPr>
            <w:r w:rsidRPr="00290646">
              <w:rPr>
                <w:szCs w:val="22"/>
              </w:rPr>
              <w:t>NOT</w:t>
            </w:r>
          </w:p>
        </w:tc>
        <w:tc>
          <w:tcPr>
            <w:tcW w:w="3330" w:type="dxa"/>
            <w:tcBorders>
              <w:top w:val="nil"/>
              <w:left w:val="nil"/>
              <w:bottom w:val="single" w:sz="6" w:space="0" w:color="auto"/>
              <w:right w:val="nil"/>
            </w:tcBorders>
          </w:tcPr>
          <w:p w14:paraId="65E4C04B" w14:textId="77777777" w:rsidR="00572224" w:rsidRPr="00290646" w:rsidRDefault="00572224" w:rsidP="00AF61B3">
            <w:pPr>
              <w:keepNext/>
              <w:rPr>
                <w:color w:val="000000"/>
                <w:sz w:val="24"/>
                <w:szCs w:val="24"/>
              </w:rPr>
            </w:pPr>
            <w:proofErr w:type="spellStart"/>
            <w:r w:rsidRPr="00290646">
              <w:rPr>
                <w:color w:val="000000"/>
                <w:sz w:val="24"/>
                <w:szCs w:val="24"/>
              </w:rPr>
              <w:t>sp_id</w:t>
            </w:r>
            <w:proofErr w:type="spellEnd"/>
          </w:p>
          <w:p w14:paraId="13B1E699" w14:textId="77777777" w:rsidR="00572224" w:rsidRPr="00290646" w:rsidRDefault="00572224" w:rsidP="00AF61B3">
            <w:pPr>
              <w:keepNext/>
              <w:rPr>
                <w:color w:val="000000"/>
                <w:sz w:val="24"/>
                <w:szCs w:val="24"/>
              </w:rPr>
            </w:pPr>
            <w:proofErr w:type="spellStart"/>
            <w:r w:rsidRPr="00290646">
              <w:rPr>
                <w:color w:val="000000"/>
                <w:sz w:val="24"/>
                <w:szCs w:val="24"/>
              </w:rPr>
              <w:t>lrn_id</w:t>
            </w:r>
            <w:proofErr w:type="spellEnd"/>
          </w:p>
          <w:p w14:paraId="2AE83DE5" w14:textId="77777777" w:rsidR="00572224" w:rsidRPr="00290646" w:rsidRDefault="00572224" w:rsidP="00AF61B3">
            <w:pPr>
              <w:keepNext/>
              <w:rPr>
                <w:color w:val="000000"/>
                <w:sz w:val="24"/>
                <w:szCs w:val="24"/>
              </w:rPr>
            </w:pPr>
            <w:proofErr w:type="spellStart"/>
            <w:r w:rsidRPr="00290646">
              <w:rPr>
                <w:color w:val="000000"/>
                <w:sz w:val="24"/>
                <w:szCs w:val="24"/>
              </w:rPr>
              <w:t>lrn_value</w:t>
            </w:r>
            <w:proofErr w:type="spellEnd"/>
          </w:p>
          <w:p w14:paraId="2A9B4A84" w14:textId="77777777" w:rsidR="00572224" w:rsidRPr="00290646" w:rsidRDefault="00572224" w:rsidP="00AF61B3">
            <w:pPr>
              <w:keepNext/>
              <w:rPr>
                <w:szCs w:val="22"/>
              </w:rPr>
            </w:pPr>
            <w:proofErr w:type="spellStart"/>
            <w:r w:rsidRPr="00290646">
              <w:rPr>
                <w:color w:val="000000"/>
                <w:sz w:val="24"/>
                <w:szCs w:val="24"/>
              </w:rPr>
              <w:t>lrn_creation_timestamp</w:t>
            </w:r>
            <w:proofErr w:type="spellEnd"/>
          </w:p>
        </w:tc>
      </w:tr>
    </w:tbl>
    <w:p w14:paraId="1BDCE70B" w14:textId="77777777" w:rsidR="00572224" w:rsidRPr="00290646" w:rsidRDefault="00572224" w:rsidP="00572224">
      <w:pPr>
        <w:pStyle w:val="BodyLevel2"/>
        <w:ind w:left="576"/>
        <w:rPr>
          <w:szCs w:val="22"/>
        </w:rPr>
      </w:pPr>
    </w:p>
    <w:p w14:paraId="04985602" w14:textId="77777777" w:rsidR="00572224" w:rsidRPr="00290646" w:rsidRDefault="00572224" w:rsidP="008A421C">
      <w:pPr>
        <w:pStyle w:val="BodyLevel2"/>
        <w:ind w:left="720"/>
        <w:rPr>
          <w:szCs w:val="22"/>
        </w:rPr>
      </w:pPr>
      <w:r w:rsidRPr="00290646">
        <w:rPr>
          <w:szCs w:val="22"/>
        </w:rPr>
        <w:t>Example:</w:t>
      </w:r>
    </w:p>
    <w:p w14:paraId="6328495D" w14:textId="77777777" w:rsidR="00520D26" w:rsidRPr="00290646" w:rsidRDefault="008A421C" w:rsidP="008A421C">
      <w:pPr>
        <w:pStyle w:val="BodyLevel2"/>
        <w:ind w:left="0"/>
        <w:rPr>
          <w:szCs w:val="22"/>
        </w:rPr>
      </w:pPr>
      <w:r w:rsidRPr="00290646">
        <w:rPr>
          <w:szCs w:val="22"/>
        </w:rPr>
        <w:tab/>
        <w:t xml:space="preserve">   </w:t>
      </w:r>
      <w:r w:rsidR="00572224" w:rsidRPr="00290646">
        <w:rPr>
          <w:szCs w:val="22"/>
        </w:rPr>
        <w:t>(</w:t>
      </w:r>
      <w:proofErr w:type="spellStart"/>
      <w:proofErr w:type="gramStart"/>
      <w:r w:rsidR="00520D26" w:rsidRPr="00290646">
        <w:rPr>
          <w:szCs w:val="22"/>
        </w:rPr>
        <w:t>lrn</w:t>
      </w:r>
      <w:proofErr w:type="gramEnd"/>
      <w:r w:rsidR="00520D26" w:rsidRPr="00290646">
        <w:rPr>
          <w:szCs w:val="22"/>
        </w:rPr>
        <w:t>_creation_timestamp</w:t>
      </w:r>
      <w:proofErr w:type="spellEnd"/>
      <w:r w:rsidR="00520D26" w:rsidRPr="00290646">
        <w:rPr>
          <w:szCs w:val="22"/>
        </w:rPr>
        <w:t>&gt;='2004</w:t>
      </w:r>
      <w:r w:rsidR="00B457E5" w:rsidRPr="00290646">
        <w:rPr>
          <w:szCs w:val="22"/>
        </w:rPr>
        <w:t>-04-01T</w:t>
      </w:r>
      <w:r w:rsidR="00520D26" w:rsidRPr="00290646">
        <w:rPr>
          <w:szCs w:val="22"/>
        </w:rPr>
        <w:t>15:00:00</w:t>
      </w:r>
      <w:r w:rsidR="003E61DF" w:rsidRPr="00290646">
        <w:rPr>
          <w:szCs w:val="22"/>
        </w:rPr>
        <w:t>Z</w:t>
      </w:r>
      <w:r w:rsidR="00520D26" w:rsidRPr="00290646">
        <w:rPr>
          <w:szCs w:val="22"/>
        </w:rPr>
        <w:t xml:space="preserve">' OR </w:t>
      </w:r>
      <w:proofErr w:type="spellStart"/>
      <w:r w:rsidR="00520D26" w:rsidRPr="00290646">
        <w:rPr>
          <w:szCs w:val="22"/>
        </w:rPr>
        <w:t>lrn_value</w:t>
      </w:r>
      <w:proofErr w:type="spellEnd"/>
      <w:r w:rsidR="00520D26" w:rsidRPr="00290646">
        <w:rPr>
          <w:szCs w:val="22"/>
        </w:rPr>
        <w:t>='1111110000')</w:t>
      </w:r>
    </w:p>
    <w:p w14:paraId="1B936F4C" w14:textId="77777777" w:rsidR="00520D26" w:rsidRPr="00290646" w:rsidRDefault="00520D26" w:rsidP="00520D26">
      <w:pPr>
        <w:pStyle w:val="BodyLevel2"/>
        <w:ind w:left="576"/>
        <w:rPr>
          <w:szCs w:val="22"/>
        </w:rPr>
      </w:pPr>
    </w:p>
    <w:p w14:paraId="0221696A" w14:textId="77777777" w:rsidR="00E510BD" w:rsidRPr="00290646" w:rsidRDefault="00E510BD" w:rsidP="00E510BD">
      <w:pPr>
        <w:pStyle w:val="Heading3"/>
      </w:pPr>
      <w:bookmarkStart w:id="297" w:name="_NpaNxxDxQueryRequest"/>
      <w:bookmarkStart w:id="298" w:name="_Ref338855224"/>
      <w:bookmarkStart w:id="299" w:name="_Toc338686189"/>
      <w:bookmarkStart w:id="300" w:name="_Toc80883436"/>
      <w:bookmarkEnd w:id="297"/>
      <w:proofErr w:type="spellStart"/>
      <w:r w:rsidRPr="00290646">
        <w:rPr>
          <w:color w:val="000000"/>
          <w:szCs w:val="24"/>
        </w:rPr>
        <w:t>NpaNxxDxQueryRequest</w:t>
      </w:r>
      <w:bookmarkEnd w:id="298"/>
      <w:bookmarkEnd w:id="299"/>
      <w:bookmarkEnd w:id="300"/>
      <w:proofErr w:type="spellEnd"/>
    </w:p>
    <w:p w14:paraId="56D5C0D4" w14:textId="77777777" w:rsidR="00E510BD" w:rsidRPr="00290646" w:rsidRDefault="00E510BD" w:rsidP="00E510BD">
      <w:pPr>
        <w:pStyle w:val="BodyLevel2"/>
        <w:ind w:left="720"/>
        <w:rPr>
          <w:szCs w:val="22"/>
        </w:rPr>
      </w:pPr>
      <w:r w:rsidRPr="00290646">
        <w:rPr>
          <w:szCs w:val="22"/>
        </w:rPr>
        <w:t xml:space="preserve">For the </w:t>
      </w:r>
      <w:proofErr w:type="spellStart"/>
      <w:r w:rsidR="00850552" w:rsidRPr="00290646">
        <w:rPr>
          <w:color w:val="000000"/>
          <w:sz w:val="24"/>
          <w:szCs w:val="24"/>
        </w:rPr>
        <w:t>NpaNxxDx</w:t>
      </w:r>
      <w:r w:rsidRPr="00290646">
        <w:rPr>
          <w:color w:val="000000"/>
          <w:sz w:val="24"/>
          <w:szCs w:val="24"/>
        </w:rPr>
        <w:t>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850552" w:rsidRPr="00290646">
        <w:rPr>
          <w:szCs w:val="22"/>
        </w:rPr>
        <w:t>NPA-NXX-X</w:t>
      </w:r>
      <w:r w:rsidRPr="00290646">
        <w:rPr>
          <w:szCs w:val="22"/>
        </w:rPr>
        <w:t xml:space="preserve"> objects: </w:t>
      </w:r>
    </w:p>
    <w:p w14:paraId="61535D22" w14:textId="77777777" w:rsidR="00E510BD" w:rsidRPr="00290646"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290646" w14:paraId="36BFDD2F" w14:textId="77777777" w:rsidTr="00850552">
        <w:trPr>
          <w:cantSplit/>
          <w:tblHeader/>
        </w:trPr>
        <w:tc>
          <w:tcPr>
            <w:tcW w:w="2670" w:type="dxa"/>
            <w:tcBorders>
              <w:top w:val="nil"/>
              <w:left w:val="nil"/>
              <w:bottom w:val="single" w:sz="6" w:space="0" w:color="auto"/>
              <w:right w:val="nil"/>
            </w:tcBorders>
          </w:tcPr>
          <w:p w14:paraId="5628C335" w14:textId="77777777" w:rsidR="00E510BD" w:rsidRPr="00290646" w:rsidRDefault="00E510BD"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4D5AAA2" w14:textId="77777777" w:rsidR="00E510BD" w:rsidRPr="00290646" w:rsidRDefault="00E510BD"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43FFF5A6" w14:textId="77777777" w:rsidR="00E510BD" w:rsidRPr="00290646" w:rsidRDefault="00E510BD"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4D7FB141" w14:textId="77777777" w:rsidR="00E510BD" w:rsidRPr="00290646" w:rsidRDefault="00E510BD" w:rsidP="00AF61B3">
            <w:pPr>
              <w:keepNext/>
              <w:rPr>
                <w:b/>
                <w:bCs/>
                <w:szCs w:val="22"/>
              </w:rPr>
            </w:pPr>
            <w:r w:rsidRPr="00290646">
              <w:rPr>
                <w:b/>
                <w:bCs/>
                <w:szCs w:val="22"/>
              </w:rPr>
              <w:t>Parameters</w:t>
            </w:r>
          </w:p>
        </w:tc>
      </w:tr>
      <w:tr w:rsidR="00E510BD" w:rsidRPr="00290646" w14:paraId="479FF26D" w14:textId="77777777" w:rsidTr="00850552">
        <w:trPr>
          <w:cantSplit/>
        </w:trPr>
        <w:tc>
          <w:tcPr>
            <w:tcW w:w="2670" w:type="dxa"/>
            <w:tcBorders>
              <w:top w:val="nil"/>
              <w:left w:val="nil"/>
              <w:bottom w:val="single" w:sz="6" w:space="0" w:color="auto"/>
              <w:right w:val="nil"/>
            </w:tcBorders>
          </w:tcPr>
          <w:p w14:paraId="7995345B" w14:textId="77777777" w:rsidR="00E510BD" w:rsidRPr="00290646" w:rsidRDefault="00850552" w:rsidP="00AF61B3">
            <w:pPr>
              <w:keepNext/>
              <w:rPr>
                <w:szCs w:val="22"/>
              </w:rPr>
            </w:pPr>
            <w:proofErr w:type="spellStart"/>
            <w:r w:rsidRPr="00290646">
              <w:rPr>
                <w:color w:val="000000"/>
                <w:sz w:val="24"/>
                <w:szCs w:val="24"/>
              </w:rPr>
              <w:t>NpaNxxDx</w:t>
            </w:r>
            <w:r w:rsidR="00E510BD" w:rsidRPr="00290646">
              <w:rPr>
                <w:color w:val="000000"/>
                <w:sz w:val="24"/>
                <w:szCs w:val="24"/>
              </w:rPr>
              <w:t>QueryRequest</w:t>
            </w:r>
            <w:proofErr w:type="spellEnd"/>
          </w:p>
        </w:tc>
        <w:tc>
          <w:tcPr>
            <w:tcW w:w="1620" w:type="dxa"/>
            <w:tcBorders>
              <w:top w:val="nil"/>
              <w:left w:val="nil"/>
              <w:bottom w:val="single" w:sz="6" w:space="0" w:color="auto"/>
              <w:right w:val="nil"/>
            </w:tcBorders>
          </w:tcPr>
          <w:p w14:paraId="6C06708E" w14:textId="77777777" w:rsidR="00E510BD" w:rsidRPr="00290646" w:rsidRDefault="00E510BD" w:rsidP="00AF61B3">
            <w:pPr>
              <w:keepNext/>
              <w:rPr>
                <w:szCs w:val="22"/>
              </w:rPr>
            </w:pPr>
            <w:r w:rsidRPr="00290646">
              <w:rPr>
                <w:szCs w:val="22"/>
              </w:rPr>
              <w:t>SOA to NPAC</w:t>
            </w:r>
          </w:p>
          <w:p w14:paraId="4E18EE32" w14:textId="77777777" w:rsidR="00E510BD" w:rsidRPr="00290646" w:rsidRDefault="00E510BD"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2D76E2AF" w14:textId="77777777" w:rsidR="00E510BD" w:rsidRPr="00290646" w:rsidRDefault="00E510BD" w:rsidP="00AF61B3">
            <w:pPr>
              <w:keepNext/>
              <w:rPr>
                <w:szCs w:val="22"/>
              </w:rPr>
            </w:pPr>
            <w:r w:rsidRPr="00290646">
              <w:rPr>
                <w:szCs w:val="22"/>
              </w:rPr>
              <w:t xml:space="preserve">&lt;= </w:t>
            </w:r>
          </w:p>
          <w:p w14:paraId="44E32A57" w14:textId="77777777" w:rsidR="00E510BD" w:rsidRPr="00290646" w:rsidRDefault="00E510BD" w:rsidP="00AF61B3">
            <w:pPr>
              <w:keepNext/>
              <w:rPr>
                <w:szCs w:val="22"/>
              </w:rPr>
            </w:pPr>
            <w:r w:rsidRPr="00290646">
              <w:rPr>
                <w:szCs w:val="22"/>
              </w:rPr>
              <w:t>&lt;</w:t>
            </w:r>
          </w:p>
          <w:p w14:paraId="59DC327B" w14:textId="77777777" w:rsidR="00E510BD" w:rsidRPr="00290646" w:rsidRDefault="00E510BD" w:rsidP="00AF61B3">
            <w:pPr>
              <w:keepNext/>
              <w:rPr>
                <w:szCs w:val="22"/>
              </w:rPr>
            </w:pPr>
            <w:r w:rsidRPr="00290646">
              <w:rPr>
                <w:szCs w:val="22"/>
              </w:rPr>
              <w:t>&gt;=</w:t>
            </w:r>
          </w:p>
          <w:p w14:paraId="6F898195" w14:textId="77777777" w:rsidR="00E510BD" w:rsidRPr="00290646" w:rsidRDefault="00E510BD" w:rsidP="00AF61B3">
            <w:pPr>
              <w:keepNext/>
              <w:rPr>
                <w:szCs w:val="22"/>
              </w:rPr>
            </w:pPr>
            <w:r w:rsidRPr="00290646">
              <w:rPr>
                <w:szCs w:val="22"/>
              </w:rPr>
              <w:t>&gt;</w:t>
            </w:r>
          </w:p>
          <w:p w14:paraId="093D165C" w14:textId="77777777" w:rsidR="00E510BD" w:rsidRPr="00290646" w:rsidRDefault="00E510BD" w:rsidP="00AF61B3">
            <w:pPr>
              <w:keepNext/>
              <w:rPr>
                <w:szCs w:val="22"/>
              </w:rPr>
            </w:pPr>
            <w:r w:rsidRPr="00290646">
              <w:rPr>
                <w:szCs w:val="22"/>
              </w:rPr>
              <w:t>=</w:t>
            </w:r>
          </w:p>
          <w:p w14:paraId="078F8A30" w14:textId="77777777" w:rsidR="00E510BD" w:rsidRPr="00290646" w:rsidRDefault="00E510BD" w:rsidP="00AF61B3">
            <w:pPr>
              <w:keepNext/>
              <w:rPr>
                <w:szCs w:val="22"/>
              </w:rPr>
            </w:pPr>
            <w:r w:rsidRPr="00290646">
              <w:rPr>
                <w:szCs w:val="22"/>
              </w:rPr>
              <w:t>!=</w:t>
            </w:r>
          </w:p>
          <w:p w14:paraId="28B500D9" w14:textId="77777777" w:rsidR="00E510BD" w:rsidRPr="00290646" w:rsidRDefault="00E510BD" w:rsidP="00AF61B3">
            <w:pPr>
              <w:keepNext/>
              <w:rPr>
                <w:szCs w:val="22"/>
              </w:rPr>
            </w:pPr>
            <w:r w:rsidRPr="00290646">
              <w:rPr>
                <w:szCs w:val="22"/>
              </w:rPr>
              <w:t>AND</w:t>
            </w:r>
          </w:p>
          <w:p w14:paraId="42EE3B28" w14:textId="77777777" w:rsidR="00E510BD" w:rsidRPr="00290646" w:rsidRDefault="00E510BD" w:rsidP="00AF61B3">
            <w:pPr>
              <w:keepNext/>
              <w:rPr>
                <w:szCs w:val="22"/>
              </w:rPr>
            </w:pPr>
            <w:r w:rsidRPr="00290646">
              <w:rPr>
                <w:szCs w:val="22"/>
              </w:rPr>
              <w:t>OR</w:t>
            </w:r>
          </w:p>
          <w:p w14:paraId="48603B75" w14:textId="77777777" w:rsidR="00E510BD" w:rsidRPr="00290646" w:rsidRDefault="00E510BD" w:rsidP="00AF61B3">
            <w:pPr>
              <w:keepNext/>
              <w:rPr>
                <w:szCs w:val="22"/>
              </w:rPr>
            </w:pPr>
            <w:r w:rsidRPr="00290646">
              <w:rPr>
                <w:szCs w:val="22"/>
              </w:rPr>
              <w:t>NOT</w:t>
            </w:r>
          </w:p>
        </w:tc>
        <w:tc>
          <w:tcPr>
            <w:tcW w:w="3330" w:type="dxa"/>
            <w:tcBorders>
              <w:top w:val="nil"/>
              <w:left w:val="nil"/>
              <w:bottom w:val="single" w:sz="6" w:space="0" w:color="auto"/>
              <w:right w:val="nil"/>
            </w:tcBorders>
          </w:tcPr>
          <w:p w14:paraId="2ED5CDBF" w14:textId="77777777" w:rsidR="00E510BD" w:rsidRPr="00290646" w:rsidRDefault="00E510BD" w:rsidP="00AF61B3">
            <w:pPr>
              <w:keepNext/>
              <w:rPr>
                <w:color w:val="000000"/>
                <w:sz w:val="24"/>
                <w:szCs w:val="24"/>
              </w:rPr>
            </w:pPr>
            <w:proofErr w:type="spellStart"/>
            <w:r w:rsidRPr="00290646">
              <w:rPr>
                <w:color w:val="000000"/>
                <w:sz w:val="24"/>
                <w:szCs w:val="24"/>
              </w:rPr>
              <w:t>sp_id</w:t>
            </w:r>
            <w:proofErr w:type="spellEnd"/>
          </w:p>
          <w:p w14:paraId="5B42F4D9" w14:textId="77777777" w:rsidR="00E510BD" w:rsidRPr="00290646" w:rsidRDefault="00E510BD" w:rsidP="00AF61B3">
            <w:pPr>
              <w:keepNext/>
              <w:rPr>
                <w:color w:val="000000"/>
                <w:sz w:val="24"/>
                <w:szCs w:val="24"/>
              </w:rPr>
            </w:pPr>
            <w:proofErr w:type="spellStart"/>
            <w:r w:rsidRPr="00290646">
              <w:rPr>
                <w:color w:val="000000"/>
                <w:sz w:val="24"/>
                <w:szCs w:val="24"/>
              </w:rPr>
              <w:t>npa_nxx_x_id</w:t>
            </w:r>
            <w:proofErr w:type="spellEnd"/>
          </w:p>
          <w:p w14:paraId="32B80838" w14:textId="77777777" w:rsidR="00E510BD" w:rsidRPr="00290646" w:rsidRDefault="00E510BD" w:rsidP="00AF61B3">
            <w:pPr>
              <w:keepNext/>
              <w:rPr>
                <w:color w:val="000000"/>
                <w:sz w:val="24"/>
                <w:szCs w:val="24"/>
              </w:rPr>
            </w:pPr>
            <w:proofErr w:type="spellStart"/>
            <w:r w:rsidRPr="00290646">
              <w:rPr>
                <w:color w:val="000000"/>
                <w:sz w:val="24"/>
                <w:szCs w:val="24"/>
              </w:rPr>
              <w:t>npa_nxx_x_value</w:t>
            </w:r>
            <w:proofErr w:type="spellEnd"/>
          </w:p>
          <w:p w14:paraId="59200896" w14:textId="77777777" w:rsidR="00877F76" w:rsidRPr="00290646" w:rsidRDefault="00877F76" w:rsidP="00877F76">
            <w:pPr>
              <w:keepNext/>
              <w:rPr>
                <w:color w:val="000000"/>
                <w:sz w:val="24"/>
                <w:szCs w:val="24"/>
              </w:rPr>
            </w:pPr>
            <w:proofErr w:type="spellStart"/>
            <w:r w:rsidRPr="00290646">
              <w:rPr>
                <w:color w:val="000000"/>
                <w:sz w:val="24"/>
                <w:szCs w:val="24"/>
              </w:rPr>
              <w:t>npa_nxx_x_effective_timestamp</w:t>
            </w:r>
            <w:proofErr w:type="spellEnd"/>
          </w:p>
          <w:p w14:paraId="3CF63DD5" w14:textId="77777777" w:rsidR="00E510BD" w:rsidRPr="00290646" w:rsidRDefault="00E510BD" w:rsidP="00AF61B3">
            <w:pPr>
              <w:keepNext/>
              <w:rPr>
                <w:color w:val="000000"/>
                <w:sz w:val="24"/>
                <w:szCs w:val="24"/>
              </w:rPr>
            </w:pPr>
            <w:proofErr w:type="spellStart"/>
            <w:r w:rsidRPr="00290646">
              <w:rPr>
                <w:color w:val="000000"/>
                <w:sz w:val="24"/>
                <w:szCs w:val="24"/>
              </w:rPr>
              <w:t>npa_nxx_x_creation_timestamp</w:t>
            </w:r>
            <w:proofErr w:type="spellEnd"/>
          </w:p>
          <w:p w14:paraId="4DAED7F7" w14:textId="77777777" w:rsidR="00877F76" w:rsidRPr="00290646" w:rsidRDefault="00877F76" w:rsidP="00AF61B3">
            <w:pPr>
              <w:keepNext/>
              <w:rPr>
                <w:szCs w:val="22"/>
              </w:rPr>
            </w:pPr>
            <w:proofErr w:type="spellStart"/>
            <w:r w:rsidRPr="00290646">
              <w:rPr>
                <w:color w:val="000000"/>
                <w:sz w:val="24"/>
                <w:szCs w:val="24"/>
              </w:rPr>
              <w:t>npa_nxx_x_modified_timestamp</w:t>
            </w:r>
            <w:proofErr w:type="spellEnd"/>
          </w:p>
        </w:tc>
      </w:tr>
    </w:tbl>
    <w:p w14:paraId="5E241550" w14:textId="77777777" w:rsidR="00E510BD" w:rsidRPr="00290646" w:rsidRDefault="00E510BD" w:rsidP="00E510BD">
      <w:pPr>
        <w:pStyle w:val="BodyLevel2"/>
        <w:ind w:left="576"/>
        <w:rPr>
          <w:szCs w:val="22"/>
        </w:rPr>
      </w:pPr>
    </w:p>
    <w:p w14:paraId="29529679" w14:textId="77777777" w:rsidR="00E510BD" w:rsidRPr="00290646" w:rsidRDefault="00E510BD" w:rsidP="008A421C">
      <w:pPr>
        <w:pStyle w:val="BodyLevel2"/>
        <w:ind w:left="720"/>
        <w:rPr>
          <w:szCs w:val="22"/>
        </w:rPr>
      </w:pPr>
      <w:r w:rsidRPr="00290646">
        <w:rPr>
          <w:szCs w:val="22"/>
        </w:rPr>
        <w:t>Example:</w:t>
      </w:r>
    </w:p>
    <w:p w14:paraId="606375D3" w14:textId="77777777" w:rsidR="00520D26" w:rsidRPr="00290646" w:rsidRDefault="00520D26" w:rsidP="008A421C">
      <w:pPr>
        <w:pStyle w:val="BodyLevel2"/>
        <w:ind w:left="720" w:firstLine="144"/>
        <w:rPr>
          <w:szCs w:val="22"/>
        </w:rPr>
      </w:pPr>
      <w:r w:rsidRPr="00290646">
        <w:rPr>
          <w:szCs w:val="22"/>
        </w:rPr>
        <w:t>(</w:t>
      </w:r>
      <w:proofErr w:type="spellStart"/>
      <w:proofErr w:type="gramStart"/>
      <w:r w:rsidRPr="00290646">
        <w:rPr>
          <w:szCs w:val="22"/>
        </w:rPr>
        <w:t>npa</w:t>
      </w:r>
      <w:proofErr w:type="gramEnd"/>
      <w:r w:rsidRPr="00290646">
        <w:rPr>
          <w:szCs w:val="22"/>
        </w:rPr>
        <w:t>_nxx_x_value</w:t>
      </w:r>
      <w:proofErr w:type="spellEnd"/>
      <w:r w:rsidRPr="00290646">
        <w:rPr>
          <w:szCs w:val="22"/>
        </w:rPr>
        <w:t xml:space="preserve">&gt;='1111110' AND </w:t>
      </w:r>
      <w:proofErr w:type="spellStart"/>
      <w:r w:rsidRPr="00290646">
        <w:rPr>
          <w:szCs w:val="22"/>
        </w:rPr>
        <w:t>npa_nxx_x_value</w:t>
      </w:r>
      <w:proofErr w:type="spellEnd"/>
      <w:r w:rsidRPr="00290646">
        <w:rPr>
          <w:szCs w:val="22"/>
        </w:rPr>
        <w:t>&gt;='1111119')</w:t>
      </w:r>
    </w:p>
    <w:p w14:paraId="62ABFFA2" w14:textId="77777777" w:rsidR="00520D26" w:rsidRPr="00290646" w:rsidRDefault="00520D26" w:rsidP="00520D26">
      <w:pPr>
        <w:pStyle w:val="BodyLevel2"/>
        <w:ind w:left="576"/>
        <w:rPr>
          <w:szCs w:val="22"/>
        </w:rPr>
      </w:pPr>
    </w:p>
    <w:p w14:paraId="7B7ADDD6" w14:textId="77777777" w:rsidR="00127CC7" w:rsidRPr="00290646" w:rsidRDefault="00127CC7" w:rsidP="00127CC7">
      <w:pPr>
        <w:pStyle w:val="Heading3"/>
      </w:pPr>
      <w:bookmarkStart w:id="301" w:name="_Ref338855250"/>
      <w:bookmarkStart w:id="302" w:name="_Toc80883437"/>
      <w:proofErr w:type="spellStart"/>
      <w:r w:rsidRPr="00290646">
        <w:rPr>
          <w:color w:val="000000"/>
          <w:szCs w:val="24"/>
        </w:rPr>
        <w:t>NpaNxxQueryRequest</w:t>
      </w:r>
      <w:bookmarkEnd w:id="301"/>
      <w:bookmarkEnd w:id="302"/>
      <w:proofErr w:type="spellEnd"/>
    </w:p>
    <w:p w14:paraId="339D61D7" w14:textId="77777777" w:rsidR="00127CC7" w:rsidRPr="00290646" w:rsidRDefault="00127CC7" w:rsidP="00127CC7">
      <w:pPr>
        <w:pStyle w:val="BodyLevel2"/>
        <w:ind w:left="720"/>
        <w:rPr>
          <w:szCs w:val="22"/>
        </w:rPr>
      </w:pPr>
      <w:r w:rsidRPr="00290646">
        <w:rPr>
          <w:szCs w:val="22"/>
        </w:rPr>
        <w:t xml:space="preserve">For the </w:t>
      </w:r>
      <w:proofErr w:type="spellStart"/>
      <w:r w:rsidRPr="00290646">
        <w:rPr>
          <w:color w:val="000000"/>
          <w:sz w:val="24"/>
          <w:szCs w:val="24"/>
        </w:rPr>
        <w:t>NpaNxxQueryRequest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NPA-NXX objects: </w:t>
      </w:r>
    </w:p>
    <w:p w14:paraId="37BF3BC4" w14:textId="77777777" w:rsidR="00127CC7" w:rsidRPr="00290646"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290646" w14:paraId="2BAADB12" w14:textId="77777777" w:rsidTr="0002448E">
        <w:trPr>
          <w:cantSplit/>
          <w:tblHeader/>
        </w:trPr>
        <w:tc>
          <w:tcPr>
            <w:tcW w:w="2490" w:type="dxa"/>
            <w:tcBorders>
              <w:top w:val="nil"/>
              <w:left w:val="nil"/>
              <w:bottom w:val="single" w:sz="6" w:space="0" w:color="auto"/>
              <w:right w:val="nil"/>
            </w:tcBorders>
          </w:tcPr>
          <w:p w14:paraId="3E648CB2" w14:textId="77777777" w:rsidR="00127CC7" w:rsidRPr="00290646" w:rsidRDefault="00127CC7"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32764EDF" w14:textId="77777777" w:rsidR="00127CC7" w:rsidRPr="00290646" w:rsidRDefault="00127CC7"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7FBCA26A" w14:textId="77777777" w:rsidR="00127CC7" w:rsidRPr="00290646" w:rsidRDefault="00127CC7"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02AFC1CF" w14:textId="77777777" w:rsidR="00127CC7" w:rsidRPr="00290646" w:rsidRDefault="00127CC7" w:rsidP="00AF61B3">
            <w:pPr>
              <w:keepNext/>
              <w:rPr>
                <w:b/>
                <w:bCs/>
                <w:szCs w:val="22"/>
              </w:rPr>
            </w:pPr>
            <w:r w:rsidRPr="00290646">
              <w:rPr>
                <w:b/>
                <w:bCs/>
                <w:szCs w:val="22"/>
              </w:rPr>
              <w:t>Parameters</w:t>
            </w:r>
          </w:p>
        </w:tc>
      </w:tr>
      <w:tr w:rsidR="00127CC7" w:rsidRPr="00290646" w14:paraId="122CBB26" w14:textId="77777777" w:rsidTr="0002448E">
        <w:trPr>
          <w:cantSplit/>
        </w:trPr>
        <w:tc>
          <w:tcPr>
            <w:tcW w:w="2490" w:type="dxa"/>
            <w:tcBorders>
              <w:top w:val="nil"/>
              <w:left w:val="nil"/>
              <w:bottom w:val="single" w:sz="6" w:space="0" w:color="auto"/>
              <w:right w:val="nil"/>
            </w:tcBorders>
          </w:tcPr>
          <w:p w14:paraId="54A31636" w14:textId="77777777" w:rsidR="00127CC7" w:rsidRPr="00290646" w:rsidRDefault="00127CC7" w:rsidP="00AF61B3">
            <w:pPr>
              <w:keepNext/>
              <w:rPr>
                <w:szCs w:val="22"/>
              </w:rPr>
            </w:pPr>
            <w:proofErr w:type="spellStart"/>
            <w:r w:rsidRPr="00290646">
              <w:rPr>
                <w:color w:val="000000"/>
                <w:sz w:val="24"/>
                <w:szCs w:val="24"/>
              </w:rPr>
              <w:t>NpaNxxQueryRequest</w:t>
            </w:r>
            <w:proofErr w:type="spellEnd"/>
          </w:p>
        </w:tc>
        <w:tc>
          <w:tcPr>
            <w:tcW w:w="1800" w:type="dxa"/>
            <w:tcBorders>
              <w:top w:val="nil"/>
              <w:left w:val="nil"/>
              <w:bottom w:val="single" w:sz="6" w:space="0" w:color="auto"/>
              <w:right w:val="nil"/>
            </w:tcBorders>
          </w:tcPr>
          <w:p w14:paraId="0F97E9D7" w14:textId="77777777" w:rsidR="00127CC7" w:rsidRPr="00290646" w:rsidRDefault="00127CC7" w:rsidP="00AF61B3">
            <w:pPr>
              <w:keepNext/>
              <w:rPr>
                <w:szCs w:val="22"/>
              </w:rPr>
            </w:pPr>
            <w:r w:rsidRPr="00290646">
              <w:rPr>
                <w:szCs w:val="22"/>
              </w:rPr>
              <w:t>SOA to NPAC</w:t>
            </w:r>
          </w:p>
          <w:p w14:paraId="51F296E0" w14:textId="77777777" w:rsidR="00127CC7" w:rsidRPr="00290646" w:rsidRDefault="00127CC7"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6292EAF0" w14:textId="77777777" w:rsidR="00127CC7" w:rsidRPr="00290646" w:rsidRDefault="00127CC7" w:rsidP="00AF61B3">
            <w:pPr>
              <w:keepNext/>
              <w:rPr>
                <w:szCs w:val="22"/>
              </w:rPr>
            </w:pPr>
            <w:r w:rsidRPr="00290646">
              <w:rPr>
                <w:szCs w:val="22"/>
              </w:rPr>
              <w:t xml:space="preserve">&lt;= </w:t>
            </w:r>
          </w:p>
          <w:p w14:paraId="394BD1AE" w14:textId="77777777" w:rsidR="00127CC7" w:rsidRPr="00290646" w:rsidRDefault="00127CC7" w:rsidP="00AF61B3">
            <w:pPr>
              <w:keepNext/>
              <w:rPr>
                <w:szCs w:val="22"/>
              </w:rPr>
            </w:pPr>
            <w:r w:rsidRPr="00290646">
              <w:rPr>
                <w:szCs w:val="22"/>
              </w:rPr>
              <w:t>&lt;</w:t>
            </w:r>
          </w:p>
          <w:p w14:paraId="2CB7C78B" w14:textId="77777777" w:rsidR="00127CC7" w:rsidRPr="00290646" w:rsidRDefault="00127CC7" w:rsidP="00AF61B3">
            <w:pPr>
              <w:keepNext/>
              <w:rPr>
                <w:szCs w:val="22"/>
              </w:rPr>
            </w:pPr>
            <w:r w:rsidRPr="00290646">
              <w:rPr>
                <w:szCs w:val="22"/>
              </w:rPr>
              <w:t>&gt;=</w:t>
            </w:r>
          </w:p>
          <w:p w14:paraId="216EF657" w14:textId="77777777" w:rsidR="00127CC7" w:rsidRPr="00290646" w:rsidRDefault="00127CC7" w:rsidP="00AF61B3">
            <w:pPr>
              <w:keepNext/>
              <w:rPr>
                <w:szCs w:val="22"/>
              </w:rPr>
            </w:pPr>
            <w:r w:rsidRPr="00290646">
              <w:rPr>
                <w:szCs w:val="22"/>
              </w:rPr>
              <w:t>&gt;</w:t>
            </w:r>
          </w:p>
          <w:p w14:paraId="38ED2F16" w14:textId="77777777" w:rsidR="00127CC7" w:rsidRPr="00290646" w:rsidRDefault="00127CC7" w:rsidP="00AF61B3">
            <w:pPr>
              <w:keepNext/>
              <w:rPr>
                <w:szCs w:val="22"/>
              </w:rPr>
            </w:pPr>
            <w:r w:rsidRPr="00290646">
              <w:rPr>
                <w:szCs w:val="22"/>
              </w:rPr>
              <w:t>=</w:t>
            </w:r>
          </w:p>
          <w:p w14:paraId="7E3443C4" w14:textId="77777777" w:rsidR="00127CC7" w:rsidRPr="00290646" w:rsidRDefault="00127CC7" w:rsidP="00AF61B3">
            <w:pPr>
              <w:keepNext/>
              <w:rPr>
                <w:szCs w:val="22"/>
              </w:rPr>
            </w:pPr>
            <w:r w:rsidRPr="00290646">
              <w:rPr>
                <w:szCs w:val="22"/>
              </w:rPr>
              <w:t>!=</w:t>
            </w:r>
          </w:p>
          <w:p w14:paraId="3618C22C" w14:textId="77777777" w:rsidR="00127CC7" w:rsidRPr="00290646" w:rsidRDefault="00127CC7" w:rsidP="00AF61B3">
            <w:pPr>
              <w:keepNext/>
              <w:rPr>
                <w:szCs w:val="22"/>
              </w:rPr>
            </w:pPr>
            <w:r w:rsidRPr="00290646">
              <w:rPr>
                <w:szCs w:val="22"/>
              </w:rPr>
              <w:t>AND</w:t>
            </w:r>
          </w:p>
          <w:p w14:paraId="6EDDD125" w14:textId="77777777" w:rsidR="00127CC7" w:rsidRPr="00290646" w:rsidRDefault="00127CC7" w:rsidP="00AF61B3">
            <w:pPr>
              <w:keepNext/>
              <w:rPr>
                <w:szCs w:val="22"/>
              </w:rPr>
            </w:pPr>
            <w:r w:rsidRPr="00290646">
              <w:rPr>
                <w:szCs w:val="22"/>
              </w:rPr>
              <w:t>OR</w:t>
            </w:r>
          </w:p>
          <w:p w14:paraId="4EAD7D5D" w14:textId="77777777" w:rsidR="00127CC7" w:rsidRPr="00290646" w:rsidRDefault="00127CC7" w:rsidP="00AF61B3">
            <w:pPr>
              <w:keepNext/>
              <w:rPr>
                <w:szCs w:val="22"/>
              </w:rPr>
            </w:pPr>
            <w:r w:rsidRPr="00290646">
              <w:rPr>
                <w:szCs w:val="22"/>
              </w:rPr>
              <w:t>NOT</w:t>
            </w:r>
          </w:p>
        </w:tc>
        <w:tc>
          <w:tcPr>
            <w:tcW w:w="3330" w:type="dxa"/>
            <w:tcBorders>
              <w:top w:val="nil"/>
              <w:left w:val="nil"/>
              <w:bottom w:val="single" w:sz="6" w:space="0" w:color="auto"/>
              <w:right w:val="nil"/>
            </w:tcBorders>
          </w:tcPr>
          <w:p w14:paraId="70AF3B9D" w14:textId="77777777" w:rsidR="00127CC7" w:rsidRPr="00290646" w:rsidRDefault="00127CC7" w:rsidP="00AF61B3">
            <w:pPr>
              <w:keepNext/>
              <w:rPr>
                <w:color w:val="000000"/>
                <w:sz w:val="24"/>
                <w:szCs w:val="24"/>
              </w:rPr>
            </w:pPr>
            <w:proofErr w:type="spellStart"/>
            <w:r w:rsidRPr="00290646">
              <w:rPr>
                <w:color w:val="000000"/>
                <w:sz w:val="24"/>
                <w:szCs w:val="24"/>
              </w:rPr>
              <w:t>sp_id</w:t>
            </w:r>
            <w:proofErr w:type="spellEnd"/>
          </w:p>
          <w:p w14:paraId="0D8EE648" w14:textId="77777777" w:rsidR="00127CC7" w:rsidRPr="00290646" w:rsidRDefault="00127CC7" w:rsidP="00AF61B3">
            <w:pPr>
              <w:keepNext/>
              <w:rPr>
                <w:color w:val="000000"/>
                <w:sz w:val="24"/>
                <w:szCs w:val="24"/>
              </w:rPr>
            </w:pPr>
            <w:proofErr w:type="spellStart"/>
            <w:r w:rsidRPr="00290646">
              <w:rPr>
                <w:color w:val="000000"/>
                <w:sz w:val="24"/>
                <w:szCs w:val="24"/>
              </w:rPr>
              <w:t>npa_nxx_id</w:t>
            </w:r>
            <w:proofErr w:type="spellEnd"/>
          </w:p>
          <w:p w14:paraId="3E250F87" w14:textId="77777777" w:rsidR="00127CC7" w:rsidRPr="00290646" w:rsidRDefault="00127CC7" w:rsidP="00AF61B3">
            <w:pPr>
              <w:keepNext/>
              <w:rPr>
                <w:color w:val="000000"/>
                <w:sz w:val="24"/>
                <w:szCs w:val="24"/>
              </w:rPr>
            </w:pPr>
            <w:proofErr w:type="spellStart"/>
            <w:r w:rsidRPr="00290646">
              <w:rPr>
                <w:color w:val="000000"/>
                <w:sz w:val="24"/>
                <w:szCs w:val="24"/>
              </w:rPr>
              <w:t>npa_nxx_value</w:t>
            </w:r>
            <w:proofErr w:type="spellEnd"/>
          </w:p>
          <w:p w14:paraId="2ED190CD" w14:textId="77777777" w:rsidR="00127CC7" w:rsidRPr="00290646" w:rsidRDefault="00127CC7" w:rsidP="00AF61B3">
            <w:pPr>
              <w:keepNext/>
              <w:rPr>
                <w:color w:val="000000"/>
                <w:sz w:val="24"/>
                <w:szCs w:val="24"/>
              </w:rPr>
            </w:pPr>
            <w:proofErr w:type="spellStart"/>
            <w:r w:rsidRPr="00290646">
              <w:rPr>
                <w:color w:val="000000"/>
                <w:sz w:val="24"/>
                <w:szCs w:val="24"/>
              </w:rPr>
              <w:t>npa_nxx_effective_timestamp</w:t>
            </w:r>
            <w:proofErr w:type="spellEnd"/>
          </w:p>
          <w:p w14:paraId="38ACCB62" w14:textId="77777777" w:rsidR="00127CC7" w:rsidRPr="00290646" w:rsidRDefault="00127CC7" w:rsidP="00AF61B3">
            <w:pPr>
              <w:keepNext/>
              <w:rPr>
                <w:color w:val="000000"/>
                <w:sz w:val="24"/>
                <w:szCs w:val="24"/>
              </w:rPr>
            </w:pPr>
            <w:proofErr w:type="spellStart"/>
            <w:r w:rsidRPr="00290646">
              <w:rPr>
                <w:color w:val="000000"/>
                <w:sz w:val="24"/>
                <w:szCs w:val="24"/>
              </w:rPr>
              <w:t>npa_nxx_creation_timestamp</w:t>
            </w:r>
            <w:proofErr w:type="spellEnd"/>
          </w:p>
          <w:p w14:paraId="5803504F" w14:textId="77777777" w:rsidR="00877F76" w:rsidRPr="00290646" w:rsidRDefault="00877F76" w:rsidP="00AF61B3">
            <w:pPr>
              <w:keepNext/>
              <w:rPr>
                <w:szCs w:val="22"/>
              </w:rPr>
            </w:pPr>
            <w:proofErr w:type="spellStart"/>
            <w:r w:rsidRPr="00290646">
              <w:rPr>
                <w:color w:val="000000"/>
                <w:sz w:val="24"/>
                <w:szCs w:val="24"/>
              </w:rPr>
              <w:t>npa_nxx_modified_timestamp</w:t>
            </w:r>
            <w:proofErr w:type="spellEnd"/>
          </w:p>
        </w:tc>
      </w:tr>
    </w:tbl>
    <w:p w14:paraId="5914491D" w14:textId="77777777" w:rsidR="00127CC7" w:rsidRPr="00290646" w:rsidRDefault="00127CC7" w:rsidP="00127CC7">
      <w:pPr>
        <w:pStyle w:val="BodyLevel2"/>
        <w:ind w:left="576"/>
        <w:rPr>
          <w:szCs w:val="22"/>
        </w:rPr>
      </w:pPr>
    </w:p>
    <w:p w14:paraId="7A45D318" w14:textId="77777777" w:rsidR="00127CC7" w:rsidRPr="00290646" w:rsidRDefault="00127CC7" w:rsidP="00127CC7">
      <w:pPr>
        <w:pStyle w:val="BodyLevel2"/>
        <w:ind w:left="720"/>
        <w:rPr>
          <w:szCs w:val="22"/>
        </w:rPr>
      </w:pPr>
      <w:r w:rsidRPr="00290646">
        <w:rPr>
          <w:szCs w:val="22"/>
        </w:rPr>
        <w:t>Example:</w:t>
      </w:r>
    </w:p>
    <w:p w14:paraId="63C03FB2" w14:textId="77777777" w:rsidR="00127CC7" w:rsidRPr="00290646" w:rsidRDefault="00127CC7" w:rsidP="00127CC7">
      <w:pPr>
        <w:pStyle w:val="BodyLevel2"/>
        <w:ind w:left="576"/>
        <w:rPr>
          <w:szCs w:val="22"/>
        </w:rPr>
      </w:pPr>
      <w:r w:rsidRPr="00290646">
        <w:rPr>
          <w:szCs w:val="22"/>
        </w:rPr>
        <w:tab/>
        <w:t>(</w:t>
      </w:r>
      <w:proofErr w:type="spellStart"/>
      <w:proofErr w:type="gramStart"/>
      <w:r w:rsidRPr="00290646">
        <w:rPr>
          <w:szCs w:val="22"/>
        </w:rPr>
        <w:t>npa</w:t>
      </w:r>
      <w:proofErr w:type="gramEnd"/>
      <w:r w:rsidRPr="00290646">
        <w:rPr>
          <w:szCs w:val="22"/>
        </w:rPr>
        <w:t>_nxx_value</w:t>
      </w:r>
      <w:proofErr w:type="spellEnd"/>
      <w:r w:rsidRPr="00290646">
        <w:rPr>
          <w:szCs w:val="22"/>
        </w:rPr>
        <w:t xml:space="preserve">&gt;='111000' AND </w:t>
      </w:r>
      <w:proofErr w:type="spellStart"/>
      <w:r w:rsidRPr="00290646">
        <w:rPr>
          <w:szCs w:val="22"/>
        </w:rPr>
        <w:t>npa_nxx_value</w:t>
      </w:r>
      <w:proofErr w:type="spellEnd"/>
      <w:r w:rsidRPr="00290646">
        <w:rPr>
          <w:szCs w:val="22"/>
        </w:rPr>
        <w:t>&lt;='111999')</w:t>
      </w:r>
    </w:p>
    <w:p w14:paraId="615872CB" w14:textId="77777777" w:rsidR="00127CC7" w:rsidRPr="00290646" w:rsidRDefault="00127CC7" w:rsidP="00127CC7">
      <w:pPr>
        <w:pStyle w:val="BodyLevel2"/>
        <w:ind w:left="576"/>
        <w:rPr>
          <w:szCs w:val="22"/>
        </w:rPr>
      </w:pPr>
    </w:p>
    <w:p w14:paraId="1938BB80" w14:textId="77777777" w:rsidR="003B4E46" w:rsidRPr="00290646" w:rsidRDefault="003B4E46" w:rsidP="003B4E46">
      <w:pPr>
        <w:pStyle w:val="Heading3"/>
      </w:pPr>
      <w:bookmarkStart w:id="303" w:name="_Ref338855285"/>
      <w:bookmarkStart w:id="304" w:name="_Toc338686190"/>
      <w:bookmarkStart w:id="305" w:name="_Toc80883438"/>
      <w:proofErr w:type="spellStart"/>
      <w:r w:rsidRPr="00290646">
        <w:rPr>
          <w:color w:val="000000"/>
          <w:szCs w:val="24"/>
        </w:rPr>
        <w:t>NpbQueryRequest</w:t>
      </w:r>
      <w:bookmarkEnd w:id="303"/>
      <w:bookmarkEnd w:id="304"/>
      <w:bookmarkEnd w:id="305"/>
      <w:proofErr w:type="spellEnd"/>
    </w:p>
    <w:p w14:paraId="307DEA9A" w14:textId="77777777" w:rsidR="003B4E46" w:rsidRPr="00290646" w:rsidRDefault="003B4E46" w:rsidP="003B4E46">
      <w:pPr>
        <w:pStyle w:val="BodyLevel2"/>
        <w:ind w:left="720"/>
        <w:rPr>
          <w:szCs w:val="22"/>
        </w:rPr>
      </w:pPr>
      <w:r w:rsidRPr="00290646">
        <w:rPr>
          <w:szCs w:val="22"/>
        </w:rPr>
        <w:t xml:space="preserve">For the </w:t>
      </w:r>
      <w:proofErr w:type="spellStart"/>
      <w:r w:rsidRPr="00290646">
        <w:rPr>
          <w:color w:val="000000"/>
          <w:sz w:val="24"/>
          <w:szCs w:val="24"/>
        </w:rPr>
        <w:t>NpbQueryRequest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Number Pool objects: </w:t>
      </w:r>
    </w:p>
    <w:p w14:paraId="699DEC43" w14:textId="77777777" w:rsidR="003B4E46" w:rsidRPr="002906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290646" w14:paraId="5985255A" w14:textId="77777777" w:rsidTr="001E3323">
        <w:trPr>
          <w:cantSplit/>
          <w:tblHeader/>
        </w:trPr>
        <w:tc>
          <w:tcPr>
            <w:tcW w:w="2670" w:type="dxa"/>
            <w:tcBorders>
              <w:top w:val="nil"/>
              <w:left w:val="nil"/>
              <w:bottom w:val="single" w:sz="6" w:space="0" w:color="auto"/>
              <w:right w:val="nil"/>
            </w:tcBorders>
          </w:tcPr>
          <w:p w14:paraId="6A7DA9C4" w14:textId="77777777" w:rsidR="003B4E46" w:rsidRPr="00290646" w:rsidRDefault="003B4E46"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71E6C5D4" w14:textId="77777777" w:rsidR="003B4E46" w:rsidRPr="00290646" w:rsidRDefault="003B4E46"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3D4038FF" w14:textId="77777777" w:rsidR="003B4E46" w:rsidRPr="00290646" w:rsidRDefault="003B4E46"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3D76687" w14:textId="77777777" w:rsidR="003B4E46" w:rsidRPr="00290646" w:rsidRDefault="003B4E46" w:rsidP="00AF61B3">
            <w:pPr>
              <w:keepNext/>
              <w:rPr>
                <w:b/>
                <w:bCs/>
                <w:szCs w:val="22"/>
              </w:rPr>
            </w:pPr>
            <w:r w:rsidRPr="00290646">
              <w:rPr>
                <w:b/>
                <w:bCs/>
                <w:szCs w:val="22"/>
              </w:rPr>
              <w:t>Parameters</w:t>
            </w:r>
          </w:p>
        </w:tc>
      </w:tr>
      <w:tr w:rsidR="003B4E46" w:rsidRPr="00290646" w14:paraId="03E019AA" w14:textId="77777777" w:rsidTr="001E3323">
        <w:trPr>
          <w:cantSplit/>
        </w:trPr>
        <w:tc>
          <w:tcPr>
            <w:tcW w:w="2670" w:type="dxa"/>
            <w:tcBorders>
              <w:top w:val="nil"/>
              <w:left w:val="nil"/>
              <w:bottom w:val="single" w:sz="6" w:space="0" w:color="auto"/>
              <w:right w:val="nil"/>
            </w:tcBorders>
          </w:tcPr>
          <w:p w14:paraId="63F6E581" w14:textId="77777777" w:rsidR="003B4E46" w:rsidRPr="00290646" w:rsidRDefault="003B4E46" w:rsidP="00AF61B3">
            <w:pPr>
              <w:keepNext/>
              <w:rPr>
                <w:szCs w:val="22"/>
              </w:rPr>
            </w:pPr>
            <w:proofErr w:type="spellStart"/>
            <w:r w:rsidRPr="00290646">
              <w:rPr>
                <w:color w:val="000000"/>
                <w:sz w:val="24"/>
                <w:szCs w:val="24"/>
              </w:rPr>
              <w:t>NpbQueryRequest</w:t>
            </w:r>
            <w:proofErr w:type="spellEnd"/>
          </w:p>
        </w:tc>
        <w:tc>
          <w:tcPr>
            <w:tcW w:w="1620" w:type="dxa"/>
            <w:tcBorders>
              <w:top w:val="nil"/>
              <w:left w:val="nil"/>
              <w:bottom w:val="single" w:sz="6" w:space="0" w:color="auto"/>
              <w:right w:val="nil"/>
            </w:tcBorders>
          </w:tcPr>
          <w:p w14:paraId="11CF70B7" w14:textId="77777777" w:rsidR="003B4E46" w:rsidRPr="00290646" w:rsidRDefault="003B4E46" w:rsidP="00AF61B3">
            <w:pPr>
              <w:keepNext/>
              <w:rPr>
                <w:szCs w:val="22"/>
              </w:rPr>
            </w:pPr>
            <w:r w:rsidRPr="00290646">
              <w:rPr>
                <w:szCs w:val="22"/>
              </w:rPr>
              <w:t>SOA to NPAC</w:t>
            </w:r>
          </w:p>
          <w:p w14:paraId="5E23D0B4" w14:textId="77777777" w:rsidR="003B4E46" w:rsidRPr="00290646" w:rsidRDefault="003B4E46"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1F0A7A63" w14:textId="77777777" w:rsidR="003B4E46" w:rsidRPr="00290646" w:rsidRDefault="003B4E46" w:rsidP="00AF61B3">
            <w:pPr>
              <w:keepNext/>
              <w:rPr>
                <w:szCs w:val="22"/>
              </w:rPr>
            </w:pPr>
            <w:r w:rsidRPr="00290646">
              <w:rPr>
                <w:szCs w:val="22"/>
              </w:rPr>
              <w:t xml:space="preserve">&lt;= </w:t>
            </w:r>
          </w:p>
          <w:p w14:paraId="7005D824" w14:textId="77777777" w:rsidR="003B4E46" w:rsidRPr="00290646" w:rsidRDefault="003B4E46" w:rsidP="00AF61B3">
            <w:pPr>
              <w:keepNext/>
              <w:rPr>
                <w:szCs w:val="22"/>
              </w:rPr>
            </w:pPr>
            <w:r w:rsidRPr="00290646">
              <w:rPr>
                <w:szCs w:val="22"/>
              </w:rPr>
              <w:t>&lt;</w:t>
            </w:r>
          </w:p>
          <w:p w14:paraId="2B41D56A" w14:textId="77777777" w:rsidR="003B4E46" w:rsidRPr="00290646" w:rsidRDefault="003B4E46" w:rsidP="00AF61B3">
            <w:pPr>
              <w:keepNext/>
              <w:rPr>
                <w:szCs w:val="22"/>
              </w:rPr>
            </w:pPr>
            <w:r w:rsidRPr="00290646">
              <w:rPr>
                <w:szCs w:val="22"/>
              </w:rPr>
              <w:t>&gt;=</w:t>
            </w:r>
          </w:p>
          <w:p w14:paraId="17A5128F" w14:textId="77777777" w:rsidR="003B4E46" w:rsidRPr="00290646" w:rsidRDefault="003B4E46" w:rsidP="00AF61B3">
            <w:pPr>
              <w:keepNext/>
              <w:rPr>
                <w:szCs w:val="22"/>
              </w:rPr>
            </w:pPr>
            <w:r w:rsidRPr="00290646">
              <w:rPr>
                <w:szCs w:val="22"/>
              </w:rPr>
              <w:t>&gt;</w:t>
            </w:r>
          </w:p>
          <w:p w14:paraId="32C5C3A1" w14:textId="77777777" w:rsidR="003B4E46" w:rsidRPr="00290646" w:rsidRDefault="003B4E46" w:rsidP="00AF61B3">
            <w:pPr>
              <w:keepNext/>
              <w:rPr>
                <w:szCs w:val="22"/>
              </w:rPr>
            </w:pPr>
            <w:r w:rsidRPr="00290646">
              <w:rPr>
                <w:szCs w:val="22"/>
              </w:rPr>
              <w:t>=</w:t>
            </w:r>
          </w:p>
          <w:p w14:paraId="67EEBC7F" w14:textId="77777777" w:rsidR="003B4E46" w:rsidRPr="00290646" w:rsidRDefault="003B4E46" w:rsidP="00AF61B3">
            <w:pPr>
              <w:keepNext/>
              <w:rPr>
                <w:szCs w:val="22"/>
              </w:rPr>
            </w:pPr>
            <w:r w:rsidRPr="00290646">
              <w:rPr>
                <w:szCs w:val="22"/>
              </w:rPr>
              <w:t>!=</w:t>
            </w:r>
          </w:p>
          <w:p w14:paraId="4CC23924" w14:textId="77777777" w:rsidR="003B4E46" w:rsidRPr="00290646" w:rsidRDefault="003B4E46" w:rsidP="00AF61B3">
            <w:pPr>
              <w:keepNext/>
              <w:rPr>
                <w:szCs w:val="22"/>
              </w:rPr>
            </w:pPr>
            <w:r w:rsidRPr="00290646">
              <w:rPr>
                <w:szCs w:val="22"/>
              </w:rPr>
              <w:t>AND</w:t>
            </w:r>
          </w:p>
          <w:p w14:paraId="5216EE39" w14:textId="77777777" w:rsidR="003B4E46" w:rsidRPr="00290646" w:rsidRDefault="003B4E46" w:rsidP="00AF61B3">
            <w:pPr>
              <w:keepNext/>
              <w:rPr>
                <w:szCs w:val="22"/>
              </w:rPr>
            </w:pPr>
            <w:r w:rsidRPr="00290646">
              <w:rPr>
                <w:szCs w:val="22"/>
              </w:rPr>
              <w:t>OR</w:t>
            </w:r>
          </w:p>
          <w:p w14:paraId="54BDD9DF" w14:textId="77777777" w:rsidR="003B4E46" w:rsidRPr="00290646" w:rsidRDefault="003B4E46" w:rsidP="00AF61B3">
            <w:pPr>
              <w:keepNext/>
              <w:rPr>
                <w:szCs w:val="22"/>
              </w:rPr>
            </w:pPr>
            <w:r w:rsidRPr="00290646">
              <w:rPr>
                <w:szCs w:val="22"/>
              </w:rPr>
              <w:t>NOT</w:t>
            </w:r>
          </w:p>
        </w:tc>
        <w:tc>
          <w:tcPr>
            <w:tcW w:w="3330" w:type="dxa"/>
            <w:tcBorders>
              <w:top w:val="nil"/>
              <w:left w:val="nil"/>
              <w:bottom w:val="single" w:sz="6" w:space="0" w:color="auto"/>
              <w:right w:val="nil"/>
            </w:tcBorders>
          </w:tcPr>
          <w:p w14:paraId="125C1FB3" w14:textId="77777777" w:rsidR="003B4E46" w:rsidRPr="00290646" w:rsidRDefault="003B4E46" w:rsidP="00AF61B3">
            <w:pPr>
              <w:keepNext/>
              <w:rPr>
                <w:color w:val="000000"/>
                <w:sz w:val="24"/>
                <w:szCs w:val="24"/>
              </w:rPr>
            </w:pPr>
            <w:proofErr w:type="spellStart"/>
            <w:r w:rsidRPr="00290646">
              <w:rPr>
                <w:color w:val="000000"/>
                <w:sz w:val="24"/>
                <w:szCs w:val="24"/>
              </w:rPr>
              <w:t>sp_id</w:t>
            </w:r>
            <w:proofErr w:type="spellEnd"/>
          </w:p>
          <w:p w14:paraId="7338C7C7" w14:textId="77777777" w:rsidR="003B4E46" w:rsidRPr="00290646" w:rsidRDefault="003B4E46" w:rsidP="00AF61B3">
            <w:pPr>
              <w:keepNext/>
              <w:rPr>
                <w:color w:val="000000"/>
                <w:sz w:val="24"/>
                <w:szCs w:val="24"/>
              </w:rPr>
            </w:pPr>
            <w:proofErr w:type="spellStart"/>
            <w:r w:rsidRPr="00290646">
              <w:rPr>
                <w:color w:val="000000"/>
                <w:sz w:val="24"/>
                <w:szCs w:val="24"/>
              </w:rPr>
              <w:t>block_id</w:t>
            </w:r>
            <w:proofErr w:type="spellEnd"/>
          </w:p>
          <w:p w14:paraId="64550E82" w14:textId="77777777" w:rsidR="00510CE4" w:rsidRPr="00290646" w:rsidRDefault="00510CE4" w:rsidP="00AF61B3">
            <w:pPr>
              <w:keepNext/>
              <w:rPr>
                <w:color w:val="000000"/>
                <w:sz w:val="24"/>
                <w:szCs w:val="24"/>
              </w:rPr>
            </w:pPr>
            <w:proofErr w:type="spellStart"/>
            <w:r w:rsidRPr="00290646">
              <w:rPr>
                <w:color w:val="000000"/>
                <w:sz w:val="24"/>
                <w:szCs w:val="24"/>
              </w:rPr>
              <w:t>block_status</w:t>
            </w:r>
            <w:proofErr w:type="spellEnd"/>
            <w:r w:rsidRPr="00290646">
              <w:rPr>
                <w:color w:val="000000"/>
                <w:sz w:val="24"/>
                <w:szCs w:val="24"/>
              </w:rPr>
              <w:t xml:space="preserve"> </w:t>
            </w:r>
            <w:r w:rsidR="00F94A83" w:rsidRPr="00290646">
              <w:rPr>
                <w:color w:val="000000"/>
                <w:sz w:val="24"/>
                <w:szCs w:val="24"/>
                <w:vertAlign w:val="superscript"/>
              </w:rPr>
              <w:t>1</w:t>
            </w:r>
          </w:p>
          <w:p w14:paraId="2E1A7CC0" w14:textId="77777777" w:rsidR="003B4E46" w:rsidRPr="00290646" w:rsidRDefault="003B4E46" w:rsidP="00AF61B3">
            <w:pPr>
              <w:keepNext/>
              <w:rPr>
                <w:color w:val="000000"/>
                <w:sz w:val="24"/>
                <w:szCs w:val="24"/>
              </w:rPr>
            </w:pPr>
            <w:proofErr w:type="spellStart"/>
            <w:r w:rsidRPr="00290646">
              <w:rPr>
                <w:color w:val="000000"/>
                <w:sz w:val="24"/>
                <w:szCs w:val="24"/>
              </w:rPr>
              <w:t>block_dash_x</w:t>
            </w:r>
            <w:proofErr w:type="spellEnd"/>
          </w:p>
          <w:p w14:paraId="49309E54" w14:textId="77777777" w:rsidR="003B4E46" w:rsidRPr="00290646" w:rsidRDefault="003B4E46" w:rsidP="00AF61B3">
            <w:pPr>
              <w:keepNext/>
              <w:rPr>
                <w:color w:val="000000"/>
                <w:sz w:val="24"/>
                <w:szCs w:val="24"/>
              </w:rPr>
            </w:pPr>
            <w:proofErr w:type="spellStart"/>
            <w:r w:rsidRPr="00290646">
              <w:rPr>
                <w:color w:val="000000"/>
                <w:sz w:val="24"/>
                <w:szCs w:val="24"/>
              </w:rPr>
              <w:t>svb_lrn</w:t>
            </w:r>
            <w:proofErr w:type="spellEnd"/>
          </w:p>
          <w:p w14:paraId="6936C86A" w14:textId="77777777" w:rsidR="003B4E46" w:rsidRPr="00290646" w:rsidRDefault="003B4E46" w:rsidP="00AF61B3">
            <w:pPr>
              <w:keepNext/>
              <w:rPr>
                <w:color w:val="000000"/>
                <w:sz w:val="24"/>
                <w:szCs w:val="24"/>
              </w:rPr>
            </w:pPr>
            <w:proofErr w:type="spellStart"/>
            <w:r w:rsidRPr="00290646">
              <w:rPr>
                <w:color w:val="000000"/>
                <w:sz w:val="24"/>
                <w:szCs w:val="24"/>
              </w:rPr>
              <w:t>svb_activation_timestamp</w:t>
            </w:r>
            <w:proofErr w:type="spellEnd"/>
          </w:p>
          <w:p w14:paraId="75B38AC8" w14:textId="77777777" w:rsidR="00510CE4" w:rsidRPr="00290646" w:rsidRDefault="00510CE4" w:rsidP="00AF61B3">
            <w:pPr>
              <w:keepNext/>
              <w:rPr>
                <w:szCs w:val="22"/>
              </w:rPr>
            </w:pPr>
            <w:proofErr w:type="spellStart"/>
            <w:r w:rsidRPr="00290646">
              <w:rPr>
                <w:color w:val="000000"/>
                <w:sz w:val="24"/>
                <w:szCs w:val="24"/>
              </w:rPr>
              <w:t>svb_broadcast_timestamp</w:t>
            </w:r>
            <w:proofErr w:type="spellEnd"/>
          </w:p>
        </w:tc>
      </w:tr>
    </w:tbl>
    <w:p w14:paraId="47453DBD" w14:textId="77777777" w:rsidR="003B4E46" w:rsidRPr="00290646" w:rsidRDefault="003B4E46" w:rsidP="003B4E46">
      <w:pPr>
        <w:pStyle w:val="BodyLevel2"/>
        <w:ind w:left="576"/>
        <w:rPr>
          <w:szCs w:val="22"/>
        </w:rPr>
      </w:pPr>
    </w:p>
    <w:p w14:paraId="465E513A" w14:textId="77777777" w:rsidR="00510CE4" w:rsidRPr="00290646" w:rsidRDefault="00510CE4" w:rsidP="00510CE4">
      <w:pPr>
        <w:pStyle w:val="BodyLevel2"/>
        <w:ind w:left="720"/>
        <w:rPr>
          <w:szCs w:val="22"/>
        </w:rPr>
      </w:pPr>
      <w:r w:rsidRPr="00290646">
        <w:rPr>
          <w:szCs w:val="22"/>
        </w:rPr>
        <w:t>Note:</w:t>
      </w:r>
    </w:p>
    <w:p w14:paraId="2B5F088C" w14:textId="77777777" w:rsidR="00E01622" w:rsidRPr="00290646" w:rsidRDefault="00510CE4" w:rsidP="00745F8E">
      <w:pPr>
        <w:pStyle w:val="BodyLevel2"/>
        <w:numPr>
          <w:ilvl w:val="0"/>
          <w:numId w:val="44"/>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w:t>
      </w:r>
      <w:r w:rsidR="003B57BD" w:rsidRPr="00290646">
        <w:rPr>
          <w:szCs w:val="22"/>
        </w:rPr>
        <w:t>n</w:t>
      </w:r>
      <w:r w:rsidRPr="00290646">
        <w:rPr>
          <w:szCs w:val="22"/>
        </w:rPr>
        <w:t xml:space="preserve"> </w:t>
      </w:r>
      <w:proofErr w:type="spellStart"/>
      <w:r w:rsidRPr="00290646">
        <w:rPr>
          <w:szCs w:val="22"/>
        </w:rPr>
        <w:t>NpbQueryRequest</w:t>
      </w:r>
      <w:proofErr w:type="spellEnd"/>
      <w:r w:rsidRPr="00290646">
        <w:rPr>
          <w:szCs w:val="22"/>
        </w:rPr>
        <w:t xml:space="preserve"> is considered invalid if </w:t>
      </w:r>
      <w:r w:rsidR="008A421C" w:rsidRPr="00290646">
        <w:rPr>
          <w:szCs w:val="22"/>
        </w:rPr>
        <w:t xml:space="preserve">the only parameter it </w:t>
      </w:r>
      <w:r w:rsidRPr="00290646">
        <w:rPr>
          <w:szCs w:val="22"/>
        </w:rPr>
        <w:t xml:space="preserve">contains </w:t>
      </w:r>
      <w:r w:rsidR="008A421C" w:rsidRPr="00290646">
        <w:rPr>
          <w:szCs w:val="22"/>
        </w:rPr>
        <w:t xml:space="preserve">is </w:t>
      </w:r>
      <w:proofErr w:type="spellStart"/>
      <w:r w:rsidRPr="00290646">
        <w:rPr>
          <w:szCs w:val="22"/>
        </w:rPr>
        <w:t>block_status</w:t>
      </w:r>
      <w:proofErr w:type="spellEnd"/>
      <w:r w:rsidR="008A421C" w:rsidRPr="00290646">
        <w:rPr>
          <w:szCs w:val="22"/>
        </w:rPr>
        <w:t>.</w:t>
      </w:r>
      <w:r w:rsidRPr="00290646">
        <w:rPr>
          <w:szCs w:val="22"/>
        </w:rPr>
        <w:t xml:space="preserve"> </w:t>
      </w:r>
    </w:p>
    <w:p w14:paraId="77D79A9A" w14:textId="77777777" w:rsidR="00510CE4" w:rsidRPr="00290646" w:rsidRDefault="00510CE4" w:rsidP="00510CE4">
      <w:pPr>
        <w:pStyle w:val="BodyLevel2"/>
        <w:ind w:left="720"/>
        <w:rPr>
          <w:szCs w:val="22"/>
        </w:rPr>
      </w:pPr>
    </w:p>
    <w:p w14:paraId="25530B8B" w14:textId="77777777" w:rsidR="00520D26" w:rsidRPr="00290646" w:rsidRDefault="003B4E46" w:rsidP="00510CE4">
      <w:pPr>
        <w:pStyle w:val="BodyLevel2"/>
        <w:ind w:left="720"/>
        <w:rPr>
          <w:szCs w:val="22"/>
        </w:rPr>
      </w:pPr>
      <w:r w:rsidRPr="00290646">
        <w:rPr>
          <w:szCs w:val="22"/>
        </w:rPr>
        <w:t>Example:</w:t>
      </w:r>
    </w:p>
    <w:p w14:paraId="7DEEA83D" w14:textId="77777777" w:rsidR="00520D26" w:rsidRPr="00290646" w:rsidRDefault="008A421C" w:rsidP="008A421C">
      <w:pPr>
        <w:pStyle w:val="BodyLevel2"/>
        <w:ind w:left="720"/>
        <w:rPr>
          <w:szCs w:val="22"/>
        </w:rPr>
      </w:pPr>
      <w:r w:rsidRPr="00290646">
        <w:rPr>
          <w:szCs w:val="22"/>
        </w:rPr>
        <w:t xml:space="preserve">   </w:t>
      </w:r>
      <w:r w:rsidR="00520D26" w:rsidRPr="00290646">
        <w:rPr>
          <w:szCs w:val="22"/>
        </w:rPr>
        <w:t>(</w:t>
      </w:r>
      <w:proofErr w:type="spellStart"/>
      <w:proofErr w:type="gramStart"/>
      <w:r w:rsidR="00520D26" w:rsidRPr="00290646">
        <w:rPr>
          <w:szCs w:val="22"/>
        </w:rPr>
        <w:t>block</w:t>
      </w:r>
      <w:proofErr w:type="gramEnd"/>
      <w:r w:rsidR="00520D26" w:rsidRPr="00290646">
        <w:rPr>
          <w:szCs w:val="22"/>
        </w:rPr>
        <w:t>_id</w:t>
      </w:r>
      <w:proofErr w:type="spellEnd"/>
      <w:r w:rsidR="00520D26" w:rsidRPr="00290646">
        <w:rPr>
          <w:szCs w:val="22"/>
        </w:rPr>
        <w:t xml:space="preserve">=17 OR </w:t>
      </w:r>
      <w:proofErr w:type="spellStart"/>
      <w:r w:rsidR="00520D26" w:rsidRPr="00290646">
        <w:rPr>
          <w:szCs w:val="22"/>
        </w:rPr>
        <w:t>block_id</w:t>
      </w:r>
      <w:proofErr w:type="spellEnd"/>
      <w:r w:rsidR="00520D26" w:rsidRPr="00290646">
        <w:rPr>
          <w:szCs w:val="22"/>
        </w:rPr>
        <w:t xml:space="preserve">=7 OR </w:t>
      </w:r>
      <w:proofErr w:type="spellStart"/>
      <w:r w:rsidR="00520D26" w:rsidRPr="00290646">
        <w:rPr>
          <w:szCs w:val="22"/>
        </w:rPr>
        <w:t>block_id</w:t>
      </w:r>
      <w:proofErr w:type="spellEnd"/>
      <w:r w:rsidR="00520D26" w:rsidRPr="00290646">
        <w:rPr>
          <w:szCs w:val="22"/>
        </w:rPr>
        <w:t>=71)</w:t>
      </w:r>
    </w:p>
    <w:p w14:paraId="47B916B5" w14:textId="77777777" w:rsidR="00520D26" w:rsidRPr="00290646" w:rsidRDefault="00520D26" w:rsidP="00520D26">
      <w:pPr>
        <w:pStyle w:val="BodyLevel2"/>
        <w:ind w:left="576"/>
        <w:rPr>
          <w:szCs w:val="22"/>
        </w:rPr>
      </w:pPr>
    </w:p>
    <w:p w14:paraId="22A902FC" w14:textId="77777777" w:rsidR="00C12C99" w:rsidRPr="00290646" w:rsidRDefault="00C12C99" w:rsidP="00C12C99">
      <w:pPr>
        <w:pStyle w:val="Heading3"/>
      </w:pPr>
      <w:bookmarkStart w:id="306" w:name="_Ref339212752"/>
      <w:bookmarkStart w:id="307" w:name="_Toc80883439"/>
      <w:proofErr w:type="spellStart"/>
      <w:r w:rsidRPr="00290646">
        <w:t>QueryLsmsNpbRequest</w:t>
      </w:r>
      <w:bookmarkEnd w:id="306"/>
      <w:bookmarkEnd w:id="307"/>
      <w:proofErr w:type="spellEnd"/>
    </w:p>
    <w:p w14:paraId="48E4403C" w14:textId="77777777" w:rsidR="00C12C99" w:rsidRPr="00290646" w:rsidRDefault="00C12C99" w:rsidP="00C12C99">
      <w:pPr>
        <w:pStyle w:val="BodyLevel2"/>
        <w:ind w:left="720"/>
        <w:rPr>
          <w:szCs w:val="22"/>
        </w:rPr>
      </w:pPr>
      <w:r w:rsidRPr="00290646">
        <w:rPr>
          <w:szCs w:val="22"/>
        </w:rPr>
        <w:t xml:space="preserve">Th </w:t>
      </w:r>
      <w:proofErr w:type="spellStart"/>
      <w:r w:rsidRPr="00290646">
        <w:rPr>
          <w:szCs w:val="22"/>
        </w:rPr>
        <w:t>QueryLsmsNpbRequest</w:t>
      </w:r>
      <w:proofErr w:type="spellEnd"/>
      <w:r w:rsidRPr="00290646">
        <w:rPr>
          <w:szCs w:val="22"/>
        </w:rPr>
        <w:t xml:space="preserve"> is sent from the NPAC to the LSMS when the NPAC is performing an audit.  In processing this message, LSMS must support the following query expressions for Number Pool Blocks: </w:t>
      </w:r>
    </w:p>
    <w:p w14:paraId="77810A98"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B831131" w14:textId="77777777" w:rsidTr="0002448E">
        <w:trPr>
          <w:cantSplit/>
          <w:tblHeader/>
        </w:trPr>
        <w:tc>
          <w:tcPr>
            <w:tcW w:w="2490" w:type="dxa"/>
            <w:tcBorders>
              <w:top w:val="nil"/>
              <w:left w:val="nil"/>
              <w:bottom w:val="single" w:sz="6" w:space="0" w:color="auto"/>
              <w:right w:val="nil"/>
            </w:tcBorders>
          </w:tcPr>
          <w:p w14:paraId="2C807064" w14:textId="77777777" w:rsidR="00C12C99" w:rsidRPr="00290646" w:rsidRDefault="00C12C99"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566479E1"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67A48680"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2DC8CD91" w14:textId="77777777" w:rsidR="00C12C99" w:rsidRPr="00290646" w:rsidRDefault="00C12C99" w:rsidP="00AF61B3">
            <w:pPr>
              <w:keepNext/>
              <w:rPr>
                <w:b/>
                <w:bCs/>
                <w:szCs w:val="22"/>
              </w:rPr>
            </w:pPr>
            <w:r w:rsidRPr="00290646">
              <w:rPr>
                <w:b/>
                <w:bCs/>
                <w:szCs w:val="22"/>
              </w:rPr>
              <w:t>Parameters</w:t>
            </w:r>
          </w:p>
        </w:tc>
      </w:tr>
      <w:tr w:rsidR="00C12C99" w:rsidRPr="00290646" w14:paraId="15E0716E" w14:textId="77777777" w:rsidTr="0002448E">
        <w:trPr>
          <w:cantSplit/>
        </w:trPr>
        <w:tc>
          <w:tcPr>
            <w:tcW w:w="2490" w:type="dxa"/>
            <w:tcBorders>
              <w:top w:val="nil"/>
              <w:left w:val="nil"/>
              <w:bottom w:val="single" w:sz="6" w:space="0" w:color="auto"/>
              <w:right w:val="nil"/>
            </w:tcBorders>
          </w:tcPr>
          <w:p w14:paraId="3E372C4A" w14:textId="77777777" w:rsidR="00C12C99" w:rsidRPr="00290646" w:rsidRDefault="00C12C99" w:rsidP="00AF61B3">
            <w:pPr>
              <w:keepNext/>
              <w:rPr>
                <w:szCs w:val="22"/>
              </w:rPr>
            </w:pPr>
            <w:proofErr w:type="spellStart"/>
            <w:r w:rsidRPr="00290646">
              <w:rPr>
                <w:szCs w:val="22"/>
              </w:rPr>
              <w:t>QueryLsmsNpbRequest</w:t>
            </w:r>
            <w:proofErr w:type="spellEnd"/>
          </w:p>
        </w:tc>
        <w:tc>
          <w:tcPr>
            <w:tcW w:w="1800" w:type="dxa"/>
            <w:tcBorders>
              <w:top w:val="nil"/>
              <w:left w:val="nil"/>
              <w:bottom w:val="single" w:sz="6" w:space="0" w:color="auto"/>
              <w:right w:val="nil"/>
            </w:tcBorders>
          </w:tcPr>
          <w:p w14:paraId="65AAE228"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67B2F91D" w14:textId="77777777" w:rsidR="00C12C99" w:rsidRPr="00290646" w:rsidRDefault="00C12C99" w:rsidP="00AF61B3">
            <w:pPr>
              <w:keepNext/>
              <w:rPr>
                <w:szCs w:val="22"/>
              </w:rPr>
            </w:pPr>
            <w:r w:rsidRPr="00290646">
              <w:rPr>
                <w:szCs w:val="22"/>
              </w:rPr>
              <w:t xml:space="preserve">&lt;= </w:t>
            </w:r>
          </w:p>
          <w:p w14:paraId="580BAC8B" w14:textId="77777777" w:rsidR="00C12C99" w:rsidRPr="00290646" w:rsidRDefault="00C12C99" w:rsidP="00AF61B3">
            <w:pPr>
              <w:keepNext/>
              <w:rPr>
                <w:szCs w:val="22"/>
              </w:rPr>
            </w:pPr>
            <w:r w:rsidRPr="00290646">
              <w:rPr>
                <w:szCs w:val="22"/>
              </w:rPr>
              <w:t>&gt;=</w:t>
            </w:r>
          </w:p>
          <w:p w14:paraId="52E7369F" w14:textId="77777777" w:rsidR="00C12C99" w:rsidRPr="00290646" w:rsidRDefault="00C12C99" w:rsidP="00AF61B3">
            <w:pPr>
              <w:keepNext/>
              <w:rPr>
                <w:szCs w:val="22"/>
              </w:rPr>
            </w:pPr>
            <w:r w:rsidRPr="00290646">
              <w:rPr>
                <w:szCs w:val="22"/>
              </w:rPr>
              <w:t>=</w:t>
            </w:r>
          </w:p>
          <w:p w14:paraId="0B2761B5"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00DC1E78" w14:textId="77777777" w:rsidR="00C12C99" w:rsidRPr="00290646" w:rsidRDefault="00C12C99" w:rsidP="00AF61B3">
            <w:pPr>
              <w:keepNext/>
              <w:rPr>
                <w:color w:val="000000"/>
                <w:sz w:val="24"/>
                <w:szCs w:val="24"/>
              </w:rPr>
            </w:pPr>
            <w:proofErr w:type="spellStart"/>
            <w:r w:rsidRPr="00290646">
              <w:rPr>
                <w:color w:val="000000"/>
                <w:sz w:val="24"/>
                <w:szCs w:val="24"/>
              </w:rPr>
              <w:t>block_dash_x</w:t>
            </w:r>
            <w:proofErr w:type="spellEnd"/>
          </w:p>
          <w:p w14:paraId="1789A089" w14:textId="77777777" w:rsidR="00C12C99" w:rsidRPr="00290646" w:rsidRDefault="00C12C99" w:rsidP="00AF61B3">
            <w:pPr>
              <w:keepNext/>
              <w:rPr>
                <w:szCs w:val="22"/>
              </w:rPr>
            </w:pPr>
            <w:proofErr w:type="spellStart"/>
            <w:r w:rsidRPr="00290646">
              <w:rPr>
                <w:color w:val="000000"/>
                <w:sz w:val="24"/>
                <w:szCs w:val="24"/>
              </w:rPr>
              <w:t>svb_activation_timestamp</w:t>
            </w:r>
            <w:proofErr w:type="spellEnd"/>
          </w:p>
        </w:tc>
      </w:tr>
    </w:tbl>
    <w:p w14:paraId="5E6C36C7" w14:textId="77777777" w:rsidR="00C12C99" w:rsidRPr="00290646" w:rsidRDefault="00C12C99" w:rsidP="00C12C99">
      <w:pPr>
        <w:pStyle w:val="BodyLevel2"/>
        <w:ind w:left="576"/>
        <w:rPr>
          <w:szCs w:val="22"/>
        </w:rPr>
      </w:pPr>
    </w:p>
    <w:p w14:paraId="787E601F" w14:textId="77777777" w:rsidR="00C12C99" w:rsidRPr="00290646" w:rsidRDefault="00C12C99" w:rsidP="00C12C99">
      <w:pPr>
        <w:pStyle w:val="BodyLevel2"/>
        <w:ind w:left="576"/>
        <w:rPr>
          <w:szCs w:val="22"/>
        </w:rPr>
      </w:pPr>
      <w:r w:rsidRPr="00290646">
        <w:rPr>
          <w:szCs w:val="22"/>
        </w:rPr>
        <w:t>Example:</w:t>
      </w:r>
    </w:p>
    <w:p w14:paraId="233A761B" w14:textId="77777777" w:rsidR="00C12C99" w:rsidRPr="00290646" w:rsidRDefault="00C12C99" w:rsidP="00C12C99">
      <w:pPr>
        <w:ind w:firstLine="720"/>
        <w:rPr>
          <w:szCs w:val="22"/>
        </w:rPr>
      </w:pPr>
      <w:r w:rsidRPr="00290646">
        <w:rPr>
          <w:szCs w:val="22"/>
        </w:rPr>
        <w:t>(</w:t>
      </w:r>
      <w:proofErr w:type="spellStart"/>
      <w:proofErr w:type="gramStart"/>
      <w:r w:rsidRPr="00290646">
        <w:rPr>
          <w:color w:val="000000"/>
          <w:sz w:val="24"/>
          <w:szCs w:val="24"/>
        </w:rPr>
        <w:t>block</w:t>
      </w:r>
      <w:proofErr w:type="gramEnd"/>
      <w:r w:rsidRPr="00290646">
        <w:rPr>
          <w:color w:val="000000"/>
          <w:sz w:val="24"/>
          <w:szCs w:val="24"/>
        </w:rPr>
        <w:t>_dash_x</w:t>
      </w:r>
      <w:proofErr w:type="spellEnd"/>
      <w:r w:rsidRPr="00290646">
        <w:rPr>
          <w:color w:val="000000"/>
          <w:sz w:val="24"/>
          <w:szCs w:val="24"/>
        </w:rPr>
        <w:t xml:space="preserve"> </w:t>
      </w:r>
      <w:r w:rsidRPr="00290646">
        <w:rPr>
          <w:szCs w:val="22"/>
        </w:rPr>
        <w:t xml:space="preserve">= '1111113' AND </w:t>
      </w:r>
    </w:p>
    <w:p w14:paraId="14D1B291" w14:textId="77777777" w:rsidR="00C12C99" w:rsidRPr="00290646" w:rsidRDefault="00C12C99" w:rsidP="00C12C99">
      <w:pPr>
        <w:ind w:left="720" w:firstLine="720"/>
        <w:rPr>
          <w:szCs w:val="22"/>
        </w:rPr>
      </w:pPr>
      <w:r w:rsidRPr="00290646">
        <w:rPr>
          <w:szCs w:val="22"/>
        </w:rPr>
        <w:t>(</w:t>
      </w:r>
      <w:proofErr w:type="spellStart"/>
      <w:proofErr w:type="gramStart"/>
      <w:r w:rsidRPr="00290646">
        <w:rPr>
          <w:szCs w:val="22"/>
        </w:rPr>
        <w:t>svb</w:t>
      </w:r>
      <w:proofErr w:type="gramEnd"/>
      <w:r w:rsidRPr="00290646">
        <w:rPr>
          <w:szCs w:val="22"/>
        </w:rPr>
        <w:t>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AND</w:t>
      </w:r>
    </w:p>
    <w:p w14:paraId="4BBC2676" w14:textId="77777777" w:rsidR="00C12C99" w:rsidRPr="00290646" w:rsidRDefault="00C12C99" w:rsidP="00C12C99">
      <w:pPr>
        <w:pStyle w:val="BodyLevel2"/>
        <w:ind w:left="1296" w:firstLine="144"/>
        <w:rPr>
          <w:szCs w:val="22"/>
        </w:rPr>
      </w:pPr>
      <w:r w:rsidRPr="00290646">
        <w:rPr>
          <w:szCs w:val="22"/>
        </w:rPr>
        <w:t xml:space="preserve"> </w:t>
      </w:r>
      <w:proofErr w:type="spellStart"/>
      <w:r w:rsidRPr="00290646">
        <w:rPr>
          <w:szCs w:val="22"/>
        </w:rPr>
        <w:t>svb_activation_</w:t>
      </w:r>
      <w:proofErr w:type="gramStart"/>
      <w:r w:rsidRPr="00290646">
        <w:rPr>
          <w:szCs w:val="22"/>
        </w:rPr>
        <w:t>timestamp</w:t>
      </w:r>
      <w:proofErr w:type="spellEnd"/>
      <w:r w:rsidRPr="00290646">
        <w:rPr>
          <w:szCs w:val="22"/>
        </w:rPr>
        <w:t xml:space="preserve">  &lt;</w:t>
      </w:r>
      <w:proofErr w:type="gramEnd"/>
      <w:r w:rsidRPr="00290646">
        <w:rPr>
          <w:szCs w:val="22"/>
        </w:rPr>
        <w:t>= '2012</w:t>
      </w:r>
      <w:r w:rsidR="00D92DD4" w:rsidRPr="00290646">
        <w:rPr>
          <w:szCs w:val="22"/>
        </w:rPr>
        <w:t>-09-28T</w:t>
      </w:r>
      <w:r w:rsidRPr="00290646">
        <w:rPr>
          <w:szCs w:val="22"/>
        </w:rPr>
        <w:t>19:00:00</w:t>
      </w:r>
      <w:r w:rsidR="00D92DD4" w:rsidRPr="00290646">
        <w:rPr>
          <w:szCs w:val="22"/>
        </w:rPr>
        <w:t>Z</w:t>
      </w:r>
      <w:r w:rsidRPr="00290646">
        <w:rPr>
          <w:szCs w:val="22"/>
        </w:rPr>
        <w:t>'))"</w:t>
      </w:r>
    </w:p>
    <w:p w14:paraId="0C1C6924"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w:t>
      </w:r>
      <w:proofErr w:type="gramStart"/>
      <w:r w:rsidRPr="00290646">
        <w:t>previously</w:t>
      </w:r>
      <w:proofErr w:type="gramEnd"/>
      <w:r w:rsidRPr="00290646">
        <w:t xml:space="preserve"> NANC 533)</w:t>
      </w:r>
    </w:p>
    <w:p w14:paraId="38FA4F9D" w14:textId="77777777" w:rsidR="00F33426" w:rsidRPr="00290646" w:rsidRDefault="00F33426" w:rsidP="00C12C99">
      <w:pPr>
        <w:pStyle w:val="BodyLevel2"/>
        <w:ind w:left="576"/>
        <w:rPr>
          <w:szCs w:val="22"/>
        </w:rPr>
      </w:pPr>
    </w:p>
    <w:p w14:paraId="75CD0316" w14:textId="77777777" w:rsidR="00C12C99" w:rsidRPr="00290646" w:rsidRDefault="00C12C99" w:rsidP="00C12C99">
      <w:pPr>
        <w:pStyle w:val="Heading3"/>
      </w:pPr>
      <w:bookmarkStart w:id="308" w:name="_Ref339212673"/>
      <w:bookmarkStart w:id="309" w:name="_Toc80883440"/>
      <w:proofErr w:type="spellStart"/>
      <w:r w:rsidRPr="00290646">
        <w:t>QueryLsmsSvRequest</w:t>
      </w:r>
      <w:bookmarkEnd w:id="308"/>
      <w:bookmarkEnd w:id="309"/>
      <w:proofErr w:type="spellEnd"/>
    </w:p>
    <w:p w14:paraId="54FC6704" w14:textId="77777777" w:rsidR="00C12C99" w:rsidRPr="00290646" w:rsidRDefault="00C12C99" w:rsidP="00C12C99">
      <w:pPr>
        <w:pStyle w:val="BodyLevel2"/>
        <w:ind w:left="720"/>
        <w:rPr>
          <w:szCs w:val="22"/>
        </w:rPr>
      </w:pPr>
      <w:r w:rsidRPr="00290646">
        <w:rPr>
          <w:szCs w:val="22"/>
        </w:rPr>
        <w:t xml:space="preserve">The </w:t>
      </w:r>
      <w:proofErr w:type="spellStart"/>
      <w:r w:rsidRPr="00290646">
        <w:rPr>
          <w:szCs w:val="22"/>
        </w:rPr>
        <w:t>QueryLsmsSvRequest</w:t>
      </w:r>
      <w:proofErr w:type="spellEnd"/>
      <w:r w:rsidRPr="00290646">
        <w:rPr>
          <w:szCs w:val="22"/>
        </w:rPr>
        <w:t xml:space="preserve"> is sent from the NPAC to the LSMS when the NPAC is performing an audit.  In processing this message, the LSMS must support the following query expression for SVs: </w:t>
      </w:r>
    </w:p>
    <w:p w14:paraId="7208E063" w14:textId="77777777"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14:paraId="0692C63A" w14:textId="77777777" w:rsidTr="0002448E">
        <w:trPr>
          <w:cantSplit/>
          <w:tblHeader/>
        </w:trPr>
        <w:tc>
          <w:tcPr>
            <w:tcW w:w="2490" w:type="dxa"/>
            <w:tcBorders>
              <w:top w:val="nil"/>
              <w:left w:val="nil"/>
              <w:bottom w:val="single" w:sz="6" w:space="0" w:color="auto"/>
              <w:right w:val="nil"/>
            </w:tcBorders>
          </w:tcPr>
          <w:p w14:paraId="5995314C" w14:textId="77777777"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14:paraId="4B9109D9" w14:textId="77777777"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633B07D" w14:textId="77777777"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5806590A" w14:textId="77777777" w:rsidR="00C12C99" w:rsidRPr="00290646" w:rsidRDefault="00C12C99" w:rsidP="00AF61B3">
            <w:pPr>
              <w:keepNext/>
              <w:rPr>
                <w:b/>
                <w:bCs/>
                <w:szCs w:val="22"/>
              </w:rPr>
            </w:pPr>
            <w:r w:rsidRPr="00290646">
              <w:rPr>
                <w:b/>
                <w:bCs/>
                <w:szCs w:val="22"/>
              </w:rPr>
              <w:t>Parameters</w:t>
            </w:r>
          </w:p>
        </w:tc>
      </w:tr>
      <w:tr w:rsidR="00C12C99" w:rsidRPr="00290646" w14:paraId="3284B79E" w14:textId="77777777" w:rsidTr="0002448E">
        <w:trPr>
          <w:cantSplit/>
        </w:trPr>
        <w:tc>
          <w:tcPr>
            <w:tcW w:w="2490" w:type="dxa"/>
            <w:tcBorders>
              <w:top w:val="nil"/>
              <w:left w:val="nil"/>
              <w:bottom w:val="single" w:sz="6" w:space="0" w:color="auto"/>
              <w:right w:val="nil"/>
            </w:tcBorders>
          </w:tcPr>
          <w:p w14:paraId="47CB60A2" w14:textId="77777777" w:rsidR="00C12C99" w:rsidRPr="00290646" w:rsidRDefault="00C12C99" w:rsidP="00AF61B3">
            <w:pPr>
              <w:keepNext/>
              <w:rPr>
                <w:szCs w:val="22"/>
              </w:rPr>
            </w:pPr>
            <w:proofErr w:type="spellStart"/>
            <w:r w:rsidRPr="00290646">
              <w:rPr>
                <w:szCs w:val="22"/>
              </w:rPr>
              <w:t>QueryLsmsSvRequest</w:t>
            </w:r>
            <w:proofErr w:type="spellEnd"/>
          </w:p>
        </w:tc>
        <w:tc>
          <w:tcPr>
            <w:tcW w:w="1800" w:type="dxa"/>
            <w:tcBorders>
              <w:top w:val="nil"/>
              <w:left w:val="nil"/>
              <w:bottom w:val="single" w:sz="6" w:space="0" w:color="auto"/>
              <w:right w:val="nil"/>
            </w:tcBorders>
          </w:tcPr>
          <w:p w14:paraId="6046FE37" w14:textId="77777777"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14:paraId="1E937C3E" w14:textId="77777777" w:rsidR="00C12C99" w:rsidRPr="00290646" w:rsidRDefault="00C12C99" w:rsidP="00AF61B3">
            <w:pPr>
              <w:keepNext/>
              <w:rPr>
                <w:szCs w:val="22"/>
              </w:rPr>
            </w:pPr>
            <w:r w:rsidRPr="00290646">
              <w:rPr>
                <w:szCs w:val="22"/>
              </w:rPr>
              <w:t xml:space="preserve">&lt;= </w:t>
            </w:r>
          </w:p>
          <w:p w14:paraId="1B121E75" w14:textId="77777777" w:rsidR="00C12C99" w:rsidRPr="00290646" w:rsidRDefault="00C12C99" w:rsidP="00AF61B3">
            <w:pPr>
              <w:keepNext/>
              <w:rPr>
                <w:szCs w:val="22"/>
              </w:rPr>
            </w:pPr>
            <w:r w:rsidRPr="00290646">
              <w:rPr>
                <w:szCs w:val="22"/>
              </w:rPr>
              <w:t>&gt;=</w:t>
            </w:r>
          </w:p>
          <w:p w14:paraId="2127305E" w14:textId="77777777" w:rsidR="00C12C99" w:rsidRPr="00290646" w:rsidRDefault="00C12C99" w:rsidP="00AF61B3">
            <w:pPr>
              <w:keepNext/>
              <w:rPr>
                <w:szCs w:val="22"/>
              </w:rPr>
            </w:pPr>
            <w:r w:rsidRPr="00290646">
              <w:rPr>
                <w:szCs w:val="22"/>
              </w:rPr>
              <w:t>=</w:t>
            </w:r>
          </w:p>
          <w:p w14:paraId="77775306" w14:textId="77777777"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14:paraId="37B8F4F5" w14:textId="77777777" w:rsidR="00C12C99" w:rsidRPr="00290646" w:rsidRDefault="00C12C99" w:rsidP="00AF61B3">
            <w:pPr>
              <w:keepNext/>
              <w:rPr>
                <w:szCs w:val="22"/>
              </w:rPr>
            </w:pPr>
            <w:proofErr w:type="spellStart"/>
            <w:r w:rsidRPr="00290646">
              <w:rPr>
                <w:szCs w:val="22"/>
              </w:rPr>
              <w:t>sv_tn</w:t>
            </w:r>
            <w:proofErr w:type="spellEnd"/>
          </w:p>
          <w:p w14:paraId="4D9A2482" w14:textId="77777777" w:rsidR="00C12C99" w:rsidRPr="00290646" w:rsidRDefault="00C12C99" w:rsidP="00AF61B3">
            <w:pPr>
              <w:keepNext/>
              <w:rPr>
                <w:color w:val="000000"/>
                <w:sz w:val="24"/>
                <w:szCs w:val="24"/>
              </w:rPr>
            </w:pPr>
            <w:proofErr w:type="spellStart"/>
            <w:r w:rsidRPr="00290646">
              <w:rPr>
                <w:color w:val="000000"/>
                <w:sz w:val="24"/>
                <w:szCs w:val="24"/>
              </w:rPr>
              <w:t>svb_activation_timestamp</w:t>
            </w:r>
            <w:proofErr w:type="spellEnd"/>
          </w:p>
          <w:p w14:paraId="2D777056" w14:textId="77777777" w:rsidR="00C12C99" w:rsidRPr="00290646" w:rsidRDefault="00C12C99" w:rsidP="00AF61B3">
            <w:pPr>
              <w:keepNext/>
              <w:rPr>
                <w:color w:val="000000"/>
                <w:sz w:val="24"/>
                <w:szCs w:val="24"/>
              </w:rPr>
            </w:pPr>
          </w:p>
          <w:p w14:paraId="5A1D564D" w14:textId="77777777" w:rsidR="00C12C99" w:rsidRPr="00290646" w:rsidRDefault="00C12C99" w:rsidP="00AF61B3">
            <w:pPr>
              <w:keepNext/>
              <w:rPr>
                <w:szCs w:val="22"/>
              </w:rPr>
            </w:pPr>
          </w:p>
        </w:tc>
      </w:tr>
    </w:tbl>
    <w:p w14:paraId="2884F49A" w14:textId="77777777" w:rsidR="00C12C99" w:rsidRPr="00290646" w:rsidRDefault="00C12C99" w:rsidP="00C12C99">
      <w:pPr>
        <w:pStyle w:val="BodyLevel2"/>
        <w:ind w:left="576"/>
        <w:rPr>
          <w:szCs w:val="22"/>
        </w:rPr>
      </w:pPr>
    </w:p>
    <w:p w14:paraId="0FA8875F" w14:textId="77777777" w:rsidR="00C12C99" w:rsidRPr="00290646" w:rsidRDefault="00C12C99" w:rsidP="00C12C99">
      <w:pPr>
        <w:pStyle w:val="BodyLevel2"/>
        <w:ind w:left="576"/>
        <w:rPr>
          <w:szCs w:val="22"/>
        </w:rPr>
      </w:pPr>
      <w:r w:rsidRPr="00290646">
        <w:rPr>
          <w:szCs w:val="22"/>
        </w:rPr>
        <w:t>Example:</w:t>
      </w:r>
    </w:p>
    <w:p w14:paraId="4F5E0FAB" w14:textId="77777777" w:rsidR="00C12C99" w:rsidRPr="00290646" w:rsidRDefault="00C12C99" w:rsidP="00C12C99">
      <w:pPr>
        <w:pStyle w:val="BodyLevel2"/>
        <w:ind w:left="576"/>
        <w:rPr>
          <w:szCs w:val="22"/>
        </w:rPr>
      </w:pPr>
    </w:p>
    <w:p w14:paraId="668BE9E3" w14:textId="77777777" w:rsidR="00C12C99" w:rsidRPr="00290646" w:rsidRDefault="00C12C99" w:rsidP="00C12C99">
      <w:pPr>
        <w:pStyle w:val="BodyLevel2"/>
        <w:ind w:left="720"/>
        <w:rPr>
          <w:szCs w:val="22"/>
        </w:rPr>
      </w:pPr>
      <w:r w:rsidRPr="00290646">
        <w:rPr>
          <w:szCs w:val="22"/>
        </w:rPr>
        <w:t>((</w:t>
      </w:r>
      <w:proofErr w:type="spellStart"/>
      <w:r w:rsidRPr="00290646">
        <w:rPr>
          <w:szCs w:val="22"/>
        </w:rPr>
        <w:t>sv_tn</w:t>
      </w:r>
      <w:proofErr w:type="spellEnd"/>
      <w:r w:rsidRPr="00290646">
        <w:rPr>
          <w:szCs w:val="22"/>
        </w:rPr>
        <w:t xml:space="preserve"> &gt;= '1111119000' AND </w:t>
      </w:r>
      <w:proofErr w:type="spellStart"/>
      <w:r w:rsidRPr="00290646">
        <w:rPr>
          <w:szCs w:val="22"/>
        </w:rPr>
        <w:t>sv_tn</w:t>
      </w:r>
      <w:proofErr w:type="spellEnd"/>
      <w:r w:rsidRPr="00290646">
        <w:rPr>
          <w:szCs w:val="22"/>
        </w:rPr>
        <w:t xml:space="preserve"> &lt;= '1111119049') AND </w:t>
      </w:r>
    </w:p>
    <w:p w14:paraId="20989058" w14:textId="77777777" w:rsidR="00C12C99" w:rsidRPr="00290646" w:rsidRDefault="00C12C99" w:rsidP="00C12C99">
      <w:pPr>
        <w:pStyle w:val="BodyLevel2"/>
        <w:ind w:left="720"/>
        <w:rPr>
          <w:szCs w:val="22"/>
        </w:rPr>
      </w:pPr>
      <w:r w:rsidRPr="00290646">
        <w:rPr>
          <w:szCs w:val="22"/>
        </w:rPr>
        <w:tab/>
        <w:t xml:space="preserve"> (</w:t>
      </w:r>
      <w:proofErr w:type="spellStart"/>
      <w:proofErr w:type="gramStart"/>
      <w:r w:rsidRPr="00290646">
        <w:rPr>
          <w:szCs w:val="22"/>
        </w:rPr>
        <w:t>svb</w:t>
      </w:r>
      <w:proofErr w:type="gramEnd"/>
      <w:r w:rsidRPr="00290646">
        <w:rPr>
          <w:szCs w:val="22"/>
        </w:rPr>
        <w:t>_activation_timestamp</w:t>
      </w:r>
      <w:proofErr w:type="spellEnd"/>
      <w:r w:rsidRPr="00290646">
        <w:rPr>
          <w:szCs w:val="22"/>
        </w:rPr>
        <w:t xml:space="preserve"> &gt;= '2012</w:t>
      </w:r>
      <w:r w:rsidR="00D92DD4" w:rsidRPr="00290646">
        <w:rPr>
          <w:szCs w:val="22"/>
        </w:rPr>
        <w:t>-09-28T</w:t>
      </w:r>
      <w:r w:rsidRPr="00290646">
        <w:rPr>
          <w:szCs w:val="22"/>
        </w:rPr>
        <w:t>15:00:00</w:t>
      </w:r>
      <w:r w:rsidR="00D92DD4" w:rsidRPr="00290646">
        <w:rPr>
          <w:szCs w:val="22"/>
        </w:rPr>
        <w:t>Z</w:t>
      </w:r>
      <w:r w:rsidRPr="00290646">
        <w:rPr>
          <w:szCs w:val="22"/>
        </w:rPr>
        <w:t xml:space="preserve">' AND </w:t>
      </w:r>
    </w:p>
    <w:p w14:paraId="17E64282" w14:textId="77777777" w:rsidR="00C12C99" w:rsidRPr="00290646" w:rsidRDefault="00C12C99" w:rsidP="00C12C99">
      <w:pPr>
        <w:pStyle w:val="BodyLevel2"/>
        <w:ind w:left="576"/>
        <w:rPr>
          <w:szCs w:val="22"/>
        </w:rPr>
      </w:pPr>
      <w:r w:rsidRPr="00290646">
        <w:rPr>
          <w:szCs w:val="22"/>
        </w:rPr>
        <w:tab/>
      </w:r>
      <w:r w:rsidRPr="00290646">
        <w:rPr>
          <w:szCs w:val="22"/>
        </w:rPr>
        <w:tab/>
        <w:t xml:space="preserve">  </w:t>
      </w:r>
      <w:proofErr w:type="spellStart"/>
      <w:r w:rsidRPr="00290646">
        <w:rPr>
          <w:szCs w:val="22"/>
        </w:rPr>
        <w:t>svb_activation_timestamp</w:t>
      </w:r>
      <w:proofErr w:type="spellEnd"/>
      <w:r w:rsidRPr="00290646">
        <w:rPr>
          <w:szCs w:val="22"/>
        </w:rPr>
        <w:t xml:space="preserve"> &lt;= '2012</w:t>
      </w:r>
      <w:r w:rsidR="00D92DD4" w:rsidRPr="00290646">
        <w:rPr>
          <w:szCs w:val="22"/>
        </w:rPr>
        <w:t>-09-28T</w:t>
      </w:r>
      <w:r w:rsidRPr="00290646">
        <w:rPr>
          <w:szCs w:val="22"/>
        </w:rPr>
        <w:t>19:00:00</w:t>
      </w:r>
      <w:r w:rsidR="00D92DD4" w:rsidRPr="00290646">
        <w:rPr>
          <w:szCs w:val="22"/>
        </w:rPr>
        <w:t>Z</w:t>
      </w:r>
      <w:r w:rsidRPr="00290646">
        <w:rPr>
          <w:szCs w:val="22"/>
        </w:rPr>
        <w:t>'))</w:t>
      </w:r>
    </w:p>
    <w:p w14:paraId="77923417" w14:textId="77777777" w:rsidR="00C12C99" w:rsidRPr="00290646" w:rsidRDefault="00F33426" w:rsidP="00C12C99">
      <w:pPr>
        <w:pStyle w:val="BodyLevel2"/>
        <w:ind w:left="576"/>
      </w:pPr>
      <w:r w:rsidRPr="00290646">
        <w:t xml:space="preserve">The </w:t>
      </w:r>
      <w:proofErr w:type="spellStart"/>
      <w:r w:rsidRPr="00290646">
        <w:t>svb_activation_timestamp</w:t>
      </w:r>
      <w:proofErr w:type="spellEnd"/>
      <w:r w:rsidRPr="00290646">
        <w:t xml:space="preserve"> parameter will no longer be used nor sent to the LSMS in an audit related Number Pool Block Query Request.  (</w:t>
      </w:r>
      <w:proofErr w:type="gramStart"/>
      <w:r w:rsidRPr="00290646">
        <w:t>previously</w:t>
      </w:r>
      <w:proofErr w:type="gramEnd"/>
      <w:r w:rsidRPr="00290646">
        <w:t xml:space="preserve"> NANC 533)</w:t>
      </w:r>
    </w:p>
    <w:p w14:paraId="3EE53F68" w14:textId="77777777" w:rsidR="00F33426" w:rsidRPr="00290646" w:rsidRDefault="00F33426" w:rsidP="00C12C99">
      <w:pPr>
        <w:pStyle w:val="BodyLevel2"/>
        <w:ind w:left="576"/>
        <w:rPr>
          <w:szCs w:val="22"/>
        </w:rPr>
      </w:pPr>
    </w:p>
    <w:p w14:paraId="7BBE45BB" w14:textId="77777777" w:rsidR="00B03861" w:rsidRPr="00290646" w:rsidRDefault="00B03861" w:rsidP="00B03861">
      <w:pPr>
        <w:pStyle w:val="Heading3"/>
      </w:pPr>
      <w:bookmarkStart w:id="310" w:name="_Ref338951663"/>
      <w:bookmarkStart w:id="311" w:name="_Toc80883441"/>
      <w:proofErr w:type="spellStart"/>
      <w:r w:rsidRPr="00290646">
        <w:rPr>
          <w:color w:val="000000"/>
          <w:szCs w:val="24"/>
        </w:rPr>
        <w:t>SpidQueryRequest</w:t>
      </w:r>
      <w:bookmarkEnd w:id="310"/>
      <w:bookmarkEnd w:id="311"/>
      <w:proofErr w:type="spellEnd"/>
    </w:p>
    <w:p w14:paraId="4D8605AD" w14:textId="77777777" w:rsidR="00B03861" w:rsidRPr="00290646" w:rsidRDefault="00B03861" w:rsidP="00B03861">
      <w:pPr>
        <w:pStyle w:val="BodyLevel2"/>
        <w:ind w:left="720"/>
        <w:rPr>
          <w:szCs w:val="22"/>
        </w:rPr>
      </w:pPr>
      <w:r w:rsidRPr="00290646">
        <w:rPr>
          <w:szCs w:val="22"/>
        </w:rPr>
        <w:t xml:space="preserve">For the </w:t>
      </w:r>
      <w:proofErr w:type="spellStart"/>
      <w:r w:rsidRPr="00290646">
        <w:rPr>
          <w:color w:val="000000"/>
          <w:sz w:val="24"/>
          <w:szCs w:val="24"/>
        </w:rPr>
        <w:t>SpidQueryRequest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w:t>
      </w:r>
      <w:r w:rsidR="00C12C99" w:rsidRPr="00290646">
        <w:rPr>
          <w:szCs w:val="22"/>
        </w:rPr>
        <w:t>NPAC Customer</w:t>
      </w:r>
      <w:r w:rsidRPr="00290646">
        <w:rPr>
          <w:szCs w:val="22"/>
        </w:rPr>
        <w:t xml:space="preserve"> objects: </w:t>
      </w:r>
    </w:p>
    <w:p w14:paraId="2994A9AC" w14:textId="77777777" w:rsidR="00B03861" w:rsidRPr="00290646"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290646" w14:paraId="24D05C7D" w14:textId="77777777" w:rsidTr="0002448E">
        <w:trPr>
          <w:cantSplit/>
          <w:tblHeader/>
        </w:trPr>
        <w:tc>
          <w:tcPr>
            <w:tcW w:w="2490" w:type="dxa"/>
            <w:tcBorders>
              <w:top w:val="nil"/>
              <w:left w:val="nil"/>
              <w:bottom w:val="single" w:sz="6" w:space="0" w:color="auto"/>
              <w:right w:val="nil"/>
            </w:tcBorders>
          </w:tcPr>
          <w:p w14:paraId="473DED92" w14:textId="77777777" w:rsidR="00B03861" w:rsidRPr="00290646" w:rsidRDefault="00B03861" w:rsidP="00AF61B3">
            <w:pPr>
              <w:keepNext/>
              <w:rPr>
                <w:b/>
                <w:bCs/>
                <w:szCs w:val="22"/>
                <w:lang w:val="en-AU"/>
              </w:rPr>
            </w:pPr>
            <w:r w:rsidRPr="00290646">
              <w:rPr>
                <w:b/>
                <w:bCs/>
                <w:szCs w:val="22"/>
              </w:rPr>
              <w:lastRenderedPageBreak/>
              <w:t>Operation</w:t>
            </w:r>
          </w:p>
        </w:tc>
        <w:tc>
          <w:tcPr>
            <w:tcW w:w="1800" w:type="dxa"/>
            <w:tcBorders>
              <w:top w:val="nil"/>
              <w:left w:val="nil"/>
              <w:bottom w:val="single" w:sz="6" w:space="0" w:color="auto"/>
              <w:right w:val="nil"/>
            </w:tcBorders>
          </w:tcPr>
          <w:p w14:paraId="2DCFDBD2" w14:textId="77777777" w:rsidR="00B03861" w:rsidRPr="00290646" w:rsidRDefault="00B03861"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1A30E2B4" w14:textId="77777777" w:rsidR="00B03861" w:rsidRPr="00290646" w:rsidRDefault="00B03861"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14:paraId="6075DDF1" w14:textId="77777777" w:rsidR="00B03861" w:rsidRPr="00290646" w:rsidRDefault="00B03861" w:rsidP="00AF61B3">
            <w:pPr>
              <w:keepNext/>
              <w:rPr>
                <w:b/>
                <w:bCs/>
                <w:szCs w:val="22"/>
              </w:rPr>
            </w:pPr>
            <w:r w:rsidRPr="00290646">
              <w:rPr>
                <w:b/>
                <w:bCs/>
                <w:szCs w:val="22"/>
              </w:rPr>
              <w:t>Parameters</w:t>
            </w:r>
          </w:p>
        </w:tc>
      </w:tr>
      <w:tr w:rsidR="00B03861" w:rsidRPr="00290646" w14:paraId="03C73BE0" w14:textId="77777777" w:rsidTr="0002448E">
        <w:trPr>
          <w:cantSplit/>
        </w:trPr>
        <w:tc>
          <w:tcPr>
            <w:tcW w:w="2490" w:type="dxa"/>
            <w:tcBorders>
              <w:top w:val="nil"/>
              <w:left w:val="nil"/>
              <w:bottom w:val="single" w:sz="6" w:space="0" w:color="auto"/>
              <w:right w:val="nil"/>
            </w:tcBorders>
          </w:tcPr>
          <w:p w14:paraId="6878FD80" w14:textId="77777777" w:rsidR="00B03861" w:rsidRPr="00290646" w:rsidRDefault="00C12C99" w:rsidP="00AF61B3">
            <w:pPr>
              <w:keepNext/>
              <w:rPr>
                <w:szCs w:val="22"/>
              </w:rPr>
            </w:pPr>
            <w:proofErr w:type="spellStart"/>
            <w:r w:rsidRPr="00290646">
              <w:rPr>
                <w:color w:val="000000"/>
                <w:sz w:val="24"/>
                <w:szCs w:val="24"/>
              </w:rPr>
              <w:t>Spid</w:t>
            </w:r>
            <w:r w:rsidR="00B03861" w:rsidRPr="00290646">
              <w:rPr>
                <w:color w:val="000000"/>
                <w:sz w:val="24"/>
                <w:szCs w:val="24"/>
              </w:rPr>
              <w:t>QueryRequest</w:t>
            </w:r>
            <w:proofErr w:type="spellEnd"/>
          </w:p>
        </w:tc>
        <w:tc>
          <w:tcPr>
            <w:tcW w:w="1800" w:type="dxa"/>
            <w:tcBorders>
              <w:top w:val="nil"/>
              <w:left w:val="nil"/>
              <w:bottom w:val="single" w:sz="6" w:space="0" w:color="auto"/>
              <w:right w:val="nil"/>
            </w:tcBorders>
          </w:tcPr>
          <w:p w14:paraId="04A20C64" w14:textId="77777777" w:rsidR="00B03861" w:rsidRPr="00290646" w:rsidRDefault="00B03861" w:rsidP="00AF61B3">
            <w:pPr>
              <w:keepNext/>
              <w:rPr>
                <w:szCs w:val="22"/>
              </w:rPr>
            </w:pPr>
            <w:r w:rsidRPr="00290646">
              <w:rPr>
                <w:szCs w:val="22"/>
              </w:rPr>
              <w:t>SOA to NPAC</w:t>
            </w:r>
          </w:p>
          <w:p w14:paraId="57C21997" w14:textId="77777777" w:rsidR="00B03861" w:rsidRPr="00290646" w:rsidRDefault="00B03861"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4C5C97B6" w14:textId="77777777" w:rsidR="00B03861" w:rsidRPr="00290646" w:rsidRDefault="00B03861" w:rsidP="00AF61B3">
            <w:pPr>
              <w:keepNext/>
              <w:rPr>
                <w:szCs w:val="22"/>
              </w:rPr>
            </w:pPr>
            <w:r w:rsidRPr="00290646">
              <w:rPr>
                <w:szCs w:val="22"/>
              </w:rPr>
              <w:t xml:space="preserve">&lt;= </w:t>
            </w:r>
          </w:p>
          <w:p w14:paraId="17350380" w14:textId="77777777" w:rsidR="00B03861" w:rsidRPr="00290646" w:rsidRDefault="00B03861" w:rsidP="00AF61B3">
            <w:pPr>
              <w:keepNext/>
              <w:rPr>
                <w:szCs w:val="22"/>
              </w:rPr>
            </w:pPr>
            <w:r w:rsidRPr="00290646">
              <w:rPr>
                <w:szCs w:val="22"/>
              </w:rPr>
              <w:t>&lt;</w:t>
            </w:r>
          </w:p>
          <w:p w14:paraId="67D40BEE" w14:textId="77777777" w:rsidR="00B03861" w:rsidRPr="00290646" w:rsidRDefault="00B03861" w:rsidP="00AF61B3">
            <w:pPr>
              <w:keepNext/>
              <w:rPr>
                <w:szCs w:val="22"/>
              </w:rPr>
            </w:pPr>
            <w:r w:rsidRPr="00290646">
              <w:rPr>
                <w:szCs w:val="22"/>
              </w:rPr>
              <w:t>&gt;=</w:t>
            </w:r>
          </w:p>
          <w:p w14:paraId="4CDA9FC6" w14:textId="77777777" w:rsidR="00B03861" w:rsidRPr="00290646" w:rsidRDefault="00B03861" w:rsidP="00AF61B3">
            <w:pPr>
              <w:keepNext/>
              <w:rPr>
                <w:szCs w:val="22"/>
              </w:rPr>
            </w:pPr>
            <w:r w:rsidRPr="00290646">
              <w:rPr>
                <w:szCs w:val="22"/>
              </w:rPr>
              <w:t>&gt;</w:t>
            </w:r>
          </w:p>
          <w:p w14:paraId="7A30417F" w14:textId="77777777" w:rsidR="00B03861" w:rsidRPr="00290646" w:rsidRDefault="00B03861" w:rsidP="00AF61B3">
            <w:pPr>
              <w:keepNext/>
              <w:rPr>
                <w:szCs w:val="22"/>
              </w:rPr>
            </w:pPr>
            <w:r w:rsidRPr="00290646">
              <w:rPr>
                <w:szCs w:val="22"/>
              </w:rPr>
              <w:t>=</w:t>
            </w:r>
          </w:p>
          <w:p w14:paraId="284DABC9" w14:textId="77777777" w:rsidR="00B03861" w:rsidRPr="00290646" w:rsidRDefault="00B03861" w:rsidP="00AF61B3">
            <w:pPr>
              <w:keepNext/>
              <w:rPr>
                <w:szCs w:val="22"/>
              </w:rPr>
            </w:pPr>
            <w:r w:rsidRPr="00290646">
              <w:rPr>
                <w:szCs w:val="22"/>
              </w:rPr>
              <w:t>!=</w:t>
            </w:r>
          </w:p>
          <w:p w14:paraId="46C4013B" w14:textId="77777777" w:rsidR="00B03861" w:rsidRPr="00290646" w:rsidRDefault="00B03861" w:rsidP="00AF61B3">
            <w:pPr>
              <w:keepNext/>
              <w:rPr>
                <w:szCs w:val="22"/>
              </w:rPr>
            </w:pPr>
            <w:r w:rsidRPr="00290646">
              <w:rPr>
                <w:szCs w:val="22"/>
              </w:rPr>
              <w:t>AND</w:t>
            </w:r>
          </w:p>
          <w:p w14:paraId="68700BA6" w14:textId="77777777" w:rsidR="00B03861" w:rsidRPr="00290646" w:rsidRDefault="00B03861" w:rsidP="00AF61B3">
            <w:pPr>
              <w:keepNext/>
              <w:rPr>
                <w:szCs w:val="22"/>
              </w:rPr>
            </w:pPr>
            <w:r w:rsidRPr="00290646">
              <w:rPr>
                <w:szCs w:val="22"/>
              </w:rPr>
              <w:t>OR</w:t>
            </w:r>
          </w:p>
          <w:p w14:paraId="2D7BC9A1" w14:textId="77777777" w:rsidR="00B03861" w:rsidRPr="00290646" w:rsidRDefault="00B03861" w:rsidP="00AF61B3">
            <w:pPr>
              <w:keepNext/>
              <w:rPr>
                <w:szCs w:val="22"/>
              </w:rPr>
            </w:pPr>
            <w:r w:rsidRPr="00290646">
              <w:rPr>
                <w:szCs w:val="22"/>
              </w:rPr>
              <w:t>NOT</w:t>
            </w:r>
          </w:p>
        </w:tc>
        <w:tc>
          <w:tcPr>
            <w:tcW w:w="3330" w:type="dxa"/>
            <w:tcBorders>
              <w:top w:val="nil"/>
              <w:left w:val="nil"/>
              <w:bottom w:val="single" w:sz="6" w:space="0" w:color="auto"/>
              <w:right w:val="nil"/>
            </w:tcBorders>
          </w:tcPr>
          <w:p w14:paraId="00F2F5AA" w14:textId="77777777" w:rsidR="00B03861" w:rsidRPr="00290646" w:rsidRDefault="00B03861" w:rsidP="00AF61B3">
            <w:pPr>
              <w:keepNext/>
              <w:rPr>
                <w:color w:val="000000"/>
                <w:sz w:val="24"/>
                <w:szCs w:val="24"/>
              </w:rPr>
            </w:pPr>
            <w:proofErr w:type="spellStart"/>
            <w:r w:rsidRPr="00290646">
              <w:rPr>
                <w:color w:val="000000"/>
                <w:sz w:val="24"/>
                <w:szCs w:val="24"/>
              </w:rPr>
              <w:t>sp_id</w:t>
            </w:r>
            <w:proofErr w:type="spellEnd"/>
          </w:p>
        </w:tc>
      </w:tr>
    </w:tbl>
    <w:p w14:paraId="0D50ADF0" w14:textId="77777777" w:rsidR="00B03861" w:rsidRPr="00290646" w:rsidRDefault="00B03861" w:rsidP="00B03861">
      <w:pPr>
        <w:pStyle w:val="BodyLevel2"/>
        <w:ind w:left="576"/>
        <w:rPr>
          <w:szCs w:val="22"/>
        </w:rPr>
      </w:pPr>
    </w:p>
    <w:p w14:paraId="6B2D7994" w14:textId="77777777" w:rsidR="00B03861" w:rsidRPr="00290646" w:rsidRDefault="00B03861" w:rsidP="00B03861">
      <w:pPr>
        <w:pStyle w:val="BodyLevel2"/>
        <w:ind w:left="720"/>
        <w:rPr>
          <w:szCs w:val="22"/>
        </w:rPr>
      </w:pPr>
      <w:r w:rsidRPr="00290646">
        <w:rPr>
          <w:szCs w:val="22"/>
        </w:rPr>
        <w:t>Example:</w:t>
      </w:r>
    </w:p>
    <w:p w14:paraId="4A9E15D6" w14:textId="77777777" w:rsidR="00B03861" w:rsidRPr="00290646" w:rsidRDefault="00B03861" w:rsidP="00B03861">
      <w:pPr>
        <w:pStyle w:val="BodyLevel2"/>
        <w:ind w:left="576"/>
        <w:rPr>
          <w:szCs w:val="22"/>
        </w:rPr>
      </w:pPr>
      <w:r w:rsidRPr="00290646">
        <w:rPr>
          <w:szCs w:val="22"/>
        </w:rPr>
        <w:tab/>
        <w:t>(</w:t>
      </w:r>
      <w:proofErr w:type="spellStart"/>
      <w:proofErr w:type="gramStart"/>
      <w:r w:rsidR="00C12C99" w:rsidRPr="00290646">
        <w:rPr>
          <w:szCs w:val="22"/>
        </w:rPr>
        <w:t>sp</w:t>
      </w:r>
      <w:proofErr w:type="gramEnd"/>
      <w:r w:rsidR="00C12C99" w:rsidRPr="00290646">
        <w:rPr>
          <w:szCs w:val="22"/>
        </w:rPr>
        <w:t>_id</w:t>
      </w:r>
      <w:proofErr w:type="spellEnd"/>
      <w:r w:rsidRPr="00290646">
        <w:rPr>
          <w:szCs w:val="22"/>
        </w:rPr>
        <w:t>='</w:t>
      </w:r>
      <w:r w:rsidR="00C12C99" w:rsidRPr="00290646">
        <w:rPr>
          <w:szCs w:val="22"/>
        </w:rPr>
        <w:t>1111</w:t>
      </w:r>
      <w:r w:rsidRPr="00290646">
        <w:rPr>
          <w:szCs w:val="22"/>
        </w:rPr>
        <w:t xml:space="preserve">' </w:t>
      </w:r>
      <w:r w:rsidR="003A37BF" w:rsidRPr="00290646">
        <w:rPr>
          <w:szCs w:val="22"/>
        </w:rPr>
        <w:t>OR</w:t>
      </w:r>
      <w:r w:rsidRPr="00290646">
        <w:rPr>
          <w:szCs w:val="22"/>
        </w:rPr>
        <w:t xml:space="preserve"> </w:t>
      </w:r>
      <w:proofErr w:type="spellStart"/>
      <w:r w:rsidR="00C12C99" w:rsidRPr="00290646">
        <w:rPr>
          <w:szCs w:val="22"/>
        </w:rPr>
        <w:t>sp_id</w:t>
      </w:r>
      <w:proofErr w:type="spellEnd"/>
      <w:r w:rsidRPr="00290646">
        <w:rPr>
          <w:szCs w:val="22"/>
        </w:rPr>
        <w:t>='</w:t>
      </w:r>
      <w:r w:rsidR="00C12C99" w:rsidRPr="00290646">
        <w:rPr>
          <w:szCs w:val="22"/>
        </w:rPr>
        <w:t>5555</w:t>
      </w:r>
      <w:r w:rsidRPr="00290646">
        <w:rPr>
          <w:szCs w:val="22"/>
        </w:rPr>
        <w:t>')</w:t>
      </w:r>
    </w:p>
    <w:p w14:paraId="2DB89486" w14:textId="77777777" w:rsidR="00B03861" w:rsidRPr="00290646" w:rsidRDefault="00B03861" w:rsidP="00B03861">
      <w:pPr>
        <w:pStyle w:val="BodyLevel2"/>
        <w:ind w:left="0"/>
        <w:rPr>
          <w:szCs w:val="22"/>
        </w:rPr>
      </w:pPr>
    </w:p>
    <w:p w14:paraId="1D26B418" w14:textId="77777777" w:rsidR="008A421C" w:rsidRPr="00290646" w:rsidRDefault="008A421C" w:rsidP="008A421C">
      <w:pPr>
        <w:pStyle w:val="Heading3"/>
      </w:pPr>
      <w:bookmarkStart w:id="312" w:name="_Ref338855327"/>
      <w:bookmarkStart w:id="313" w:name="_Toc338686191"/>
      <w:bookmarkStart w:id="314" w:name="_Toc80883442"/>
      <w:proofErr w:type="spellStart"/>
      <w:r w:rsidRPr="00290646">
        <w:rPr>
          <w:color w:val="000000"/>
          <w:szCs w:val="24"/>
        </w:rPr>
        <w:t>SvQueryRequest</w:t>
      </w:r>
      <w:bookmarkEnd w:id="312"/>
      <w:bookmarkEnd w:id="313"/>
      <w:bookmarkEnd w:id="314"/>
      <w:proofErr w:type="spellEnd"/>
    </w:p>
    <w:p w14:paraId="70D7C745" w14:textId="77777777" w:rsidR="008A421C" w:rsidRPr="00290646" w:rsidRDefault="008A421C" w:rsidP="008A421C">
      <w:pPr>
        <w:pStyle w:val="BodyLevel2"/>
        <w:ind w:left="720"/>
        <w:rPr>
          <w:szCs w:val="22"/>
        </w:rPr>
      </w:pPr>
      <w:r w:rsidRPr="00290646">
        <w:rPr>
          <w:szCs w:val="22"/>
        </w:rPr>
        <w:t xml:space="preserve">For the </w:t>
      </w:r>
      <w:proofErr w:type="spellStart"/>
      <w:r w:rsidRPr="00290646">
        <w:rPr>
          <w:color w:val="000000"/>
          <w:sz w:val="24"/>
          <w:szCs w:val="24"/>
        </w:rPr>
        <w:t>SvQueryRequest</w:t>
      </w:r>
      <w:proofErr w:type="spellEnd"/>
      <w:r w:rsidRPr="00290646">
        <w:rPr>
          <w:color w:val="000000"/>
          <w:sz w:val="24"/>
          <w:szCs w:val="24"/>
        </w:rPr>
        <w:t xml:space="preserve"> </w:t>
      </w:r>
      <w:r w:rsidRPr="00290646">
        <w:rPr>
          <w:szCs w:val="22"/>
        </w:rPr>
        <w:t xml:space="preserve">operation from the SOA or the LSMS, the NPAC must support the following query expressions for SV objects: </w:t>
      </w:r>
    </w:p>
    <w:p w14:paraId="21049801" w14:textId="77777777" w:rsidR="008A421C" w:rsidRPr="00290646"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290646" w14:paraId="743EBB70" w14:textId="77777777" w:rsidTr="008A421C">
        <w:trPr>
          <w:cantSplit/>
          <w:tblHeader/>
        </w:trPr>
        <w:tc>
          <w:tcPr>
            <w:tcW w:w="2400" w:type="dxa"/>
            <w:tcBorders>
              <w:top w:val="nil"/>
              <w:left w:val="nil"/>
              <w:bottom w:val="single" w:sz="6" w:space="0" w:color="auto"/>
              <w:right w:val="nil"/>
            </w:tcBorders>
          </w:tcPr>
          <w:p w14:paraId="4848349B" w14:textId="77777777" w:rsidR="008A421C" w:rsidRPr="00290646" w:rsidRDefault="008A421C"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14:paraId="1516FAC6" w14:textId="77777777" w:rsidR="008A421C" w:rsidRPr="00290646" w:rsidRDefault="008A421C"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14:paraId="2D9F36F4" w14:textId="77777777" w:rsidR="008A421C" w:rsidRPr="00290646" w:rsidRDefault="008A421C" w:rsidP="00AF61B3">
            <w:pPr>
              <w:keepNext/>
              <w:rPr>
                <w:b/>
                <w:bCs/>
                <w:szCs w:val="22"/>
              </w:rPr>
            </w:pPr>
            <w:r w:rsidRPr="00290646">
              <w:rPr>
                <w:b/>
                <w:bCs/>
                <w:szCs w:val="22"/>
              </w:rPr>
              <w:t>Operands</w:t>
            </w:r>
          </w:p>
        </w:tc>
        <w:tc>
          <w:tcPr>
            <w:tcW w:w="3600" w:type="dxa"/>
            <w:tcBorders>
              <w:top w:val="nil"/>
              <w:left w:val="nil"/>
              <w:bottom w:val="single" w:sz="6" w:space="0" w:color="auto"/>
              <w:right w:val="nil"/>
            </w:tcBorders>
          </w:tcPr>
          <w:p w14:paraId="500BEAE2" w14:textId="77777777" w:rsidR="008A421C" w:rsidRPr="00290646" w:rsidRDefault="008A421C" w:rsidP="00AF61B3">
            <w:pPr>
              <w:keepNext/>
              <w:rPr>
                <w:b/>
                <w:bCs/>
                <w:szCs w:val="22"/>
              </w:rPr>
            </w:pPr>
            <w:r w:rsidRPr="00290646">
              <w:rPr>
                <w:b/>
                <w:bCs/>
                <w:szCs w:val="22"/>
              </w:rPr>
              <w:t>Parameters</w:t>
            </w:r>
          </w:p>
        </w:tc>
      </w:tr>
      <w:tr w:rsidR="008A421C" w:rsidRPr="00290646" w14:paraId="558E93FE" w14:textId="77777777" w:rsidTr="008A421C">
        <w:trPr>
          <w:cantSplit/>
        </w:trPr>
        <w:tc>
          <w:tcPr>
            <w:tcW w:w="2400" w:type="dxa"/>
            <w:tcBorders>
              <w:top w:val="nil"/>
              <w:left w:val="nil"/>
              <w:bottom w:val="single" w:sz="6" w:space="0" w:color="auto"/>
              <w:right w:val="nil"/>
            </w:tcBorders>
          </w:tcPr>
          <w:p w14:paraId="25A9A1A3" w14:textId="77777777" w:rsidR="008A421C" w:rsidRPr="00290646" w:rsidRDefault="008A421C" w:rsidP="00AF61B3">
            <w:pPr>
              <w:keepNext/>
              <w:rPr>
                <w:szCs w:val="22"/>
              </w:rPr>
            </w:pPr>
            <w:proofErr w:type="spellStart"/>
            <w:r w:rsidRPr="00290646">
              <w:rPr>
                <w:color w:val="000000"/>
                <w:sz w:val="24"/>
                <w:szCs w:val="24"/>
              </w:rPr>
              <w:t>SvQueryRequest</w:t>
            </w:r>
            <w:proofErr w:type="spellEnd"/>
          </w:p>
        </w:tc>
        <w:tc>
          <w:tcPr>
            <w:tcW w:w="1620" w:type="dxa"/>
            <w:tcBorders>
              <w:top w:val="nil"/>
              <w:left w:val="nil"/>
              <w:bottom w:val="single" w:sz="6" w:space="0" w:color="auto"/>
              <w:right w:val="nil"/>
            </w:tcBorders>
          </w:tcPr>
          <w:p w14:paraId="77AABE0E" w14:textId="77777777" w:rsidR="008A421C" w:rsidRPr="00290646" w:rsidRDefault="008A421C" w:rsidP="00AF61B3">
            <w:pPr>
              <w:keepNext/>
              <w:rPr>
                <w:szCs w:val="22"/>
              </w:rPr>
            </w:pPr>
            <w:r w:rsidRPr="00290646">
              <w:rPr>
                <w:szCs w:val="22"/>
              </w:rPr>
              <w:t>SOA to NPAC</w:t>
            </w:r>
          </w:p>
          <w:p w14:paraId="6C4A291A" w14:textId="77777777" w:rsidR="008A421C" w:rsidRPr="00290646" w:rsidRDefault="008A421C" w:rsidP="00AF61B3">
            <w:pPr>
              <w:keepNext/>
              <w:rPr>
                <w:szCs w:val="22"/>
              </w:rPr>
            </w:pPr>
            <w:r w:rsidRPr="00290646">
              <w:rPr>
                <w:szCs w:val="22"/>
              </w:rPr>
              <w:t>LSMS to NPAC</w:t>
            </w:r>
          </w:p>
        </w:tc>
        <w:tc>
          <w:tcPr>
            <w:tcW w:w="1170" w:type="dxa"/>
            <w:tcBorders>
              <w:top w:val="nil"/>
              <w:left w:val="nil"/>
              <w:bottom w:val="single" w:sz="6" w:space="0" w:color="auto"/>
              <w:right w:val="nil"/>
            </w:tcBorders>
          </w:tcPr>
          <w:p w14:paraId="7417BAC3" w14:textId="77777777" w:rsidR="008A421C" w:rsidRPr="00290646" w:rsidRDefault="008A421C" w:rsidP="00AF61B3">
            <w:pPr>
              <w:keepNext/>
              <w:rPr>
                <w:szCs w:val="22"/>
              </w:rPr>
            </w:pPr>
            <w:r w:rsidRPr="00290646">
              <w:rPr>
                <w:szCs w:val="22"/>
              </w:rPr>
              <w:t xml:space="preserve">&lt;= </w:t>
            </w:r>
          </w:p>
          <w:p w14:paraId="4D64AF78" w14:textId="77777777" w:rsidR="008A421C" w:rsidRPr="00290646" w:rsidRDefault="008A421C" w:rsidP="00AF61B3">
            <w:pPr>
              <w:keepNext/>
              <w:rPr>
                <w:szCs w:val="22"/>
              </w:rPr>
            </w:pPr>
            <w:r w:rsidRPr="00290646">
              <w:rPr>
                <w:szCs w:val="22"/>
              </w:rPr>
              <w:t>&lt;</w:t>
            </w:r>
          </w:p>
          <w:p w14:paraId="2AAC6656" w14:textId="77777777" w:rsidR="008A421C" w:rsidRPr="00290646" w:rsidRDefault="008A421C" w:rsidP="00AF61B3">
            <w:pPr>
              <w:keepNext/>
              <w:rPr>
                <w:szCs w:val="22"/>
              </w:rPr>
            </w:pPr>
            <w:r w:rsidRPr="00290646">
              <w:rPr>
                <w:szCs w:val="22"/>
              </w:rPr>
              <w:t>&gt;=</w:t>
            </w:r>
          </w:p>
          <w:p w14:paraId="32DEBF9E" w14:textId="77777777" w:rsidR="008A421C" w:rsidRPr="00290646" w:rsidRDefault="008A421C" w:rsidP="00AF61B3">
            <w:pPr>
              <w:keepNext/>
              <w:rPr>
                <w:szCs w:val="22"/>
              </w:rPr>
            </w:pPr>
            <w:r w:rsidRPr="00290646">
              <w:rPr>
                <w:szCs w:val="22"/>
              </w:rPr>
              <w:t>&gt;</w:t>
            </w:r>
          </w:p>
          <w:p w14:paraId="2669EA17" w14:textId="77777777" w:rsidR="008A421C" w:rsidRPr="00290646" w:rsidRDefault="008A421C" w:rsidP="00AF61B3">
            <w:pPr>
              <w:keepNext/>
              <w:rPr>
                <w:szCs w:val="22"/>
              </w:rPr>
            </w:pPr>
            <w:r w:rsidRPr="00290646">
              <w:rPr>
                <w:szCs w:val="22"/>
              </w:rPr>
              <w:t>=</w:t>
            </w:r>
          </w:p>
          <w:p w14:paraId="48463817" w14:textId="77777777" w:rsidR="008A421C" w:rsidRPr="00290646" w:rsidRDefault="008A421C" w:rsidP="00AF61B3">
            <w:pPr>
              <w:keepNext/>
              <w:rPr>
                <w:szCs w:val="22"/>
              </w:rPr>
            </w:pPr>
            <w:r w:rsidRPr="00290646">
              <w:rPr>
                <w:szCs w:val="22"/>
              </w:rPr>
              <w:t>!=</w:t>
            </w:r>
          </w:p>
          <w:p w14:paraId="48E2ABFD" w14:textId="77777777" w:rsidR="008A421C" w:rsidRPr="00290646" w:rsidRDefault="008A421C" w:rsidP="00AF61B3">
            <w:pPr>
              <w:keepNext/>
              <w:rPr>
                <w:szCs w:val="22"/>
              </w:rPr>
            </w:pPr>
            <w:r w:rsidRPr="00290646">
              <w:rPr>
                <w:szCs w:val="22"/>
              </w:rPr>
              <w:t>AND</w:t>
            </w:r>
          </w:p>
          <w:p w14:paraId="3AECD663" w14:textId="77777777" w:rsidR="008A421C" w:rsidRPr="00290646" w:rsidRDefault="008A421C" w:rsidP="00AF61B3">
            <w:pPr>
              <w:keepNext/>
              <w:rPr>
                <w:szCs w:val="22"/>
              </w:rPr>
            </w:pPr>
            <w:r w:rsidRPr="00290646">
              <w:rPr>
                <w:szCs w:val="22"/>
              </w:rPr>
              <w:t>OR</w:t>
            </w:r>
          </w:p>
          <w:p w14:paraId="2AE966C3" w14:textId="77777777" w:rsidR="008A421C" w:rsidRPr="00290646" w:rsidRDefault="008A421C" w:rsidP="00AF61B3">
            <w:pPr>
              <w:keepNext/>
              <w:rPr>
                <w:szCs w:val="22"/>
              </w:rPr>
            </w:pPr>
            <w:r w:rsidRPr="00290646">
              <w:rPr>
                <w:szCs w:val="22"/>
              </w:rPr>
              <w:t>NOT</w:t>
            </w:r>
          </w:p>
        </w:tc>
        <w:tc>
          <w:tcPr>
            <w:tcW w:w="3600" w:type="dxa"/>
            <w:tcBorders>
              <w:top w:val="nil"/>
              <w:left w:val="nil"/>
              <w:bottom w:val="single" w:sz="6" w:space="0" w:color="auto"/>
              <w:right w:val="nil"/>
            </w:tcBorders>
          </w:tcPr>
          <w:p w14:paraId="571815AA" w14:textId="77777777" w:rsidR="008A421C" w:rsidRPr="00290646" w:rsidRDefault="008A421C" w:rsidP="00AF61B3">
            <w:pPr>
              <w:keepNext/>
              <w:rPr>
                <w:color w:val="000000"/>
                <w:sz w:val="24"/>
                <w:szCs w:val="24"/>
              </w:rPr>
            </w:pPr>
            <w:proofErr w:type="spellStart"/>
            <w:r w:rsidRPr="00290646">
              <w:rPr>
                <w:color w:val="000000"/>
                <w:sz w:val="24"/>
                <w:szCs w:val="24"/>
              </w:rPr>
              <w:t>sp_id</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5203F7E5" w14:textId="77777777" w:rsidR="008A421C" w:rsidRPr="00290646" w:rsidRDefault="008A421C" w:rsidP="00AF61B3">
            <w:pPr>
              <w:keepNext/>
              <w:rPr>
                <w:color w:val="000000"/>
                <w:sz w:val="24"/>
                <w:szCs w:val="24"/>
              </w:rPr>
            </w:pPr>
            <w:proofErr w:type="spellStart"/>
            <w:r w:rsidRPr="00290646">
              <w:rPr>
                <w:color w:val="000000"/>
                <w:sz w:val="24"/>
                <w:szCs w:val="24"/>
              </w:rPr>
              <w:t>sv_tn</w:t>
            </w:r>
            <w:proofErr w:type="spellEnd"/>
            <w:r w:rsidR="00CF1E70" w:rsidRPr="00290646">
              <w:rPr>
                <w:color w:val="000000"/>
                <w:sz w:val="24"/>
                <w:szCs w:val="24"/>
              </w:rPr>
              <w:t xml:space="preserve"> </w:t>
            </w:r>
            <w:r w:rsidR="00F94A83" w:rsidRPr="00290646">
              <w:rPr>
                <w:color w:val="000000"/>
                <w:sz w:val="24"/>
                <w:szCs w:val="24"/>
                <w:vertAlign w:val="superscript"/>
              </w:rPr>
              <w:t>3</w:t>
            </w:r>
          </w:p>
          <w:p w14:paraId="7D49DD8F" w14:textId="77777777" w:rsidR="008A421C" w:rsidRPr="00290646" w:rsidRDefault="008A421C" w:rsidP="00AF61B3">
            <w:pPr>
              <w:keepNext/>
              <w:rPr>
                <w:color w:val="000000"/>
                <w:sz w:val="24"/>
                <w:szCs w:val="24"/>
              </w:rPr>
            </w:pPr>
            <w:proofErr w:type="spellStart"/>
            <w:r w:rsidRPr="00290646">
              <w:rPr>
                <w:color w:val="000000"/>
                <w:sz w:val="24"/>
                <w:szCs w:val="24"/>
              </w:rPr>
              <w:t>sv_id</w:t>
            </w:r>
            <w:proofErr w:type="spellEnd"/>
          </w:p>
          <w:p w14:paraId="15C5C132" w14:textId="77777777" w:rsidR="008A421C" w:rsidRPr="00290646" w:rsidRDefault="008A421C" w:rsidP="00AF61B3">
            <w:pPr>
              <w:keepNext/>
              <w:rPr>
                <w:color w:val="000000"/>
                <w:sz w:val="24"/>
                <w:szCs w:val="24"/>
              </w:rPr>
            </w:pPr>
            <w:proofErr w:type="spellStart"/>
            <w:r w:rsidRPr="00290646">
              <w:rPr>
                <w:color w:val="000000"/>
                <w:sz w:val="24"/>
                <w:szCs w:val="24"/>
              </w:rPr>
              <w:t>sv_status</w:t>
            </w:r>
            <w:proofErr w:type="spellEnd"/>
            <w:r w:rsidRPr="00290646">
              <w:rPr>
                <w:color w:val="000000"/>
                <w:sz w:val="24"/>
                <w:szCs w:val="24"/>
              </w:rPr>
              <w:t xml:space="preserve"> </w:t>
            </w:r>
            <w:r w:rsidR="00F94A83" w:rsidRPr="00290646">
              <w:rPr>
                <w:color w:val="000000"/>
                <w:sz w:val="24"/>
                <w:szCs w:val="24"/>
                <w:vertAlign w:val="superscript"/>
              </w:rPr>
              <w:t>1</w:t>
            </w:r>
          </w:p>
          <w:p w14:paraId="5E915395" w14:textId="77777777" w:rsidR="008A421C" w:rsidRPr="00290646" w:rsidRDefault="008A421C" w:rsidP="00AF61B3">
            <w:pPr>
              <w:keepNext/>
              <w:rPr>
                <w:color w:val="000000"/>
                <w:sz w:val="24"/>
                <w:szCs w:val="24"/>
              </w:rPr>
            </w:pPr>
            <w:proofErr w:type="spellStart"/>
            <w:r w:rsidRPr="00290646">
              <w:rPr>
                <w:color w:val="000000"/>
                <w:sz w:val="24"/>
                <w:szCs w:val="24"/>
              </w:rPr>
              <w:t>sv_lnp_type</w:t>
            </w:r>
            <w:proofErr w:type="spellEnd"/>
            <w:r w:rsidRPr="00290646">
              <w:rPr>
                <w:color w:val="000000"/>
                <w:sz w:val="24"/>
                <w:szCs w:val="24"/>
              </w:rPr>
              <w:t xml:space="preserve"> </w:t>
            </w:r>
            <w:r w:rsidR="00F94A83" w:rsidRPr="00290646">
              <w:rPr>
                <w:color w:val="000000"/>
                <w:sz w:val="24"/>
                <w:szCs w:val="24"/>
                <w:vertAlign w:val="superscript"/>
              </w:rPr>
              <w:t>1</w:t>
            </w:r>
          </w:p>
          <w:p w14:paraId="084072B8" w14:textId="77777777" w:rsidR="008A421C" w:rsidRPr="00290646" w:rsidRDefault="008A421C" w:rsidP="00AF61B3">
            <w:pPr>
              <w:keepNext/>
              <w:rPr>
                <w:color w:val="000000"/>
                <w:sz w:val="24"/>
                <w:szCs w:val="24"/>
              </w:rPr>
            </w:pPr>
            <w:proofErr w:type="spellStart"/>
            <w:r w:rsidRPr="00290646">
              <w:rPr>
                <w:color w:val="000000"/>
                <w:sz w:val="24"/>
                <w:szCs w:val="24"/>
              </w:rPr>
              <w:t>sv_porting_to_original_sp_switch</w:t>
            </w:r>
            <w:proofErr w:type="spellEnd"/>
            <w:r w:rsidRPr="00290646">
              <w:rPr>
                <w:color w:val="000000"/>
                <w:sz w:val="24"/>
                <w:szCs w:val="24"/>
              </w:rPr>
              <w:t xml:space="preserve"> </w:t>
            </w:r>
            <w:r w:rsidR="00F94A83" w:rsidRPr="00290646">
              <w:rPr>
                <w:color w:val="000000"/>
                <w:sz w:val="24"/>
                <w:szCs w:val="24"/>
                <w:vertAlign w:val="superscript"/>
              </w:rPr>
              <w:t>1</w:t>
            </w:r>
          </w:p>
          <w:p w14:paraId="2B7DAC6D" w14:textId="77777777" w:rsidR="002E3CD8" w:rsidRPr="00290646" w:rsidRDefault="002E3CD8" w:rsidP="00AF61B3">
            <w:pPr>
              <w:keepNext/>
              <w:rPr>
                <w:color w:val="000000"/>
                <w:sz w:val="24"/>
                <w:szCs w:val="24"/>
              </w:rPr>
            </w:pPr>
            <w:proofErr w:type="spellStart"/>
            <w:r w:rsidRPr="00290646">
              <w:rPr>
                <w:color w:val="000000"/>
                <w:sz w:val="24"/>
                <w:szCs w:val="24"/>
              </w:rPr>
              <w:t>sv_precancellation_status</w:t>
            </w:r>
            <w:proofErr w:type="spellEnd"/>
            <w:r w:rsidRPr="00290646">
              <w:rPr>
                <w:color w:val="000000"/>
                <w:sz w:val="24"/>
                <w:szCs w:val="24"/>
              </w:rPr>
              <w:t xml:space="preserve"> </w:t>
            </w:r>
            <w:r w:rsidR="00F94A83" w:rsidRPr="00290646">
              <w:rPr>
                <w:color w:val="000000"/>
                <w:sz w:val="24"/>
                <w:szCs w:val="24"/>
                <w:vertAlign w:val="superscript"/>
              </w:rPr>
              <w:t>1</w:t>
            </w:r>
          </w:p>
          <w:p w14:paraId="0F4C9230" w14:textId="77777777" w:rsidR="008A421C" w:rsidRPr="00290646" w:rsidRDefault="008A421C" w:rsidP="00AF61B3">
            <w:pPr>
              <w:keepNext/>
              <w:rPr>
                <w:color w:val="000000"/>
                <w:sz w:val="24"/>
                <w:szCs w:val="24"/>
              </w:rPr>
            </w:pPr>
            <w:proofErr w:type="spellStart"/>
            <w:r w:rsidRPr="00290646">
              <w:rPr>
                <w:color w:val="000000"/>
                <w:sz w:val="24"/>
                <w:szCs w:val="24"/>
              </w:rPr>
              <w:t>svb_lrn</w:t>
            </w:r>
            <w:proofErr w:type="spellEnd"/>
          </w:p>
          <w:p w14:paraId="079104F2" w14:textId="77777777" w:rsidR="008A421C" w:rsidRPr="00290646" w:rsidRDefault="008A421C" w:rsidP="00AF61B3">
            <w:pPr>
              <w:keepNext/>
              <w:rPr>
                <w:color w:val="000000"/>
                <w:sz w:val="24"/>
                <w:szCs w:val="24"/>
              </w:rPr>
            </w:pPr>
            <w:proofErr w:type="spellStart"/>
            <w:r w:rsidRPr="00290646">
              <w:rPr>
                <w:color w:val="000000"/>
                <w:sz w:val="24"/>
                <w:szCs w:val="24"/>
              </w:rPr>
              <w:t>sv_old_sp</w:t>
            </w:r>
            <w:proofErr w:type="spellEnd"/>
          </w:p>
          <w:p w14:paraId="617772A8" w14:textId="77777777" w:rsidR="008A421C" w:rsidRPr="00290646" w:rsidRDefault="008A421C" w:rsidP="00AF61B3">
            <w:pPr>
              <w:keepNext/>
              <w:rPr>
                <w:color w:val="000000"/>
                <w:sz w:val="24"/>
                <w:szCs w:val="24"/>
              </w:rPr>
            </w:pPr>
            <w:proofErr w:type="spellStart"/>
            <w:r w:rsidRPr="00290646">
              <w:rPr>
                <w:color w:val="000000"/>
                <w:sz w:val="24"/>
                <w:szCs w:val="24"/>
              </w:rPr>
              <w:t>sv_old_sp_due_date</w:t>
            </w:r>
            <w:proofErr w:type="spellEnd"/>
          </w:p>
          <w:p w14:paraId="3E768075" w14:textId="77777777" w:rsidR="008A421C" w:rsidRPr="00290646" w:rsidRDefault="008A421C" w:rsidP="00AF61B3">
            <w:pPr>
              <w:keepNext/>
              <w:rPr>
                <w:color w:val="000000"/>
                <w:sz w:val="24"/>
                <w:szCs w:val="24"/>
              </w:rPr>
            </w:pPr>
            <w:proofErr w:type="spellStart"/>
            <w:r w:rsidRPr="00290646">
              <w:rPr>
                <w:color w:val="000000"/>
                <w:sz w:val="24"/>
                <w:szCs w:val="24"/>
              </w:rPr>
              <w:t>svb_new_sp</w:t>
            </w:r>
            <w:proofErr w:type="spellEnd"/>
            <w:r w:rsidR="00E41C8B" w:rsidRPr="00290646">
              <w:rPr>
                <w:color w:val="000000"/>
                <w:sz w:val="24"/>
                <w:szCs w:val="24"/>
              </w:rPr>
              <w:t xml:space="preserve"> </w:t>
            </w:r>
            <w:r w:rsidR="00F94A83" w:rsidRPr="00290646">
              <w:rPr>
                <w:color w:val="000000"/>
                <w:sz w:val="24"/>
                <w:szCs w:val="24"/>
                <w:vertAlign w:val="superscript"/>
              </w:rPr>
              <w:t>2</w:t>
            </w:r>
          </w:p>
          <w:p w14:paraId="632AD1C8" w14:textId="77777777" w:rsidR="008A421C" w:rsidRPr="00290646" w:rsidRDefault="008A421C" w:rsidP="00AF61B3">
            <w:pPr>
              <w:keepNext/>
              <w:rPr>
                <w:color w:val="000000"/>
                <w:sz w:val="24"/>
                <w:szCs w:val="24"/>
              </w:rPr>
            </w:pPr>
            <w:proofErr w:type="spellStart"/>
            <w:r w:rsidRPr="00290646">
              <w:rPr>
                <w:color w:val="000000"/>
                <w:sz w:val="24"/>
                <w:szCs w:val="24"/>
              </w:rPr>
              <w:t>svb_new_sp_due_date</w:t>
            </w:r>
            <w:proofErr w:type="spellEnd"/>
          </w:p>
          <w:p w14:paraId="7CBED838" w14:textId="77777777" w:rsidR="002E3CD8" w:rsidRPr="00290646" w:rsidRDefault="002E3CD8" w:rsidP="00AF61B3">
            <w:pPr>
              <w:keepNext/>
              <w:rPr>
                <w:color w:val="000000"/>
                <w:sz w:val="24"/>
                <w:szCs w:val="24"/>
              </w:rPr>
            </w:pPr>
            <w:proofErr w:type="spellStart"/>
            <w:r w:rsidRPr="00290646">
              <w:rPr>
                <w:color w:val="000000"/>
                <w:sz w:val="24"/>
                <w:szCs w:val="24"/>
              </w:rPr>
              <w:t>svb_creation_timestamp</w:t>
            </w:r>
            <w:proofErr w:type="spellEnd"/>
          </w:p>
          <w:p w14:paraId="4079D222" w14:textId="77777777" w:rsidR="008A421C" w:rsidRPr="00290646" w:rsidRDefault="008A421C" w:rsidP="00AF61B3">
            <w:pPr>
              <w:keepNext/>
              <w:rPr>
                <w:color w:val="000000"/>
                <w:sz w:val="24"/>
                <w:szCs w:val="24"/>
              </w:rPr>
            </w:pPr>
            <w:proofErr w:type="spellStart"/>
            <w:r w:rsidRPr="00290646">
              <w:rPr>
                <w:color w:val="000000"/>
                <w:sz w:val="24"/>
                <w:szCs w:val="24"/>
              </w:rPr>
              <w:t>svb_activation_timestamp</w:t>
            </w:r>
            <w:proofErr w:type="spellEnd"/>
          </w:p>
          <w:p w14:paraId="1C7F2A83" w14:textId="77777777" w:rsidR="008A421C" w:rsidRPr="00290646" w:rsidRDefault="008A421C" w:rsidP="00AF61B3">
            <w:pPr>
              <w:keepNext/>
              <w:rPr>
                <w:szCs w:val="22"/>
              </w:rPr>
            </w:pPr>
            <w:proofErr w:type="spellStart"/>
            <w:r w:rsidRPr="00290646">
              <w:rPr>
                <w:color w:val="000000"/>
                <w:sz w:val="24"/>
                <w:szCs w:val="24"/>
              </w:rPr>
              <w:t>svb_broadcast_timestamp</w:t>
            </w:r>
            <w:proofErr w:type="spellEnd"/>
          </w:p>
        </w:tc>
      </w:tr>
    </w:tbl>
    <w:p w14:paraId="59D05E26" w14:textId="77777777" w:rsidR="008A421C" w:rsidRPr="00290646" w:rsidRDefault="008A421C" w:rsidP="008A421C">
      <w:pPr>
        <w:pStyle w:val="BodyLevel2"/>
        <w:ind w:left="576"/>
        <w:rPr>
          <w:szCs w:val="22"/>
        </w:rPr>
      </w:pPr>
    </w:p>
    <w:p w14:paraId="29B8C0B5" w14:textId="77777777" w:rsidR="008A421C" w:rsidRPr="00290646" w:rsidRDefault="008A421C" w:rsidP="008A421C">
      <w:pPr>
        <w:pStyle w:val="BodyLevel2"/>
        <w:ind w:left="720"/>
        <w:rPr>
          <w:szCs w:val="22"/>
        </w:rPr>
      </w:pPr>
      <w:r w:rsidRPr="00290646">
        <w:rPr>
          <w:szCs w:val="22"/>
        </w:rPr>
        <w:t>Note</w:t>
      </w:r>
      <w:r w:rsidR="00CF1E70" w:rsidRPr="00290646">
        <w:rPr>
          <w:szCs w:val="22"/>
        </w:rPr>
        <w:t>s</w:t>
      </w:r>
      <w:r w:rsidRPr="00290646">
        <w:rPr>
          <w:szCs w:val="22"/>
        </w:rPr>
        <w:t>:</w:t>
      </w:r>
    </w:p>
    <w:p w14:paraId="2FC59E9F" w14:textId="77777777" w:rsidR="00E01622" w:rsidRPr="00290646" w:rsidRDefault="008A421C" w:rsidP="00745F8E">
      <w:pPr>
        <w:pStyle w:val="BodyLevel2"/>
        <w:numPr>
          <w:ilvl w:val="0"/>
          <w:numId w:val="43"/>
        </w:numPr>
        <w:rPr>
          <w:szCs w:val="22"/>
        </w:rPr>
      </w:pPr>
      <w:r w:rsidRPr="00290646">
        <w:rPr>
          <w:szCs w:val="22"/>
        </w:rPr>
        <w:t xml:space="preserve">The </w:t>
      </w:r>
      <w:proofErr w:type="spellStart"/>
      <w:r w:rsidRPr="00290646">
        <w:rPr>
          <w:szCs w:val="22"/>
        </w:rPr>
        <w:t>query_expression</w:t>
      </w:r>
      <w:proofErr w:type="spellEnd"/>
      <w:r w:rsidRPr="00290646">
        <w:rPr>
          <w:szCs w:val="22"/>
        </w:rPr>
        <w:t xml:space="preserve"> in an </w:t>
      </w:r>
      <w:proofErr w:type="spellStart"/>
      <w:r w:rsidRPr="00290646">
        <w:rPr>
          <w:szCs w:val="22"/>
        </w:rPr>
        <w:t>SvQueryRequest</w:t>
      </w:r>
      <w:proofErr w:type="spellEnd"/>
      <w:r w:rsidRPr="00290646">
        <w:rPr>
          <w:szCs w:val="22"/>
        </w:rPr>
        <w:t xml:space="preserve"> is considered invalid if the only parameter it contains is </w:t>
      </w:r>
      <w:r w:rsidR="002E3CD8" w:rsidRPr="00290646">
        <w:rPr>
          <w:szCs w:val="22"/>
        </w:rPr>
        <w:t>one of the following:</w:t>
      </w:r>
    </w:p>
    <w:p w14:paraId="4B62FC73" w14:textId="77777777" w:rsidR="002E3CD8" w:rsidRPr="00290646" w:rsidRDefault="008A421C" w:rsidP="008F72E5">
      <w:pPr>
        <w:pStyle w:val="BodyLevel2"/>
        <w:numPr>
          <w:ilvl w:val="0"/>
          <w:numId w:val="8"/>
        </w:numPr>
        <w:spacing w:beforeAutospacing="1" w:afterAutospacing="1"/>
        <w:rPr>
          <w:szCs w:val="22"/>
        </w:rPr>
      </w:pPr>
      <w:proofErr w:type="spellStart"/>
      <w:r w:rsidRPr="00290646">
        <w:rPr>
          <w:szCs w:val="22"/>
        </w:rPr>
        <w:t>sv_status</w:t>
      </w:r>
      <w:proofErr w:type="spellEnd"/>
    </w:p>
    <w:p w14:paraId="2F7B9495" w14:textId="77777777" w:rsidR="008A421C" w:rsidRPr="00290646" w:rsidRDefault="008A421C" w:rsidP="008F72E5">
      <w:pPr>
        <w:pStyle w:val="BodyLevel2"/>
        <w:numPr>
          <w:ilvl w:val="0"/>
          <w:numId w:val="8"/>
        </w:numPr>
        <w:spacing w:beforeAutospacing="1" w:afterAutospacing="1"/>
        <w:rPr>
          <w:szCs w:val="22"/>
        </w:rPr>
      </w:pPr>
      <w:proofErr w:type="spellStart"/>
      <w:r w:rsidRPr="00290646">
        <w:rPr>
          <w:szCs w:val="22"/>
        </w:rPr>
        <w:t>sv_lnp_type</w:t>
      </w:r>
      <w:proofErr w:type="spellEnd"/>
    </w:p>
    <w:p w14:paraId="32FFD293" w14:textId="77777777" w:rsidR="002E3CD8"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t>sv_porting_to_original_sp_switch</w:t>
      </w:r>
      <w:proofErr w:type="spellEnd"/>
    </w:p>
    <w:p w14:paraId="1B3E1EF5" w14:textId="77777777" w:rsidR="008A421C" w:rsidRPr="00290646" w:rsidRDefault="002E3CD8" w:rsidP="008F72E5">
      <w:pPr>
        <w:pStyle w:val="ListParagraph"/>
        <w:numPr>
          <w:ilvl w:val="0"/>
          <w:numId w:val="8"/>
        </w:numPr>
        <w:spacing w:before="100" w:beforeAutospacing="1" w:after="100" w:afterAutospacing="1"/>
        <w:rPr>
          <w:color w:val="000000"/>
          <w:sz w:val="24"/>
          <w:szCs w:val="24"/>
        </w:rPr>
      </w:pPr>
      <w:proofErr w:type="spellStart"/>
      <w:r w:rsidRPr="00290646">
        <w:rPr>
          <w:color w:val="000000"/>
          <w:sz w:val="24"/>
          <w:szCs w:val="24"/>
        </w:rPr>
        <w:lastRenderedPageBreak/>
        <w:t>sv_precancellation_status</w:t>
      </w:r>
      <w:proofErr w:type="spellEnd"/>
    </w:p>
    <w:p w14:paraId="39365068" w14:textId="77777777" w:rsidR="00E01622" w:rsidRPr="00290646" w:rsidRDefault="00974B19" w:rsidP="00745F8E">
      <w:pPr>
        <w:pStyle w:val="BodyLevel2"/>
        <w:numPr>
          <w:ilvl w:val="0"/>
          <w:numId w:val="43"/>
        </w:numPr>
        <w:rPr>
          <w:szCs w:val="22"/>
        </w:rPr>
      </w:pPr>
      <w:r w:rsidRPr="00290646">
        <w:rPr>
          <w:szCs w:val="22"/>
        </w:rPr>
        <w:t>T</w:t>
      </w:r>
      <w:r w:rsidR="00794EAF" w:rsidRPr="00290646">
        <w:rPr>
          <w:szCs w:val="22"/>
        </w:rPr>
        <w:t xml:space="preserve">he “not” operator </w:t>
      </w:r>
      <w:r w:rsidR="00836557" w:rsidRPr="00290646">
        <w:rPr>
          <w:szCs w:val="22"/>
        </w:rPr>
        <w:t xml:space="preserve">and </w:t>
      </w:r>
      <w:proofErr w:type="gramStart"/>
      <w:r w:rsidR="00836557" w:rsidRPr="00290646">
        <w:rPr>
          <w:szCs w:val="22"/>
        </w:rPr>
        <w:t>"!=</w:t>
      </w:r>
      <w:proofErr w:type="gramEnd"/>
      <w:r w:rsidR="00836557" w:rsidRPr="00290646">
        <w:rPr>
          <w:szCs w:val="22"/>
        </w:rPr>
        <w:t xml:space="preserve">" operator </w:t>
      </w:r>
      <w:r w:rsidR="00794EAF" w:rsidRPr="00290646">
        <w:rPr>
          <w:szCs w:val="22"/>
        </w:rPr>
        <w:t xml:space="preserve">may not be used in conjunction with the </w:t>
      </w:r>
      <w:proofErr w:type="spellStart"/>
      <w:r w:rsidR="00794EAF" w:rsidRPr="00290646">
        <w:rPr>
          <w:szCs w:val="22"/>
        </w:rPr>
        <w:t>sv_tn</w:t>
      </w:r>
      <w:proofErr w:type="spellEnd"/>
      <w:r w:rsidR="00794EAF" w:rsidRPr="00290646">
        <w:rPr>
          <w:szCs w:val="22"/>
        </w:rPr>
        <w:t xml:space="preserve"> parameter.</w:t>
      </w:r>
      <w:r w:rsidR="003930D0" w:rsidRPr="00290646">
        <w:rPr>
          <w:szCs w:val="22"/>
        </w:rPr>
        <w:t xml:space="preserve">  A query that includes such a term </w:t>
      </w:r>
      <w:r w:rsidR="001424F3" w:rsidRPr="00290646">
        <w:rPr>
          <w:szCs w:val="22"/>
        </w:rPr>
        <w:t>will</w:t>
      </w:r>
      <w:r w:rsidR="003930D0" w:rsidRPr="00290646">
        <w:rPr>
          <w:szCs w:val="22"/>
        </w:rPr>
        <w:t xml:space="preserve"> return a </w:t>
      </w:r>
      <w:proofErr w:type="spellStart"/>
      <w:r w:rsidR="003930D0" w:rsidRPr="00290646">
        <w:rPr>
          <w:szCs w:val="22"/>
        </w:rPr>
        <w:t>basic_code</w:t>
      </w:r>
      <w:proofErr w:type="spellEnd"/>
      <w:r w:rsidR="003930D0" w:rsidRPr="00290646">
        <w:rPr>
          <w:szCs w:val="22"/>
        </w:rPr>
        <w:t xml:space="preserve"> with a value of </w:t>
      </w:r>
      <w:proofErr w:type="spellStart"/>
      <w:r w:rsidR="003930D0" w:rsidRPr="00290646">
        <w:rPr>
          <w:szCs w:val="22"/>
        </w:rPr>
        <w:t>invalid_data_values</w:t>
      </w:r>
      <w:proofErr w:type="spellEnd"/>
      <w:r w:rsidR="00E209AC" w:rsidRPr="00290646">
        <w:rPr>
          <w:szCs w:val="22"/>
        </w:rPr>
        <w:t>.</w:t>
      </w:r>
    </w:p>
    <w:p w14:paraId="73B7707B" w14:textId="77777777" w:rsidR="00E01622" w:rsidRPr="00290646" w:rsidRDefault="00E01622">
      <w:pPr>
        <w:pStyle w:val="BodyLevel2"/>
        <w:ind w:left="0"/>
        <w:rPr>
          <w:szCs w:val="22"/>
        </w:rPr>
      </w:pPr>
    </w:p>
    <w:p w14:paraId="5F63228E" w14:textId="77777777" w:rsidR="00E01622" w:rsidRPr="00290646" w:rsidRDefault="00E41C8B" w:rsidP="00745F8E">
      <w:pPr>
        <w:pStyle w:val="BodyLevel2"/>
        <w:numPr>
          <w:ilvl w:val="0"/>
          <w:numId w:val="43"/>
        </w:numPr>
        <w:rPr>
          <w:szCs w:val="22"/>
        </w:rPr>
      </w:pPr>
      <w:r w:rsidRPr="00290646">
        <w:rPr>
          <w:szCs w:val="22"/>
        </w:rPr>
        <w:t xml:space="preserve">The parameters </w:t>
      </w:r>
      <w:proofErr w:type="spellStart"/>
      <w:r w:rsidRPr="00290646">
        <w:rPr>
          <w:szCs w:val="22"/>
        </w:rPr>
        <w:t>sp_id</w:t>
      </w:r>
      <w:proofErr w:type="spellEnd"/>
      <w:r w:rsidRPr="00290646">
        <w:rPr>
          <w:szCs w:val="22"/>
        </w:rPr>
        <w:t xml:space="preserve"> and </w:t>
      </w:r>
      <w:proofErr w:type="spellStart"/>
      <w:r w:rsidRPr="00290646">
        <w:rPr>
          <w:szCs w:val="22"/>
        </w:rPr>
        <w:t>svb_new_sp</w:t>
      </w:r>
      <w:proofErr w:type="spellEnd"/>
      <w:r w:rsidRPr="00290646">
        <w:rPr>
          <w:szCs w:val="22"/>
        </w:rPr>
        <w:t xml:space="preserve"> both map to the SPID of the new SP for an SV. </w:t>
      </w:r>
    </w:p>
    <w:p w14:paraId="793195CC" w14:textId="77777777" w:rsidR="00E41C8B" w:rsidRPr="00290646" w:rsidRDefault="00E41C8B" w:rsidP="008A421C">
      <w:pPr>
        <w:pStyle w:val="BodyLevel2"/>
        <w:ind w:left="576"/>
        <w:rPr>
          <w:szCs w:val="22"/>
        </w:rPr>
      </w:pPr>
    </w:p>
    <w:p w14:paraId="7E4CA8BE" w14:textId="77777777" w:rsidR="008A421C" w:rsidRPr="00290646" w:rsidRDefault="008A421C" w:rsidP="008A421C">
      <w:pPr>
        <w:pStyle w:val="BodyLevel2"/>
        <w:ind w:left="576"/>
        <w:rPr>
          <w:szCs w:val="22"/>
        </w:rPr>
      </w:pPr>
      <w:r w:rsidRPr="00290646">
        <w:rPr>
          <w:szCs w:val="22"/>
        </w:rPr>
        <w:t>Example:</w:t>
      </w:r>
      <w:r w:rsidR="00520D26" w:rsidRPr="00290646">
        <w:rPr>
          <w:szCs w:val="22"/>
        </w:rPr>
        <w:tab/>
      </w:r>
    </w:p>
    <w:p w14:paraId="5DF2881E" w14:textId="77777777" w:rsidR="00520D26" w:rsidRPr="00290646" w:rsidRDefault="00520D26" w:rsidP="00520D26">
      <w:pPr>
        <w:pStyle w:val="BodyLevel2"/>
        <w:ind w:left="576"/>
        <w:rPr>
          <w:szCs w:val="22"/>
        </w:rPr>
      </w:pPr>
      <w:r w:rsidRPr="00290646">
        <w:rPr>
          <w:szCs w:val="22"/>
        </w:rPr>
        <w:tab/>
      </w:r>
      <w:r w:rsidR="002E3CD8" w:rsidRPr="00290646">
        <w:rPr>
          <w:szCs w:val="22"/>
        </w:rPr>
        <w:t>(</w:t>
      </w:r>
      <w:proofErr w:type="spellStart"/>
      <w:r w:rsidR="002E3CD8" w:rsidRPr="00290646">
        <w:rPr>
          <w:szCs w:val="22"/>
        </w:rPr>
        <w:t>svb_new_</w:t>
      </w:r>
      <w:r w:rsidRPr="00290646">
        <w:rPr>
          <w:szCs w:val="22"/>
        </w:rPr>
        <w:t>sp</w:t>
      </w:r>
      <w:proofErr w:type="spellEnd"/>
      <w:r w:rsidRPr="00290646">
        <w:rPr>
          <w:szCs w:val="22"/>
        </w:rPr>
        <w:t>=</w:t>
      </w:r>
      <w:r w:rsidR="002E3CD8" w:rsidRPr="00290646">
        <w:rPr>
          <w:szCs w:val="22"/>
        </w:rPr>
        <w:t>'1111' AND (</w:t>
      </w:r>
      <w:proofErr w:type="spellStart"/>
      <w:r w:rsidR="002E3CD8" w:rsidRPr="00290646">
        <w:rPr>
          <w:szCs w:val="22"/>
        </w:rPr>
        <w:t>sv</w:t>
      </w:r>
      <w:r w:rsidRPr="00290646">
        <w:rPr>
          <w:szCs w:val="22"/>
        </w:rPr>
        <w:t>_tn</w:t>
      </w:r>
      <w:proofErr w:type="spellEnd"/>
      <w:r w:rsidRPr="00290646">
        <w:rPr>
          <w:szCs w:val="22"/>
        </w:rPr>
        <w:t xml:space="preserve">&gt;='1111110000' </w:t>
      </w:r>
      <w:proofErr w:type="gramStart"/>
      <w:r w:rsidRPr="00290646">
        <w:rPr>
          <w:szCs w:val="22"/>
        </w:rPr>
        <w:t xml:space="preserve">AND </w:t>
      </w:r>
      <w:r w:rsidR="002E3CD8" w:rsidRPr="00290646">
        <w:rPr>
          <w:szCs w:val="22"/>
        </w:rPr>
        <w:t xml:space="preserve"> </w:t>
      </w:r>
      <w:proofErr w:type="spellStart"/>
      <w:r w:rsidR="002E3CD8" w:rsidRPr="00290646">
        <w:rPr>
          <w:szCs w:val="22"/>
        </w:rPr>
        <w:t>sv</w:t>
      </w:r>
      <w:proofErr w:type="gramEnd"/>
      <w:r w:rsidRPr="00290646">
        <w:rPr>
          <w:szCs w:val="22"/>
        </w:rPr>
        <w:t>_tn</w:t>
      </w:r>
      <w:proofErr w:type="spellEnd"/>
      <w:r w:rsidRPr="00290646">
        <w:rPr>
          <w:szCs w:val="22"/>
        </w:rPr>
        <w:t>&lt;='1111119999'))</w:t>
      </w:r>
    </w:p>
    <w:p w14:paraId="3C5CD3EB" w14:textId="77777777" w:rsidR="00D126E6" w:rsidRPr="00290646" w:rsidRDefault="00D126E6" w:rsidP="00520D26">
      <w:pPr>
        <w:pStyle w:val="BodyLevel2"/>
        <w:ind w:left="576"/>
        <w:rPr>
          <w:szCs w:val="22"/>
        </w:rPr>
      </w:pPr>
    </w:p>
    <w:p w14:paraId="503AC339" w14:textId="77777777" w:rsidR="00215866" w:rsidRPr="00290646" w:rsidRDefault="00215866" w:rsidP="00794DDA">
      <w:pPr>
        <w:pStyle w:val="Heading2"/>
      </w:pPr>
      <w:bookmarkStart w:id="315" w:name="_Toc336959525"/>
      <w:bookmarkStart w:id="316" w:name="_Toc338686192"/>
      <w:bookmarkStart w:id="317" w:name="_Toc80883443"/>
      <w:r w:rsidRPr="00290646">
        <w:t>NPAC Rules for Handling of Optional Data Fields</w:t>
      </w:r>
      <w:bookmarkEnd w:id="315"/>
      <w:bookmarkEnd w:id="316"/>
      <w:bookmarkEnd w:id="317"/>
    </w:p>
    <w:p w14:paraId="79604E46" w14:textId="77777777" w:rsidR="00215866" w:rsidRPr="00290646" w:rsidRDefault="00215866" w:rsidP="00215866">
      <w:pPr>
        <w:pStyle w:val="BodyLevel2"/>
        <w:ind w:left="576"/>
        <w:rPr>
          <w:szCs w:val="22"/>
        </w:rPr>
      </w:pPr>
      <w:r w:rsidRPr="00290646">
        <w:rPr>
          <w:szCs w:val="22"/>
        </w:rPr>
        <w:t xml:space="preserve">Information is provided on how the NPAC handles the XML string as well as how providers system should deal with Activate and Modify downloads that contain </w:t>
      </w:r>
      <w:r w:rsidR="0004470F" w:rsidRPr="00290646">
        <w:rPr>
          <w:szCs w:val="22"/>
        </w:rPr>
        <w:t xml:space="preserve">the </w:t>
      </w:r>
      <w:r w:rsidRPr="00290646">
        <w:rPr>
          <w:szCs w:val="22"/>
        </w:rPr>
        <w:t xml:space="preserve">XML </w:t>
      </w:r>
      <w:r w:rsidR="0004470F" w:rsidRPr="00290646">
        <w:rPr>
          <w:szCs w:val="22"/>
        </w:rPr>
        <w:t xml:space="preserve">structure </w:t>
      </w:r>
      <w:proofErr w:type="spellStart"/>
      <w:r w:rsidR="0004470F" w:rsidRPr="00290646">
        <w:rPr>
          <w:szCs w:val="22"/>
        </w:rPr>
        <w:t>svb_optional_data</w:t>
      </w:r>
      <w:proofErr w:type="spellEnd"/>
      <w:r w:rsidRPr="00290646">
        <w:rPr>
          <w:szCs w:val="22"/>
        </w:rPr>
        <w:t>. Disconnects are not covered her</w:t>
      </w:r>
      <w:r w:rsidR="0004470F" w:rsidRPr="00290646">
        <w:rPr>
          <w:szCs w:val="22"/>
        </w:rPr>
        <w:t xml:space="preserve">e because they don’t contain the XML </w:t>
      </w:r>
      <w:proofErr w:type="spellStart"/>
      <w:r w:rsidR="0004470F" w:rsidRPr="00290646">
        <w:rPr>
          <w:szCs w:val="22"/>
        </w:rPr>
        <w:t>sv</w:t>
      </w:r>
      <w:r w:rsidR="0075130B" w:rsidRPr="00290646">
        <w:rPr>
          <w:szCs w:val="22"/>
        </w:rPr>
        <w:t>b</w:t>
      </w:r>
      <w:r w:rsidR="0004470F" w:rsidRPr="00290646">
        <w:rPr>
          <w:szCs w:val="22"/>
        </w:rPr>
        <w:t>_optiona</w:t>
      </w:r>
      <w:r w:rsidR="000D4223" w:rsidRPr="00290646">
        <w:rPr>
          <w:szCs w:val="22"/>
        </w:rPr>
        <w:t>l</w:t>
      </w:r>
      <w:r w:rsidR="0004470F" w:rsidRPr="00290646">
        <w:rPr>
          <w:szCs w:val="22"/>
        </w:rPr>
        <w:t>_data</w:t>
      </w:r>
      <w:proofErr w:type="spellEnd"/>
      <w:r w:rsidR="0004470F" w:rsidRPr="00290646">
        <w:rPr>
          <w:szCs w:val="22"/>
        </w:rPr>
        <w:t xml:space="preserve"> structure</w:t>
      </w:r>
      <w:r w:rsidRPr="00290646">
        <w:rPr>
          <w:szCs w:val="22"/>
        </w:rPr>
        <w:t>.</w:t>
      </w:r>
      <w:r w:rsidR="00732624" w:rsidRPr="00290646">
        <w:rPr>
          <w:szCs w:val="22"/>
        </w:rPr>
        <w:t xml:space="preserve"> </w:t>
      </w:r>
      <w:r w:rsidR="00696084" w:rsidRPr="00290646">
        <w:rPr>
          <w:szCs w:val="22"/>
        </w:rPr>
        <w:t xml:space="preserve">If a SOA request contains multiple optional data fields with the same </w:t>
      </w:r>
      <w:r w:rsidR="006F0DE0" w:rsidRPr="00290646">
        <w:rPr>
          <w:szCs w:val="22"/>
        </w:rPr>
        <w:t xml:space="preserve">field </w:t>
      </w:r>
      <w:r w:rsidR="00696084" w:rsidRPr="00290646">
        <w:rPr>
          <w:szCs w:val="22"/>
        </w:rPr>
        <w:t>name, the first of the duplicates will be used.</w:t>
      </w:r>
    </w:p>
    <w:p w14:paraId="7EA7DB32"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Activate </w:t>
      </w:r>
      <w:r w:rsidR="0004470F" w:rsidRPr="00290646">
        <w:rPr>
          <w:szCs w:val="22"/>
        </w:rPr>
        <w:t>–</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those fields supported by the provider and specified in the create request.</w:t>
      </w:r>
    </w:p>
    <w:p w14:paraId="0891127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specified in the message.</w:t>
      </w:r>
    </w:p>
    <w:p w14:paraId="407E181A"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Modify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and </w:t>
      </w:r>
      <w:r w:rsidR="00807802" w:rsidRPr="00290646">
        <w:rPr>
          <w:szCs w:val="22"/>
        </w:rPr>
        <w:t xml:space="preserve">that </w:t>
      </w:r>
      <w:r w:rsidRPr="00290646">
        <w:rPr>
          <w:szCs w:val="22"/>
        </w:rPr>
        <w:t xml:space="preserve">were modified in the modify request. </w:t>
      </w:r>
    </w:p>
    <w:p w14:paraId="406F721D"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If the modify removed a value from an optional field, it is included in the </w:t>
      </w:r>
      <w:proofErr w:type="spellStart"/>
      <w:r w:rsidR="0004470F" w:rsidRPr="00290646">
        <w:rPr>
          <w:szCs w:val="22"/>
        </w:rPr>
        <w:t>svb_optional_data</w:t>
      </w:r>
      <w:proofErr w:type="spellEnd"/>
      <w:r w:rsidR="0004470F" w:rsidRPr="00290646">
        <w:rPr>
          <w:szCs w:val="22"/>
        </w:rPr>
        <w:t xml:space="preserve"> structure with an </w:t>
      </w:r>
      <w:proofErr w:type="spellStart"/>
      <w:r w:rsidR="0004470F" w:rsidRPr="00290646">
        <w:rPr>
          <w:szCs w:val="22"/>
        </w:rPr>
        <w:t>od_</w:t>
      </w:r>
      <w:r w:rsidRPr="00290646">
        <w:rPr>
          <w:szCs w:val="22"/>
        </w:rPr>
        <w:t>value</w:t>
      </w:r>
      <w:proofErr w:type="spellEnd"/>
      <w:r w:rsidRPr="00290646">
        <w:rPr>
          <w:szCs w:val="22"/>
        </w:rPr>
        <w:t xml:space="preserve"> of nil.</w:t>
      </w:r>
    </w:p>
    <w:p w14:paraId="0E79A61E"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modify only the fields specified in the message. Any other optional fields should be retained.</w:t>
      </w:r>
    </w:p>
    <w:p w14:paraId="6BE68FBB" w14:textId="77777777" w:rsidR="00215866" w:rsidRPr="00290646" w:rsidRDefault="00496FC2" w:rsidP="008F72E5">
      <w:pPr>
        <w:pStyle w:val="BodyLevel2"/>
        <w:numPr>
          <w:ilvl w:val="0"/>
          <w:numId w:val="5"/>
        </w:numPr>
        <w:tabs>
          <w:tab w:val="clear" w:pos="2160"/>
          <w:tab w:val="num" w:pos="1296"/>
        </w:tabs>
        <w:ind w:left="1296"/>
        <w:rPr>
          <w:szCs w:val="22"/>
        </w:rPr>
      </w:pPr>
      <w:r w:rsidRPr="00290646">
        <w:rPr>
          <w:szCs w:val="22"/>
        </w:rPr>
        <w:t xml:space="preserve">Downloads resulting from an </w:t>
      </w:r>
      <w:r w:rsidR="00215866" w:rsidRPr="00290646">
        <w:rPr>
          <w:szCs w:val="22"/>
        </w:rPr>
        <w:t xml:space="preserve">Audit -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is included </w:t>
      </w:r>
      <w:r w:rsidR="001D4B21" w:rsidRPr="00290646">
        <w:rPr>
          <w:szCs w:val="22"/>
        </w:rPr>
        <w:t xml:space="preserve">only </w:t>
      </w:r>
      <w:r w:rsidRPr="00290646">
        <w:rPr>
          <w:szCs w:val="22"/>
        </w:rPr>
        <w:t xml:space="preserve">for </w:t>
      </w:r>
      <w:r w:rsidR="00215866" w:rsidRPr="00290646">
        <w:rPr>
          <w:szCs w:val="22"/>
        </w:rPr>
        <w:t>fields supported by the provider.</w:t>
      </w:r>
    </w:p>
    <w:p w14:paraId="0724FA0A"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an LSMS are audited.</w:t>
      </w:r>
    </w:p>
    <w:p w14:paraId="309903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the auditing SOA are returned to the SOA in the discrepancy notifications</w:t>
      </w:r>
    </w:p>
    <w:p w14:paraId="7937D6E9"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Modify downloads that result from an Audit:</w:t>
      </w:r>
    </w:p>
    <w:p w14:paraId="6E3C9D9B" w14:textId="77777777" w:rsidR="00215866" w:rsidRPr="00290646" w:rsidRDefault="00496FC2" w:rsidP="008F72E5">
      <w:pPr>
        <w:pStyle w:val="BodyLevel2"/>
        <w:numPr>
          <w:ilvl w:val="2"/>
          <w:numId w:val="5"/>
        </w:numPr>
        <w:tabs>
          <w:tab w:val="clear" w:pos="3600"/>
          <w:tab w:val="num" w:pos="2736"/>
        </w:tabs>
        <w:ind w:left="2736"/>
        <w:rPr>
          <w:szCs w:val="22"/>
        </w:rPr>
      </w:pPr>
      <w:r w:rsidRPr="00290646">
        <w:rPr>
          <w:szCs w:val="22"/>
        </w:rPr>
        <w:t xml:space="preserve">The </w:t>
      </w:r>
      <w:proofErr w:type="spellStart"/>
      <w:r w:rsidRPr="00290646">
        <w:rPr>
          <w:szCs w:val="22"/>
        </w:rPr>
        <w:t>svb_optional_data</w:t>
      </w:r>
      <w:proofErr w:type="spellEnd"/>
      <w:r w:rsidR="00215866" w:rsidRPr="00290646">
        <w:rPr>
          <w:szCs w:val="22"/>
        </w:rPr>
        <w:t xml:space="preserve"> contains all fields supported by the provider, regardless of </w:t>
      </w:r>
      <w:proofErr w:type="gramStart"/>
      <w:r w:rsidR="00215866" w:rsidRPr="00290646">
        <w:rPr>
          <w:szCs w:val="22"/>
        </w:rPr>
        <w:t>whether or not</w:t>
      </w:r>
      <w:proofErr w:type="gramEnd"/>
      <w:r w:rsidR="00215866" w:rsidRPr="00290646">
        <w:rPr>
          <w:szCs w:val="22"/>
        </w:rPr>
        <w:t xml:space="preserve"> that individual field was discrepant, and regardless of whether or not the NPAC’s subscription version has values for those fields. </w:t>
      </w:r>
    </w:p>
    <w:p w14:paraId="267731FB"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not supported by the provider are omitted even if they were returned in the Audit query </w:t>
      </w:r>
      <w:r w:rsidR="00BD7AA9" w:rsidRPr="00290646">
        <w:rPr>
          <w:szCs w:val="22"/>
        </w:rPr>
        <w:t xml:space="preserve">reply </w:t>
      </w:r>
      <w:r w:rsidRPr="00290646">
        <w:rPr>
          <w:szCs w:val="22"/>
        </w:rPr>
        <w:t>from the LSMS.</w:t>
      </w:r>
    </w:p>
    <w:p w14:paraId="45C52899" w14:textId="77777777"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supported by the provider but not present in the NPAC’s subscription version are included with a </w:t>
      </w:r>
      <w:proofErr w:type="spellStart"/>
      <w:r w:rsidR="005670D7" w:rsidRPr="00290646">
        <w:rPr>
          <w:szCs w:val="22"/>
        </w:rPr>
        <w:t>od_</w:t>
      </w:r>
      <w:r w:rsidRPr="00290646">
        <w:rPr>
          <w:szCs w:val="22"/>
        </w:rPr>
        <w:t>value</w:t>
      </w:r>
      <w:proofErr w:type="spellEnd"/>
      <w:r w:rsidRPr="00290646">
        <w:rPr>
          <w:szCs w:val="22"/>
        </w:rPr>
        <w:t xml:space="preserve"> of nil.</w:t>
      </w:r>
    </w:p>
    <w:p w14:paraId="37B35B30"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lastRenderedPageBreak/>
        <w:t>Provider systems should store the fields as specified above for Activate or Modify downloads.</w:t>
      </w:r>
    </w:p>
    <w:p w14:paraId="76BDFF99"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Notifications – </w:t>
      </w:r>
    </w:p>
    <w:p w14:paraId="72039581"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For a create notification (Number Pool Block only),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contains only fields supported by the provider and specified in the create request.</w:t>
      </w:r>
    </w:p>
    <w:p w14:paraId="0E8B58B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w:t>
      </w:r>
      <w:r w:rsidR="003971F5" w:rsidRPr="00290646">
        <w:rPr>
          <w:szCs w:val="22"/>
        </w:rPr>
        <w:t xml:space="preserve"> an AVC</w:t>
      </w:r>
      <w:r w:rsidRPr="00290646">
        <w:rPr>
          <w:szCs w:val="22"/>
        </w:rPr>
        <w:t xml:space="preserve"> </w:t>
      </w:r>
      <w:r w:rsidR="0004470F" w:rsidRPr="00290646">
        <w:rPr>
          <w:szCs w:val="22"/>
        </w:rPr>
        <w:t xml:space="preserve">the </w:t>
      </w:r>
      <w:proofErr w:type="spellStart"/>
      <w:r w:rsidR="0004470F" w:rsidRPr="00290646">
        <w:rPr>
          <w:szCs w:val="22"/>
        </w:rPr>
        <w:t>svb_optional_data</w:t>
      </w:r>
      <w:proofErr w:type="spellEnd"/>
      <w:r w:rsidR="0004470F" w:rsidRPr="00290646">
        <w:rPr>
          <w:szCs w:val="22"/>
        </w:rPr>
        <w:t xml:space="preserve"> structure </w:t>
      </w:r>
      <w:r w:rsidRPr="00290646">
        <w:rPr>
          <w:szCs w:val="22"/>
        </w:rPr>
        <w:t xml:space="preserve">contains only those fields supported by the provider that were modified. If a supported field is removed, it is included in the </w:t>
      </w:r>
      <w:r w:rsidR="0004470F" w:rsidRPr="00290646">
        <w:rPr>
          <w:szCs w:val="22"/>
        </w:rPr>
        <w:t>structure</w:t>
      </w:r>
      <w:r w:rsidRPr="00290646">
        <w:rPr>
          <w:szCs w:val="22"/>
        </w:rPr>
        <w:t xml:space="preserve"> with a </w:t>
      </w:r>
      <w:proofErr w:type="spellStart"/>
      <w:r w:rsidR="005670D7" w:rsidRPr="00290646">
        <w:rPr>
          <w:szCs w:val="22"/>
        </w:rPr>
        <w:t>od_</w:t>
      </w:r>
      <w:r w:rsidRPr="00290646">
        <w:rPr>
          <w:szCs w:val="22"/>
        </w:rPr>
        <w:t>value</w:t>
      </w:r>
      <w:proofErr w:type="spellEnd"/>
      <w:r w:rsidRPr="00290646">
        <w:rPr>
          <w:szCs w:val="22"/>
        </w:rPr>
        <w:t xml:space="preserve"> of nil.</w:t>
      </w:r>
    </w:p>
    <w:p w14:paraId="12D66E9F" w14:textId="77777777"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BDD - Each field supported by the provider has a position in the BDD record.</w:t>
      </w:r>
    </w:p>
    <w:p w14:paraId="475E87F4"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supported by the provider but not present in the NPAC’s subscription version, the field is included in the string with an empty value (two adjacent pipe characters).</w:t>
      </w:r>
    </w:p>
    <w:p w14:paraId="10926C57"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not supported by the provider, no field placeholder is included in the string (no adjacent pipe characters).</w:t>
      </w:r>
    </w:p>
    <w:p w14:paraId="5C531122" w14:textId="77777777"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replace all fields with those in the BDD.</w:t>
      </w:r>
    </w:p>
    <w:p w14:paraId="79C522C9" w14:textId="77777777" w:rsidR="00CB11EB" w:rsidRPr="00290646" w:rsidRDefault="00CB11EB" w:rsidP="00CB11EB">
      <w:pPr>
        <w:pStyle w:val="BodyLevel2"/>
        <w:numPr>
          <w:ilvl w:val="0"/>
          <w:numId w:val="5"/>
        </w:numPr>
        <w:tabs>
          <w:tab w:val="clear" w:pos="2160"/>
        </w:tabs>
        <w:ind w:left="1260"/>
        <w:rPr>
          <w:szCs w:val="22"/>
        </w:rPr>
      </w:pPr>
      <w:r w:rsidRPr="00290646">
        <w:rPr>
          <w:szCs w:val="22"/>
        </w:rPr>
        <w:t xml:space="preserve">Field Removal – Provider modify requests that remove optional data fields using the </w:t>
      </w:r>
      <w:proofErr w:type="spellStart"/>
      <w:r w:rsidRPr="00290646">
        <w:rPr>
          <w:szCs w:val="22"/>
        </w:rPr>
        <w:t>svb_optional_data</w:t>
      </w:r>
      <w:proofErr w:type="spellEnd"/>
      <w:r w:rsidRPr="00290646">
        <w:rPr>
          <w:szCs w:val="22"/>
        </w:rPr>
        <w:t xml:space="preserve"> structure from Number Pool Blocks or Subscription Versions:</w:t>
      </w:r>
    </w:p>
    <w:p w14:paraId="1AD46645" w14:textId="77777777" w:rsidR="00CB11EB" w:rsidRPr="00290646" w:rsidRDefault="00CB11EB" w:rsidP="00CB11EB">
      <w:pPr>
        <w:pStyle w:val="BodyLevel2"/>
        <w:numPr>
          <w:ilvl w:val="1"/>
          <w:numId w:val="5"/>
        </w:numPr>
        <w:ind w:left="2016"/>
        <w:rPr>
          <w:szCs w:val="22"/>
        </w:rPr>
      </w:pPr>
      <w:r w:rsidRPr="00290646">
        <w:rPr>
          <w:szCs w:val="22"/>
        </w:rPr>
        <w:t xml:space="preserve">Each optional data field must be removed individually using the </w:t>
      </w:r>
      <w:proofErr w:type="spellStart"/>
      <w:r w:rsidRPr="00290646">
        <w:rPr>
          <w:szCs w:val="22"/>
        </w:rPr>
        <w:t>svb_optional_data</w:t>
      </w:r>
      <w:proofErr w:type="spellEnd"/>
      <w:r w:rsidRPr="00290646">
        <w:rPr>
          <w:szCs w:val="22"/>
        </w:rPr>
        <w:t xml:space="preserve"> structure with an </w:t>
      </w:r>
      <w:proofErr w:type="spellStart"/>
      <w:r w:rsidRPr="00290646">
        <w:rPr>
          <w:szCs w:val="22"/>
        </w:rPr>
        <w:t>od_value</w:t>
      </w:r>
      <w:proofErr w:type="spellEnd"/>
      <w:r w:rsidRPr="00290646">
        <w:rPr>
          <w:szCs w:val="22"/>
        </w:rPr>
        <w:t xml:space="preserve"> specified as nil.</w:t>
      </w:r>
    </w:p>
    <w:p w14:paraId="6164123F" w14:textId="77777777" w:rsidR="00CB11EB" w:rsidRPr="00E521DC" w:rsidRDefault="00CB11EB" w:rsidP="00CB11EB">
      <w:pPr>
        <w:pStyle w:val="BodyLevel2"/>
        <w:numPr>
          <w:ilvl w:val="1"/>
          <w:numId w:val="5"/>
        </w:numPr>
        <w:spacing w:after="240"/>
        <w:ind w:left="2016"/>
        <w:rPr>
          <w:szCs w:val="22"/>
        </w:rPr>
      </w:pPr>
      <w:r w:rsidRPr="00E521DC">
        <w:rPr>
          <w:szCs w:val="22"/>
        </w:rPr>
        <w:t xml:space="preserve">Removal of the entire </w:t>
      </w:r>
      <w:proofErr w:type="spellStart"/>
      <w:r w:rsidRPr="00E521DC">
        <w:rPr>
          <w:szCs w:val="22"/>
        </w:rPr>
        <w:t>svb_optional_data</w:t>
      </w:r>
      <w:proofErr w:type="spellEnd"/>
      <w:r w:rsidRPr="00E521DC">
        <w:rPr>
          <w:szCs w:val="22"/>
        </w:rPr>
        <w:t xml:space="preserve"> field using nil is not supported.</w:t>
      </w:r>
    </w:p>
    <w:p w14:paraId="571CE908" w14:textId="77777777" w:rsidR="00215866" w:rsidRPr="00E521DC" w:rsidRDefault="00215866" w:rsidP="00215866">
      <w:pPr>
        <w:pStyle w:val="BodyLevel2"/>
      </w:pPr>
    </w:p>
    <w:p w14:paraId="0B24B233" w14:textId="77777777" w:rsidR="00373797" w:rsidRPr="00290646" w:rsidRDefault="00732624" w:rsidP="00373797">
      <w:pPr>
        <w:pStyle w:val="BodyLevel2"/>
        <w:ind w:left="720"/>
        <w:rPr>
          <w:rFonts w:ascii="Courier New" w:hAnsi="Courier New" w:cs="Courier New"/>
          <w:sz w:val="18"/>
          <w:szCs w:val="18"/>
        </w:rPr>
      </w:pPr>
      <w:r w:rsidRPr="00E521DC">
        <w:rPr>
          <w:szCs w:val="22"/>
        </w:rPr>
        <w:t xml:space="preserve">Please refer to </w:t>
      </w:r>
      <w:hyperlink r:id="rId31" w:history="1">
        <w:r w:rsidR="00C43D29" w:rsidRPr="00E521DC">
          <w:rPr>
            <w:rStyle w:val="Hyperlink"/>
            <w:color w:val="auto"/>
            <w:szCs w:val="22"/>
          </w:rPr>
          <w:t>www.numberportability.com</w:t>
        </w:r>
      </w:hyperlink>
      <w:r w:rsidRPr="00E521DC">
        <w:rPr>
          <w:szCs w:val="22"/>
        </w:rPr>
        <w:t xml:space="preserve"> </w:t>
      </w:r>
      <w:r w:rsidR="00477174" w:rsidRPr="00E521DC">
        <w:rPr>
          <w:szCs w:val="22"/>
        </w:rPr>
        <w:t>for</w:t>
      </w:r>
      <w:r w:rsidRPr="00E521DC">
        <w:rPr>
          <w:szCs w:val="22"/>
        </w:rPr>
        <w:t xml:space="preserve"> a </w:t>
      </w:r>
      <w:r w:rsidRPr="00290646">
        <w:rPr>
          <w:szCs w:val="22"/>
        </w:rPr>
        <w:t>complete list of optional data fields</w:t>
      </w:r>
      <w:r w:rsidR="00477174" w:rsidRPr="00290646">
        <w:rPr>
          <w:szCs w:val="22"/>
        </w:rPr>
        <w:t xml:space="preserve"> supported by the NPAC</w:t>
      </w:r>
      <w:r w:rsidRPr="00290646">
        <w:rPr>
          <w:szCs w:val="22"/>
        </w:rPr>
        <w:t xml:space="preserve">. </w:t>
      </w:r>
      <w:r w:rsidR="00E91626" w:rsidRPr="00290646">
        <w:rPr>
          <w:szCs w:val="22"/>
        </w:rPr>
        <w:t>Specifically, the XML schema file, XML Specification</w:t>
      </w:r>
      <w:r w:rsidR="00972C1C" w:rsidRPr="00290646">
        <w:rPr>
          <w:szCs w:val="22"/>
        </w:rPr>
        <w:t xml:space="preserve"> (XIS)</w:t>
      </w:r>
      <w:r w:rsidR="00E91626" w:rsidRPr="00290646">
        <w:rPr>
          <w:szCs w:val="22"/>
        </w:rPr>
        <w:t xml:space="preserve">, and the excel spreadsheet that maps schema attributes long names to the </w:t>
      </w:r>
      <w:proofErr w:type="gramStart"/>
      <w:r w:rsidR="00E91626" w:rsidRPr="00290646">
        <w:rPr>
          <w:szCs w:val="22"/>
        </w:rPr>
        <w:t>4 character</w:t>
      </w:r>
      <w:proofErr w:type="gramEnd"/>
      <w:r w:rsidR="00E91626" w:rsidRPr="00290646">
        <w:rPr>
          <w:szCs w:val="22"/>
        </w:rPr>
        <w:t xml:space="preserve"> abbreviated names can all be found in the NPAC software release documentation. To find these on the NPAC website, select "The NPAC", "Software Releases", and then the desired release number from the listed on the left side of the screen.</w:t>
      </w:r>
    </w:p>
    <w:p w14:paraId="19D4FD49" w14:textId="77777777" w:rsidR="00732624" w:rsidRPr="00290646" w:rsidRDefault="00732624" w:rsidP="00732624">
      <w:pPr>
        <w:pStyle w:val="BodyLevel2"/>
        <w:ind w:left="720"/>
      </w:pPr>
    </w:p>
    <w:p w14:paraId="1B059A2F" w14:textId="77777777" w:rsidR="0043169E" w:rsidRPr="00290646" w:rsidRDefault="00215866" w:rsidP="00794DDA">
      <w:pPr>
        <w:pStyle w:val="Heading2"/>
      </w:pPr>
      <w:bookmarkStart w:id="318" w:name="_Toc476614352"/>
      <w:bookmarkStart w:id="319" w:name="_Toc483803338"/>
      <w:bookmarkStart w:id="320" w:name="_Toc116975707"/>
      <w:bookmarkStart w:id="321" w:name="_Toc336959522"/>
      <w:bookmarkStart w:id="322" w:name="_Toc338686193"/>
      <w:bookmarkStart w:id="323" w:name="_Toc80883444"/>
      <w:r w:rsidRPr="00290646">
        <w:t>S</w:t>
      </w:r>
      <w:r w:rsidR="0087285B" w:rsidRPr="00290646">
        <w:t>ubscription Version Delete</w:t>
      </w:r>
      <w:bookmarkEnd w:id="318"/>
      <w:bookmarkEnd w:id="319"/>
      <w:bookmarkEnd w:id="320"/>
      <w:bookmarkEnd w:id="321"/>
      <w:r w:rsidR="0014131C" w:rsidRPr="00290646">
        <w:t>s</w:t>
      </w:r>
      <w:bookmarkEnd w:id="322"/>
      <w:bookmarkEnd w:id="323"/>
    </w:p>
    <w:p w14:paraId="40F8CD8C" w14:textId="77777777" w:rsidR="0043169E" w:rsidRPr="00290646" w:rsidRDefault="00493A29" w:rsidP="00D27365">
      <w:pPr>
        <w:pStyle w:val="BodyLevel2"/>
        <w:ind w:left="576"/>
        <w:rPr>
          <w:szCs w:val="22"/>
        </w:rPr>
      </w:pPr>
      <w:r w:rsidRPr="00290646">
        <w:rPr>
          <w:szCs w:val="22"/>
        </w:rPr>
        <w:t>Delete messages</w:t>
      </w:r>
      <w:r w:rsidR="0043169E" w:rsidRPr="00290646">
        <w:rPr>
          <w:szCs w:val="22"/>
        </w:rPr>
        <w:t xml:space="preserve"> are not sent for subscription versions set to old </w:t>
      </w:r>
      <w:proofErr w:type="gramStart"/>
      <w:r w:rsidR="0043169E" w:rsidRPr="00290646">
        <w:rPr>
          <w:szCs w:val="22"/>
        </w:rPr>
        <w:t>as a result of</w:t>
      </w:r>
      <w:proofErr w:type="gramEnd"/>
      <w:r w:rsidR="0043169E" w:rsidRPr="00290646">
        <w:rPr>
          <w:szCs w:val="22"/>
        </w:rPr>
        <w:t xml:space="preserve"> subseq</w:t>
      </w:r>
      <w:r w:rsidRPr="00290646">
        <w:rPr>
          <w:szCs w:val="22"/>
        </w:rPr>
        <w:t>uent porting activity. Delete messages</w:t>
      </w:r>
      <w:r w:rsidR="0043169E" w:rsidRPr="00290646">
        <w:rPr>
          <w:szCs w:val="22"/>
        </w:rPr>
        <w:t xml:space="preserve"> for subscription versions are only sent </w:t>
      </w:r>
      <w:proofErr w:type="gramStart"/>
      <w:r w:rsidR="0043169E" w:rsidRPr="00290646">
        <w:rPr>
          <w:szCs w:val="22"/>
        </w:rPr>
        <w:t>as a result of</w:t>
      </w:r>
      <w:proofErr w:type="gramEnd"/>
      <w:r w:rsidR="0043169E" w:rsidRPr="00290646">
        <w:rPr>
          <w:szCs w:val="22"/>
        </w:rPr>
        <w:t xml:space="preserve"> disconnect or port to original processing.  Local SMS systems are responsible for deletion of the subscription versions in their Local SMS database </w:t>
      </w:r>
      <w:proofErr w:type="gramStart"/>
      <w:r w:rsidR="0043169E" w:rsidRPr="00290646">
        <w:rPr>
          <w:szCs w:val="22"/>
        </w:rPr>
        <w:t>due to the fact that</w:t>
      </w:r>
      <w:proofErr w:type="gramEnd"/>
      <w:r w:rsidR="0043169E" w:rsidRPr="00290646">
        <w:rPr>
          <w:szCs w:val="22"/>
        </w:rPr>
        <w:t xml:space="preserve"> some LSMS implementations may choose to retain old subscription versions in their database.</w:t>
      </w:r>
    </w:p>
    <w:p w14:paraId="23F250D9" w14:textId="77777777" w:rsidR="00710306" w:rsidRPr="00290646" w:rsidRDefault="00710306" w:rsidP="00794DDA">
      <w:pPr>
        <w:pStyle w:val="Heading2"/>
      </w:pPr>
      <w:bookmarkStart w:id="324" w:name="_Toc367590612"/>
      <w:bookmarkStart w:id="325" w:name="_Toc368488169"/>
      <w:bookmarkStart w:id="326" w:name="_Toc372610989"/>
      <w:bookmarkStart w:id="327" w:name="_Toc376859746"/>
      <w:bookmarkStart w:id="328" w:name="_Toc382276417"/>
      <w:bookmarkStart w:id="329" w:name="_Toc387655256"/>
      <w:bookmarkStart w:id="330" w:name="_Toc476614379"/>
      <w:bookmarkStart w:id="331" w:name="_Toc483803365"/>
      <w:bookmarkStart w:id="332" w:name="_Toc116975735"/>
      <w:bookmarkStart w:id="333" w:name="_Toc336959549"/>
      <w:bookmarkStart w:id="334" w:name="_Toc338686195"/>
      <w:bookmarkStart w:id="335" w:name="_Toc80883445"/>
      <w:r w:rsidRPr="00290646">
        <w:t>Error Handling</w:t>
      </w:r>
      <w:bookmarkEnd w:id="324"/>
      <w:bookmarkEnd w:id="325"/>
      <w:bookmarkEnd w:id="326"/>
      <w:bookmarkEnd w:id="327"/>
      <w:bookmarkEnd w:id="328"/>
      <w:bookmarkEnd w:id="329"/>
      <w:bookmarkEnd w:id="330"/>
      <w:bookmarkEnd w:id="331"/>
      <w:bookmarkEnd w:id="332"/>
      <w:bookmarkEnd w:id="333"/>
      <w:bookmarkEnd w:id="334"/>
      <w:bookmarkEnd w:id="335"/>
      <w:r w:rsidRPr="00290646">
        <w:t xml:space="preserve"> </w:t>
      </w:r>
    </w:p>
    <w:p w14:paraId="22145845" w14:textId="77777777" w:rsidR="0053685F" w:rsidRPr="00290646" w:rsidRDefault="0053685F">
      <w:pPr>
        <w:pStyle w:val="BodyLevel4"/>
        <w:ind w:left="576"/>
        <w:rPr>
          <w:szCs w:val="22"/>
        </w:rPr>
      </w:pPr>
      <w:r w:rsidRPr="00290646">
        <w:rPr>
          <w:szCs w:val="22"/>
        </w:rPr>
        <w:t>Generally, errors can be transmitted to a remote system in two ways:</w:t>
      </w:r>
    </w:p>
    <w:p w14:paraId="018B14D4" w14:textId="77777777" w:rsidR="00E01622" w:rsidRPr="00290646" w:rsidRDefault="0053685F" w:rsidP="00745F8E">
      <w:pPr>
        <w:pStyle w:val="BodyLevel4"/>
        <w:numPr>
          <w:ilvl w:val="0"/>
          <w:numId w:val="41"/>
        </w:numPr>
        <w:rPr>
          <w:szCs w:val="22"/>
        </w:rPr>
      </w:pPr>
      <w:r w:rsidRPr="00290646">
        <w:rPr>
          <w:szCs w:val="22"/>
        </w:rPr>
        <w:t>In the synchronous acknowledgement of an http post operation.</w:t>
      </w:r>
    </w:p>
    <w:p w14:paraId="4FAAC09D" w14:textId="77777777" w:rsidR="00E01622" w:rsidRPr="00290646" w:rsidRDefault="0053685F" w:rsidP="00745F8E">
      <w:pPr>
        <w:pStyle w:val="BodyLevel4"/>
        <w:numPr>
          <w:ilvl w:val="0"/>
          <w:numId w:val="41"/>
        </w:numPr>
        <w:rPr>
          <w:szCs w:val="22"/>
        </w:rPr>
      </w:pPr>
      <w:r w:rsidRPr="00290646">
        <w:rPr>
          <w:szCs w:val="22"/>
        </w:rPr>
        <w:t>In the asynchronous reply to a previous request.</w:t>
      </w:r>
    </w:p>
    <w:p w14:paraId="64AC1855" w14:textId="77777777" w:rsidR="00E01622" w:rsidRPr="00290646" w:rsidRDefault="0053685F">
      <w:pPr>
        <w:pStyle w:val="BodyLevel4"/>
        <w:spacing w:before="120" w:after="120"/>
        <w:ind w:left="576"/>
        <w:rPr>
          <w:szCs w:val="22"/>
        </w:rPr>
      </w:pPr>
      <w:r w:rsidRPr="00290646">
        <w:rPr>
          <w:szCs w:val="22"/>
        </w:rPr>
        <w:lastRenderedPageBreak/>
        <w:t>For the second form above, most of the time error information is contained within a reply message whose type is associated with the request message that cause</w:t>
      </w:r>
      <w:r w:rsidR="00E01622" w:rsidRPr="00290646">
        <w:rPr>
          <w:szCs w:val="22"/>
        </w:rPr>
        <w:t>d</w:t>
      </w:r>
      <w:r w:rsidRPr="00290646">
        <w:rPr>
          <w:szCs w:val="22"/>
        </w:rPr>
        <w:t xml:space="preserve"> the error (</w:t>
      </w:r>
      <w:proofErr w:type="gramStart"/>
      <w:r w:rsidRPr="00290646">
        <w:rPr>
          <w:szCs w:val="22"/>
        </w:rPr>
        <w:t>e.g.</w:t>
      </w:r>
      <w:proofErr w:type="gramEnd"/>
      <w:r w:rsidRPr="00290646">
        <w:rPr>
          <w:szCs w:val="22"/>
        </w:rPr>
        <w:t xml:space="preserve"> an </w:t>
      </w:r>
      <w:proofErr w:type="spellStart"/>
      <w:r w:rsidR="00686358" w:rsidRPr="00290646">
        <w:rPr>
          <w:szCs w:val="22"/>
        </w:rPr>
        <w:t>NewSp</w:t>
      </w:r>
      <w:r w:rsidRPr="00290646">
        <w:rPr>
          <w:szCs w:val="22"/>
        </w:rPr>
        <w:t>CreateReply</w:t>
      </w:r>
      <w:proofErr w:type="spellEnd"/>
      <w:r w:rsidRPr="00290646">
        <w:rPr>
          <w:szCs w:val="22"/>
        </w:rPr>
        <w:t xml:space="preserve"> would contain error information for a </w:t>
      </w:r>
      <w:r w:rsidR="00E01622" w:rsidRPr="00290646">
        <w:rPr>
          <w:szCs w:val="22"/>
        </w:rPr>
        <w:t xml:space="preserve">received </w:t>
      </w:r>
      <w:proofErr w:type="spellStart"/>
      <w:r w:rsidR="00686358" w:rsidRPr="00290646">
        <w:rPr>
          <w:szCs w:val="22"/>
        </w:rPr>
        <w:t>NewSp</w:t>
      </w:r>
      <w:r w:rsidRPr="00290646">
        <w:rPr>
          <w:szCs w:val="22"/>
        </w:rPr>
        <w:t>CreateRequest</w:t>
      </w:r>
      <w:proofErr w:type="spellEnd"/>
      <w:r w:rsidRPr="00290646">
        <w:rPr>
          <w:szCs w:val="22"/>
        </w:rPr>
        <w:t xml:space="preserve">).  However, in rare circumstances, it might not be possible to determine the specific reply message type.  </w:t>
      </w:r>
      <w:r w:rsidR="005D4BA4" w:rsidRPr="00290646">
        <w:rPr>
          <w:szCs w:val="22"/>
        </w:rPr>
        <w:t xml:space="preserve">For example, this will happen when the incoming XML cannot be parsed.  </w:t>
      </w:r>
      <w:r w:rsidRPr="00290646">
        <w:rPr>
          <w:szCs w:val="22"/>
        </w:rPr>
        <w:t xml:space="preserve">In these cases, a generic </w:t>
      </w:r>
      <w:proofErr w:type="spellStart"/>
      <w:r w:rsidRPr="00290646">
        <w:rPr>
          <w:szCs w:val="22"/>
        </w:rPr>
        <w:t>ProcessingError</w:t>
      </w:r>
      <w:proofErr w:type="spellEnd"/>
      <w:r w:rsidRPr="00290646">
        <w:rPr>
          <w:szCs w:val="22"/>
        </w:rPr>
        <w:t xml:space="preserve"> message is generated.  Details of the </w:t>
      </w:r>
      <w:proofErr w:type="spellStart"/>
      <w:r w:rsidRPr="00290646">
        <w:rPr>
          <w:szCs w:val="22"/>
        </w:rPr>
        <w:t>ProcessingError</w:t>
      </w:r>
      <w:proofErr w:type="spellEnd"/>
      <w:r w:rsidRPr="00290646">
        <w:rPr>
          <w:szCs w:val="22"/>
        </w:rPr>
        <w:t xml:space="preserve"> message are found in section 5 of this document. </w:t>
      </w:r>
    </w:p>
    <w:p w14:paraId="392E5D41" w14:textId="77777777" w:rsidR="00BC3438" w:rsidRPr="00290646" w:rsidRDefault="005D4BA4" w:rsidP="00710306">
      <w:pPr>
        <w:pStyle w:val="BodyLevel4"/>
        <w:ind w:left="576"/>
        <w:rPr>
          <w:szCs w:val="22"/>
        </w:rPr>
      </w:pPr>
      <w:r w:rsidRPr="00290646">
        <w:rPr>
          <w:szCs w:val="22"/>
        </w:rPr>
        <w:t xml:space="preserve">Both synchronous and asynchronous error reporting make use of the </w:t>
      </w:r>
      <w:proofErr w:type="spellStart"/>
      <w:r w:rsidRPr="00290646">
        <w:rPr>
          <w:szCs w:val="22"/>
        </w:rPr>
        <w:t>BasicStatus</w:t>
      </w:r>
      <w:proofErr w:type="spellEnd"/>
      <w:r w:rsidRPr="00290646">
        <w:rPr>
          <w:szCs w:val="22"/>
        </w:rPr>
        <w:t xml:space="preserve"> XML structure.  </w:t>
      </w:r>
      <w:r w:rsidR="00BC3438" w:rsidRPr="00290646">
        <w:rPr>
          <w:szCs w:val="22"/>
        </w:rPr>
        <w:t xml:space="preserve">This structure contains a </w:t>
      </w:r>
      <w:proofErr w:type="spellStart"/>
      <w:r w:rsidR="00BC3438" w:rsidRPr="00290646">
        <w:rPr>
          <w:szCs w:val="22"/>
        </w:rPr>
        <w:t>basic_code</w:t>
      </w:r>
      <w:proofErr w:type="spellEnd"/>
      <w:r w:rsidR="00BC3438" w:rsidRPr="00290646">
        <w:rPr>
          <w:szCs w:val="22"/>
        </w:rPr>
        <w:t xml:space="preserve"> element indicating a </w:t>
      </w:r>
      <w:proofErr w:type="gramStart"/>
      <w:r w:rsidR="00BC3438" w:rsidRPr="00290646">
        <w:rPr>
          <w:szCs w:val="22"/>
        </w:rPr>
        <w:t>high level</w:t>
      </w:r>
      <w:proofErr w:type="gramEnd"/>
      <w:r w:rsidR="00BC3438" w:rsidRPr="00290646">
        <w:rPr>
          <w:szCs w:val="22"/>
        </w:rPr>
        <w:t xml:space="preserve"> indication of the success or failure status of the operation.  The table below indicates eac</w:t>
      </w:r>
      <w:r w:rsidR="00161A8A" w:rsidRPr="00290646">
        <w:rPr>
          <w:szCs w:val="22"/>
        </w:rPr>
        <w:t>h</w:t>
      </w:r>
      <w:r w:rsidR="00BC3438" w:rsidRPr="00290646">
        <w:rPr>
          <w:szCs w:val="22"/>
        </w:rPr>
        <w:t xml:space="preserve"> of the possible values as well as whether the value is possible in a synchronous acknowledgement, asynchronous </w:t>
      </w:r>
      <w:r w:rsidR="00161A8A" w:rsidRPr="00290646">
        <w:rPr>
          <w:szCs w:val="22"/>
        </w:rPr>
        <w:t>reply</w:t>
      </w:r>
      <w:r w:rsidR="00BC3438" w:rsidRPr="00290646">
        <w:rPr>
          <w:szCs w:val="22"/>
        </w:rPr>
        <w:t>, or both:</w:t>
      </w:r>
    </w:p>
    <w:p w14:paraId="42BC616D" w14:textId="77777777" w:rsidR="00BC3438" w:rsidRPr="00290646"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290646" w14:paraId="6598A932" w14:textId="77777777" w:rsidTr="004F0385">
        <w:trPr>
          <w:tblHeader/>
        </w:trPr>
        <w:tc>
          <w:tcPr>
            <w:tcW w:w="2966" w:type="dxa"/>
            <w:shd w:val="clear" w:color="auto" w:fill="D9D9D9" w:themeFill="background1" w:themeFillShade="D9"/>
          </w:tcPr>
          <w:p w14:paraId="4FF27221" w14:textId="77777777" w:rsidR="0087473F" w:rsidRPr="00290646" w:rsidRDefault="0087473F">
            <w:pPr>
              <w:pStyle w:val="BodyLevel4"/>
              <w:ind w:left="0"/>
              <w:rPr>
                <w:b/>
                <w:szCs w:val="22"/>
              </w:rPr>
            </w:pPr>
            <w:proofErr w:type="spellStart"/>
            <w:r w:rsidRPr="00290646">
              <w:rPr>
                <w:b/>
                <w:szCs w:val="22"/>
              </w:rPr>
              <w:t>basic_code</w:t>
            </w:r>
            <w:proofErr w:type="spellEnd"/>
            <w:r w:rsidRPr="00290646">
              <w:rPr>
                <w:b/>
                <w:szCs w:val="22"/>
              </w:rPr>
              <w:t xml:space="preserve"> </w:t>
            </w:r>
          </w:p>
        </w:tc>
        <w:tc>
          <w:tcPr>
            <w:tcW w:w="2776" w:type="dxa"/>
            <w:shd w:val="clear" w:color="auto" w:fill="D9D9D9" w:themeFill="background1" w:themeFillShade="D9"/>
          </w:tcPr>
          <w:p w14:paraId="23114C88" w14:textId="77777777" w:rsidR="0087473F" w:rsidRPr="00290646" w:rsidRDefault="00F94A83" w:rsidP="004E335F">
            <w:pPr>
              <w:pStyle w:val="BodyLevel4"/>
              <w:ind w:left="0"/>
              <w:rPr>
                <w:b/>
                <w:szCs w:val="22"/>
              </w:rPr>
            </w:pPr>
            <w:r w:rsidRPr="00290646">
              <w:rPr>
                <w:b/>
                <w:szCs w:val="22"/>
              </w:rPr>
              <w:t>Sync A</w:t>
            </w:r>
            <w:r w:rsidR="0087473F" w:rsidRPr="00290646">
              <w:rPr>
                <w:b/>
                <w:szCs w:val="22"/>
              </w:rPr>
              <w:t>ck</w:t>
            </w:r>
          </w:p>
        </w:tc>
        <w:tc>
          <w:tcPr>
            <w:tcW w:w="3258" w:type="dxa"/>
            <w:shd w:val="clear" w:color="auto" w:fill="D9D9D9" w:themeFill="background1" w:themeFillShade="D9"/>
          </w:tcPr>
          <w:p w14:paraId="69B1D080" w14:textId="77777777" w:rsidR="0087473F" w:rsidRPr="00290646" w:rsidRDefault="003B1B45" w:rsidP="00710306">
            <w:pPr>
              <w:pStyle w:val="BodyLevel4"/>
              <w:ind w:left="0"/>
              <w:rPr>
                <w:b/>
                <w:szCs w:val="22"/>
              </w:rPr>
            </w:pPr>
            <w:r w:rsidRPr="00290646">
              <w:rPr>
                <w:b/>
                <w:szCs w:val="22"/>
              </w:rPr>
              <w:t>Asy</w:t>
            </w:r>
            <w:r w:rsidR="0087473F" w:rsidRPr="00290646">
              <w:rPr>
                <w:b/>
                <w:szCs w:val="22"/>
              </w:rPr>
              <w:t>nc Reply</w:t>
            </w:r>
          </w:p>
        </w:tc>
      </w:tr>
      <w:tr w:rsidR="0087473F" w:rsidRPr="00290646" w14:paraId="28F0F8C0" w14:textId="77777777" w:rsidTr="0087473F">
        <w:tc>
          <w:tcPr>
            <w:tcW w:w="2966" w:type="dxa"/>
          </w:tcPr>
          <w:p w14:paraId="2C9FD62E" w14:textId="77777777" w:rsidR="0087473F" w:rsidRPr="00290646" w:rsidRDefault="0087473F" w:rsidP="00710306">
            <w:pPr>
              <w:pStyle w:val="BodyLevel4"/>
              <w:ind w:left="0"/>
              <w:rPr>
                <w:szCs w:val="22"/>
              </w:rPr>
            </w:pPr>
            <w:r w:rsidRPr="00290646">
              <w:rPr>
                <w:szCs w:val="22"/>
              </w:rPr>
              <w:t>success</w:t>
            </w:r>
          </w:p>
        </w:tc>
        <w:tc>
          <w:tcPr>
            <w:tcW w:w="2776" w:type="dxa"/>
          </w:tcPr>
          <w:p w14:paraId="0AE87596" w14:textId="77777777" w:rsidR="0087473F" w:rsidRPr="00290646" w:rsidRDefault="0087473F" w:rsidP="00710306">
            <w:pPr>
              <w:pStyle w:val="BodyLevel4"/>
              <w:ind w:left="0"/>
              <w:rPr>
                <w:szCs w:val="22"/>
              </w:rPr>
            </w:pPr>
            <w:r w:rsidRPr="00290646">
              <w:rPr>
                <w:szCs w:val="22"/>
              </w:rPr>
              <w:t>Indicates the message was received successfully.</w:t>
            </w:r>
          </w:p>
        </w:tc>
        <w:tc>
          <w:tcPr>
            <w:tcW w:w="3258" w:type="dxa"/>
          </w:tcPr>
          <w:p w14:paraId="12F3AAED" w14:textId="77777777" w:rsidR="0087473F" w:rsidRPr="00290646" w:rsidRDefault="0087473F">
            <w:pPr>
              <w:pStyle w:val="BodyLevel4"/>
              <w:ind w:left="0"/>
              <w:rPr>
                <w:szCs w:val="22"/>
              </w:rPr>
            </w:pPr>
            <w:r w:rsidRPr="00290646">
              <w:rPr>
                <w:szCs w:val="22"/>
              </w:rPr>
              <w:t>Indicates the message was processed successfully.</w:t>
            </w:r>
          </w:p>
        </w:tc>
      </w:tr>
      <w:tr w:rsidR="0087473F" w:rsidRPr="00290646" w14:paraId="7C70F3A6" w14:textId="77777777" w:rsidTr="0087473F">
        <w:tc>
          <w:tcPr>
            <w:tcW w:w="2966" w:type="dxa"/>
          </w:tcPr>
          <w:p w14:paraId="3F83AF7F" w14:textId="77777777" w:rsidR="0087473F" w:rsidRPr="00290646" w:rsidRDefault="0087473F" w:rsidP="00710306">
            <w:pPr>
              <w:pStyle w:val="BodyLevel4"/>
              <w:ind w:left="0"/>
              <w:rPr>
                <w:szCs w:val="22"/>
              </w:rPr>
            </w:pPr>
            <w:r w:rsidRPr="00290646">
              <w:rPr>
                <w:szCs w:val="22"/>
              </w:rPr>
              <w:t>failed</w:t>
            </w:r>
          </w:p>
        </w:tc>
        <w:tc>
          <w:tcPr>
            <w:tcW w:w="2776" w:type="dxa"/>
          </w:tcPr>
          <w:p w14:paraId="39F07B7F" w14:textId="77777777" w:rsidR="00D92DD4" w:rsidRPr="00290646" w:rsidRDefault="00020A55">
            <w:pPr>
              <w:pStyle w:val="BodyLevel4"/>
              <w:ind w:left="0"/>
              <w:rPr>
                <w:szCs w:val="22"/>
              </w:rPr>
            </w:pPr>
            <w:r w:rsidRPr="00290646">
              <w:rPr>
                <w:szCs w:val="22"/>
              </w:rPr>
              <w:t>N/A</w:t>
            </w:r>
          </w:p>
        </w:tc>
        <w:tc>
          <w:tcPr>
            <w:tcW w:w="3258" w:type="dxa"/>
          </w:tcPr>
          <w:p w14:paraId="59BE813D" w14:textId="77777777" w:rsidR="0087473F" w:rsidRPr="00290646" w:rsidRDefault="0087473F" w:rsidP="00710306">
            <w:pPr>
              <w:pStyle w:val="BodyLevel4"/>
              <w:ind w:left="0"/>
              <w:rPr>
                <w:szCs w:val="22"/>
              </w:rPr>
            </w:pPr>
            <w:r w:rsidRPr="00290646">
              <w:rPr>
                <w:szCs w:val="22"/>
              </w:rPr>
              <w:t>Indicates there was a general failure in processing the message.</w:t>
            </w:r>
          </w:p>
        </w:tc>
      </w:tr>
      <w:tr w:rsidR="0087473F" w:rsidRPr="00290646" w14:paraId="738F4C23" w14:textId="77777777" w:rsidTr="0087473F">
        <w:tc>
          <w:tcPr>
            <w:tcW w:w="2966" w:type="dxa"/>
          </w:tcPr>
          <w:p w14:paraId="14401620" w14:textId="77777777" w:rsidR="0087473F" w:rsidRPr="00290646" w:rsidRDefault="0087473F" w:rsidP="00710306">
            <w:pPr>
              <w:pStyle w:val="BodyLevel4"/>
              <w:ind w:left="0"/>
              <w:rPr>
                <w:szCs w:val="22"/>
              </w:rPr>
            </w:pPr>
            <w:proofErr w:type="spellStart"/>
            <w:r w:rsidRPr="00290646">
              <w:rPr>
                <w:szCs w:val="22"/>
              </w:rPr>
              <w:t>soa_not_authorized</w:t>
            </w:r>
            <w:proofErr w:type="spellEnd"/>
          </w:p>
        </w:tc>
        <w:tc>
          <w:tcPr>
            <w:tcW w:w="2776" w:type="dxa"/>
          </w:tcPr>
          <w:p w14:paraId="799D95F9" w14:textId="77777777" w:rsidR="0087473F" w:rsidRPr="00290646" w:rsidRDefault="008020AE" w:rsidP="00710306">
            <w:pPr>
              <w:pStyle w:val="BodyLevel4"/>
              <w:ind w:left="0"/>
              <w:rPr>
                <w:szCs w:val="22"/>
              </w:rPr>
            </w:pPr>
            <w:r w:rsidRPr="00290646">
              <w:rPr>
                <w:szCs w:val="22"/>
              </w:rPr>
              <w:t>N/A</w:t>
            </w:r>
          </w:p>
        </w:tc>
        <w:tc>
          <w:tcPr>
            <w:tcW w:w="3258" w:type="dxa"/>
          </w:tcPr>
          <w:p w14:paraId="2D8F752F" w14:textId="77777777" w:rsidR="0087473F" w:rsidRPr="00290646" w:rsidRDefault="00542552">
            <w:pPr>
              <w:pStyle w:val="BodyLevel4"/>
              <w:ind w:left="0"/>
              <w:rPr>
                <w:szCs w:val="22"/>
              </w:rPr>
            </w:pPr>
            <w:r w:rsidRPr="00290646">
              <w:rPr>
                <w:szCs w:val="22"/>
              </w:rPr>
              <w:t xml:space="preserve">Indicates the requesting </w:t>
            </w:r>
            <w:r w:rsidR="00133E6A" w:rsidRPr="00290646">
              <w:rPr>
                <w:szCs w:val="22"/>
              </w:rPr>
              <w:t>system</w:t>
            </w:r>
            <w:r w:rsidRPr="00290646">
              <w:rPr>
                <w:szCs w:val="22"/>
              </w:rPr>
              <w:t xml:space="preserve"> is not authorized to perform the requested operation.</w:t>
            </w:r>
          </w:p>
        </w:tc>
      </w:tr>
      <w:tr w:rsidR="0087473F" w:rsidRPr="00290646" w14:paraId="41131595" w14:textId="77777777" w:rsidTr="0087473F">
        <w:tc>
          <w:tcPr>
            <w:tcW w:w="2966" w:type="dxa"/>
          </w:tcPr>
          <w:p w14:paraId="5B68C02B" w14:textId="77777777" w:rsidR="0087473F" w:rsidRPr="00290646" w:rsidRDefault="0087473F" w:rsidP="00710306">
            <w:pPr>
              <w:pStyle w:val="BodyLevel4"/>
              <w:ind w:left="0"/>
              <w:rPr>
                <w:szCs w:val="22"/>
              </w:rPr>
            </w:pPr>
            <w:proofErr w:type="spellStart"/>
            <w:r w:rsidRPr="00290646">
              <w:rPr>
                <w:szCs w:val="22"/>
              </w:rPr>
              <w:t>not_found</w:t>
            </w:r>
            <w:proofErr w:type="spellEnd"/>
          </w:p>
        </w:tc>
        <w:tc>
          <w:tcPr>
            <w:tcW w:w="2776" w:type="dxa"/>
          </w:tcPr>
          <w:p w14:paraId="5CA1095C" w14:textId="77777777" w:rsidR="0087473F" w:rsidRPr="00290646" w:rsidRDefault="008020AE" w:rsidP="00710306">
            <w:pPr>
              <w:pStyle w:val="BodyLevel4"/>
              <w:ind w:left="0"/>
              <w:rPr>
                <w:szCs w:val="22"/>
              </w:rPr>
            </w:pPr>
            <w:r w:rsidRPr="00290646">
              <w:rPr>
                <w:szCs w:val="22"/>
              </w:rPr>
              <w:t>N/A</w:t>
            </w:r>
          </w:p>
        </w:tc>
        <w:tc>
          <w:tcPr>
            <w:tcW w:w="3258" w:type="dxa"/>
          </w:tcPr>
          <w:p w14:paraId="28F10329" w14:textId="77777777" w:rsidR="0087473F" w:rsidRPr="00290646" w:rsidRDefault="00B549D9">
            <w:pPr>
              <w:pStyle w:val="BodyLevel4"/>
              <w:ind w:left="0"/>
              <w:rPr>
                <w:szCs w:val="22"/>
              </w:rPr>
            </w:pPr>
            <w:r w:rsidRPr="00290646">
              <w:rPr>
                <w:szCs w:val="22"/>
              </w:rPr>
              <w:t xml:space="preserve">Indicates the </w:t>
            </w:r>
            <w:r w:rsidR="00444169" w:rsidRPr="00290646">
              <w:rPr>
                <w:szCs w:val="22"/>
              </w:rPr>
              <w:t xml:space="preserve">data requested in the operation was </w:t>
            </w:r>
            <w:r w:rsidRPr="00290646">
              <w:rPr>
                <w:szCs w:val="22"/>
              </w:rPr>
              <w:t>not found</w:t>
            </w:r>
            <w:r w:rsidR="00444169" w:rsidRPr="00290646">
              <w:rPr>
                <w:szCs w:val="22"/>
              </w:rPr>
              <w:t>.  For example, a query found no records.</w:t>
            </w:r>
          </w:p>
        </w:tc>
      </w:tr>
      <w:tr w:rsidR="0087473F" w:rsidRPr="00290646" w14:paraId="16E60272" w14:textId="77777777" w:rsidTr="0087473F">
        <w:tc>
          <w:tcPr>
            <w:tcW w:w="2966" w:type="dxa"/>
          </w:tcPr>
          <w:p w14:paraId="142FDF3B" w14:textId="77777777" w:rsidR="0087473F" w:rsidRPr="00290646" w:rsidRDefault="0087473F" w:rsidP="00710306">
            <w:pPr>
              <w:pStyle w:val="BodyLevel4"/>
              <w:ind w:left="0"/>
              <w:rPr>
                <w:szCs w:val="22"/>
              </w:rPr>
            </w:pPr>
            <w:proofErr w:type="spellStart"/>
            <w:r w:rsidRPr="00290646">
              <w:rPr>
                <w:szCs w:val="22"/>
              </w:rPr>
              <w:t>invalid_data_values</w:t>
            </w:r>
            <w:proofErr w:type="spellEnd"/>
          </w:p>
        </w:tc>
        <w:tc>
          <w:tcPr>
            <w:tcW w:w="2776" w:type="dxa"/>
          </w:tcPr>
          <w:p w14:paraId="0B9395B5" w14:textId="77777777" w:rsidR="0087473F" w:rsidRPr="00290646" w:rsidRDefault="00020A55" w:rsidP="00710306">
            <w:pPr>
              <w:pStyle w:val="BodyLevel4"/>
              <w:ind w:left="0"/>
              <w:rPr>
                <w:szCs w:val="22"/>
              </w:rPr>
            </w:pPr>
            <w:r w:rsidRPr="00290646">
              <w:rPr>
                <w:szCs w:val="22"/>
              </w:rPr>
              <w:t xml:space="preserve">Indicates there is a problem with the departure time. Correct the </w:t>
            </w:r>
            <w:r w:rsidR="00F256DA" w:rsidRPr="00290646">
              <w:rPr>
                <w:szCs w:val="22"/>
              </w:rPr>
              <w:t>date/</w:t>
            </w:r>
            <w:r w:rsidRPr="00290646">
              <w:rPr>
                <w:szCs w:val="22"/>
              </w:rPr>
              <w:t xml:space="preserve">time and </w:t>
            </w:r>
            <w:r w:rsidR="002C265F" w:rsidRPr="00290646">
              <w:rPr>
                <w:szCs w:val="22"/>
              </w:rPr>
              <w:t>resend the message</w:t>
            </w:r>
            <w:r w:rsidRPr="00290646">
              <w:rPr>
                <w:szCs w:val="22"/>
              </w:rPr>
              <w:t>.</w:t>
            </w:r>
          </w:p>
        </w:tc>
        <w:tc>
          <w:tcPr>
            <w:tcW w:w="3258" w:type="dxa"/>
          </w:tcPr>
          <w:p w14:paraId="37E2E7DE" w14:textId="77777777" w:rsidR="0087473F" w:rsidRPr="00290646" w:rsidRDefault="00B549D9">
            <w:pPr>
              <w:pStyle w:val="BodyLevel4"/>
              <w:ind w:left="0"/>
              <w:rPr>
                <w:szCs w:val="22"/>
              </w:rPr>
            </w:pPr>
            <w:r w:rsidRPr="00290646">
              <w:rPr>
                <w:szCs w:val="22"/>
              </w:rPr>
              <w:t>Indicates an invalid data value was specified in the requested operation.</w:t>
            </w:r>
          </w:p>
        </w:tc>
      </w:tr>
      <w:tr w:rsidR="00350664" w:rsidRPr="00290646" w14:paraId="17044411" w14:textId="77777777" w:rsidTr="0087473F">
        <w:tc>
          <w:tcPr>
            <w:tcW w:w="2966" w:type="dxa"/>
          </w:tcPr>
          <w:p w14:paraId="10F89E3E" w14:textId="77777777" w:rsidR="00350664" w:rsidRPr="00290646" w:rsidRDefault="00350664" w:rsidP="00B640C8">
            <w:pPr>
              <w:pStyle w:val="BodyLevel4"/>
              <w:ind w:left="0"/>
              <w:rPr>
                <w:szCs w:val="22"/>
              </w:rPr>
            </w:pPr>
            <w:proofErr w:type="spellStart"/>
            <w:r w:rsidRPr="00290646">
              <w:rPr>
                <w:szCs w:val="22"/>
              </w:rPr>
              <w:t>already_exists</w:t>
            </w:r>
            <w:proofErr w:type="spellEnd"/>
          </w:p>
        </w:tc>
        <w:tc>
          <w:tcPr>
            <w:tcW w:w="2776" w:type="dxa"/>
          </w:tcPr>
          <w:p w14:paraId="2CDB674C" w14:textId="77777777" w:rsidR="00350664" w:rsidRPr="00290646" w:rsidRDefault="00350664" w:rsidP="00B640C8">
            <w:pPr>
              <w:pStyle w:val="BodyLevel4"/>
              <w:ind w:left="0"/>
              <w:rPr>
                <w:szCs w:val="22"/>
              </w:rPr>
            </w:pPr>
            <w:r w:rsidRPr="00290646">
              <w:rPr>
                <w:szCs w:val="22"/>
              </w:rPr>
              <w:t>N/A</w:t>
            </w:r>
          </w:p>
        </w:tc>
        <w:tc>
          <w:tcPr>
            <w:tcW w:w="3258" w:type="dxa"/>
          </w:tcPr>
          <w:p w14:paraId="78169FFA" w14:textId="77777777" w:rsidR="00350664" w:rsidRPr="00290646" w:rsidRDefault="00350664">
            <w:pPr>
              <w:pStyle w:val="BodyLevel4"/>
              <w:ind w:left="0"/>
              <w:rPr>
                <w:szCs w:val="22"/>
              </w:rPr>
            </w:pPr>
            <w:r w:rsidRPr="00290646">
              <w:rPr>
                <w:szCs w:val="22"/>
              </w:rPr>
              <w:t>Indicates the data requested in the operation already exists.</w:t>
            </w:r>
          </w:p>
        </w:tc>
      </w:tr>
      <w:tr w:rsidR="00350664" w:rsidRPr="00290646" w14:paraId="6D5D233E" w14:textId="77777777" w:rsidTr="0087473F">
        <w:tc>
          <w:tcPr>
            <w:tcW w:w="2966" w:type="dxa"/>
          </w:tcPr>
          <w:p w14:paraId="19B3F899" w14:textId="77777777" w:rsidR="00350664" w:rsidRPr="00290646" w:rsidRDefault="00350664" w:rsidP="00B640C8">
            <w:pPr>
              <w:pStyle w:val="BodyLevel4"/>
              <w:ind w:left="0"/>
              <w:rPr>
                <w:szCs w:val="22"/>
              </w:rPr>
            </w:pPr>
            <w:proofErr w:type="spellStart"/>
            <w:r w:rsidRPr="00290646">
              <w:rPr>
                <w:szCs w:val="22"/>
              </w:rPr>
              <w:t>prior_to_effective_date</w:t>
            </w:r>
            <w:proofErr w:type="spellEnd"/>
          </w:p>
        </w:tc>
        <w:tc>
          <w:tcPr>
            <w:tcW w:w="2776" w:type="dxa"/>
          </w:tcPr>
          <w:p w14:paraId="2854D6CE" w14:textId="77777777" w:rsidR="00350664" w:rsidRPr="00290646" w:rsidRDefault="00350664" w:rsidP="00B640C8">
            <w:pPr>
              <w:pStyle w:val="BodyLevel4"/>
              <w:ind w:left="0"/>
              <w:rPr>
                <w:szCs w:val="22"/>
              </w:rPr>
            </w:pPr>
            <w:r w:rsidRPr="00290646">
              <w:rPr>
                <w:szCs w:val="22"/>
              </w:rPr>
              <w:t>N/A</w:t>
            </w:r>
          </w:p>
        </w:tc>
        <w:tc>
          <w:tcPr>
            <w:tcW w:w="3258" w:type="dxa"/>
          </w:tcPr>
          <w:p w14:paraId="59C172C7" w14:textId="77777777" w:rsidR="00350664" w:rsidRPr="00290646" w:rsidRDefault="004B49EE" w:rsidP="00B640C8">
            <w:pPr>
              <w:pStyle w:val="BodyLevel4"/>
              <w:ind w:left="0"/>
              <w:rPr>
                <w:szCs w:val="22"/>
              </w:rPr>
            </w:pPr>
            <w:r w:rsidRPr="00290646">
              <w:rPr>
                <w:szCs w:val="22"/>
              </w:rPr>
              <w:t>Indicates the operation cannot occur before an effective date on this object or a related object has been reached.</w:t>
            </w:r>
          </w:p>
        </w:tc>
      </w:tr>
      <w:tr w:rsidR="00350664" w:rsidRPr="00290646" w14:paraId="58B4B1EB" w14:textId="77777777" w:rsidTr="0087473F">
        <w:tc>
          <w:tcPr>
            <w:tcW w:w="2966" w:type="dxa"/>
          </w:tcPr>
          <w:p w14:paraId="291DF165" w14:textId="77777777" w:rsidR="00350664" w:rsidRPr="00290646" w:rsidRDefault="00350664" w:rsidP="00B640C8">
            <w:pPr>
              <w:pStyle w:val="BodyLevel4"/>
              <w:ind w:left="0"/>
              <w:rPr>
                <w:szCs w:val="22"/>
              </w:rPr>
            </w:pPr>
            <w:proofErr w:type="spellStart"/>
            <w:r w:rsidRPr="00290646">
              <w:rPr>
                <w:szCs w:val="22"/>
              </w:rPr>
              <w:t>invalid_subscription_versions</w:t>
            </w:r>
            <w:proofErr w:type="spellEnd"/>
          </w:p>
        </w:tc>
        <w:tc>
          <w:tcPr>
            <w:tcW w:w="2776" w:type="dxa"/>
          </w:tcPr>
          <w:p w14:paraId="7CC26A82" w14:textId="77777777" w:rsidR="00350664" w:rsidRPr="00290646" w:rsidRDefault="00350664" w:rsidP="00B640C8">
            <w:pPr>
              <w:pStyle w:val="BodyLevel4"/>
              <w:ind w:left="0"/>
              <w:rPr>
                <w:szCs w:val="22"/>
              </w:rPr>
            </w:pPr>
            <w:r w:rsidRPr="00290646">
              <w:rPr>
                <w:szCs w:val="22"/>
              </w:rPr>
              <w:t>N/A</w:t>
            </w:r>
          </w:p>
        </w:tc>
        <w:tc>
          <w:tcPr>
            <w:tcW w:w="3258" w:type="dxa"/>
          </w:tcPr>
          <w:p w14:paraId="497CED9E" w14:textId="77777777" w:rsidR="00350664" w:rsidRPr="00290646" w:rsidRDefault="00BC1D2F" w:rsidP="00B640C8">
            <w:pPr>
              <w:pStyle w:val="BodyLevel4"/>
              <w:ind w:left="0"/>
              <w:rPr>
                <w:szCs w:val="22"/>
              </w:rPr>
            </w:pPr>
            <w:r w:rsidRPr="00290646">
              <w:rPr>
                <w:szCs w:val="22"/>
              </w:rPr>
              <w:t>Indicates the subscription versions referenced are not valid for this operation.</w:t>
            </w:r>
          </w:p>
        </w:tc>
      </w:tr>
      <w:tr w:rsidR="00350664" w:rsidRPr="00290646" w14:paraId="32AA3695" w14:textId="77777777" w:rsidTr="0087473F">
        <w:tc>
          <w:tcPr>
            <w:tcW w:w="2966" w:type="dxa"/>
          </w:tcPr>
          <w:p w14:paraId="271A7750" w14:textId="77777777" w:rsidR="00350664" w:rsidRPr="00290646" w:rsidRDefault="00350664" w:rsidP="00710306">
            <w:pPr>
              <w:pStyle w:val="BodyLevel4"/>
              <w:ind w:left="0"/>
              <w:rPr>
                <w:szCs w:val="22"/>
              </w:rPr>
            </w:pPr>
            <w:proofErr w:type="spellStart"/>
            <w:r w:rsidRPr="00290646">
              <w:rPr>
                <w:szCs w:val="22"/>
              </w:rPr>
              <w:t>results_too_large</w:t>
            </w:r>
            <w:proofErr w:type="spellEnd"/>
          </w:p>
        </w:tc>
        <w:tc>
          <w:tcPr>
            <w:tcW w:w="2776" w:type="dxa"/>
          </w:tcPr>
          <w:p w14:paraId="3D6003F7" w14:textId="77777777" w:rsidR="00350664" w:rsidRPr="00290646" w:rsidRDefault="008E2566">
            <w:pPr>
              <w:pStyle w:val="BodyLevel4"/>
              <w:ind w:left="0"/>
              <w:rPr>
                <w:szCs w:val="22"/>
              </w:rPr>
            </w:pPr>
            <w:r w:rsidRPr="00290646">
              <w:rPr>
                <w:szCs w:val="22"/>
              </w:rPr>
              <w:t xml:space="preserve">Indicates that a batch </w:t>
            </w:r>
            <w:r w:rsidR="00DB0D42" w:rsidRPr="00290646">
              <w:rPr>
                <w:szCs w:val="22"/>
              </w:rPr>
              <w:t xml:space="preserve">of messages </w:t>
            </w:r>
            <w:r w:rsidRPr="00290646">
              <w:rPr>
                <w:szCs w:val="22"/>
              </w:rPr>
              <w:t xml:space="preserve">contains too many </w:t>
            </w:r>
            <w:r w:rsidR="00DB0D42" w:rsidRPr="00290646">
              <w:rPr>
                <w:szCs w:val="22"/>
              </w:rPr>
              <w:t>requests/replies</w:t>
            </w:r>
            <w:r w:rsidRPr="00290646">
              <w:rPr>
                <w:szCs w:val="22"/>
              </w:rPr>
              <w:t xml:space="preserve"> or too many bytes.</w:t>
            </w:r>
            <w:r w:rsidR="007E3B6C" w:rsidRPr="00290646">
              <w:rPr>
                <w:szCs w:val="22"/>
              </w:rPr>
              <w:t xml:space="preserve">  </w:t>
            </w:r>
            <w:r w:rsidR="00CF38AB" w:rsidRPr="00290646">
              <w:rPr>
                <w:szCs w:val="22"/>
              </w:rPr>
              <w:t xml:space="preserve">The configuration of both systems </w:t>
            </w:r>
            <w:proofErr w:type="gramStart"/>
            <w:r w:rsidR="00CF38AB" w:rsidRPr="00290646">
              <w:rPr>
                <w:szCs w:val="22"/>
              </w:rPr>
              <w:t>need</w:t>
            </w:r>
            <w:proofErr w:type="gramEnd"/>
            <w:r w:rsidR="00CF38AB" w:rsidRPr="00290646">
              <w:rPr>
                <w:szCs w:val="22"/>
              </w:rPr>
              <w:t xml:space="preserve"> to be reviewed and changed to </w:t>
            </w:r>
            <w:r w:rsidR="00CF38AB" w:rsidRPr="00290646">
              <w:rPr>
                <w:szCs w:val="22"/>
              </w:rPr>
              <w:lastRenderedPageBreak/>
              <w:t xml:space="preserve">agree. </w:t>
            </w:r>
            <w:r w:rsidR="007E3B6C" w:rsidRPr="00290646">
              <w:rPr>
                <w:szCs w:val="22"/>
              </w:rPr>
              <w:t xml:space="preserve">The requesting system should </w:t>
            </w:r>
            <w:r w:rsidR="00CF38AB" w:rsidRPr="00290646">
              <w:rPr>
                <w:szCs w:val="22"/>
              </w:rPr>
              <w:t xml:space="preserve">then </w:t>
            </w:r>
            <w:r w:rsidR="007E3B6C" w:rsidRPr="00290646">
              <w:rPr>
                <w:szCs w:val="22"/>
              </w:rPr>
              <w:t>retransmit the requests/replies.</w:t>
            </w:r>
          </w:p>
        </w:tc>
        <w:tc>
          <w:tcPr>
            <w:tcW w:w="3258" w:type="dxa"/>
          </w:tcPr>
          <w:p w14:paraId="2784F4A5" w14:textId="77777777" w:rsidR="00350664" w:rsidRPr="00290646" w:rsidRDefault="00E50F02" w:rsidP="00710306">
            <w:pPr>
              <w:pStyle w:val="BodyLevel4"/>
              <w:ind w:left="0"/>
              <w:rPr>
                <w:szCs w:val="22"/>
              </w:rPr>
            </w:pPr>
            <w:r w:rsidRPr="00290646">
              <w:rPr>
                <w:szCs w:val="22"/>
              </w:rPr>
              <w:lastRenderedPageBreak/>
              <w:t xml:space="preserve">Indicates the results of a query operation </w:t>
            </w:r>
            <w:r w:rsidR="0069733F" w:rsidRPr="00290646">
              <w:rPr>
                <w:szCs w:val="22"/>
              </w:rPr>
              <w:t>contain too many records or too many bytes.</w:t>
            </w:r>
          </w:p>
        </w:tc>
      </w:tr>
      <w:tr w:rsidR="00350664" w:rsidRPr="00290646" w14:paraId="2CAFDB14" w14:textId="77777777" w:rsidTr="0087473F">
        <w:tc>
          <w:tcPr>
            <w:tcW w:w="2966" w:type="dxa"/>
          </w:tcPr>
          <w:p w14:paraId="46FCC766" w14:textId="77777777" w:rsidR="00350664" w:rsidRPr="00290646" w:rsidRDefault="00350664" w:rsidP="00B640C8">
            <w:pPr>
              <w:pStyle w:val="BodyLevel4"/>
              <w:ind w:left="0"/>
              <w:rPr>
                <w:szCs w:val="22"/>
              </w:rPr>
            </w:pPr>
            <w:proofErr w:type="spellStart"/>
            <w:r w:rsidRPr="00290646">
              <w:rPr>
                <w:szCs w:val="22"/>
              </w:rPr>
              <w:t>too_many_connections</w:t>
            </w:r>
            <w:proofErr w:type="spellEnd"/>
          </w:p>
        </w:tc>
        <w:tc>
          <w:tcPr>
            <w:tcW w:w="2776" w:type="dxa"/>
          </w:tcPr>
          <w:p w14:paraId="6A7A62A7" w14:textId="77777777" w:rsidR="00350664" w:rsidRPr="00290646" w:rsidRDefault="002F2CAE">
            <w:pPr>
              <w:pStyle w:val="BodyLevel4"/>
              <w:ind w:left="0"/>
              <w:rPr>
                <w:szCs w:val="22"/>
              </w:rPr>
            </w:pPr>
            <w:r w:rsidRPr="00290646">
              <w:rPr>
                <w:szCs w:val="22"/>
              </w:rPr>
              <w:t>Indicates the requesting system has opened too many connects to the remote system.</w:t>
            </w:r>
            <w:r w:rsidR="00F728F7" w:rsidRPr="00290646">
              <w:rPr>
                <w:szCs w:val="22"/>
              </w:rPr>
              <w:t xml:space="preserve">  The requesting system should shut down a connection and resend the </w:t>
            </w:r>
            <w:r w:rsidR="00CE236B" w:rsidRPr="00290646">
              <w:rPr>
                <w:szCs w:val="22"/>
              </w:rPr>
              <w:t>message</w:t>
            </w:r>
            <w:r w:rsidR="00F728F7" w:rsidRPr="00290646">
              <w:rPr>
                <w:szCs w:val="22"/>
              </w:rPr>
              <w:t>.</w:t>
            </w:r>
          </w:p>
        </w:tc>
        <w:tc>
          <w:tcPr>
            <w:tcW w:w="3258" w:type="dxa"/>
          </w:tcPr>
          <w:p w14:paraId="74278F42" w14:textId="77777777" w:rsidR="00350664" w:rsidRPr="00290646" w:rsidRDefault="00350664" w:rsidP="00B640C8">
            <w:pPr>
              <w:pStyle w:val="BodyLevel4"/>
              <w:ind w:left="0"/>
              <w:rPr>
                <w:szCs w:val="22"/>
              </w:rPr>
            </w:pPr>
            <w:r w:rsidRPr="00290646">
              <w:rPr>
                <w:szCs w:val="22"/>
              </w:rPr>
              <w:t>N/A</w:t>
            </w:r>
          </w:p>
        </w:tc>
      </w:tr>
      <w:tr w:rsidR="00350664" w:rsidRPr="00290646" w14:paraId="04344C63" w14:textId="77777777" w:rsidTr="0087473F">
        <w:tc>
          <w:tcPr>
            <w:tcW w:w="2966" w:type="dxa"/>
          </w:tcPr>
          <w:p w14:paraId="71744ABB" w14:textId="77777777" w:rsidR="00350664" w:rsidRPr="00290646" w:rsidRDefault="00350664" w:rsidP="00B640C8">
            <w:pPr>
              <w:pStyle w:val="BodyLevel4"/>
              <w:ind w:left="0"/>
              <w:rPr>
                <w:szCs w:val="22"/>
              </w:rPr>
            </w:pPr>
            <w:proofErr w:type="spellStart"/>
            <w:r w:rsidRPr="00290646">
              <w:rPr>
                <w:szCs w:val="22"/>
              </w:rPr>
              <w:t>try_other_host</w:t>
            </w:r>
            <w:proofErr w:type="spellEnd"/>
          </w:p>
        </w:tc>
        <w:tc>
          <w:tcPr>
            <w:tcW w:w="2776" w:type="dxa"/>
          </w:tcPr>
          <w:p w14:paraId="1563D82E" w14:textId="77777777" w:rsidR="00350664" w:rsidRPr="00290646" w:rsidRDefault="0017547E">
            <w:pPr>
              <w:pStyle w:val="BodyLevel4"/>
              <w:ind w:left="0"/>
              <w:rPr>
                <w:szCs w:val="22"/>
              </w:rPr>
            </w:pPr>
            <w:r w:rsidRPr="00290646">
              <w:rPr>
                <w:szCs w:val="22"/>
              </w:rPr>
              <w:t>Indicates the requesting system has contacted the remote system at the idle host and should attempt a new connection at the alternate host.</w:t>
            </w:r>
          </w:p>
        </w:tc>
        <w:tc>
          <w:tcPr>
            <w:tcW w:w="3258" w:type="dxa"/>
          </w:tcPr>
          <w:p w14:paraId="32691416" w14:textId="77777777" w:rsidR="00350664" w:rsidRPr="00290646" w:rsidRDefault="00350664" w:rsidP="00B640C8">
            <w:pPr>
              <w:pStyle w:val="BodyLevel4"/>
              <w:ind w:left="0"/>
              <w:rPr>
                <w:szCs w:val="22"/>
              </w:rPr>
            </w:pPr>
            <w:r w:rsidRPr="00290646">
              <w:rPr>
                <w:szCs w:val="22"/>
              </w:rPr>
              <w:t>N/A</w:t>
            </w:r>
          </w:p>
        </w:tc>
      </w:tr>
      <w:tr w:rsidR="00350664" w:rsidRPr="00290646" w14:paraId="15E8C894" w14:textId="77777777" w:rsidTr="0087473F">
        <w:tc>
          <w:tcPr>
            <w:tcW w:w="2966" w:type="dxa"/>
          </w:tcPr>
          <w:p w14:paraId="656334E0" w14:textId="77777777" w:rsidR="00350664" w:rsidRPr="00290646" w:rsidRDefault="00350664" w:rsidP="00B640C8">
            <w:pPr>
              <w:pStyle w:val="BodyLevel4"/>
              <w:ind w:left="0"/>
              <w:rPr>
                <w:szCs w:val="22"/>
              </w:rPr>
            </w:pPr>
            <w:proofErr w:type="spellStart"/>
            <w:r w:rsidRPr="00290646">
              <w:rPr>
                <w:szCs w:val="22"/>
              </w:rPr>
              <w:t>try_same_host</w:t>
            </w:r>
            <w:proofErr w:type="spellEnd"/>
          </w:p>
        </w:tc>
        <w:tc>
          <w:tcPr>
            <w:tcW w:w="2776" w:type="dxa"/>
          </w:tcPr>
          <w:p w14:paraId="29F05715" w14:textId="77777777" w:rsidR="00350664" w:rsidRPr="00290646" w:rsidRDefault="00B95D0E">
            <w:pPr>
              <w:pStyle w:val="BodyLevel4"/>
              <w:ind w:left="0"/>
              <w:rPr>
                <w:szCs w:val="22"/>
              </w:rPr>
            </w:pPr>
            <w:r w:rsidRPr="00290646">
              <w:rPr>
                <w:szCs w:val="22"/>
              </w:rPr>
              <w:t xml:space="preserve">Indicates the requesting system has contacted the remote system </w:t>
            </w:r>
            <w:r w:rsidR="00C95BBB" w:rsidRPr="00290646">
              <w:rPr>
                <w:szCs w:val="22"/>
              </w:rPr>
              <w:t>while it is still being initialized, and a new connection to this same host should be attempted shortly</w:t>
            </w:r>
            <w:r w:rsidRPr="00290646">
              <w:rPr>
                <w:szCs w:val="22"/>
              </w:rPr>
              <w:t>.</w:t>
            </w:r>
          </w:p>
        </w:tc>
        <w:tc>
          <w:tcPr>
            <w:tcW w:w="3258" w:type="dxa"/>
          </w:tcPr>
          <w:p w14:paraId="04499514" w14:textId="77777777" w:rsidR="00350664" w:rsidRPr="00290646" w:rsidRDefault="00350664" w:rsidP="00B640C8">
            <w:pPr>
              <w:pStyle w:val="BodyLevel4"/>
              <w:ind w:left="0"/>
              <w:rPr>
                <w:szCs w:val="22"/>
              </w:rPr>
            </w:pPr>
            <w:r w:rsidRPr="00290646">
              <w:rPr>
                <w:szCs w:val="22"/>
              </w:rPr>
              <w:t>N/A</w:t>
            </w:r>
          </w:p>
        </w:tc>
      </w:tr>
      <w:tr w:rsidR="00133E6A" w:rsidRPr="00290646" w14:paraId="7BBD44E8" w14:textId="77777777" w:rsidTr="0087473F">
        <w:tc>
          <w:tcPr>
            <w:tcW w:w="2966" w:type="dxa"/>
          </w:tcPr>
          <w:p w14:paraId="1E63A4F8" w14:textId="77777777" w:rsidR="00133E6A" w:rsidRPr="00290646" w:rsidRDefault="00133E6A" w:rsidP="00B640C8">
            <w:pPr>
              <w:pStyle w:val="BodyLevel4"/>
              <w:ind w:left="0"/>
              <w:rPr>
                <w:szCs w:val="22"/>
              </w:rPr>
            </w:pPr>
            <w:proofErr w:type="spellStart"/>
            <w:r w:rsidRPr="00290646">
              <w:rPr>
                <w:szCs w:val="22"/>
              </w:rPr>
              <w:t>access_denied</w:t>
            </w:r>
            <w:proofErr w:type="spellEnd"/>
          </w:p>
        </w:tc>
        <w:tc>
          <w:tcPr>
            <w:tcW w:w="2776" w:type="dxa"/>
          </w:tcPr>
          <w:p w14:paraId="6FBC7158" w14:textId="77777777" w:rsidR="00B25323" w:rsidRPr="00290646" w:rsidRDefault="00133E6A">
            <w:pPr>
              <w:pStyle w:val="BodyLevel4"/>
              <w:ind w:left="0"/>
              <w:rPr>
                <w:szCs w:val="22"/>
              </w:rPr>
            </w:pPr>
            <w:r w:rsidRPr="00290646">
              <w:rPr>
                <w:szCs w:val="22"/>
              </w:rPr>
              <w:t>Indicates there was a</w:t>
            </w:r>
            <w:r w:rsidR="00FF6995" w:rsidRPr="00290646">
              <w:rPr>
                <w:szCs w:val="22"/>
              </w:rPr>
              <w:t xml:space="preserve">n error in the HTTP operation, a security error such as a bad certificate, or an error in the </w:t>
            </w:r>
            <w:r w:rsidR="00EB79BA" w:rsidRPr="00290646">
              <w:rPr>
                <w:szCs w:val="22"/>
              </w:rPr>
              <w:t xml:space="preserve">XML </w:t>
            </w:r>
            <w:r w:rsidR="00FF6995" w:rsidRPr="00290646">
              <w:rPr>
                <w:szCs w:val="22"/>
              </w:rPr>
              <w:t>header attributes. Typically, these errors require a system change to correct. Attempting to resend the message will likely continue to fail.</w:t>
            </w:r>
          </w:p>
        </w:tc>
        <w:tc>
          <w:tcPr>
            <w:tcW w:w="3258" w:type="dxa"/>
          </w:tcPr>
          <w:p w14:paraId="2B55201A" w14:textId="77777777" w:rsidR="00133E6A" w:rsidRPr="00290646" w:rsidRDefault="00133E6A" w:rsidP="00B640C8">
            <w:pPr>
              <w:pStyle w:val="BodyLevel4"/>
              <w:ind w:left="0"/>
              <w:rPr>
                <w:szCs w:val="22"/>
              </w:rPr>
            </w:pPr>
            <w:r w:rsidRPr="00290646">
              <w:rPr>
                <w:szCs w:val="22"/>
              </w:rPr>
              <w:t>Indicates the requesting system is not authorized to perform the requested operation.</w:t>
            </w:r>
          </w:p>
        </w:tc>
      </w:tr>
      <w:tr w:rsidR="00133E6A" w:rsidRPr="00290646" w14:paraId="7C4A2A30" w14:textId="77777777" w:rsidTr="0087473F">
        <w:tc>
          <w:tcPr>
            <w:tcW w:w="2966" w:type="dxa"/>
          </w:tcPr>
          <w:p w14:paraId="270972B7" w14:textId="77777777" w:rsidR="00133E6A" w:rsidRPr="00290646" w:rsidRDefault="00133E6A" w:rsidP="00710306">
            <w:pPr>
              <w:pStyle w:val="BodyLevel4"/>
              <w:ind w:left="0"/>
              <w:rPr>
                <w:szCs w:val="22"/>
              </w:rPr>
            </w:pPr>
            <w:proofErr w:type="spellStart"/>
            <w:r w:rsidRPr="00290646">
              <w:t>origination_ts_failure</w:t>
            </w:r>
            <w:proofErr w:type="spellEnd"/>
          </w:p>
        </w:tc>
        <w:tc>
          <w:tcPr>
            <w:tcW w:w="2776" w:type="dxa"/>
          </w:tcPr>
          <w:p w14:paraId="3082A8D4" w14:textId="77777777" w:rsidR="00133E6A" w:rsidRPr="00290646" w:rsidRDefault="00133E6A" w:rsidP="00710306">
            <w:pPr>
              <w:pStyle w:val="BodyLevel4"/>
              <w:ind w:left="0"/>
              <w:rPr>
                <w:szCs w:val="22"/>
              </w:rPr>
            </w:pPr>
            <w:r w:rsidRPr="00290646">
              <w:rPr>
                <w:szCs w:val="22"/>
              </w:rPr>
              <w:t>N/A</w:t>
            </w:r>
          </w:p>
        </w:tc>
        <w:tc>
          <w:tcPr>
            <w:tcW w:w="3258" w:type="dxa"/>
          </w:tcPr>
          <w:p w14:paraId="1F939865" w14:textId="77777777" w:rsidR="00133E6A" w:rsidRPr="00290646" w:rsidRDefault="00133E6A">
            <w:pPr>
              <w:pStyle w:val="BodyLevel4"/>
              <w:ind w:left="0"/>
              <w:rPr>
                <w:szCs w:val="22"/>
              </w:rPr>
            </w:pPr>
            <w:r w:rsidRPr="00290646">
              <w:rPr>
                <w:szCs w:val="22"/>
              </w:rPr>
              <w:t>Indicates the operation could not be completed because the origination timestamp in the request is older than the origination timestamp in the receiving system’s database.</w:t>
            </w:r>
          </w:p>
        </w:tc>
      </w:tr>
    </w:tbl>
    <w:p w14:paraId="444168ED" w14:textId="77777777" w:rsidR="003A6395" w:rsidRPr="00290646" w:rsidRDefault="00095C49">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1</w:t>
      </w:r>
      <w:r w:rsidR="00E6681B" w:rsidRPr="00290646">
        <w:rPr>
          <w:noProof/>
        </w:rPr>
        <w:fldChar w:fldCharType="end"/>
      </w:r>
      <w:r w:rsidRPr="00290646">
        <w:t xml:space="preserve"> </w:t>
      </w:r>
      <w:r w:rsidR="002117B9" w:rsidRPr="00290646">
        <w:t>–</w:t>
      </w:r>
      <w:r w:rsidRPr="00290646">
        <w:t xml:space="preserve"> </w:t>
      </w:r>
      <w:proofErr w:type="spellStart"/>
      <w:r w:rsidR="00CE5897" w:rsidRPr="00290646">
        <w:t>basic</w:t>
      </w:r>
      <w:r w:rsidR="002117B9" w:rsidRPr="00290646">
        <w:t>_code</w:t>
      </w:r>
      <w:proofErr w:type="spellEnd"/>
      <w:r w:rsidR="002117B9" w:rsidRPr="00290646">
        <w:t xml:space="preserve"> Usage Details</w:t>
      </w:r>
    </w:p>
    <w:p w14:paraId="1C631EBF" w14:textId="77777777" w:rsidR="00C47336" w:rsidRPr="00290646" w:rsidRDefault="00C47336" w:rsidP="00710306">
      <w:pPr>
        <w:pStyle w:val="BodyLevel4"/>
        <w:ind w:left="576"/>
        <w:rPr>
          <w:szCs w:val="22"/>
        </w:rPr>
      </w:pPr>
    </w:p>
    <w:p w14:paraId="219F4647" w14:textId="77777777" w:rsidR="00544A37" w:rsidRPr="00290646" w:rsidRDefault="00FA088D" w:rsidP="00544A37">
      <w:pPr>
        <w:pStyle w:val="BodyLevel4"/>
        <w:ind w:left="576"/>
        <w:rPr>
          <w:szCs w:val="22"/>
        </w:rPr>
      </w:pPr>
      <w:r w:rsidRPr="00290646">
        <w:rPr>
          <w:szCs w:val="22"/>
        </w:rPr>
        <w:t xml:space="preserve">The </w:t>
      </w:r>
      <w:proofErr w:type="spellStart"/>
      <w:r w:rsidRPr="00290646">
        <w:rPr>
          <w:szCs w:val="22"/>
        </w:rPr>
        <w:t>basic_status</w:t>
      </w:r>
      <w:proofErr w:type="spellEnd"/>
      <w:r w:rsidRPr="00290646">
        <w:rPr>
          <w:szCs w:val="22"/>
        </w:rPr>
        <w:t xml:space="preserve"> structure also contains optional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fields.  Providers can </w:t>
      </w:r>
      <w:r w:rsidR="00C47336" w:rsidRPr="00290646">
        <w:rPr>
          <w:szCs w:val="22"/>
        </w:rPr>
        <w:t xml:space="preserve">opt-in to receive </w:t>
      </w:r>
      <w:r w:rsidRPr="00290646">
        <w:rPr>
          <w:szCs w:val="22"/>
        </w:rPr>
        <w:t>these fields</w:t>
      </w:r>
      <w:r w:rsidR="00F25A9B" w:rsidRPr="00290646">
        <w:rPr>
          <w:szCs w:val="22"/>
        </w:rPr>
        <w:t xml:space="preserve">.  </w:t>
      </w:r>
      <w:r w:rsidR="00CF7429" w:rsidRPr="00290646">
        <w:rPr>
          <w:szCs w:val="22"/>
        </w:rPr>
        <w:t xml:space="preserve">The </w:t>
      </w:r>
      <w:proofErr w:type="spellStart"/>
      <w:r w:rsidR="00CF7429" w:rsidRPr="00290646">
        <w:rPr>
          <w:szCs w:val="22"/>
        </w:rPr>
        <w:t>status_code</w:t>
      </w:r>
      <w:proofErr w:type="spellEnd"/>
      <w:r w:rsidR="00CF7429" w:rsidRPr="00290646">
        <w:rPr>
          <w:szCs w:val="22"/>
        </w:rPr>
        <w:t xml:space="preserve"> indicate</w:t>
      </w:r>
      <w:r w:rsidR="00B14AC1" w:rsidRPr="00290646">
        <w:rPr>
          <w:szCs w:val="22"/>
        </w:rPr>
        <w:t>s</w:t>
      </w:r>
      <w:r w:rsidR="00CF7429" w:rsidRPr="00290646">
        <w:rPr>
          <w:szCs w:val="22"/>
        </w:rPr>
        <w:t xml:space="preserve"> a </w:t>
      </w:r>
      <w:r w:rsidR="00F0596D" w:rsidRPr="00290646">
        <w:rPr>
          <w:szCs w:val="22"/>
        </w:rPr>
        <w:t>more precise</w:t>
      </w:r>
      <w:r w:rsidR="00CF7429" w:rsidRPr="00290646">
        <w:rPr>
          <w:szCs w:val="22"/>
        </w:rPr>
        <w:t xml:space="preserve"> indicat</w:t>
      </w:r>
      <w:r w:rsidR="00F0596D" w:rsidRPr="00290646">
        <w:rPr>
          <w:szCs w:val="22"/>
        </w:rPr>
        <w:t xml:space="preserve">ion of any failure and the </w:t>
      </w:r>
      <w:proofErr w:type="spellStart"/>
      <w:r w:rsidR="00F0596D" w:rsidRPr="00290646">
        <w:rPr>
          <w:szCs w:val="22"/>
        </w:rPr>
        <w:t>status</w:t>
      </w:r>
      <w:r w:rsidR="00CF7429" w:rsidRPr="00290646">
        <w:rPr>
          <w:szCs w:val="22"/>
        </w:rPr>
        <w:t>_info</w:t>
      </w:r>
      <w:proofErr w:type="spellEnd"/>
      <w:r w:rsidR="00CF7429" w:rsidRPr="00290646">
        <w:rPr>
          <w:szCs w:val="22"/>
        </w:rPr>
        <w:t xml:space="preserve"> contains a string that complements the </w:t>
      </w:r>
      <w:proofErr w:type="spellStart"/>
      <w:r w:rsidR="00CF7429" w:rsidRPr="00290646">
        <w:rPr>
          <w:szCs w:val="22"/>
        </w:rPr>
        <w:t>status_code</w:t>
      </w:r>
      <w:proofErr w:type="spellEnd"/>
      <w:r w:rsidR="00CF7429" w:rsidRPr="00290646">
        <w:rPr>
          <w:szCs w:val="22"/>
        </w:rPr>
        <w:t xml:space="preserve"> with specific </w:t>
      </w:r>
      <w:r w:rsidR="00F0596D" w:rsidRPr="00290646">
        <w:rPr>
          <w:szCs w:val="22"/>
        </w:rPr>
        <w:t>information.</w:t>
      </w:r>
    </w:p>
    <w:p w14:paraId="7657D0CE" w14:textId="77777777" w:rsidR="00F43415" w:rsidRPr="00290646" w:rsidRDefault="00F43415" w:rsidP="00544A37">
      <w:pPr>
        <w:pStyle w:val="BodyLevel4"/>
        <w:ind w:left="576"/>
        <w:rPr>
          <w:szCs w:val="22"/>
        </w:rPr>
      </w:pPr>
    </w:p>
    <w:p w14:paraId="21F265D3" w14:textId="77777777" w:rsidR="003A6395" w:rsidRPr="00290646" w:rsidRDefault="00095C49">
      <w:pPr>
        <w:pStyle w:val="BodyLevel4"/>
        <w:ind w:left="576"/>
        <w:rPr>
          <w:szCs w:val="22"/>
        </w:rPr>
      </w:pPr>
      <w:r w:rsidRPr="00290646">
        <w:rPr>
          <w:szCs w:val="22"/>
        </w:rPr>
        <w:t xml:space="preserve">The table below lists </w:t>
      </w:r>
      <w:r w:rsidR="00CE5A22" w:rsidRPr="00290646">
        <w:rPr>
          <w:szCs w:val="22"/>
        </w:rPr>
        <w:t xml:space="preserve">details about </w:t>
      </w:r>
      <w:r w:rsidRPr="00290646">
        <w:rPr>
          <w:szCs w:val="22"/>
        </w:rPr>
        <w:t xml:space="preserve">specific </w:t>
      </w:r>
      <w:proofErr w:type="spellStart"/>
      <w:r w:rsidR="008137BB" w:rsidRPr="00290646">
        <w:rPr>
          <w:szCs w:val="22"/>
        </w:rPr>
        <w:t>SyncAck</w:t>
      </w:r>
      <w:proofErr w:type="spellEnd"/>
      <w:r w:rsidR="008137BB" w:rsidRPr="00290646">
        <w:rPr>
          <w:szCs w:val="22"/>
        </w:rPr>
        <w:t xml:space="preserve"> </w:t>
      </w:r>
      <w:r w:rsidRPr="00290646">
        <w:rPr>
          <w:szCs w:val="22"/>
        </w:rPr>
        <w:t xml:space="preserve">error scenarios and the approach used to report the error in the </w:t>
      </w:r>
      <w:proofErr w:type="spellStart"/>
      <w:r w:rsidRPr="00290646">
        <w:rPr>
          <w:szCs w:val="22"/>
        </w:rPr>
        <w:t>BasicStatus</w:t>
      </w:r>
      <w:proofErr w:type="spellEnd"/>
      <w:r w:rsidRPr="00290646">
        <w:rPr>
          <w:szCs w:val="22"/>
        </w:rPr>
        <w:t xml:space="preserve"> structure:</w:t>
      </w:r>
    </w:p>
    <w:p w14:paraId="6B391436" w14:textId="77777777" w:rsidR="003A6395" w:rsidRPr="00290646"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290646" w14:paraId="028A4DA2" w14:textId="77777777" w:rsidTr="00A36BB5">
        <w:tc>
          <w:tcPr>
            <w:tcW w:w="3762" w:type="dxa"/>
            <w:shd w:val="clear" w:color="auto" w:fill="D9D9D9" w:themeFill="background1" w:themeFillShade="D9"/>
          </w:tcPr>
          <w:p w14:paraId="07C93D2D" w14:textId="77777777" w:rsidR="003A6395" w:rsidRPr="00290646" w:rsidRDefault="00A542A1">
            <w:pPr>
              <w:pStyle w:val="BodyLevel4"/>
              <w:ind w:left="0"/>
              <w:jc w:val="center"/>
              <w:rPr>
                <w:b/>
                <w:szCs w:val="22"/>
              </w:rPr>
            </w:pPr>
            <w:r w:rsidRPr="00290646">
              <w:rPr>
                <w:b/>
                <w:szCs w:val="22"/>
              </w:rPr>
              <w:t>Error Scenario</w:t>
            </w:r>
          </w:p>
        </w:tc>
        <w:tc>
          <w:tcPr>
            <w:tcW w:w="1082" w:type="dxa"/>
            <w:shd w:val="clear" w:color="auto" w:fill="D9D9D9" w:themeFill="background1" w:themeFillShade="D9"/>
          </w:tcPr>
          <w:p w14:paraId="4E3CAE01" w14:textId="77777777" w:rsidR="003A6395" w:rsidRPr="00290646" w:rsidRDefault="00A542A1">
            <w:pPr>
              <w:pStyle w:val="BodyLevel4"/>
              <w:ind w:left="0"/>
              <w:jc w:val="center"/>
              <w:rPr>
                <w:b/>
                <w:szCs w:val="22"/>
              </w:rPr>
            </w:pPr>
            <w:r w:rsidRPr="00290646">
              <w:rPr>
                <w:b/>
                <w:szCs w:val="22"/>
              </w:rPr>
              <w:t>basic</w:t>
            </w:r>
            <w:r w:rsidR="0008380D" w:rsidRPr="00290646">
              <w:rPr>
                <w:b/>
                <w:szCs w:val="22"/>
              </w:rPr>
              <w:t xml:space="preserve"> </w:t>
            </w:r>
            <w:r w:rsidRPr="00290646">
              <w:rPr>
                <w:b/>
                <w:szCs w:val="22"/>
              </w:rPr>
              <w:t>code</w:t>
            </w:r>
          </w:p>
        </w:tc>
        <w:tc>
          <w:tcPr>
            <w:tcW w:w="898" w:type="dxa"/>
            <w:shd w:val="clear" w:color="auto" w:fill="D9D9D9" w:themeFill="background1" w:themeFillShade="D9"/>
          </w:tcPr>
          <w:p w14:paraId="08EC4138"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code</w:t>
            </w:r>
          </w:p>
        </w:tc>
        <w:tc>
          <w:tcPr>
            <w:tcW w:w="3730" w:type="dxa"/>
            <w:shd w:val="clear" w:color="auto" w:fill="D9D9D9" w:themeFill="background1" w:themeFillShade="D9"/>
          </w:tcPr>
          <w:p w14:paraId="6A8EC78D" w14:textId="77777777"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info</w:t>
            </w:r>
          </w:p>
        </w:tc>
      </w:tr>
      <w:tr w:rsidR="0008380D" w:rsidRPr="00290646" w14:paraId="407C0ACE" w14:textId="77777777" w:rsidTr="0008380D">
        <w:tc>
          <w:tcPr>
            <w:tcW w:w="3762" w:type="dxa"/>
          </w:tcPr>
          <w:p w14:paraId="0ED0F86D" w14:textId="77777777" w:rsidR="00095C49" w:rsidRPr="00290646" w:rsidRDefault="00A542A1" w:rsidP="00544A37">
            <w:pPr>
              <w:pStyle w:val="BodyLevel4"/>
              <w:ind w:left="0"/>
              <w:rPr>
                <w:szCs w:val="22"/>
              </w:rPr>
            </w:pPr>
            <w:r w:rsidRPr="00290646">
              <w:rPr>
                <w:bCs/>
                <w:szCs w:val="22"/>
              </w:rPr>
              <w:t>HTTP message is not “POST HTTP/1.1”</w:t>
            </w:r>
          </w:p>
        </w:tc>
        <w:tc>
          <w:tcPr>
            <w:tcW w:w="1082" w:type="dxa"/>
          </w:tcPr>
          <w:p w14:paraId="01D72666" w14:textId="77777777" w:rsidR="003A6395" w:rsidRPr="00290646" w:rsidRDefault="00E52EC4">
            <w:pPr>
              <w:pStyle w:val="BodyLevel4"/>
              <w:ind w:left="0"/>
              <w:jc w:val="center"/>
              <w:rPr>
                <w:szCs w:val="22"/>
              </w:rPr>
            </w:pPr>
            <w:r w:rsidRPr="00290646">
              <w:rPr>
                <w:szCs w:val="22"/>
              </w:rPr>
              <w:t>access denied</w:t>
            </w:r>
          </w:p>
        </w:tc>
        <w:tc>
          <w:tcPr>
            <w:tcW w:w="898" w:type="dxa"/>
          </w:tcPr>
          <w:p w14:paraId="35E8D565" w14:textId="77777777" w:rsidR="003A6395" w:rsidRPr="00290646" w:rsidRDefault="00E52EC4">
            <w:pPr>
              <w:pStyle w:val="BodyLevel4"/>
              <w:ind w:left="0"/>
              <w:jc w:val="center"/>
              <w:rPr>
                <w:szCs w:val="22"/>
              </w:rPr>
            </w:pPr>
            <w:r w:rsidRPr="00290646">
              <w:rPr>
                <w:szCs w:val="22"/>
              </w:rPr>
              <w:t>14517</w:t>
            </w:r>
          </w:p>
        </w:tc>
        <w:tc>
          <w:tcPr>
            <w:tcW w:w="3730" w:type="dxa"/>
          </w:tcPr>
          <w:p w14:paraId="404F6254" w14:textId="77777777" w:rsidR="00095C49" w:rsidRPr="00290646" w:rsidRDefault="00E52EC4" w:rsidP="00544A37">
            <w:pPr>
              <w:pStyle w:val="BodyLevel4"/>
              <w:ind w:left="0"/>
              <w:rPr>
                <w:szCs w:val="22"/>
              </w:rPr>
            </w:pPr>
            <w:r w:rsidRPr="00290646">
              <w:rPr>
                <w:szCs w:val="22"/>
              </w:rPr>
              <w:t>Only POST-HTTP/1.1 accepted - received XXX-YYY</w:t>
            </w:r>
          </w:p>
        </w:tc>
      </w:tr>
      <w:tr w:rsidR="0008380D" w:rsidRPr="00290646" w14:paraId="6D525A94" w14:textId="77777777" w:rsidTr="0008380D">
        <w:tc>
          <w:tcPr>
            <w:tcW w:w="3762" w:type="dxa"/>
          </w:tcPr>
          <w:p w14:paraId="71B755F4" w14:textId="77777777" w:rsidR="0008380D" w:rsidRPr="00290646" w:rsidRDefault="00A542A1" w:rsidP="00544A37">
            <w:pPr>
              <w:pStyle w:val="BodyLevel4"/>
              <w:ind w:left="0"/>
              <w:rPr>
                <w:szCs w:val="22"/>
              </w:rPr>
            </w:pPr>
            <w:r w:rsidRPr="00290646">
              <w:rPr>
                <w:bCs/>
                <w:szCs w:val="22"/>
              </w:rPr>
              <w:t>Certificate CN is not the connection SPID</w:t>
            </w:r>
          </w:p>
        </w:tc>
        <w:tc>
          <w:tcPr>
            <w:tcW w:w="1082" w:type="dxa"/>
          </w:tcPr>
          <w:p w14:paraId="216958AB" w14:textId="77777777" w:rsidR="003A6395" w:rsidRPr="00290646" w:rsidRDefault="00E52EC4">
            <w:pPr>
              <w:pStyle w:val="BodyLevel4"/>
              <w:ind w:left="0"/>
              <w:jc w:val="center"/>
              <w:rPr>
                <w:szCs w:val="22"/>
              </w:rPr>
            </w:pPr>
            <w:r w:rsidRPr="00290646">
              <w:rPr>
                <w:szCs w:val="22"/>
              </w:rPr>
              <w:t>access denied</w:t>
            </w:r>
          </w:p>
        </w:tc>
        <w:tc>
          <w:tcPr>
            <w:tcW w:w="898" w:type="dxa"/>
          </w:tcPr>
          <w:p w14:paraId="617B68AB" w14:textId="77777777" w:rsidR="003A6395" w:rsidRPr="00290646" w:rsidRDefault="00E52EC4">
            <w:pPr>
              <w:pStyle w:val="BodyLevel4"/>
              <w:ind w:left="0"/>
              <w:jc w:val="center"/>
              <w:rPr>
                <w:szCs w:val="22"/>
              </w:rPr>
            </w:pPr>
            <w:r w:rsidRPr="00290646">
              <w:rPr>
                <w:szCs w:val="22"/>
              </w:rPr>
              <w:t>14512</w:t>
            </w:r>
          </w:p>
        </w:tc>
        <w:tc>
          <w:tcPr>
            <w:tcW w:w="3730" w:type="dxa"/>
          </w:tcPr>
          <w:p w14:paraId="566B4C13"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76A96DDC" w14:textId="77777777" w:rsidTr="0008380D">
        <w:tc>
          <w:tcPr>
            <w:tcW w:w="3762" w:type="dxa"/>
          </w:tcPr>
          <w:p w14:paraId="0B69CC44" w14:textId="77777777" w:rsidR="0008380D" w:rsidRPr="00290646" w:rsidRDefault="00A542A1" w:rsidP="00544A37">
            <w:pPr>
              <w:pStyle w:val="BodyLevel4"/>
              <w:ind w:left="0"/>
              <w:rPr>
                <w:szCs w:val="22"/>
              </w:rPr>
            </w:pPr>
            <w:r w:rsidRPr="00290646">
              <w:rPr>
                <w:bCs/>
                <w:szCs w:val="22"/>
              </w:rPr>
              <w:t xml:space="preserve">Certificate OU is not </w:t>
            </w:r>
            <w:r w:rsidR="00E52EC4" w:rsidRPr="00290646">
              <w:rPr>
                <w:bCs/>
                <w:szCs w:val="22"/>
              </w:rPr>
              <w:t xml:space="preserve">the connection system </w:t>
            </w:r>
            <w:r w:rsidRPr="00290646">
              <w:rPr>
                <w:bCs/>
                <w:szCs w:val="22"/>
              </w:rPr>
              <w:t>type</w:t>
            </w:r>
          </w:p>
        </w:tc>
        <w:tc>
          <w:tcPr>
            <w:tcW w:w="1082" w:type="dxa"/>
          </w:tcPr>
          <w:p w14:paraId="74CE00C7" w14:textId="77777777" w:rsidR="003A6395" w:rsidRPr="00290646" w:rsidRDefault="00E52EC4">
            <w:pPr>
              <w:pStyle w:val="BodyLevel4"/>
              <w:ind w:left="0"/>
              <w:jc w:val="center"/>
              <w:rPr>
                <w:szCs w:val="22"/>
              </w:rPr>
            </w:pPr>
            <w:r w:rsidRPr="00290646">
              <w:rPr>
                <w:szCs w:val="22"/>
              </w:rPr>
              <w:t>access denied</w:t>
            </w:r>
          </w:p>
        </w:tc>
        <w:tc>
          <w:tcPr>
            <w:tcW w:w="898" w:type="dxa"/>
          </w:tcPr>
          <w:p w14:paraId="1E00B55A" w14:textId="77777777" w:rsidR="003A6395" w:rsidRPr="00290646" w:rsidRDefault="00E52EC4">
            <w:pPr>
              <w:pStyle w:val="BodyLevel4"/>
              <w:ind w:left="0"/>
              <w:jc w:val="center"/>
              <w:rPr>
                <w:szCs w:val="22"/>
              </w:rPr>
            </w:pPr>
            <w:r w:rsidRPr="00290646">
              <w:rPr>
                <w:szCs w:val="22"/>
              </w:rPr>
              <w:t>14512</w:t>
            </w:r>
          </w:p>
        </w:tc>
        <w:tc>
          <w:tcPr>
            <w:tcW w:w="3730" w:type="dxa"/>
          </w:tcPr>
          <w:p w14:paraId="1C39F645"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121AB040" w14:textId="77777777" w:rsidTr="0008380D">
        <w:tc>
          <w:tcPr>
            <w:tcW w:w="3762" w:type="dxa"/>
          </w:tcPr>
          <w:p w14:paraId="5CE884FC" w14:textId="77777777" w:rsidR="0008380D" w:rsidRPr="00290646" w:rsidRDefault="00A542A1" w:rsidP="00544A37">
            <w:pPr>
              <w:pStyle w:val="BodyLevel4"/>
              <w:ind w:left="0"/>
              <w:rPr>
                <w:szCs w:val="22"/>
              </w:rPr>
            </w:pPr>
            <w:r w:rsidRPr="00290646">
              <w:rPr>
                <w:bCs/>
                <w:szCs w:val="22"/>
              </w:rPr>
              <w:t>Certificate L is not the connection region</w:t>
            </w:r>
          </w:p>
        </w:tc>
        <w:tc>
          <w:tcPr>
            <w:tcW w:w="1082" w:type="dxa"/>
          </w:tcPr>
          <w:p w14:paraId="5F429F52" w14:textId="77777777" w:rsidR="003A6395" w:rsidRPr="00290646" w:rsidRDefault="00E52EC4">
            <w:pPr>
              <w:pStyle w:val="BodyLevel4"/>
              <w:ind w:left="0"/>
              <w:jc w:val="center"/>
              <w:rPr>
                <w:szCs w:val="22"/>
              </w:rPr>
            </w:pPr>
            <w:r w:rsidRPr="00290646">
              <w:rPr>
                <w:szCs w:val="22"/>
              </w:rPr>
              <w:t>access denied</w:t>
            </w:r>
          </w:p>
        </w:tc>
        <w:tc>
          <w:tcPr>
            <w:tcW w:w="898" w:type="dxa"/>
          </w:tcPr>
          <w:p w14:paraId="19E6FC96" w14:textId="77777777" w:rsidR="003A6395" w:rsidRPr="00290646" w:rsidRDefault="00E52EC4">
            <w:pPr>
              <w:pStyle w:val="BodyLevel4"/>
              <w:ind w:left="0"/>
              <w:jc w:val="center"/>
              <w:rPr>
                <w:szCs w:val="22"/>
              </w:rPr>
            </w:pPr>
            <w:r w:rsidRPr="00290646">
              <w:rPr>
                <w:szCs w:val="22"/>
              </w:rPr>
              <w:t>14512</w:t>
            </w:r>
          </w:p>
        </w:tc>
        <w:tc>
          <w:tcPr>
            <w:tcW w:w="3730" w:type="dxa"/>
          </w:tcPr>
          <w:p w14:paraId="4D74BA44" w14:textId="77777777" w:rsidR="0008380D" w:rsidRPr="00290646" w:rsidRDefault="00A542A1" w:rsidP="00544A37">
            <w:pPr>
              <w:pStyle w:val="BodyLevel4"/>
              <w:ind w:left="0"/>
              <w:rPr>
                <w:szCs w:val="22"/>
              </w:rPr>
            </w:pPr>
            <w:r w:rsidRPr="00290646">
              <w:rPr>
                <w:szCs w:val="22"/>
              </w:rPr>
              <w:t>Client certificate validation failure</w:t>
            </w:r>
          </w:p>
        </w:tc>
      </w:tr>
      <w:tr w:rsidR="0008380D" w:rsidRPr="00290646" w14:paraId="3D8091F4" w14:textId="77777777" w:rsidTr="0008380D">
        <w:tc>
          <w:tcPr>
            <w:tcW w:w="3762" w:type="dxa"/>
          </w:tcPr>
          <w:p w14:paraId="24E85028" w14:textId="77777777" w:rsidR="0008380D" w:rsidRPr="00290646" w:rsidRDefault="00A542A1" w:rsidP="00544A37">
            <w:pPr>
              <w:pStyle w:val="BodyLevel4"/>
              <w:ind w:left="0"/>
              <w:rPr>
                <w:szCs w:val="22"/>
              </w:rPr>
            </w:pPr>
            <w:r w:rsidRPr="00290646">
              <w:rPr>
                <w:bCs/>
                <w:szCs w:val="22"/>
              </w:rPr>
              <w:t>Certificate not found/supplied</w:t>
            </w:r>
          </w:p>
        </w:tc>
        <w:tc>
          <w:tcPr>
            <w:tcW w:w="1082" w:type="dxa"/>
          </w:tcPr>
          <w:p w14:paraId="7F57DE40" w14:textId="77777777" w:rsidR="003A6395" w:rsidRPr="00290646" w:rsidRDefault="00E52EC4">
            <w:pPr>
              <w:pStyle w:val="BodyLevel4"/>
              <w:ind w:left="0"/>
              <w:jc w:val="center"/>
              <w:rPr>
                <w:szCs w:val="22"/>
              </w:rPr>
            </w:pPr>
            <w:r w:rsidRPr="00290646">
              <w:rPr>
                <w:szCs w:val="22"/>
              </w:rPr>
              <w:t>access denied</w:t>
            </w:r>
          </w:p>
        </w:tc>
        <w:tc>
          <w:tcPr>
            <w:tcW w:w="898" w:type="dxa"/>
          </w:tcPr>
          <w:p w14:paraId="68F647A4" w14:textId="77777777" w:rsidR="003A6395" w:rsidRPr="00290646" w:rsidRDefault="00E52EC4">
            <w:pPr>
              <w:pStyle w:val="BodyLevel4"/>
              <w:ind w:left="0"/>
              <w:jc w:val="center"/>
              <w:rPr>
                <w:szCs w:val="22"/>
              </w:rPr>
            </w:pPr>
            <w:r w:rsidRPr="00290646">
              <w:rPr>
                <w:szCs w:val="22"/>
              </w:rPr>
              <w:t>14513</w:t>
            </w:r>
          </w:p>
        </w:tc>
        <w:tc>
          <w:tcPr>
            <w:tcW w:w="3730" w:type="dxa"/>
          </w:tcPr>
          <w:p w14:paraId="4B274B4C" w14:textId="77777777" w:rsidR="0008380D" w:rsidRPr="00290646" w:rsidRDefault="00A542A1" w:rsidP="00544A37">
            <w:pPr>
              <w:pStyle w:val="BodyLevel4"/>
              <w:ind w:left="0"/>
              <w:rPr>
                <w:szCs w:val="22"/>
              </w:rPr>
            </w:pPr>
            <w:r w:rsidRPr="00290646">
              <w:rPr>
                <w:szCs w:val="22"/>
              </w:rPr>
              <w:t>No inbound client certificate</w:t>
            </w:r>
          </w:p>
        </w:tc>
      </w:tr>
      <w:tr w:rsidR="0008380D" w:rsidRPr="00290646" w14:paraId="1C82A19F" w14:textId="77777777" w:rsidTr="0008380D">
        <w:tc>
          <w:tcPr>
            <w:tcW w:w="3762" w:type="dxa"/>
          </w:tcPr>
          <w:p w14:paraId="086C1456" w14:textId="77777777" w:rsidR="0008380D" w:rsidRPr="00290646" w:rsidRDefault="00A542A1" w:rsidP="00544A37">
            <w:pPr>
              <w:pStyle w:val="BodyLevel4"/>
              <w:ind w:left="0"/>
              <w:rPr>
                <w:szCs w:val="22"/>
              </w:rPr>
            </w:pPr>
            <w:r w:rsidRPr="00290646">
              <w:rPr>
                <w:bCs/>
                <w:szCs w:val="22"/>
              </w:rPr>
              <w:t>Message header fields (</w:t>
            </w:r>
            <w:proofErr w:type="spellStart"/>
            <w:r w:rsidRPr="00290646">
              <w:rPr>
                <w:bCs/>
                <w:szCs w:val="22"/>
              </w:rPr>
              <w:t>schemaversion</w:t>
            </w:r>
            <w:proofErr w:type="spellEnd"/>
            <w:r w:rsidRPr="00290646">
              <w:rPr>
                <w:bCs/>
                <w:szCs w:val="22"/>
              </w:rPr>
              <w:t xml:space="preserve">, </w:t>
            </w:r>
            <w:proofErr w:type="spellStart"/>
            <w:r w:rsidRPr="00290646">
              <w:rPr>
                <w:bCs/>
                <w:szCs w:val="22"/>
              </w:rPr>
              <w:t>spid</w:t>
            </w:r>
            <w:proofErr w:type="spellEnd"/>
            <w:r w:rsidRPr="00290646">
              <w:rPr>
                <w:bCs/>
                <w:szCs w:val="22"/>
              </w:rPr>
              <w:t>, key, region, message direction) not valid</w:t>
            </w:r>
          </w:p>
        </w:tc>
        <w:tc>
          <w:tcPr>
            <w:tcW w:w="1082" w:type="dxa"/>
          </w:tcPr>
          <w:p w14:paraId="3554E0CA" w14:textId="77777777" w:rsidR="003A6395" w:rsidRPr="00290646" w:rsidRDefault="00E52EC4">
            <w:pPr>
              <w:pStyle w:val="BodyLevel4"/>
              <w:ind w:left="0"/>
              <w:jc w:val="center"/>
              <w:rPr>
                <w:szCs w:val="22"/>
              </w:rPr>
            </w:pPr>
            <w:r w:rsidRPr="00290646">
              <w:rPr>
                <w:szCs w:val="22"/>
              </w:rPr>
              <w:t>access denied</w:t>
            </w:r>
          </w:p>
        </w:tc>
        <w:tc>
          <w:tcPr>
            <w:tcW w:w="898" w:type="dxa"/>
          </w:tcPr>
          <w:p w14:paraId="14406C0B" w14:textId="77777777" w:rsidR="003A6395" w:rsidRPr="00290646" w:rsidRDefault="00E52EC4">
            <w:pPr>
              <w:pStyle w:val="BodyLevel4"/>
              <w:ind w:left="0"/>
              <w:jc w:val="center"/>
              <w:rPr>
                <w:szCs w:val="22"/>
              </w:rPr>
            </w:pPr>
            <w:r w:rsidRPr="00290646">
              <w:rPr>
                <w:szCs w:val="22"/>
              </w:rPr>
              <w:t>14514</w:t>
            </w:r>
          </w:p>
        </w:tc>
        <w:tc>
          <w:tcPr>
            <w:tcW w:w="3730" w:type="dxa"/>
          </w:tcPr>
          <w:p w14:paraId="067DA07D" w14:textId="77777777" w:rsidR="0008380D" w:rsidRPr="00290646" w:rsidRDefault="00A542A1" w:rsidP="00544A37">
            <w:pPr>
              <w:pStyle w:val="BodyLevel4"/>
              <w:ind w:left="0"/>
              <w:rPr>
                <w:szCs w:val="22"/>
              </w:rPr>
            </w:pPr>
            <w:proofErr w:type="spellStart"/>
            <w:r w:rsidRPr="00290646">
              <w:rPr>
                <w:szCs w:val="22"/>
              </w:rPr>
              <w:t>MessageHeader</w:t>
            </w:r>
            <w:proofErr w:type="spellEnd"/>
            <w:r w:rsidRPr="00290646">
              <w:rPr>
                <w:szCs w:val="22"/>
              </w:rPr>
              <w:t xml:space="preserve"> schema, </w:t>
            </w:r>
            <w:proofErr w:type="spellStart"/>
            <w:r w:rsidRPr="00290646">
              <w:rPr>
                <w:szCs w:val="22"/>
              </w:rPr>
              <w:t>spid</w:t>
            </w:r>
            <w:proofErr w:type="spellEnd"/>
            <w:r w:rsidRPr="00290646">
              <w:rPr>
                <w:szCs w:val="22"/>
              </w:rPr>
              <w:t xml:space="preserve">, key, region, </w:t>
            </w:r>
            <w:proofErr w:type="spellStart"/>
            <w:r w:rsidRPr="00290646">
              <w:rPr>
                <w:szCs w:val="22"/>
              </w:rPr>
              <w:t>msgXtoY</w:t>
            </w:r>
            <w:proofErr w:type="spellEnd"/>
            <w:r w:rsidRPr="00290646">
              <w:rPr>
                <w:szCs w:val="22"/>
              </w:rPr>
              <w:t xml:space="preserve"> validation failure</w:t>
            </w:r>
          </w:p>
        </w:tc>
      </w:tr>
      <w:tr w:rsidR="0008380D" w:rsidRPr="00290646" w14:paraId="185047C5" w14:textId="77777777" w:rsidTr="0008380D">
        <w:tc>
          <w:tcPr>
            <w:tcW w:w="3762" w:type="dxa"/>
          </w:tcPr>
          <w:p w14:paraId="5A7F0BCE" w14:textId="77777777" w:rsidR="0008380D" w:rsidRPr="00290646" w:rsidRDefault="00A542A1" w:rsidP="00544A37">
            <w:pPr>
              <w:pStyle w:val="BodyLevel4"/>
              <w:ind w:left="0"/>
              <w:rPr>
                <w:bCs/>
                <w:szCs w:val="22"/>
              </w:rPr>
            </w:pPr>
            <w:r w:rsidRPr="00290646">
              <w:rPr>
                <w:bCs/>
                <w:szCs w:val="22"/>
              </w:rPr>
              <w:t>Message batch count too large</w:t>
            </w:r>
          </w:p>
        </w:tc>
        <w:tc>
          <w:tcPr>
            <w:tcW w:w="1082" w:type="dxa"/>
          </w:tcPr>
          <w:p w14:paraId="56F4BCC5" w14:textId="77777777" w:rsidR="003A6395" w:rsidRPr="00290646" w:rsidRDefault="00E52EC4">
            <w:pPr>
              <w:pStyle w:val="BodyLevel4"/>
              <w:ind w:left="0"/>
              <w:jc w:val="center"/>
              <w:rPr>
                <w:szCs w:val="22"/>
              </w:rPr>
            </w:pPr>
            <w:r w:rsidRPr="00290646">
              <w:rPr>
                <w:szCs w:val="22"/>
              </w:rPr>
              <w:t>results too large</w:t>
            </w:r>
          </w:p>
        </w:tc>
        <w:tc>
          <w:tcPr>
            <w:tcW w:w="898" w:type="dxa"/>
          </w:tcPr>
          <w:p w14:paraId="05FAB0BB" w14:textId="77777777" w:rsidR="003A6395" w:rsidRPr="00290646" w:rsidRDefault="00E52EC4">
            <w:pPr>
              <w:pStyle w:val="BodyLevel4"/>
              <w:ind w:left="0"/>
              <w:jc w:val="center"/>
              <w:rPr>
                <w:szCs w:val="22"/>
              </w:rPr>
            </w:pPr>
            <w:r w:rsidRPr="00290646">
              <w:rPr>
                <w:szCs w:val="22"/>
              </w:rPr>
              <w:t>14515</w:t>
            </w:r>
          </w:p>
        </w:tc>
        <w:tc>
          <w:tcPr>
            <w:tcW w:w="3730" w:type="dxa"/>
          </w:tcPr>
          <w:p w14:paraId="7D5A9D44" w14:textId="77777777" w:rsidR="0008380D" w:rsidRPr="00290646" w:rsidRDefault="00A542A1" w:rsidP="00544A37">
            <w:pPr>
              <w:pStyle w:val="BodyLevel4"/>
              <w:ind w:left="0"/>
              <w:rPr>
                <w:szCs w:val="22"/>
              </w:rPr>
            </w:pPr>
            <w:r w:rsidRPr="00290646">
              <w:rPr>
                <w:szCs w:val="22"/>
              </w:rPr>
              <w:t>Payload message count of 99999 exceeds limit of 99999</w:t>
            </w:r>
          </w:p>
        </w:tc>
      </w:tr>
      <w:tr w:rsidR="0008380D" w:rsidRPr="00290646" w14:paraId="5FBE4A7A" w14:textId="77777777" w:rsidTr="0008380D">
        <w:tc>
          <w:tcPr>
            <w:tcW w:w="3762" w:type="dxa"/>
          </w:tcPr>
          <w:p w14:paraId="5ADE1307" w14:textId="77777777" w:rsidR="0008380D" w:rsidRPr="00290646" w:rsidRDefault="00A542A1" w:rsidP="00544A37">
            <w:pPr>
              <w:pStyle w:val="BodyLevel4"/>
              <w:ind w:left="0"/>
              <w:rPr>
                <w:bCs/>
                <w:szCs w:val="22"/>
              </w:rPr>
            </w:pPr>
            <w:r w:rsidRPr="00290646">
              <w:rPr>
                <w:bCs/>
                <w:szCs w:val="22"/>
              </w:rPr>
              <w:t>Message size too large</w:t>
            </w:r>
          </w:p>
        </w:tc>
        <w:tc>
          <w:tcPr>
            <w:tcW w:w="1082" w:type="dxa"/>
          </w:tcPr>
          <w:p w14:paraId="148CD1CE" w14:textId="77777777" w:rsidR="003A6395" w:rsidRPr="00290646" w:rsidRDefault="00E52EC4">
            <w:pPr>
              <w:pStyle w:val="BodyLevel4"/>
              <w:ind w:left="0"/>
              <w:jc w:val="center"/>
              <w:rPr>
                <w:szCs w:val="22"/>
              </w:rPr>
            </w:pPr>
            <w:r w:rsidRPr="00290646">
              <w:rPr>
                <w:szCs w:val="22"/>
              </w:rPr>
              <w:t>results too large</w:t>
            </w:r>
          </w:p>
        </w:tc>
        <w:tc>
          <w:tcPr>
            <w:tcW w:w="898" w:type="dxa"/>
          </w:tcPr>
          <w:p w14:paraId="795992A4" w14:textId="77777777" w:rsidR="003A6395" w:rsidRPr="00290646" w:rsidRDefault="00E52EC4">
            <w:pPr>
              <w:pStyle w:val="BodyLevel4"/>
              <w:ind w:left="0"/>
              <w:jc w:val="center"/>
              <w:rPr>
                <w:szCs w:val="22"/>
              </w:rPr>
            </w:pPr>
            <w:r w:rsidRPr="00290646">
              <w:rPr>
                <w:szCs w:val="22"/>
              </w:rPr>
              <w:t>14516</w:t>
            </w:r>
          </w:p>
        </w:tc>
        <w:tc>
          <w:tcPr>
            <w:tcW w:w="3730" w:type="dxa"/>
          </w:tcPr>
          <w:p w14:paraId="7C5B905D" w14:textId="77777777" w:rsidR="0008380D" w:rsidRPr="00290646" w:rsidRDefault="00A542A1" w:rsidP="00544A37">
            <w:pPr>
              <w:pStyle w:val="BodyLevel4"/>
              <w:ind w:left="0"/>
              <w:rPr>
                <w:szCs w:val="22"/>
              </w:rPr>
            </w:pPr>
            <w:r w:rsidRPr="00290646">
              <w:rPr>
                <w:szCs w:val="22"/>
              </w:rPr>
              <w:t>Payload message size of 99999 exceeds limit of 99999</w:t>
            </w:r>
          </w:p>
        </w:tc>
      </w:tr>
      <w:tr w:rsidR="0008380D" w:rsidRPr="00290646" w14:paraId="11014C5F" w14:textId="77777777" w:rsidTr="0008380D">
        <w:tc>
          <w:tcPr>
            <w:tcW w:w="3762" w:type="dxa"/>
          </w:tcPr>
          <w:p w14:paraId="223C0C8E" w14:textId="77777777" w:rsidR="0008380D" w:rsidRPr="00290646" w:rsidRDefault="00A542A1" w:rsidP="00544A37">
            <w:pPr>
              <w:pStyle w:val="BodyLevel4"/>
              <w:ind w:left="0"/>
              <w:rPr>
                <w:bCs/>
                <w:szCs w:val="22"/>
              </w:rPr>
            </w:pPr>
            <w:r w:rsidRPr="00290646">
              <w:rPr>
                <w:bCs/>
                <w:szCs w:val="22"/>
              </w:rPr>
              <w:t>Departure time invalid</w:t>
            </w:r>
          </w:p>
        </w:tc>
        <w:tc>
          <w:tcPr>
            <w:tcW w:w="1082" w:type="dxa"/>
          </w:tcPr>
          <w:p w14:paraId="74BA5C14"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2C6B69D2" w14:textId="77777777" w:rsidR="003A6395" w:rsidRPr="00290646" w:rsidRDefault="00E52EC4">
            <w:pPr>
              <w:pStyle w:val="BodyLevel4"/>
              <w:ind w:left="0"/>
              <w:jc w:val="center"/>
              <w:rPr>
                <w:szCs w:val="22"/>
              </w:rPr>
            </w:pPr>
            <w:r w:rsidRPr="00290646">
              <w:rPr>
                <w:szCs w:val="22"/>
              </w:rPr>
              <w:t>9001</w:t>
            </w:r>
          </w:p>
        </w:tc>
        <w:tc>
          <w:tcPr>
            <w:tcW w:w="3730" w:type="dxa"/>
          </w:tcPr>
          <w:p w14:paraId="2FC76F30" w14:textId="77777777" w:rsidR="0008380D" w:rsidRPr="00290646" w:rsidRDefault="00A542A1" w:rsidP="00544A37">
            <w:pPr>
              <w:pStyle w:val="BodyLevel4"/>
              <w:ind w:left="0"/>
              <w:rPr>
                <w:szCs w:val="22"/>
              </w:rPr>
            </w:pPr>
            <w:r w:rsidRPr="00290646">
              <w:rPr>
                <w:szCs w:val="22"/>
              </w:rPr>
              <w:t>Departure time XXXXXX is not valid/UTC format</w:t>
            </w:r>
          </w:p>
        </w:tc>
      </w:tr>
      <w:tr w:rsidR="0008380D" w:rsidRPr="00290646" w14:paraId="7D359DBF" w14:textId="77777777" w:rsidTr="0008380D">
        <w:tc>
          <w:tcPr>
            <w:tcW w:w="3762" w:type="dxa"/>
          </w:tcPr>
          <w:p w14:paraId="79DB9A5F" w14:textId="77777777" w:rsidR="0008380D" w:rsidRPr="00290646" w:rsidRDefault="00A542A1" w:rsidP="00544A37">
            <w:pPr>
              <w:pStyle w:val="BodyLevel4"/>
              <w:ind w:left="0"/>
              <w:rPr>
                <w:bCs/>
                <w:szCs w:val="22"/>
              </w:rPr>
            </w:pPr>
            <w:r w:rsidRPr="00290646">
              <w:rPr>
                <w:bCs/>
                <w:szCs w:val="22"/>
              </w:rPr>
              <w:t>Departure time out of range</w:t>
            </w:r>
          </w:p>
        </w:tc>
        <w:tc>
          <w:tcPr>
            <w:tcW w:w="1082" w:type="dxa"/>
          </w:tcPr>
          <w:p w14:paraId="78BE21C0" w14:textId="77777777" w:rsidR="003A6395" w:rsidRPr="00290646" w:rsidRDefault="00E52EC4">
            <w:pPr>
              <w:pStyle w:val="BodyLevel4"/>
              <w:ind w:left="0"/>
              <w:jc w:val="center"/>
              <w:rPr>
                <w:szCs w:val="22"/>
              </w:rPr>
            </w:pPr>
            <w:r w:rsidRPr="00290646">
              <w:rPr>
                <w:szCs w:val="22"/>
              </w:rPr>
              <w:t>invalid data values</w:t>
            </w:r>
          </w:p>
        </w:tc>
        <w:tc>
          <w:tcPr>
            <w:tcW w:w="898" w:type="dxa"/>
          </w:tcPr>
          <w:p w14:paraId="3121AAAD" w14:textId="77777777" w:rsidR="003A6395" w:rsidRPr="00290646" w:rsidRDefault="00E52EC4">
            <w:pPr>
              <w:pStyle w:val="BodyLevel4"/>
              <w:ind w:left="0"/>
              <w:jc w:val="center"/>
              <w:rPr>
                <w:szCs w:val="22"/>
              </w:rPr>
            </w:pPr>
            <w:r w:rsidRPr="00290646">
              <w:rPr>
                <w:szCs w:val="22"/>
              </w:rPr>
              <w:t>14506</w:t>
            </w:r>
          </w:p>
        </w:tc>
        <w:tc>
          <w:tcPr>
            <w:tcW w:w="3730" w:type="dxa"/>
          </w:tcPr>
          <w:p w14:paraId="739D8649" w14:textId="77777777" w:rsidR="0008380D" w:rsidRPr="00290646" w:rsidRDefault="00A542A1" w:rsidP="00544A37">
            <w:pPr>
              <w:pStyle w:val="BodyLevel4"/>
              <w:ind w:left="0"/>
              <w:rPr>
                <w:szCs w:val="22"/>
              </w:rPr>
            </w:pPr>
            <w:r w:rsidRPr="00290646">
              <w:rPr>
                <w:szCs w:val="22"/>
              </w:rPr>
              <w:t>Departure time XXXXXX not within 999 seconds of YYYYYY</w:t>
            </w:r>
          </w:p>
        </w:tc>
      </w:tr>
      <w:tr w:rsidR="00A5533E" w:rsidRPr="00290646" w14:paraId="66AA5B6E" w14:textId="77777777" w:rsidTr="0008380D">
        <w:tc>
          <w:tcPr>
            <w:tcW w:w="3762" w:type="dxa"/>
          </w:tcPr>
          <w:p w14:paraId="0CF192B7" w14:textId="77777777" w:rsidR="00A5533E" w:rsidRPr="00290646" w:rsidRDefault="00A5533E" w:rsidP="00544A37">
            <w:pPr>
              <w:pStyle w:val="BodyLevel4"/>
              <w:ind w:left="0"/>
              <w:rPr>
                <w:bCs/>
                <w:szCs w:val="22"/>
              </w:rPr>
            </w:pPr>
            <w:r w:rsidRPr="00290646">
              <w:rPr>
                <w:bCs/>
                <w:szCs w:val="22"/>
              </w:rPr>
              <w:t>Origination time later than Departure time</w:t>
            </w:r>
          </w:p>
        </w:tc>
        <w:tc>
          <w:tcPr>
            <w:tcW w:w="1082" w:type="dxa"/>
          </w:tcPr>
          <w:p w14:paraId="2A96205E" w14:textId="77777777" w:rsidR="00A5533E" w:rsidRPr="00290646" w:rsidRDefault="00A5533E">
            <w:pPr>
              <w:pStyle w:val="BodyLevel4"/>
              <w:ind w:left="0"/>
              <w:jc w:val="center"/>
              <w:rPr>
                <w:szCs w:val="22"/>
              </w:rPr>
            </w:pPr>
            <w:r w:rsidRPr="00290646">
              <w:rPr>
                <w:szCs w:val="22"/>
              </w:rPr>
              <w:t>invalid data values</w:t>
            </w:r>
          </w:p>
        </w:tc>
        <w:tc>
          <w:tcPr>
            <w:tcW w:w="898" w:type="dxa"/>
          </w:tcPr>
          <w:p w14:paraId="5C647E3A" w14:textId="77777777" w:rsidR="00A5533E" w:rsidRPr="00290646" w:rsidRDefault="00A5533E">
            <w:pPr>
              <w:pStyle w:val="BodyLevel4"/>
              <w:ind w:left="0"/>
              <w:jc w:val="center"/>
              <w:rPr>
                <w:szCs w:val="22"/>
              </w:rPr>
            </w:pPr>
            <w:r w:rsidRPr="00290646">
              <w:rPr>
                <w:szCs w:val="22"/>
              </w:rPr>
              <w:t>14510</w:t>
            </w:r>
          </w:p>
        </w:tc>
        <w:tc>
          <w:tcPr>
            <w:tcW w:w="3730" w:type="dxa"/>
          </w:tcPr>
          <w:p w14:paraId="164B6D3C" w14:textId="77777777" w:rsidR="00A5533E" w:rsidRPr="00290646" w:rsidRDefault="00A5533E" w:rsidP="00544A37">
            <w:pPr>
              <w:pStyle w:val="BodyLevel4"/>
              <w:ind w:left="0"/>
              <w:rPr>
                <w:szCs w:val="22"/>
              </w:rPr>
            </w:pPr>
            <w:r w:rsidRPr="00290646">
              <w:rPr>
                <w:szCs w:val="22"/>
              </w:rPr>
              <w:t>The message origination timestamp is greater than the departure time</w:t>
            </w:r>
          </w:p>
        </w:tc>
      </w:tr>
      <w:tr w:rsidR="0008380D" w:rsidRPr="00290646" w14:paraId="7C9BF962" w14:textId="77777777" w:rsidTr="0008380D">
        <w:tc>
          <w:tcPr>
            <w:tcW w:w="3762" w:type="dxa"/>
          </w:tcPr>
          <w:p w14:paraId="3082737D" w14:textId="77777777" w:rsidR="0008380D" w:rsidRPr="00290646" w:rsidRDefault="00E52EC4" w:rsidP="00544A37">
            <w:pPr>
              <w:pStyle w:val="BodyLevel4"/>
              <w:ind w:left="0"/>
              <w:rPr>
                <w:bCs/>
                <w:szCs w:val="22"/>
              </w:rPr>
            </w:pPr>
            <w:r w:rsidRPr="00290646">
              <w:rPr>
                <w:bCs/>
                <w:szCs w:val="22"/>
              </w:rPr>
              <w:t>Too many XML connections established</w:t>
            </w:r>
          </w:p>
        </w:tc>
        <w:tc>
          <w:tcPr>
            <w:tcW w:w="1082" w:type="dxa"/>
          </w:tcPr>
          <w:p w14:paraId="179544CD" w14:textId="77777777" w:rsidR="003A6395" w:rsidRPr="00290646" w:rsidRDefault="00E52EC4">
            <w:pPr>
              <w:pStyle w:val="BodyLevel4"/>
              <w:ind w:left="0"/>
              <w:jc w:val="center"/>
              <w:rPr>
                <w:szCs w:val="22"/>
              </w:rPr>
            </w:pPr>
            <w:r w:rsidRPr="00290646">
              <w:rPr>
                <w:szCs w:val="22"/>
              </w:rPr>
              <w:t>too many connections</w:t>
            </w:r>
          </w:p>
        </w:tc>
        <w:tc>
          <w:tcPr>
            <w:tcW w:w="898" w:type="dxa"/>
          </w:tcPr>
          <w:p w14:paraId="547D1D66" w14:textId="77777777" w:rsidR="003A6395" w:rsidRPr="00290646" w:rsidRDefault="00E52EC4">
            <w:pPr>
              <w:pStyle w:val="BodyLevel4"/>
              <w:ind w:left="0"/>
              <w:jc w:val="center"/>
              <w:rPr>
                <w:szCs w:val="22"/>
              </w:rPr>
            </w:pPr>
            <w:r w:rsidRPr="00290646">
              <w:rPr>
                <w:szCs w:val="22"/>
              </w:rPr>
              <w:t>N/A</w:t>
            </w:r>
          </w:p>
        </w:tc>
        <w:tc>
          <w:tcPr>
            <w:tcW w:w="3730" w:type="dxa"/>
          </w:tcPr>
          <w:p w14:paraId="5EDDC358" w14:textId="77777777" w:rsidR="0008380D" w:rsidRPr="00290646" w:rsidRDefault="00A542A1" w:rsidP="00544A37">
            <w:pPr>
              <w:pStyle w:val="BodyLevel4"/>
              <w:ind w:left="0"/>
              <w:rPr>
                <w:szCs w:val="22"/>
              </w:rPr>
            </w:pPr>
            <w:r w:rsidRPr="00290646">
              <w:rPr>
                <w:szCs w:val="22"/>
              </w:rPr>
              <w:t>N/A</w:t>
            </w:r>
          </w:p>
        </w:tc>
      </w:tr>
      <w:tr w:rsidR="0008380D" w:rsidRPr="00290646" w14:paraId="5813725C" w14:textId="77777777" w:rsidTr="0008380D">
        <w:tc>
          <w:tcPr>
            <w:tcW w:w="3762" w:type="dxa"/>
          </w:tcPr>
          <w:p w14:paraId="06BB0C75" w14:textId="77777777" w:rsidR="0008380D" w:rsidRPr="00290646" w:rsidRDefault="00E52EC4" w:rsidP="00544A37">
            <w:pPr>
              <w:pStyle w:val="BodyLevel4"/>
              <w:ind w:left="0"/>
              <w:rPr>
                <w:bCs/>
                <w:szCs w:val="22"/>
              </w:rPr>
            </w:pPr>
            <w:r w:rsidRPr="00290646">
              <w:rPr>
                <w:bCs/>
                <w:szCs w:val="22"/>
              </w:rPr>
              <w:t>System needs to retry connection to same host</w:t>
            </w:r>
          </w:p>
        </w:tc>
        <w:tc>
          <w:tcPr>
            <w:tcW w:w="1082" w:type="dxa"/>
          </w:tcPr>
          <w:p w14:paraId="50D98EB0" w14:textId="77777777" w:rsidR="003A6395" w:rsidRPr="00290646" w:rsidRDefault="00E52EC4">
            <w:pPr>
              <w:pStyle w:val="BodyLevel4"/>
              <w:ind w:left="0"/>
              <w:jc w:val="center"/>
              <w:rPr>
                <w:szCs w:val="22"/>
              </w:rPr>
            </w:pPr>
            <w:r w:rsidRPr="00290646">
              <w:rPr>
                <w:szCs w:val="22"/>
              </w:rPr>
              <w:t>try same host</w:t>
            </w:r>
          </w:p>
        </w:tc>
        <w:tc>
          <w:tcPr>
            <w:tcW w:w="898" w:type="dxa"/>
          </w:tcPr>
          <w:p w14:paraId="4543D9E4" w14:textId="77777777" w:rsidR="003A6395" w:rsidRPr="00290646" w:rsidRDefault="00E52EC4">
            <w:pPr>
              <w:pStyle w:val="BodyLevel4"/>
              <w:ind w:left="0"/>
              <w:jc w:val="center"/>
              <w:rPr>
                <w:szCs w:val="22"/>
              </w:rPr>
            </w:pPr>
            <w:r w:rsidRPr="00290646">
              <w:rPr>
                <w:szCs w:val="22"/>
              </w:rPr>
              <w:t>N/A</w:t>
            </w:r>
          </w:p>
        </w:tc>
        <w:tc>
          <w:tcPr>
            <w:tcW w:w="3730" w:type="dxa"/>
          </w:tcPr>
          <w:p w14:paraId="570AE581" w14:textId="77777777" w:rsidR="0008380D" w:rsidRPr="00290646" w:rsidRDefault="00A542A1" w:rsidP="00544A37">
            <w:pPr>
              <w:pStyle w:val="BodyLevel4"/>
              <w:ind w:left="0"/>
              <w:rPr>
                <w:szCs w:val="22"/>
              </w:rPr>
            </w:pPr>
            <w:r w:rsidRPr="00290646">
              <w:rPr>
                <w:szCs w:val="22"/>
              </w:rPr>
              <w:t>N/A</w:t>
            </w:r>
          </w:p>
        </w:tc>
      </w:tr>
      <w:tr w:rsidR="0008380D" w:rsidRPr="00290646" w14:paraId="29F28601" w14:textId="77777777" w:rsidTr="0008380D">
        <w:tc>
          <w:tcPr>
            <w:tcW w:w="3762" w:type="dxa"/>
          </w:tcPr>
          <w:p w14:paraId="7D170DDB" w14:textId="77777777" w:rsidR="0008380D" w:rsidRPr="00290646" w:rsidRDefault="0008380D" w:rsidP="00544A37">
            <w:pPr>
              <w:pStyle w:val="BodyLevel4"/>
              <w:ind w:left="0"/>
              <w:rPr>
                <w:bCs/>
                <w:szCs w:val="22"/>
              </w:rPr>
            </w:pPr>
            <w:r w:rsidRPr="00290646">
              <w:rPr>
                <w:bCs/>
                <w:szCs w:val="22"/>
              </w:rPr>
              <w:t xml:space="preserve">System needs to try connection to </w:t>
            </w:r>
            <w:proofErr w:type="gramStart"/>
            <w:r w:rsidRPr="00290646">
              <w:rPr>
                <w:bCs/>
                <w:szCs w:val="22"/>
              </w:rPr>
              <w:t>other</w:t>
            </w:r>
            <w:proofErr w:type="gramEnd"/>
            <w:r w:rsidRPr="00290646">
              <w:rPr>
                <w:bCs/>
                <w:szCs w:val="22"/>
              </w:rPr>
              <w:t xml:space="preserve"> host</w:t>
            </w:r>
          </w:p>
        </w:tc>
        <w:tc>
          <w:tcPr>
            <w:tcW w:w="1082" w:type="dxa"/>
          </w:tcPr>
          <w:p w14:paraId="787B93F9" w14:textId="77777777" w:rsidR="003A6395" w:rsidRPr="00290646" w:rsidRDefault="0008380D">
            <w:pPr>
              <w:pStyle w:val="BodyLevel4"/>
              <w:ind w:left="0"/>
              <w:jc w:val="center"/>
              <w:rPr>
                <w:szCs w:val="22"/>
              </w:rPr>
            </w:pPr>
            <w:r w:rsidRPr="00290646">
              <w:rPr>
                <w:szCs w:val="22"/>
              </w:rPr>
              <w:t xml:space="preserve">try </w:t>
            </w:r>
            <w:proofErr w:type="gramStart"/>
            <w:r w:rsidRPr="00290646">
              <w:rPr>
                <w:szCs w:val="22"/>
              </w:rPr>
              <w:t>other</w:t>
            </w:r>
            <w:proofErr w:type="gramEnd"/>
            <w:r w:rsidRPr="00290646">
              <w:rPr>
                <w:szCs w:val="22"/>
              </w:rPr>
              <w:t xml:space="preserve"> host</w:t>
            </w:r>
          </w:p>
        </w:tc>
        <w:tc>
          <w:tcPr>
            <w:tcW w:w="898" w:type="dxa"/>
          </w:tcPr>
          <w:p w14:paraId="37E8BCC1" w14:textId="77777777" w:rsidR="003A6395" w:rsidRPr="00290646" w:rsidRDefault="0008380D">
            <w:pPr>
              <w:pStyle w:val="BodyLevel4"/>
              <w:ind w:left="0"/>
              <w:jc w:val="center"/>
              <w:rPr>
                <w:szCs w:val="22"/>
              </w:rPr>
            </w:pPr>
            <w:r w:rsidRPr="00290646">
              <w:rPr>
                <w:szCs w:val="22"/>
              </w:rPr>
              <w:t>N/A</w:t>
            </w:r>
          </w:p>
        </w:tc>
        <w:tc>
          <w:tcPr>
            <w:tcW w:w="3730" w:type="dxa"/>
          </w:tcPr>
          <w:p w14:paraId="769E1758" w14:textId="77777777" w:rsidR="003A6395" w:rsidRPr="00290646" w:rsidRDefault="00A6638E">
            <w:pPr>
              <w:pStyle w:val="BodyLevel4"/>
              <w:keepNext/>
              <w:ind w:left="0"/>
              <w:rPr>
                <w:sz w:val="20"/>
              </w:rPr>
            </w:pPr>
            <w:r w:rsidRPr="00290646">
              <w:rPr>
                <w:sz w:val="20"/>
              </w:rPr>
              <w:t>N/A</w:t>
            </w:r>
          </w:p>
        </w:tc>
      </w:tr>
    </w:tbl>
    <w:p w14:paraId="580B91BA" w14:textId="77777777" w:rsidR="00A6638E" w:rsidRPr="00290646" w:rsidRDefault="00A6638E">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2</w:t>
      </w:r>
      <w:r w:rsidR="00E6681B" w:rsidRPr="00290646">
        <w:rPr>
          <w:noProof/>
        </w:rPr>
        <w:fldChar w:fldCharType="end"/>
      </w:r>
      <w:r w:rsidRPr="00290646">
        <w:t xml:space="preserve"> </w:t>
      </w:r>
      <w:r w:rsidR="00D3331F" w:rsidRPr="00290646">
        <w:t>–</w:t>
      </w:r>
      <w:r w:rsidRPr="00290646">
        <w:t xml:space="preserve"> </w:t>
      </w:r>
      <w:r w:rsidR="00D3331F" w:rsidRPr="00290646">
        <w:t xml:space="preserve">Detailed </w:t>
      </w:r>
      <w:proofErr w:type="spellStart"/>
      <w:r w:rsidRPr="00290646">
        <w:t>SyncAck</w:t>
      </w:r>
      <w:proofErr w:type="spellEnd"/>
      <w:r w:rsidRPr="00290646">
        <w:t xml:space="preserve"> Error Scenarios</w:t>
      </w:r>
    </w:p>
    <w:p w14:paraId="4EE283B5" w14:textId="77777777" w:rsidR="00544A37" w:rsidRPr="00290646" w:rsidRDefault="00095C49" w:rsidP="00544A37">
      <w:pPr>
        <w:pStyle w:val="BodyLevel4"/>
        <w:ind w:left="576"/>
        <w:rPr>
          <w:szCs w:val="22"/>
        </w:rPr>
      </w:pPr>
      <w:r w:rsidRPr="00290646">
        <w:rPr>
          <w:szCs w:val="22"/>
        </w:rPr>
        <w:t xml:space="preserve"> </w:t>
      </w:r>
    </w:p>
    <w:p w14:paraId="62E38940" w14:textId="77777777" w:rsidR="00544A37" w:rsidRPr="00290646" w:rsidRDefault="00544A37" w:rsidP="00544A37">
      <w:pPr>
        <w:pStyle w:val="BodyLevel4"/>
        <w:ind w:left="576"/>
        <w:rPr>
          <w:szCs w:val="22"/>
        </w:rPr>
      </w:pPr>
      <w:r w:rsidRPr="00290646">
        <w:rPr>
          <w:szCs w:val="22"/>
        </w:rPr>
        <w:lastRenderedPageBreak/>
        <w:t xml:space="preserve">For SOA and LSMS systems sending an asynchronous response message that contains the optional </w:t>
      </w:r>
      <w:proofErr w:type="spellStart"/>
      <w:r w:rsidRPr="00290646">
        <w:rPr>
          <w:szCs w:val="22"/>
        </w:rPr>
        <w:t>status_code</w:t>
      </w:r>
      <w:proofErr w:type="spellEnd"/>
      <w:r w:rsidRPr="00290646">
        <w:rPr>
          <w:szCs w:val="22"/>
        </w:rPr>
        <w:t xml:space="preserve"> or </w:t>
      </w:r>
      <w:proofErr w:type="spellStart"/>
      <w:r w:rsidRPr="00290646">
        <w:rPr>
          <w:szCs w:val="22"/>
        </w:rPr>
        <w:t>status_info</w:t>
      </w:r>
      <w:proofErr w:type="spellEnd"/>
      <w:r w:rsidRPr="00290646">
        <w:rPr>
          <w:szCs w:val="22"/>
        </w:rPr>
        <w:t xml:space="preserve"> parameters, it should be noted that the NPAC system considers only the </w:t>
      </w:r>
      <w:proofErr w:type="spellStart"/>
      <w:r w:rsidRPr="00290646">
        <w:rPr>
          <w:szCs w:val="22"/>
        </w:rPr>
        <w:t>basic_code</w:t>
      </w:r>
      <w:proofErr w:type="spellEnd"/>
      <w:r w:rsidRPr="00290646">
        <w:rPr>
          <w:szCs w:val="22"/>
        </w:rPr>
        <w:t xml:space="preserve"> in the processing the response. The </w:t>
      </w:r>
      <w:proofErr w:type="spellStart"/>
      <w:r w:rsidRPr="00290646">
        <w:rPr>
          <w:szCs w:val="22"/>
        </w:rPr>
        <w:t>status_code</w:t>
      </w:r>
      <w:proofErr w:type="spellEnd"/>
      <w:r w:rsidRPr="00290646">
        <w:rPr>
          <w:szCs w:val="22"/>
        </w:rPr>
        <w:t xml:space="preserve"> and </w:t>
      </w:r>
      <w:proofErr w:type="spellStart"/>
      <w:r w:rsidRPr="00290646">
        <w:rPr>
          <w:szCs w:val="22"/>
        </w:rPr>
        <w:t>status_info</w:t>
      </w:r>
      <w:proofErr w:type="spellEnd"/>
      <w:r w:rsidRPr="00290646">
        <w:rPr>
          <w:szCs w:val="22"/>
        </w:rPr>
        <w:t xml:space="preserve"> parameters may be specified by the SOA/LSMS systems and the NPAC will record these parameters in the log, but it will not use them in processing the response.</w:t>
      </w:r>
    </w:p>
    <w:p w14:paraId="4E153590" w14:textId="77777777" w:rsidR="00E01622" w:rsidRPr="00290646" w:rsidRDefault="00E01622">
      <w:pPr>
        <w:pStyle w:val="BodyLevel4"/>
        <w:ind w:left="0"/>
        <w:rPr>
          <w:szCs w:val="22"/>
        </w:rPr>
      </w:pPr>
    </w:p>
    <w:p w14:paraId="1EB4C2EF" w14:textId="77777777" w:rsidR="008118AB" w:rsidRPr="00290646" w:rsidRDefault="008118AB" w:rsidP="00FE56CE">
      <w:pPr>
        <w:pStyle w:val="BodyLevel4"/>
        <w:ind w:left="576"/>
        <w:rPr>
          <w:szCs w:val="22"/>
        </w:rPr>
      </w:pPr>
      <w:r w:rsidRPr="00290646">
        <w:rPr>
          <w:szCs w:val="22"/>
        </w:rPr>
        <w:t xml:space="preserve">For LSMS download </w:t>
      </w:r>
      <w:proofErr w:type="gramStart"/>
      <w:r w:rsidRPr="00290646">
        <w:rPr>
          <w:szCs w:val="22"/>
        </w:rPr>
        <w:t>reply</w:t>
      </w:r>
      <w:proofErr w:type="gramEnd"/>
      <w:r w:rsidRPr="00290646">
        <w:rPr>
          <w:szCs w:val="22"/>
        </w:rPr>
        <w:t xml:space="preserve"> messages, some </w:t>
      </w:r>
      <w:proofErr w:type="spellStart"/>
      <w:r w:rsidRPr="00290646">
        <w:rPr>
          <w:szCs w:val="22"/>
        </w:rPr>
        <w:t>basic_code</w:t>
      </w:r>
      <w:proofErr w:type="spellEnd"/>
      <w:r w:rsidRPr="00290646">
        <w:rPr>
          <w:szCs w:val="22"/>
        </w:rPr>
        <w:t xml:space="preserve"> values have specific meanings, as follows:</w:t>
      </w:r>
    </w:p>
    <w:p w14:paraId="17A71AB3" w14:textId="77777777" w:rsidR="008118AB" w:rsidRPr="00290646" w:rsidRDefault="008118AB">
      <w:pPr>
        <w:pStyle w:val="BodyLevel4"/>
        <w:ind w:left="576"/>
        <w:rPr>
          <w:szCs w:val="22"/>
        </w:rPr>
      </w:pPr>
    </w:p>
    <w:p w14:paraId="00B810A2" w14:textId="77777777" w:rsidR="00E01622" w:rsidRPr="00290646" w:rsidRDefault="008118AB" w:rsidP="00745F8E">
      <w:pPr>
        <w:pStyle w:val="BodyLevel4"/>
        <w:numPr>
          <w:ilvl w:val="0"/>
          <w:numId w:val="42"/>
        </w:numPr>
        <w:rPr>
          <w:szCs w:val="22"/>
        </w:rPr>
      </w:pPr>
      <w:proofErr w:type="spellStart"/>
      <w:r w:rsidRPr="00290646">
        <w:rPr>
          <w:szCs w:val="22"/>
        </w:rPr>
        <w:t>not_found</w:t>
      </w:r>
      <w:proofErr w:type="spellEnd"/>
      <w:r w:rsidRPr="00290646">
        <w:rPr>
          <w:szCs w:val="22"/>
        </w:rPr>
        <w:t xml:space="preserve"> – For a reply to an </w:t>
      </w:r>
      <w:proofErr w:type="spellStart"/>
      <w:r w:rsidRPr="00290646">
        <w:rPr>
          <w:szCs w:val="22"/>
        </w:rPr>
        <w:t>S</w:t>
      </w:r>
      <w:r w:rsidR="00686358" w:rsidRPr="00290646">
        <w:rPr>
          <w:szCs w:val="22"/>
        </w:rPr>
        <w:t>v</w:t>
      </w:r>
      <w:r w:rsidRPr="00290646">
        <w:rPr>
          <w:szCs w:val="22"/>
        </w:rPr>
        <w:t>DeleteDownload</w:t>
      </w:r>
      <w:proofErr w:type="spellEnd"/>
      <w:r w:rsidR="00374830" w:rsidRPr="00290646">
        <w:rPr>
          <w:szCs w:val="22"/>
        </w:rPr>
        <w:t xml:space="preserve"> or an </w:t>
      </w:r>
      <w:proofErr w:type="spellStart"/>
      <w:r w:rsidR="00374830" w:rsidRPr="00290646">
        <w:rPr>
          <w:szCs w:val="22"/>
        </w:rPr>
        <w:t>NpbDeleteDownload</w:t>
      </w:r>
      <w:proofErr w:type="spellEnd"/>
      <w:r w:rsidRPr="00290646">
        <w:rPr>
          <w:szCs w:val="22"/>
        </w:rPr>
        <w:t>, the NPAC will treat this as a successful reply.</w:t>
      </w:r>
    </w:p>
    <w:p w14:paraId="3062D4E5" w14:textId="77777777" w:rsidR="00E01622" w:rsidRPr="00290646" w:rsidRDefault="00FE56CE" w:rsidP="00745F8E">
      <w:pPr>
        <w:pStyle w:val="BodyLevel4"/>
        <w:numPr>
          <w:ilvl w:val="0"/>
          <w:numId w:val="42"/>
        </w:numPr>
        <w:rPr>
          <w:szCs w:val="22"/>
        </w:rPr>
      </w:pPr>
      <w:proofErr w:type="spellStart"/>
      <w:r w:rsidRPr="00290646">
        <w:rPr>
          <w:szCs w:val="22"/>
        </w:rPr>
        <w:t>a</w:t>
      </w:r>
      <w:r w:rsidR="008118AB" w:rsidRPr="00290646">
        <w:rPr>
          <w:szCs w:val="22"/>
        </w:rPr>
        <w:t>lready_exists</w:t>
      </w:r>
      <w:proofErr w:type="spellEnd"/>
      <w:r w:rsidR="008118AB" w:rsidRPr="00290646">
        <w:rPr>
          <w:szCs w:val="22"/>
        </w:rPr>
        <w:t xml:space="preserve"> – For a reply to an </w:t>
      </w:r>
      <w:proofErr w:type="spellStart"/>
      <w:r w:rsidR="008118AB" w:rsidRPr="00290646">
        <w:rPr>
          <w:szCs w:val="22"/>
        </w:rPr>
        <w:t>S</w:t>
      </w:r>
      <w:r w:rsidR="00686358" w:rsidRPr="00290646">
        <w:rPr>
          <w:szCs w:val="22"/>
        </w:rPr>
        <w:t>v</w:t>
      </w:r>
      <w:r w:rsidR="008118AB" w:rsidRPr="00290646">
        <w:rPr>
          <w:szCs w:val="22"/>
        </w:rPr>
        <w:t>CreateDownload</w:t>
      </w:r>
      <w:proofErr w:type="spellEnd"/>
      <w:r w:rsidR="00374830" w:rsidRPr="00290646">
        <w:rPr>
          <w:szCs w:val="22"/>
        </w:rPr>
        <w:t xml:space="preserve"> or an </w:t>
      </w:r>
      <w:proofErr w:type="spellStart"/>
      <w:r w:rsidR="00374830" w:rsidRPr="00290646">
        <w:rPr>
          <w:szCs w:val="22"/>
        </w:rPr>
        <w:t>NpbCreateDownload</w:t>
      </w:r>
      <w:proofErr w:type="spellEnd"/>
      <w:r w:rsidR="008118AB" w:rsidRPr="00290646">
        <w:rPr>
          <w:szCs w:val="22"/>
        </w:rPr>
        <w:t>, the NPAC will treat this as a successful reply.</w:t>
      </w:r>
    </w:p>
    <w:p w14:paraId="5A8E17F4" w14:textId="77777777" w:rsidR="008118AB" w:rsidRPr="00290646" w:rsidRDefault="008118AB">
      <w:pPr>
        <w:pStyle w:val="BodyLevel4"/>
        <w:ind w:left="576"/>
        <w:rPr>
          <w:szCs w:val="22"/>
        </w:rPr>
      </w:pPr>
    </w:p>
    <w:p w14:paraId="1839CAEA" w14:textId="77777777" w:rsidR="008118AB" w:rsidRPr="00290646" w:rsidRDefault="008118AB">
      <w:pPr>
        <w:pStyle w:val="BodyLevel4"/>
        <w:ind w:left="576"/>
        <w:rPr>
          <w:szCs w:val="22"/>
        </w:rPr>
        <w:sectPr w:rsidR="008118AB" w:rsidRPr="00290646">
          <w:headerReference w:type="even" r:id="rId32"/>
          <w:headerReference w:type="default" r:id="rId33"/>
          <w:headerReference w:type="first" r:id="rId34"/>
          <w:type w:val="oddPage"/>
          <w:pgSz w:w="12240" w:h="15840"/>
          <w:pgMar w:top="1080" w:right="1440" w:bottom="1080" w:left="1440" w:header="720" w:footer="720" w:gutter="0"/>
          <w:cols w:space="720"/>
        </w:sectPr>
      </w:pPr>
    </w:p>
    <w:p w14:paraId="7C2A37F0" w14:textId="77777777" w:rsidR="0043169E" w:rsidRPr="00290646" w:rsidRDefault="009F67DF">
      <w:pPr>
        <w:pStyle w:val="Heading1"/>
      </w:pPr>
      <w:bookmarkStart w:id="339" w:name="_Toc359984250"/>
      <w:bookmarkStart w:id="340" w:name="_Toc360606717"/>
      <w:bookmarkStart w:id="341" w:name="_Toc367590603"/>
      <w:bookmarkStart w:id="342" w:name="_Ref368120857"/>
      <w:bookmarkStart w:id="343" w:name="_Ref368127282"/>
      <w:bookmarkStart w:id="344" w:name="_Ref368354077"/>
      <w:bookmarkStart w:id="345" w:name="_Ref368468186"/>
      <w:bookmarkStart w:id="346" w:name="_Toc368488146"/>
      <w:bookmarkStart w:id="347" w:name="_Toc372610966"/>
      <w:bookmarkStart w:id="348" w:name="_Toc376859723"/>
      <w:bookmarkStart w:id="349" w:name="_Toc382276393"/>
      <w:bookmarkStart w:id="350" w:name="_Toc387655231"/>
      <w:bookmarkStart w:id="351" w:name="_Ref389469395"/>
      <w:bookmarkStart w:id="352" w:name="_Toc476614354"/>
      <w:bookmarkStart w:id="353" w:name="_Toc483803340"/>
      <w:bookmarkStart w:id="354" w:name="_Toc116975710"/>
      <w:bookmarkStart w:id="355" w:name="_Toc336959526"/>
      <w:bookmarkStart w:id="356" w:name="_Toc338686196"/>
      <w:bookmarkStart w:id="357" w:name="_Toc80883446"/>
      <w:r w:rsidRPr="00290646">
        <w:lastRenderedPageBreak/>
        <w:t xml:space="preserve">HTTPS </w:t>
      </w:r>
      <w:r w:rsidR="00AF5796" w:rsidRPr="00290646">
        <w:t>Connection</w:t>
      </w:r>
      <w:r w:rsidRPr="00290646">
        <w: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AB0F695" w14:textId="77777777" w:rsidR="0043169E" w:rsidRPr="00290646" w:rsidRDefault="00AF5796">
      <w:pPr>
        <w:pStyle w:val="ChapterNumber"/>
        <w:framePr w:w="1800" w:h="1800" w:hRule="exact" w:wrap="notBeside" w:x="10081" w:y="1"/>
      </w:pPr>
      <w:r w:rsidRPr="00290646">
        <w:t>3</w:t>
      </w:r>
    </w:p>
    <w:p w14:paraId="71F0B0D4" w14:textId="77777777" w:rsidR="0043169E" w:rsidRPr="00290646" w:rsidRDefault="0043169E">
      <w:bookmarkStart w:id="358" w:name="_Toc359984251"/>
      <w:bookmarkStart w:id="359" w:name="_Toc360606718"/>
    </w:p>
    <w:p w14:paraId="39BCBB37" w14:textId="77777777" w:rsidR="0043169E" w:rsidRPr="00290646" w:rsidRDefault="0043169E" w:rsidP="00794DDA">
      <w:pPr>
        <w:pStyle w:val="Heading2"/>
      </w:pPr>
      <w:bookmarkStart w:id="360" w:name="_Toc368488147"/>
      <w:bookmarkStart w:id="361" w:name="_Toc372610967"/>
      <w:bookmarkStart w:id="362" w:name="_Toc376859724"/>
      <w:bookmarkStart w:id="363" w:name="_Toc382276394"/>
      <w:bookmarkStart w:id="364" w:name="_Toc387655232"/>
      <w:bookmarkStart w:id="365" w:name="_Toc476614355"/>
      <w:bookmarkStart w:id="366" w:name="_Toc483803341"/>
      <w:bookmarkStart w:id="367" w:name="_Toc116975711"/>
      <w:bookmarkStart w:id="368" w:name="_Toc336959527"/>
      <w:bookmarkStart w:id="369" w:name="_Toc338686197"/>
      <w:bookmarkStart w:id="370" w:name="_Toc80883447"/>
      <w:r w:rsidRPr="00290646">
        <w:t>Overview</w:t>
      </w:r>
      <w:bookmarkEnd w:id="360"/>
      <w:bookmarkEnd w:id="361"/>
      <w:bookmarkEnd w:id="362"/>
      <w:bookmarkEnd w:id="363"/>
      <w:bookmarkEnd w:id="364"/>
      <w:bookmarkEnd w:id="365"/>
      <w:bookmarkEnd w:id="366"/>
      <w:bookmarkEnd w:id="367"/>
      <w:bookmarkEnd w:id="368"/>
      <w:bookmarkEnd w:id="369"/>
      <w:bookmarkEnd w:id="370"/>
    </w:p>
    <w:p w14:paraId="1866ECBF" w14:textId="77777777" w:rsidR="0043169E" w:rsidRPr="00290646" w:rsidRDefault="0043169E" w:rsidP="00215866">
      <w:pPr>
        <w:pStyle w:val="BodyLevel2"/>
        <w:ind w:left="576"/>
        <w:rPr>
          <w:szCs w:val="22"/>
        </w:rPr>
      </w:pPr>
      <w:r w:rsidRPr="00290646">
        <w:rPr>
          <w:szCs w:val="22"/>
        </w:rPr>
        <w:t>This</w:t>
      </w:r>
      <w:r w:rsidR="00870FEE" w:rsidRPr="00290646">
        <w:rPr>
          <w:szCs w:val="22"/>
        </w:rPr>
        <w:t xml:space="preserve"> section describes the security</w:t>
      </w:r>
      <w:r w:rsidRPr="00290646">
        <w:rPr>
          <w:szCs w:val="22"/>
        </w:rPr>
        <w:t xml:space="preserve"> </w:t>
      </w:r>
      <w:r w:rsidR="00870FEE" w:rsidRPr="00290646">
        <w:rPr>
          <w:szCs w:val="22"/>
        </w:rPr>
        <w:t>and</w:t>
      </w:r>
      <w:r w:rsidRPr="00290646">
        <w:rPr>
          <w:szCs w:val="22"/>
        </w:rPr>
        <w:t xml:space="preserve"> </w:t>
      </w:r>
      <w:r w:rsidR="00870FEE" w:rsidRPr="00290646">
        <w:rPr>
          <w:szCs w:val="22"/>
        </w:rPr>
        <w:t>connection</w:t>
      </w:r>
      <w:r w:rsidRPr="00290646">
        <w:rPr>
          <w:szCs w:val="22"/>
        </w:rPr>
        <w:t xml:space="preserve"> management procedures for the service provider SOAs and Local SMSs to follow, and how error information will be passed between interfaces.</w:t>
      </w:r>
    </w:p>
    <w:bookmarkEnd w:id="358"/>
    <w:bookmarkEnd w:id="359"/>
    <w:p w14:paraId="3F9524F7" w14:textId="77777777" w:rsidR="0043169E" w:rsidRPr="00290646" w:rsidRDefault="0043169E" w:rsidP="00215866">
      <w:pPr>
        <w:pStyle w:val="BodyLevel2"/>
        <w:ind w:left="576"/>
      </w:pPr>
      <w:r w:rsidRPr="0029064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90646">
        <w:rPr>
          <w:szCs w:val="22"/>
        </w:rPr>
        <w:t>uld proceed when establishing a connection</w:t>
      </w:r>
      <w:r w:rsidRPr="00290646">
        <w:t>.</w:t>
      </w:r>
    </w:p>
    <w:p w14:paraId="57B7FFCE" w14:textId="77777777" w:rsidR="0043169E" w:rsidRPr="00290646" w:rsidRDefault="0043169E" w:rsidP="00794DDA">
      <w:pPr>
        <w:pStyle w:val="Heading2"/>
      </w:pPr>
      <w:bookmarkStart w:id="371" w:name="_Toc367590604"/>
      <w:bookmarkStart w:id="372" w:name="_Toc368488148"/>
      <w:bookmarkStart w:id="373" w:name="_Toc372610968"/>
      <w:bookmarkStart w:id="374" w:name="_Toc376859725"/>
      <w:bookmarkStart w:id="375" w:name="_Toc382276395"/>
      <w:bookmarkStart w:id="376" w:name="_Toc387655233"/>
      <w:bookmarkStart w:id="377" w:name="_Toc476614356"/>
      <w:bookmarkStart w:id="378" w:name="_Toc483803342"/>
      <w:bookmarkStart w:id="379" w:name="_Toc116975712"/>
      <w:bookmarkStart w:id="380" w:name="_Toc336959528"/>
      <w:bookmarkStart w:id="381" w:name="_Toc338686198"/>
      <w:bookmarkStart w:id="382" w:name="_Toc80883448"/>
      <w:r w:rsidRPr="00290646">
        <w:t>Security</w:t>
      </w:r>
      <w:bookmarkEnd w:id="371"/>
      <w:bookmarkEnd w:id="372"/>
      <w:bookmarkEnd w:id="373"/>
      <w:bookmarkEnd w:id="374"/>
      <w:bookmarkEnd w:id="375"/>
      <w:bookmarkEnd w:id="376"/>
      <w:bookmarkEnd w:id="377"/>
      <w:bookmarkEnd w:id="378"/>
      <w:bookmarkEnd w:id="379"/>
      <w:bookmarkEnd w:id="380"/>
      <w:bookmarkEnd w:id="381"/>
      <w:bookmarkEnd w:id="382"/>
    </w:p>
    <w:p w14:paraId="48DD6724" w14:textId="77777777" w:rsidR="0043169E" w:rsidRPr="00290646" w:rsidRDefault="0043169E" w:rsidP="00215866">
      <w:pPr>
        <w:pStyle w:val="BodyLevel2"/>
        <w:ind w:left="576"/>
        <w:rPr>
          <w:szCs w:val="22"/>
        </w:rPr>
      </w:pPr>
      <w:r w:rsidRPr="00290646">
        <w:rPr>
          <w:szCs w:val="22"/>
        </w:rPr>
        <w:t xml:space="preserve">This section describes the security processes and procedures necessary for service provider SOA systems and Local SMSs to establish a secure </w:t>
      </w:r>
      <w:r w:rsidR="00BB2AC2" w:rsidRPr="00290646">
        <w:rPr>
          <w:szCs w:val="22"/>
        </w:rPr>
        <w:t>connection</w:t>
      </w:r>
      <w:r w:rsidRPr="00290646">
        <w:rPr>
          <w:szCs w:val="22"/>
        </w:rPr>
        <w:t xml:space="preserve"> and maintain secure communication with the NPAC SMS.  </w:t>
      </w:r>
      <w:r w:rsidR="00BB2AC2" w:rsidRPr="00290646">
        <w:rPr>
          <w:szCs w:val="22"/>
        </w:rPr>
        <w:t xml:space="preserve">TLS server and client authentication is used to establish and maintain secure connection for all communication. </w:t>
      </w:r>
      <w:r w:rsidRPr="00290646">
        <w:rPr>
          <w:szCs w:val="22"/>
        </w:rPr>
        <w:t>Security threats to the NPAC SMS include:</w:t>
      </w:r>
    </w:p>
    <w:p w14:paraId="70CA99BB" w14:textId="77777777" w:rsidR="0043169E" w:rsidRPr="00290646" w:rsidRDefault="0043169E" w:rsidP="00A47443">
      <w:pPr>
        <w:pStyle w:val="BodyLevel2Bullet1"/>
        <w:numPr>
          <w:ilvl w:val="0"/>
          <w:numId w:val="1"/>
        </w:numPr>
        <w:ind w:left="936"/>
        <w:rPr>
          <w:szCs w:val="22"/>
        </w:rPr>
      </w:pPr>
      <w:r w:rsidRPr="00290646">
        <w:rPr>
          <w:szCs w:val="22"/>
        </w:rPr>
        <w:t>Spoofing - An intruder may masquerade as either the SOA, Local SMS, or NPAC SMS to falsely report information.</w:t>
      </w:r>
    </w:p>
    <w:p w14:paraId="277889FB" w14:textId="77777777" w:rsidR="0043169E" w:rsidRPr="00290646" w:rsidRDefault="0043169E" w:rsidP="00A47443">
      <w:pPr>
        <w:pStyle w:val="BodyLevel2Bullet1"/>
        <w:numPr>
          <w:ilvl w:val="0"/>
          <w:numId w:val="1"/>
        </w:numPr>
        <w:ind w:left="936"/>
        <w:rPr>
          <w:szCs w:val="22"/>
        </w:rPr>
      </w:pPr>
      <w:r w:rsidRPr="00290646">
        <w:rPr>
          <w:szCs w:val="22"/>
        </w:rPr>
        <w:t>Message Tampering - An intruder may modify, delete, or create messages passed.</w:t>
      </w:r>
    </w:p>
    <w:p w14:paraId="56521D27" w14:textId="77777777" w:rsidR="0043169E" w:rsidRPr="00290646" w:rsidRDefault="0043169E" w:rsidP="00A47443">
      <w:pPr>
        <w:pStyle w:val="BodyLevel2Bullet1"/>
        <w:numPr>
          <w:ilvl w:val="0"/>
          <w:numId w:val="1"/>
        </w:numPr>
        <w:ind w:left="936"/>
        <w:rPr>
          <w:szCs w:val="22"/>
        </w:rPr>
      </w:pPr>
      <w:r w:rsidRPr="00290646">
        <w:rPr>
          <w:szCs w:val="22"/>
        </w:rPr>
        <w:t>Denial or Disruption of Service - An intruder may cause denial or disruption of service by generating or modifying messages.</w:t>
      </w:r>
    </w:p>
    <w:p w14:paraId="27353923" w14:textId="77777777" w:rsidR="0043169E" w:rsidRPr="00290646" w:rsidRDefault="0043169E" w:rsidP="00A47443">
      <w:pPr>
        <w:pStyle w:val="BodyLevel2Bullet1"/>
        <w:numPr>
          <w:ilvl w:val="0"/>
          <w:numId w:val="1"/>
        </w:numPr>
        <w:ind w:left="936"/>
        <w:rPr>
          <w:szCs w:val="22"/>
        </w:rPr>
      </w:pPr>
      <w:r w:rsidRPr="00290646">
        <w:rPr>
          <w:szCs w:val="22"/>
        </w:rPr>
        <w:t>Diversion of Resources - An intruder may generate or modify messages that cause resources to be diverted to unnecessary tasks.</w:t>
      </w:r>
    </w:p>
    <w:p w14:paraId="3FDDB0A2" w14:textId="77777777" w:rsidR="0043169E" w:rsidRPr="00290646" w:rsidRDefault="0043169E" w:rsidP="00A47443">
      <w:pPr>
        <w:pStyle w:val="BodyLevel2Bullet1"/>
        <w:numPr>
          <w:ilvl w:val="0"/>
          <w:numId w:val="1"/>
        </w:numPr>
        <w:ind w:left="936"/>
        <w:rPr>
          <w:szCs w:val="22"/>
        </w:rPr>
      </w:pPr>
      <w:r w:rsidRPr="00290646">
        <w:rPr>
          <w:szCs w:val="22"/>
        </w:rPr>
        <w:t>Slamming - An intruder may generate or modify messages that cause customer’s service to be moved between service providers.</w:t>
      </w:r>
    </w:p>
    <w:p w14:paraId="36CE042E" w14:textId="77777777" w:rsidR="0043169E" w:rsidRPr="00290646" w:rsidRDefault="0043169E" w:rsidP="00215866">
      <w:pPr>
        <w:pStyle w:val="BodyLevel2"/>
        <w:numPr>
          <w:ilvl w:val="12"/>
          <w:numId w:val="0"/>
        </w:numPr>
        <w:ind w:left="576"/>
        <w:rPr>
          <w:szCs w:val="22"/>
        </w:rPr>
      </w:pPr>
      <w:r w:rsidRPr="00290646">
        <w:rPr>
          <w:szCs w:val="22"/>
        </w:rPr>
        <w:t>Security threats are prevented in the NPAC SMS by use of the following methods:</w:t>
      </w:r>
    </w:p>
    <w:p w14:paraId="18831D93" w14:textId="77777777" w:rsidR="0043169E" w:rsidRPr="00290646" w:rsidRDefault="0043169E" w:rsidP="00A47443">
      <w:pPr>
        <w:pStyle w:val="BodyLevel2Bullet1"/>
        <w:numPr>
          <w:ilvl w:val="0"/>
          <w:numId w:val="1"/>
        </w:numPr>
        <w:ind w:left="936"/>
        <w:rPr>
          <w:szCs w:val="22"/>
        </w:rPr>
      </w:pPr>
      <w:r w:rsidRPr="00290646">
        <w:rPr>
          <w:caps/>
          <w:szCs w:val="22"/>
        </w:rPr>
        <w:t>s</w:t>
      </w:r>
      <w:r w:rsidRPr="00290646">
        <w:rPr>
          <w:szCs w:val="22"/>
        </w:rPr>
        <w:t xml:space="preserve">trong </w:t>
      </w:r>
      <w:proofErr w:type="gramStart"/>
      <w:r w:rsidRPr="00290646">
        <w:rPr>
          <w:szCs w:val="22"/>
        </w:rPr>
        <w:t>two way</w:t>
      </w:r>
      <w:proofErr w:type="gramEnd"/>
      <w:r w:rsidRPr="00290646">
        <w:rPr>
          <w:szCs w:val="22"/>
        </w:rPr>
        <w:t xml:space="preserve"> authentication at association.</w:t>
      </w:r>
    </w:p>
    <w:p w14:paraId="7912411A" w14:textId="77777777" w:rsidR="0043169E" w:rsidRPr="00290646" w:rsidRDefault="0043169E" w:rsidP="00A47443">
      <w:pPr>
        <w:pStyle w:val="BodyLevel2Bullet1"/>
        <w:numPr>
          <w:ilvl w:val="0"/>
          <w:numId w:val="1"/>
        </w:numPr>
        <w:ind w:left="936"/>
        <w:rPr>
          <w:szCs w:val="22"/>
        </w:rPr>
      </w:pPr>
      <w:proofErr w:type="gramStart"/>
      <w:r w:rsidRPr="00290646">
        <w:rPr>
          <w:caps/>
          <w:szCs w:val="22"/>
        </w:rPr>
        <w:t>i</w:t>
      </w:r>
      <w:r w:rsidRPr="00290646">
        <w:rPr>
          <w:szCs w:val="22"/>
        </w:rPr>
        <w:t>nsuring</w:t>
      </w:r>
      <w:proofErr w:type="gramEnd"/>
      <w:r w:rsidRPr="00290646">
        <w:rPr>
          <w:szCs w:val="22"/>
        </w:rPr>
        <w:t xml:space="preserve"> data integrity by detection of replay, deletion, or modification to a message.</w:t>
      </w:r>
    </w:p>
    <w:p w14:paraId="4C588532" w14:textId="77777777" w:rsidR="0043169E" w:rsidRPr="00290646" w:rsidRDefault="0043169E" w:rsidP="00A47443">
      <w:pPr>
        <w:pStyle w:val="BodyLevel2Bullet1"/>
        <w:numPr>
          <w:ilvl w:val="0"/>
          <w:numId w:val="1"/>
        </w:numPr>
        <w:ind w:left="936"/>
        <w:rPr>
          <w:szCs w:val="22"/>
        </w:rPr>
      </w:pPr>
      <w:proofErr w:type="gramStart"/>
      <w:r w:rsidRPr="00290646">
        <w:rPr>
          <w:caps/>
          <w:szCs w:val="22"/>
        </w:rPr>
        <w:t>i</w:t>
      </w:r>
      <w:r w:rsidRPr="00290646">
        <w:rPr>
          <w:szCs w:val="22"/>
        </w:rPr>
        <w:t>nsuring</w:t>
      </w:r>
      <w:proofErr w:type="gramEnd"/>
      <w:r w:rsidRPr="00290646">
        <w:rPr>
          <w:szCs w:val="22"/>
        </w:rPr>
        <w:t xml:space="preserve"> non-repudiation of data by guaranteeing integrity and supporting data origination authentication for each incoming message.</w:t>
      </w:r>
    </w:p>
    <w:p w14:paraId="7AFAA7A7" w14:textId="77777777" w:rsidR="0043169E" w:rsidRPr="00290646" w:rsidRDefault="009D738F" w:rsidP="00A47443">
      <w:pPr>
        <w:pStyle w:val="BodyLevel2Bullet1"/>
        <w:numPr>
          <w:ilvl w:val="0"/>
          <w:numId w:val="1"/>
        </w:numPr>
        <w:ind w:left="936"/>
        <w:rPr>
          <w:szCs w:val="22"/>
        </w:rPr>
      </w:pPr>
      <w:r w:rsidRPr="00290646">
        <w:rPr>
          <w:szCs w:val="22"/>
        </w:rPr>
        <w:t xml:space="preserve">Enforcement of server and client certificate authentication and application level </w:t>
      </w:r>
      <w:proofErr w:type="spellStart"/>
      <w:r w:rsidR="00794DDA" w:rsidRPr="00290646">
        <w:rPr>
          <w:szCs w:val="22"/>
        </w:rPr>
        <w:t>spid</w:t>
      </w:r>
      <w:proofErr w:type="spellEnd"/>
      <w:r w:rsidR="00794DDA" w:rsidRPr="00290646">
        <w:rPr>
          <w:szCs w:val="22"/>
        </w:rPr>
        <w:t xml:space="preserve"> </w:t>
      </w:r>
      <w:r w:rsidRPr="00290646">
        <w:rPr>
          <w:szCs w:val="22"/>
        </w:rPr>
        <w:t xml:space="preserve">and </w:t>
      </w:r>
      <w:r w:rsidR="003115EF" w:rsidRPr="00290646">
        <w:rPr>
          <w:szCs w:val="22"/>
        </w:rPr>
        <w:t xml:space="preserve">key </w:t>
      </w:r>
      <w:r w:rsidRPr="00290646">
        <w:rPr>
          <w:szCs w:val="22"/>
        </w:rPr>
        <w:t xml:space="preserve">authentication </w:t>
      </w:r>
      <w:r w:rsidR="0043169E" w:rsidRPr="00290646">
        <w:rPr>
          <w:szCs w:val="22"/>
        </w:rPr>
        <w:t>that allows only authorized parties to cause changes to the NPAC SMS database.</w:t>
      </w:r>
      <w:r w:rsidR="00794DDA" w:rsidRPr="00290646">
        <w:rPr>
          <w:szCs w:val="22"/>
        </w:rPr>
        <w:t xml:space="preserve"> </w:t>
      </w:r>
    </w:p>
    <w:p w14:paraId="7CFE9F5C" w14:textId="77777777" w:rsidR="0086789F" w:rsidRPr="00290646" w:rsidRDefault="0086789F" w:rsidP="00794DDA">
      <w:pPr>
        <w:pStyle w:val="Heading2"/>
      </w:pPr>
      <w:bookmarkStart w:id="383" w:name="_Toc338686199"/>
      <w:bookmarkStart w:id="384" w:name="_Toc359984252"/>
      <w:bookmarkStart w:id="385" w:name="_Toc360606719"/>
      <w:bookmarkStart w:id="386" w:name="_Toc367590605"/>
      <w:bookmarkStart w:id="387" w:name="_Toc368488149"/>
      <w:bookmarkStart w:id="388" w:name="_Toc372610969"/>
      <w:bookmarkStart w:id="389" w:name="_Toc376859726"/>
      <w:bookmarkStart w:id="390" w:name="_Toc382276396"/>
      <w:bookmarkStart w:id="391" w:name="_Toc387655234"/>
      <w:bookmarkStart w:id="392" w:name="_Toc476614357"/>
      <w:bookmarkStart w:id="393" w:name="_Toc483803343"/>
      <w:bookmarkStart w:id="394" w:name="_Toc116975713"/>
      <w:bookmarkStart w:id="395" w:name="_Toc336959529"/>
      <w:bookmarkStart w:id="396" w:name="_Toc80883449"/>
      <w:r w:rsidRPr="00290646">
        <w:lastRenderedPageBreak/>
        <w:t>NPAC Use of Certificates</w:t>
      </w:r>
      <w:bookmarkEnd w:id="383"/>
      <w:bookmarkEnd w:id="396"/>
    </w:p>
    <w:p w14:paraId="4F3489A0" w14:textId="77777777" w:rsidR="001D468F" w:rsidRPr="00290646" w:rsidRDefault="0086789F" w:rsidP="001D468F">
      <w:pPr>
        <w:pStyle w:val="BodyLevel3"/>
        <w:spacing w:after="240"/>
        <w:ind w:left="576"/>
        <w:rPr>
          <w:szCs w:val="22"/>
        </w:rPr>
      </w:pPr>
      <w:r w:rsidRPr="00290646">
        <w:rPr>
          <w:szCs w:val="22"/>
        </w:rPr>
        <w:t xml:space="preserve">The NPAC uses standard X.509 certificates </w:t>
      </w:r>
      <w:r w:rsidR="00D47821" w:rsidRPr="00290646">
        <w:rPr>
          <w:szCs w:val="22"/>
        </w:rPr>
        <w:t xml:space="preserve">and CRLs </w:t>
      </w:r>
      <w:r w:rsidRPr="0029064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sidRPr="00290646">
        <w:rPr>
          <w:szCs w:val="22"/>
        </w:rPr>
        <w:t xml:space="preserve">  CRLs are issued by the same trusted authority and are used to revoke certificates that ar</w:t>
      </w:r>
      <w:r w:rsidR="000738DD" w:rsidRPr="00290646">
        <w:rPr>
          <w:szCs w:val="22"/>
        </w:rPr>
        <w:t xml:space="preserve">e no longer </w:t>
      </w:r>
      <w:r w:rsidR="00D47821" w:rsidRPr="00290646">
        <w:rPr>
          <w:szCs w:val="22"/>
        </w:rPr>
        <w:t>valid.</w:t>
      </w:r>
    </w:p>
    <w:p w14:paraId="2D90AD0C" w14:textId="77777777" w:rsidR="001D468F" w:rsidRPr="00290646" w:rsidRDefault="0086789F" w:rsidP="001D468F">
      <w:pPr>
        <w:pStyle w:val="BodyLevel3"/>
        <w:spacing w:after="240"/>
        <w:ind w:left="576"/>
        <w:rPr>
          <w:szCs w:val="22"/>
        </w:rPr>
      </w:pPr>
      <w:r w:rsidRPr="00290646">
        <w:rPr>
          <w:szCs w:val="22"/>
        </w:rPr>
        <w:t>In most web-</w:t>
      </w:r>
      <w:proofErr w:type="spellStart"/>
      <w:r w:rsidRPr="00290646">
        <w:rPr>
          <w:szCs w:val="22"/>
        </w:rPr>
        <w:t>base</w:t>
      </w:r>
      <w:proofErr w:type="spellEnd"/>
      <w:r w:rsidRPr="00290646">
        <w:rPr>
          <w:szCs w:val="22"/>
        </w:rPr>
        <w:t xml:space="preserve"> secure communications, certificates can be signed and authenticated by any number of </w:t>
      </w:r>
      <w:proofErr w:type="spellStart"/>
      <w:r w:rsidRPr="00290646">
        <w:rPr>
          <w:szCs w:val="22"/>
        </w:rPr>
        <w:t>publically</w:t>
      </w:r>
      <w:proofErr w:type="spellEnd"/>
      <w:r w:rsidRPr="00290646">
        <w:rPr>
          <w:szCs w:val="22"/>
        </w:rPr>
        <w:t xml:space="preserve"> trusted CAs (e.g.</w:t>
      </w:r>
      <w:r w:rsidR="006D30D0" w:rsidRPr="00290646">
        <w:rPr>
          <w:szCs w:val="22"/>
        </w:rPr>
        <w:t>,</w:t>
      </w:r>
      <w:r w:rsidRPr="00290646">
        <w:rPr>
          <w:szCs w:val="22"/>
        </w:rPr>
        <w:t xml:space="preserve"> Equifax).  In the NPAC XML interface, the only trusted authority is the NPAC Certificate Authority (CA).  This means that a certificate signed by any CA other than the NPAC CA won’t be recognized when connecting to the NPAC.</w:t>
      </w:r>
    </w:p>
    <w:p w14:paraId="224B6ABF" w14:textId="77777777" w:rsidR="0086789F" w:rsidRPr="00290646" w:rsidRDefault="0086789F" w:rsidP="00BE395C">
      <w:pPr>
        <w:pStyle w:val="BodyLevel3"/>
        <w:ind w:left="576"/>
        <w:rPr>
          <w:szCs w:val="22"/>
        </w:rPr>
      </w:pPr>
      <w:r w:rsidRPr="00290646">
        <w:rPr>
          <w:szCs w:val="22"/>
        </w:rPr>
        <w:t>The following is an overview of the process for requesting and using certificates for use with the NPAC XML interface:</w:t>
      </w:r>
    </w:p>
    <w:p w14:paraId="424ADC81" w14:textId="77777777" w:rsidR="0086789F" w:rsidRPr="00290646" w:rsidRDefault="0086789F" w:rsidP="0086789F">
      <w:pPr>
        <w:pStyle w:val="BodyLevel3"/>
        <w:ind w:left="720"/>
        <w:rPr>
          <w:szCs w:val="22"/>
        </w:rPr>
      </w:pPr>
    </w:p>
    <w:p w14:paraId="4CFA26C4"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obtains the public certificate for the NPAC Certificate Authority (CA) and installs it in their system.  Installation means that the certificate is available to validate certificates that are supposedly signed by the NPAC CA.</w:t>
      </w:r>
    </w:p>
    <w:p w14:paraId="33AE083E"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provider </w:t>
      </w:r>
      <w:r w:rsidR="00D3403E" w:rsidRPr="00290646">
        <w:rPr>
          <w:szCs w:val="22"/>
        </w:rPr>
        <w:t xml:space="preserve">fills out </w:t>
      </w:r>
      <w:r w:rsidRPr="00290646">
        <w:rPr>
          <w:szCs w:val="22"/>
        </w:rPr>
        <w:t>a</w:t>
      </w:r>
      <w:r w:rsidR="00D3403E" w:rsidRPr="00290646">
        <w:rPr>
          <w:szCs w:val="22"/>
        </w:rPr>
        <w:t>n</w:t>
      </w:r>
      <w:r w:rsidRPr="00290646">
        <w:rPr>
          <w:szCs w:val="22"/>
        </w:rPr>
        <w:t xml:space="preserve"> </w:t>
      </w:r>
      <w:r w:rsidR="00D3403E" w:rsidRPr="00290646">
        <w:rPr>
          <w:szCs w:val="22"/>
        </w:rPr>
        <w:t xml:space="preserve">XML </w:t>
      </w:r>
      <w:r w:rsidRPr="00290646">
        <w:rPr>
          <w:szCs w:val="22"/>
        </w:rPr>
        <w:t xml:space="preserve">Certificate Request </w:t>
      </w:r>
      <w:r w:rsidR="00D3403E" w:rsidRPr="00290646">
        <w:rPr>
          <w:szCs w:val="22"/>
        </w:rPr>
        <w:t>Form</w:t>
      </w:r>
      <w:r w:rsidRPr="00290646">
        <w:rPr>
          <w:szCs w:val="22"/>
        </w:rPr>
        <w:t xml:space="preserve"> and sends it to the NPAC Certificate Authority.</w:t>
      </w:r>
    </w:p>
    <w:p w14:paraId="367F009A"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NPAC Certificate Authority </w:t>
      </w:r>
      <w:r w:rsidR="00D3403E" w:rsidRPr="00290646">
        <w:rPr>
          <w:szCs w:val="22"/>
        </w:rPr>
        <w:t xml:space="preserve">creates and </w:t>
      </w:r>
      <w:r w:rsidRPr="00290646">
        <w:rPr>
          <w:szCs w:val="22"/>
        </w:rPr>
        <w:t>signs the certificate and returns it to the provider.</w:t>
      </w:r>
    </w:p>
    <w:p w14:paraId="4146D1C3"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installs their signed certificate.  Installation means that the signed certificate is available when the NPAC requests the provider’s certificate during establishment of a secure session.</w:t>
      </w:r>
    </w:p>
    <w:p w14:paraId="54E9FA0F" w14:textId="77777777"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During a provider’s normal execution over the XML interface, a connection is formed from the provider</w:t>
      </w:r>
      <w:r w:rsidR="006D30D0" w:rsidRPr="00290646">
        <w:rPr>
          <w:szCs w:val="22"/>
        </w:rPr>
        <w:t>’s system</w:t>
      </w:r>
      <w:r w:rsidRPr="0029064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14:paraId="2F2AF195" w14:textId="77777777" w:rsidR="00D47821" w:rsidRPr="00290646" w:rsidRDefault="00D47821" w:rsidP="008F72E5">
      <w:pPr>
        <w:pStyle w:val="BodyLevel3"/>
        <w:numPr>
          <w:ilvl w:val="0"/>
          <w:numId w:val="5"/>
        </w:numPr>
        <w:tabs>
          <w:tab w:val="clear" w:pos="2160"/>
          <w:tab w:val="num" w:pos="1350"/>
        </w:tabs>
        <w:ind w:left="1350" w:hanging="270"/>
        <w:rPr>
          <w:szCs w:val="22"/>
        </w:rPr>
      </w:pPr>
      <w:r w:rsidRPr="00290646">
        <w:rPr>
          <w:szCs w:val="22"/>
        </w:rPr>
        <w:t>If a certificate is compromised (lost, stolen, etc.), contact the NPAC help desk to have the certificate revoked.</w:t>
      </w:r>
    </w:p>
    <w:p w14:paraId="1D82BCB2" w14:textId="77777777" w:rsidR="00215866" w:rsidRPr="00290646" w:rsidRDefault="00215866" w:rsidP="00215866">
      <w:pPr>
        <w:pStyle w:val="BodyLevel3"/>
        <w:ind w:left="0"/>
        <w:rPr>
          <w:szCs w:val="22"/>
        </w:rPr>
      </w:pPr>
    </w:p>
    <w:p w14:paraId="3B8DAACB" w14:textId="77777777" w:rsidR="0086789F" w:rsidRPr="00290646" w:rsidRDefault="0086789F" w:rsidP="00BE395C">
      <w:pPr>
        <w:pStyle w:val="Heading3"/>
      </w:pPr>
      <w:bookmarkStart w:id="397" w:name="_Toc338686200"/>
      <w:bookmarkStart w:id="398" w:name="_Ref339946838"/>
      <w:bookmarkStart w:id="399" w:name="_Toc80883450"/>
      <w:r w:rsidRPr="00290646">
        <w:t>The NPAC Certificate Authority</w:t>
      </w:r>
      <w:bookmarkEnd w:id="397"/>
      <w:bookmarkEnd w:id="398"/>
      <w:bookmarkEnd w:id="399"/>
    </w:p>
    <w:p w14:paraId="44DDF514" w14:textId="77777777" w:rsidR="001D468F" w:rsidRPr="00290646" w:rsidRDefault="0086789F" w:rsidP="001D468F">
      <w:pPr>
        <w:pStyle w:val="BodyLevel3"/>
        <w:spacing w:after="240"/>
        <w:ind w:left="720"/>
        <w:rPr>
          <w:szCs w:val="22"/>
        </w:rPr>
      </w:pPr>
      <w:r w:rsidRPr="00290646">
        <w:rPr>
          <w:szCs w:val="22"/>
        </w:rPr>
        <w:t xml:space="preserve">The NPAC maintains a Certificate Authority (CA) for the purpose of signing certificate requests from providers for use in the NPAC XML interface.  The NPAC CA </w:t>
      </w:r>
      <w:r w:rsidR="003B35C2" w:rsidRPr="00290646">
        <w:rPr>
          <w:szCs w:val="22"/>
        </w:rPr>
        <w:t xml:space="preserve">will </w:t>
      </w:r>
      <w:r w:rsidRPr="00290646">
        <w:rPr>
          <w:szCs w:val="22"/>
        </w:rPr>
        <w:t xml:space="preserve">accept </w:t>
      </w:r>
      <w:r w:rsidR="00D3403E" w:rsidRPr="00290646">
        <w:rPr>
          <w:szCs w:val="22"/>
        </w:rPr>
        <w:t xml:space="preserve">XML </w:t>
      </w:r>
      <w:r w:rsidRPr="00290646">
        <w:rPr>
          <w:szCs w:val="22"/>
        </w:rPr>
        <w:t xml:space="preserve">Certificate Requests from providers </w:t>
      </w:r>
      <w:r w:rsidR="003B35C2" w:rsidRPr="00290646">
        <w:rPr>
          <w:szCs w:val="22"/>
        </w:rPr>
        <w:t xml:space="preserve">as specified in </w:t>
      </w:r>
      <w:r w:rsidR="00D3403E" w:rsidRPr="00290646">
        <w:rPr>
          <w:szCs w:val="22"/>
        </w:rPr>
        <w:t xml:space="preserve">the </w:t>
      </w:r>
      <w:r w:rsidR="005A0F0C" w:rsidRPr="00290646">
        <w:t xml:space="preserve">XML X.509 Certificates &amp; Keys M&amp;P that can be found in the Knowledge Base.  Users can access the Knowledge Base by clicking the Support link from the NPAC Customer </w:t>
      </w:r>
      <w:proofErr w:type="gramStart"/>
      <w:r w:rsidR="005A0F0C" w:rsidRPr="00290646">
        <w:t xml:space="preserve">Portal. </w:t>
      </w:r>
      <w:r w:rsidR="00D3403E" w:rsidRPr="00290646">
        <w:rPr>
          <w:szCs w:val="22"/>
        </w:rPr>
        <w:t xml:space="preserve"> </w:t>
      </w:r>
      <w:r w:rsidR="00C43D29" w:rsidRPr="00290646">
        <w:rPr>
          <w:szCs w:val="22"/>
        </w:rPr>
        <w:t>.</w:t>
      </w:r>
      <w:proofErr w:type="gramEnd"/>
    </w:p>
    <w:p w14:paraId="120FD71C" w14:textId="77777777" w:rsidR="001D468F" w:rsidRPr="00290646" w:rsidRDefault="00C43D29" w:rsidP="001D468F">
      <w:pPr>
        <w:pStyle w:val="BodyLevel3"/>
        <w:spacing w:after="240"/>
        <w:ind w:left="720"/>
        <w:rPr>
          <w:szCs w:val="22"/>
        </w:rPr>
      </w:pPr>
      <w:r w:rsidRPr="00290646">
        <w:rPr>
          <w:szCs w:val="22"/>
        </w:rPr>
        <w:t xml:space="preserve">Processing of the </w:t>
      </w:r>
      <w:r w:rsidR="00071C88" w:rsidRPr="00290646">
        <w:rPr>
          <w:szCs w:val="22"/>
        </w:rPr>
        <w:t xml:space="preserve">XML Certificate Request </w:t>
      </w:r>
      <w:r w:rsidR="0086789F" w:rsidRPr="00290646">
        <w:rPr>
          <w:szCs w:val="22"/>
        </w:rPr>
        <w:t xml:space="preserve">results in a signed certificate.  The file is in </w:t>
      </w:r>
      <w:r w:rsidR="000738DD" w:rsidRPr="00290646">
        <w:rPr>
          <w:szCs w:val="22"/>
        </w:rPr>
        <w:t>Privacy-enhanced Electronic Mail (</w:t>
      </w:r>
      <w:r w:rsidR="0086789F" w:rsidRPr="00290646">
        <w:rPr>
          <w:szCs w:val="22"/>
        </w:rPr>
        <w:t>PEM</w:t>
      </w:r>
      <w:r w:rsidR="000738DD" w:rsidRPr="00290646">
        <w:rPr>
          <w:szCs w:val="22"/>
        </w:rPr>
        <w:t>)</w:t>
      </w:r>
      <w:r w:rsidR="0086789F" w:rsidRPr="00290646">
        <w:rPr>
          <w:szCs w:val="22"/>
        </w:rPr>
        <w:t xml:space="preserve"> </w:t>
      </w:r>
      <w:proofErr w:type="gramStart"/>
      <w:r w:rsidR="0086789F" w:rsidRPr="00290646">
        <w:rPr>
          <w:szCs w:val="22"/>
        </w:rPr>
        <w:t>format, and</w:t>
      </w:r>
      <w:proofErr w:type="gramEnd"/>
      <w:r w:rsidR="0086789F" w:rsidRPr="00290646">
        <w:rPr>
          <w:szCs w:val="22"/>
        </w:rPr>
        <w:t xml:space="preserve"> is emailed back to the requester.</w:t>
      </w:r>
    </w:p>
    <w:p w14:paraId="04BC14A8" w14:textId="77777777" w:rsidR="00D3403E" w:rsidRPr="00290646" w:rsidRDefault="00D3403E" w:rsidP="009D738F">
      <w:pPr>
        <w:pStyle w:val="BodyLevel3"/>
        <w:ind w:left="720"/>
        <w:rPr>
          <w:szCs w:val="22"/>
        </w:rPr>
      </w:pPr>
      <w:r w:rsidRPr="00290646">
        <w:rPr>
          <w:szCs w:val="22"/>
        </w:rPr>
        <w:lastRenderedPageBreak/>
        <w:t>The NPAC CA also issues a Certificate Revocation List (CRL) on a periodic basis.  The CRL contain</w:t>
      </w:r>
      <w:r w:rsidR="001D7B32" w:rsidRPr="00290646">
        <w:rPr>
          <w:szCs w:val="22"/>
        </w:rPr>
        <w:t>s</w:t>
      </w:r>
      <w:r w:rsidR="000738DD" w:rsidRPr="00290646">
        <w:rPr>
          <w:szCs w:val="22"/>
        </w:rPr>
        <w:t xml:space="preserve"> a timespan that it is valid</w:t>
      </w:r>
      <w:r w:rsidRPr="00290646">
        <w:rPr>
          <w:szCs w:val="22"/>
        </w:rPr>
        <w:t xml:space="preserve"> and serial numbers of certificates that have been revoked. </w:t>
      </w:r>
      <w:r w:rsidRPr="00290646">
        <w:t>A new CRL will be issued every 24 hours and will be valid for 7 days.</w:t>
      </w:r>
      <w:r w:rsidRPr="00290646">
        <w:rPr>
          <w:szCs w:val="22"/>
        </w:rPr>
        <w:t xml:space="preserve">  The CRL file will be in PEM format.</w:t>
      </w:r>
    </w:p>
    <w:p w14:paraId="3E712F72" w14:textId="77777777" w:rsidR="0086789F" w:rsidRPr="00290646" w:rsidRDefault="0086789F" w:rsidP="0086789F"/>
    <w:p w14:paraId="17360E05" w14:textId="77777777" w:rsidR="0086789F" w:rsidRPr="00290646" w:rsidRDefault="0086789F" w:rsidP="00BE395C">
      <w:pPr>
        <w:pStyle w:val="Heading3"/>
      </w:pPr>
      <w:bookmarkStart w:id="400" w:name="_Toc338686201"/>
      <w:bookmarkStart w:id="401" w:name="_Toc80883451"/>
      <w:r w:rsidRPr="00290646">
        <w:t>Using Certificates at Runtime</w:t>
      </w:r>
      <w:bookmarkEnd w:id="400"/>
      <w:bookmarkEnd w:id="401"/>
    </w:p>
    <w:p w14:paraId="0FC494FC" w14:textId="77777777" w:rsidR="001D468F" w:rsidRPr="00290646" w:rsidRDefault="0086789F" w:rsidP="001D468F">
      <w:pPr>
        <w:pStyle w:val="BodyLevel3"/>
        <w:spacing w:after="240"/>
        <w:ind w:left="720"/>
        <w:rPr>
          <w:szCs w:val="22"/>
        </w:rPr>
      </w:pPr>
      <w:r w:rsidRPr="00290646">
        <w:rPr>
          <w:szCs w:val="22"/>
        </w:rPr>
        <w:t>There are two certificates that are required for a local system to properly communicate with the NPAC.</w:t>
      </w:r>
    </w:p>
    <w:p w14:paraId="03943FBF" w14:textId="77777777" w:rsidR="0086789F" w:rsidRPr="00290646" w:rsidRDefault="0086789F" w:rsidP="009D738F">
      <w:pPr>
        <w:pStyle w:val="BodyLevel3"/>
        <w:ind w:left="720"/>
        <w:rPr>
          <w:szCs w:val="22"/>
        </w:rPr>
      </w:pPr>
      <w:r w:rsidRPr="00290646">
        <w:rPr>
          <w:szCs w:val="22"/>
        </w:rPr>
        <w:t xml:space="preserve">The first is the local system’s signed certificate.  The process for obtaining this certificate is described in section </w:t>
      </w:r>
      <w:r w:rsidR="006C552F" w:rsidRPr="00290646">
        <w:rPr>
          <w:szCs w:val="22"/>
        </w:rPr>
        <w:fldChar w:fldCharType="begin"/>
      </w:r>
      <w:r w:rsidR="003601CE" w:rsidRPr="00290646">
        <w:rPr>
          <w:szCs w:val="22"/>
        </w:rPr>
        <w:instrText xml:space="preserve"> REF _Ref339946838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3.3.1</w:t>
      </w:r>
      <w:r w:rsidR="006C552F" w:rsidRPr="00290646">
        <w:rPr>
          <w:szCs w:val="22"/>
        </w:rPr>
        <w:fldChar w:fldCharType="end"/>
      </w:r>
      <w:r w:rsidRPr="00290646">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14:paraId="695E3EB4" w14:textId="77777777" w:rsidR="007F0128" w:rsidRPr="00290646" w:rsidRDefault="007F0128" w:rsidP="007F0128">
      <w:pPr>
        <w:pStyle w:val="BodyLevel3"/>
        <w:ind w:left="0"/>
        <w:rPr>
          <w:szCs w:val="22"/>
        </w:rPr>
      </w:pPr>
    </w:p>
    <w:p w14:paraId="5F9861B2" w14:textId="77777777" w:rsidR="0086789F" w:rsidRPr="00290646" w:rsidRDefault="0086789F" w:rsidP="008F72E5">
      <w:pPr>
        <w:pStyle w:val="BodyLevel3"/>
        <w:numPr>
          <w:ilvl w:val="0"/>
          <w:numId w:val="9"/>
        </w:numPr>
        <w:ind w:left="1530" w:hanging="270"/>
        <w:rPr>
          <w:szCs w:val="22"/>
        </w:rPr>
      </w:pPr>
      <w:r w:rsidRPr="00290646">
        <w:rPr>
          <w:szCs w:val="22"/>
        </w:rPr>
        <w:t>The certificate has been signed by the NPAC CA.</w:t>
      </w:r>
    </w:p>
    <w:p w14:paraId="73E8CF7D" w14:textId="77777777" w:rsidR="007F0128" w:rsidRPr="00290646" w:rsidRDefault="0086789F" w:rsidP="008F72E5">
      <w:pPr>
        <w:pStyle w:val="BodyLevel3"/>
        <w:numPr>
          <w:ilvl w:val="0"/>
          <w:numId w:val="9"/>
        </w:numPr>
        <w:ind w:left="1530" w:hanging="270"/>
        <w:rPr>
          <w:szCs w:val="22"/>
        </w:rPr>
      </w:pPr>
      <w:r w:rsidRPr="00290646">
        <w:rPr>
          <w:szCs w:val="22"/>
        </w:rPr>
        <w:t xml:space="preserve">The CN in the certificate matches the </w:t>
      </w:r>
      <w:proofErr w:type="spellStart"/>
      <w:r w:rsidRPr="00290646">
        <w:rPr>
          <w:szCs w:val="22"/>
        </w:rPr>
        <w:t>sp_id</w:t>
      </w:r>
      <w:proofErr w:type="spellEnd"/>
      <w:r w:rsidRPr="00290646">
        <w:rPr>
          <w:szCs w:val="22"/>
        </w:rPr>
        <w:t xml:space="preserve"> field in the message header of the XML message.</w:t>
      </w:r>
    </w:p>
    <w:p w14:paraId="456CE8D8" w14:textId="77777777" w:rsidR="00D47821" w:rsidRPr="00290646" w:rsidRDefault="00D47821" w:rsidP="008F72E5">
      <w:pPr>
        <w:pStyle w:val="BodyLevel3"/>
        <w:numPr>
          <w:ilvl w:val="0"/>
          <w:numId w:val="9"/>
        </w:numPr>
        <w:ind w:left="1530" w:hanging="270"/>
        <w:rPr>
          <w:szCs w:val="22"/>
        </w:rPr>
      </w:pPr>
      <w:r w:rsidRPr="00290646">
        <w:rPr>
          <w:szCs w:val="22"/>
        </w:rPr>
        <w:t xml:space="preserve">The OU in the certificate </w:t>
      </w:r>
      <w:proofErr w:type="spellStart"/>
      <w:r w:rsidRPr="00290646">
        <w:rPr>
          <w:szCs w:val="22"/>
        </w:rPr>
        <w:t>matchs</w:t>
      </w:r>
      <w:proofErr w:type="spellEnd"/>
      <w:r w:rsidRPr="00290646">
        <w:rPr>
          <w:szCs w:val="22"/>
        </w:rPr>
        <w:t xml:space="preserve"> the type of connection (SOA or LSMS or ‘*’).</w:t>
      </w:r>
    </w:p>
    <w:p w14:paraId="7E2D78D0" w14:textId="77777777" w:rsidR="00D47821" w:rsidRPr="00290646" w:rsidRDefault="00D47821" w:rsidP="008F72E5">
      <w:pPr>
        <w:pStyle w:val="BodyLevel3"/>
        <w:numPr>
          <w:ilvl w:val="0"/>
          <w:numId w:val="9"/>
        </w:numPr>
        <w:ind w:left="1530" w:hanging="270"/>
        <w:rPr>
          <w:szCs w:val="22"/>
        </w:rPr>
      </w:pPr>
      <w:r w:rsidRPr="00290646">
        <w:rPr>
          <w:szCs w:val="22"/>
        </w:rPr>
        <w:t>The L in the certificate matches the NPAC region (or ‘*’).</w:t>
      </w:r>
    </w:p>
    <w:p w14:paraId="3180B54E" w14:textId="77777777" w:rsidR="007F0128" w:rsidRPr="00290646" w:rsidRDefault="007F0128" w:rsidP="007F0128">
      <w:pPr>
        <w:pStyle w:val="BodyLevel3"/>
        <w:ind w:left="810"/>
        <w:rPr>
          <w:szCs w:val="22"/>
        </w:rPr>
      </w:pPr>
    </w:p>
    <w:p w14:paraId="31B840FC" w14:textId="77777777" w:rsidR="0086789F" w:rsidRPr="00290646" w:rsidRDefault="0086789F" w:rsidP="009D738F">
      <w:pPr>
        <w:pStyle w:val="BodyLevel3"/>
        <w:ind w:left="720"/>
        <w:rPr>
          <w:szCs w:val="22"/>
        </w:rPr>
      </w:pPr>
      <w:r w:rsidRPr="00290646">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sidRPr="00290646">
        <w:rPr>
          <w:szCs w:val="22"/>
        </w:rPr>
        <w:t>, the OU field in the certificate is “NPAC”, and that the L field in the certificate is the 2-character NPAC region</w:t>
      </w:r>
      <w:r w:rsidRPr="00290646">
        <w:rPr>
          <w:szCs w:val="22"/>
        </w:rPr>
        <w:t xml:space="preserve">.  The following table shows the NPAC SPID value </w:t>
      </w:r>
      <w:r w:rsidR="00D47821" w:rsidRPr="00290646">
        <w:rPr>
          <w:szCs w:val="22"/>
        </w:rPr>
        <w:t xml:space="preserve">and NPAC Region value </w:t>
      </w:r>
      <w:r w:rsidRPr="00290646">
        <w:rPr>
          <w:szCs w:val="22"/>
        </w:rPr>
        <w:t>for each region:</w:t>
      </w:r>
    </w:p>
    <w:p w14:paraId="04A1E09D" w14:textId="77777777" w:rsidR="0086789F" w:rsidRPr="00290646"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290646" w14:paraId="4B710E63" w14:textId="77777777" w:rsidTr="00A36BB5">
        <w:trPr>
          <w:jc w:val="center"/>
        </w:trPr>
        <w:tc>
          <w:tcPr>
            <w:tcW w:w="2072" w:type="dxa"/>
            <w:shd w:val="clear" w:color="auto" w:fill="D9D9D9" w:themeFill="background1" w:themeFillShade="D9"/>
          </w:tcPr>
          <w:p w14:paraId="51328B13" w14:textId="77777777" w:rsidR="001D468F" w:rsidRPr="00290646" w:rsidRDefault="00D47821" w:rsidP="001D468F">
            <w:pPr>
              <w:pStyle w:val="BodyLevel3"/>
              <w:ind w:left="0"/>
              <w:jc w:val="center"/>
              <w:rPr>
                <w:b/>
                <w:szCs w:val="22"/>
              </w:rPr>
            </w:pPr>
            <w:r w:rsidRPr="00290646">
              <w:rPr>
                <w:b/>
                <w:szCs w:val="22"/>
              </w:rPr>
              <w:t>Region</w:t>
            </w:r>
          </w:p>
        </w:tc>
        <w:tc>
          <w:tcPr>
            <w:tcW w:w="2518" w:type="dxa"/>
            <w:shd w:val="clear" w:color="auto" w:fill="D9D9D9" w:themeFill="background1" w:themeFillShade="D9"/>
          </w:tcPr>
          <w:p w14:paraId="1B0E3FE8" w14:textId="77777777" w:rsidR="001D468F" w:rsidRPr="00290646" w:rsidRDefault="00D47821" w:rsidP="001D468F">
            <w:pPr>
              <w:pStyle w:val="BodyLevel3"/>
              <w:ind w:left="0"/>
              <w:jc w:val="center"/>
              <w:rPr>
                <w:b/>
                <w:szCs w:val="22"/>
              </w:rPr>
            </w:pPr>
            <w:r w:rsidRPr="00290646">
              <w:rPr>
                <w:b/>
                <w:szCs w:val="22"/>
              </w:rPr>
              <w:t>NPAC SPID Value</w:t>
            </w:r>
          </w:p>
        </w:tc>
        <w:tc>
          <w:tcPr>
            <w:tcW w:w="2294" w:type="dxa"/>
            <w:shd w:val="clear" w:color="auto" w:fill="D9D9D9" w:themeFill="background1" w:themeFillShade="D9"/>
          </w:tcPr>
          <w:p w14:paraId="0CB65F42" w14:textId="77777777" w:rsidR="001D468F" w:rsidRPr="00290646" w:rsidRDefault="00D47821" w:rsidP="001D468F">
            <w:pPr>
              <w:pStyle w:val="BodyLevel3"/>
              <w:ind w:left="0"/>
              <w:jc w:val="center"/>
              <w:rPr>
                <w:b/>
                <w:szCs w:val="22"/>
              </w:rPr>
            </w:pPr>
            <w:r w:rsidRPr="00290646">
              <w:rPr>
                <w:b/>
                <w:szCs w:val="22"/>
              </w:rPr>
              <w:t>NPAC Region Value</w:t>
            </w:r>
          </w:p>
        </w:tc>
      </w:tr>
      <w:tr w:rsidR="00D47821" w:rsidRPr="00290646" w14:paraId="76A820FD" w14:textId="77777777" w:rsidTr="00D47821">
        <w:trPr>
          <w:jc w:val="center"/>
        </w:trPr>
        <w:tc>
          <w:tcPr>
            <w:tcW w:w="2072" w:type="dxa"/>
          </w:tcPr>
          <w:p w14:paraId="4B41DAA2" w14:textId="77777777" w:rsidR="001D468F" w:rsidRPr="00290646" w:rsidRDefault="00D47821" w:rsidP="001D468F">
            <w:pPr>
              <w:pStyle w:val="BodyLevel3"/>
              <w:ind w:left="0"/>
              <w:jc w:val="center"/>
              <w:rPr>
                <w:szCs w:val="22"/>
              </w:rPr>
            </w:pPr>
            <w:r w:rsidRPr="00290646">
              <w:rPr>
                <w:szCs w:val="22"/>
              </w:rPr>
              <w:t>Midwest</w:t>
            </w:r>
          </w:p>
        </w:tc>
        <w:tc>
          <w:tcPr>
            <w:tcW w:w="2518" w:type="dxa"/>
          </w:tcPr>
          <w:p w14:paraId="386D5D8E" w14:textId="77777777" w:rsidR="001D468F" w:rsidRPr="00290646" w:rsidRDefault="00D47821" w:rsidP="001D468F">
            <w:pPr>
              <w:pStyle w:val="BodyLevel3"/>
              <w:ind w:left="0"/>
              <w:jc w:val="center"/>
              <w:rPr>
                <w:szCs w:val="22"/>
              </w:rPr>
            </w:pPr>
            <w:r w:rsidRPr="00290646">
              <w:rPr>
                <w:szCs w:val="22"/>
              </w:rPr>
              <w:t>0000</w:t>
            </w:r>
          </w:p>
        </w:tc>
        <w:tc>
          <w:tcPr>
            <w:tcW w:w="2294" w:type="dxa"/>
          </w:tcPr>
          <w:p w14:paraId="56AAEF38" w14:textId="77777777" w:rsidR="001D468F" w:rsidRPr="00290646" w:rsidRDefault="00D47821" w:rsidP="001D468F">
            <w:pPr>
              <w:pStyle w:val="BodyLevel3"/>
              <w:ind w:left="0"/>
              <w:jc w:val="center"/>
              <w:rPr>
                <w:szCs w:val="22"/>
              </w:rPr>
            </w:pPr>
            <w:r w:rsidRPr="00290646">
              <w:rPr>
                <w:szCs w:val="22"/>
              </w:rPr>
              <w:t>MW</w:t>
            </w:r>
          </w:p>
        </w:tc>
      </w:tr>
      <w:tr w:rsidR="00D47821" w:rsidRPr="00290646" w14:paraId="28AC2BD2" w14:textId="77777777" w:rsidTr="00D47821">
        <w:trPr>
          <w:jc w:val="center"/>
        </w:trPr>
        <w:tc>
          <w:tcPr>
            <w:tcW w:w="2072" w:type="dxa"/>
          </w:tcPr>
          <w:p w14:paraId="2B068E76" w14:textId="77777777" w:rsidR="001D468F" w:rsidRPr="00290646" w:rsidRDefault="00D47821" w:rsidP="001D468F">
            <w:pPr>
              <w:pStyle w:val="BodyLevel3"/>
              <w:ind w:left="0"/>
              <w:jc w:val="center"/>
              <w:rPr>
                <w:szCs w:val="22"/>
              </w:rPr>
            </w:pPr>
            <w:r w:rsidRPr="00290646">
              <w:rPr>
                <w:szCs w:val="22"/>
              </w:rPr>
              <w:t>Mid-Atlantic</w:t>
            </w:r>
          </w:p>
        </w:tc>
        <w:tc>
          <w:tcPr>
            <w:tcW w:w="2518" w:type="dxa"/>
          </w:tcPr>
          <w:p w14:paraId="359404C8" w14:textId="77777777" w:rsidR="001D468F" w:rsidRPr="00290646" w:rsidRDefault="00D47821" w:rsidP="001D468F">
            <w:pPr>
              <w:pStyle w:val="BodyLevel3"/>
              <w:ind w:left="0"/>
              <w:jc w:val="center"/>
              <w:rPr>
                <w:szCs w:val="22"/>
              </w:rPr>
            </w:pPr>
            <w:r w:rsidRPr="00290646">
              <w:rPr>
                <w:szCs w:val="22"/>
              </w:rPr>
              <w:t>0001</w:t>
            </w:r>
          </w:p>
        </w:tc>
        <w:tc>
          <w:tcPr>
            <w:tcW w:w="2294" w:type="dxa"/>
          </w:tcPr>
          <w:p w14:paraId="0A88442D" w14:textId="77777777" w:rsidR="001D468F" w:rsidRPr="00290646" w:rsidRDefault="00D47821" w:rsidP="001D468F">
            <w:pPr>
              <w:pStyle w:val="BodyLevel3"/>
              <w:ind w:left="0"/>
              <w:jc w:val="center"/>
              <w:rPr>
                <w:szCs w:val="22"/>
              </w:rPr>
            </w:pPr>
            <w:r w:rsidRPr="00290646">
              <w:rPr>
                <w:szCs w:val="22"/>
              </w:rPr>
              <w:t>MA</w:t>
            </w:r>
          </w:p>
        </w:tc>
      </w:tr>
      <w:tr w:rsidR="00D47821" w:rsidRPr="00290646" w14:paraId="163D425A" w14:textId="77777777" w:rsidTr="00D47821">
        <w:trPr>
          <w:jc w:val="center"/>
        </w:trPr>
        <w:tc>
          <w:tcPr>
            <w:tcW w:w="2072" w:type="dxa"/>
          </w:tcPr>
          <w:p w14:paraId="7019D6FA" w14:textId="77777777" w:rsidR="001D468F" w:rsidRPr="00290646" w:rsidRDefault="00D47821" w:rsidP="001D468F">
            <w:pPr>
              <w:pStyle w:val="BodyLevel3"/>
              <w:ind w:left="0"/>
              <w:jc w:val="center"/>
              <w:rPr>
                <w:szCs w:val="22"/>
              </w:rPr>
            </w:pPr>
            <w:r w:rsidRPr="00290646">
              <w:rPr>
                <w:szCs w:val="22"/>
              </w:rPr>
              <w:t>Northeast</w:t>
            </w:r>
          </w:p>
        </w:tc>
        <w:tc>
          <w:tcPr>
            <w:tcW w:w="2518" w:type="dxa"/>
          </w:tcPr>
          <w:p w14:paraId="2A591DCC" w14:textId="77777777" w:rsidR="001D468F" w:rsidRPr="00290646" w:rsidRDefault="00D47821" w:rsidP="001D468F">
            <w:pPr>
              <w:pStyle w:val="BodyLevel3"/>
              <w:ind w:left="0"/>
              <w:jc w:val="center"/>
              <w:rPr>
                <w:szCs w:val="22"/>
              </w:rPr>
            </w:pPr>
            <w:r w:rsidRPr="00290646">
              <w:rPr>
                <w:szCs w:val="22"/>
              </w:rPr>
              <w:t>0002</w:t>
            </w:r>
          </w:p>
        </w:tc>
        <w:tc>
          <w:tcPr>
            <w:tcW w:w="2294" w:type="dxa"/>
          </w:tcPr>
          <w:p w14:paraId="37D8E105" w14:textId="77777777" w:rsidR="001D468F" w:rsidRPr="00290646" w:rsidRDefault="00D47821" w:rsidP="001D468F">
            <w:pPr>
              <w:pStyle w:val="BodyLevel3"/>
              <w:ind w:left="0"/>
              <w:jc w:val="center"/>
              <w:rPr>
                <w:szCs w:val="22"/>
              </w:rPr>
            </w:pPr>
            <w:r w:rsidRPr="00290646">
              <w:rPr>
                <w:szCs w:val="22"/>
              </w:rPr>
              <w:t>NE</w:t>
            </w:r>
          </w:p>
        </w:tc>
      </w:tr>
      <w:tr w:rsidR="00D47821" w:rsidRPr="00290646" w14:paraId="5B01A8DB" w14:textId="77777777" w:rsidTr="00D47821">
        <w:trPr>
          <w:jc w:val="center"/>
        </w:trPr>
        <w:tc>
          <w:tcPr>
            <w:tcW w:w="2072" w:type="dxa"/>
          </w:tcPr>
          <w:p w14:paraId="47273FC0" w14:textId="77777777" w:rsidR="001D468F" w:rsidRPr="00290646" w:rsidRDefault="00D47821" w:rsidP="001D468F">
            <w:pPr>
              <w:pStyle w:val="BodyLevel3"/>
              <w:ind w:left="0"/>
              <w:jc w:val="center"/>
              <w:rPr>
                <w:szCs w:val="22"/>
              </w:rPr>
            </w:pPr>
            <w:r w:rsidRPr="00290646">
              <w:rPr>
                <w:szCs w:val="22"/>
              </w:rPr>
              <w:t>Southeast</w:t>
            </w:r>
          </w:p>
        </w:tc>
        <w:tc>
          <w:tcPr>
            <w:tcW w:w="2518" w:type="dxa"/>
          </w:tcPr>
          <w:p w14:paraId="47C58669" w14:textId="77777777" w:rsidR="001D468F" w:rsidRPr="00290646" w:rsidRDefault="00D47821" w:rsidP="001D468F">
            <w:pPr>
              <w:pStyle w:val="BodyLevel3"/>
              <w:ind w:left="0"/>
              <w:jc w:val="center"/>
              <w:rPr>
                <w:szCs w:val="22"/>
              </w:rPr>
            </w:pPr>
            <w:r w:rsidRPr="00290646">
              <w:rPr>
                <w:szCs w:val="22"/>
              </w:rPr>
              <w:t>0003</w:t>
            </w:r>
          </w:p>
        </w:tc>
        <w:tc>
          <w:tcPr>
            <w:tcW w:w="2294" w:type="dxa"/>
          </w:tcPr>
          <w:p w14:paraId="7FC245EE" w14:textId="77777777" w:rsidR="001D468F" w:rsidRPr="00290646" w:rsidRDefault="00D47821" w:rsidP="001D468F">
            <w:pPr>
              <w:pStyle w:val="BodyLevel3"/>
              <w:ind w:left="0"/>
              <w:jc w:val="center"/>
              <w:rPr>
                <w:szCs w:val="22"/>
              </w:rPr>
            </w:pPr>
            <w:r w:rsidRPr="00290646">
              <w:rPr>
                <w:szCs w:val="22"/>
              </w:rPr>
              <w:t>SE</w:t>
            </w:r>
          </w:p>
        </w:tc>
      </w:tr>
      <w:tr w:rsidR="00D47821" w:rsidRPr="00290646" w14:paraId="59CCC0DE" w14:textId="77777777" w:rsidTr="00D47821">
        <w:trPr>
          <w:jc w:val="center"/>
        </w:trPr>
        <w:tc>
          <w:tcPr>
            <w:tcW w:w="2072" w:type="dxa"/>
          </w:tcPr>
          <w:p w14:paraId="69B7BAE3" w14:textId="77777777" w:rsidR="001D468F" w:rsidRPr="00290646" w:rsidRDefault="00D47821" w:rsidP="001D468F">
            <w:pPr>
              <w:pStyle w:val="BodyLevel3"/>
              <w:ind w:left="0"/>
              <w:jc w:val="center"/>
              <w:rPr>
                <w:szCs w:val="22"/>
              </w:rPr>
            </w:pPr>
            <w:r w:rsidRPr="00290646">
              <w:rPr>
                <w:szCs w:val="22"/>
              </w:rPr>
              <w:t>Southwest</w:t>
            </w:r>
          </w:p>
        </w:tc>
        <w:tc>
          <w:tcPr>
            <w:tcW w:w="2518" w:type="dxa"/>
          </w:tcPr>
          <w:p w14:paraId="488994CB" w14:textId="77777777" w:rsidR="001D468F" w:rsidRPr="00290646" w:rsidRDefault="00D47821" w:rsidP="001D468F">
            <w:pPr>
              <w:pStyle w:val="BodyLevel3"/>
              <w:ind w:left="0"/>
              <w:jc w:val="center"/>
              <w:rPr>
                <w:szCs w:val="22"/>
              </w:rPr>
            </w:pPr>
            <w:r w:rsidRPr="00290646">
              <w:rPr>
                <w:szCs w:val="22"/>
              </w:rPr>
              <w:t>0004</w:t>
            </w:r>
          </w:p>
        </w:tc>
        <w:tc>
          <w:tcPr>
            <w:tcW w:w="2294" w:type="dxa"/>
          </w:tcPr>
          <w:p w14:paraId="611E1306" w14:textId="77777777" w:rsidR="001D468F" w:rsidRPr="00290646" w:rsidRDefault="00D47821" w:rsidP="001D468F">
            <w:pPr>
              <w:pStyle w:val="BodyLevel3"/>
              <w:ind w:left="0"/>
              <w:jc w:val="center"/>
              <w:rPr>
                <w:szCs w:val="22"/>
              </w:rPr>
            </w:pPr>
            <w:r w:rsidRPr="00290646">
              <w:rPr>
                <w:szCs w:val="22"/>
              </w:rPr>
              <w:t>SW</w:t>
            </w:r>
          </w:p>
        </w:tc>
      </w:tr>
      <w:tr w:rsidR="00D47821" w:rsidRPr="00290646" w14:paraId="117DEB16" w14:textId="77777777" w:rsidTr="00D47821">
        <w:trPr>
          <w:jc w:val="center"/>
        </w:trPr>
        <w:tc>
          <w:tcPr>
            <w:tcW w:w="2072" w:type="dxa"/>
          </w:tcPr>
          <w:p w14:paraId="1F0FEFE0" w14:textId="77777777" w:rsidR="001D468F" w:rsidRPr="00290646" w:rsidRDefault="00D47821" w:rsidP="001D468F">
            <w:pPr>
              <w:pStyle w:val="BodyLevel3"/>
              <w:ind w:left="0"/>
              <w:jc w:val="center"/>
              <w:rPr>
                <w:szCs w:val="22"/>
              </w:rPr>
            </w:pPr>
            <w:r w:rsidRPr="00290646">
              <w:rPr>
                <w:szCs w:val="22"/>
              </w:rPr>
              <w:lastRenderedPageBreak/>
              <w:t>Western</w:t>
            </w:r>
          </w:p>
        </w:tc>
        <w:tc>
          <w:tcPr>
            <w:tcW w:w="2518" w:type="dxa"/>
          </w:tcPr>
          <w:p w14:paraId="41721514" w14:textId="77777777" w:rsidR="001D468F" w:rsidRPr="00290646" w:rsidRDefault="00D47821" w:rsidP="001D468F">
            <w:pPr>
              <w:pStyle w:val="BodyLevel3"/>
              <w:ind w:left="0"/>
              <w:jc w:val="center"/>
              <w:rPr>
                <w:szCs w:val="22"/>
              </w:rPr>
            </w:pPr>
            <w:r w:rsidRPr="00290646">
              <w:rPr>
                <w:szCs w:val="22"/>
              </w:rPr>
              <w:t>0005</w:t>
            </w:r>
          </w:p>
        </w:tc>
        <w:tc>
          <w:tcPr>
            <w:tcW w:w="2294" w:type="dxa"/>
          </w:tcPr>
          <w:p w14:paraId="509F7CA7" w14:textId="77777777" w:rsidR="001D468F" w:rsidRPr="00290646" w:rsidRDefault="00D47821" w:rsidP="001D468F">
            <w:pPr>
              <w:pStyle w:val="BodyLevel3"/>
              <w:ind w:left="0"/>
              <w:jc w:val="center"/>
              <w:rPr>
                <w:szCs w:val="22"/>
              </w:rPr>
            </w:pPr>
            <w:r w:rsidRPr="00290646">
              <w:rPr>
                <w:szCs w:val="22"/>
              </w:rPr>
              <w:t>WE</w:t>
            </w:r>
          </w:p>
        </w:tc>
      </w:tr>
      <w:tr w:rsidR="00D47821" w:rsidRPr="00290646" w14:paraId="159AB6D3" w14:textId="77777777" w:rsidTr="00D47821">
        <w:trPr>
          <w:jc w:val="center"/>
        </w:trPr>
        <w:tc>
          <w:tcPr>
            <w:tcW w:w="2072" w:type="dxa"/>
          </w:tcPr>
          <w:p w14:paraId="26B06B5C" w14:textId="77777777" w:rsidR="001D468F" w:rsidRPr="00290646" w:rsidRDefault="00D47821" w:rsidP="001D468F">
            <w:pPr>
              <w:pStyle w:val="BodyLevel3"/>
              <w:ind w:left="0"/>
              <w:jc w:val="center"/>
              <w:rPr>
                <w:szCs w:val="22"/>
              </w:rPr>
            </w:pPr>
            <w:r w:rsidRPr="00290646">
              <w:rPr>
                <w:szCs w:val="22"/>
              </w:rPr>
              <w:t>West Coast</w:t>
            </w:r>
          </w:p>
        </w:tc>
        <w:tc>
          <w:tcPr>
            <w:tcW w:w="2518" w:type="dxa"/>
          </w:tcPr>
          <w:p w14:paraId="59135D05" w14:textId="77777777" w:rsidR="001D468F" w:rsidRPr="00290646" w:rsidRDefault="00D47821" w:rsidP="001D468F">
            <w:pPr>
              <w:pStyle w:val="BodyLevel3"/>
              <w:ind w:left="0"/>
              <w:jc w:val="center"/>
              <w:rPr>
                <w:szCs w:val="22"/>
              </w:rPr>
            </w:pPr>
            <w:r w:rsidRPr="00290646">
              <w:rPr>
                <w:szCs w:val="22"/>
              </w:rPr>
              <w:t>0006</w:t>
            </w:r>
          </w:p>
        </w:tc>
        <w:tc>
          <w:tcPr>
            <w:tcW w:w="2294" w:type="dxa"/>
          </w:tcPr>
          <w:p w14:paraId="56E47649" w14:textId="77777777" w:rsidR="001D468F" w:rsidRPr="00290646" w:rsidRDefault="00D47821" w:rsidP="001D468F">
            <w:pPr>
              <w:pStyle w:val="BodyLevel3"/>
              <w:ind w:left="0"/>
              <w:jc w:val="center"/>
              <w:rPr>
                <w:szCs w:val="22"/>
              </w:rPr>
            </w:pPr>
            <w:r w:rsidRPr="00290646">
              <w:rPr>
                <w:szCs w:val="22"/>
              </w:rPr>
              <w:t>WC</w:t>
            </w:r>
          </w:p>
        </w:tc>
      </w:tr>
      <w:tr w:rsidR="00D47821" w:rsidRPr="00290646" w14:paraId="561CE3C4" w14:textId="77777777" w:rsidTr="00D47821">
        <w:trPr>
          <w:jc w:val="center"/>
        </w:trPr>
        <w:tc>
          <w:tcPr>
            <w:tcW w:w="2072" w:type="dxa"/>
          </w:tcPr>
          <w:p w14:paraId="6B646A22" w14:textId="77777777" w:rsidR="001D468F" w:rsidRPr="00290646" w:rsidRDefault="00D47821" w:rsidP="001D468F">
            <w:pPr>
              <w:pStyle w:val="BodyLevel3"/>
              <w:ind w:left="0"/>
              <w:jc w:val="center"/>
              <w:rPr>
                <w:szCs w:val="22"/>
              </w:rPr>
            </w:pPr>
            <w:r w:rsidRPr="00290646">
              <w:rPr>
                <w:szCs w:val="22"/>
              </w:rPr>
              <w:t>Canada</w:t>
            </w:r>
          </w:p>
        </w:tc>
        <w:tc>
          <w:tcPr>
            <w:tcW w:w="2518" w:type="dxa"/>
          </w:tcPr>
          <w:p w14:paraId="06487E03" w14:textId="77777777" w:rsidR="001D468F" w:rsidRPr="00290646" w:rsidRDefault="00D47821" w:rsidP="001D468F">
            <w:pPr>
              <w:pStyle w:val="BodyLevel3"/>
              <w:ind w:left="0"/>
              <w:jc w:val="center"/>
              <w:rPr>
                <w:szCs w:val="22"/>
              </w:rPr>
            </w:pPr>
            <w:r w:rsidRPr="00290646">
              <w:rPr>
                <w:szCs w:val="22"/>
              </w:rPr>
              <w:t>0007</w:t>
            </w:r>
          </w:p>
        </w:tc>
        <w:tc>
          <w:tcPr>
            <w:tcW w:w="2294" w:type="dxa"/>
          </w:tcPr>
          <w:p w14:paraId="2616DCAF" w14:textId="77777777" w:rsidR="001D468F" w:rsidRPr="00290646" w:rsidRDefault="00D47821" w:rsidP="00A36BB5">
            <w:pPr>
              <w:pStyle w:val="BodyLevel3"/>
              <w:keepNext/>
              <w:ind w:left="0"/>
              <w:jc w:val="center"/>
              <w:rPr>
                <w:szCs w:val="22"/>
              </w:rPr>
            </w:pPr>
            <w:r w:rsidRPr="00290646">
              <w:rPr>
                <w:szCs w:val="22"/>
              </w:rPr>
              <w:t>CA</w:t>
            </w:r>
          </w:p>
        </w:tc>
      </w:tr>
    </w:tbl>
    <w:p w14:paraId="2D5AA6E7" w14:textId="77777777" w:rsidR="003A6395" w:rsidRPr="00290646" w:rsidRDefault="00A36BB5">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3</w:t>
      </w:r>
      <w:r w:rsidR="00E6681B" w:rsidRPr="00290646">
        <w:rPr>
          <w:noProof/>
        </w:rPr>
        <w:fldChar w:fldCharType="end"/>
      </w:r>
      <w:r w:rsidRPr="00290646">
        <w:t xml:space="preserve"> - NPAC Region Information</w:t>
      </w:r>
    </w:p>
    <w:p w14:paraId="09C1B773" w14:textId="77777777" w:rsidR="0086789F" w:rsidRPr="00290646" w:rsidRDefault="0086789F" w:rsidP="0086789F">
      <w:pPr>
        <w:rPr>
          <w:szCs w:val="22"/>
        </w:rPr>
      </w:pPr>
    </w:p>
    <w:p w14:paraId="67A76DD9" w14:textId="77777777" w:rsidR="0043169E" w:rsidRPr="00290646" w:rsidRDefault="0086789F" w:rsidP="009D738F">
      <w:pPr>
        <w:pStyle w:val="BodyLevel3"/>
        <w:ind w:left="720"/>
      </w:pPr>
      <w:r w:rsidRPr="00290646">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rsidRPr="00290646">
        <w:t>.</w:t>
      </w:r>
      <w:bookmarkEnd w:id="384"/>
      <w:bookmarkEnd w:id="385"/>
      <w:bookmarkEnd w:id="386"/>
      <w:bookmarkEnd w:id="387"/>
      <w:bookmarkEnd w:id="388"/>
      <w:bookmarkEnd w:id="389"/>
      <w:bookmarkEnd w:id="390"/>
      <w:bookmarkEnd w:id="391"/>
      <w:bookmarkEnd w:id="392"/>
      <w:bookmarkEnd w:id="393"/>
      <w:bookmarkEnd w:id="394"/>
      <w:bookmarkEnd w:id="395"/>
    </w:p>
    <w:p w14:paraId="1D2E0B14" w14:textId="77777777" w:rsidR="00D47821" w:rsidRPr="00290646" w:rsidRDefault="00D47821" w:rsidP="00D47821">
      <w:pPr>
        <w:pStyle w:val="Heading3"/>
      </w:pPr>
      <w:bookmarkStart w:id="402" w:name="_Toc80883452"/>
      <w:r w:rsidRPr="00290646">
        <w:t>Using CRLs at Runtime</w:t>
      </w:r>
      <w:bookmarkEnd w:id="402"/>
    </w:p>
    <w:p w14:paraId="0A6BD1AA" w14:textId="77777777" w:rsidR="00D47821" w:rsidRPr="00290646" w:rsidRDefault="00D47821" w:rsidP="00631C14">
      <w:pPr>
        <w:pStyle w:val="BodyLevel3"/>
        <w:ind w:left="630"/>
        <w:rPr>
          <w:color w:val="1F497D"/>
        </w:rPr>
      </w:pPr>
      <w:r w:rsidRPr="00290646">
        <w:t>When a new CRL is issued, it should be incorpo</w:t>
      </w:r>
      <w:r w:rsidR="00817B2B" w:rsidRPr="00290646">
        <w:t xml:space="preserve">rated into the LNP </w:t>
      </w:r>
      <w:proofErr w:type="gramStart"/>
      <w:r w:rsidR="00817B2B" w:rsidRPr="00290646">
        <w:t>system</w:t>
      </w:r>
      <w:proofErr w:type="gramEnd"/>
      <w:r w:rsidR="00817B2B" w:rsidRPr="00290646">
        <w:t xml:space="preserve"> </w:t>
      </w:r>
      <w:r w:rsidRPr="00290646">
        <w:t xml:space="preserve">and </w:t>
      </w:r>
      <w:r w:rsidR="00817B2B" w:rsidRPr="00290646">
        <w:t>any cache used for</w:t>
      </w:r>
      <w:r w:rsidRPr="00290646">
        <w:t xml:space="preserve"> certificates </w:t>
      </w:r>
      <w:r w:rsidR="00817B2B" w:rsidRPr="00290646">
        <w:t>should be cleared</w:t>
      </w:r>
      <w:r w:rsidRPr="00290646">
        <w:t xml:space="preserve">.  A new CRL will be issued every 24 hours </w:t>
      </w:r>
      <w:r w:rsidR="00D3403E" w:rsidRPr="00290646">
        <w:t xml:space="preserve">and will be valid for 7 days. </w:t>
      </w:r>
      <w:r w:rsidR="00817B2B" w:rsidRPr="00290646">
        <w:t xml:space="preserve">Access to the latest CRL will be via a pair of URLs, one for the primary site and one for the secondary site. </w:t>
      </w:r>
      <w:r w:rsidRPr="00290646">
        <w:t xml:space="preserve">Each CRL has </w:t>
      </w:r>
      <w:proofErr w:type="spellStart"/>
      <w:r w:rsidRPr="00290646">
        <w:t>has</w:t>
      </w:r>
      <w:proofErr w:type="spellEnd"/>
      <w:r w:rsidRPr="00290646">
        <w:t xml:space="preserve"> a limit</w:t>
      </w:r>
      <w:r w:rsidR="00B1461E" w:rsidRPr="00290646">
        <w:t>ed timespan that it'</w:t>
      </w:r>
      <w:r w:rsidR="00CE1D41" w:rsidRPr="00290646">
        <w:t>s valid</w:t>
      </w:r>
      <w:r w:rsidRPr="00290646">
        <w:t>; failure to</w:t>
      </w:r>
      <w:r w:rsidR="001F03DF" w:rsidRPr="00290646">
        <w:t xml:space="preserve"> update the CRL may result in the</w:t>
      </w:r>
      <w:r w:rsidRPr="00290646">
        <w:t xml:space="preserve"> inability to communicate with the NPAC.</w:t>
      </w:r>
    </w:p>
    <w:p w14:paraId="6557209A" w14:textId="77777777" w:rsidR="00D47821" w:rsidRPr="00290646" w:rsidRDefault="00D47821" w:rsidP="009D738F">
      <w:pPr>
        <w:pStyle w:val="BodyLevel3"/>
        <w:ind w:left="720"/>
      </w:pPr>
    </w:p>
    <w:p w14:paraId="5A8A967A" w14:textId="77777777" w:rsidR="00794DDA" w:rsidRPr="00290646" w:rsidRDefault="00794DDA" w:rsidP="00794DDA">
      <w:pPr>
        <w:pStyle w:val="Heading2"/>
      </w:pPr>
      <w:bookmarkStart w:id="403" w:name="_Toc80883453"/>
      <w:r w:rsidRPr="00290646">
        <w:t>Service Provider Key</w:t>
      </w:r>
      <w:r w:rsidR="00ED4AAB" w:rsidRPr="00290646">
        <w:t>s</w:t>
      </w:r>
      <w:bookmarkEnd w:id="403"/>
    </w:p>
    <w:p w14:paraId="11BB9AB1" w14:textId="77777777" w:rsidR="009951A1" w:rsidRPr="00290646" w:rsidRDefault="00794DDA" w:rsidP="00373797">
      <w:pPr>
        <w:pStyle w:val="BodyLevel3"/>
        <w:ind w:left="630"/>
        <w:rPr>
          <w:szCs w:val="22"/>
        </w:rPr>
      </w:pPr>
      <w:r w:rsidRPr="00290646">
        <w:rPr>
          <w:szCs w:val="22"/>
        </w:rPr>
        <w:t>As an additional level of security, a key will be issued for each system that make</w:t>
      </w:r>
      <w:r w:rsidR="00342FF0" w:rsidRPr="00290646">
        <w:rPr>
          <w:szCs w:val="22"/>
        </w:rPr>
        <w:t>s</w:t>
      </w:r>
      <w:r w:rsidRPr="00290646">
        <w:rPr>
          <w:szCs w:val="22"/>
        </w:rPr>
        <w:t xml:space="preserve"> connections over the XML interface. </w:t>
      </w:r>
      <w:r w:rsidR="00ED4AAB" w:rsidRPr="00290646">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14:paraId="652A4001" w14:textId="77777777" w:rsidR="00794DDA" w:rsidRPr="00290646" w:rsidRDefault="00ED4AAB" w:rsidP="00794DDA">
      <w:pPr>
        <w:pStyle w:val="BodyLevel3"/>
        <w:ind w:left="630"/>
        <w:sectPr w:rsidR="00794DDA" w:rsidRPr="00290646">
          <w:headerReference w:type="even" r:id="rId35"/>
          <w:headerReference w:type="default" r:id="rId36"/>
          <w:headerReference w:type="first" r:id="rId37"/>
          <w:type w:val="oddPage"/>
          <w:pgSz w:w="12240" w:h="15840"/>
          <w:pgMar w:top="1080" w:right="1440" w:bottom="1080" w:left="1440" w:header="720" w:footer="720" w:gutter="0"/>
          <w:cols w:space="720"/>
        </w:sectPr>
      </w:pPr>
      <w:r w:rsidRPr="00290646">
        <w:rPr>
          <w:szCs w:val="22"/>
        </w:rPr>
        <w:t>A</w:t>
      </w:r>
      <w:r w:rsidR="00EB6004" w:rsidRPr="00290646">
        <w:rPr>
          <w:szCs w:val="22"/>
        </w:rPr>
        <w:t>l</w:t>
      </w:r>
      <w:r w:rsidRPr="00290646">
        <w:rPr>
          <w:szCs w:val="22"/>
        </w:rPr>
        <w:t>l keys will be distributed by the NPAC. The process used to distribute and update these keys will be documented in an M&amp;P and supported by NPAC personnel.</w:t>
      </w:r>
      <w:r w:rsidR="00D55361" w:rsidRPr="00290646">
        <w:rPr>
          <w:szCs w:val="22"/>
        </w:rPr>
        <w:t xml:space="preserve">  The NPAC will support the ability to use a different </w:t>
      </w:r>
      <w:r w:rsidR="00414C80" w:rsidRPr="00290646">
        <w:rPr>
          <w:szCs w:val="22"/>
        </w:rPr>
        <w:t>pair</w:t>
      </w:r>
      <w:r w:rsidR="00D55361" w:rsidRPr="00290646">
        <w:rPr>
          <w:szCs w:val="22"/>
        </w:rPr>
        <w:t xml:space="preserve"> of keys</w:t>
      </w:r>
      <w:r w:rsidR="00B15839" w:rsidRPr="00290646">
        <w:rPr>
          <w:szCs w:val="22"/>
        </w:rPr>
        <w:t xml:space="preserve"> (NPAC and SOA/LSMS</w:t>
      </w:r>
      <w:r w:rsidR="00414C80" w:rsidRPr="00290646">
        <w:rPr>
          <w:szCs w:val="22"/>
        </w:rPr>
        <w:t>)</w:t>
      </w:r>
      <w:r w:rsidR="00D55361" w:rsidRPr="00290646">
        <w:rPr>
          <w:szCs w:val="22"/>
        </w:rPr>
        <w:t xml:space="preserve"> for each system in each region, or to use the same </w:t>
      </w:r>
      <w:r w:rsidR="00371467" w:rsidRPr="00290646">
        <w:rPr>
          <w:szCs w:val="22"/>
        </w:rPr>
        <w:t>pair</w:t>
      </w:r>
      <w:r w:rsidR="00D55361" w:rsidRPr="00290646">
        <w:rPr>
          <w:szCs w:val="22"/>
        </w:rPr>
        <w:t xml:space="preserve"> of keys for the </w:t>
      </w:r>
      <w:proofErr w:type="gramStart"/>
      <w:r w:rsidR="00D55361" w:rsidRPr="00290646">
        <w:rPr>
          <w:szCs w:val="22"/>
        </w:rPr>
        <w:t>SPID as a whole</w:t>
      </w:r>
      <w:proofErr w:type="gramEnd"/>
      <w:r w:rsidR="00D55361" w:rsidRPr="00290646">
        <w:rPr>
          <w:szCs w:val="22"/>
        </w:rPr>
        <w:t xml:space="preserve"> (SOA and LSMS), as well as cross-regionally.  </w:t>
      </w:r>
      <w:r w:rsidR="00314614" w:rsidRPr="00290646">
        <w:rPr>
          <w:szCs w:val="22"/>
        </w:rPr>
        <w:t>Operationally, the normal configuration will be to use a different set of keys for each system in each region.</w:t>
      </w:r>
      <w:r w:rsidR="00D55361" w:rsidRPr="00290646">
        <w:rPr>
          <w:szCs w:val="22"/>
        </w:rPr>
        <w:t xml:space="preserve"> </w:t>
      </w:r>
      <w:r w:rsidR="0059370D" w:rsidRPr="00290646">
        <w:rPr>
          <w:szCs w:val="22"/>
        </w:rPr>
        <w:t xml:space="preserve"> The NPAC key will never be shared across SPIDs.</w:t>
      </w:r>
    </w:p>
    <w:p w14:paraId="20E6600D" w14:textId="77777777" w:rsidR="0043169E" w:rsidRPr="00290646" w:rsidRDefault="00AC3D24">
      <w:pPr>
        <w:pStyle w:val="Heading1"/>
      </w:pPr>
      <w:bookmarkStart w:id="407" w:name="_Toc336959559"/>
      <w:bookmarkStart w:id="408" w:name="_Toc338686202"/>
      <w:bookmarkStart w:id="409" w:name="_Toc360606981"/>
      <w:bookmarkStart w:id="410" w:name="_Toc367590655"/>
      <w:bookmarkStart w:id="411" w:name="_Ref368120982"/>
      <w:bookmarkStart w:id="412" w:name="_Ref368125360"/>
      <w:bookmarkStart w:id="413" w:name="_Toc368488253"/>
      <w:bookmarkStart w:id="414" w:name="_Toc384724587"/>
      <w:bookmarkStart w:id="415" w:name="_Toc387214380"/>
      <w:bookmarkStart w:id="416" w:name="_Toc387655360"/>
      <w:bookmarkStart w:id="417" w:name="_Toc80883454"/>
      <w:r w:rsidRPr="00290646">
        <w:lastRenderedPageBreak/>
        <w:t>XML Interface Schema</w:t>
      </w:r>
      <w:bookmarkEnd w:id="407"/>
      <w:bookmarkEnd w:id="408"/>
      <w:bookmarkEnd w:id="417"/>
    </w:p>
    <w:p w14:paraId="40FF8599" w14:textId="77777777" w:rsidR="0043169E" w:rsidRPr="00290646" w:rsidRDefault="00C16477">
      <w:pPr>
        <w:pStyle w:val="ChapterNumber"/>
        <w:framePr w:w="1800" w:h="1800" w:hRule="exact" w:wrap="notBeside" w:x="10081" w:y="1"/>
      </w:pPr>
      <w:r w:rsidRPr="00290646">
        <w:t>4</w:t>
      </w:r>
    </w:p>
    <w:p w14:paraId="25B5253C" w14:textId="77777777" w:rsidR="0043169E" w:rsidRPr="00290646" w:rsidRDefault="0043169E"/>
    <w:p w14:paraId="316242CB" w14:textId="77777777" w:rsidR="0043169E" w:rsidRPr="00290646" w:rsidRDefault="00C16477" w:rsidP="00C16477">
      <w:pPr>
        <w:rPr>
          <w:szCs w:val="22"/>
        </w:rPr>
      </w:pPr>
      <w:bookmarkStart w:id="418" w:name="_Toc476614390"/>
      <w:bookmarkStart w:id="419" w:name="_Toc483803376"/>
      <w:bookmarkStart w:id="420" w:name="_Toc116975752"/>
      <w:r w:rsidRPr="00E521DC">
        <w:rPr>
          <w:szCs w:val="22"/>
        </w:rPr>
        <w:t xml:space="preserve">The latest version of the XML Schema </w:t>
      </w:r>
      <w:r w:rsidR="00B51E34" w:rsidRPr="00E521DC">
        <w:rPr>
          <w:szCs w:val="22"/>
        </w:rPr>
        <w:t>definition is available on the NPAC website (</w:t>
      </w:r>
      <w:hyperlink r:id="rId38" w:history="1">
        <w:r w:rsidR="00C43D29" w:rsidRPr="00E521DC">
          <w:rPr>
            <w:rStyle w:val="Hyperlink"/>
            <w:b/>
            <w:color w:val="auto"/>
            <w:szCs w:val="22"/>
          </w:rPr>
          <w:t>www.numberportability.com</w:t>
        </w:r>
      </w:hyperlink>
      <w:r w:rsidR="00B51E34" w:rsidRPr="00E521DC">
        <w:rPr>
          <w:szCs w:val="22"/>
        </w:rPr>
        <w:t>).</w:t>
      </w:r>
      <w:bookmarkEnd w:id="409"/>
      <w:bookmarkEnd w:id="410"/>
      <w:bookmarkEnd w:id="411"/>
      <w:bookmarkEnd w:id="412"/>
      <w:bookmarkEnd w:id="413"/>
      <w:bookmarkEnd w:id="414"/>
      <w:bookmarkEnd w:id="415"/>
      <w:bookmarkEnd w:id="416"/>
      <w:bookmarkEnd w:id="418"/>
      <w:bookmarkEnd w:id="419"/>
      <w:bookmarkEnd w:id="420"/>
      <w:r w:rsidR="00972C1C" w:rsidRPr="00E521DC">
        <w:rPr>
          <w:szCs w:val="22"/>
        </w:rPr>
        <w:t xml:space="preserve"> Specifically</w:t>
      </w:r>
      <w:r w:rsidR="00972C1C" w:rsidRPr="00290646">
        <w:rPr>
          <w:szCs w:val="22"/>
        </w:rPr>
        <w:t xml:space="preserve">, the XML schema file, XML Specification (XIS), and the excel spreadsheet that maps schema attributes long names to the </w:t>
      </w:r>
      <w:proofErr w:type="gramStart"/>
      <w:r w:rsidR="00972C1C" w:rsidRPr="00290646">
        <w:rPr>
          <w:szCs w:val="22"/>
        </w:rPr>
        <w:t>4 character</w:t>
      </w:r>
      <w:proofErr w:type="gramEnd"/>
      <w:r w:rsidR="00972C1C" w:rsidRPr="00290646">
        <w:rPr>
          <w:szCs w:val="22"/>
        </w:rPr>
        <w:t xml:space="preserve"> abbreviated names can all be found in the NPAC software release documentation. To find these on the NPAC website, select "The NPAC", "Software Releases", and then the desired release number from the listed on the left side of the screen.</w:t>
      </w:r>
    </w:p>
    <w:p w14:paraId="21A930FA" w14:textId="77777777" w:rsidR="000555C5" w:rsidRPr="00290646" w:rsidRDefault="000555C5" w:rsidP="000555C5">
      <w:pPr>
        <w:rPr>
          <w:i/>
        </w:rPr>
      </w:pPr>
    </w:p>
    <w:p w14:paraId="72C8A861" w14:textId="77777777" w:rsidR="00904BD9" w:rsidRPr="00290646" w:rsidRDefault="00904BD9" w:rsidP="00904BD9">
      <w:pPr>
        <w:rPr>
          <w:szCs w:val="22"/>
        </w:rPr>
      </w:pPr>
      <w:r w:rsidRPr="00290646">
        <w:rPr>
          <w:szCs w:val="22"/>
        </w:rPr>
        <w:t>The schema is organized into the following</w:t>
      </w:r>
      <w:r w:rsidR="00E25D81" w:rsidRPr="00290646">
        <w:rPr>
          <w:szCs w:val="22"/>
        </w:rPr>
        <w:t xml:space="preserve"> sections</w:t>
      </w:r>
      <w:r w:rsidRPr="00290646">
        <w:rPr>
          <w:szCs w:val="22"/>
        </w:rPr>
        <w:t>:</w:t>
      </w:r>
    </w:p>
    <w:p w14:paraId="16F08EF9" w14:textId="77777777" w:rsidR="00904BD9" w:rsidRPr="00290646" w:rsidRDefault="00904BD9" w:rsidP="00904BD9">
      <w:pPr>
        <w:rPr>
          <w:szCs w:val="22"/>
        </w:rPr>
      </w:pPr>
    </w:p>
    <w:p w14:paraId="25A99224" w14:textId="77777777" w:rsidR="00904BD9" w:rsidRPr="00290646" w:rsidRDefault="00904BD9" w:rsidP="008F72E5">
      <w:pPr>
        <w:pStyle w:val="ListParagraph"/>
        <w:numPr>
          <w:ilvl w:val="0"/>
          <w:numId w:val="7"/>
        </w:numPr>
        <w:ind w:left="720"/>
        <w:rPr>
          <w:szCs w:val="22"/>
        </w:rPr>
      </w:pPr>
      <w:r w:rsidRPr="00290646">
        <w:rPr>
          <w:szCs w:val="22"/>
        </w:rPr>
        <w:t>Simple and complex attribute definitions</w:t>
      </w:r>
    </w:p>
    <w:p w14:paraId="755844F1"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SOA</w:t>
      </w:r>
      <w:r w:rsidR="00A13A9F" w:rsidRPr="00290646">
        <w:rPr>
          <w:szCs w:val="22"/>
        </w:rPr>
        <w:t xml:space="preserve"> messages</w:t>
      </w:r>
    </w:p>
    <w:p w14:paraId="5659D7E5" w14:textId="77777777" w:rsidR="00904BD9" w:rsidRPr="00290646" w:rsidRDefault="00904BD9" w:rsidP="008F72E5">
      <w:pPr>
        <w:pStyle w:val="ListParagraph"/>
        <w:numPr>
          <w:ilvl w:val="0"/>
          <w:numId w:val="7"/>
        </w:numPr>
        <w:ind w:left="720"/>
        <w:rPr>
          <w:szCs w:val="22"/>
        </w:rPr>
      </w:pPr>
      <w:r w:rsidRPr="00290646">
        <w:rPr>
          <w:szCs w:val="22"/>
        </w:rPr>
        <w:t>Structures primarily associated with the LSMS</w:t>
      </w:r>
      <w:r w:rsidR="00A13A9F" w:rsidRPr="00290646">
        <w:rPr>
          <w:szCs w:val="22"/>
        </w:rPr>
        <w:t xml:space="preserve"> messages</w:t>
      </w:r>
    </w:p>
    <w:p w14:paraId="4FBC604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SOA to the NPAC</w:t>
      </w:r>
    </w:p>
    <w:p w14:paraId="08C58551"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SOA</w:t>
      </w:r>
    </w:p>
    <w:p w14:paraId="1C9836E4" w14:textId="77777777"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LSMS to the NPAC</w:t>
      </w:r>
    </w:p>
    <w:p w14:paraId="167E80BA" w14:textId="77777777" w:rsidR="00A13A9F"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LSMS</w:t>
      </w:r>
    </w:p>
    <w:p w14:paraId="0E1D2662" w14:textId="77777777" w:rsidR="00A13A9F" w:rsidRPr="00290646" w:rsidRDefault="00A13A9F" w:rsidP="00A13A9F">
      <w:pPr>
        <w:rPr>
          <w:szCs w:val="22"/>
        </w:rPr>
      </w:pPr>
    </w:p>
    <w:p w14:paraId="0F5623AB" w14:textId="77777777" w:rsidR="006D28D1" w:rsidRPr="00290646" w:rsidRDefault="00A13A9F" w:rsidP="00A13A9F">
      <w:pPr>
        <w:rPr>
          <w:szCs w:val="22"/>
        </w:rPr>
      </w:pPr>
      <w:r w:rsidRPr="00290646">
        <w:rPr>
          <w:szCs w:val="22"/>
        </w:rPr>
        <w:t xml:space="preserve">Refer to section </w:t>
      </w:r>
      <w:r w:rsidRPr="00290646">
        <w:rPr>
          <w:b/>
          <w:i/>
          <w:szCs w:val="22"/>
        </w:rPr>
        <w:t>5 – XML Interface Messaging</w:t>
      </w:r>
      <w:r w:rsidRPr="00290646">
        <w:rPr>
          <w:szCs w:val="22"/>
        </w:rPr>
        <w:t xml:space="preserve"> for details on individual messages and their attributes.</w:t>
      </w:r>
    </w:p>
    <w:p w14:paraId="76A31515" w14:textId="77777777" w:rsidR="00A13A9F" w:rsidRPr="00290646" w:rsidRDefault="00A13A9F" w:rsidP="00A13A9F">
      <w:pPr>
        <w:rPr>
          <w:szCs w:val="22"/>
        </w:rPr>
      </w:pPr>
    </w:p>
    <w:p w14:paraId="696CCF25" w14:textId="77777777" w:rsidR="000555C5" w:rsidRPr="00290646" w:rsidRDefault="000555C5" w:rsidP="000555C5">
      <w:pPr>
        <w:rPr>
          <w:szCs w:val="22"/>
        </w:rPr>
      </w:pPr>
      <w:r w:rsidRPr="00290646">
        <w:rPr>
          <w:szCs w:val="22"/>
        </w:rPr>
        <w:t xml:space="preserve">There are several conventions used in the schema </w:t>
      </w:r>
      <w:proofErr w:type="gramStart"/>
      <w:r w:rsidRPr="00290646">
        <w:rPr>
          <w:szCs w:val="22"/>
        </w:rPr>
        <w:t>in an attempt to</w:t>
      </w:r>
      <w:proofErr w:type="gramEnd"/>
      <w:r w:rsidRPr="00290646">
        <w:rPr>
          <w:szCs w:val="22"/>
        </w:rPr>
        <w:t xml:space="preserve"> provide a consistent and logical representation of the messages:</w:t>
      </w:r>
    </w:p>
    <w:p w14:paraId="0E53BCD9" w14:textId="77777777" w:rsidR="000555C5" w:rsidRPr="00290646" w:rsidRDefault="000555C5" w:rsidP="000555C5">
      <w:pPr>
        <w:rPr>
          <w:szCs w:val="22"/>
        </w:rPr>
      </w:pPr>
    </w:p>
    <w:p w14:paraId="3D8094B8" w14:textId="77777777" w:rsidR="000555C5" w:rsidRPr="00290646" w:rsidRDefault="000555C5" w:rsidP="008F72E5">
      <w:pPr>
        <w:pStyle w:val="ListParagraph"/>
        <w:numPr>
          <w:ilvl w:val="0"/>
          <w:numId w:val="6"/>
        </w:numPr>
        <w:rPr>
          <w:szCs w:val="22"/>
        </w:rPr>
      </w:pPr>
      <w:r w:rsidRPr="00290646">
        <w:rPr>
          <w:szCs w:val="22"/>
        </w:rPr>
        <w:t xml:space="preserve">Requests from the SOA/LSMS to the NPAC all end with “Request”.  For example, </w:t>
      </w:r>
      <w:proofErr w:type="spellStart"/>
      <w:r w:rsidRPr="00290646">
        <w:rPr>
          <w:szCs w:val="22"/>
        </w:rPr>
        <w:t>NpbQueryRequest</w:t>
      </w:r>
      <w:proofErr w:type="spellEnd"/>
      <w:r w:rsidRPr="00290646">
        <w:rPr>
          <w:szCs w:val="22"/>
        </w:rPr>
        <w:t xml:space="preserve"> and </w:t>
      </w:r>
      <w:proofErr w:type="spellStart"/>
      <w:r w:rsidRPr="00290646">
        <w:rPr>
          <w:szCs w:val="22"/>
        </w:rPr>
        <w:t>ActivateRequest</w:t>
      </w:r>
      <w:proofErr w:type="spellEnd"/>
      <w:r w:rsidRPr="00290646">
        <w:rPr>
          <w:szCs w:val="22"/>
        </w:rPr>
        <w:t>.</w:t>
      </w:r>
    </w:p>
    <w:p w14:paraId="08D6200D" w14:textId="77777777" w:rsidR="000555C5" w:rsidRPr="00290646" w:rsidRDefault="000555C5" w:rsidP="008F72E5">
      <w:pPr>
        <w:pStyle w:val="ListParagraph"/>
        <w:numPr>
          <w:ilvl w:val="0"/>
          <w:numId w:val="6"/>
        </w:numPr>
        <w:rPr>
          <w:szCs w:val="22"/>
        </w:rPr>
      </w:pPr>
      <w:r w:rsidRPr="00290646">
        <w:rPr>
          <w:szCs w:val="22"/>
        </w:rPr>
        <w:t xml:space="preserve">Replies to previous requests always end with the “Reply”.  For example, </w:t>
      </w:r>
      <w:proofErr w:type="spellStart"/>
      <w:r w:rsidRPr="00290646">
        <w:rPr>
          <w:szCs w:val="22"/>
        </w:rPr>
        <w:t>Npb</w:t>
      </w:r>
      <w:r w:rsidR="006D30D0" w:rsidRPr="00290646">
        <w:rPr>
          <w:szCs w:val="22"/>
        </w:rPr>
        <w:t>QueryReply</w:t>
      </w:r>
      <w:proofErr w:type="spellEnd"/>
      <w:r w:rsidR="006D30D0" w:rsidRPr="00290646">
        <w:rPr>
          <w:szCs w:val="22"/>
        </w:rPr>
        <w:t xml:space="preserve"> and </w:t>
      </w:r>
      <w:proofErr w:type="spellStart"/>
      <w:r w:rsidR="006D30D0" w:rsidRPr="00290646">
        <w:rPr>
          <w:szCs w:val="22"/>
        </w:rPr>
        <w:t>ActivateReply</w:t>
      </w:r>
      <w:proofErr w:type="spellEnd"/>
      <w:r w:rsidRPr="00290646">
        <w:rPr>
          <w:szCs w:val="22"/>
        </w:rPr>
        <w:t>.</w:t>
      </w:r>
    </w:p>
    <w:p w14:paraId="199857F6" w14:textId="77777777" w:rsidR="000555C5" w:rsidRPr="00290646" w:rsidRDefault="00372975" w:rsidP="008F72E5">
      <w:pPr>
        <w:pStyle w:val="ListParagraph"/>
        <w:numPr>
          <w:ilvl w:val="0"/>
          <w:numId w:val="6"/>
        </w:numPr>
        <w:rPr>
          <w:szCs w:val="22"/>
        </w:rPr>
      </w:pPr>
      <w:proofErr w:type="gramStart"/>
      <w:r w:rsidRPr="00290646">
        <w:rPr>
          <w:szCs w:val="22"/>
        </w:rPr>
        <w:t>Generally speaking, m</w:t>
      </w:r>
      <w:r w:rsidR="000555C5" w:rsidRPr="00290646">
        <w:rPr>
          <w:szCs w:val="22"/>
        </w:rPr>
        <w:t>essages</w:t>
      </w:r>
      <w:proofErr w:type="gramEnd"/>
      <w:r w:rsidR="000555C5" w:rsidRPr="00290646">
        <w:rPr>
          <w:szCs w:val="22"/>
        </w:rPr>
        <w:t xml:space="preserve"> that disseminate NPAC </w:t>
      </w:r>
      <w:r w:rsidRPr="00290646">
        <w:rPr>
          <w:szCs w:val="22"/>
        </w:rPr>
        <w:t xml:space="preserve">objects are called downloads.  Examples of NPAC objects include subscription versions, pooled blocks, LRNs, NPANXXs, </w:t>
      </w:r>
      <w:proofErr w:type="spellStart"/>
      <w:r w:rsidRPr="00290646">
        <w:rPr>
          <w:szCs w:val="22"/>
        </w:rPr>
        <w:t>DashX</w:t>
      </w:r>
      <w:proofErr w:type="spellEnd"/>
      <w:r w:rsidRPr="00290646">
        <w:rPr>
          <w:szCs w:val="22"/>
        </w:rPr>
        <w:t xml:space="preserve"> and SPID.  In all cases, these download messages are sent to </w:t>
      </w:r>
      <w:r w:rsidR="000555C5" w:rsidRPr="00290646">
        <w:rPr>
          <w:szCs w:val="22"/>
        </w:rPr>
        <w:t xml:space="preserve">all providers </w:t>
      </w:r>
      <w:r w:rsidRPr="00290646">
        <w:rPr>
          <w:szCs w:val="22"/>
        </w:rPr>
        <w:t xml:space="preserve">when data needs to be broadcast.  </w:t>
      </w:r>
      <w:r w:rsidR="00702DF7" w:rsidRPr="00290646">
        <w:rPr>
          <w:szCs w:val="22"/>
        </w:rPr>
        <w:t>In most cases, the entire object is included in the message (this is true for create downloads, but not modify or delete downloads)</w:t>
      </w:r>
      <w:r w:rsidR="000555C5" w:rsidRPr="00290646">
        <w:rPr>
          <w:szCs w:val="22"/>
        </w:rPr>
        <w:t xml:space="preserve">.  All of these </w:t>
      </w:r>
      <w:proofErr w:type="gramStart"/>
      <w:r w:rsidR="000555C5" w:rsidRPr="00290646">
        <w:rPr>
          <w:szCs w:val="22"/>
        </w:rPr>
        <w:t>messages</w:t>
      </w:r>
      <w:proofErr w:type="gramEnd"/>
      <w:r w:rsidR="000555C5" w:rsidRPr="00290646">
        <w:rPr>
          <w:szCs w:val="22"/>
        </w:rPr>
        <w:t xml:space="preserve"> end with </w:t>
      </w:r>
      <w:r w:rsidR="00FE277B" w:rsidRPr="00290646">
        <w:rPr>
          <w:szCs w:val="22"/>
        </w:rPr>
        <w:t>“</w:t>
      </w:r>
      <w:r w:rsidR="000555C5" w:rsidRPr="00290646">
        <w:rPr>
          <w:szCs w:val="22"/>
        </w:rPr>
        <w:t>Download</w:t>
      </w:r>
      <w:r w:rsidR="00FE277B" w:rsidRPr="00290646">
        <w:rPr>
          <w:szCs w:val="22"/>
        </w:rPr>
        <w:t>”</w:t>
      </w:r>
      <w:r w:rsidR="000555C5" w:rsidRPr="00290646">
        <w:rPr>
          <w:szCs w:val="22"/>
        </w:rPr>
        <w:t xml:space="preserve">.  For example, </w:t>
      </w:r>
      <w:proofErr w:type="spellStart"/>
      <w:r w:rsidR="000555C5" w:rsidRPr="00290646">
        <w:rPr>
          <w:szCs w:val="22"/>
        </w:rPr>
        <w:t>LrnDeleteDownload</w:t>
      </w:r>
      <w:proofErr w:type="spellEnd"/>
      <w:r w:rsidR="000555C5" w:rsidRPr="00290646">
        <w:rPr>
          <w:szCs w:val="22"/>
        </w:rPr>
        <w:t xml:space="preserve"> and </w:t>
      </w:r>
      <w:proofErr w:type="spellStart"/>
      <w:r w:rsidR="000555C5" w:rsidRPr="00290646">
        <w:rPr>
          <w:szCs w:val="22"/>
        </w:rPr>
        <w:t>SvCreateDownload</w:t>
      </w:r>
      <w:proofErr w:type="spellEnd"/>
      <w:r w:rsidR="000555C5" w:rsidRPr="00290646">
        <w:rPr>
          <w:szCs w:val="22"/>
        </w:rPr>
        <w:t>.  Downloads are present for both the SOA and LSMS branches of the schema.</w:t>
      </w:r>
    </w:p>
    <w:p w14:paraId="0473258E" w14:textId="77777777" w:rsidR="005F7D86" w:rsidRPr="00290646" w:rsidRDefault="00297685" w:rsidP="008F72E5">
      <w:pPr>
        <w:pStyle w:val="ListParagraph"/>
        <w:numPr>
          <w:ilvl w:val="0"/>
          <w:numId w:val="6"/>
        </w:numPr>
        <w:rPr>
          <w:szCs w:val="22"/>
        </w:rPr>
      </w:pPr>
      <w:proofErr w:type="gramStart"/>
      <w:r w:rsidRPr="00290646">
        <w:rPr>
          <w:szCs w:val="22"/>
        </w:rPr>
        <w:t>Generally speaking, messages</w:t>
      </w:r>
      <w:proofErr w:type="gramEnd"/>
      <w:r w:rsidRPr="00290646">
        <w:rPr>
          <w:szCs w:val="22"/>
        </w:rPr>
        <w:t xml:space="preserve"> that alert one or more local systems of some activity in the NPAC are called notifications.   </w:t>
      </w:r>
      <w:r w:rsidR="00855ECE" w:rsidRPr="00290646">
        <w:rPr>
          <w:szCs w:val="22"/>
        </w:rPr>
        <w:t xml:space="preserve">For example, when a new subscription version is created, or when a response timer has expired.  </w:t>
      </w:r>
      <w:r w:rsidRPr="00290646">
        <w:rPr>
          <w:szCs w:val="22"/>
        </w:rPr>
        <w:t>Most notifications are related to activity on</w:t>
      </w:r>
      <w:r w:rsidR="006D30D0" w:rsidRPr="00290646">
        <w:rPr>
          <w:szCs w:val="22"/>
        </w:rPr>
        <w:t xml:space="preserve"> subscription versions and pooled block</w:t>
      </w:r>
      <w:r w:rsidRPr="00290646">
        <w:rPr>
          <w:szCs w:val="22"/>
        </w:rPr>
        <w:t xml:space="preserve"> objects, and are sent only to the providers that are directly associated with the object (</w:t>
      </w:r>
      <w:proofErr w:type="gramStart"/>
      <w:r w:rsidR="00783F48" w:rsidRPr="00290646">
        <w:rPr>
          <w:szCs w:val="22"/>
        </w:rPr>
        <w:t>i.e.</w:t>
      </w:r>
      <w:proofErr w:type="gramEnd"/>
      <w:r w:rsidR="00783F48" w:rsidRPr="00290646">
        <w:rPr>
          <w:szCs w:val="22"/>
        </w:rPr>
        <w:t xml:space="preserve"> they are the old or new provider on the subscription version, or ar</w:t>
      </w:r>
      <w:r w:rsidR="006D30D0" w:rsidRPr="00290646">
        <w:rPr>
          <w:szCs w:val="22"/>
        </w:rPr>
        <w:t>e the block holder for the pooled block</w:t>
      </w:r>
      <w:r w:rsidRPr="00290646">
        <w:rPr>
          <w:szCs w:val="22"/>
        </w:rPr>
        <w:t>).</w:t>
      </w:r>
      <w:r w:rsidR="00783F48" w:rsidRPr="00290646">
        <w:rPr>
          <w:szCs w:val="22"/>
        </w:rPr>
        <w:t xml:space="preserve">  However, there are a few exceptions to this – </w:t>
      </w:r>
      <w:r w:rsidR="003977F2" w:rsidRPr="00290646">
        <w:rPr>
          <w:szCs w:val="22"/>
        </w:rPr>
        <w:t xml:space="preserve">for example, </w:t>
      </w:r>
      <w:r w:rsidR="00783F48" w:rsidRPr="00290646">
        <w:rPr>
          <w:szCs w:val="22"/>
        </w:rPr>
        <w:t xml:space="preserve">the </w:t>
      </w:r>
      <w:proofErr w:type="spellStart"/>
      <w:r w:rsidR="00783F48" w:rsidRPr="00290646">
        <w:rPr>
          <w:szCs w:val="22"/>
        </w:rPr>
        <w:lastRenderedPageBreak/>
        <w:t>NewNpaNxxNotification</w:t>
      </w:r>
      <w:proofErr w:type="spellEnd"/>
      <w:r w:rsidR="00783F48" w:rsidRPr="00290646">
        <w:rPr>
          <w:szCs w:val="22"/>
        </w:rPr>
        <w:t xml:space="preserve"> and the </w:t>
      </w:r>
      <w:proofErr w:type="spellStart"/>
      <w:r w:rsidR="00783F48" w:rsidRPr="00290646">
        <w:rPr>
          <w:szCs w:val="22"/>
        </w:rPr>
        <w:t>LnpSpidMigrationNotification</w:t>
      </w:r>
      <w:proofErr w:type="spellEnd"/>
      <w:r w:rsidR="00783F48" w:rsidRPr="00290646">
        <w:rPr>
          <w:szCs w:val="22"/>
        </w:rPr>
        <w:t xml:space="preserve"> messages are sent to all local systems.</w:t>
      </w:r>
      <w:r w:rsidRPr="00290646">
        <w:rPr>
          <w:szCs w:val="22"/>
        </w:rPr>
        <w:t xml:space="preserve"> </w:t>
      </w:r>
      <w:r w:rsidR="00783F48" w:rsidRPr="00290646">
        <w:rPr>
          <w:szCs w:val="22"/>
        </w:rPr>
        <w:t xml:space="preserve"> </w:t>
      </w:r>
      <w:r w:rsidR="009D34CF" w:rsidRPr="00290646">
        <w:rPr>
          <w:szCs w:val="22"/>
        </w:rPr>
        <w:t xml:space="preserve">Notifications typically include only the subset of NPAC object data relevant to the action being notified, rather than the entire object.  </w:t>
      </w:r>
      <w:r w:rsidR="000555C5" w:rsidRPr="00290646">
        <w:rPr>
          <w:szCs w:val="22"/>
        </w:rPr>
        <w:t xml:space="preserve">All of these </w:t>
      </w:r>
      <w:proofErr w:type="gramStart"/>
      <w:r w:rsidR="000555C5" w:rsidRPr="00290646">
        <w:rPr>
          <w:szCs w:val="22"/>
        </w:rPr>
        <w:t>messages</w:t>
      </w:r>
      <w:proofErr w:type="gramEnd"/>
      <w:r w:rsidR="000555C5" w:rsidRPr="00290646">
        <w:rPr>
          <w:szCs w:val="22"/>
        </w:rPr>
        <w:t xml:space="preserve"> end with Notification.  For example, </w:t>
      </w:r>
      <w:proofErr w:type="spellStart"/>
      <w:r w:rsidR="000555C5" w:rsidRPr="00290646">
        <w:rPr>
          <w:szCs w:val="22"/>
        </w:rPr>
        <w:t>SvObjectCreationNotification</w:t>
      </w:r>
      <w:proofErr w:type="spellEnd"/>
      <w:r w:rsidR="000555C5" w:rsidRPr="00290646">
        <w:rPr>
          <w:szCs w:val="22"/>
        </w:rPr>
        <w:t xml:space="preserve"> and </w:t>
      </w:r>
      <w:proofErr w:type="spellStart"/>
      <w:r w:rsidR="000555C5" w:rsidRPr="00290646">
        <w:rPr>
          <w:szCs w:val="22"/>
        </w:rPr>
        <w:t>SvAttributeValueChangeNotification</w:t>
      </w:r>
      <w:proofErr w:type="spellEnd"/>
      <w:r w:rsidR="000555C5" w:rsidRPr="00290646">
        <w:rPr>
          <w:szCs w:val="22"/>
        </w:rPr>
        <w:t>.  Notifications are present for both the SOA and LSMS branches of the schema</w:t>
      </w:r>
      <w:r w:rsidR="0041060D" w:rsidRPr="00290646">
        <w:rPr>
          <w:szCs w:val="22"/>
        </w:rPr>
        <w:t>, but most are specific to the SOA interface.</w:t>
      </w:r>
    </w:p>
    <w:p w14:paraId="50745A01" w14:textId="77777777" w:rsidR="000555C5" w:rsidRPr="00290646" w:rsidRDefault="000555C5" w:rsidP="008F72E5">
      <w:pPr>
        <w:pStyle w:val="ListParagraph"/>
        <w:numPr>
          <w:ilvl w:val="0"/>
          <w:numId w:val="6"/>
        </w:numPr>
        <w:rPr>
          <w:szCs w:val="22"/>
        </w:rPr>
      </w:pPr>
      <w:r w:rsidRPr="00290646">
        <w:rPr>
          <w:szCs w:val="22"/>
        </w:rPr>
        <w:t xml:space="preserve">While there are many types of Downloads and Notifications, the reply to any one of these messages is </w:t>
      </w:r>
      <w:proofErr w:type="spellStart"/>
      <w:r w:rsidRPr="00290646">
        <w:rPr>
          <w:szCs w:val="22"/>
        </w:rPr>
        <w:t>DownloadReply</w:t>
      </w:r>
      <w:proofErr w:type="spellEnd"/>
      <w:r w:rsidRPr="00290646">
        <w:rPr>
          <w:szCs w:val="22"/>
        </w:rPr>
        <w:t xml:space="preserve"> and </w:t>
      </w:r>
      <w:proofErr w:type="spellStart"/>
      <w:r w:rsidRPr="00290646">
        <w:rPr>
          <w:szCs w:val="22"/>
        </w:rPr>
        <w:t>Notif</w:t>
      </w:r>
      <w:r w:rsidR="006D30D0" w:rsidRPr="00290646">
        <w:rPr>
          <w:szCs w:val="22"/>
        </w:rPr>
        <w:t>i</w:t>
      </w:r>
      <w:r w:rsidRPr="00290646">
        <w:rPr>
          <w:szCs w:val="22"/>
        </w:rPr>
        <w:t>cationReply</w:t>
      </w:r>
      <w:proofErr w:type="spellEnd"/>
      <w:r w:rsidRPr="00290646">
        <w:rPr>
          <w:szCs w:val="22"/>
        </w:rPr>
        <w:t xml:space="preserve"> respectively.</w:t>
      </w:r>
    </w:p>
    <w:p w14:paraId="1AADB2A8" w14:textId="77777777" w:rsidR="005063EF" w:rsidRPr="00290646" w:rsidRDefault="005063EF" w:rsidP="008F72E5">
      <w:pPr>
        <w:pStyle w:val="ListParagraph"/>
        <w:numPr>
          <w:ilvl w:val="0"/>
          <w:numId w:val="6"/>
        </w:numPr>
        <w:rPr>
          <w:szCs w:val="22"/>
        </w:rPr>
      </w:pPr>
      <w:r w:rsidRPr="00290646">
        <w:rPr>
          <w:szCs w:val="22"/>
        </w:rPr>
        <w:t>There are several lexical conventions used in the schema:</w:t>
      </w:r>
    </w:p>
    <w:p w14:paraId="14AB85CA" w14:textId="77777777" w:rsidR="005F7D86" w:rsidRPr="00290646" w:rsidRDefault="00C41867" w:rsidP="008F72E5">
      <w:pPr>
        <w:pStyle w:val="ListParagraph"/>
        <w:numPr>
          <w:ilvl w:val="3"/>
          <w:numId w:val="6"/>
        </w:numPr>
        <w:rPr>
          <w:szCs w:val="22"/>
        </w:rPr>
      </w:pPr>
      <w:r w:rsidRPr="00290646">
        <w:rPr>
          <w:szCs w:val="22"/>
        </w:rPr>
        <w:t xml:space="preserve">A prefix of </w:t>
      </w:r>
      <w:proofErr w:type="spellStart"/>
      <w:r w:rsidRPr="00290646">
        <w:rPr>
          <w:szCs w:val="22"/>
        </w:rPr>
        <w:t>Npb</w:t>
      </w:r>
      <w:proofErr w:type="spellEnd"/>
      <w:r w:rsidRPr="00290646">
        <w:rPr>
          <w:szCs w:val="22"/>
        </w:rPr>
        <w:t xml:space="preserve"> in a message name indicates the message is related to a </w:t>
      </w:r>
      <w:r w:rsidR="005063EF" w:rsidRPr="00290646">
        <w:rPr>
          <w:szCs w:val="22"/>
        </w:rPr>
        <w:t>Number Pooled Block</w:t>
      </w:r>
      <w:r w:rsidRPr="00290646">
        <w:rPr>
          <w:szCs w:val="22"/>
        </w:rPr>
        <w:t>.</w:t>
      </w:r>
    </w:p>
    <w:p w14:paraId="1338570D" w14:textId="77777777" w:rsidR="005F7D86" w:rsidRPr="00290646" w:rsidRDefault="005063EF" w:rsidP="008F72E5">
      <w:pPr>
        <w:pStyle w:val="ListParagraph"/>
        <w:numPr>
          <w:ilvl w:val="3"/>
          <w:numId w:val="6"/>
        </w:numPr>
        <w:rPr>
          <w:szCs w:val="22"/>
        </w:rPr>
      </w:pPr>
      <w:r w:rsidRPr="00290646">
        <w:rPr>
          <w:szCs w:val="22"/>
        </w:rPr>
        <w:t xml:space="preserve">A prefix of </w:t>
      </w:r>
      <w:proofErr w:type="spellStart"/>
      <w:r w:rsidRPr="00290646">
        <w:rPr>
          <w:szCs w:val="22"/>
        </w:rPr>
        <w:t>Sv</w:t>
      </w:r>
      <w:proofErr w:type="spellEnd"/>
      <w:r w:rsidRPr="00290646">
        <w:rPr>
          <w:szCs w:val="22"/>
        </w:rPr>
        <w:t xml:space="preserve"> in a message name indicates the message is related to a Subscription Version.</w:t>
      </w:r>
    </w:p>
    <w:p w14:paraId="737037D4" w14:textId="77777777" w:rsidR="00A23A69" w:rsidRPr="00290646" w:rsidRDefault="00A23A69" w:rsidP="008F72E5">
      <w:pPr>
        <w:pStyle w:val="ListParagraph"/>
        <w:numPr>
          <w:ilvl w:val="3"/>
          <w:numId w:val="6"/>
        </w:numPr>
        <w:rPr>
          <w:szCs w:val="22"/>
        </w:rPr>
      </w:pPr>
      <w:r w:rsidRPr="00290646">
        <w:rPr>
          <w:szCs w:val="22"/>
        </w:rPr>
        <w:t xml:space="preserve">A prefix of </w:t>
      </w:r>
      <w:proofErr w:type="spellStart"/>
      <w:r w:rsidRPr="00290646">
        <w:rPr>
          <w:szCs w:val="22"/>
        </w:rPr>
        <w:t>svb</w:t>
      </w:r>
      <w:proofErr w:type="spellEnd"/>
      <w:r w:rsidRPr="00290646">
        <w:rPr>
          <w:szCs w:val="22"/>
        </w:rPr>
        <w:t xml:space="preserve"> is used for any attribute that can exist in either a Subscription Version </w:t>
      </w:r>
      <w:r w:rsidR="00293941" w:rsidRPr="00290646">
        <w:rPr>
          <w:szCs w:val="22"/>
        </w:rPr>
        <w:t xml:space="preserve">or </w:t>
      </w:r>
      <w:r w:rsidRPr="00290646">
        <w:rPr>
          <w:szCs w:val="22"/>
        </w:rPr>
        <w:t>a Number Pooled Block.</w:t>
      </w:r>
    </w:p>
    <w:p w14:paraId="331AC35E" w14:textId="77777777" w:rsidR="00A23A69" w:rsidRPr="00290646" w:rsidRDefault="00A23A69" w:rsidP="008F72E5">
      <w:pPr>
        <w:pStyle w:val="ListParagraph"/>
        <w:numPr>
          <w:ilvl w:val="3"/>
          <w:numId w:val="6"/>
        </w:numPr>
        <w:rPr>
          <w:szCs w:val="22"/>
        </w:rPr>
      </w:pPr>
      <w:r w:rsidRPr="00290646">
        <w:rPr>
          <w:szCs w:val="22"/>
        </w:rPr>
        <w:t>Attribute names are lower-case and have segments separated with underscores (</w:t>
      </w:r>
      <w:proofErr w:type="gramStart"/>
      <w:r w:rsidRPr="00290646">
        <w:rPr>
          <w:szCs w:val="22"/>
        </w:rPr>
        <w:t>e.g.</w:t>
      </w:r>
      <w:proofErr w:type="gramEnd"/>
      <w:r w:rsidRPr="00290646">
        <w:rPr>
          <w:szCs w:val="22"/>
        </w:rPr>
        <w:t xml:space="preserve"> </w:t>
      </w:r>
      <w:proofErr w:type="spellStart"/>
      <w:r w:rsidRPr="00290646">
        <w:rPr>
          <w:color w:val="000000"/>
          <w:sz w:val="24"/>
          <w:szCs w:val="24"/>
        </w:rPr>
        <w:t>svb_lrn</w:t>
      </w:r>
      <w:proofErr w:type="spellEnd"/>
      <w:r w:rsidR="000F515A" w:rsidRPr="00290646">
        <w:rPr>
          <w:szCs w:val="22"/>
        </w:rPr>
        <w:t>)</w:t>
      </w:r>
      <w:r w:rsidRPr="00290646">
        <w:rPr>
          <w:szCs w:val="22"/>
        </w:rPr>
        <w:t>.  Message names and data types are mixed case, with segments using upper-case (</w:t>
      </w:r>
      <w:proofErr w:type="gramStart"/>
      <w:r w:rsidRPr="00290646">
        <w:rPr>
          <w:szCs w:val="22"/>
        </w:rPr>
        <w:t>e.g.</w:t>
      </w:r>
      <w:proofErr w:type="gramEnd"/>
      <w:r w:rsidRPr="00290646">
        <w:rPr>
          <w:szCs w:val="22"/>
        </w:rPr>
        <w:t xml:space="preserve"> </w:t>
      </w:r>
      <w:proofErr w:type="spellStart"/>
      <w:r w:rsidR="000F515A" w:rsidRPr="00290646">
        <w:rPr>
          <w:szCs w:val="22"/>
        </w:rPr>
        <w:t>SpidCreateDownload</w:t>
      </w:r>
      <w:proofErr w:type="spellEnd"/>
      <w:r w:rsidR="000F515A" w:rsidRPr="00290646">
        <w:rPr>
          <w:szCs w:val="22"/>
        </w:rPr>
        <w:t xml:space="preserve">, </w:t>
      </w:r>
      <w:proofErr w:type="spellStart"/>
      <w:r w:rsidR="000F515A" w:rsidRPr="00290646">
        <w:rPr>
          <w:szCs w:val="22"/>
        </w:rPr>
        <w:t>NumberString</w:t>
      </w:r>
      <w:proofErr w:type="spellEnd"/>
      <w:r w:rsidR="000F515A" w:rsidRPr="00290646">
        <w:rPr>
          <w:szCs w:val="22"/>
        </w:rPr>
        <w:t>).</w:t>
      </w:r>
    </w:p>
    <w:p w14:paraId="24C5B0A9" w14:textId="77777777" w:rsidR="003231CB" w:rsidRPr="00290646" w:rsidRDefault="003231CB" w:rsidP="008F72E5">
      <w:pPr>
        <w:pStyle w:val="ListParagraph"/>
        <w:numPr>
          <w:ilvl w:val="3"/>
          <w:numId w:val="6"/>
        </w:numPr>
        <w:rPr>
          <w:szCs w:val="22"/>
        </w:rPr>
      </w:pPr>
      <w:bookmarkStart w:id="421" w:name="boolean-lexical-representation"/>
      <w:r w:rsidRPr="00290646">
        <w:rPr>
          <w:color w:val="000000"/>
          <w:sz w:val="24"/>
          <w:szCs w:val="24"/>
          <w:lang w:val="en"/>
        </w:rPr>
        <w:t xml:space="preserve">An instance of a datatype that is defined as </w:t>
      </w:r>
      <w:bookmarkEnd w:id="421"/>
      <w:r w:rsidRPr="00290646">
        <w:rPr>
          <w:color w:val="000000"/>
          <w:sz w:val="24"/>
          <w:szCs w:val="24"/>
          <w:lang w:val="en"/>
        </w:rPr>
        <w:fldChar w:fldCharType="begin"/>
      </w:r>
      <w:r w:rsidRPr="00290646">
        <w:rPr>
          <w:color w:val="000000"/>
          <w:sz w:val="24"/>
          <w:szCs w:val="24"/>
          <w:lang w:val="en"/>
        </w:rPr>
        <w:instrText xml:space="preserve"> HYPERLINK "http://www.w3.org/TR/xmlschema-2/" \l "dt-boolean" </w:instrText>
      </w:r>
      <w:r w:rsidRPr="00290646">
        <w:rPr>
          <w:color w:val="000000"/>
          <w:sz w:val="24"/>
          <w:szCs w:val="24"/>
          <w:lang w:val="en"/>
        </w:rPr>
        <w:fldChar w:fldCharType="separate"/>
      </w:r>
      <w:proofErr w:type="spellStart"/>
      <w:r w:rsidRPr="00290646">
        <w:rPr>
          <w:rStyle w:val="Hyperlink"/>
          <w:color w:val="000000"/>
          <w:sz w:val="24"/>
          <w:szCs w:val="24"/>
          <w:lang w:val="en"/>
        </w:rPr>
        <w:t>boolean</w:t>
      </w:r>
      <w:proofErr w:type="spellEnd"/>
      <w:r w:rsidRPr="00290646">
        <w:rPr>
          <w:color w:val="000000"/>
          <w:sz w:val="24"/>
          <w:szCs w:val="24"/>
          <w:lang w:val="en"/>
        </w:rPr>
        <w:fldChar w:fldCharType="end"/>
      </w:r>
      <w:r w:rsidRPr="00290646">
        <w:rPr>
          <w:color w:val="000000"/>
          <w:sz w:val="24"/>
          <w:szCs w:val="24"/>
          <w:lang w:val="en"/>
        </w:rPr>
        <w:t xml:space="preserve"> can have the following legal literals {true, false, 1, 0} in interface messages originating from SOAs/LSMSs to the NPAC SMS.  </w:t>
      </w:r>
      <w:r w:rsidRPr="00290646">
        <w:rPr>
          <w:b/>
          <w:color w:val="000000"/>
          <w:sz w:val="24"/>
          <w:szCs w:val="24"/>
          <w:lang w:val="en"/>
        </w:rPr>
        <w:t>But</w:t>
      </w:r>
      <w:r w:rsidRPr="00290646">
        <w:rPr>
          <w:color w:val="000000"/>
          <w:sz w:val="24"/>
          <w:szCs w:val="24"/>
          <w:lang w:val="en"/>
        </w:rPr>
        <w:t xml:space="preserve">, when NPAC SMS sends messages to the SOAs/LSMSs, the NPAC SMS will only use the legal literals {1, 0} for </w:t>
      </w:r>
      <w:proofErr w:type="spellStart"/>
      <w:r w:rsidRPr="00290646">
        <w:rPr>
          <w:color w:val="000000"/>
          <w:sz w:val="24"/>
          <w:szCs w:val="24"/>
          <w:lang w:val="en"/>
        </w:rPr>
        <w:t>boolean</w:t>
      </w:r>
      <w:proofErr w:type="spellEnd"/>
      <w:r w:rsidRPr="00290646">
        <w:rPr>
          <w:color w:val="000000"/>
          <w:sz w:val="24"/>
          <w:szCs w:val="24"/>
          <w:lang w:val="en"/>
        </w:rPr>
        <w:t xml:space="preserve"> attributes in those interface messages.</w:t>
      </w:r>
    </w:p>
    <w:p w14:paraId="4F17101F" w14:textId="77777777" w:rsidR="000555C5" w:rsidRPr="00290646" w:rsidRDefault="000555C5" w:rsidP="000555C5">
      <w:pPr>
        <w:rPr>
          <w:szCs w:val="22"/>
        </w:rPr>
      </w:pPr>
    </w:p>
    <w:p w14:paraId="42D24F1A" w14:textId="77777777" w:rsidR="004800B2" w:rsidRPr="00290646" w:rsidRDefault="000555C5" w:rsidP="000555C5">
      <w:pPr>
        <w:rPr>
          <w:szCs w:val="22"/>
        </w:rPr>
      </w:pPr>
      <w:r w:rsidRPr="00290646">
        <w:rPr>
          <w:szCs w:val="22"/>
        </w:rPr>
        <w:t xml:space="preserve">All date-time fields in the LNP XML schema use the standard </w:t>
      </w:r>
      <w:proofErr w:type="spellStart"/>
      <w:r w:rsidRPr="00290646">
        <w:rPr>
          <w:szCs w:val="22"/>
        </w:rPr>
        <w:t>dateTime</w:t>
      </w:r>
      <w:proofErr w:type="spellEnd"/>
      <w:r w:rsidRPr="00290646">
        <w:rPr>
          <w:szCs w:val="22"/>
        </w:rPr>
        <w:t xml:space="preserve"> type defined by W3.org.  Example fields from the schema that use this type are </w:t>
      </w:r>
      <w:proofErr w:type="spellStart"/>
      <w:r w:rsidRPr="00290646">
        <w:rPr>
          <w:szCs w:val="22"/>
        </w:rPr>
        <w:t>npa_nxx_effective_timestamp</w:t>
      </w:r>
      <w:proofErr w:type="spellEnd"/>
      <w:r w:rsidRPr="00290646">
        <w:rPr>
          <w:szCs w:val="22"/>
        </w:rPr>
        <w:t xml:space="preserve"> and </w:t>
      </w:r>
      <w:proofErr w:type="spellStart"/>
      <w:r w:rsidRPr="00290646">
        <w:rPr>
          <w:szCs w:val="22"/>
        </w:rPr>
        <w:t>svb_creation_timestamp</w:t>
      </w:r>
      <w:proofErr w:type="spellEnd"/>
      <w:r w:rsidRPr="00290646">
        <w:rPr>
          <w:szCs w:val="22"/>
        </w:rPr>
        <w:t xml:space="preserve">.  The </w:t>
      </w:r>
      <w:proofErr w:type="spellStart"/>
      <w:r w:rsidRPr="00290646">
        <w:rPr>
          <w:szCs w:val="22"/>
        </w:rPr>
        <w:t>dateTime</w:t>
      </w:r>
      <w:proofErr w:type="spellEnd"/>
      <w:r w:rsidRPr="00290646">
        <w:rPr>
          <w:szCs w:val="22"/>
        </w:rPr>
        <w:t xml:space="preserve"> type consists of a date string, the character T, and a time string</w:t>
      </w:r>
      <w:r w:rsidR="004F4127" w:rsidRPr="00290646">
        <w:rPr>
          <w:szCs w:val="22"/>
        </w:rPr>
        <w:t xml:space="preserve"> that may include </w:t>
      </w:r>
      <w:r w:rsidR="002B2DF1" w:rsidRPr="00290646">
        <w:rPr>
          <w:szCs w:val="22"/>
        </w:rPr>
        <w:t xml:space="preserve">3digits of </w:t>
      </w:r>
      <w:r w:rsidR="004F4127" w:rsidRPr="00290646">
        <w:rPr>
          <w:szCs w:val="22"/>
        </w:rPr>
        <w:t>fractions of a second</w:t>
      </w:r>
      <w:r w:rsidRPr="00290646">
        <w:rPr>
          <w:szCs w:val="22"/>
        </w:rPr>
        <w:t xml:space="preserve">.  </w:t>
      </w:r>
      <w:r w:rsidR="004800B2" w:rsidRPr="00290646">
        <w:rPr>
          <w:szCs w:val="22"/>
        </w:rPr>
        <w:t>Unless explicitly stated to require fractions of a second, all date-time</w:t>
      </w:r>
      <w:r w:rsidR="00A85C10" w:rsidRPr="00290646">
        <w:rPr>
          <w:szCs w:val="22"/>
        </w:rPr>
        <w:t xml:space="preserve"> </w:t>
      </w:r>
      <w:r w:rsidR="004800B2" w:rsidRPr="00290646">
        <w:rPr>
          <w:szCs w:val="22"/>
        </w:rPr>
        <w:t>strings should be formatted as follows:</w:t>
      </w:r>
    </w:p>
    <w:p w14:paraId="19316A1F" w14:textId="77777777" w:rsidR="004800B2" w:rsidRPr="00290646" w:rsidRDefault="004800B2" w:rsidP="000555C5">
      <w:pPr>
        <w:rPr>
          <w:szCs w:val="22"/>
        </w:rPr>
      </w:pPr>
    </w:p>
    <w:p w14:paraId="17C0DA4A" w14:textId="77777777" w:rsidR="001D468F" w:rsidRPr="00290646" w:rsidRDefault="004800B2" w:rsidP="001D468F">
      <w:pPr>
        <w:ind w:left="720"/>
        <w:rPr>
          <w:szCs w:val="22"/>
        </w:rPr>
      </w:pPr>
      <w:r w:rsidRPr="00290646">
        <w:rPr>
          <w:szCs w:val="22"/>
        </w:rPr>
        <w:t>"</w:t>
      </w:r>
      <w:proofErr w:type="spellStart"/>
      <w:r w:rsidRPr="00290646">
        <w:rPr>
          <w:szCs w:val="22"/>
        </w:rPr>
        <w:t>YYYY-MM-DDThh:</w:t>
      </w:r>
      <w:proofErr w:type="gramStart"/>
      <w:r w:rsidRPr="00290646">
        <w:rPr>
          <w:szCs w:val="22"/>
        </w:rPr>
        <w:t>mm:ssZ</w:t>
      </w:r>
      <w:proofErr w:type="spellEnd"/>
      <w:proofErr w:type="gramEnd"/>
      <w:r w:rsidRPr="00290646">
        <w:rPr>
          <w:szCs w:val="22"/>
        </w:rPr>
        <w:t>"</w:t>
      </w:r>
    </w:p>
    <w:p w14:paraId="5C83171B" w14:textId="77777777" w:rsidR="001D468F" w:rsidRPr="00290646" w:rsidRDefault="001D468F" w:rsidP="001D468F">
      <w:pPr>
        <w:ind w:left="720"/>
        <w:rPr>
          <w:szCs w:val="22"/>
        </w:rPr>
      </w:pPr>
    </w:p>
    <w:p w14:paraId="2C1A58ED" w14:textId="77777777" w:rsidR="000555C5" w:rsidRPr="00290646" w:rsidRDefault="000555C5" w:rsidP="000555C5">
      <w:pPr>
        <w:rPr>
          <w:szCs w:val="22"/>
        </w:rPr>
      </w:pPr>
      <w:r w:rsidRPr="00290646">
        <w:rPr>
          <w:szCs w:val="22"/>
        </w:rPr>
        <w:t xml:space="preserve">The format of the </w:t>
      </w:r>
      <w:r w:rsidR="004800B2" w:rsidRPr="00290646">
        <w:rPr>
          <w:szCs w:val="22"/>
        </w:rPr>
        <w:t xml:space="preserve">date-time </w:t>
      </w:r>
      <w:r w:rsidRPr="00290646">
        <w:rPr>
          <w:szCs w:val="22"/>
        </w:rPr>
        <w:t>string</w:t>
      </w:r>
      <w:r w:rsidR="004800B2" w:rsidRPr="00290646">
        <w:rPr>
          <w:szCs w:val="22"/>
        </w:rPr>
        <w:t xml:space="preserve">s that contain </w:t>
      </w:r>
      <w:proofErr w:type="spellStart"/>
      <w:r w:rsidR="004800B2" w:rsidRPr="00290646">
        <w:rPr>
          <w:szCs w:val="22"/>
        </w:rPr>
        <w:t>miliseconds</w:t>
      </w:r>
      <w:proofErr w:type="spellEnd"/>
      <w:r w:rsidRPr="00290646">
        <w:rPr>
          <w:szCs w:val="22"/>
        </w:rPr>
        <w:t xml:space="preserve"> is as follows:</w:t>
      </w:r>
    </w:p>
    <w:p w14:paraId="09D24814" w14:textId="77777777" w:rsidR="000555C5" w:rsidRPr="00290646" w:rsidRDefault="000555C5" w:rsidP="000555C5">
      <w:pPr>
        <w:rPr>
          <w:szCs w:val="22"/>
        </w:rPr>
      </w:pPr>
    </w:p>
    <w:p w14:paraId="6323E1C8" w14:textId="77777777" w:rsidR="000555C5" w:rsidRPr="00290646" w:rsidRDefault="000555C5" w:rsidP="000555C5">
      <w:pPr>
        <w:ind w:firstLine="720"/>
        <w:rPr>
          <w:szCs w:val="22"/>
        </w:rPr>
      </w:pPr>
      <w:r w:rsidRPr="00290646">
        <w:rPr>
          <w:szCs w:val="22"/>
        </w:rPr>
        <w:t>"</w:t>
      </w:r>
      <w:proofErr w:type="spellStart"/>
      <w:r w:rsidRPr="00290646">
        <w:rPr>
          <w:szCs w:val="22"/>
        </w:rPr>
        <w:t>YYYY-MM-DDThh:</w:t>
      </w:r>
      <w:proofErr w:type="gramStart"/>
      <w:r w:rsidRPr="00290646">
        <w:rPr>
          <w:szCs w:val="22"/>
        </w:rPr>
        <w:t>mm:ss</w:t>
      </w:r>
      <w:proofErr w:type="gramEnd"/>
      <w:r w:rsidR="004F4127" w:rsidRPr="00290646">
        <w:rPr>
          <w:szCs w:val="22"/>
        </w:rPr>
        <w:t>.f</w:t>
      </w:r>
      <w:r w:rsidR="002B2DF1" w:rsidRPr="00290646">
        <w:rPr>
          <w:szCs w:val="22"/>
        </w:rPr>
        <w:t>ff</w:t>
      </w:r>
      <w:r w:rsidR="004800B2" w:rsidRPr="00290646">
        <w:rPr>
          <w:szCs w:val="22"/>
        </w:rPr>
        <w:t>Z</w:t>
      </w:r>
      <w:proofErr w:type="spellEnd"/>
      <w:r w:rsidRPr="00290646">
        <w:rPr>
          <w:szCs w:val="22"/>
        </w:rPr>
        <w:t>"</w:t>
      </w:r>
    </w:p>
    <w:p w14:paraId="7299B089" w14:textId="77777777" w:rsidR="000555C5" w:rsidRPr="00290646" w:rsidRDefault="000555C5" w:rsidP="000555C5">
      <w:pPr>
        <w:rPr>
          <w:szCs w:val="22"/>
        </w:rPr>
      </w:pPr>
    </w:p>
    <w:p w14:paraId="0D1673C7" w14:textId="77777777" w:rsidR="004800B2" w:rsidRPr="00290646" w:rsidRDefault="004800B2" w:rsidP="000555C5">
      <w:pPr>
        <w:rPr>
          <w:szCs w:val="22"/>
        </w:rPr>
      </w:pPr>
    </w:p>
    <w:p w14:paraId="31646472" w14:textId="77777777" w:rsidR="000555C5" w:rsidRPr="00290646" w:rsidRDefault="00A85C10" w:rsidP="000555C5">
      <w:pPr>
        <w:rPr>
          <w:szCs w:val="22"/>
        </w:rPr>
      </w:pPr>
      <w:r w:rsidRPr="00290646">
        <w:rPr>
          <w:szCs w:val="22"/>
        </w:rPr>
        <w:t xml:space="preserve">Listed below are examples of the accepted date-time </w:t>
      </w:r>
      <w:r w:rsidR="005417E0" w:rsidRPr="00290646">
        <w:rPr>
          <w:szCs w:val="22"/>
        </w:rPr>
        <w:t>formats</w:t>
      </w:r>
      <w:r w:rsidRPr="00290646">
        <w:rPr>
          <w:szCs w:val="22"/>
        </w:rPr>
        <w:t xml:space="preserve">: </w:t>
      </w:r>
    </w:p>
    <w:p w14:paraId="736E4A5E" w14:textId="77777777" w:rsidR="000555C5" w:rsidRPr="00290646"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290646" w14:paraId="3EFEB3B6" w14:textId="77777777" w:rsidTr="00A36BB5">
        <w:tc>
          <w:tcPr>
            <w:tcW w:w="2538" w:type="dxa"/>
            <w:shd w:val="clear" w:color="auto" w:fill="D9D9D9" w:themeFill="background1" w:themeFillShade="D9"/>
          </w:tcPr>
          <w:p w14:paraId="6927F9FF" w14:textId="77777777" w:rsidR="000555C5" w:rsidRPr="00290646" w:rsidRDefault="000555C5" w:rsidP="00520D26">
            <w:pPr>
              <w:rPr>
                <w:b/>
                <w:szCs w:val="22"/>
              </w:rPr>
            </w:pPr>
            <w:r w:rsidRPr="00290646">
              <w:rPr>
                <w:b/>
                <w:szCs w:val="22"/>
              </w:rPr>
              <w:t>Specification</w:t>
            </w:r>
          </w:p>
        </w:tc>
        <w:tc>
          <w:tcPr>
            <w:tcW w:w="4140" w:type="dxa"/>
            <w:shd w:val="clear" w:color="auto" w:fill="D9D9D9" w:themeFill="background1" w:themeFillShade="D9"/>
          </w:tcPr>
          <w:p w14:paraId="3DAEA399" w14:textId="77777777" w:rsidR="000555C5" w:rsidRPr="00290646" w:rsidRDefault="000555C5" w:rsidP="00520D26">
            <w:pPr>
              <w:rPr>
                <w:b/>
                <w:szCs w:val="22"/>
              </w:rPr>
            </w:pPr>
            <w:r w:rsidRPr="00290646">
              <w:rPr>
                <w:b/>
                <w:szCs w:val="22"/>
              </w:rPr>
              <w:t>Example</w:t>
            </w:r>
          </w:p>
        </w:tc>
        <w:tc>
          <w:tcPr>
            <w:tcW w:w="2898" w:type="dxa"/>
            <w:shd w:val="clear" w:color="auto" w:fill="D9D9D9" w:themeFill="background1" w:themeFillShade="D9"/>
          </w:tcPr>
          <w:p w14:paraId="6FC6F700" w14:textId="77777777" w:rsidR="000555C5" w:rsidRPr="00290646" w:rsidRDefault="000555C5" w:rsidP="00520D26">
            <w:pPr>
              <w:rPr>
                <w:b/>
                <w:szCs w:val="22"/>
              </w:rPr>
            </w:pPr>
            <w:r w:rsidRPr="00290646">
              <w:rPr>
                <w:b/>
                <w:szCs w:val="22"/>
              </w:rPr>
              <w:t>Meaning</w:t>
            </w:r>
          </w:p>
        </w:tc>
      </w:tr>
      <w:tr w:rsidR="000555C5" w:rsidRPr="00290646" w14:paraId="58953F87" w14:textId="77777777" w:rsidTr="00520D26">
        <w:tc>
          <w:tcPr>
            <w:tcW w:w="2538" w:type="dxa"/>
          </w:tcPr>
          <w:p w14:paraId="4C411892" w14:textId="77777777" w:rsidR="000555C5" w:rsidRPr="00290646" w:rsidRDefault="000555C5" w:rsidP="00520D26">
            <w:pPr>
              <w:rPr>
                <w:szCs w:val="22"/>
              </w:rPr>
            </w:pPr>
            <w:r w:rsidRPr="00290646">
              <w:rPr>
                <w:szCs w:val="22"/>
              </w:rPr>
              <w:t>The character Z</w:t>
            </w:r>
          </w:p>
        </w:tc>
        <w:tc>
          <w:tcPr>
            <w:tcW w:w="4140" w:type="dxa"/>
          </w:tcPr>
          <w:p w14:paraId="78586F81" w14:textId="77777777" w:rsidR="000555C5" w:rsidRPr="00290646" w:rsidRDefault="000555C5" w:rsidP="00520D26">
            <w:pPr>
              <w:rPr>
                <w:szCs w:val="22"/>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73BA993A" w14:textId="77777777" w:rsidR="000555C5" w:rsidRPr="00290646" w:rsidRDefault="000555C5" w:rsidP="00520D26">
            <w:pPr>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r w:rsidR="004F4127" w:rsidRPr="00290646" w14:paraId="2BF970D7" w14:textId="77777777" w:rsidTr="00520D26">
        <w:tc>
          <w:tcPr>
            <w:tcW w:w="2538" w:type="dxa"/>
          </w:tcPr>
          <w:p w14:paraId="70B308D0" w14:textId="77777777" w:rsidR="004F4127" w:rsidRPr="00290646" w:rsidRDefault="004F4127" w:rsidP="00520D26">
            <w:pPr>
              <w:rPr>
                <w:szCs w:val="22"/>
              </w:rPr>
            </w:pPr>
            <w:r w:rsidRPr="00290646">
              <w:rPr>
                <w:szCs w:val="22"/>
              </w:rPr>
              <w:t>The character Z with fractions of a second included</w:t>
            </w:r>
          </w:p>
        </w:tc>
        <w:tc>
          <w:tcPr>
            <w:tcW w:w="4140" w:type="dxa"/>
          </w:tcPr>
          <w:p w14:paraId="1F660D8C" w14:textId="77777777" w:rsidR="004F4127" w:rsidRPr="00290646" w:rsidRDefault="004F4127" w:rsidP="00520D26">
            <w:pPr>
              <w:rPr>
                <w:rFonts w:ascii="Courier New" w:hAnsi="Courier New" w:cs="Courier New"/>
                <w:color w:val="000000"/>
                <w:szCs w:val="22"/>
                <w:shd w:val="clear" w:color="auto" w:fill="FFFFFF"/>
              </w:rPr>
            </w:pPr>
            <w:r w:rsidRPr="00290646">
              <w:rPr>
                <w:rFonts w:ascii="Courier New" w:hAnsi="Courier New" w:cs="Courier New"/>
                <w:color w:val="000000"/>
                <w:szCs w:val="22"/>
                <w:shd w:val="clear" w:color="auto" w:fill="FFFFFF"/>
              </w:rPr>
              <w:t>&lt;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&gt;2012-05-30T09:30:10.219Z&lt;/</w:t>
            </w:r>
            <w:proofErr w:type="spellStart"/>
            <w:r w:rsidRPr="00290646">
              <w:rPr>
                <w:rFonts w:ascii="Courier New" w:hAnsi="Courier New" w:cs="Courier New"/>
                <w:color w:val="000000"/>
                <w:szCs w:val="22"/>
                <w:shd w:val="clear" w:color="auto" w:fill="FFFFFF"/>
              </w:rPr>
              <w:t>startdate</w:t>
            </w:r>
            <w:proofErr w:type="spellEnd"/>
            <w:r w:rsidRPr="00290646">
              <w:rPr>
                <w:rFonts w:ascii="Courier New" w:hAnsi="Courier New" w:cs="Courier New"/>
                <w:color w:val="000000"/>
                <w:szCs w:val="22"/>
                <w:shd w:val="clear" w:color="auto" w:fill="FFFFFF"/>
              </w:rPr>
              <w:t>&gt;</w:t>
            </w:r>
          </w:p>
        </w:tc>
        <w:tc>
          <w:tcPr>
            <w:tcW w:w="2898" w:type="dxa"/>
          </w:tcPr>
          <w:p w14:paraId="2922829C" w14:textId="77777777" w:rsidR="004F4127" w:rsidRPr="00290646" w:rsidRDefault="004F4127" w:rsidP="00A36BB5">
            <w:pPr>
              <w:keepNext/>
              <w:rPr>
                <w:szCs w:val="22"/>
              </w:rPr>
            </w:pPr>
            <w:r w:rsidRPr="00290646">
              <w:rPr>
                <w:szCs w:val="22"/>
              </w:rPr>
              <w:t xml:space="preserve">The string is interpreted with a </w:t>
            </w:r>
            <w:proofErr w:type="spellStart"/>
            <w:r w:rsidRPr="00290646">
              <w:rPr>
                <w:szCs w:val="22"/>
              </w:rPr>
              <w:t>timezone</w:t>
            </w:r>
            <w:proofErr w:type="spellEnd"/>
            <w:r w:rsidRPr="00290646">
              <w:rPr>
                <w:szCs w:val="22"/>
              </w:rPr>
              <w:t xml:space="preserve"> of UTC</w:t>
            </w:r>
          </w:p>
        </w:tc>
      </w:tr>
    </w:tbl>
    <w:p w14:paraId="1B6ABD9A" w14:textId="77777777" w:rsidR="003A639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4</w:t>
      </w:r>
      <w:r w:rsidR="00E6681B" w:rsidRPr="00290646">
        <w:rPr>
          <w:noProof/>
        </w:rPr>
        <w:fldChar w:fldCharType="end"/>
      </w:r>
      <w:r w:rsidRPr="00290646">
        <w:t xml:space="preserve"> - Date/Time Formats</w:t>
      </w:r>
    </w:p>
    <w:p w14:paraId="68F87A16" w14:textId="77777777" w:rsidR="007C20EE" w:rsidRPr="00290646" w:rsidRDefault="007C20EE" w:rsidP="00C16477"/>
    <w:p w14:paraId="1F70803A" w14:textId="77777777" w:rsidR="007C20EE" w:rsidRPr="00290646" w:rsidRDefault="007C20EE" w:rsidP="00C16477"/>
    <w:p w14:paraId="39F3E991" w14:textId="77777777" w:rsidR="00AC3D24" w:rsidRPr="00290646" w:rsidRDefault="00AC3D24" w:rsidP="00AC3D24">
      <w:pPr>
        <w:pStyle w:val="Heading1"/>
      </w:pPr>
      <w:bookmarkStart w:id="422" w:name="_Toc80883455"/>
      <w:r w:rsidRPr="00290646">
        <w:lastRenderedPageBreak/>
        <w:t>XML Interface Messaging</w:t>
      </w:r>
      <w:bookmarkEnd w:id="422"/>
    </w:p>
    <w:p w14:paraId="5D5437DD" w14:textId="77777777" w:rsidR="00AC3D24" w:rsidRPr="00290646" w:rsidRDefault="00AC3D24" w:rsidP="00AC3D24">
      <w:pPr>
        <w:pStyle w:val="ChapterNumber"/>
        <w:framePr w:w="1800" w:h="1800" w:hRule="exact" w:wrap="notBeside" w:x="10081" w:y="1"/>
      </w:pPr>
      <w:r w:rsidRPr="00290646">
        <w:t>5</w:t>
      </w:r>
    </w:p>
    <w:p w14:paraId="02F01179" w14:textId="77777777" w:rsidR="000555C5" w:rsidRPr="00290646" w:rsidRDefault="000555C5" w:rsidP="000555C5">
      <w:pPr>
        <w:rPr>
          <w:szCs w:val="22"/>
        </w:rPr>
      </w:pPr>
      <w:r w:rsidRPr="00290646">
        <w:rPr>
          <w:szCs w:val="22"/>
        </w:rPr>
        <w:t>The XML Schema document is the official description of the XML interface for the SOA and LSMS.  This section provides commentary and examples to further describe and clarify the interface.</w:t>
      </w:r>
    </w:p>
    <w:p w14:paraId="4EDB0FEB" w14:textId="77777777" w:rsidR="000555C5" w:rsidRPr="00290646" w:rsidRDefault="000555C5" w:rsidP="000555C5">
      <w:pPr>
        <w:rPr>
          <w:szCs w:val="22"/>
        </w:rPr>
      </w:pPr>
    </w:p>
    <w:p w14:paraId="44FE96B8" w14:textId="77777777" w:rsidR="000555C5" w:rsidRPr="00290646" w:rsidRDefault="000555C5" w:rsidP="000555C5">
      <w:pPr>
        <w:rPr>
          <w:szCs w:val="22"/>
        </w:rPr>
      </w:pPr>
      <w:r w:rsidRPr="00290646">
        <w:rPr>
          <w:szCs w:val="22"/>
        </w:rPr>
        <w:t xml:space="preserve">Note that while the runtime schema uses abbreviated names for the XML tags, the schema described here is the equivalent long form.  The shorter form provides operating efficiencies for the runtime </w:t>
      </w:r>
      <w:proofErr w:type="gramStart"/>
      <w:r w:rsidRPr="00290646">
        <w:rPr>
          <w:szCs w:val="22"/>
        </w:rPr>
        <w:t>system, but</w:t>
      </w:r>
      <w:proofErr w:type="gramEnd"/>
      <w:r w:rsidRPr="00290646">
        <w:rPr>
          <w:szCs w:val="22"/>
        </w:rPr>
        <w:t xml:space="preserve"> is somewhat harder to read.  </w:t>
      </w:r>
    </w:p>
    <w:p w14:paraId="75E8F458" w14:textId="77777777" w:rsidR="000555C5" w:rsidRPr="00290646" w:rsidRDefault="000555C5" w:rsidP="00794DDA">
      <w:pPr>
        <w:pStyle w:val="Heading2"/>
      </w:pPr>
      <w:bookmarkStart w:id="423" w:name="_Toc336959561"/>
      <w:bookmarkStart w:id="424" w:name="_Toc338686204"/>
      <w:bookmarkStart w:id="425" w:name="_Toc80883456"/>
      <w:r w:rsidRPr="00290646">
        <w:t>Message Structure</w:t>
      </w:r>
      <w:bookmarkEnd w:id="423"/>
      <w:bookmarkEnd w:id="424"/>
      <w:bookmarkEnd w:id="425"/>
    </w:p>
    <w:p w14:paraId="04F2DC91" w14:textId="77777777" w:rsidR="00F54159" w:rsidRPr="00290646" w:rsidRDefault="00F54159" w:rsidP="000555C5">
      <w:pPr>
        <w:ind w:left="576"/>
        <w:rPr>
          <w:szCs w:val="22"/>
        </w:rPr>
      </w:pPr>
    </w:p>
    <w:p w14:paraId="74045F3E" w14:textId="77777777" w:rsidR="000555C5" w:rsidRPr="00290646" w:rsidRDefault="000555C5" w:rsidP="000555C5">
      <w:pPr>
        <w:ind w:left="576"/>
        <w:rPr>
          <w:szCs w:val="22"/>
        </w:rPr>
      </w:pPr>
      <w:r w:rsidRPr="00290646">
        <w:rPr>
          <w:szCs w:val="22"/>
        </w:rPr>
        <w:t>At the highest level, the schema</w:t>
      </w:r>
      <w:r w:rsidR="00EE4012" w:rsidRPr="00290646">
        <w:rPr>
          <w:szCs w:val="22"/>
        </w:rPr>
        <w:t xml:space="preserve"> messages are </w:t>
      </w:r>
      <w:r w:rsidRPr="00290646">
        <w:rPr>
          <w:szCs w:val="22"/>
        </w:rPr>
        <w:t xml:space="preserve">divided into two separate branches – one for the SOA and one for the LSMS.  However, there are similarities within each of these branches.  Each message consists of three sections – an XML header, a message </w:t>
      </w:r>
      <w:proofErr w:type="gramStart"/>
      <w:r w:rsidRPr="00290646">
        <w:rPr>
          <w:szCs w:val="22"/>
        </w:rPr>
        <w:t>header</w:t>
      </w:r>
      <w:proofErr w:type="gramEnd"/>
      <w:r w:rsidRPr="00290646">
        <w:rPr>
          <w:szCs w:val="22"/>
        </w:rPr>
        <w:t xml:space="preserve"> and the message contents.</w:t>
      </w:r>
    </w:p>
    <w:p w14:paraId="66C6D30B" w14:textId="77777777" w:rsidR="000555C5" w:rsidRPr="00290646" w:rsidRDefault="000555C5" w:rsidP="000555C5">
      <w:pPr>
        <w:rPr>
          <w:szCs w:val="22"/>
        </w:rPr>
      </w:pPr>
    </w:p>
    <w:p w14:paraId="749B4135" w14:textId="77777777" w:rsidR="000555C5" w:rsidRPr="00290646" w:rsidRDefault="000555C5" w:rsidP="000555C5">
      <w:pPr>
        <w:ind w:left="576"/>
        <w:rPr>
          <w:szCs w:val="22"/>
        </w:rPr>
      </w:pPr>
      <w:r w:rsidRPr="00290646">
        <w:rPr>
          <w:szCs w:val="22"/>
        </w:rPr>
        <w:t>The following is an example XML message that shows these three sections:</w:t>
      </w:r>
    </w:p>
    <w:p w14:paraId="032183E5" w14:textId="77777777" w:rsidR="000555C5" w:rsidRPr="00290646" w:rsidRDefault="000555C5" w:rsidP="000555C5">
      <w:pPr>
        <w:ind w:left="576"/>
      </w:pPr>
    </w:p>
    <w:p w14:paraId="37CDA290" w14:textId="77777777" w:rsidR="0050782E" w:rsidRPr="00290646" w:rsidRDefault="0050782E" w:rsidP="0050782E">
      <w:pPr>
        <w:pStyle w:val="XMLVersion"/>
      </w:pPr>
      <w:bookmarkStart w:id="426" w:name="OLE_LINK1"/>
      <w:bookmarkStart w:id="427" w:name="OLE_LINK2"/>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6E234E5" w14:textId="77777777" w:rsidR="0050782E" w:rsidRPr="00290646" w:rsidRDefault="0050782E" w:rsidP="0050782E">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0F142A15" w14:textId="77777777" w:rsidR="0050782E" w:rsidRPr="00290646" w:rsidRDefault="0050782E" w:rsidP="0050782E">
      <w:pPr>
        <w:pStyle w:val="XMLVersion"/>
      </w:pPr>
      <w:proofErr w:type="spellStart"/>
      <w:proofErr w:type="gramStart"/>
      <w:r w:rsidRPr="00290646">
        <w:t>xmlns:xsi</w:t>
      </w:r>
      <w:proofErr w:type="spellEnd"/>
      <w:proofErr w:type="gramEnd"/>
      <w:r w:rsidRPr="00290646">
        <w:t>=</w:t>
      </w:r>
      <w:r w:rsidR="00F27F58" w:rsidRPr="00290646">
        <w:t>"</w:t>
      </w:r>
      <w:hyperlink r:id="rId39" w:history="1">
        <w:r w:rsidRPr="00290646">
          <w:rPr>
            <w:rStyle w:val="Hyperlink"/>
            <w:noProof/>
          </w:rPr>
          <w:t>http://www.w3.org/2001/XMLSchema-instance</w:t>
        </w:r>
      </w:hyperlink>
      <w:r w:rsidR="00F27F58" w:rsidRPr="00290646">
        <w:t>"</w:t>
      </w:r>
      <w:r w:rsidRPr="00290646">
        <w:t>&gt;</w:t>
      </w:r>
    </w:p>
    <w:p w14:paraId="139F28E5" w14:textId="77777777" w:rsidR="00DB0498" w:rsidRPr="00290646" w:rsidRDefault="000555C5" w:rsidP="005F3A00">
      <w:pPr>
        <w:pStyle w:val="XMLMessageHeader"/>
      </w:pPr>
      <w:r w:rsidRPr="00290646">
        <w:t>&lt;MessageHeader&gt;</w:t>
      </w:r>
    </w:p>
    <w:p w14:paraId="5BF094AF" w14:textId="77777777" w:rsidR="000555C5" w:rsidRPr="00290646" w:rsidRDefault="00B764A9" w:rsidP="005F3A00">
      <w:pPr>
        <w:pStyle w:val="XMLMessageHeaderParameter"/>
      </w:pPr>
      <w:r w:rsidRPr="00290646">
        <w:t>&lt;</w:t>
      </w:r>
      <w:proofErr w:type="spellStart"/>
      <w:r w:rsidRPr="00290646">
        <w:t>schema_version</w:t>
      </w:r>
      <w:proofErr w:type="spellEnd"/>
      <w:r w:rsidRPr="00290646">
        <w:t>&gt;</w:t>
      </w:r>
      <w:r w:rsidR="00836557" w:rsidRPr="00290646">
        <w:rPr>
          <w:color w:val="auto"/>
        </w:rPr>
        <w:t>1.1</w:t>
      </w:r>
      <w:r w:rsidRPr="00290646">
        <w:t>&lt;/</w:t>
      </w:r>
      <w:proofErr w:type="spellStart"/>
      <w:r w:rsidRPr="00290646">
        <w:t>schema_version</w:t>
      </w:r>
      <w:proofErr w:type="spellEnd"/>
      <w:r w:rsidRPr="00290646">
        <w:t>&gt;</w:t>
      </w:r>
    </w:p>
    <w:p w14:paraId="3784DFF5" w14:textId="77777777" w:rsidR="000555C5" w:rsidRPr="00290646" w:rsidRDefault="00EF4CA2" w:rsidP="005F3A00">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F90806F" w14:textId="77777777" w:rsidR="000555C5" w:rsidRPr="00290646" w:rsidRDefault="00B764A9" w:rsidP="005F3A00">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59C18A2" w14:textId="77777777" w:rsidR="000555C5" w:rsidRPr="00290646" w:rsidRDefault="000555C5" w:rsidP="005F3A0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69F7DD" w14:textId="77777777" w:rsidR="000555C5" w:rsidRPr="00290646" w:rsidRDefault="000555C5" w:rsidP="005F3A00">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t>&lt;/</w:t>
      </w:r>
      <w:r w:rsidR="004F4127" w:rsidRPr="00290646">
        <w:t>departure_timestamp</w:t>
      </w:r>
      <w:r w:rsidRPr="00290646">
        <w:t>&gt;</w:t>
      </w:r>
    </w:p>
    <w:p w14:paraId="6C569A2C" w14:textId="77777777" w:rsidR="000555C5" w:rsidRPr="00290646" w:rsidRDefault="000555C5" w:rsidP="005F3A00">
      <w:pPr>
        <w:pStyle w:val="XMLMessageHeader"/>
      </w:pPr>
      <w:r w:rsidRPr="00290646">
        <w:t>&lt;/MessageHeader&gt;</w:t>
      </w:r>
    </w:p>
    <w:p w14:paraId="51656F5D" w14:textId="77777777" w:rsidR="000555C5" w:rsidRPr="00290646" w:rsidRDefault="000555C5" w:rsidP="005F3A00">
      <w:pPr>
        <w:pStyle w:val="XMLMessageContent"/>
      </w:pPr>
      <w:r w:rsidRPr="00290646">
        <w:t>&lt;MessageContent&gt;</w:t>
      </w:r>
    </w:p>
    <w:p w14:paraId="3B6E137C" w14:textId="77777777" w:rsidR="000555C5" w:rsidRPr="00290646" w:rsidRDefault="000555C5" w:rsidP="005F3A00">
      <w:pPr>
        <w:pStyle w:val="XMLMessageDirection"/>
      </w:pPr>
      <w:r w:rsidRPr="00290646">
        <w:t>&lt;lsms_to_npac&gt;</w:t>
      </w:r>
    </w:p>
    <w:p w14:paraId="08EE4794" w14:textId="77777777" w:rsidR="000555C5" w:rsidRPr="00290646" w:rsidRDefault="000555C5" w:rsidP="005F3A00">
      <w:pPr>
        <w:pStyle w:val="XMLMessageTag"/>
      </w:pPr>
      <w:r w:rsidRPr="00290646">
        <w:t>&lt;Message&gt;</w:t>
      </w:r>
    </w:p>
    <w:p w14:paraId="383CAFD7" w14:textId="77777777" w:rsidR="000555C5" w:rsidRPr="00290646" w:rsidRDefault="00B764A9" w:rsidP="005F3A00">
      <w:pPr>
        <w:pStyle w:val="XMLMessageContent1"/>
      </w:pPr>
      <w:r w:rsidRPr="00290646">
        <w:t>&lt;invoke_id&gt;</w:t>
      </w:r>
      <w:r w:rsidRPr="00290646">
        <w:rPr>
          <w:color w:val="auto"/>
        </w:rPr>
        <w:t>261</w:t>
      </w:r>
      <w:r w:rsidR="006D364D" w:rsidRPr="00290646">
        <w:t>&lt;/invoke_id&gt;</w:t>
      </w:r>
      <w:r w:rsidR="006D364D" w:rsidRPr="00290646">
        <w:br/>
        <w:t>&lt;originati</w:t>
      </w:r>
      <w:r w:rsidR="00250E4A" w:rsidRPr="00290646">
        <w:t>on_timestamp&gt;</w:t>
      </w:r>
      <w:r w:rsidR="00250E4A" w:rsidRPr="00290646">
        <w:rPr>
          <w:color w:val="auto"/>
        </w:rPr>
        <w:t>2012-12-17T09:30:46</w:t>
      </w:r>
      <w:r w:rsidR="006D364D" w:rsidRPr="00290646">
        <w:rPr>
          <w:color w:val="auto"/>
        </w:rPr>
        <w:t>.284Z</w:t>
      </w:r>
      <w:r w:rsidR="00250E4A" w:rsidRPr="00290646">
        <w:t xml:space="preserve"> </w:t>
      </w:r>
      <w:r w:rsidR="006D364D" w:rsidRPr="00290646">
        <w:t>&lt;/origination_timestamp&gt;</w:t>
      </w:r>
    </w:p>
    <w:p w14:paraId="0B3291FE" w14:textId="77777777" w:rsidR="000555C5" w:rsidRPr="00290646" w:rsidRDefault="000555C5" w:rsidP="005F3A00">
      <w:pPr>
        <w:pStyle w:val="XMLMessageContent1"/>
      </w:pPr>
      <w:r w:rsidRPr="00290646">
        <w:t>&lt;SpidQueryRequest/&gt;</w:t>
      </w:r>
    </w:p>
    <w:p w14:paraId="2E176A4F" w14:textId="77777777" w:rsidR="000555C5" w:rsidRPr="00290646" w:rsidRDefault="000555C5" w:rsidP="005F3A00">
      <w:pPr>
        <w:pStyle w:val="XMLMessageTag"/>
      </w:pPr>
      <w:r w:rsidRPr="00290646">
        <w:t>&lt;/Message&gt;</w:t>
      </w:r>
    </w:p>
    <w:p w14:paraId="5356128B" w14:textId="77777777" w:rsidR="000555C5" w:rsidRPr="00290646" w:rsidRDefault="000555C5" w:rsidP="005F3A00">
      <w:pPr>
        <w:pStyle w:val="XMLMessageDirection"/>
      </w:pPr>
      <w:r w:rsidRPr="00290646">
        <w:t>&lt;/lsms_to_npac&gt;</w:t>
      </w:r>
    </w:p>
    <w:p w14:paraId="28124107" w14:textId="77777777" w:rsidR="000555C5" w:rsidRPr="00290646" w:rsidRDefault="000555C5" w:rsidP="005F3A00">
      <w:pPr>
        <w:pStyle w:val="XMLMessageContent"/>
      </w:pPr>
      <w:r w:rsidRPr="00290646">
        <w:t>&lt;/MessageContent&gt;</w:t>
      </w:r>
    </w:p>
    <w:p w14:paraId="5F557DE9" w14:textId="77777777" w:rsidR="000555C5" w:rsidRPr="00290646" w:rsidRDefault="000555C5" w:rsidP="005F3A00">
      <w:pPr>
        <w:pStyle w:val="XMLMessageType"/>
      </w:pPr>
      <w:r w:rsidRPr="00290646">
        <w:t>&lt;/LSMSMessages&gt;</w:t>
      </w:r>
    </w:p>
    <w:bookmarkEnd w:id="426"/>
    <w:bookmarkEnd w:id="427"/>
    <w:p w14:paraId="6DCC41B6" w14:textId="77777777" w:rsidR="000555C5" w:rsidRPr="00290646" w:rsidRDefault="000555C5" w:rsidP="000555C5">
      <w:pPr>
        <w:ind w:left="576"/>
        <w:rPr>
          <w:color w:val="0000FF"/>
          <w:sz w:val="24"/>
          <w:szCs w:val="24"/>
        </w:rPr>
      </w:pPr>
    </w:p>
    <w:p w14:paraId="5001DCCD" w14:textId="77777777" w:rsidR="000555C5" w:rsidRPr="00290646" w:rsidRDefault="005E488C" w:rsidP="000555C5">
      <w:pPr>
        <w:ind w:left="576"/>
        <w:rPr>
          <w:szCs w:val="22"/>
        </w:rPr>
      </w:pPr>
      <w:r w:rsidRPr="00290646">
        <w:rPr>
          <w:szCs w:val="22"/>
        </w:rPr>
        <w:t>The first line</w:t>
      </w:r>
      <w:r w:rsidR="000555C5" w:rsidRPr="00290646">
        <w:rPr>
          <w:szCs w:val="22"/>
        </w:rPr>
        <w:t xml:space="preserve"> is the XML header (not the Message Header) and identifies the XML version (not the schema version), the </w:t>
      </w:r>
      <w:r w:rsidR="00F830FB" w:rsidRPr="00290646">
        <w:rPr>
          <w:szCs w:val="22"/>
        </w:rPr>
        <w:t xml:space="preserve">"UTF-8" </w:t>
      </w:r>
      <w:r w:rsidR="000555C5" w:rsidRPr="00290646">
        <w:rPr>
          <w:szCs w:val="22"/>
        </w:rPr>
        <w:t>character encoding</w:t>
      </w:r>
      <w:r w:rsidR="00F830FB" w:rsidRPr="00290646">
        <w:rPr>
          <w:szCs w:val="22"/>
        </w:rPr>
        <w:t>, and an indication this document is using an external reference with the "standalone=no" declaration</w:t>
      </w:r>
      <w:r w:rsidR="000555C5" w:rsidRPr="00290646">
        <w:rPr>
          <w:szCs w:val="22"/>
        </w:rPr>
        <w:t>.</w:t>
      </w:r>
    </w:p>
    <w:p w14:paraId="72807DB6" w14:textId="77777777" w:rsidR="000555C5" w:rsidRPr="00290646" w:rsidRDefault="000555C5" w:rsidP="000555C5">
      <w:pPr>
        <w:ind w:left="576"/>
        <w:rPr>
          <w:szCs w:val="22"/>
        </w:rPr>
      </w:pPr>
    </w:p>
    <w:p w14:paraId="466395C5" w14:textId="77777777" w:rsidR="000555C5" w:rsidRPr="00290646" w:rsidRDefault="005E488C" w:rsidP="000555C5">
      <w:pPr>
        <w:ind w:left="576"/>
        <w:rPr>
          <w:szCs w:val="22"/>
        </w:rPr>
      </w:pPr>
      <w:r w:rsidRPr="00290646">
        <w:rPr>
          <w:szCs w:val="22"/>
        </w:rPr>
        <w:t>The second line</w:t>
      </w:r>
      <w:r w:rsidR="000555C5" w:rsidRPr="00290646">
        <w:rPr>
          <w:szCs w:val="22"/>
        </w:rPr>
        <w:t xml:space="preserve"> is the main envelope for the </w:t>
      </w:r>
      <w:proofErr w:type="gramStart"/>
      <w:r w:rsidR="000555C5" w:rsidRPr="00290646">
        <w:rPr>
          <w:szCs w:val="22"/>
        </w:rPr>
        <w:t>message, and</w:t>
      </w:r>
      <w:proofErr w:type="gramEnd"/>
      <w:r w:rsidR="000555C5" w:rsidRPr="00290646">
        <w:rPr>
          <w:szCs w:val="22"/>
        </w:rPr>
        <w:t xml:space="preserve"> identifies that this is a message for the LSMS branch (as opposed to the SOA branch) of the schema.  Additionally, the default namespace </w:t>
      </w:r>
      <w:r w:rsidR="000555C5" w:rsidRPr="00290646">
        <w:rPr>
          <w:szCs w:val="22"/>
        </w:rPr>
        <w:lastRenderedPageBreak/>
        <w:t>(</w:t>
      </w:r>
      <w:proofErr w:type="gramStart"/>
      <w:r w:rsidR="000555C5" w:rsidRPr="00290646">
        <w:rPr>
          <w:szCs w:val="22"/>
        </w:rPr>
        <w:t>urn:lnp</w:t>
      </w:r>
      <w:proofErr w:type="gramEnd"/>
      <w:r w:rsidR="000555C5" w:rsidRPr="00290646">
        <w:rPr>
          <w:szCs w:val="22"/>
        </w:rPr>
        <w:t xml:space="preserve">:npac:1.0) and the </w:t>
      </w:r>
      <w:proofErr w:type="spellStart"/>
      <w:r w:rsidR="000555C5" w:rsidRPr="00290646">
        <w:rPr>
          <w:szCs w:val="22"/>
        </w:rPr>
        <w:t>xsi</w:t>
      </w:r>
      <w:proofErr w:type="spellEnd"/>
      <w:r w:rsidR="000555C5" w:rsidRPr="00290646">
        <w:rPr>
          <w:szCs w:val="22"/>
        </w:rPr>
        <w:t xml:space="preserve"> namespace (</w:t>
      </w:r>
      <w:hyperlink r:id="rId40" w:history="1">
        <w:r w:rsidR="000555C5" w:rsidRPr="00290646">
          <w:rPr>
            <w:rStyle w:val="Hyperlink"/>
            <w:szCs w:val="22"/>
          </w:rPr>
          <w:t>http://www.w3.org/2001/XMLSchema-instance</w:t>
        </w:r>
      </w:hyperlink>
      <w:r w:rsidR="000555C5" w:rsidRPr="00290646">
        <w:rPr>
          <w:szCs w:val="22"/>
        </w:rPr>
        <w:t>) are defined.</w:t>
      </w:r>
    </w:p>
    <w:p w14:paraId="75757AB5" w14:textId="77777777" w:rsidR="000555C5" w:rsidRPr="00290646" w:rsidRDefault="000555C5" w:rsidP="000555C5">
      <w:pPr>
        <w:ind w:left="576"/>
        <w:rPr>
          <w:szCs w:val="22"/>
        </w:rPr>
      </w:pPr>
    </w:p>
    <w:p w14:paraId="36F17148" w14:textId="77777777" w:rsidR="000555C5" w:rsidRPr="00290646" w:rsidRDefault="000555C5" w:rsidP="000555C5">
      <w:pPr>
        <w:ind w:left="576"/>
        <w:rPr>
          <w:szCs w:val="22"/>
        </w:rPr>
      </w:pPr>
      <w:r w:rsidRPr="00290646">
        <w:rPr>
          <w:szCs w:val="22"/>
        </w:rPr>
        <w:t xml:space="preserve">Within the main envelope are two structures.  The first is the </w:t>
      </w:r>
      <w:proofErr w:type="spellStart"/>
      <w:r w:rsidRPr="00290646">
        <w:rPr>
          <w:szCs w:val="22"/>
        </w:rPr>
        <w:t>MessageHeader</w:t>
      </w:r>
      <w:proofErr w:type="spellEnd"/>
      <w:r w:rsidRPr="00290646">
        <w:rPr>
          <w:szCs w:val="22"/>
        </w:rPr>
        <w:t xml:space="preserve"> and the second is the </w:t>
      </w:r>
      <w:proofErr w:type="spellStart"/>
      <w:r w:rsidRPr="00290646">
        <w:rPr>
          <w:szCs w:val="22"/>
        </w:rPr>
        <w:t>Me</w:t>
      </w:r>
      <w:r w:rsidR="005E488C" w:rsidRPr="00290646">
        <w:rPr>
          <w:szCs w:val="22"/>
        </w:rPr>
        <w:t>ssageContent</w:t>
      </w:r>
      <w:proofErr w:type="spellEnd"/>
      <w:r w:rsidRPr="00290646">
        <w:rPr>
          <w:szCs w:val="22"/>
        </w:rPr>
        <w:t xml:space="preserve">.  </w:t>
      </w:r>
    </w:p>
    <w:p w14:paraId="6793B6FD" w14:textId="77777777" w:rsidR="000555C5" w:rsidRPr="00290646" w:rsidRDefault="000555C5" w:rsidP="000555C5">
      <w:pPr>
        <w:ind w:left="576"/>
        <w:rPr>
          <w:szCs w:val="22"/>
        </w:rPr>
      </w:pPr>
    </w:p>
    <w:p w14:paraId="28DFEDF7" w14:textId="77777777" w:rsidR="000555C5" w:rsidRPr="00290646" w:rsidRDefault="000555C5" w:rsidP="000555C5">
      <w:pPr>
        <w:ind w:left="576"/>
        <w:rPr>
          <w:szCs w:val="22"/>
        </w:rPr>
      </w:pPr>
      <w:r w:rsidRPr="00290646">
        <w:rPr>
          <w:szCs w:val="22"/>
        </w:rPr>
        <w:t>The message header consists of 5 mandatory fields:</w:t>
      </w:r>
    </w:p>
    <w:p w14:paraId="31B8DF58" w14:textId="77777777" w:rsidR="000555C5" w:rsidRPr="00290646"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290646" w14:paraId="6358FD98" w14:textId="77777777" w:rsidTr="00A36BB5">
        <w:tc>
          <w:tcPr>
            <w:tcW w:w="2178" w:type="dxa"/>
            <w:shd w:val="clear" w:color="auto" w:fill="D9D9D9" w:themeFill="background1" w:themeFillShade="D9"/>
          </w:tcPr>
          <w:p w14:paraId="1C5CF8CE" w14:textId="77777777" w:rsidR="000555C5" w:rsidRPr="00290646" w:rsidRDefault="000555C5" w:rsidP="00520D26">
            <w:pPr>
              <w:rPr>
                <w:b/>
                <w:szCs w:val="22"/>
              </w:rPr>
            </w:pPr>
            <w:r w:rsidRPr="00290646">
              <w:rPr>
                <w:b/>
                <w:szCs w:val="22"/>
              </w:rPr>
              <w:t>Header Field Name</w:t>
            </w:r>
          </w:p>
        </w:tc>
        <w:tc>
          <w:tcPr>
            <w:tcW w:w="5940" w:type="dxa"/>
            <w:shd w:val="clear" w:color="auto" w:fill="D9D9D9" w:themeFill="background1" w:themeFillShade="D9"/>
          </w:tcPr>
          <w:p w14:paraId="35C1B567" w14:textId="77777777" w:rsidR="000555C5" w:rsidRPr="00290646" w:rsidRDefault="000555C5" w:rsidP="00520D26">
            <w:pPr>
              <w:rPr>
                <w:b/>
                <w:szCs w:val="22"/>
              </w:rPr>
            </w:pPr>
            <w:r w:rsidRPr="00290646">
              <w:rPr>
                <w:b/>
                <w:szCs w:val="22"/>
              </w:rPr>
              <w:t>Description</w:t>
            </w:r>
          </w:p>
        </w:tc>
      </w:tr>
      <w:tr w:rsidR="000555C5" w:rsidRPr="00290646" w14:paraId="0350341A" w14:textId="77777777" w:rsidTr="000555C5">
        <w:tc>
          <w:tcPr>
            <w:tcW w:w="2178" w:type="dxa"/>
          </w:tcPr>
          <w:p w14:paraId="68058D81" w14:textId="77777777" w:rsidR="000555C5" w:rsidRPr="00290646" w:rsidRDefault="000555C5" w:rsidP="00520D26">
            <w:pPr>
              <w:rPr>
                <w:szCs w:val="22"/>
              </w:rPr>
            </w:pPr>
            <w:proofErr w:type="spellStart"/>
            <w:r w:rsidRPr="00290646">
              <w:rPr>
                <w:szCs w:val="22"/>
              </w:rPr>
              <w:t>schema_version</w:t>
            </w:r>
            <w:proofErr w:type="spellEnd"/>
          </w:p>
        </w:tc>
        <w:tc>
          <w:tcPr>
            <w:tcW w:w="5940" w:type="dxa"/>
          </w:tcPr>
          <w:p w14:paraId="38126D2C" w14:textId="77777777" w:rsidR="00097D14" w:rsidRPr="00290646" w:rsidRDefault="000555C5" w:rsidP="00520D26">
            <w:pPr>
              <w:rPr>
                <w:szCs w:val="22"/>
              </w:rPr>
            </w:pPr>
            <w:r w:rsidRPr="00290646">
              <w:rPr>
                <w:szCs w:val="22"/>
              </w:rPr>
              <w:t>The version of the schema being used by the message originator.  This</w:t>
            </w:r>
            <w:r w:rsidR="000A639D" w:rsidRPr="00290646">
              <w:rPr>
                <w:szCs w:val="22"/>
              </w:rPr>
              <w:t xml:space="preserve"> </w:t>
            </w:r>
            <w:r w:rsidR="00A00B36" w:rsidRPr="00290646">
              <w:rPr>
                <w:szCs w:val="22"/>
              </w:rPr>
              <w:t>field is used to ensure the XML schema used by the originator is compatible with the schema used by the recipient</w:t>
            </w:r>
            <w:r w:rsidRPr="00290646">
              <w:rPr>
                <w:szCs w:val="22"/>
              </w:rPr>
              <w:t xml:space="preserve">.  The message originator should populate this field with the version of the schema it is using.  The version number </w:t>
            </w:r>
            <w:r w:rsidR="00D41FDC" w:rsidRPr="00290646">
              <w:rPr>
                <w:szCs w:val="22"/>
              </w:rPr>
              <w:t xml:space="preserve">must be of the form A.B, where A </w:t>
            </w:r>
            <w:r w:rsidR="00A00B36" w:rsidRPr="00290646">
              <w:rPr>
                <w:szCs w:val="22"/>
              </w:rPr>
              <w:t xml:space="preserve">is the major version and must be an integer greater than 0, </w:t>
            </w:r>
            <w:r w:rsidR="00D41FDC" w:rsidRPr="00290646">
              <w:rPr>
                <w:szCs w:val="22"/>
              </w:rPr>
              <w:t xml:space="preserve">and B </w:t>
            </w:r>
            <w:r w:rsidR="00A00B36" w:rsidRPr="00290646">
              <w:rPr>
                <w:szCs w:val="22"/>
              </w:rPr>
              <w:t xml:space="preserve">is the minor version and must be an </w:t>
            </w:r>
            <w:r w:rsidR="00D41FDC" w:rsidRPr="00290646">
              <w:rPr>
                <w:szCs w:val="22"/>
              </w:rPr>
              <w:t xml:space="preserve">integer greater than or equal to 0.  </w:t>
            </w:r>
            <w:r w:rsidR="00097D14" w:rsidRPr="00290646">
              <w:rPr>
                <w:szCs w:val="22"/>
              </w:rPr>
              <w:t xml:space="preserve">In addition to this syntactic checking, the </w:t>
            </w:r>
            <w:r w:rsidR="00A00B36" w:rsidRPr="00290646">
              <w:rPr>
                <w:szCs w:val="22"/>
              </w:rPr>
              <w:t xml:space="preserve">recipient should </w:t>
            </w:r>
            <w:r w:rsidR="00097D14" w:rsidRPr="00290646">
              <w:rPr>
                <w:szCs w:val="22"/>
              </w:rPr>
              <w:t xml:space="preserve">reject messages with a </w:t>
            </w:r>
            <w:r w:rsidR="004D6E51" w:rsidRPr="00290646">
              <w:rPr>
                <w:szCs w:val="22"/>
              </w:rPr>
              <w:t>different major</w:t>
            </w:r>
            <w:r w:rsidR="00097D14" w:rsidRPr="00290646">
              <w:rPr>
                <w:szCs w:val="22"/>
              </w:rPr>
              <w:t xml:space="preserve"> schema version.</w:t>
            </w:r>
            <w:r w:rsidR="004D6E51" w:rsidRPr="00290646">
              <w:rPr>
                <w:szCs w:val="22"/>
              </w:rPr>
              <w:t xml:space="preserve">  Messages containing the same major </w:t>
            </w:r>
            <w:proofErr w:type="gramStart"/>
            <w:r w:rsidR="004D6E51" w:rsidRPr="00290646">
              <w:rPr>
                <w:szCs w:val="22"/>
              </w:rPr>
              <w:t>version</w:t>
            </w:r>
            <w:proofErr w:type="gramEnd"/>
            <w:r w:rsidR="004D6E51" w:rsidRPr="00290646">
              <w:rPr>
                <w:szCs w:val="22"/>
              </w:rPr>
              <w:t xml:space="preserve"> but a different minor version are expected to be backward compatible and should be accepted by the recipient.</w:t>
            </w:r>
          </w:p>
          <w:p w14:paraId="35F30C9F" w14:textId="77777777" w:rsidR="00097D14" w:rsidRPr="00290646" w:rsidRDefault="00097D14" w:rsidP="00520D26">
            <w:pPr>
              <w:rPr>
                <w:szCs w:val="22"/>
              </w:rPr>
            </w:pPr>
          </w:p>
          <w:p w14:paraId="48380F38" w14:textId="77777777" w:rsidR="00D41FDC" w:rsidRPr="00290646" w:rsidRDefault="004D6E51" w:rsidP="00520D26">
            <w:pPr>
              <w:rPr>
                <w:szCs w:val="22"/>
              </w:rPr>
            </w:pPr>
            <w:r w:rsidRPr="00290646">
              <w:rPr>
                <w:szCs w:val="22"/>
              </w:rPr>
              <w:t>For reference, t</w:t>
            </w:r>
            <w:r w:rsidR="00D41FDC" w:rsidRPr="00290646">
              <w:rPr>
                <w:szCs w:val="22"/>
              </w:rPr>
              <w:t xml:space="preserve">he schema version </w:t>
            </w:r>
            <w:r w:rsidR="000555C5" w:rsidRPr="00290646">
              <w:rPr>
                <w:szCs w:val="22"/>
              </w:rPr>
              <w:t xml:space="preserve">can be found in the schema itself, </w:t>
            </w:r>
            <w:r w:rsidR="009134C4" w:rsidRPr="00290646">
              <w:rPr>
                <w:szCs w:val="22"/>
              </w:rPr>
              <w:t xml:space="preserve">in a comment section </w:t>
            </w:r>
            <w:r w:rsidR="000555C5" w:rsidRPr="00290646">
              <w:rPr>
                <w:szCs w:val="22"/>
              </w:rPr>
              <w:t>near the beginning of the document, in a line that looks like this</w:t>
            </w:r>
            <w:r w:rsidR="00FA35B0" w:rsidRPr="00290646">
              <w:rPr>
                <w:szCs w:val="22"/>
              </w:rPr>
              <w:t>:</w:t>
            </w:r>
          </w:p>
          <w:p w14:paraId="29ACC0EB" w14:textId="77777777" w:rsidR="000555C5" w:rsidRPr="00290646" w:rsidRDefault="00D41FDC" w:rsidP="00520D26">
            <w:pPr>
              <w:rPr>
                <w:szCs w:val="22"/>
              </w:rPr>
            </w:pPr>
            <w:r w:rsidRPr="00290646" w:rsidDel="00D41FDC">
              <w:rPr>
                <w:szCs w:val="22"/>
              </w:rPr>
              <w:t xml:space="preserve"> </w:t>
            </w:r>
          </w:p>
          <w:p w14:paraId="6371CE96" w14:textId="77777777" w:rsidR="000555C5" w:rsidRPr="00290646" w:rsidRDefault="000555C5" w:rsidP="00520D26">
            <w:pPr>
              <w:autoSpaceDE w:val="0"/>
              <w:autoSpaceDN w:val="0"/>
              <w:adjustRightInd w:val="0"/>
              <w:rPr>
                <w:szCs w:val="22"/>
              </w:rPr>
            </w:pPr>
            <w:r w:rsidRPr="00290646">
              <w:rPr>
                <w:szCs w:val="22"/>
              </w:rPr>
              <w:tab/>
            </w:r>
            <w:r w:rsidR="00E37483" w:rsidRPr="00290646">
              <w:rPr>
                <w:szCs w:val="22"/>
              </w:rPr>
              <w:t>Schema Version</w:t>
            </w:r>
            <w:r w:rsidRPr="00290646">
              <w:rPr>
                <w:szCs w:val="22"/>
              </w:rPr>
              <w:t xml:space="preserve">: </w:t>
            </w:r>
            <w:r w:rsidR="00E37483" w:rsidRPr="00290646">
              <w:rPr>
                <w:szCs w:val="22"/>
              </w:rPr>
              <w:t>1</w:t>
            </w:r>
            <w:r w:rsidR="00F54E6F" w:rsidRPr="00290646">
              <w:rPr>
                <w:szCs w:val="22"/>
              </w:rPr>
              <w:t>.1</w:t>
            </w:r>
            <w:r w:rsidRPr="00290646">
              <w:rPr>
                <w:szCs w:val="22"/>
              </w:rPr>
              <w:tab/>
            </w:r>
            <w:r w:rsidRPr="00290646">
              <w:rPr>
                <w:szCs w:val="22"/>
              </w:rPr>
              <w:tab/>
            </w:r>
          </w:p>
          <w:p w14:paraId="200F3AD1" w14:textId="77777777" w:rsidR="000555C5" w:rsidRPr="00290646" w:rsidRDefault="000555C5" w:rsidP="00520D26">
            <w:pPr>
              <w:rPr>
                <w:szCs w:val="22"/>
              </w:rPr>
            </w:pPr>
          </w:p>
        </w:tc>
      </w:tr>
      <w:tr w:rsidR="000555C5" w:rsidRPr="00290646" w14:paraId="06173D47" w14:textId="77777777" w:rsidTr="000555C5">
        <w:tc>
          <w:tcPr>
            <w:tcW w:w="2178" w:type="dxa"/>
          </w:tcPr>
          <w:p w14:paraId="36EB8A8F" w14:textId="77777777" w:rsidR="000555C5" w:rsidRPr="00290646" w:rsidRDefault="000555C5" w:rsidP="00520D26">
            <w:pPr>
              <w:rPr>
                <w:szCs w:val="22"/>
              </w:rPr>
            </w:pPr>
            <w:proofErr w:type="spellStart"/>
            <w:r w:rsidRPr="00290646">
              <w:rPr>
                <w:szCs w:val="22"/>
              </w:rPr>
              <w:t>sp_id</w:t>
            </w:r>
            <w:proofErr w:type="spellEnd"/>
          </w:p>
        </w:tc>
        <w:tc>
          <w:tcPr>
            <w:tcW w:w="5940" w:type="dxa"/>
          </w:tcPr>
          <w:p w14:paraId="052F63E0" w14:textId="77777777" w:rsidR="000555C5" w:rsidRPr="00290646" w:rsidRDefault="000555C5" w:rsidP="00520D26">
            <w:pPr>
              <w:rPr>
                <w:szCs w:val="22"/>
              </w:rPr>
            </w:pPr>
            <w:r w:rsidRPr="00290646">
              <w:rPr>
                <w:szCs w:val="22"/>
              </w:rPr>
              <w:t xml:space="preserve">The </w:t>
            </w:r>
            <w:proofErr w:type="gramStart"/>
            <w:r w:rsidRPr="00290646">
              <w:rPr>
                <w:szCs w:val="22"/>
              </w:rPr>
              <w:t>4 character</w:t>
            </w:r>
            <w:proofErr w:type="gramEnd"/>
            <w:r w:rsidRPr="00290646">
              <w:rPr>
                <w:szCs w:val="22"/>
              </w:rPr>
              <w:t xml:space="preserve"> identifier used to identify this provider in the NPAC.</w:t>
            </w:r>
          </w:p>
        </w:tc>
      </w:tr>
      <w:tr w:rsidR="000555C5" w:rsidRPr="00290646" w14:paraId="66BBAAB5" w14:textId="77777777" w:rsidTr="000555C5">
        <w:tc>
          <w:tcPr>
            <w:tcW w:w="2178" w:type="dxa"/>
          </w:tcPr>
          <w:p w14:paraId="44968969" w14:textId="77777777" w:rsidR="000555C5" w:rsidRPr="00290646" w:rsidRDefault="00EF73A2" w:rsidP="00520D26">
            <w:pPr>
              <w:rPr>
                <w:szCs w:val="22"/>
              </w:rPr>
            </w:pPr>
            <w:proofErr w:type="spellStart"/>
            <w:r w:rsidRPr="00290646">
              <w:rPr>
                <w:szCs w:val="22"/>
              </w:rPr>
              <w:t>sp_key</w:t>
            </w:r>
            <w:proofErr w:type="spellEnd"/>
          </w:p>
        </w:tc>
        <w:tc>
          <w:tcPr>
            <w:tcW w:w="5940" w:type="dxa"/>
          </w:tcPr>
          <w:p w14:paraId="5E2258F5" w14:textId="77777777" w:rsidR="004B1B7C" w:rsidRPr="00290646" w:rsidRDefault="000555C5">
            <w:pPr>
              <w:rPr>
                <w:szCs w:val="22"/>
              </w:rPr>
            </w:pPr>
            <w:r w:rsidRPr="00290646">
              <w:rPr>
                <w:szCs w:val="22"/>
              </w:rPr>
              <w:t xml:space="preserve">The </w:t>
            </w:r>
            <w:r w:rsidR="003115EF" w:rsidRPr="00290646">
              <w:rPr>
                <w:szCs w:val="22"/>
              </w:rPr>
              <w:t xml:space="preserve">key </w:t>
            </w:r>
            <w:r w:rsidRPr="00290646">
              <w:rPr>
                <w:szCs w:val="22"/>
              </w:rPr>
              <w:t xml:space="preserve">for this </w:t>
            </w:r>
            <w:r w:rsidR="00445A45" w:rsidRPr="00290646">
              <w:rPr>
                <w:szCs w:val="22"/>
              </w:rPr>
              <w:t>system</w:t>
            </w:r>
            <w:r w:rsidRPr="00290646">
              <w:rPr>
                <w:szCs w:val="22"/>
              </w:rPr>
              <w:t xml:space="preserve">.  The </w:t>
            </w:r>
            <w:r w:rsidR="003115EF" w:rsidRPr="00290646">
              <w:rPr>
                <w:szCs w:val="22"/>
              </w:rPr>
              <w:t xml:space="preserve">key </w:t>
            </w:r>
            <w:r w:rsidRPr="00290646">
              <w:rPr>
                <w:szCs w:val="22"/>
              </w:rPr>
              <w:t xml:space="preserve">is specific to each XML </w:t>
            </w:r>
            <w:r w:rsidR="00445A45" w:rsidRPr="00290646">
              <w:rPr>
                <w:szCs w:val="22"/>
              </w:rPr>
              <w:t>system (</w:t>
            </w:r>
            <w:proofErr w:type="gramStart"/>
            <w:r w:rsidR="00445A45" w:rsidRPr="00290646">
              <w:rPr>
                <w:szCs w:val="22"/>
              </w:rPr>
              <w:t>i.e.</w:t>
            </w:r>
            <w:proofErr w:type="gramEnd"/>
            <w:r w:rsidR="00445A45" w:rsidRPr="00290646">
              <w:rPr>
                <w:szCs w:val="22"/>
              </w:rPr>
              <w:t xml:space="preserve"> a SOA or LSMS system </w:t>
            </w:r>
            <w:r w:rsidR="00E61582" w:rsidRPr="00290646">
              <w:rPr>
                <w:szCs w:val="22"/>
              </w:rPr>
              <w:t xml:space="preserve">for a particular SPID).  The </w:t>
            </w:r>
            <w:r w:rsidR="00445A45" w:rsidRPr="00290646">
              <w:rPr>
                <w:szCs w:val="22"/>
              </w:rPr>
              <w:t xml:space="preserve">key </w:t>
            </w:r>
            <w:r w:rsidRPr="00290646">
              <w:rPr>
                <w:szCs w:val="22"/>
              </w:rPr>
              <w:t xml:space="preserve">is provided by the NPAC administrator.  The </w:t>
            </w:r>
            <w:r w:rsidR="003115EF" w:rsidRPr="00290646">
              <w:rPr>
                <w:szCs w:val="22"/>
              </w:rPr>
              <w:t xml:space="preserve">key </w:t>
            </w:r>
            <w:r w:rsidRPr="00290646">
              <w:rPr>
                <w:szCs w:val="22"/>
              </w:rPr>
              <w:t>is a character</w:t>
            </w:r>
            <w:r w:rsidR="00E61582" w:rsidRPr="00290646">
              <w:rPr>
                <w:szCs w:val="22"/>
              </w:rPr>
              <w:t xml:space="preserve"> </w:t>
            </w:r>
            <w:r w:rsidRPr="00290646">
              <w:rPr>
                <w:szCs w:val="22"/>
              </w:rPr>
              <w:t>field with a maximum length of 12.</w:t>
            </w:r>
            <w:r w:rsidR="00804E5C" w:rsidRPr="00290646">
              <w:rPr>
                <w:szCs w:val="22"/>
              </w:rPr>
              <w:t xml:space="preserve"> Alphabetic, numeric, and punctuation (except a pipe '|') characters are allowed. </w:t>
            </w:r>
          </w:p>
        </w:tc>
      </w:tr>
      <w:tr w:rsidR="000555C5" w:rsidRPr="00290646" w14:paraId="738C892E" w14:textId="77777777" w:rsidTr="000555C5">
        <w:tc>
          <w:tcPr>
            <w:tcW w:w="2178" w:type="dxa"/>
          </w:tcPr>
          <w:p w14:paraId="4890DDAF" w14:textId="77777777" w:rsidR="000555C5" w:rsidRPr="00290646" w:rsidRDefault="000555C5" w:rsidP="00520D26">
            <w:pPr>
              <w:rPr>
                <w:szCs w:val="22"/>
              </w:rPr>
            </w:pPr>
            <w:proofErr w:type="spellStart"/>
            <w:r w:rsidRPr="00290646">
              <w:rPr>
                <w:szCs w:val="22"/>
              </w:rPr>
              <w:t>npac_region</w:t>
            </w:r>
            <w:proofErr w:type="spellEnd"/>
          </w:p>
        </w:tc>
        <w:tc>
          <w:tcPr>
            <w:tcW w:w="5940" w:type="dxa"/>
            <w:vAlign w:val="center"/>
          </w:tcPr>
          <w:p w14:paraId="78956D0B" w14:textId="77777777" w:rsidR="000555C5" w:rsidRPr="00290646" w:rsidRDefault="000555C5" w:rsidP="00520D26">
            <w:pPr>
              <w:rPr>
                <w:szCs w:val="22"/>
              </w:rPr>
            </w:pPr>
            <w:r w:rsidRPr="00290646">
              <w:rPr>
                <w:szCs w:val="22"/>
              </w:rPr>
              <w:t>The region for which this message is intended.  This field is an enumeration with the following possible values:</w:t>
            </w:r>
          </w:p>
          <w:p w14:paraId="17854379" w14:textId="77777777" w:rsidR="000555C5" w:rsidRPr="00290646" w:rsidRDefault="000555C5" w:rsidP="00520D26">
            <w:pPr>
              <w:rPr>
                <w:szCs w:val="22"/>
              </w:rPr>
            </w:pPr>
          </w:p>
          <w:p w14:paraId="6E7A31D3" w14:textId="77777777" w:rsidR="000555C5" w:rsidRPr="00290646" w:rsidRDefault="000555C5" w:rsidP="00A47443">
            <w:pPr>
              <w:pStyle w:val="ListParagraph"/>
              <w:numPr>
                <w:ilvl w:val="0"/>
                <w:numId w:val="4"/>
              </w:numPr>
              <w:rPr>
                <w:szCs w:val="22"/>
              </w:rPr>
            </w:pPr>
            <w:proofErr w:type="spellStart"/>
            <w:r w:rsidRPr="00290646">
              <w:rPr>
                <w:szCs w:val="22"/>
              </w:rPr>
              <w:t>midwest_region</w:t>
            </w:r>
            <w:proofErr w:type="spellEnd"/>
          </w:p>
          <w:p w14:paraId="60D666AF" w14:textId="77777777" w:rsidR="000555C5" w:rsidRPr="00290646" w:rsidRDefault="000555C5" w:rsidP="00A47443">
            <w:pPr>
              <w:pStyle w:val="ListParagraph"/>
              <w:numPr>
                <w:ilvl w:val="0"/>
                <w:numId w:val="4"/>
              </w:numPr>
              <w:rPr>
                <w:szCs w:val="22"/>
              </w:rPr>
            </w:pPr>
            <w:proofErr w:type="spellStart"/>
            <w:r w:rsidRPr="00290646">
              <w:rPr>
                <w:szCs w:val="22"/>
              </w:rPr>
              <w:t>midatlantic_region</w:t>
            </w:r>
            <w:proofErr w:type="spellEnd"/>
          </w:p>
          <w:p w14:paraId="1C2E2B4E" w14:textId="77777777" w:rsidR="000555C5" w:rsidRPr="00290646" w:rsidRDefault="000555C5" w:rsidP="00A47443">
            <w:pPr>
              <w:pStyle w:val="ListParagraph"/>
              <w:numPr>
                <w:ilvl w:val="0"/>
                <w:numId w:val="4"/>
              </w:numPr>
              <w:rPr>
                <w:szCs w:val="22"/>
              </w:rPr>
            </w:pPr>
            <w:proofErr w:type="spellStart"/>
            <w:r w:rsidRPr="00290646">
              <w:rPr>
                <w:szCs w:val="22"/>
              </w:rPr>
              <w:t>northeast_region</w:t>
            </w:r>
            <w:proofErr w:type="spellEnd"/>
          </w:p>
          <w:p w14:paraId="3240201C" w14:textId="77777777" w:rsidR="000555C5" w:rsidRPr="00290646" w:rsidRDefault="000555C5" w:rsidP="00A47443">
            <w:pPr>
              <w:pStyle w:val="ListParagraph"/>
              <w:numPr>
                <w:ilvl w:val="0"/>
                <w:numId w:val="4"/>
              </w:numPr>
              <w:rPr>
                <w:szCs w:val="22"/>
              </w:rPr>
            </w:pPr>
            <w:proofErr w:type="spellStart"/>
            <w:r w:rsidRPr="00290646">
              <w:rPr>
                <w:szCs w:val="22"/>
              </w:rPr>
              <w:t>southeast_region</w:t>
            </w:r>
            <w:proofErr w:type="spellEnd"/>
          </w:p>
          <w:p w14:paraId="611CA4AB" w14:textId="77777777" w:rsidR="000555C5" w:rsidRPr="00290646" w:rsidRDefault="000555C5" w:rsidP="00A47443">
            <w:pPr>
              <w:pStyle w:val="ListParagraph"/>
              <w:numPr>
                <w:ilvl w:val="0"/>
                <w:numId w:val="4"/>
              </w:numPr>
              <w:rPr>
                <w:szCs w:val="22"/>
              </w:rPr>
            </w:pPr>
            <w:proofErr w:type="spellStart"/>
            <w:r w:rsidRPr="00290646">
              <w:rPr>
                <w:szCs w:val="22"/>
              </w:rPr>
              <w:t>southwest_region</w:t>
            </w:r>
            <w:proofErr w:type="spellEnd"/>
          </w:p>
          <w:p w14:paraId="22E60D70" w14:textId="77777777" w:rsidR="000555C5" w:rsidRPr="00290646" w:rsidRDefault="000555C5" w:rsidP="00A47443">
            <w:pPr>
              <w:pStyle w:val="ListParagraph"/>
              <w:numPr>
                <w:ilvl w:val="0"/>
                <w:numId w:val="4"/>
              </w:numPr>
              <w:rPr>
                <w:szCs w:val="22"/>
              </w:rPr>
            </w:pPr>
            <w:proofErr w:type="spellStart"/>
            <w:r w:rsidRPr="00290646">
              <w:rPr>
                <w:szCs w:val="22"/>
              </w:rPr>
              <w:t>western_region</w:t>
            </w:r>
            <w:proofErr w:type="spellEnd"/>
          </w:p>
          <w:p w14:paraId="6E9E48F1" w14:textId="77777777" w:rsidR="000555C5" w:rsidRPr="00290646" w:rsidRDefault="000555C5" w:rsidP="00A47443">
            <w:pPr>
              <w:pStyle w:val="ListParagraph"/>
              <w:numPr>
                <w:ilvl w:val="0"/>
                <w:numId w:val="4"/>
              </w:numPr>
              <w:rPr>
                <w:szCs w:val="22"/>
              </w:rPr>
            </w:pPr>
            <w:proofErr w:type="spellStart"/>
            <w:r w:rsidRPr="00290646">
              <w:rPr>
                <w:szCs w:val="22"/>
              </w:rPr>
              <w:t>westcoast_region</w:t>
            </w:r>
            <w:proofErr w:type="spellEnd"/>
          </w:p>
          <w:p w14:paraId="49613BCA" w14:textId="77777777" w:rsidR="000555C5" w:rsidRPr="00290646" w:rsidRDefault="000555C5" w:rsidP="00A47443">
            <w:pPr>
              <w:pStyle w:val="ListParagraph"/>
              <w:numPr>
                <w:ilvl w:val="0"/>
                <w:numId w:val="4"/>
              </w:numPr>
              <w:rPr>
                <w:szCs w:val="22"/>
              </w:rPr>
            </w:pPr>
            <w:proofErr w:type="spellStart"/>
            <w:r w:rsidRPr="00290646">
              <w:rPr>
                <w:szCs w:val="22"/>
              </w:rPr>
              <w:t>canadian_region</w:t>
            </w:r>
            <w:proofErr w:type="spellEnd"/>
          </w:p>
          <w:p w14:paraId="323F8023" w14:textId="77777777" w:rsidR="000555C5" w:rsidRPr="00290646" w:rsidRDefault="000555C5" w:rsidP="00520D26">
            <w:pPr>
              <w:rPr>
                <w:szCs w:val="22"/>
              </w:rPr>
            </w:pPr>
          </w:p>
          <w:p w14:paraId="49238AB1" w14:textId="77777777" w:rsidR="000555C5" w:rsidRPr="00290646" w:rsidRDefault="000555C5" w:rsidP="00520D26">
            <w:pPr>
              <w:rPr>
                <w:szCs w:val="22"/>
              </w:rPr>
            </w:pPr>
          </w:p>
        </w:tc>
      </w:tr>
      <w:tr w:rsidR="000555C5" w:rsidRPr="00290646" w14:paraId="23F8FEA6" w14:textId="77777777" w:rsidTr="000555C5">
        <w:tc>
          <w:tcPr>
            <w:tcW w:w="2178" w:type="dxa"/>
          </w:tcPr>
          <w:p w14:paraId="7177A497" w14:textId="77777777" w:rsidR="00D570E8" w:rsidRPr="00290646" w:rsidRDefault="00D570E8" w:rsidP="00520D26">
            <w:pPr>
              <w:rPr>
                <w:szCs w:val="22"/>
              </w:rPr>
            </w:pPr>
          </w:p>
          <w:p w14:paraId="15F230DD" w14:textId="77777777" w:rsidR="000555C5" w:rsidRPr="00290646" w:rsidRDefault="004F4127" w:rsidP="00520D26">
            <w:pPr>
              <w:rPr>
                <w:szCs w:val="22"/>
              </w:rPr>
            </w:pPr>
            <w:proofErr w:type="spellStart"/>
            <w:r w:rsidRPr="00290646">
              <w:rPr>
                <w:szCs w:val="22"/>
              </w:rPr>
              <w:t>departure_timestamp</w:t>
            </w:r>
            <w:proofErr w:type="spellEnd"/>
          </w:p>
        </w:tc>
        <w:tc>
          <w:tcPr>
            <w:tcW w:w="5940" w:type="dxa"/>
          </w:tcPr>
          <w:p w14:paraId="07495971" w14:textId="77777777" w:rsidR="000555C5" w:rsidRPr="00290646" w:rsidRDefault="000555C5" w:rsidP="00A36BB5">
            <w:pPr>
              <w:keepNext/>
              <w:rPr>
                <w:szCs w:val="22"/>
              </w:rPr>
            </w:pPr>
            <w:r w:rsidRPr="00290646">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sidRPr="00290646">
              <w:rPr>
                <w:szCs w:val="22"/>
              </w:rPr>
              <w:t xml:space="preserve"> This timestamp should contain milliseconds accuracy.</w:t>
            </w:r>
          </w:p>
        </w:tc>
      </w:tr>
    </w:tbl>
    <w:p w14:paraId="224DDB6E" w14:textId="77777777" w:rsidR="00A36BB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5</w:t>
      </w:r>
      <w:r w:rsidR="00E6681B" w:rsidRPr="00290646">
        <w:rPr>
          <w:noProof/>
        </w:rPr>
        <w:fldChar w:fldCharType="end"/>
      </w:r>
      <w:r w:rsidRPr="00290646">
        <w:t xml:space="preserve"> - Message Header Fields</w:t>
      </w:r>
    </w:p>
    <w:p w14:paraId="1FE7DC7C" w14:textId="77777777" w:rsidR="000555C5" w:rsidRPr="00290646" w:rsidRDefault="000555C5" w:rsidP="000555C5">
      <w:pPr>
        <w:rPr>
          <w:szCs w:val="22"/>
        </w:rPr>
      </w:pPr>
      <w:r w:rsidRPr="00290646">
        <w:rPr>
          <w:szCs w:val="22"/>
        </w:rPr>
        <w:t xml:space="preserve"> </w:t>
      </w:r>
    </w:p>
    <w:p w14:paraId="1D024C81" w14:textId="77777777" w:rsidR="000555C5" w:rsidRPr="00290646" w:rsidRDefault="000555C5" w:rsidP="000555C5">
      <w:pPr>
        <w:rPr>
          <w:szCs w:val="22"/>
        </w:rPr>
      </w:pPr>
    </w:p>
    <w:p w14:paraId="7C3DA0F7" w14:textId="77777777" w:rsidR="00904BD9" w:rsidRPr="00290646" w:rsidRDefault="000555C5" w:rsidP="00904BD9">
      <w:pPr>
        <w:ind w:left="576"/>
        <w:rPr>
          <w:szCs w:val="22"/>
        </w:rPr>
      </w:pPr>
      <w:r w:rsidRPr="00290646">
        <w:rPr>
          <w:szCs w:val="22"/>
        </w:rPr>
        <w:t xml:space="preserve">The </w:t>
      </w:r>
      <w:proofErr w:type="spellStart"/>
      <w:r w:rsidRPr="00290646">
        <w:rPr>
          <w:szCs w:val="22"/>
        </w:rPr>
        <w:t>MessageContent</w:t>
      </w:r>
      <w:proofErr w:type="spellEnd"/>
      <w:r w:rsidRPr="00290646">
        <w:rPr>
          <w:szCs w:val="22"/>
        </w:rPr>
        <w:t xml:space="preserve"> tag follow</w:t>
      </w:r>
      <w:r w:rsidR="00056A6C" w:rsidRPr="00290646">
        <w:rPr>
          <w:szCs w:val="22"/>
        </w:rPr>
        <w:t>s</w:t>
      </w:r>
      <w:r w:rsidRPr="00290646">
        <w:rPr>
          <w:szCs w:val="22"/>
        </w:rPr>
        <w:t xml:space="preserve"> the </w:t>
      </w:r>
      <w:proofErr w:type="spellStart"/>
      <w:r w:rsidRPr="00290646">
        <w:rPr>
          <w:szCs w:val="22"/>
        </w:rPr>
        <w:t>MessageHeader</w:t>
      </w:r>
      <w:proofErr w:type="spellEnd"/>
      <w:r w:rsidRPr="00290646">
        <w:rPr>
          <w:szCs w:val="22"/>
        </w:rPr>
        <w:t xml:space="preserve">.  The first tag within the </w:t>
      </w:r>
      <w:proofErr w:type="spellStart"/>
      <w:r w:rsidRPr="00290646">
        <w:rPr>
          <w:szCs w:val="22"/>
        </w:rPr>
        <w:t>MessageContent</w:t>
      </w:r>
      <w:proofErr w:type="spellEnd"/>
      <w:r w:rsidRPr="00290646">
        <w:rPr>
          <w:szCs w:val="22"/>
        </w:rPr>
        <w:t xml:space="preserve"> indicates the direction that this message is flowing – in the example the message is going from the LSMS to the NPAC (other possible tag i</w:t>
      </w:r>
      <w:r w:rsidR="00361E22" w:rsidRPr="00290646">
        <w:rPr>
          <w:szCs w:val="22"/>
        </w:rPr>
        <w:t>nclude</w:t>
      </w:r>
      <w:r w:rsidRPr="00290646">
        <w:rPr>
          <w:szCs w:val="22"/>
        </w:rPr>
        <w:t xml:space="preserve"> </w:t>
      </w:r>
      <w:proofErr w:type="spellStart"/>
      <w:r w:rsidRPr="00290646">
        <w:rPr>
          <w:szCs w:val="22"/>
        </w:rPr>
        <w:t>npac_to_lsms</w:t>
      </w:r>
      <w:proofErr w:type="spellEnd"/>
      <w:r w:rsidR="00361E22" w:rsidRPr="00290646">
        <w:rPr>
          <w:szCs w:val="22"/>
        </w:rPr>
        <w:t xml:space="preserve">, </w:t>
      </w:r>
      <w:proofErr w:type="spellStart"/>
      <w:r w:rsidR="00361E22" w:rsidRPr="00290646">
        <w:rPr>
          <w:szCs w:val="22"/>
        </w:rPr>
        <w:t>soa_to_npac</w:t>
      </w:r>
      <w:proofErr w:type="spellEnd"/>
      <w:r w:rsidR="00361E22" w:rsidRPr="00290646">
        <w:rPr>
          <w:szCs w:val="22"/>
        </w:rPr>
        <w:t xml:space="preserve">, and </w:t>
      </w:r>
      <w:proofErr w:type="spellStart"/>
      <w:r w:rsidR="00361E22" w:rsidRPr="00290646">
        <w:rPr>
          <w:szCs w:val="22"/>
        </w:rPr>
        <w:t>npac_to_soa</w:t>
      </w:r>
      <w:proofErr w:type="spellEnd"/>
      <w:r w:rsidRPr="00290646">
        <w:rPr>
          <w:szCs w:val="22"/>
        </w:rPr>
        <w:t xml:space="preserve">).   The next structure is the Message.  This structure includes </w:t>
      </w:r>
      <w:r w:rsidR="006A39BC" w:rsidRPr="00290646">
        <w:rPr>
          <w:szCs w:val="22"/>
        </w:rPr>
        <w:t xml:space="preserve">a set of standard fields common to all </w:t>
      </w:r>
      <w:r w:rsidR="004621FB" w:rsidRPr="00290646">
        <w:rPr>
          <w:szCs w:val="22"/>
        </w:rPr>
        <w:t xml:space="preserve">types of </w:t>
      </w:r>
      <w:r w:rsidR="006A39BC" w:rsidRPr="00290646">
        <w:rPr>
          <w:szCs w:val="22"/>
        </w:rPr>
        <w:t>messages for that direction</w:t>
      </w:r>
      <w:r w:rsidRPr="00290646">
        <w:rPr>
          <w:szCs w:val="22"/>
        </w:rPr>
        <w:t>, a</w:t>
      </w:r>
      <w:r w:rsidR="006A39BC" w:rsidRPr="00290646">
        <w:rPr>
          <w:szCs w:val="22"/>
        </w:rPr>
        <w:t xml:space="preserve">s well as </w:t>
      </w:r>
      <w:r w:rsidRPr="00290646">
        <w:rPr>
          <w:szCs w:val="22"/>
        </w:rPr>
        <w:t>any other fields specific to the message.  In this example the message is very simple, and just includes a single tag (</w:t>
      </w:r>
      <w:proofErr w:type="spellStart"/>
      <w:r w:rsidRPr="00290646">
        <w:rPr>
          <w:szCs w:val="22"/>
        </w:rPr>
        <w:t>SpidQueryRequest</w:t>
      </w:r>
      <w:proofErr w:type="spellEnd"/>
      <w:r w:rsidRPr="00290646">
        <w:rPr>
          <w:szCs w:val="22"/>
        </w:rPr>
        <w:t>).</w:t>
      </w:r>
    </w:p>
    <w:p w14:paraId="63551518" w14:textId="77777777" w:rsidR="00361E22" w:rsidRPr="00290646" w:rsidRDefault="00361E22" w:rsidP="00904BD9">
      <w:pPr>
        <w:ind w:left="576"/>
        <w:rPr>
          <w:szCs w:val="22"/>
        </w:rPr>
      </w:pPr>
    </w:p>
    <w:p w14:paraId="5217332D" w14:textId="77777777" w:rsidR="00361E22" w:rsidRPr="00290646" w:rsidRDefault="00361E22" w:rsidP="00904BD9">
      <w:pPr>
        <w:ind w:left="576"/>
        <w:rPr>
          <w:szCs w:val="22"/>
        </w:rPr>
      </w:pPr>
      <w:r w:rsidRPr="00290646">
        <w:rPr>
          <w:szCs w:val="22"/>
        </w:rPr>
        <w:t xml:space="preserve">The following </w:t>
      </w:r>
      <w:r w:rsidR="004621FB" w:rsidRPr="00290646">
        <w:rPr>
          <w:szCs w:val="22"/>
        </w:rPr>
        <w:t>table describes</w:t>
      </w:r>
      <w:r w:rsidR="006A39BC" w:rsidRPr="00290646">
        <w:rPr>
          <w:szCs w:val="22"/>
        </w:rPr>
        <w:t xml:space="preserve"> the common fields within the message structure</w:t>
      </w:r>
      <w:r w:rsidR="004621FB" w:rsidRPr="00290646">
        <w:rPr>
          <w:szCs w:val="22"/>
        </w:rPr>
        <w:t>.  Some fields only a</w:t>
      </w:r>
      <w:r w:rsidR="00BC0CFE" w:rsidRPr="00290646">
        <w:rPr>
          <w:szCs w:val="22"/>
        </w:rPr>
        <w:t xml:space="preserve">pply to the SOA portion of the </w:t>
      </w:r>
      <w:r w:rsidR="004621FB" w:rsidRPr="00290646">
        <w:rPr>
          <w:szCs w:val="22"/>
        </w:rPr>
        <w:t>interface, as indicated:</w:t>
      </w:r>
    </w:p>
    <w:p w14:paraId="5F13300B" w14:textId="77777777" w:rsidR="006A39BC" w:rsidRPr="00290646"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290646" w14:paraId="41E01EA7" w14:textId="77777777" w:rsidTr="00A921E2">
        <w:trPr>
          <w:tblHeader/>
        </w:trPr>
        <w:tc>
          <w:tcPr>
            <w:tcW w:w="1638" w:type="dxa"/>
            <w:shd w:val="clear" w:color="auto" w:fill="D9D9D9" w:themeFill="background1" w:themeFillShade="D9"/>
          </w:tcPr>
          <w:p w14:paraId="7E270902" w14:textId="77777777" w:rsidR="006A39BC" w:rsidRPr="00290646" w:rsidRDefault="006A39BC" w:rsidP="00135E87">
            <w:pPr>
              <w:rPr>
                <w:b/>
                <w:szCs w:val="22"/>
              </w:rPr>
            </w:pPr>
            <w:r w:rsidRPr="00290646">
              <w:rPr>
                <w:b/>
                <w:szCs w:val="22"/>
              </w:rPr>
              <w:t>Directions</w:t>
            </w:r>
          </w:p>
        </w:tc>
        <w:tc>
          <w:tcPr>
            <w:tcW w:w="2858" w:type="dxa"/>
            <w:shd w:val="clear" w:color="auto" w:fill="D9D9D9" w:themeFill="background1" w:themeFillShade="D9"/>
          </w:tcPr>
          <w:p w14:paraId="3A918AF6" w14:textId="77777777" w:rsidR="006A39BC" w:rsidRPr="00290646" w:rsidRDefault="006A39BC" w:rsidP="00135E87">
            <w:pPr>
              <w:rPr>
                <w:b/>
                <w:szCs w:val="22"/>
              </w:rPr>
            </w:pPr>
            <w:r w:rsidRPr="00290646">
              <w:rPr>
                <w:b/>
                <w:szCs w:val="22"/>
              </w:rPr>
              <w:t>Field Name</w:t>
            </w:r>
          </w:p>
        </w:tc>
        <w:tc>
          <w:tcPr>
            <w:tcW w:w="4162" w:type="dxa"/>
            <w:shd w:val="clear" w:color="auto" w:fill="D9D9D9" w:themeFill="background1" w:themeFillShade="D9"/>
          </w:tcPr>
          <w:p w14:paraId="7C8CD54E" w14:textId="77777777" w:rsidR="006A39BC" w:rsidRPr="00290646" w:rsidRDefault="006A39BC" w:rsidP="00135E87">
            <w:pPr>
              <w:rPr>
                <w:b/>
                <w:szCs w:val="22"/>
              </w:rPr>
            </w:pPr>
            <w:r w:rsidRPr="00290646">
              <w:rPr>
                <w:b/>
                <w:szCs w:val="22"/>
              </w:rPr>
              <w:t>Description</w:t>
            </w:r>
          </w:p>
        </w:tc>
      </w:tr>
      <w:tr w:rsidR="006A39BC" w:rsidRPr="00290646" w14:paraId="775CACC0" w14:textId="77777777" w:rsidTr="00A921E2">
        <w:tc>
          <w:tcPr>
            <w:tcW w:w="1638" w:type="dxa"/>
          </w:tcPr>
          <w:p w14:paraId="4E04B652" w14:textId="77777777" w:rsidR="006A39BC" w:rsidRPr="00290646" w:rsidRDefault="006A39BC" w:rsidP="00135E87">
            <w:pPr>
              <w:rPr>
                <w:szCs w:val="22"/>
              </w:rPr>
            </w:pPr>
            <w:proofErr w:type="spellStart"/>
            <w:r w:rsidRPr="00290646">
              <w:rPr>
                <w:szCs w:val="22"/>
              </w:rPr>
              <w:t>npac_to_soa</w:t>
            </w:r>
            <w:proofErr w:type="spellEnd"/>
          </w:p>
          <w:p w14:paraId="25D356D6" w14:textId="77777777" w:rsidR="006A39BC" w:rsidRPr="00290646" w:rsidRDefault="006A39BC" w:rsidP="00135E87">
            <w:pPr>
              <w:rPr>
                <w:szCs w:val="22"/>
              </w:rPr>
            </w:pPr>
            <w:proofErr w:type="spellStart"/>
            <w:r w:rsidRPr="00290646">
              <w:rPr>
                <w:szCs w:val="22"/>
              </w:rPr>
              <w:t>soa_to_npac</w:t>
            </w:r>
            <w:proofErr w:type="spellEnd"/>
          </w:p>
          <w:p w14:paraId="37B70A90" w14:textId="77777777" w:rsidR="006A39BC" w:rsidRPr="00290646" w:rsidRDefault="006A39BC" w:rsidP="00135E87">
            <w:pPr>
              <w:rPr>
                <w:szCs w:val="22"/>
              </w:rPr>
            </w:pPr>
            <w:proofErr w:type="spellStart"/>
            <w:r w:rsidRPr="00290646">
              <w:rPr>
                <w:szCs w:val="22"/>
              </w:rPr>
              <w:t>npac_to_lsms</w:t>
            </w:r>
            <w:proofErr w:type="spellEnd"/>
          </w:p>
          <w:p w14:paraId="041D0058" w14:textId="77777777" w:rsidR="006A39BC" w:rsidRPr="00290646" w:rsidRDefault="006A39BC" w:rsidP="00135E87">
            <w:pPr>
              <w:rPr>
                <w:szCs w:val="22"/>
              </w:rPr>
            </w:pPr>
            <w:proofErr w:type="spellStart"/>
            <w:r w:rsidRPr="00290646">
              <w:rPr>
                <w:szCs w:val="22"/>
              </w:rPr>
              <w:t>lsms_to_npac</w:t>
            </w:r>
            <w:proofErr w:type="spellEnd"/>
          </w:p>
          <w:p w14:paraId="67A2F520" w14:textId="77777777" w:rsidR="006A39BC" w:rsidRPr="00290646" w:rsidRDefault="006A39BC" w:rsidP="00135E87">
            <w:pPr>
              <w:rPr>
                <w:szCs w:val="22"/>
              </w:rPr>
            </w:pPr>
          </w:p>
        </w:tc>
        <w:tc>
          <w:tcPr>
            <w:tcW w:w="2858" w:type="dxa"/>
          </w:tcPr>
          <w:p w14:paraId="71A2BF90" w14:textId="77777777" w:rsidR="006A39BC" w:rsidRPr="00290646" w:rsidRDefault="003A4140" w:rsidP="00135E87">
            <w:pPr>
              <w:rPr>
                <w:szCs w:val="22"/>
              </w:rPr>
            </w:pPr>
            <w:proofErr w:type="spellStart"/>
            <w:r w:rsidRPr="00290646">
              <w:rPr>
                <w:szCs w:val="22"/>
              </w:rPr>
              <w:t>i</w:t>
            </w:r>
            <w:r w:rsidR="006A39BC" w:rsidRPr="00290646">
              <w:rPr>
                <w:szCs w:val="22"/>
              </w:rPr>
              <w:t>nvoke_id</w:t>
            </w:r>
            <w:proofErr w:type="spellEnd"/>
          </w:p>
        </w:tc>
        <w:tc>
          <w:tcPr>
            <w:tcW w:w="4162" w:type="dxa"/>
          </w:tcPr>
          <w:p w14:paraId="0B9BE995" w14:textId="77777777" w:rsidR="008E23F3" w:rsidRPr="00290646" w:rsidRDefault="008E23F3" w:rsidP="008E23F3">
            <w:pPr>
              <w:autoSpaceDE w:val="0"/>
              <w:autoSpaceDN w:val="0"/>
              <w:adjustRightInd w:val="0"/>
              <w:rPr>
                <w:szCs w:val="22"/>
              </w:rPr>
            </w:pPr>
            <w:r w:rsidRPr="00290646">
              <w:rPr>
                <w:szCs w:val="22"/>
              </w:rPr>
              <w:t xml:space="preserve">A unique unsigned integer (between 1 and 4,294,967,295) that originates in a </w:t>
            </w:r>
            <w:proofErr w:type="gramStart"/>
            <w:r w:rsidRPr="00290646">
              <w:rPr>
                <w:szCs w:val="22"/>
              </w:rPr>
              <w:t>request, and</w:t>
            </w:r>
            <w:proofErr w:type="gramEnd"/>
            <w:r w:rsidRPr="00290646">
              <w:rPr>
                <w:szCs w:val="22"/>
              </w:rPr>
              <w:t xml:space="preserve">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290646" w14:paraId="642F3D3F" w14:textId="77777777" w:rsidTr="00A921E2">
        <w:tc>
          <w:tcPr>
            <w:tcW w:w="1638" w:type="dxa"/>
          </w:tcPr>
          <w:p w14:paraId="395C47B9" w14:textId="77777777" w:rsidR="006A39BC" w:rsidRPr="00290646" w:rsidRDefault="006A39BC" w:rsidP="006A39BC">
            <w:pPr>
              <w:rPr>
                <w:szCs w:val="22"/>
              </w:rPr>
            </w:pPr>
            <w:proofErr w:type="spellStart"/>
            <w:r w:rsidRPr="00290646">
              <w:rPr>
                <w:szCs w:val="22"/>
              </w:rPr>
              <w:t>npac_to_soa</w:t>
            </w:r>
            <w:proofErr w:type="spellEnd"/>
          </w:p>
          <w:p w14:paraId="2438555B" w14:textId="77777777" w:rsidR="006A39BC" w:rsidRPr="00290646" w:rsidRDefault="006A39BC" w:rsidP="006A39BC">
            <w:pPr>
              <w:rPr>
                <w:szCs w:val="22"/>
              </w:rPr>
            </w:pPr>
            <w:proofErr w:type="spellStart"/>
            <w:r w:rsidRPr="00290646">
              <w:rPr>
                <w:szCs w:val="22"/>
              </w:rPr>
              <w:t>soa_to_npac</w:t>
            </w:r>
            <w:proofErr w:type="spellEnd"/>
          </w:p>
          <w:p w14:paraId="202F5309" w14:textId="77777777" w:rsidR="006A39BC" w:rsidRPr="00290646" w:rsidRDefault="006A39BC" w:rsidP="00135E87">
            <w:pPr>
              <w:rPr>
                <w:szCs w:val="22"/>
              </w:rPr>
            </w:pPr>
          </w:p>
        </w:tc>
        <w:tc>
          <w:tcPr>
            <w:tcW w:w="2858" w:type="dxa"/>
          </w:tcPr>
          <w:p w14:paraId="529144FA" w14:textId="77777777" w:rsidR="006A39BC" w:rsidRPr="00290646" w:rsidRDefault="006A39BC" w:rsidP="006A39BC">
            <w:pPr>
              <w:rPr>
                <w:szCs w:val="22"/>
              </w:rPr>
            </w:pPr>
            <w:proofErr w:type="spellStart"/>
            <w:r w:rsidRPr="00290646">
              <w:rPr>
                <w:szCs w:val="22"/>
              </w:rPr>
              <w:t>secondary_sp_id</w:t>
            </w:r>
            <w:proofErr w:type="spellEnd"/>
          </w:p>
        </w:tc>
        <w:tc>
          <w:tcPr>
            <w:tcW w:w="4162" w:type="dxa"/>
          </w:tcPr>
          <w:p w14:paraId="2A101A51" w14:textId="77777777" w:rsidR="006A39BC" w:rsidRPr="00290646" w:rsidRDefault="00135E87" w:rsidP="00C72E9A">
            <w:pPr>
              <w:rPr>
                <w:szCs w:val="22"/>
              </w:rPr>
            </w:pPr>
            <w:r w:rsidRPr="00290646">
              <w:rPr>
                <w:szCs w:val="22"/>
              </w:rPr>
              <w:t>U</w:t>
            </w:r>
            <w:r w:rsidR="00C72E9A" w:rsidRPr="00290646">
              <w:rPr>
                <w:szCs w:val="22"/>
              </w:rPr>
              <w:t xml:space="preserve">sed by a service bureau when submitting a request on behalf of their secondary </w:t>
            </w:r>
            <w:proofErr w:type="spellStart"/>
            <w:r w:rsidR="00C72E9A" w:rsidRPr="00290646">
              <w:rPr>
                <w:szCs w:val="22"/>
              </w:rPr>
              <w:t>spid</w:t>
            </w:r>
            <w:proofErr w:type="spellEnd"/>
            <w:r w:rsidR="00C72E9A" w:rsidRPr="00290646">
              <w:rPr>
                <w:szCs w:val="22"/>
              </w:rPr>
              <w:t xml:space="preserve">.  The value of the field is set to the secondary </w:t>
            </w:r>
            <w:proofErr w:type="spellStart"/>
            <w:r w:rsidR="00C72E9A" w:rsidRPr="00290646">
              <w:rPr>
                <w:szCs w:val="22"/>
              </w:rPr>
              <w:t>spid</w:t>
            </w:r>
            <w:proofErr w:type="spellEnd"/>
            <w:r w:rsidR="00C72E9A" w:rsidRPr="00290646">
              <w:rPr>
                <w:szCs w:val="22"/>
              </w:rPr>
              <w:t xml:space="preserve">.  The </w:t>
            </w:r>
            <w:proofErr w:type="spellStart"/>
            <w:r w:rsidR="00C72E9A" w:rsidRPr="00290646">
              <w:rPr>
                <w:szCs w:val="22"/>
              </w:rPr>
              <w:t>sp_id</w:t>
            </w:r>
            <w:proofErr w:type="spellEnd"/>
            <w:r w:rsidR="00C72E9A" w:rsidRPr="00290646">
              <w:rPr>
                <w:szCs w:val="22"/>
              </w:rPr>
              <w:t xml:space="preserve"> in the message header is set to the primary </w:t>
            </w:r>
            <w:proofErr w:type="spellStart"/>
            <w:r w:rsidR="00C72E9A" w:rsidRPr="00290646">
              <w:rPr>
                <w:szCs w:val="22"/>
              </w:rPr>
              <w:t>spid</w:t>
            </w:r>
            <w:proofErr w:type="spellEnd"/>
            <w:r w:rsidR="00C72E9A" w:rsidRPr="00290646">
              <w:rPr>
                <w:szCs w:val="22"/>
              </w:rPr>
              <w:t>.</w:t>
            </w:r>
          </w:p>
          <w:p w14:paraId="46CE53B1" w14:textId="77777777" w:rsidR="002B1F1D" w:rsidRPr="00290646" w:rsidRDefault="002B1F1D" w:rsidP="00C72E9A">
            <w:pPr>
              <w:rPr>
                <w:szCs w:val="22"/>
              </w:rPr>
            </w:pPr>
          </w:p>
          <w:p w14:paraId="746D84F7" w14:textId="77777777" w:rsidR="002B1F1D" w:rsidRPr="00290646" w:rsidRDefault="00135E87" w:rsidP="00C72E9A">
            <w:pPr>
              <w:rPr>
                <w:szCs w:val="22"/>
              </w:rPr>
            </w:pPr>
            <w:r w:rsidRPr="00290646">
              <w:rPr>
                <w:szCs w:val="22"/>
              </w:rPr>
              <w:t xml:space="preserve">Reply messages also have this field populated with the secondary </w:t>
            </w:r>
            <w:proofErr w:type="spellStart"/>
            <w:r w:rsidRPr="00290646">
              <w:rPr>
                <w:szCs w:val="22"/>
              </w:rPr>
              <w:t>spid</w:t>
            </w:r>
            <w:proofErr w:type="spellEnd"/>
            <w:r w:rsidRPr="00290646">
              <w:rPr>
                <w:szCs w:val="22"/>
              </w:rPr>
              <w:t xml:space="preserve"> value when their associated request came from a service </w:t>
            </w:r>
            <w:r w:rsidRPr="00290646">
              <w:rPr>
                <w:vanish/>
                <w:szCs w:val="22"/>
              </w:rPr>
              <w:t xml:space="preserve"> this field populated when their associated request d:riod to allow easy identification of a message in log </w:t>
            </w:r>
            <w:r w:rsidRPr="00290646">
              <w:rPr>
                <w:szCs w:val="22"/>
              </w:rPr>
              <w:t>bureau</w:t>
            </w:r>
            <w:r w:rsidR="00435AB4" w:rsidRPr="00290646">
              <w:rPr>
                <w:szCs w:val="22"/>
              </w:rPr>
              <w:t xml:space="preserve"> on behalf of a secondary </w:t>
            </w:r>
            <w:proofErr w:type="spellStart"/>
            <w:r w:rsidR="00435AB4" w:rsidRPr="00290646">
              <w:rPr>
                <w:szCs w:val="22"/>
              </w:rPr>
              <w:t>spid</w:t>
            </w:r>
            <w:proofErr w:type="spellEnd"/>
            <w:r w:rsidR="00435AB4" w:rsidRPr="00290646">
              <w:rPr>
                <w:szCs w:val="22"/>
              </w:rPr>
              <w:t>.</w:t>
            </w:r>
          </w:p>
          <w:p w14:paraId="2892E581" w14:textId="77777777" w:rsidR="00437B08" w:rsidRPr="00290646" w:rsidRDefault="00437B08" w:rsidP="00C72E9A">
            <w:pPr>
              <w:rPr>
                <w:szCs w:val="22"/>
              </w:rPr>
            </w:pPr>
          </w:p>
          <w:p w14:paraId="267B3D63" w14:textId="77777777" w:rsidR="00437B08" w:rsidRPr="00290646" w:rsidRDefault="00437B08" w:rsidP="00C72E9A">
            <w:pPr>
              <w:rPr>
                <w:szCs w:val="22"/>
              </w:rPr>
            </w:pPr>
            <w:r w:rsidRPr="00290646">
              <w:rPr>
                <w:szCs w:val="22"/>
              </w:rPr>
              <w:t xml:space="preserve">In notification and download messages generated for a secondary </w:t>
            </w:r>
            <w:proofErr w:type="spellStart"/>
            <w:r w:rsidRPr="00290646">
              <w:rPr>
                <w:szCs w:val="22"/>
              </w:rPr>
              <w:t>spid</w:t>
            </w:r>
            <w:proofErr w:type="spellEnd"/>
            <w:r w:rsidRPr="00290646">
              <w:rPr>
                <w:szCs w:val="22"/>
              </w:rPr>
              <w:t xml:space="preserve">, this field is populated with the secondary </w:t>
            </w:r>
            <w:proofErr w:type="spellStart"/>
            <w:r w:rsidRPr="00290646">
              <w:rPr>
                <w:szCs w:val="22"/>
              </w:rPr>
              <w:t>spid</w:t>
            </w:r>
            <w:proofErr w:type="spellEnd"/>
            <w:r w:rsidRPr="00290646">
              <w:rPr>
                <w:szCs w:val="22"/>
              </w:rPr>
              <w:t xml:space="preserve"> value.</w:t>
            </w:r>
          </w:p>
          <w:p w14:paraId="60EEC94B" w14:textId="77777777" w:rsidR="00A329A8" w:rsidRPr="00290646" w:rsidRDefault="00A329A8" w:rsidP="00C72E9A">
            <w:pPr>
              <w:rPr>
                <w:szCs w:val="22"/>
              </w:rPr>
            </w:pPr>
          </w:p>
          <w:p w14:paraId="43AD2347" w14:textId="77777777" w:rsidR="00A329A8" w:rsidRPr="00290646" w:rsidRDefault="00A329A8" w:rsidP="00C72E9A">
            <w:pPr>
              <w:rPr>
                <w:szCs w:val="22"/>
              </w:rPr>
            </w:pPr>
            <w:r w:rsidRPr="00290646">
              <w:rPr>
                <w:szCs w:val="22"/>
              </w:rPr>
              <w:t>This field only exists for the SOA portion of the interface.</w:t>
            </w:r>
          </w:p>
        </w:tc>
      </w:tr>
      <w:tr w:rsidR="00997FBA" w:rsidRPr="00290646" w14:paraId="03BEC92F" w14:textId="77777777" w:rsidTr="00A921E2">
        <w:tc>
          <w:tcPr>
            <w:tcW w:w="1638" w:type="dxa"/>
          </w:tcPr>
          <w:p w14:paraId="034D8DA8" w14:textId="77777777" w:rsidR="00997FBA" w:rsidRPr="00290646" w:rsidRDefault="00997FBA" w:rsidP="006A39BC">
            <w:pPr>
              <w:rPr>
                <w:szCs w:val="22"/>
              </w:rPr>
            </w:pPr>
            <w:proofErr w:type="spellStart"/>
            <w:r w:rsidRPr="00290646">
              <w:rPr>
                <w:szCs w:val="22"/>
              </w:rPr>
              <w:t>npac_to_soa</w:t>
            </w:r>
            <w:proofErr w:type="spellEnd"/>
          </w:p>
          <w:p w14:paraId="51400B7F" w14:textId="77777777" w:rsidR="00997FBA" w:rsidRPr="00290646" w:rsidRDefault="00997FBA" w:rsidP="006A39BC">
            <w:pPr>
              <w:rPr>
                <w:szCs w:val="22"/>
              </w:rPr>
            </w:pPr>
            <w:proofErr w:type="spellStart"/>
            <w:r w:rsidRPr="00290646">
              <w:rPr>
                <w:szCs w:val="22"/>
              </w:rPr>
              <w:t>soa_to_npac</w:t>
            </w:r>
            <w:proofErr w:type="spellEnd"/>
          </w:p>
          <w:p w14:paraId="2105DA16" w14:textId="77777777" w:rsidR="00997FBA" w:rsidRPr="00290646" w:rsidRDefault="00997FBA" w:rsidP="00135E87">
            <w:pPr>
              <w:rPr>
                <w:szCs w:val="22"/>
              </w:rPr>
            </w:pPr>
          </w:p>
        </w:tc>
        <w:tc>
          <w:tcPr>
            <w:tcW w:w="2858" w:type="dxa"/>
          </w:tcPr>
          <w:p w14:paraId="788C4B64" w14:textId="77777777" w:rsidR="00997FBA" w:rsidRPr="00290646" w:rsidRDefault="00997FBA" w:rsidP="00135E87">
            <w:pPr>
              <w:rPr>
                <w:szCs w:val="22"/>
              </w:rPr>
            </w:pPr>
            <w:proofErr w:type="spellStart"/>
            <w:r w:rsidRPr="00290646">
              <w:rPr>
                <w:szCs w:val="22"/>
              </w:rPr>
              <w:t>request_sp_id</w:t>
            </w:r>
            <w:proofErr w:type="spellEnd"/>
          </w:p>
        </w:tc>
        <w:tc>
          <w:tcPr>
            <w:tcW w:w="4162" w:type="dxa"/>
          </w:tcPr>
          <w:p w14:paraId="39352D85" w14:textId="77777777" w:rsidR="00997FBA" w:rsidRPr="00290646" w:rsidRDefault="00997FBA" w:rsidP="00A329A8">
            <w:pPr>
              <w:rPr>
                <w:szCs w:val="22"/>
              </w:rPr>
            </w:pPr>
            <w:r w:rsidRPr="00290646">
              <w:rPr>
                <w:szCs w:val="22"/>
              </w:rPr>
              <w:t xml:space="preserve">The field is used by a </w:t>
            </w:r>
            <w:r w:rsidR="00A329A8" w:rsidRPr="00290646">
              <w:rPr>
                <w:szCs w:val="22"/>
              </w:rPr>
              <w:t>dele</w:t>
            </w:r>
            <w:r w:rsidR="00036AB8" w:rsidRPr="00290646">
              <w:rPr>
                <w:szCs w:val="22"/>
              </w:rPr>
              <w:t>gate</w:t>
            </w:r>
            <w:r w:rsidR="00A329A8" w:rsidRPr="00290646">
              <w:rPr>
                <w:szCs w:val="22"/>
              </w:rPr>
              <w:t xml:space="preserve"> when they are submitting a request on behalf of a grantor </w:t>
            </w:r>
            <w:proofErr w:type="spellStart"/>
            <w:r w:rsidR="00A329A8" w:rsidRPr="00290646">
              <w:rPr>
                <w:szCs w:val="22"/>
              </w:rPr>
              <w:t>spid</w:t>
            </w:r>
            <w:proofErr w:type="spellEnd"/>
            <w:r w:rsidR="00A329A8" w:rsidRPr="00290646">
              <w:rPr>
                <w:szCs w:val="22"/>
              </w:rPr>
              <w:t xml:space="preserve">.  </w:t>
            </w:r>
            <w:r w:rsidRPr="00290646">
              <w:rPr>
                <w:szCs w:val="22"/>
              </w:rPr>
              <w:t xml:space="preserve">The value of the field is set to </w:t>
            </w:r>
            <w:r w:rsidR="00A329A8" w:rsidRPr="00290646">
              <w:rPr>
                <w:szCs w:val="22"/>
              </w:rPr>
              <w:lastRenderedPageBreak/>
              <w:t>the grantor</w:t>
            </w:r>
            <w:r w:rsidRPr="00290646">
              <w:rPr>
                <w:szCs w:val="22"/>
              </w:rPr>
              <w:t xml:space="preserve"> </w:t>
            </w:r>
            <w:proofErr w:type="spellStart"/>
            <w:r w:rsidRPr="00290646">
              <w:rPr>
                <w:szCs w:val="22"/>
              </w:rPr>
              <w:t>spid</w:t>
            </w:r>
            <w:proofErr w:type="spellEnd"/>
            <w:r w:rsidRPr="00290646">
              <w:rPr>
                <w:szCs w:val="22"/>
              </w:rPr>
              <w:t xml:space="preserve">.  The </w:t>
            </w:r>
            <w:proofErr w:type="spellStart"/>
            <w:r w:rsidRPr="00290646">
              <w:rPr>
                <w:szCs w:val="22"/>
              </w:rPr>
              <w:t>sp_id</w:t>
            </w:r>
            <w:proofErr w:type="spellEnd"/>
            <w:r w:rsidRPr="00290646">
              <w:rPr>
                <w:szCs w:val="22"/>
              </w:rPr>
              <w:t xml:space="preserve"> in the message header is set to the </w:t>
            </w:r>
            <w:r w:rsidR="00A329A8" w:rsidRPr="00290646">
              <w:rPr>
                <w:szCs w:val="22"/>
              </w:rPr>
              <w:t>delegate</w:t>
            </w:r>
            <w:r w:rsidRPr="00290646">
              <w:rPr>
                <w:szCs w:val="22"/>
              </w:rPr>
              <w:t xml:space="preserve"> </w:t>
            </w:r>
            <w:proofErr w:type="spellStart"/>
            <w:r w:rsidRPr="00290646">
              <w:rPr>
                <w:szCs w:val="22"/>
              </w:rPr>
              <w:t>spid</w:t>
            </w:r>
            <w:proofErr w:type="spellEnd"/>
            <w:r w:rsidRPr="00290646">
              <w:rPr>
                <w:szCs w:val="22"/>
              </w:rPr>
              <w:t>.</w:t>
            </w:r>
          </w:p>
          <w:p w14:paraId="48201A43" w14:textId="77777777" w:rsidR="002B1F1D" w:rsidRPr="00290646" w:rsidRDefault="002B1F1D" w:rsidP="00A329A8">
            <w:pPr>
              <w:rPr>
                <w:szCs w:val="22"/>
              </w:rPr>
            </w:pPr>
          </w:p>
          <w:p w14:paraId="129C591B" w14:textId="77777777" w:rsidR="0091405E" w:rsidRPr="00290646" w:rsidRDefault="0091405E" w:rsidP="0091405E">
            <w:pPr>
              <w:rPr>
                <w:szCs w:val="22"/>
              </w:rPr>
            </w:pPr>
            <w:r w:rsidRPr="00290646">
              <w:rPr>
                <w:szCs w:val="22"/>
              </w:rPr>
              <w:t xml:space="preserve">Reply messages also have this field populated with the grantor </w:t>
            </w:r>
            <w:proofErr w:type="spellStart"/>
            <w:r w:rsidRPr="00290646">
              <w:rPr>
                <w:szCs w:val="22"/>
              </w:rPr>
              <w:t>spid</w:t>
            </w:r>
            <w:proofErr w:type="spellEnd"/>
            <w:r w:rsidRPr="00290646">
              <w:rPr>
                <w:szCs w:val="22"/>
              </w:rPr>
              <w:t xml:space="preserve"> value when their associated request came from a delegate </w:t>
            </w:r>
            <w:proofErr w:type="spellStart"/>
            <w:r w:rsidRPr="00290646">
              <w:rPr>
                <w:szCs w:val="22"/>
              </w:rPr>
              <w:t>spid</w:t>
            </w:r>
            <w:proofErr w:type="spellEnd"/>
            <w:r w:rsidRPr="00290646">
              <w:rPr>
                <w:szCs w:val="22"/>
              </w:rPr>
              <w:t xml:space="preserve"> on behalf of the grantor </w:t>
            </w:r>
            <w:proofErr w:type="spellStart"/>
            <w:r w:rsidRPr="00290646">
              <w:rPr>
                <w:szCs w:val="22"/>
              </w:rPr>
              <w:t>spid</w:t>
            </w:r>
            <w:proofErr w:type="spellEnd"/>
            <w:r w:rsidRPr="00290646">
              <w:rPr>
                <w:szCs w:val="22"/>
              </w:rPr>
              <w:t>.</w:t>
            </w:r>
          </w:p>
          <w:p w14:paraId="13130F58" w14:textId="77777777" w:rsidR="0091405E" w:rsidRPr="00290646" w:rsidRDefault="0091405E" w:rsidP="0091405E">
            <w:pPr>
              <w:rPr>
                <w:szCs w:val="22"/>
              </w:rPr>
            </w:pPr>
          </w:p>
          <w:p w14:paraId="5D404EBA" w14:textId="77777777" w:rsidR="0091405E" w:rsidRPr="00290646" w:rsidRDefault="0091405E" w:rsidP="0091405E">
            <w:pPr>
              <w:rPr>
                <w:szCs w:val="22"/>
              </w:rPr>
            </w:pPr>
            <w:r w:rsidRPr="00290646">
              <w:rPr>
                <w:szCs w:val="22"/>
              </w:rPr>
              <w:t xml:space="preserve">In notification messages generated for a </w:t>
            </w:r>
            <w:r w:rsidR="0077076A" w:rsidRPr="00290646">
              <w:rPr>
                <w:szCs w:val="22"/>
              </w:rPr>
              <w:t>delegate</w:t>
            </w:r>
            <w:r w:rsidRPr="00290646">
              <w:rPr>
                <w:szCs w:val="22"/>
              </w:rPr>
              <w:t xml:space="preserve"> </w:t>
            </w:r>
            <w:proofErr w:type="spellStart"/>
            <w:r w:rsidRPr="00290646">
              <w:rPr>
                <w:szCs w:val="22"/>
              </w:rPr>
              <w:t>spid</w:t>
            </w:r>
            <w:proofErr w:type="spellEnd"/>
            <w:r w:rsidR="0077076A" w:rsidRPr="00290646">
              <w:rPr>
                <w:szCs w:val="22"/>
              </w:rPr>
              <w:t xml:space="preserve"> due to their delegate relationship with a grantor</w:t>
            </w:r>
            <w:r w:rsidRPr="00290646">
              <w:rPr>
                <w:szCs w:val="22"/>
              </w:rPr>
              <w:t xml:space="preserve">, this field is populated with </w:t>
            </w:r>
            <w:r w:rsidR="0077076A" w:rsidRPr="00290646">
              <w:rPr>
                <w:szCs w:val="22"/>
              </w:rPr>
              <w:t xml:space="preserve">grantor </w:t>
            </w:r>
            <w:proofErr w:type="spellStart"/>
            <w:r w:rsidR="0077076A" w:rsidRPr="00290646">
              <w:rPr>
                <w:szCs w:val="22"/>
              </w:rPr>
              <w:t>spid</w:t>
            </w:r>
            <w:proofErr w:type="spellEnd"/>
            <w:r w:rsidRPr="00290646">
              <w:rPr>
                <w:szCs w:val="22"/>
              </w:rPr>
              <w:t>.</w:t>
            </w:r>
            <w:r w:rsidR="0077076A" w:rsidRPr="00290646">
              <w:rPr>
                <w:szCs w:val="22"/>
              </w:rPr>
              <w:t xml:space="preserve">  This allows the delegate </w:t>
            </w:r>
            <w:proofErr w:type="spellStart"/>
            <w:r w:rsidR="0077076A" w:rsidRPr="00290646">
              <w:rPr>
                <w:szCs w:val="22"/>
              </w:rPr>
              <w:t>spid</w:t>
            </w:r>
            <w:proofErr w:type="spellEnd"/>
            <w:r w:rsidR="0077076A" w:rsidRPr="00290646">
              <w:rPr>
                <w:szCs w:val="22"/>
              </w:rPr>
              <w:t xml:space="preserve"> to understand which grantor </w:t>
            </w:r>
            <w:proofErr w:type="spellStart"/>
            <w:r w:rsidR="0077076A" w:rsidRPr="00290646">
              <w:rPr>
                <w:szCs w:val="22"/>
              </w:rPr>
              <w:t>spid</w:t>
            </w:r>
            <w:proofErr w:type="spellEnd"/>
            <w:r w:rsidR="0077076A" w:rsidRPr="00290646">
              <w:rPr>
                <w:szCs w:val="22"/>
              </w:rPr>
              <w:t xml:space="preserve"> the notification belongs to.</w:t>
            </w:r>
          </w:p>
          <w:p w14:paraId="07191269" w14:textId="77777777" w:rsidR="00A329A8" w:rsidRPr="00290646" w:rsidRDefault="00A329A8" w:rsidP="00A329A8">
            <w:pPr>
              <w:rPr>
                <w:szCs w:val="22"/>
              </w:rPr>
            </w:pPr>
          </w:p>
          <w:p w14:paraId="67E3FBA4" w14:textId="77777777" w:rsidR="0077076A" w:rsidRPr="00290646" w:rsidRDefault="0077076A" w:rsidP="0077076A">
            <w:pPr>
              <w:rPr>
                <w:szCs w:val="22"/>
              </w:rPr>
            </w:pPr>
            <w:r w:rsidRPr="00290646">
              <w:rPr>
                <w:szCs w:val="22"/>
              </w:rPr>
              <w:t xml:space="preserve">In notification messages generated for a grantor </w:t>
            </w:r>
            <w:proofErr w:type="spellStart"/>
            <w:r w:rsidRPr="00290646">
              <w:rPr>
                <w:szCs w:val="22"/>
              </w:rPr>
              <w:t>spid</w:t>
            </w:r>
            <w:proofErr w:type="spellEnd"/>
            <w:r w:rsidRPr="00290646">
              <w:rPr>
                <w:szCs w:val="22"/>
              </w:rPr>
              <w:t xml:space="preserve"> </w:t>
            </w:r>
            <w:proofErr w:type="gramStart"/>
            <w:r w:rsidRPr="00290646">
              <w:rPr>
                <w:szCs w:val="22"/>
              </w:rPr>
              <w:t>as a result of</w:t>
            </w:r>
            <w:proofErr w:type="gramEnd"/>
            <w:r w:rsidRPr="00290646">
              <w:rPr>
                <w:szCs w:val="22"/>
              </w:rPr>
              <w:t xml:space="preserve"> an action performed by their delegate, this field is populated with dele</w:t>
            </w:r>
            <w:r w:rsidR="009440E8" w:rsidRPr="00290646">
              <w:rPr>
                <w:szCs w:val="22"/>
              </w:rPr>
              <w:t>ga</w:t>
            </w:r>
            <w:r w:rsidRPr="00290646">
              <w:rPr>
                <w:szCs w:val="22"/>
              </w:rPr>
              <w:t xml:space="preserve">te </w:t>
            </w:r>
            <w:proofErr w:type="spellStart"/>
            <w:r w:rsidRPr="00290646">
              <w:rPr>
                <w:szCs w:val="22"/>
              </w:rPr>
              <w:t>spid</w:t>
            </w:r>
            <w:proofErr w:type="spellEnd"/>
            <w:r w:rsidRPr="00290646">
              <w:rPr>
                <w:szCs w:val="22"/>
              </w:rPr>
              <w:t xml:space="preserve">.  This allows the grantor </w:t>
            </w:r>
            <w:proofErr w:type="spellStart"/>
            <w:r w:rsidRPr="00290646">
              <w:rPr>
                <w:szCs w:val="22"/>
              </w:rPr>
              <w:t>spid</w:t>
            </w:r>
            <w:proofErr w:type="spellEnd"/>
            <w:r w:rsidRPr="00290646">
              <w:rPr>
                <w:szCs w:val="22"/>
              </w:rPr>
              <w:t xml:space="preserve"> to recognize that it was the </w:t>
            </w:r>
            <w:r w:rsidR="00070D07" w:rsidRPr="00290646">
              <w:rPr>
                <w:szCs w:val="22"/>
              </w:rPr>
              <w:t xml:space="preserve">delegate </w:t>
            </w:r>
            <w:proofErr w:type="spellStart"/>
            <w:r w:rsidRPr="00290646">
              <w:rPr>
                <w:szCs w:val="22"/>
              </w:rPr>
              <w:t>spid</w:t>
            </w:r>
            <w:proofErr w:type="spellEnd"/>
            <w:r w:rsidRPr="00290646">
              <w:rPr>
                <w:szCs w:val="22"/>
              </w:rPr>
              <w:t xml:space="preserve"> who performed the operation that resulted in this notification.</w:t>
            </w:r>
          </w:p>
          <w:p w14:paraId="3039B6F1" w14:textId="77777777" w:rsidR="0077076A" w:rsidRPr="00290646" w:rsidRDefault="0077076A" w:rsidP="00A329A8">
            <w:pPr>
              <w:rPr>
                <w:szCs w:val="22"/>
              </w:rPr>
            </w:pPr>
          </w:p>
          <w:p w14:paraId="312C18C3" w14:textId="77777777" w:rsidR="00A329A8" w:rsidRPr="00290646" w:rsidRDefault="00A329A8" w:rsidP="00A329A8">
            <w:pPr>
              <w:rPr>
                <w:szCs w:val="22"/>
              </w:rPr>
            </w:pPr>
            <w:r w:rsidRPr="00290646">
              <w:rPr>
                <w:szCs w:val="22"/>
              </w:rPr>
              <w:t>This field only exists for the SOA portion of the interface.</w:t>
            </w:r>
          </w:p>
        </w:tc>
      </w:tr>
      <w:tr w:rsidR="006A39BC" w:rsidRPr="00290646" w14:paraId="038FF5FA" w14:textId="77777777" w:rsidTr="00A921E2">
        <w:tc>
          <w:tcPr>
            <w:tcW w:w="1638" w:type="dxa"/>
          </w:tcPr>
          <w:p w14:paraId="4938C978" w14:textId="77777777" w:rsidR="006A39BC" w:rsidRPr="00290646" w:rsidRDefault="006A39BC" w:rsidP="00135E87">
            <w:pPr>
              <w:rPr>
                <w:szCs w:val="22"/>
              </w:rPr>
            </w:pPr>
          </w:p>
          <w:p w14:paraId="2295DFAE" w14:textId="77777777" w:rsidR="006A39BC" w:rsidRPr="00290646" w:rsidRDefault="006A39BC" w:rsidP="006A39BC">
            <w:pPr>
              <w:rPr>
                <w:szCs w:val="22"/>
              </w:rPr>
            </w:pPr>
            <w:proofErr w:type="spellStart"/>
            <w:r w:rsidRPr="00290646">
              <w:rPr>
                <w:szCs w:val="22"/>
              </w:rPr>
              <w:t>npac_to_soa</w:t>
            </w:r>
            <w:proofErr w:type="spellEnd"/>
          </w:p>
          <w:p w14:paraId="6AB2DCF1" w14:textId="77777777" w:rsidR="006A39BC" w:rsidRPr="00290646" w:rsidRDefault="006A39BC" w:rsidP="006A39BC">
            <w:pPr>
              <w:rPr>
                <w:szCs w:val="22"/>
              </w:rPr>
            </w:pPr>
            <w:proofErr w:type="spellStart"/>
            <w:r w:rsidRPr="00290646">
              <w:rPr>
                <w:szCs w:val="22"/>
              </w:rPr>
              <w:t>soa_to_npac</w:t>
            </w:r>
            <w:proofErr w:type="spellEnd"/>
          </w:p>
          <w:p w14:paraId="6AD2F55F" w14:textId="77777777" w:rsidR="006A39BC" w:rsidRPr="00290646" w:rsidRDefault="006A39BC" w:rsidP="006A39BC">
            <w:pPr>
              <w:rPr>
                <w:szCs w:val="22"/>
              </w:rPr>
            </w:pPr>
            <w:proofErr w:type="spellStart"/>
            <w:r w:rsidRPr="00290646">
              <w:rPr>
                <w:szCs w:val="22"/>
              </w:rPr>
              <w:t>npac_to_lsms</w:t>
            </w:r>
            <w:proofErr w:type="spellEnd"/>
          </w:p>
          <w:p w14:paraId="3A1C25F6" w14:textId="77777777" w:rsidR="006A39BC" w:rsidRPr="00290646" w:rsidRDefault="006A39BC" w:rsidP="006A39BC">
            <w:pPr>
              <w:rPr>
                <w:szCs w:val="22"/>
              </w:rPr>
            </w:pPr>
            <w:proofErr w:type="spellStart"/>
            <w:r w:rsidRPr="00290646">
              <w:rPr>
                <w:szCs w:val="22"/>
              </w:rPr>
              <w:t>lsms_to_npac</w:t>
            </w:r>
            <w:proofErr w:type="spellEnd"/>
          </w:p>
          <w:p w14:paraId="64E9304C" w14:textId="77777777" w:rsidR="006A39BC" w:rsidRPr="00290646" w:rsidRDefault="006A39BC" w:rsidP="00135E87">
            <w:pPr>
              <w:rPr>
                <w:szCs w:val="22"/>
              </w:rPr>
            </w:pPr>
          </w:p>
        </w:tc>
        <w:tc>
          <w:tcPr>
            <w:tcW w:w="2858" w:type="dxa"/>
          </w:tcPr>
          <w:p w14:paraId="60EEBCF5" w14:textId="77777777" w:rsidR="006A39BC" w:rsidRPr="00290646" w:rsidRDefault="006A39BC" w:rsidP="00135E87">
            <w:pPr>
              <w:rPr>
                <w:szCs w:val="22"/>
              </w:rPr>
            </w:pPr>
          </w:p>
          <w:p w14:paraId="41D3EBAE" w14:textId="77777777" w:rsidR="006A39BC" w:rsidRPr="00290646" w:rsidRDefault="006A39BC" w:rsidP="00135E87">
            <w:pPr>
              <w:rPr>
                <w:szCs w:val="22"/>
              </w:rPr>
            </w:pPr>
            <w:proofErr w:type="spellStart"/>
            <w:r w:rsidRPr="00290646">
              <w:rPr>
                <w:szCs w:val="22"/>
              </w:rPr>
              <w:t>origination_timestamp</w:t>
            </w:r>
            <w:proofErr w:type="spellEnd"/>
          </w:p>
        </w:tc>
        <w:tc>
          <w:tcPr>
            <w:tcW w:w="4162" w:type="dxa"/>
          </w:tcPr>
          <w:p w14:paraId="7A054288" w14:textId="77777777" w:rsidR="006A39BC" w:rsidRPr="00290646" w:rsidRDefault="00257D5E" w:rsidP="00135E87">
            <w:r w:rsidRPr="00290646">
              <w:t>A timestamp indicating when a request or reply is created (as distinguished from delivery). For example, in the NPAC this would be when a notification or download is created. Each request or reply sent over the XML interface must have an Origination Timestamp regardless of the system that originates the message. This timestamp should contain milliseconds accuracy.</w:t>
            </w:r>
            <w:r w:rsidR="00005756" w:rsidRPr="00290646">
              <w:t xml:space="preserve">  </w:t>
            </w:r>
          </w:p>
          <w:p w14:paraId="36D650D2" w14:textId="77777777" w:rsidR="00005756" w:rsidRPr="00290646" w:rsidRDefault="00005756" w:rsidP="00135E87"/>
          <w:p w14:paraId="56E7540A" w14:textId="77777777" w:rsidR="00005756" w:rsidRPr="00290646" w:rsidRDefault="00005756" w:rsidP="009817E2">
            <w:pPr>
              <w:keepNext/>
            </w:pPr>
            <w:r w:rsidRPr="00290646">
              <w:t>This timestamp should never be later than the departure timestamp in the message header.</w:t>
            </w:r>
          </w:p>
        </w:tc>
      </w:tr>
      <w:tr w:rsidR="003A6395" w:rsidRPr="00290646" w14:paraId="25F6E725" w14:textId="77777777" w:rsidTr="00A921E2">
        <w:tc>
          <w:tcPr>
            <w:tcW w:w="1638" w:type="dxa"/>
          </w:tcPr>
          <w:p w14:paraId="44DC3257"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4E840820" w14:textId="77777777" w:rsidR="003A6395" w:rsidRPr="00290646" w:rsidRDefault="003A6395" w:rsidP="00135E87">
            <w:pPr>
              <w:rPr>
                <w:szCs w:val="22"/>
              </w:rPr>
            </w:pPr>
            <w:proofErr w:type="spellStart"/>
            <w:r w:rsidRPr="00290646">
              <w:rPr>
                <w:szCs w:val="22"/>
              </w:rPr>
              <w:t>initiator_suppression</w:t>
            </w:r>
            <w:proofErr w:type="spellEnd"/>
          </w:p>
        </w:tc>
        <w:tc>
          <w:tcPr>
            <w:tcW w:w="4162" w:type="dxa"/>
          </w:tcPr>
          <w:p w14:paraId="3A388945" w14:textId="77777777" w:rsidR="00EE4296" w:rsidRPr="00290646" w:rsidRDefault="003A6395">
            <w:r w:rsidRPr="00290646">
              <w:t>This field specifies no value, but when present indicates notifications for this request should be suppressed to the initiator</w:t>
            </w:r>
            <w:r w:rsidR="00F218EA" w:rsidRPr="00290646">
              <w:t>/self</w:t>
            </w:r>
            <w:r w:rsidRPr="00290646">
              <w:t xml:space="preserve"> of the request. The initiator of the request is determined from the</w:t>
            </w:r>
            <w:r w:rsidR="006213E9" w:rsidRPr="00290646">
              <w:t xml:space="preserve"> </w:t>
            </w:r>
            <w:proofErr w:type="spellStart"/>
            <w:r w:rsidR="006213E9" w:rsidRPr="00290646">
              <w:t>sp_id</w:t>
            </w:r>
            <w:proofErr w:type="spellEnd"/>
            <w:r w:rsidR="006213E9" w:rsidRPr="00290646">
              <w:t xml:space="preserve"> field in the message hea</w:t>
            </w:r>
            <w:r w:rsidRPr="00290646">
              <w:t>d</w:t>
            </w:r>
            <w:r w:rsidR="006213E9" w:rsidRPr="00290646">
              <w:t>er</w:t>
            </w:r>
            <w:r w:rsidRPr="00290646">
              <w:t xml:space="preserve"> and is always independent of any </w:t>
            </w:r>
            <w:r w:rsidR="006213E9" w:rsidRPr="00290646">
              <w:t xml:space="preserve">delegation </w:t>
            </w:r>
            <w:r w:rsidRPr="00290646">
              <w:t xml:space="preserve">mechanism </w:t>
            </w:r>
            <w:r w:rsidR="006213E9" w:rsidRPr="00290646">
              <w:t xml:space="preserve">used </w:t>
            </w:r>
            <w:r w:rsidRPr="00290646">
              <w:t>to act on behalf of another provider.</w:t>
            </w:r>
          </w:p>
        </w:tc>
      </w:tr>
      <w:tr w:rsidR="003A6395" w:rsidRPr="00290646" w14:paraId="0604DF97" w14:textId="77777777" w:rsidTr="00A921E2">
        <w:tc>
          <w:tcPr>
            <w:tcW w:w="1638" w:type="dxa"/>
          </w:tcPr>
          <w:p w14:paraId="0C0E506F" w14:textId="77777777" w:rsidR="003A6395" w:rsidRPr="00290646" w:rsidRDefault="003A6395" w:rsidP="00135E87">
            <w:pPr>
              <w:rPr>
                <w:szCs w:val="22"/>
              </w:rPr>
            </w:pPr>
            <w:proofErr w:type="spellStart"/>
            <w:r w:rsidRPr="00290646">
              <w:rPr>
                <w:szCs w:val="22"/>
              </w:rPr>
              <w:t>soa_to_npac</w:t>
            </w:r>
            <w:proofErr w:type="spellEnd"/>
          </w:p>
        </w:tc>
        <w:tc>
          <w:tcPr>
            <w:tcW w:w="2858" w:type="dxa"/>
          </w:tcPr>
          <w:p w14:paraId="1C306B92" w14:textId="77777777" w:rsidR="003A6395" w:rsidRPr="00290646" w:rsidRDefault="003A6395" w:rsidP="00135E87">
            <w:pPr>
              <w:rPr>
                <w:szCs w:val="22"/>
              </w:rPr>
            </w:pPr>
            <w:proofErr w:type="spellStart"/>
            <w:r w:rsidRPr="00290646">
              <w:rPr>
                <w:szCs w:val="22"/>
              </w:rPr>
              <w:t>request_sp_id_suppression</w:t>
            </w:r>
            <w:proofErr w:type="spellEnd"/>
          </w:p>
        </w:tc>
        <w:tc>
          <w:tcPr>
            <w:tcW w:w="4162" w:type="dxa"/>
          </w:tcPr>
          <w:p w14:paraId="089B9131" w14:textId="77777777" w:rsidR="003A6395" w:rsidRPr="00290646" w:rsidRDefault="005C190F" w:rsidP="00135E87">
            <w:r w:rsidRPr="00290646">
              <w:t xml:space="preserve">This field can be specified </w:t>
            </w:r>
            <w:r w:rsidR="00EE5069" w:rsidRPr="00290646">
              <w:t xml:space="preserve">with a value </w:t>
            </w:r>
            <w:r w:rsidRPr="00290646">
              <w:t>as</w:t>
            </w:r>
            <w:r w:rsidR="00EE5069" w:rsidRPr="00290646">
              <w:t xml:space="preserve"> one of three enumerations</w:t>
            </w:r>
            <w:r w:rsidRPr="00290646">
              <w:t>:</w:t>
            </w:r>
          </w:p>
          <w:p w14:paraId="531DAD69" w14:textId="77777777" w:rsidR="002A55C2" w:rsidRPr="00290646" w:rsidRDefault="005C190F" w:rsidP="00745F8E">
            <w:pPr>
              <w:pStyle w:val="ListParagraph"/>
              <w:numPr>
                <w:ilvl w:val="0"/>
                <w:numId w:val="45"/>
              </w:numPr>
            </w:pPr>
            <w:proofErr w:type="spellStart"/>
            <w:r w:rsidRPr="00290646">
              <w:t>suppress_provider</w:t>
            </w:r>
            <w:proofErr w:type="spellEnd"/>
            <w:r w:rsidR="00EE5069" w:rsidRPr="00290646">
              <w:t xml:space="preserve"> </w:t>
            </w:r>
          </w:p>
          <w:p w14:paraId="34928038" w14:textId="77777777" w:rsidR="002A55C2" w:rsidRPr="00290646" w:rsidRDefault="005C190F" w:rsidP="00745F8E">
            <w:pPr>
              <w:pStyle w:val="ListParagraph"/>
              <w:numPr>
                <w:ilvl w:val="0"/>
                <w:numId w:val="45"/>
              </w:numPr>
            </w:pPr>
            <w:proofErr w:type="spellStart"/>
            <w:r w:rsidRPr="00290646">
              <w:lastRenderedPageBreak/>
              <w:t>suppress_delegates</w:t>
            </w:r>
            <w:proofErr w:type="spellEnd"/>
          </w:p>
          <w:p w14:paraId="734DAD79" w14:textId="77777777" w:rsidR="002A55C2" w:rsidRPr="00290646" w:rsidRDefault="005C190F" w:rsidP="00745F8E">
            <w:pPr>
              <w:pStyle w:val="ListParagraph"/>
              <w:numPr>
                <w:ilvl w:val="0"/>
                <w:numId w:val="45"/>
              </w:numPr>
            </w:pPr>
            <w:proofErr w:type="spellStart"/>
            <w:r w:rsidRPr="00290646">
              <w:t>suppress_provider</w:t>
            </w:r>
            <w:proofErr w:type="spellEnd"/>
            <w:r w:rsidRPr="00290646">
              <w:t xml:space="preserve"> and delegates</w:t>
            </w:r>
          </w:p>
        </w:tc>
      </w:tr>
      <w:tr w:rsidR="003A6395" w:rsidRPr="00290646" w14:paraId="1BE69B39" w14:textId="77777777" w:rsidTr="00A921E2">
        <w:tc>
          <w:tcPr>
            <w:tcW w:w="1638" w:type="dxa"/>
          </w:tcPr>
          <w:p w14:paraId="0402553D" w14:textId="77777777" w:rsidR="003A6395" w:rsidRPr="00290646" w:rsidRDefault="003A6395" w:rsidP="00135E87">
            <w:pPr>
              <w:rPr>
                <w:szCs w:val="22"/>
              </w:rPr>
            </w:pPr>
            <w:proofErr w:type="spellStart"/>
            <w:r w:rsidRPr="00290646">
              <w:rPr>
                <w:szCs w:val="22"/>
              </w:rPr>
              <w:lastRenderedPageBreak/>
              <w:t>soa_to_npac</w:t>
            </w:r>
            <w:proofErr w:type="spellEnd"/>
          </w:p>
        </w:tc>
        <w:tc>
          <w:tcPr>
            <w:tcW w:w="2858" w:type="dxa"/>
          </w:tcPr>
          <w:p w14:paraId="688CAD2B" w14:textId="77777777" w:rsidR="003A6395" w:rsidRPr="00290646" w:rsidRDefault="003A6395" w:rsidP="00135E87">
            <w:pPr>
              <w:rPr>
                <w:szCs w:val="22"/>
              </w:rPr>
            </w:pPr>
            <w:proofErr w:type="spellStart"/>
            <w:r w:rsidRPr="00290646">
              <w:rPr>
                <w:szCs w:val="22"/>
              </w:rPr>
              <w:t>other_sp_id_suppression</w:t>
            </w:r>
            <w:proofErr w:type="spellEnd"/>
          </w:p>
        </w:tc>
        <w:tc>
          <w:tcPr>
            <w:tcW w:w="4162" w:type="dxa"/>
          </w:tcPr>
          <w:p w14:paraId="77DC4AAC" w14:textId="77777777" w:rsidR="00EE5069" w:rsidRPr="00290646" w:rsidRDefault="00EE5069" w:rsidP="00EE5069">
            <w:r w:rsidRPr="00290646">
              <w:t>This field can be specified with a value as one of three enumerations:</w:t>
            </w:r>
          </w:p>
          <w:p w14:paraId="59299295" w14:textId="77777777" w:rsidR="00EE5069" w:rsidRPr="00290646" w:rsidRDefault="00EE5069" w:rsidP="00745F8E">
            <w:pPr>
              <w:pStyle w:val="ListParagraph"/>
              <w:numPr>
                <w:ilvl w:val="0"/>
                <w:numId w:val="45"/>
              </w:numPr>
            </w:pPr>
            <w:proofErr w:type="spellStart"/>
            <w:r w:rsidRPr="00290646">
              <w:t>suppress_provider</w:t>
            </w:r>
            <w:proofErr w:type="spellEnd"/>
            <w:r w:rsidRPr="00290646">
              <w:t xml:space="preserve"> </w:t>
            </w:r>
          </w:p>
          <w:p w14:paraId="2AE93FC3" w14:textId="77777777" w:rsidR="00EE5069" w:rsidRPr="00290646" w:rsidRDefault="00EE5069" w:rsidP="00745F8E">
            <w:pPr>
              <w:pStyle w:val="ListParagraph"/>
              <w:numPr>
                <w:ilvl w:val="0"/>
                <w:numId w:val="45"/>
              </w:numPr>
            </w:pPr>
            <w:proofErr w:type="spellStart"/>
            <w:r w:rsidRPr="00290646">
              <w:t>suppress_delegates</w:t>
            </w:r>
            <w:proofErr w:type="spellEnd"/>
          </w:p>
          <w:p w14:paraId="513FE951" w14:textId="77777777" w:rsidR="002A55C2" w:rsidRPr="00290646" w:rsidRDefault="00EE5069" w:rsidP="00745F8E">
            <w:pPr>
              <w:pStyle w:val="ListParagraph"/>
              <w:numPr>
                <w:ilvl w:val="0"/>
                <w:numId w:val="45"/>
              </w:numPr>
            </w:pPr>
            <w:proofErr w:type="spellStart"/>
            <w:r w:rsidRPr="00290646">
              <w:t>suppress_provider</w:t>
            </w:r>
            <w:proofErr w:type="spellEnd"/>
            <w:r w:rsidRPr="00290646">
              <w:t xml:space="preserve"> and delegates</w:t>
            </w:r>
          </w:p>
        </w:tc>
      </w:tr>
    </w:tbl>
    <w:p w14:paraId="78DDA887" w14:textId="77777777" w:rsidR="003A6395" w:rsidRPr="00290646" w:rsidRDefault="009817E2">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6</w:t>
      </w:r>
      <w:r w:rsidR="00E6681B" w:rsidRPr="00290646">
        <w:rPr>
          <w:noProof/>
        </w:rPr>
        <w:fldChar w:fldCharType="end"/>
      </w:r>
      <w:r w:rsidRPr="00290646">
        <w:t xml:space="preserve">  - Message Specific Common Fields</w:t>
      </w:r>
    </w:p>
    <w:p w14:paraId="6A97468A" w14:textId="77777777" w:rsidR="009817E2" w:rsidRPr="00290646" w:rsidRDefault="009817E2" w:rsidP="00E50678">
      <w:pPr>
        <w:pStyle w:val="BodyText"/>
        <w:ind w:left="540"/>
      </w:pPr>
    </w:p>
    <w:p w14:paraId="487A13F1" w14:textId="77777777" w:rsidR="00E50678" w:rsidRPr="00290646" w:rsidRDefault="00E50678" w:rsidP="00E50678">
      <w:pPr>
        <w:pStyle w:val="BodyText"/>
        <w:ind w:left="540"/>
      </w:pPr>
      <w:r w:rsidRPr="00290646">
        <w:t xml:space="preserve">For messages coming from the SOA to the NPAC, the NPAC considers three fields to determine which SPID is </w:t>
      </w:r>
      <w:proofErr w:type="gramStart"/>
      <w:r w:rsidRPr="00290646">
        <w:t>actually issuing</w:t>
      </w:r>
      <w:proofErr w:type="gramEnd"/>
      <w:r w:rsidRPr="00290646">
        <w:t xml:space="preserve"> the request.  The determination is made by examining the fields in the following order:</w:t>
      </w:r>
    </w:p>
    <w:p w14:paraId="0E5BEF67" w14:textId="77777777" w:rsidR="00E50678" w:rsidRPr="00290646" w:rsidRDefault="00E50678" w:rsidP="00745F8E">
      <w:pPr>
        <w:pStyle w:val="BodyText"/>
        <w:numPr>
          <w:ilvl w:val="0"/>
          <w:numId w:val="18"/>
        </w:numPr>
      </w:pPr>
      <w:r w:rsidRPr="00290646">
        <w:t xml:space="preserve">the </w:t>
      </w:r>
      <w:proofErr w:type="spellStart"/>
      <w:r w:rsidRPr="00290646">
        <w:t>request_sp_id</w:t>
      </w:r>
      <w:proofErr w:type="spellEnd"/>
      <w:r w:rsidRPr="00290646">
        <w:t xml:space="preserve"> from the </w:t>
      </w:r>
      <w:proofErr w:type="spellStart"/>
      <w:r w:rsidRPr="00290646">
        <w:t>message_content</w:t>
      </w:r>
      <w:proofErr w:type="spellEnd"/>
      <w:r w:rsidRPr="00290646">
        <w:t xml:space="preserve"> (if populated), </w:t>
      </w:r>
    </w:p>
    <w:p w14:paraId="77FBF6A4" w14:textId="77777777" w:rsidR="00E50678" w:rsidRPr="00290646" w:rsidRDefault="00E50678" w:rsidP="00745F8E">
      <w:pPr>
        <w:pStyle w:val="BodyText"/>
        <w:numPr>
          <w:ilvl w:val="0"/>
          <w:numId w:val="18"/>
        </w:numPr>
      </w:pPr>
      <w:r w:rsidRPr="00290646">
        <w:t xml:space="preserve">the </w:t>
      </w:r>
      <w:proofErr w:type="spellStart"/>
      <w:r w:rsidRPr="00290646">
        <w:t>secondary_sp_id</w:t>
      </w:r>
      <w:proofErr w:type="spellEnd"/>
      <w:r w:rsidRPr="00290646">
        <w:t xml:space="preserve"> from the </w:t>
      </w:r>
      <w:proofErr w:type="spellStart"/>
      <w:r w:rsidRPr="00290646">
        <w:t>message_content</w:t>
      </w:r>
      <w:proofErr w:type="spellEnd"/>
      <w:r w:rsidRPr="00290646">
        <w:t xml:space="preserve"> (if populated)</w:t>
      </w:r>
    </w:p>
    <w:p w14:paraId="1831E293" w14:textId="77777777" w:rsidR="00E50678" w:rsidRPr="00290646" w:rsidRDefault="00E50678" w:rsidP="00745F8E">
      <w:pPr>
        <w:pStyle w:val="BodyText"/>
        <w:numPr>
          <w:ilvl w:val="0"/>
          <w:numId w:val="18"/>
        </w:numPr>
      </w:pPr>
      <w:r w:rsidRPr="00290646">
        <w:t xml:space="preserve">The </w:t>
      </w:r>
      <w:proofErr w:type="spellStart"/>
      <w:r w:rsidRPr="00290646">
        <w:t>sp_id</w:t>
      </w:r>
      <w:proofErr w:type="spellEnd"/>
      <w:r w:rsidRPr="00290646">
        <w:t xml:space="preserve"> from the </w:t>
      </w:r>
      <w:proofErr w:type="spellStart"/>
      <w:r w:rsidRPr="00290646">
        <w:t>message_header</w:t>
      </w:r>
      <w:proofErr w:type="spellEnd"/>
      <w:r w:rsidRPr="00290646">
        <w:t xml:space="preserve"> (always populated).</w:t>
      </w:r>
    </w:p>
    <w:p w14:paraId="4CCDD195" w14:textId="77777777" w:rsidR="00E50678" w:rsidRPr="00290646" w:rsidRDefault="00E50678" w:rsidP="00E50678">
      <w:pPr>
        <w:ind w:left="900"/>
        <w:rPr>
          <w:szCs w:val="22"/>
        </w:rPr>
      </w:pPr>
    </w:p>
    <w:p w14:paraId="0EEE131B" w14:textId="77777777" w:rsidR="00E50678" w:rsidRPr="00290646" w:rsidRDefault="00E50678" w:rsidP="00E50678">
      <w:pPr>
        <w:pStyle w:val="BodyText"/>
        <w:ind w:left="540"/>
      </w:pPr>
      <w:r w:rsidRPr="00290646">
        <w:t xml:space="preserve">For example, for a message that specifies the </w:t>
      </w:r>
      <w:proofErr w:type="spellStart"/>
      <w:r w:rsidRPr="00290646">
        <w:t>sp_id</w:t>
      </w:r>
      <w:proofErr w:type="spellEnd"/>
      <w:r w:rsidRPr="00290646">
        <w:t xml:space="preserve"> as 1111 and a </w:t>
      </w:r>
      <w:proofErr w:type="spellStart"/>
      <w:r w:rsidRPr="00290646">
        <w:t>request_sp_id</w:t>
      </w:r>
      <w:proofErr w:type="spellEnd"/>
      <w:r w:rsidRPr="00290646">
        <w:t xml:space="preserve"> as 2222, the NPAC will evaluate the message as if it was requested by </w:t>
      </w:r>
      <w:proofErr w:type="spellStart"/>
      <w:r w:rsidRPr="00290646">
        <w:t>spid</w:t>
      </w:r>
      <w:proofErr w:type="spellEnd"/>
      <w:r w:rsidRPr="00290646">
        <w:t xml:space="preserve"> 2222.</w:t>
      </w:r>
    </w:p>
    <w:p w14:paraId="5E5F9B58" w14:textId="77777777" w:rsidR="00A51326" w:rsidRPr="00290646" w:rsidRDefault="00A51326" w:rsidP="00A51326">
      <w:pPr>
        <w:pStyle w:val="BodyText"/>
        <w:ind w:left="540"/>
        <w:rPr>
          <w:sz w:val="24"/>
          <w:szCs w:val="24"/>
        </w:rPr>
      </w:pPr>
      <w:r w:rsidRPr="00290646">
        <w:rPr>
          <w:sz w:val="24"/>
          <w:szCs w:val="24"/>
        </w:rPr>
        <w:t xml:space="preserve">Note, when evaluating which SPID is </w:t>
      </w:r>
      <w:proofErr w:type="gramStart"/>
      <w:r w:rsidRPr="00290646">
        <w:rPr>
          <w:sz w:val="24"/>
          <w:szCs w:val="24"/>
        </w:rPr>
        <w:t>actually issuing</w:t>
      </w:r>
      <w:proofErr w:type="gramEnd"/>
      <w:r w:rsidRPr="00290646">
        <w:rPr>
          <w:sz w:val="24"/>
          <w:szCs w:val="24"/>
        </w:rPr>
        <w:t xml:space="preserve"> the request, a determination of extraneous SPIDs in the request is made in the following order: </w:t>
      </w:r>
    </w:p>
    <w:p w14:paraId="14D76313"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request_sp_id</w:t>
      </w:r>
      <w:proofErr w:type="spellEnd"/>
      <w:r w:rsidRPr="00290646">
        <w:rPr>
          <w:sz w:val="24"/>
          <w:szCs w:val="24"/>
        </w:rPr>
        <w:t xml:space="preserve"> field that has the same value as the </w:t>
      </w:r>
      <w:proofErr w:type="spellStart"/>
      <w:r w:rsidRPr="00290646">
        <w:rPr>
          <w:sz w:val="24"/>
          <w:szCs w:val="24"/>
        </w:rPr>
        <w:t>secondary_sp_id</w:t>
      </w:r>
      <w:proofErr w:type="spellEnd"/>
      <w:r w:rsidRPr="00290646">
        <w:rPr>
          <w:sz w:val="24"/>
          <w:szCs w:val="24"/>
        </w:rPr>
        <w:t xml:space="preserve"> field or the same value as the </w:t>
      </w:r>
      <w:proofErr w:type="spellStart"/>
      <w:r w:rsidRPr="00290646">
        <w:rPr>
          <w:sz w:val="24"/>
          <w:szCs w:val="24"/>
        </w:rPr>
        <w:t>sp_id</w:t>
      </w:r>
      <w:proofErr w:type="spellEnd"/>
      <w:r w:rsidRPr="00290646">
        <w:rPr>
          <w:sz w:val="24"/>
          <w:szCs w:val="24"/>
        </w:rPr>
        <w:t xml:space="preserve"> field in the message header when the </w:t>
      </w:r>
      <w:proofErr w:type="spellStart"/>
      <w:r w:rsidRPr="00290646">
        <w:rPr>
          <w:sz w:val="24"/>
          <w:szCs w:val="24"/>
        </w:rPr>
        <w:t>secondary_sp_id</w:t>
      </w:r>
      <w:proofErr w:type="spellEnd"/>
      <w:r w:rsidRPr="00290646">
        <w:rPr>
          <w:sz w:val="24"/>
          <w:szCs w:val="24"/>
        </w:rPr>
        <w:t xml:space="preserve"> field is not present, then the message will be accepted but will be processed as if the </w:t>
      </w:r>
      <w:proofErr w:type="spellStart"/>
      <w:r w:rsidRPr="00290646">
        <w:rPr>
          <w:sz w:val="24"/>
          <w:szCs w:val="24"/>
        </w:rPr>
        <w:t>request_sp_id</w:t>
      </w:r>
      <w:proofErr w:type="spellEnd"/>
      <w:r w:rsidRPr="00290646">
        <w:rPr>
          <w:sz w:val="24"/>
          <w:szCs w:val="24"/>
        </w:rPr>
        <w:t xml:space="preserve"> field was not populated.  </w:t>
      </w:r>
    </w:p>
    <w:p w14:paraId="26009D28" w14:textId="77777777" w:rsidR="00A51326" w:rsidRPr="00290646" w:rsidRDefault="00A51326" w:rsidP="00745F8E">
      <w:pPr>
        <w:pStyle w:val="BodyText"/>
        <w:numPr>
          <w:ilvl w:val="0"/>
          <w:numId w:val="47"/>
        </w:numPr>
        <w:ind w:left="1170"/>
        <w:rPr>
          <w:sz w:val="24"/>
          <w:szCs w:val="24"/>
        </w:rPr>
      </w:pPr>
      <w:r w:rsidRPr="00290646">
        <w:rPr>
          <w:sz w:val="24"/>
          <w:szCs w:val="24"/>
        </w:rPr>
        <w:t xml:space="preserve">If a SOA request identifies a </w:t>
      </w:r>
      <w:proofErr w:type="spellStart"/>
      <w:r w:rsidRPr="00290646">
        <w:rPr>
          <w:sz w:val="24"/>
          <w:szCs w:val="24"/>
        </w:rPr>
        <w:t>secondary_sp_id</w:t>
      </w:r>
      <w:proofErr w:type="spellEnd"/>
      <w:r w:rsidRPr="00290646">
        <w:rPr>
          <w:sz w:val="24"/>
          <w:szCs w:val="24"/>
        </w:rPr>
        <w:t xml:space="preserve"> field that has the same value as the </w:t>
      </w:r>
      <w:proofErr w:type="spellStart"/>
      <w:r w:rsidRPr="00290646">
        <w:rPr>
          <w:sz w:val="24"/>
          <w:szCs w:val="24"/>
        </w:rPr>
        <w:t>sp_id</w:t>
      </w:r>
      <w:proofErr w:type="spellEnd"/>
      <w:r w:rsidRPr="00290646">
        <w:rPr>
          <w:sz w:val="24"/>
          <w:szCs w:val="24"/>
        </w:rPr>
        <w:t xml:space="preserve"> field in the message header, the message will be accepted but will be processed as if the </w:t>
      </w:r>
      <w:proofErr w:type="spellStart"/>
      <w:r w:rsidRPr="00290646">
        <w:rPr>
          <w:sz w:val="24"/>
          <w:szCs w:val="24"/>
        </w:rPr>
        <w:t>the</w:t>
      </w:r>
      <w:proofErr w:type="spellEnd"/>
      <w:r w:rsidRPr="00290646">
        <w:rPr>
          <w:sz w:val="24"/>
          <w:szCs w:val="24"/>
        </w:rPr>
        <w:t xml:space="preserve"> </w:t>
      </w:r>
      <w:proofErr w:type="spellStart"/>
      <w:r w:rsidRPr="00290646">
        <w:rPr>
          <w:sz w:val="24"/>
          <w:szCs w:val="24"/>
        </w:rPr>
        <w:t>secondary_sp_id</w:t>
      </w:r>
      <w:proofErr w:type="spellEnd"/>
      <w:r w:rsidRPr="00290646">
        <w:rPr>
          <w:sz w:val="24"/>
          <w:szCs w:val="24"/>
        </w:rPr>
        <w:t xml:space="preserve"> field was not populated.  </w:t>
      </w:r>
    </w:p>
    <w:p w14:paraId="0099C56D" w14:textId="77777777" w:rsidR="00A51326" w:rsidRPr="00290646" w:rsidRDefault="00A51326" w:rsidP="00A51326">
      <w:pPr>
        <w:pStyle w:val="BodyText"/>
        <w:ind w:left="540"/>
        <w:rPr>
          <w:sz w:val="24"/>
          <w:szCs w:val="24"/>
        </w:rPr>
      </w:pPr>
      <w:r w:rsidRPr="00290646">
        <w:rPr>
          <w:sz w:val="24"/>
          <w:szCs w:val="24"/>
        </w:rPr>
        <w:t>In these instances, the extraneous SPID fields that are ignored for message processing will not appear in XML response messages nor in any associated notification messages.</w:t>
      </w:r>
    </w:p>
    <w:p w14:paraId="26379B6D" w14:textId="77777777" w:rsidR="00A51326" w:rsidRPr="00290646" w:rsidRDefault="00A51326" w:rsidP="00E50678">
      <w:pPr>
        <w:pStyle w:val="BodyText"/>
        <w:ind w:left="540"/>
      </w:pPr>
    </w:p>
    <w:p w14:paraId="3E525A3F" w14:textId="77777777" w:rsidR="00A51326" w:rsidRPr="00290646" w:rsidRDefault="00A51326" w:rsidP="00E50678">
      <w:pPr>
        <w:pStyle w:val="BodyText"/>
        <w:ind w:left="540"/>
      </w:pPr>
    </w:p>
    <w:p w14:paraId="785D0A52" w14:textId="77777777" w:rsidR="002A55C2" w:rsidRPr="00290646" w:rsidRDefault="00955262" w:rsidP="00A921E2">
      <w:pPr>
        <w:pStyle w:val="Heading2"/>
      </w:pPr>
      <w:bookmarkStart w:id="428" w:name="_Toc80883457"/>
      <w:r w:rsidRPr="00290646">
        <w:t>Notification Suppression</w:t>
      </w:r>
      <w:bookmarkEnd w:id="428"/>
    </w:p>
    <w:p w14:paraId="2461F5CF" w14:textId="77777777" w:rsidR="002A55C2" w:rsidRPr="00290646" w:rsidRDefault="002A55C2" w:rsidP="00A921E2">
      <w:pPr>
        <w:pStyle w:val="BodyText"/>
        <w:ind w:left="540"/>
      </w:pPr>
    </w:p>
    <w:p w14:paraId="5D1FD027" w14:textId="77777777" w:rsidR="002A55C2" w:rsidRPr="00290646" w:rsidRDefault="00955262" w:rsidP="00A921E2">
      <w:pPr>
        <w:pStyle w:val="BodyText"/>
        <w:ind w:left="540"/>
      </w:pPr>
      <w:r w:rsidRPr="00290646">
        <w:t xml:space="preserve">Notification suppression allows SOA systems to send requests to the NPAC indicating </w:t>
      </w:r>
      <w:r w:rsidR="009C4558" w:rsidRPr="00290646">
        <w:t>the</w:t>
      </w:r>
      <w:r w:rsidR="006213E9" w:rsidRPr="00290646">
        <w:t xml:space="preserve"> notifications</w:t>
      </w:r>
      <w:r w:rsidRPr="00290646">
        <w:t xml:space="preserve"> ty</w:t>
      </w:r>
      <w:r w:rsidR="006213E9" w:rsidRPr="00290646">
        <w:t xml:space="preserve">pically created and </w:t>
      </w:r>
      <w:r w:rsidRPr="00290646">
        <w:t>sent to the SOA shouldn't be generated</w:t>
      </w:r>
      <w:r w:rsidR="006213E9" w:rsidRPr="00290646">
        <w:t xml:space="preserve"> for this request</w:t>
      </w:r>
      <w:r w:rsidRPr="00290646">
        <w:t>. In some scenarios such as mass updates or TN reassignment, notifications are not needed for normal</w:t>
      </w:r>
      <w:r w:rsidR="007D73DF" w:rsidRPr="00290646">
        <w:t xml:space="preserve"> </w:t>
      </w:r>
      <w:r w:rsidRPr="00290646">
        <w:t xml:space="preserve">operations. The </w:t>
      </w:r>
      <w:r w:rsidR="009C4558" w:rsidRPr="00290646">
        <w:t xml:space="preserve">XML </w:t>
      </w:r>
      <w:proofErr w:type="spellStart"/>
      <w:r w:rsidR="003C45B1" w:rsidRPr="00290646">
        <w:t>MessageContent</w:t>
      </w:r>
      <w:proofErr w:type="spellEnd"/>
      <w:r w:rsidR="002D3B23" w:rsidRPr="00290646">
        <w:t xml:space="preserve"> </w:t>
      </w:r>
      <w:r w:rsidRPr="00290646">
        <w:t xml:space="preserve">fields </w:t>
      </w:r>
      <w:proofErr w:type="spellStart"/>
      <w:r w:rsidRPr="00290646">
        <w:t>initiator_suppression</w:t>
      </w:r>
      <w:proofErr w:type="spellEnd"/>
      <w:r w:rsidRPr="00290646">
        <w:t xml:space="preserve">, </w:t>
      </w:r>
      <w:proofErr w:type="spellStart"/>
      <w:r w:rsidRPr="00290646">
        <w:t>request_sp_id_suppression</w:t>
      </w:r>
      <w:proofErr w:type="spellEnd"/>
      <w:r w:rsidRPr="00290646">
        <w:t xml:space="preserve">, and </w:t>
      </w:r>
      <w:proofErr w:type="spellStart"/>
      <w:r w:rsidRPr="00290646">
        <w:t>other_sp_id_suppression</w:t>
      </w:r>
      <w:proofErr w:type="spellEnd"/>
      <w:r w:rsidRPr="00290646">
        <w:t xml:space="preserve"> can be used</w:t>
      </w:r>
      <w:r w:rsidR="009C4558" w:rsidRPr="00290646">
        <w:t xml:space="preserve"> in a </w:t>
      </w:r>
      <w:r w:rsidR="007D73DF" w:rsidRPr="00290646">
        <w:t xml:space="preserve">SOA </w:t>
      </w:r>
      <w:r w:rsidR="009C4558" w:rsidRPr="00290646">
        <w:t>request</w:t>
      </w:r>
      <w:r w:rsidR="002D3B23" w:rsidRPr="00290646">
        <w:t xml:space="preserve"> to suppress </w:t>
      </w:r>
      <w:r w:rsidR="009029B7" w:rsidRPr="00290646">
        <w:t>notifications to</w:t>
      </w:r>
      <w:r w:rsidR="000A4420" w:rsidRPr="00290646">
        <w:t xml:space="preserve"> any combination of</w:t>
      </w:r>
      <w:r w:rsidR="002D3B23" w:rsidRPr="00290646">
        <w:t>:</w:t>
      </w:r>
    </w:p>
    <w:p w14:paraId="28814CB9" w14:textId="77777777" w:rsidR="002A55C2" w:rsidRPr="00290646" w:rsidRDefault="009029B7" w:rsidP="00745F8E">
      <w:pPr>
        <w:pStyle w:val="BodyText"/>
        <w:numPr>
          <w:ilvl w:val="0"/>
          <w:numId w:val="46"/>
        </w:numPr>
      </w:pPr>
      <w:r w:rsidRPr="00290646">
        <w:lastRenderedPageBreak/>
        <w:t xml:space="preserve">the </w:t>
      </w:r>
      <w:r w:rsidR="002D3B23" w:rsidRPr="00290646">
        <w:t>SOA system making the request</w:t>
      </w:r>
      <w:r w:rsidR="009C4558" w:rsidRPr="00290646">
        <w:t>.</w:t>
      </w:r>
    </w:p>
    <w:p w14:paraId="036925E9" w14:textId="77777777" w:rsidR="002A55C2" w:rsidRPr="00290646" w:rsidRDefault="009029B7" w:rsidP="00745F8E">
      <w:pPr>
        <w:pStyle w:val="BodyText"/>
        <w:numPr>
          <w:ilvl w:val="0"/>
          <w:numId w:val="46"/>
        </w:numPr>
      </w:pPr>
      <w:r w:rsidRPr="00290646">
        <w:t xml:space="preserve">the SOA system </w:t>
      </w:r>
      <w:r w:rsidR="006213E9" w:rsidRPr="00290646">
        <w:t>for a grantor</w:t>
      </w:r>
      <w:r w:rsidR="009C4558" w:rsidRPr="00290646">
        <w:t xml:space="preserve"> of the provider making the request.</w:t>
      </w:r>
    </w:p>
    <w:p w14:paraId="73E000CE" w14:textId="77777777" w:rsidR="002A55C2" w:rsidRPr="00290646" w:rsidRDefault="009C4558" w:rsidP="00745F8E">
      <w:pPr>
        <w:pStyle w:val="BodyText"/>
        <w:numPr>
          <w:ilvl w:val="0"/>
          <w:numId w:val="46"/>
        </w:numPr>
      </w:pPr>
      <w:r w:rsidRPr="00290646">
        <w:t>the SOA systems for delegates of the provider making the request.</w:t>
      </w:r>
    </w:p>
    <w:p w14:paraId="738BE2A2" w14:textId="77777777" w:rsidR="002A55C2" w:rsidRPr="00290646" w:rsidRDefault="009C4558" w:rsidP="00745F8E">
      <w:pPr>
        <w:pStyle w:val="BodyText"/>
        <w:numPr>
          <w:ilvl w:val="0"/>
          <w:numId w:val="46"/>
        </w:numPr>
      </w:pPr>
      <w:r w:rsidRPr="00290646">
        <w:t>the SOA system for the grantor of the other provider when both new and old providers are involved in a request.</w:t>
      </w:r>
    </w:p>
    <w:p w14:paraId="58824E2C" w14:textId="77777777" w:rsidR="002A55C2" w:rsidRPr="00290646" w:rsidRDefault="009C4558" w:rsidP="00745F8E">
      <w:pPr>
        <w:pStyle w:val="BodyText"/>
        <w:numPr>
          <w:ilvl w:val="0"/>
          <w:numId w:val="46"/>
        </w:numPr>
      </w:pPr>
      <w:r w:rsidRPr="00290646">
        <w:t>the SOA system of the delegates of the other provider when both new and old providers are involved in a request.</w:t>
      </w:r>
    </w:p>
    <w:p w14:paraId="19FDC86D" w14:textId="77777777" w:rsidR="002A55C2" w:rsidRPr="00290646" w:rsidRDefault="002A55C2" w:rsidP="00A921E2">
      <w:pPr>
        <w:pStyle w:val="BodyText"/>
      </w:pPr>
    </w:p>
    <w:p w14:paraId="37FEBA4A" w14:textId="77777777" w:rsidR="002A55C2" w:rsidRPr="00290646" w:rsidRDefault="0065771C" w:rsidP="00A921E2">
      <w:pPr>
        <w:pStyle w:val="BodyText"/>
        <w:ind w:left="540"/>
      </w:pPr>
      <w:r w:rsidRPr="00290646">
        <w:t xml:space="preserve">Listed below are </w:t>
      </w:r>
      <w:r w:rsidR="007D73DF" w:rsidRPr="00290646">
        <w:t xml:space="preserve">examples of partial XML messages with </w:t>
      </w:r>
      <w:proofErr w:type="spellStart"/>
      <w:r w:rsidR="00B658F0" w:rsidRPr="00290646">
        <w:t>MessageContent</w:t>
      </w:r>
      <w:proofErr w:type="spellEnd"/>
      <w:r w:rsidR="007D73DF" w:rsidRPr="00290646">
        <w:t xml:space="preserve"> sections that contain the notification suppression fields</w:t>
      </w:r>
      <w:r w:rsidRPr="00290646">
        <w:t xml:space="preserve"> for the scenarios above:</w:t>
      </w:r>
    </w:p>
    <w:p w14:paraId="423D87AB" w14:textId="77777777" w:rsidR="002A55C2" w:rsidRPr="00290646" w:rsidRDefault="002A55C2" w:rsidP="00A921E2">
      <w:pPr>
        <w:pStyle w:val="BodyText"/>
        <w:ind w:left="540"/>
      </w:pPr>
    </w:p>
    <w:p w14:paraId="4D8A7C58" w14:textId="77777777" w:rsidR="002A55C2" w:rsidRPr="00290646" w:rsidRDefault="003C45B1" w:rsidP="00A921E2">
      <w:pPr>
        <w:pStyle w:val="BodyText"/>
        <w:ind w:left="540"/>
      </w:pPr>
      <w:r w:rsidRPr="00290646">
        <w:t>SOA system suppressing notification</w:t>
      </w:r>
      <w:r w:rsidR="001313A7" w:rsidRPr="00290646">
        <w:t>s</w:t>
      </w:r>
      <w:r w:rsidRPr="00290646">
        <w:t xml:space="preserve"> to </w:t>
      </w:r>
      <w:r w:rsidR="001313A7" w:rsidRPr="00290646">
        <w:t>self/initiator</w:t>
      </w:r>
      <w:r w:rsidRPr="00290646">
        <w:t>:</w:t>
      </w:r>
    </w:p>
    <w:p w14:paraId="54D111E9" w14:textId="77777777" w:rsidR="007D73DF" w:rsidRPr="00290646" w:rsidRDefault="008C41D3" w:rsidP="007D73DF">
      <w:pPr>
        <w:pStyle w:val="XMLMessageHeader"/>
      </w:pPr>
      <w:r w:rsidRPr="00290646">
        <w:t>&lt;MessageContent</w:t>
      </w:r>
      <w:r w:rsidR="007D73DF" w:rsidRPr="00290646">
        <w:t>&gt;</w:t>
      </w:r>
    </w:p>
    <w:p w14:paraId="73A8FE98" w14:textId="77777777" w:rsidR="00B658F0" w:rsidRPr="00290646" w:rsidRDefault="00B658F0" w:rsidP="00B658F0">
      <w:pPr>
        <w:pStyle w:val="XMLMessageDirection"/>
      </w:pPr>
      <w:r w:rsidRPr="00290646">
        <w:t>&lt;soa_to_npac&gt;</w:t>
      </w:r>
    </w:p>
    <w:p w14:paraId="353BFD16" w14:textId="77777777" w:rsidR="00B658F0" w:rsidRPr="00290646" w:rsidRDefault="00B658F0" w:rsidP="00B658F0">
      <w:pPr>
        <w:pStyle w:val="XMLMessageTag"/>
      </w:pPr>
      <w:r w:rsidRPr="00290646">
        <w:t>&lt;Message&gt;</w:t>
      </w:r>
    </w:p>
    <w:p w14:paraId="5969162C" w14:textId="77777777" w:rsidR="00B658F0" w:rsidRPr="00290646" w:rsidRDefault="00B658F0" w:rsidP="00B658F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2F848661" w14:textId="77777777" w:rsidR="002A55C2" w:rsidRPr="00290646" w:rsidRDefault="00166F9F" w:rsidP="00A921E2">
      <w:pPr>
        <w:pStyle w:val="XMLMessageContent1"/>
      </w:pPr>
      <w:r w:rsidRPr="00290646">
        <w:t>&lt;initiator_suppression/&gt;</w:t>
      </w:r>
    </w:p>
    <w:p w14:paraId="0A23FC67" w14:textId="77777777" w:rsidR="00B658F0" w:rsidRPr="00290646" w:rsidRDefault="00B658F0" w:rsidP="00B658F0">
      <w:pPr>
        <w:pStyle w:val="XMLMessageContent1"/>
        <w:rPr>
          <w:szCs w:val="22"/>
        </w:rPr>
      </w:pPr>
      <w:r w:rsidRPr="00290646">
        <w:rPr>
          <w:szCs w:val="22"/>
        </w:rPr>
        <w:t>&lt;ActivateRequest&gt;</w:t>
      </w:r>
    </w:p>
    <w:p w14:paraId="2196A1A2"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2AC38FC1" w14:textId="77777777" w:rsidR="00B658F0" w:rsidRPr="00290646" w:rsidRDefault="00B658F0" w:rsidP="00B658F0">
      <w:pPr>
        <w:pStyle w:val="XMLMessageContent1"/>
        <w:rPr>
          <w:szCs w:val="22"/>
        </w:rPr>
      </w:pPr>
      <w:r w:rsidRPr="00290646">
        <w:rPr>
          <w:szCs w:val="22"/>
        </w:rPr>
        <w:t>&lt;/ActivateRequest&gt;</w:t>
      </w:r>
    </w:p>
    <w:p w14:paraId="2B6EB907" w14:textId="77777777" w:rsidR="00B658F0" w:rsidRPr="00290646" w:rsidRDefault="00B658F0" w:rsidP="00B658F0">
      <w:pPr>
        <w:pStyle w:val="XMLMessageTag"/>
      </w:pPr>
      <w:r w:rsidRPr="00290646">
        <w:t>&lt;/Message&gt;</w:t>
      </w:r>
    </w:p>
    <w:p w14:paraId="51BD1A2F" w14:textId="77777777" w:rsidR="00B658F0" w:rsidRPr="00290646" w:rsidRDefault="00B658F0" w:rsidP="00B658F0">
      <w:pPr>
        <w:pStyle w:val="XMLMessageDirection"/>
      </w:pPr>
      <w:r w:rsidRPr="00290646">
        <w:t>&lt;/soa_to_npac&gt;</w:t>
      </w:r>
    </w:p>
    <w:p w14:paraId="5EA25257" w14:textId="77777777" w:rsidR="00B658F0" w:rsidRPr="00290646" w:rsidRDefault="00B658F0" w:rsidP="00B658F0">
      <w:pPr>
        <w:pStyle w:val="XMLMessageContent"/>
      </w:pPr>
      <w:r w:rsidRPr="00290646">
        <w:t>&lt;/MessageContent&gt;</w:t>
      </w:r>
    </w:p>
    <w:p w14:paraId="143DC892" w14:textId="77777777" w:rsidR="003C45B1" w:rsidRPr="00290646" w:rsidRDefault="003C45B1" w:rsidP="003C45B1">
      <w:pPr>
        <w:pStyle w:val="BodyText"/>
        <w:ind w:left="540"/>
      </w:pPr>
    </w:p>
    <w:p w14:paraId="21445146" w14:textId="77777777" w:rsidR="003C45B1" w:rsidRPr="00290646" w:rsidRDefault="003C45B1" w:rsidP="003C45B1">
      <w:pPr>
        <w:pStyle w:val="BodyText"/>
        <w:ind w:left="540"/>
      </w:pPr>
    </w:p>
    <w:p w14:paraId="54EEA1CD" w14:textId="77777777" w:rsidR="003C45B1" w:rsidRPr="00290646" w:rsidRDefault="003C45B1" w:rsidP="003C45B1">
      <w:pPr>
        <w:pStyle w:val="BodyText"/>
        <w:ind w:left="540"/>
      </w:pPr>
    </w:p>
    <w:p w14:paraId="61C2183A"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 </w:t>
      </w:r>
      <w:r w:rsidR="004B4657" w:rsidRPr="00290646">
        <w:t xml:space="preserve">their </w:t>
      </w:r>
      <w:r w:rsidRPr="00290646">
        <w:t>grantor:</w:t>
      </w:r>
    </w:p>
    <w:p w14:paraId="6E285258" w14:textId="77777777" w:rsidR="003C45B1" w:rsidRPr="00290646" w:rsidRDefault="003C45B1" w:rsidP="003C45B1">
      <w:pPr>
        <w:pStyle w:val="XMLMessageHeader"/>
      </w:pPr>
    </w:p>
    <w:p w14:paraId="1BEBDBAE" w14:textId="77777777" w:rsidR="003C45B1" w:rsidRPr="00290646" w:rsidRDefault="003C45B1" w:rsidP="003C45B1">
      <w:pPr>
        <w:pStyle w:val="XMLMessageHeader"/>
      </w:pPr>
      <w:r w:rsidRPr="00290646">
        <w:t>&lt;MessageContent&gt;</w:t>
      </w:r>
    </w:p>
    <w:p w14:paraId="4257504B" w14:textId="77777777" w:rsidR="003C45B1" w:rsidRPr="00290646" w:rsidRDefault="003C45B1" w:rsidP="003C45B1">
      <w:pPr>
        <w:pStyle w:val="XMLMessageDirection"/>
      </w:pPr>
      <w:r w:rsidRPr="00290646">
        <w:t>&lt;soa_to_npac&gt;</w:t>
      </w:r>
    </w:p>
    <w:p w14:paraId="2AB01BEC" w14:textId="77777777" w:rsidR="003C45B1" w:rsidRPr="00290646" w:rsidRDefault="003C45B1" w:rsidP="003C45B1">
      <w:pPr>
        <w:pStyle w:val="XMLMessageTag"/>
      </w:pPr>
      <w:r w:rsidRPr="00290646">
        <w:t>&lt;Message&gt;</w:t>
      </w:r>
    </w:p>
    <w:p w14:paraId="412BFBEF" w14:textId="77777777" w:rsidR="003C45B1" w:rsidRPr="00290646" w:rsidRDefault="003C45B1" w:rsidP="003C45B1">
      <w:pPr>
        <w:pStyle w:val="XMLMessageContent1"/>
      </w:pPr>
      <w:r w:rsidRPr="00290646">
        <w:t>&lt;invoke_id&gt;</w:t>
      </w:r>
      <w:r w:rsidRPr="00290646">
        <w:rPr>
          <w:color w:val="auto"/>
        </w:rPr>
        <w:t>261</w:t>
      </w:r>
      <w:r w:rsidRPr="00290646">
        <w:t>&lt;/invoke_id&gt;</w:t>
      </w:r>
    </w:p>
    <w:p w14:paraId="4F6CD970" w14:textId="77777777" w:rsidR="003C45B1" w:rsidRPr="00290646" w:rsidRDefault="003C45B1" w:rsidP="003C45B1">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DDE80D2" w14:textId="77777777" w:rsidR="003C45B1" w:rsidRPr="00290646" w:rsidRDefault="003C45B1" w:rsidP="003C45B1">
      <w:pPr>
        <w:pStyle w:val="XMLMessageContent1"/>
        <w:rPr>
          <w:color w:val="auto"/>
        </w:rPr>
      </w:pPr>
      <w:r w:rsidRPr="00290646">
        <w:t>&lt;request_sp_id_suppression&gt;</w:t>
      </w:r>
      <w:r w:rsidRPr="00290646">
        <w:rPr>
          <w:color w:val="auto"/>
        </w:rPr>
        <w:t>suppress_</w:t>
      </w:r>
      <w:r w:rsidR="00F57B5C" w:rsidRPr="00290646">
        <w:rPr>
          <w:color w:val="auto"/>
        </w:rPr>
        <w:t>provider</w:t>
      </w:r>
    </w:p>
    <w:p w14:paraId="7C00B7AD" w14:textId="77777777" w:rsidR="003C45B1" w:rsidRPr="00290646" w:rsidRDefault="003C45B1" w:rsidP="003C45B1">
      <w:pPr>
        <w:pStyle w:val="XMLMessageContent1"/>
      </w:pPr>
      <w:r w:rsidRPr="00290646">
        <w:rPr>
          <w:color w:val="auto"/>
        </w:rPr>
        <w:t xml:space="preserve">   </w:t>
      </w:r>
      <w:r w:rsidRPr="00290646">
        <w:t>&lt;/request_sp_id_suppression&gt;</w:t>
      </w:r>
    </w:p>
    <w:p w14:paraId="42935B50" w14:textId="77777777" w:rsidR="003C45B1" w:rsidRPr="00290646" w:rsidRDefault="003C45B1" w:rsidP="003C45B1">
      <w:pPr>
        <w:pStyle w:val="XMLMessageContent1"/>
        <w:rPr>
          <w:szCs w:val="22"/>
        </w:rPr>
      </w:pPr>
      <w:r w:rsidRPr="00290646">
        <w:rPr>
          <w:szCs w:val="22"/>
        </w:rPr>
        <w:t>&lt;ActivateRequest&gt;</w:t>
      </w:r>
    </w:p>
    <w:p w14:paraId="2A22E275" w14:textId="77777777" w:rsidR="003C45B1" w:rsidRPr="00290646" w:rsidRDefault="003C45B1" w:rsidP="003C45B1">
      <w:pPr>
        <w:pStyle w:val="XMLMessageContent2"/>
      </w:pPr>
      <w:r w:rsidRPr="00290646">
        <w:t>&lt;sv_id&gt;</w:t>
      </w:r>
      <w:r w:rsidRPr="00290646">
        <w:rPr>
          <w:rStyle w:val="XMLMessageValueChar"/>
        </w:rPr>
        <w:t>1000</w:t>
      </w:r>
      <w:r w:rsidRPr="00290646">
        <w:t>&lt;/sv_id&gt;</w:t>
      </w:r>
    </w:p>
    <w:p w14:paraId="1756668B" w14:textId="77777777" w:rsidR="003C45B1" w:rsidRPr="00290646" w:rsidRDefault="003C45B1" w:rsidP="003C45B1">
      <w:pPr>
        <w:pStyle w:val="XMLMessageContent1"/>
        <w:rPr>
          <w:szCs w:val="22"/>
        </w:rPr>
      </w:pPr>
      <w:r w:rsidRPr="00290646">
        <w:rPr>
          <w:szCs w:val="22"/>
        </w:rPr>
        <w:t>&lt;/ActivateRequest&gt;</w:t>
      </w:r>
    </w:p>
    <w:p w14:paraId="68A89346" w14:textId="77777777" w:rsidR="003C45B1" w:rsidRPr="00290646" w:rsidRDefault="003C45B1" w:rsidP="003C45B1">
      <w:pPr>
        <w:pStyle w:val="XMLMessageTag"/>
      </w:pPr>
      <w:r w:rsidRPr="00290646">
        <w:t>&lt;/Message&gt;</w:t>
      </w:r>
    </w:p>
    <w:p w14:paraId="2626C7C9" w14:textId="77777777" w:rsidR="003C45B1" w:rsidRPr="00290646" w:rsidRDefault="003C45B1" w:rsidP="003C45B1">
      <w:pPr>
        <w:pStyle w:val="XMLMessageDirection"/>
      </w:pPr>
      <w:r w:rsidRPr="00290646">
        <w:t>&lt;/soa_to_npac&gt;</w:t>
      </w:r>
    </w:p>
    <w:p w14:paraId="38CB3E51" w14:textId="77777777" w:rsidR="003C45B1" w:rsidRPr="00290646" w:rsidRDefault="003C45B1" w:rsidP="003C45B1">
      <w:pPr>
        <w:pStyle w:val="XMLMessageHeader"/>
      </w:pPr>
      <w:r w:rsidRPr="00290646">
        <w:t>&lt;/MessageContent&gt;</w:t>
      </w:r>
    </w:p>
    <w:p w14:paraId="68226A29" w14:textId="77777777" w:rsidR="003C45B1" w:rsidRPr="00290646" w:rsidRDefault="003C45B1" w:rsidP="003C45B1">
      <w:pPr>
        <w:pStyle w:val="BodyText"/>
        <w:ind w:left="540"/>
      </w:pPr>
    </w:p>
    <w:p w14:paraId="0B4FA4B4" w14:textId="77777777" w:rsidR="003C45B1" w:rsidRPr="00290646" w:rsidRDefault="003C45B1" w:rsidP="003C45B1">
      <w:pPr>
        <w:pStyle w:val="BodyText"/>
        <w:ind w:left="540"/>
      </w:pPr>
      <w:r w:rsidRPr="00290646">
        <w:t>SOA system suppressing notification</w:t>
      </w:r>
      <w:r w:rsidR="001313A7" w:rsidRPr="00290646">
        <w:t>s</w:t>
      </w:r>
      <w:r w:rsidRPr="00290646">
        <w:t xml:space="preserve"> to</w:t>
      </w:r>
      <w:r w:rsidR="004B4657" w:rsidRPr="00290646">
        <w:t xml:space="preserve"> their</w:t>
      </w:r>
      <w:r w:rsidRPr="00290646">
        <w:t xml:space="preserve"> delegates</w:t>
      </w:r>
      <w:r w:rsidR="004B4657" w:rsidRPr="00290646">
        <w:t xml:space="preserve"> or delegates of their grantor</w:t>
      </w:r>
      <w:r w:rsidRPr="00290646">
        <w:t>:</w:t>
      </w:r>
    </w:p>
    <w:p w14:paraId="096E3FE5" w14:textId="77777777" w:rsidR="00166F9F" w:rsidRPr="00290646" w:rsidRDefault="00166F9F" w:rsidP="007D73DF">
      <w:pPr>
        <w:pStyle w:val="XMLMessageHeader"/>
      </w:pPr>
    </w:p>
    <w:p w14:paraId="6595F800" w14:textId="77777777" w:rsidR="008C41D3" w:rsidRPr="00290646" w:rsidRDefault="008C41D3" w:rsidP="008C41D3">
      <w:pPr>
        <w:pStyle w:val="XMLMessageHeader"/>
      </w:pPr>
      <w:r w:rsidRPr="00290646">
        <w:t>&lt;MessageContent&gt;</w:t>
      </w:r>
    </w:p>
    <w:p w14:paraId="4558009A" w14:textId="77777777" w:rsidR="00B658F0" w:rsidRPr="00290646" w:rsidRDefault="00B658F0" w:rsidP="00B658F0">
      <w:pPr>
        <w:pStyle w:val="XMLMessageDirection"/>
      </w:pPr>
      <w:r w:rsidRPr="00290646">
        <w:lastRenderedPageBreak/>
        <w:t>&lt;soa_to_npac&gt;</w:t>
      </w:r>
    </w:p>
    <w:p w14:paraId="5C1BDD4C" w14:textId="77777777" w:rsidR="00B658F0" w:rsidRPr="00290646" w:rsidRDefault="00B658F0" w:rsidP="00B658F0">
      <w:pPr>
        <w:pStyle w:val="XMLMessageTag"/>
      </w:pPr>
      <w:r w:rsidRPr="00290646">
        <w:t>&lt;Message&gt;</w:t>
      </w:r>
    </w:p>
    <w:p w14:paraId="3405A625"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57C3A4BE" w14:textId="77777777" w:rsidR="00B658F0" w:rsidRPr="00290646" w:rsidRDefault="00166F9F" w:rsidP="00B658F0">
      <w:pPr>
        <w:pStyle w:val="XMLMessageContent1"/>
      </w:pPr>
      <w:r w:rsidRPr="00290646">
        <w:t>&lt;request_spid&gt;</w:t>
      </w:r>
      <w:r w:rsidR="006C552F"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0793FBEC" w14:textId="77777777" w:rsidR="002A55C2" w:rsidRPr="00290646" w:rsidRDefault="00166F9F" w:rsidP="00A921E2">
      <w:pPr>
        <w:pStyle w:val="XMLMessageContent1"/>
        <w:rPr>
          <w:color w:val="auto"/>
        </w:rPr>
      </w:pPr>
      <w:r w:rsidRPr="00290646">
        <w:t>&lt;request_sp_id_suppression&gt;</w:t>
      </w:r>
      <w:r w:rsidR="006C552F" w:rsidRPr="00290646">
        <w:rPr>
          <w:color w:val="auto"/>
        </w:rPr>
        <w:t>suppress_delegates</w:t>
      </w:r>
    </w:p>
    <w:p w14:paraId="5334399E" w14:textId="77777777" w:rsidR="002A55C2" w:rsidRPr="00290646" w:rsidRDefault="00166F9F" w:rsidP="00A921E2">
      <w:pPr>
        <w:pStyle w:val="XMLMessageContent1"/>
      </w:pPr>
      <w:r w:rsidRPr="00290646">
        <w:rPr>
          <w:color w:val="auto"/>
        </w:rPr>
        <w:t xml:space="preserve">   </w:t>
      </w:r>
      <w:r w:rsidRPr="00290646">
        <w:t>&lt;/request_sp_id_suppression&gt;</w:t>
      </w:r>
    </w:p>
    <w:p w14:paraId="159334AC" w14:textId="77777777" w:rsidR="00B658F0" w:rsidRPr="00290646" w:rsidRDefault="00B658F0" w:rsidP="00B658F0">
      <w:pPr>
        <w:pStyle w:val="XMLMessageContent1"/>
        <w:rPr>
          <w:szCs w:val="22"/>
        </w:rPr>
      </w:pPr>
      <w:r w:rsidRPr="00290646">
        <w:rPr>
          <w:szCs w:val="22"/>
        </w:rPr>
        <w:t>&lt;ActivateRequest&gt;</w:t>
      </w:r>
    </w:p>
    <w:p w14:paraId="4B586EE5"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1AA31AD0" w14:textId="77777777" w:rsidR="00B658F0" w:rsidRPr="00290646" w:rsidRDefault="00B658F0" w:rsidP="00B658F0">
      <w:pPr>
        <w:pStyle w:val="XMLMessageContent1"/>
        <w:rPr>
          <w:szCs w:val="22"/>
        </w:rPr>
      </w:pPr>
      <w:r w:rsidRPr="00290646">
        <w:rPr>
          <w:szCs w:val="22"/>
        </w:rPr>
        <w:t>&lt;/ActivateRequest&gt;</w:t>
      </w:r>
    </w:p>
    <w:p w14:paraId="7E486C4F" w14:textId="77777777" w:rsidR="00B658F0" w:rsidRPr="00290646" w:rsidRDefault="00B658F0" w:rsidP="00B658F0">
      <w:pPr>
        <w:pStyle w:val="XMLMessageTag"/>
      </w:pPr>
      <w:r w:rsidRPr="00290646">
        <w:t>&lt;/Message&gt;</w:t>
      </w:r>
    </w:p>
    <w:p w14:paraId="3B700F3B" w14:textId="77777777" w:rsidR="002A55C2" w:rsidRPr="00290646" w:rsidRDefault="00B658F0" w:rsidP="00A921E2">
      <w:pPr>
        <w:pStyle w:val="XMLMessageDirection"/>
      </w:pPr>
      <w:r w:rsidRPr="00290646">
        <w:t>&lt;/soa_to_npac&gt;</w:t>
      </w:r>
    </w:p>
    <w:p w14:paraId="55052013" w14:textId="77777777" w:rsidR="008C41D3" w:rsidRPr="00290646" w:rsidRDefault="00166F9F" w:rsidP="008C41D3">
      <w:pPr>
        <w:pStyle w:val="XMLMessageHeader"/>
      </w:pPr>
      <w:r w:rsidRPr="00290646">
        <w:t>&lt;/MessageContent</w:t>
      </w:r>
      <w:r w:rsidR="008C41D3" w:rsidRPr="00290646">
        <w:t>&gt;</w:t>
      </w:r>
    </w:p>
    <w:p w14:paraId="40AC6A58" w14:textId="77777777" w:rsidR="002A55C2" w:rsidRPr="00290646" w:rsidRDefault="002A55C2" w:rsidP="00A921E2">
      <w:pPr>
        <w:pStyle w:val="BodyText"/>
      </w:pPr>
    </w:p>
    <w:p w14:paraId="31788BF5"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0553F3" w:rsidRPr="00290646">
        <w:t>the</w:t>
      </w:r>
      <w:r w:rsidRPr="00290646">
        <w:t xml:space="preserve"> other provider when both new and old providers are involved in a request:</w:t>
      </w:r>
    </w:p>
    <w:p w14:paraId="789E159C" w14:textId="77777777" w:rsidR="0065771C" w:rsidRPr="00290646" w:rsidRDefault="0065771C" w:rsidP="0065771C">
      <w:pPr>
        <w:pStyle w:val="XMLMessageHeader"/>
      </w:pPr>
    </w:p>
    <w:p w14:paraId="63AFF92E" w14:textId="77777777" w:rsidR="0065771C" w:rsidRPr="00290646" w:rsidRDefault="0065771C" w:rsidP="0065771C">
      <w:pPr>
        <w:pStyle w:val="XMLMessageHeader"/>
      </w:pPr>
      <w:r w:rsidRPr="00290646">
        <w:t>&lt;MessageContent&gt;</w:t>
      </w:r>
    </w:p>
    <w:p w14:paraId="70F74F1F" w14:textId="77777777" w:rsidR="0065771C" w:rsidRPr="00290646" w:rsidRDefault="0065771C" w:rsidP="0065771C">
      <w:pPr>
        <w:pStyle w:val="XMLMessageDirection"/>
      </w:pPr>
      <w:r w:rsidRPr="00290646">
        <w:t>&lt;soa_to_npac&gt;</w:t>
      </w:r>
    </w:p>
    <w:p w14:paraId="5AA34A4D" w14:textId="77777777" w:rsidR="0065771C" w:rsidRPr="00290646" w:rsidRDefault="0065771C" w:rsidP="0065771C">
      <w:pPr>
        <w:pStyle w:val="XMLMessageTag"/>
      </w:pPr>
      <w:r w:rsidRPr="00290646">
        <w:t>&lt;Message&gt;</w:t>
      </w:r>
    </w:p>
    <w:p w14:paraId="4566577F"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02376FB8"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23C58B63" w14:textId="77777777" w:rsidR="0065771C" w:rsidRPr="00290646" w:rsidRDefault="00322CA1" w:rsidP="0065771C">
      <w:pPr>
        <w:pStyle w:val="XMLMessageContent1"/>
        <w:rPr>
          <w:color w:val="auto"/>
        </w:rPr>
      </w:pPr>
      <w:r w:rsidRPr="00290646">
        <w:t>&lt;other</w:t>
      </w:r>
      <w:r w:rsidR="0065771C" w:rsidRPr="00290646">
        <w:t>_sp_id_suppression&gt;</w:t>
      </w:r>
      <w:r w:rsidR="00F57B5C" w:rsidRPr="00290646">
        <w:rPr>
          <w:color w:val="auto"/>
        </w:rPr>
        <w:t>suppress_provider</w:t>
      </w:r>
    </w:p>
    <w:p w14:paraId="6C810884" w14:textId="77777777" w:rsidR="0065771C" w:rsidRPr="00290646" w:rsidRDefault="0065771C" w:rsidP="0065771C">
      <w:pPr>
        <w:pStyle w:val="XMLMessageContent1"/>
      </w:pPr>
      <w:r w:rsidRPr="00290646">
        <w:rPr>
          <w:color w:val="auto"/>
        </w:rPr>
        <w:t xml:space="preserve">   </w:t>
      </w:r>
      <w:r w:rsidR="00322CA1" w:rsidRPr="00290646">
        <w:t>&lt;/other</w:t>
      </w:r>
      <w:r w:rsidRPr="00290646">
        <w:t>_sp_id_suppression&gt;</w:t>
      </w:r>
    </w:p>
    <w:p w14:paraId="2D309F99" w14:textId="77777777" w:rsidR="0065771C" w:rsidRPr="00290646" w:rsidRDefault="0065771C" w:rsidP="0065771C">
      <w:pPr>
        <w:pStyle w:val="XMLMessageContent1"/>
        <w:rPr>
          <w:szCs w:val="22"/>
        </w:rPr>
      </w:pPr>
      <w:r w:rsidRPr="00290646">
        <w:rPr>
          <w:szCs w:val="22"/>
        </w:rPr>
        <w:t>&lt;CancelRequest&gt;</w:t>
      </w:r>
    </w:p>
    <w:p w14:paraId="3D677CEF"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4630BA2F" w14:textId="77777777" w:rsidR="0065771C" w:rsidRPr="00290646" w:rsidRDefault="0065771C" w:rsidP="0065771C">
      <w:pPr>
        <w:pStyle w:val="XMLMessageContent1"/>
        <w:rPr>
          <w:szCs w:val="22"/>
        </w:rPr>
      </w:pPr>
      <w:r w:rsidRPr="00290646">
        <w:rPr>
          <w:szCs w:val="22"/>
        </w:rPr>
        <w:t>&lt;/CancelRequest&gt;</w:t>
      </w:r>
    </w:p>
    <w:p w14:paraId="5663835A" w14:textId="77777777" w:rsidR="0065771C" w:rsidRPr="00290646" w:rsidRDefault="0065771C" w:rsidP="0065771C">
      <w:pPr>
        <w:pStyle w:val="XMLMessageTag"/>
      </w:pPr>
      <w:r w:rsidRPr="00290646">
        <w:t>&lt;/Message&gt;</w:t>
      </w:r>
    </w:p>
    <w:p w14:paraId="42B2EB36" w14:textId="77777777" w:rsidR="0065771C" w:rsidRPr="00290646" w:rsidRDefault="0065771C" w:rsidP="0065771C">
      <w:pPr>
        <w:pStyle w:val="XMLMessageDirection"/>
      </w:pPr>
      <w:r w:rsidRPr="00290646">
        <w:t>&lt;/soa_to_npac&gt;</w:t>
      </w:r>
    </w:p>
    <w:p w14:paraId="64F65673" w14:textId="77777777" w:rsidR="0065771C" w:rsidRPr="00290646" w:rsidRDefault="0065771C" w:rsidP="0065771C">
      <w:pPr>
        <w:pStyle w:val="XMLMessageHeader"/>
      </w:pPr>
      <w:r w:rsidRPr="00290646">
        <w:t>&lt;/MessageContent&gt;</w:t>
      </w:r>
    </w:p>
    <w:p w14:paraId="595F5FD4" w14:textId="77777777" w:rsidR="0065771C" w:rsidRPr="00290646" w:rsidRDefault="0065771C" w:rsidP="0065771C">
      <w:pPr>
        <w:pStyle w:val="BodyText"/>
        <w:ind w:left="540"/>
      </w:pPr>
    </w:p>
    <w:p w14:paraId="3AEC30FE" w14:textId="77777777" w:rsidR="004B4657" w:rsidRPr="00290646" w:rsidRDefault="004B4657" w:rsidP="0065771C">
      <w:pPr>
        <w:pStyle w:val="BodyText"/>
        <w:ind w:left="540"/>
      </w:pPr>
    </w:p>
    <w:p w14:paraId="1220461C" w14:textId="77777777" w:rsidR="004B4657" w:rsidRPr="00290646" w:rsidRDefault="004B4657" w:rsidP="0065771C">
      <w:pPr>
        <w:pStyle w:val="BodyText"/>
        <w:ind w:left="540"/>
      </w:pPr>
    </w:p>
    <w:p w14:paraId="7B2E5EBC" w14:textId="77777777"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4B4657" w:rsidRPr="00290646">
        <w:t xml:space="preserve">the </w:t>
      </w:r>
      <w:r w:rsidRPr="00290646">
        <w:t xml:space="preserve">delegates </w:t>
      </w:r>
      <w:r w:rsidR="004B4657" w:rsidRPr="00290646">
        <w:t xml:space="preserve">of </w:t>
      </w:r>
      <w:r w:rsidRPr="00290646">
        <w:t>the other provider when both new and old providers are involved in a request:</w:t>
      </w:r>
    </w:p>
    <w:p w14:paraId="3CF545D6" w14:textId="77777777" w:rsidR="0065771C" w:rsidRPr="00290646" w:rsidRDefault="0065771C" w:rsidP="0065771C">
      <w:pPr>
        <w:pStyle w:val="XMLMessageHeader"/>
      </w:pPr>
    </w:p>
    <w:p w14:paraId="2885002E" w14:textId="77777777" w:rsidR="0065771C" w:rsidRPr="00290646" w:rsidRDefault="0065771C" w:rsidP="0065771C">
      <w:pPr>
        <w:pStyle w:val="XMLMessageHeader"/>
      </w:pPr>
      <w:r w:rsidRPr="00290646">
        <w:t>&lt;MessageContent&gt;</w:t>
      </w:r>
    </w:p>
    <w:p w14:paraId="1164AB99" w14:textId="77777777" w:rsidR="0065771C" w:rsidRPr="00290646" w:rsidRDefault="0065771C" w:rsidP="0065771C">
      <w:pPr>
        <w:pStyle w:val="XMLMessageDirection"/>
      </w:pPr>
      <w:r w:rsidRPr="00290646">
        <w:t>&lt;soa_to_npac&gt;</w:t>
      </w:r>
    </w:p>
    <w:p w14:paraId="5E17B99D" w14:textId="77777777" w:rsidR="0065771C" w:rsidRPr="00290646" w:rsidRDefault="0065771C" w:rsidP="0065771C">
      <w:pPr>
        <w:pStyle w:val="XMLMessageTag"/>
      </w:pPr>
      <w:r w:rsidRPr="00290646">
        <w:t>&lt;Message&gt;</w:t>
      </w:r>
    </w:p>
    <w:p w14:paraId="4F389C3E" w14:textId="77777777" w:rsidR="0065771C" w:rsidRPr="00290646" w:rsidRDefault="0065771C" w:rsidP="0065771C">
      <w:pPr>
        <w:pStyle w:val="XMLMessageContent1"/>
      </w:pPr>
      <w:r w:rsidRPr="00290646">
        <w:t>&lt;invoke_id&gt;</w:t>
      </w:r>
      <w:r w:rsidRPr="00290646">
        <w:rPr>
          <w:color w:val="auto"/>
        </w:rPr>
        <w:t>261</w:t>
      </w:r>
      <w:r w:rsidRPr="00290646">
        <w:t>&lt;/invoke_id&gt;</w:t>
      </w:r>
    </w:p>
    <w:p w14:paraId="49CED90E" w14:textId="77777777"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14:paraId="1F69C275" w14:textId="77777777" w:rsidR="0065771C" w:rsidRPr="00290646" w:rsidRDefault="00322CA1" w:rsidP="0065771C">
      <w:pPr>
        <w:pStyle w:val="XMLMessageContent1"/>
        <w:rPr>
          <w:color w:val="auto"/>
        </w:rPr>
      </w:pPr>
      <w:r w:rsidRPr="00290646">
        <w:t>&lt;other</w:t>
      </w:r>
      <w:r w:rsidR="0065771C" w:rsidRPr="00290646">
        <w:t>_sp_id_suppression&gt;</w:t>
      </w:r>
      <w:r w:rsidR="0065771C" w:rsidRPr="00290646">
        <w:rPr>
          <w:color w:val="auto"/>
        </w:rPr>
        <w:t>suppress_delegates</w:t>
      </w:r>
    </w:p>
    <w:p w14:paraId="3755CA36" w14:textId="77777777" w:rsidR="0065771C" w:rsidRPr="00290646" w:rsidRDefault="0065771C" w:rsidP="0065771C">
      <w:pPr>
        <w:pStyle w:val="XMLMessageContent1"/>
      </w:pPr>
      <w:r w:rsidRPr="00290646">
        <w:rPr>
          <w:color w:val="auto"/>
        </w:rPr>
        <w:t xml:space="preserve">   </w:t>
      </w:r>
      <w:r w:rsidRPr="00290646">
        <w:t>&lt;</w:t>
      </w:r>
      <w:r w:rsidR="00322CA1" w:rsidRPr="00290646">
        <w:t>/other</w:t>
      </w:r>
      <w:r w:rsidRPr="00290646">
        <w:t>_sp_id_suppression&gt;</w:t>
      </w:r>
    </w:p>
    <w:p w14:paraId="713B4CEF" w14:textId="77777777" w:rsidR="0065771C" w:rsidRPr="00290646" w:rsidRDefault="0065771C" w:rsidP="0065771C">
      <w:pPr>
        <w:pStyle w:val="XMLMessageContent1"/>
        <w:rPr>
          <w:szCs w:val="22"/>
        </w:rPr>
      </w:pPr>
      <w:r w:rsidRPr="00290646">
        <w:rPr>
          <w:szCs w:val="22"/>
        </w:rPr>
        <w:t>&lt;CancelRequest&gt;</w:t>
      </w:r>
    </w:p>
    <w:p w14:paraId="0B036C6E" w14:textId="77777777" w:rsidR="0065771C" w:rsidRPr="00290646" w:rsidRDefault="0065771C" w:rsidP="0065771C">
      <w:pPr>
        <w:pStyle w:val="XMLMessageContent2"/>
      </w:pPr>
      <w:r w:rsidRPr="00290646">
        <w:t>&lt;sv_id&gt;</w:t>
      </w:r>
      <w:r w:rsidRPr="00290646">
        <w:rPr>
          <w:rStyle w:val="XMLMessageValueChar"/>
        </w:rPr>
        <w:t>1000</w:t>
      </w:r>
      <w:r w:rsidRPr="00290646">
        <w:t>&lt;/sv_id&gt;</w:t>
      </w:r>
    </w:p>
    <w:p w14:paraId="1D637854" w14:textId="77777777" w:rsidR="0065771C" w:rsidRPr="00290646" w:rsidRDefault="0065771C" w:rsidP="0065771C">
      <w:pPr>
        <w:pStyle w:val="XMLMessageContent1"/>
        <w:rPr>
          <w:szCs w:val="22"/>
        </w:rPr>
      </w:pPr>
      <w:r w:rsidRPr="00290646">
        <w:rPr>
          <w:szCs w:val="22"/>
        </w:rPr>
        <w:t>&lt;/CancelRequest&gt;</w:t>
      </w:r>
    </w:p>
    <w:p w14:paraId="0C0BE31E" w14:textId="77777777" w:rsidR="0065771C" w:rsidRPr="00290646" w:rsidRDefault="0065771C" w:rsidP="0065771C">
      <w:pPr>
        <w:pStyle w:val="XMLMessageTag"/>
      </w:pPr>
      <w:r w:rsidRPr="00290646">
        <w:t>&lt;/Message&gt;</w:t>
      </w:r>
    </w:p>
    <w:p w14:paraId="3F14BD01" w14:textId="77777777" w:rsidR="0065771C" w:rsidRPr="00290646" w:rsidRDefault="0065771C" w:rsidP="0065771C">
      <w:pPr>
        <w:pStyle w:val="XMLMessageDirection"/>
      </w:pPr>
      <w:r w:rsidRPr="00290646">
        <w:t>&lt;/soa_to_npac&gt;</w:t>
      </w:r>
    </w:p>
    <w:p w14:paraId="19A3B7AB" w14:textId="77777777" w:rsidR="0065771C" w:rsidRPr="00290646" w:rsidRDefault="0065771C" w:rsidP="0065771C">
      <w:pPr>
        <w:pStyle w:val="XMLMessageHeader"/>
      </w:pPr>
      <w:r w:rsidRPr="00290646">
        <w:t>&lt;/MessageContent&gt;</w:t>
      </w:r>
    </w:p>
    <w:p w14:paraId="38C9C89A" w14:textId="77777777" w:rsidR="002A55C2" w:rsidRPr="00290646" w:rsidRDefault="002A55C2" w:rsidP="00A921E2">
      <w:pPr>
        <w:pStyle w:val="BodyText"/>
      </w:pPr>
    </w:p>
    <w:p w14:paraId="30219F9A" w14:textId="77777777" w:rsidR="002A55C2" w:rsidRPr="00290646" w:rsidRDefault="0065771C" w:rsidP="00A921E2">
      <w:pPr>
        <w:pStyle w:val="BodyText"/>
        <w:ind w:left="540"/>
      </w:pPr>
      <w:r w:rsidRPr="00290646">
        <w:lastRenderedPageBreak/>
        <w:t xml:space="preserve">The notification suppression attributes may be combined </w:t>
      </w:r>
      <w:r w:rsidR="00A9724E" w:rsidRPr="00290646">
        <w:t xml:space="preserve">as well, for example a </w:t>
      </w:r>
      <w:r w:rsidRPr="00290646">
        <w:t xml:space="preserve">SOA system suppressing notification to </w:t>
      </w:r>
      <w:r w:rsidR="00A9724E" w:rsidRPr="00290646">
        <w:t xml:space="preserve">new and old </w:t>
      </w:r>
      <w:r w:rsidR="000553F3" w:rsidRPr="00290646">
        <w:t>providers</w:t>
      </w:r>
      <w:r w:rsidR="00A9724E" w:rsidRPr="00290646">
        <w:t xml:space="preserve"> as well as new and old </w:t>
      </w:r>
      <w:r w:rsidR="005F48D7" w:rsidRPr="00290646">
        <w:t xml:space="preserve">provider's </w:t>
      </w:r>
      <w:r w:rsidR="00A9724E" w:rsidRPr="00290646">
        <w:t>delegates</w:t>
      </w:r>
      <w:r w:rsidRPr="00290646">
        <w:t>:</w:t>
      </w:r>
    </w:p>
    <w:p w14:paraId="14F4A0C1" w14:textId="77777777" w:rsidR="002A55C2" w:rsidRPr="00290646" w:rsidRDefault="002A55C2" w:rsidP="00A921E2">
      <w:pPr>
        <w:pStyle w:val="BodyText"/>
      </w:pPr>
    </w:p>
    <w:p w14:paraId="07C7BC5F" w14:textId="77777777" w:rsidR="008C41D3" w:rsidRPr="00290646" w:rsidRDefault="008C41D3" w:rsidP="008C41D3">
      <w:pPr>
        <w:pStyle w:val="XMLMessageHeader"/>
      </w:pPr>
      <w:r w:rsidRPr="00290646">
        <w:t>&lt;MessageContent&gt;</w:t>
      </w:r>
    </w:p>
    <w:p w14:paraId="14923B17" w14:textId="77777777" w:rsidR="00B658F0" w:rsidRPr="00290646" w:rsidRDefault="00B658F0" w:rsidP="00B658F0">
      <w:pPr>
        <w:pStyle w:val="XMLMessageDirection"/>
      </w:pPr>
      <w:r w:rsidRPr="00290646">
        <w:t>&lt;soa_to_npac&gt;</w:t>
      </w:r>
    </w:p>
    <w:p w14:paraId="48F1AC22" w14:textId="77777777" w:rsidR="00B658F0" w:rsidRPr="00290646" w:rsidRDefault="00B658F0" w:rsidP="00B658F0">
      <w:pPr>
        <w:pStyle w:val="XMLMessageTag"/>
      </w:pPr>
      <w:r w:rsidRPr="00290646">
        <w:t>&lt;Message&gt;</w:t>
      </w:r>
    </w:p>
    <w:p w14:paraId="7A6578D4" w14:textId="77777777" w:rsidR="00166F9F" w:rsidRPr="00290646" w:rsidRDefault="00B658F0" w:rsidP="00B658F0">
      <w:pPr>
        <w:pStyle w:val="XMLMessageContent1"/>
      </w:pPr>
      <w:r w:rsidRPr="00290646">
        <w:t>&lt;invoke_id&gt;</w:t>
      </w:r>
      <w:r w:rsidRPr="00290646">
        <w:rPr>
          <w:color w:val="auto"/>
        </w:rPr>
        <w:t>261</w:t>
      </w:r>
      <w:r w:rsidRPr="00290646">
        <w:t>&lt;/invoke_id&gt;</w:t>
      </w:r>
    </w:p>
    <w:p w14:paraId="21D94D1C" w14:textId="77777777" w:rsidR="00B658F0" w:rsidRPr="00290646" w:rsidRDefault="00166F9F" w:rsidP="00B658F0">
      <w:pPr>
        <w:pStyle w:val="XMLMessageContent1"/>
      </w:pPr>
      <w:r w:rsidRPr="00290646">
        <w:t>&lt;request_spid&gt;</w:t>
      </w:r>
      <w:r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14:paraId="286FFAD3" w14:textId="77777777" w:rsidR="002A55C2" w:rsidRPr="00290646" w:rsidRDefault="00B658F0" w:rsidP="00A921E2">
      <w:pPr>
        <w:pStyle w:val="XMLMessageContent1"/>
      </w:pPr>
      <w:r w:rsidRPr="00290646">
        <w:t>&lt;request_sp_id_suppression&gt;</w:t>
      </w:r>
      <w:r w:rsidR="006C552F" w:rsidRPr="00290646">
        <w:rPr>
          <w:color w:val="auto"/>
        </w:rPr>
        <w:t>suppress_provider_and_delegates</w:t>
      </w:r>
    </w:p>
    <w:p w14:paraId="6AF62759" w14:textId="77777777" w:rsidR="002A55C2" w:rsidRPr="00290646" w:rsidRDefault="00166F9F" w:rsidP="00A921E2">
      <w:pPr>
        <w:pStyle w:val="XMLMessageContent1"/>
      </w:pPr>
      <w:r w:rsidRPr="00290646">
        <w:t xml:space="preserve">   </w:t>
      </w:r>
      <w:r w:rsidR="00B658F0" w:rsidRPr="00290646">
        <w:t>&lt;/request_sp_id_suppression&gt;</w:t>
      </w:r>
    </w:p>
    <w:p w14:paraId="0050721A" w14:textId="77777777" w:rsidR="002A55C2" w:rsidRPr="00290646" w:rsidRDefault="00B658F0" w:rsidP="00A921E2">
      <w:pPr>
        <w:pStyle w:val="XMLMessageContent1"/>
      </w:pPr>
      <w:r w:rsidRPr="00290646">
        <w:t>&lt;other_sp_id_suppression&gt;</w:t>
      </w:r>
      <w:r w:rsidR="006C552F" w:rsidRPr="00290646">
        <w:rPr>
          <w:color w:val="auto"/>
        </w:rPr>
        <w:t>suppress_</w:t>
      </w:r>
      <w:r w:rsidR="00A9724E" w:rsidRPr="00290646">
        <w:rPr>
          <w:color w:val="auto"/>
        </w:rPr>
        <w:t>provider_and_</w:t>
      </w:r>
      <w:r w:rsidR="006C552F" w:rsidRPr="00290646">
        <w:rPr>
          <w:color w:val="auto"/>
        </w:rPr>
        <w:t>delegates</w:t>
      </w:r>
      <w:r w:rsidRPr="00290646">
        <w:t>&lt;/other_sp_id_suppression&gt;</w:t>
      </w:r>
    </w:p>
    <w:p w14:paraId="2936112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1A3D10D7" w14:textId="77777777" w:rsidR="00B658F0" w:rsidRPr="00290646" w:rsidRDefault="00B658F0" w:rsidP="00B658F0">
      <w:pPr>
        <w:pStyle w:val="XMLMessageContent2"/>
      </w:pPr>
      <w:r w:rsidRPr="00290646">
        <w:t>&lt;sv_id&gt;</w:t>
      </w:r>
      <w:r w:rsidRPr="00290646">
        <w:rPr>
          <w:rStyle w:val="XMLMessageValueChar"/>
        </w:rPr>
        <w:t>1000</w:t>
      </w:r>
      <w:r w:rsidRPr="00290646">
        <w:t>&lt;/sv_id&gt;</w:t>
      </w:r>
    </w:p>
    <w:p w14:paraId="33BBB9C9" w14:textId="77777777" w:rsidR="00B658F0" w:rsidRPr="00290646" w:rsidRDefault="00A9724E" w:rsidP="00B658F0">
      <w:pPr>
        <w:pStyle w:val="XMLMessageContent1"/>
        <w:rPr>
          <w:szCs w:val="22"/>
        </w:rPr>
      </w:pPr>
      <w:r w:rsidRPr="00290646">
        <w:rPr>
          <w:szCs w:val="22"/>
        </w:rPr>
        <w:t>&lt;/Cancel</w:t>
      </w:r>
      <w:r w:rsidR="00B658F0" w:rsidRPr="00290646">
        <w:rPr>
          <w:szCs w:val="22"/>
        </w:rPr>
        <w:t>Request&gt;</w:t>
      </w:r>
    </w:p>
    <w:p w14:paraId="43D317E8" w14:textId="77777777" w:rsidR="00B658F0" w:rsidRPr="00290646" w:rsidRDefault="00B658F0" w:rsidP="00B658F0">
      <w:pPr>
        <w:pStyle w:val="XMLMessageTag"/>
      </w:pPr>
      <w:r w:rsidRPr="00290646">
        <w:t>&lt;/Message&gt;</w:t>
      </w:r>
    </w:p>
    <w:p w14:paraId="1448E87D" w14:textId="77777777" w:rsidR="00B658F0" w:rsidRPr="00290646" w:rsidRDefault="00B658F0" w:rsidP="00B658F0">
      <w:pPr>
        <w:pStyle w:val="XMLMessageDirection"/>
      </w:pPr>
      <w:r w:rsidRPr="00290646">
        <w:t>&lt;/soa_to_npac&gt;</w:t>
      </w:r>
    </w:p>
    <w:p w14:paraId="4C0BC8A5" w14:textId="77777777" w:rsidR="00B658F0" w:rsidRPr="00290646" w:rsidRDefault="00B658F0" w:rsidP="00B658F0">
      <w:pPr>
        <w:pStyle w:val="XMLMessageContent"/>
      </w:pPr>
      <w:r w:rsidRPr="00290646">
        <w:t>&lt;/MessageContent&gt;</w:t>
      </w:r>
    </w:p>
    <w:p w14:paraId="7B1D357C" w14:textId="77777777" w:rsidR="002A55C2" w:rsidRPr="00290646" w:rsidRDefault="002A55C2" w:rsidP="00A921E2">
      <w:pPr>
        <w:pStyle w:val="BodyText"/>
      </w:pPr>
    </w:p>
    <w:p w14:paraId="2A99C431" w14:textId="77777777" w:rsidR="002A55C2" w:rsidRPr="00290646" w:rsidRDefault="009C4558" w:rsidP="00A921E2">
      <w:pPr>
        <w:pStyle w:val="Heading3"/>
      </w:pPr>
      <w:bookmarkStart w:id="429" w:name="_Toc80883458"/>
      <w:r w:rsidRPr="00290646">
        <w:t>Authorizations</w:t>
      </w:r>
      <w:bookmarkEnd w:id="429"/>
    </w:p>
    <w:p w14:paraId="6808663D" w14:textId="77777777" w:rsidR="002A55C2" w:rsidRPr="00290646" w:rsidRDefault="009E3518" w:rsidP="00A921E2">
      <w:pPr>
        <w:pStyle w:val="BodyText"/>
        <w:ind w:left="540"/>
      </w:pPr>
      <w:r w:rsidRPr="00290646">
        <w:t xml:space="preserve">Anytime the NPAC receives a request that contains notification suppression </w:t>
      </w:r>
      <w:r w:rsidR="00DC79CC" w:rsidRPr="00290646">
        <w:t xml:space="preserve">for any SPID except their own, </w:t>
      </w:r>
      <w:r w:rsidRPr="00290646">
        <w:t xml:space="preserve">it will be validated against a table of authorizations. </w:t>
      </w:r>
      <w:r w:rsidR="00F218EA" w:rsidRPr="00290646">
        <w:t xml:space="preserve">Requests that are made to suppress notifications without authorization won't fail, but notifications won't be suppressed. </w:t>
      </w:r>
      <w:r w:rsidRPr="00290646">
        <w:t>Entries in th</w:t>
      </w:r>
      <w:r w:rsidR="00F218EA" w:rsidRPr="00290646">
        <w:t>e</w:t>
      </w:r>
      <w:r w:rsidRPr="00290646">
        <w:t xml:space="preserve"> </w:t>
      </w:r>
      <w:r w:rsidR="00F218EA" w:rsidRPr="00290646">
        <w:t xml:space="preserve">authorization </w:t>
      </w:r>
      <w:r w:rsidRPr="00290646">
        <w:t xml:space="preserve">table are created when </w:t>
      </w:r>
      <w:r w:rsidR="00DC79CC" w:rsidRPr="00290646">
        <w:t xml:space="preserve">a </w:t>
      </w:r>
      <w:r w:rsidRPr="00290646">
        <w:t xml:space="preserve">provider calls the NPAC </w:t>
      </w:r>
      <w:r w:rsidR="00DC79CC" w:rsidRPr="00290646">
        <w:t xml:space="preserve">help desk </w:t>
      </w:r>
      <w:r w:rsidRPr="00290646">
        <w:t xml:space="preserve">and requests </w:t>
      </w:r>
      <w:r w:rsidR="00DC79CC" w:rsidRPr="00290646">
        <w:t>a notification suppression relationship be added</w:t>
      </w:r>
      <w:r w:rsidR="007D73DF" w:rsidRPr="00290646">
        <w:t xml:space="preserve"> for their SPID</w:t>
      </w:r>
      <w:r w:rsidR="00DC79CC" w:rsidRPr="00290646">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rsidRPr="00290646">
        <w:t>ion</w:t>
      </w:r>
      <w:r w:rsidR="00DC79CC" w:rsidRPr="00290646">
        <w:t xml:space="preserve"> for </w:t>
      </w:r>
      <w:r w:rsidR="007D73DF" w:rsidRPr="00290646">
        <w:t xml:space="preserve">their SPID as well as </w:t>
      </w:r>
      <w:r w:rsidR="00DC79CC" w:rsidRPr="00290646">
        <w:t xml:space="preserve">SPID 1111. </w:t>
      </w:r>
    </w:p>
    <w:p w14:paraId="25471538" w14:textId="77777777" w:rsidR="002A55C2" w:rsidRPr="00290646" w:rsidRDefault="00DC79CC" w:rsidP="00A921E2">
      <w:pPr>
        <w:pStyle w:val="BodyText"/>
        <w:ind w:left="540"/>
      </w:pPr>
      <w:r w:rsidRPr="00290646">
        <w:t xml:space="preserve">For providers </w:t>
      </w:r>
      <w:r w:rsidR="009351B2" w:rsidRPr="00290646">
        <w:t>that utilize the</w:t>
      </w:r>
      <w:r w:rsidRPr="00290646">
        <w:t xml:space="preserve"> grantor/delegate</w:t>
      </w:r>
      <w:r w:rsidR="009351B2" w:rsidRPr="00290646">
        <w:t xml:space="preserve"> feature</w:t>
      </w:r>
      <w:r w:rsidRPr="00290646">
        <w:t>, a grantor can be included in the notification suppression relationship.</w:t>
      </w:r>
      <w:r w:rsidR="009351B2" w:rsidRPr="00290646">
        <w:t xml:space="preserve"> For example, SPID 1111 contacts the NPAC and requests a notification suppression relationship be </w:t>
      </w:r>
      <w:r w:rsidR="004B4657" w:rsidRPr="00290646">
        <w:t>established</w:t>
      </w:r>
      <w:r w:rsidR="009351B2" w:rsidRPr="00290646">
        <w:t xml:space="preserve"> with SPID 2222 where SPID 3333 is the grantor. This means that SPID 2222 is authorized to send requests to the NPAC that include notification suppression for SPID 1111 when the request specifies SPID 3333 as the grantor.</w:t>
      </w:r>
    </w:p>
    <w:p w14:paraId="3305BDC4" w14:textId="77777777" w:rsidR="002A55C2" w:rsidRPr="00290646" w:rsidRDefault="002A55C2" w:rsidP="00A921E2">
      <w:pPr>
        <w:pStyle w:val="BodyText"/>
        <w:ind w:left="540"/>
      </w:pPr>
    </w:p>
    <w:p w14:paraId="7E4DD96C" w14:textId="77777777" w:rsidR="002A55C2" w:rsidRPr="00290646" w:rsidRDefault="00080849" w:rsidP="00A921E2">
      <w:pPr>
        <w:pStyle w:val="Heading3"/>
      </w:pPr>
      <w:bookmarkStart w:id="430" w:name="_Toc80883459"/>
      <w:r w:rsidRPr="00290646">
        <w:t>Options</w:t>
      </w:r>
      <w:bookmarkEnd w:id="430"/>
    </w:p>
    <w:p w14:paraId="0B9B008B" w14:textId="77777777" w:rsidR="009A6988" w:rsidRPr="00290646" w:rsidRDefault="009A6988" w:rsidP="009A6988">
      <w:pPr>
        <w:pStyle w:val="BodyText"/>
        <w:ind w:left="540"/>
      </w:pPr>
      <w:r w:rsidRPr="00290646">
        <w:t xml:space="preserve">Refer to </w:t>
      </w:r>
      <w:r w:rsidR="006C552F" w:rsidRPr="00290646">
        <w:fldChar w:fldCharType="begin"/>
      </w:r>
      <w:r w:rsidRPr="00290646">
        <w:instrText xml:space="preserve"> REF _Ref394308455 \h </w:instrText>
      </w:r>
      <w:r w:rsidR="00290646">
        <w:instrText xml:space="preserve"> \* MERGEFORMAT </w:instrText>
      </w:r>
      <w:r w:rsidR="006C552F" w:rsidRPr="00290646">
        <w:fldChar w:fldCharType="separate"/>
      </w:r>
      <w:r w:rsidRPr="00290646">
        <w:t xml:space="preserve">Table </w:t>
      </w:r>
      <w:r w:rsidRPr="00290646">
        <w:rPr>
          <w:noProof/>
        </w:rPr>
        <w:t>7</w:t>
      </w:r>
      <w:r w:rsidR="006C552F" w:rsidRPr="00290646">
        <w:fldChar w:fldCharType="end"/>
      </w:r>
      <w:r w:rsidRPr="00290646">
        <w:t xml:space="preserve"> for details on which notification suppression requests require </w:t>
      </w:r>
      <w:r w:rsidR="00B20C7F" w:rsidRPr="00290646">
        <w:t>authorization</w:t>
      </w:r>
      <w:r w:rsidRPr="00290646">
        <w:t xml:space="preserve"> and </w:t>
      </w:r>
      <w:r w:rsidR="00080849" w:rsidRPr="00290646">
        <w:t>which options can be specified for a given role of the r</w:t>
      </w:r>
      <w:r w:rsidR="00A85ACE" w:rsidRPr="00290646">
        <w:t>e</w:t>
      </w:r>
      <w:r w:rsidR="00080849" w:rsidRPr="00290646">
        <w:t>questor. Requests that are made wi</w:t>
      </w:r>
      <w:r w:rsidR="007F57BF" w:rsidRPr="00290646">
        <w:t>th incorrect options for a role or r</w:t>
      </w:r>
      <w:r w:rsidR="00080849" w:rsidRPr="00290646">
        <w:t xml:space="preserve">equests that are made with correct options, but without a required </w:t>
      </w:r>
      <w:r w:rsidR="00B20C7F" w:rsidRPr="00290646">
        <w:t>authorization</w:t>
      </w:r>
      <w:r w:rsidR="00080849" w:rsidRPr="00290646">
        <w:t xml:space="preserve"> relationship will result in the request being processed and notifications won't be suppressed.</w:t>
      </w:r>
    </w:p>
    <w:p w14:paraId="54709529" w14:textId="77777777" w:rsidR="00702F82" w:rsidRPr="00290646" w:rsidRDefault="00702F82">
      <w:r w:rsidRPr="00290646">
        <w:br w:type="page"/>
      </w:r>
    </w:p>
    <w:p w14:paraId="7E17165D" w14:textId="77777777" w:rsidR="009A6988" w:rsidRPr="00290646" w:rsidRDefault="009A6988" w:rsidP="009A6988">
      <w:pPr>
        <w:pStyle w:val="BodyText"/>
      </w:pPr>
    </w:p>
    <w:p w14:paraId="56C1F122" w14:textId="77777777" w:rsidR="00156E32" w:rsidRPr="00290646"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RPr="00290646" w14:paraId="06371BF4" w14:textId="77777777" w:rsidTr="00A921E2">
        <w:trPr>
          <w:cantSplit/>
          <w:trHeight w:val="300"/>
        </w:trPr>
        <w:tc>
          <w:tcPr>
            <w:tcW w:w="1760" w:type="dxa"/>
            <w:tcBorders>
              <w:top w:val="single" w:sz="4" w:space="0" w:color="auto"/>
              <w:left w:val="single" w:sz="4" w:space="0" w:color="auto"/>
              <w:bottom w:val="nil"/>
              <w:right w:val="nil"/>
            </w:tcBorders>
            <w:noWrap/>
            <w:vAlign w:val="bottom"/>
            <w:hideMark/>
          </w:tcPr>
          <w:p w14:paraId="694C8F39" w14:textId="77777777" w:rsidR="009A6988" w:rsidRPr="00290646"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14:paraId="391F70CC" w14:textId="77777777" w:rsidR="002A55C2" w:rsidRPr="00290646" w:rsidRDefault="00A85ACE" w:rsidP="00A921E2">
            <w:pPr>
              <w:rPr>
                <w:rFonts w:cs="Calibri"/>
                <w:b/>
                <w:bCs/>
                <w:color w:val="000000"/>
                <w:szCs w:val="22"/>
              </w:rPr>
            </w:pPr>
            <w:r w:rsidRPr="00290646">
              <w:rPr>
                <w:rFonts w:cs="Calibri"/>
                <w:b/>
                <w:bCs/>
                <w:color w:val="000000"/>
              </w:rPr>
              <w:t xml:space="preserve">                 Notification Suppression </w:t>
            </w:r>
            <w:r w:rsidR="009A6988" w:rsidRPr="00290646">
              <w:rPr>
                <w:rFonts w:cs="Calibri"/>
                <w:b/>
                <w:bCs/>
                <w:color w:val="000000"/>
              </w:rPr>
              <w:t>Options</w:t>
            </w:r>
          </w:p>
        </w:tc>
      </w:tr>
      <w:tr w:rsidR="009A6988" w:rsidRPr="00290646" w14:paraId="16EB2755" w14:textId="77777777" w:rsidTr="00A921E2">
        <w:trPr>
          <w:cantSplit/>
          <w:trHeight w:val="600"/>
        </w:trPr>
        <w:tc>
          <w:tcPr>
            <w:tcW w:w="1760" w:type="dxa"/>
            <w:tcBorders>
              <w:top w:val="nil"/>
              <w:left w:val="single" w:sz="4" w:space="0" w:color="auto"/>
              <w:bottom w:val="single" w:sz="4" w:space="0" w:color="auto"/>
              <w:right w:val="nil"/>
            </w:tcBorders>
            <w:vAlign w:val="bottom"/>
            <w:hideMark/>
          </w:tcPr>
          <w:p w14:paraId="0B380AF4" w14:textId="77777777" w:rsidR="009A6988" w:rsidRPr="00290646" w:rsidRDefault="009A6988" w:rsidP="003C45B1">
            <w:pPr>
              <w:jc w:val="center"/>
              <w:rPr>
                <w:rFonts w:cs="Calibri"/>
                <w:b/>
                <w:bCs/>
                <w:color w:val="000000"/>
                <w:szCs w:val="22"/>
              </w:rPr>
            </w:pPr>
            <w:r w:rsidRPr="00290646">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0008E5AC" w14:textId="77777777" w:rsidR="009A6988" w:rsidRPr="00290646" w:rsidRDefault="00F218EA" w:rsidP="003C45B1">
            <w:pPr>
              <w:jc w:val="center"/>
              <w:rPr>
                <w:rFonts w:cs="Calibri"/>
                <w:b/>
                <w:bCs/>
                <w:color w:val="000000"/>
                <w:szCs w:val="22"/>
              </w:rPr>
            </w:pPr>
            <w:r w:rsidRPr="00290646">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14:paraId="705F9F58" w14:textId="77777777" w:rsidR="009A6988" w:rsidRPr="00290646" w:rsidRDefault="009A6988" w:rsidP="003C45B1">
            <w:pPr>
              <w:jc w:val="center"/>
              <w:rPr>
                <w:rFonts w:cs="Calibri"/>
                <w:b/>
                <w:bCs/>
                <w:color w:val="000000"/>
                <w:szCs w:val="22"/>
              </w:rPr>
            </w:pPr>
            <w:r w:rsidRPr="00290646">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1F70E517" w14:textId="77777777" w:rsidR="009A6988" w:rsidRPr="00290646" w:rsidRDefault="009A6988" w:rsidP="003C45B1">
            <w:pPr>
              <w:jc w:val="center"/>
              <w:rPr>
                <w:rFonts w:cs="Calibri"/>
                <w:b/>
                <w:bCs/>
                <w:color w:val="000000"/>
                <w:szCs w:val="22"/>
              </w:rPr>
            </w:pPr>
            <w:r w:rsidRPr="00290646">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491156AE" w14:textId="77777777" w:rsidR="009A6988" w:rsidRPr="00290646" w:rsidRDefault="009A6988" w:rsidP="003C45B1">
            <w:pPr>
              <w:jc w:val="center"/>
              <w:rPr>
                <w:rFonts w:cs="Calibri"/>
                <w:b/>
                <w:bCs/>
                <w:color w:val="000000"/>
                <w:szCs w:val="22"/>
              </w:rPr>
            </w:pPr>
            <w:r w:rsidRPr="00290646">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39373B4F" w14:textId="77777777" w:rsidR="009A6988" w:rsidRPr="00290646" w:rsidRDefault="009A6988" w:rsidP="003C45B1">
            <w:pPr>
              <w:jc w:val="center"/>
              <w:rPr>
                <w:rFonts w:cs="Calibri"/>
                <w:b/>
                <w:bCs/>
                <w:color w:val="000000"/>
                <w:szCs w:val="22"/>
              </w:rPr>
            </w:pPr>
            <w:r w:rsidRPr="00290646">
              <w:rPr>
                <w:rFonts w:cs="Calibri"/>
                <w:b/>
                <w:bCs/>
                <w:color w:val="000000"/>
              </w:rPr>
              <w:t>Delegate(s) of Other SPID</w:t>
            </w:r>
          </w:p>
        </w:tc>
      </w:tr>
      <w:tr w:rsidR="009A6988" w:rsidRPr="00290646" w14:paraId="275399BB"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5650B55B" w14:textId="77777777" w:rsidR="009A6988" w:rsidRPr="00290646" w:rsidRDefault="009A6988" w:rsidP="003C45B1">
            <w:pPr>
              <w:rPr>
                <w:rFonts w:cs="Calibri"/>
                <w:b/>
                <w:bCs/>
                <w:color w:val="000000"/>
                <w:szCs w:val="22"/>
              </w:rPr>
            </w:pPr>
          </w:p>
        </w:tc>
        <w:tc>
          <w:tcPr>
            <w:tcW w:w="1360" w:type="dxa"/>
            <w:noWrap/>
            <w:vAlign w:val="bottom"/>
            <w:hideMark/>
          </w:tcPr>
          <w:p w14:paraId="714A36DA" w14:textId="77777777" w:rsidR="009A6988" w:rsidRPr="00290646" w:rsidRDefault="009A6988" w:rsidP="003C45B1">
            <w:pPr>
              <w:rPr>
                <w:rFonts w:cs="Calibri"/>
                <w:color w:val="000000"/>
                <w:szCs w:val="22"/>
              </w:rPr>
            </w:pPr>
          </w:p>
        </w:tc>
        <w:tc>
          <w:tcPr>
            <w:tcW w:w="999" w:type="dxa"/>
            <w:noWrap/>
            <w:vAlign w:val="bottom"/>
            <w:hideMark/>
          </w:tcPr>
          <w:p w14:paraId="47273E62" w14:textId="77777777" w:rsidR="009A6988" w:rsidRPr="00290646" w:rsidRDefault="009A6988" w:rsidP="003C45B1">
            <w:pPr>
              <w:rPr>
                <w:rFonts w:cs="Calibri"/>
                <w:color w:val="000000"/>
                <w:szCs w:val="22"/>
              </w:rPr>
            </w:pPr>
          </w:p>
        </w:tc>
        <w:tc>
          <w:tcPr>
            <w:tcW w:w="1580" w:type="dxa"/>
            <w:noWrap/>
            <w:vAlign w:val="bottom"/>
            <w:hideMark/>
          </w:tcPr>
          <w:p w14:paraId="479112BD" w14:textId="77777777" w:rsidR="009A6988" w:rsidRPr="00290646" w:rsidRDefault="009A6988" w:rsidP="003C45B1">
            <w:pPr>
              <w:rPr>
                <w:rFonts w:cs="Calibri"/>
                <w:color w:val="000000"/>
                <w:szCs w:val="22"/>
              </w:rPr>
            </w:pPr>
          </w:p>
        </w:tc>
        <w:tc>
          <w:tcPr>
            <w:tcW w:w="1300" w:type="dxa"/>
            <w:noWrap/>
            <w:vAlign w:val="bottom"/>
            <w:hideMark/>
          </w:tcPr>
          <w:p w14:paraId="2388AE0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4D894CC9" w14:textId="77777777" w:rsidR="009A6988" w:rsidRPr="00290646" w:rsidRDefault="009A6988" w:rsidP="003C45B1">
            <w:pPr>
              <w:rPr>
                <w:rFonts w:cs="Calibri"/>
                <w:color w:val="000000"/>
                <w:szCs w:val="22"/>
              </w:rPr>
            </w:pPr>
          </w:p>
        </w:tc>
      </w:tr>
      <w:tr w:rsidR="009A6988" w:rsidRPr="00290646" w14:paraId="17B62F75"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D3D6530" w14:textId="77777777" w:rsidR="009A6988" w:rsidRPr="00290646" w:rsidRDefault="009A6988" w:rsidP="003C45B1">
            <w:pPr>
              <w:rPr>
                <w:rFonts w:cs="Calibri"/>
                <w:b/>
                <w:bCs/>
                <w:color w:val="000000"/>
                <w:szCs w:val="22"/>
              </w:rPr>
            </w:pPr>
            <w:r w:rsidRPr="00290646">
              <w:rPr>
                <w:rFonts w:cs="Calibri"/>
                <w:b/>
                <w:bCs/>
                <w:color w:val="000000"/>
              </w:rPr>
              <w:t>BAU SPID</w:t>
            </w:r>
          </w:p>
        </w:tc>
        <w:tc>
          <w:tcPr>
            <w:tcW w:w="1360" w:type="dxa"/>
            <w:noWrap/>
            <w:vAlign w:val="bottom"/>
            <w:hideMark/>
          </w:tcPr>
          <w:p w14:paraId="475FBC8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noWrap/>
            <w:vAlign w:val="bottom"/>
            <w:hideMark/>
          </w:tcPr>
          <w:p w14:paraId="3ECF6114"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noWrap/>
            <w:vAlign w:val="bottom"/>
            <w:hideMark/>
          </w:tcPr>
          <w:p w14:paraId="34CC094B" w14:textId="77777777" w:rsidR="009A6988" w:rsidRPr="00290646" w:rsidRDefault="009A6988" w:rsidP="003C45B1">
            <w:pPr>
              <w:jc w:val="center"/>
              <w:rPr>
                <w:rFonts w:cs="Calibri"/>
                <w:color w:val="000000"/>
                <w:szCs w:val="22"/>
              </w:rPr>
            </w:pPr>
            <w:r w:rsidRPr="00290646">
              <w:rPr>
                <w:rFonts w:cs="Calibri"/>
                <w:color w:val="000000"/>
              </w:rPr>
              <w:t>N/A</w:t>
            </w:r>
          </w:p>
        </w:tc>
        <w:tc>
          <w:tcPr>
            <w:tcW w:w="1300" w:type="dxa"/>
            <w:shd w:val="clear" w:color="auto" w:fill="BFBFBF" w:themeFill="background1" w:themeFillShade="BF"/>
            <w:noWrap/>
            <w:vAlign w:val="bottom"/>
            <w:hideMark/>
          </w:tcPr>
          <w:p w14:paraId="128D5199"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52801BC5"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6955F2C0" w14:textId="77777777" w:rsidTr="00A921E2">
        <w:trPr>
          <w:cantSplit/>
          <w:trHeight w:val="300"/>
        </w:trPr>
        <w:tc>
          <w:tcPr>
            <w:tcW w:w="1760" w:type="dxa"/>
            <w:tcBorders>
              <w:top w:val="nil"/>
              <w:left w:val="single" w:sz="4" w:space="0" w:color="auto"/>
              <w:bottom w:val="nil"/>
              <w:right w:val="single" w:sz="4" w:space="0" w:color="auto"/>
            </w:tcBorders>
            <w:noWrap/>
            <w:vAlign w:val="bottom"/>
            <w:hideMark/>
          </w:tcPr>
          <w:p w14:paraId="43475BA5" w14:textId="77777777" w:rsidR="009A6988" w:rsidRPr="00290646" w:rsidRDefault="009A6988" w:rsidP="003C45B1">
            <w:pPr>
              <w:rPr>
                <w:rFonts w:cs="Calibri"/>
                <w:b/>
                <w:bCs/>
                <w:color w:val="000000"/>
                <w:szCs w:val="22"/>
              </w:rPr>
            </w:pPr>
            <w:r w:rsidRPr="00290646">
              <w:rPr>
                <w:rFonts w:cs="Calibri"/>
                <w:b/>
                <w:bCs/>
                <w:color w:val="000000"/>
              </w:rPr>
              <w:t>Delegate</w:t>
            </w:r>
          </w:p>
        </w:tc>
        <w:tc>
          <w:tcPr>
            <w:tcW w:w="1360" w:type="dxa"/>
            <w:noWrap/>
            <w:vAlign w:val="bottom"/>
            <w:hideMark/>
          </w:tcPr>
          <w:p w14:paraId="23938F00"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shd w:val="clear" w:color="auto" w:fill="BFBFBF" w:themeFill="background1" w:themeFillShade="BF"/>
            <w:noWrap/>
            <w:vAlign w:val="bottom"/>
            <w:hideMark/>
          </w:tcPr>
          <w:p w14:paraId="6EE1C678" w14:textId="77777777" w:rsidR="009A6988" w:rsidRPr="00290646" w:rsidRDefault="009A6988" w:rsidP="003C45B1">
            <w:pPr>
              <w:jc w:val="center"/>
              <w:rPr>
                <w:rFonts w:cs="Calibri"/>
                <w:szCs w:val="22"/>
              </w:rPr>
            </w:pPr>
            <w:r w:rsidRPr="00290646">
              <w:rPr>
                <w:rFonts w:cs="Calibri"/>
              </w:rPr>
              <w:t>Y</w:t>
            </w:r>
          </w:p>
        </w:tc>
        <w:tc>
          <w:tcPr>
            <w:tcW w:w="1580" w:type="dxa"/>
            <w:shd w:val="clear" w:color="auto" w:fill="BFBFBF" w:themeFill="background1" w:themeFillShade="BF"/>
            <w:noWrap/>
            <w:vAlign w:val="bottom"/>
            <w:hideMark/>
          </w:tcPr>
          <w:p w14:paraId="6687D0C5"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shd w:val="clear" w:color="auto" w:fill="BFBFBF" w:themeFill="background1" w:themeFillShade="BF"/>
            <w:noWrap/>
            <w:vAlign w:val="bottom"/>
            <w:hideMark/>
          </w:tcPr>
          <w:p w14:paraId="0360F40E"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397F7270"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114C7FF0" w14:textId="77777777"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14:paraId="214E9535" w14:textId="77777777" w:rsidR="009A6988" w:rsidRPr="00290646" w:rsidRDefault="009A6988" w:rsidP="003C45B1">
            <w:pPr>
              <w:rPr>
                <w:rFonts w:cs="Calibri"/>
                <w:b/>
                <w:bCs/>
                <w:color w:val="000000"/>
                <w:szCs w:val="22"/>
              </w:rPr>
            </w:pPr>
            <w:r w:rsidRPr="00290646">
              <w:rPr>
                <w:rFonts w:cs="Calibri"/>
                <w:b/>
                <w:bCs/>
                <w:color w:val="000000"/>
              </w:rPr>
              <w:t>Grantor</w:t>
            </w:r>
          </w:p>
        </w:tc>
        <w:tc>
          <w:tcPr>
            <w:tcW w:w="1360" w:type="dxa"/>
            <w:tcBorders>
              <w:top w:val="nil"/>
              <w:left w:val="nil"/>
              <w:bottom w:val="single" w:sz="4" w:space="0" w:color="auto"/>
              <w:right w:val="nil"/>
            </w:tcBorders>
            <w:noWrap/>
            <w:vAlign w:val="bottom"/>
            <w:hideMark/>
          </w:tcPr>
          <w:p w14:paraId="5EBEC37B" w14:textId="77777777" w:rsidR="009A6988" w:rsidRPr="00290646" w:rsidRDefault="009A6988" w:rsidP="003C45B1">
            <w:pPr>
              <w:jc w:val="center"/>
              <w:rPr>
                <w:rFonts w:cs="Calibri"/>
                <w:color w:val="000000"/>
                <w:szCs w:val="22"/>
              </w:rPr>
            </w:pPr>
            <w:r w:rsidRPr="00290646">
              <w:rPr>
                <w:rFonts w:cs="Calibri"/>
                <w:color w:val="000000"/>
              </w:rPr>
              <w:t>Y</w:t>
            </w:r>
          </w:p>
        </w:tc>
        <w:tc>
          <w:tcPr>
            <w:tcW w:w="999" w:type="dxa"/>
            <w:tcBorders>
              <w:top w:val="nil"/>
              <w:left w:val="nil"/>
              <w:bottom w:val="single" w:sz="4" w:space="0" w:color="auto"/>
              <w:right w:val="nil"/>
            </w:tcBorders>
            <w:noWrap/>
            <w:vAlign w:val="bottom"/>
            <w:hideMark/>
          </w:tcPr>
          <w:p w14:paraId="575E2C7C" w14:textId="77777777" w:rsidR="009A6988" w:rsidRPr="00290646" w:rsidRDefault="009A6988" w:rsidP="003C45B1">
            <w:pPr>
              <w:jc w:val="center"/>
              <w:rPr>
                <w:rFonts w:cs="Calibri"/>
                <w:color w:val="000000"/>
                <w:szCs w:val="22"/>
              </w:rPr>
            </w:pPr>
            <w:r w:rsidRPr="00290646">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52DD72FA" w14:textId="77777777" w:rsidR="009A6988" w:rsidRPr="00290646" w:rsidRDefault="009A6988" w:rsidP="003C45B1">
            <w:pPr>
              <w:jc w:val="center"/>
              <w:rPr>
                <w:rFonts w:cs="Calibri"/>
                <w:color w:val="000000"/>
                <w:szCs w:val="22"/>
              </w:rPr>
            </w:pPr>
            <w:r w:rsidRPr="00290646">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1490CA2C" w14:textId="77777777"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A8BC4D" w14:textId="77777777" w:rsidR="009A6988" w:rsidRPr="00290646" w:rsidRDefault="009A6988" w:rsidP="003C45B1">
            <w:pPr>
              <w:jc w:val="center"/>
              <w:rPr>
                <w:rFonts w:cs="Calibri"/>
                <w:color w:val="000000"/>
                <w:szCs w:val="22"/>
              </w:rPr>
            </w:pPr>
            <w:r w:rsidRPr="00290646">
              <w:rPr>
                <w:rFonts w:cs="Calibri"/>
                <w:color w:val="000000"/>
              </w:rPr>
              <w:t>Y</w:t>
            </w:r>
          </w:p>
        </w:tc>
      </w:tr>
      <w:tr w:rsidR="009A6988" w:rsidRPr="00290646" w14:paraId="02ECF331" w14:textId="77777777" w:rsidTr="00A921E2">
        <w:trPr>
          <w:cantSplit/>
          <w:trHeight w:val="300"/>
        </w:trPr>
        <w:tc>
          <w:tcPr>
            <w:tcW w:w="1760" w:type="dxa"/>
            <w:tcBorders>
              <w:top w:val="nil"/>
              <w:left w:val="single" w:sz="4" w:space="0" w:color="auto"/>
              <w:bottom w:val="nil"/>
              <w:right w:val="nil"/>
            </w:tcBorders>
            <w:noWrap/>
            <w:vAlign w:val="bottom"/>
            <w:hideMark/>
          </w:tcPr>
          <w:p w14:paraId="3ED4C2E0" w14:textId="77777777" w:rsidR="009A6988" w:rsidRPr="00290646" w:rsidRDefault="009A6988" w:rsidP="003C45B1">
            <w:pPr>
              <w:rPr>
                <w:rFonts w:cs="Calibri"/>
                <w:color w:val="000000"/>
                <w:szCs w:val="22"/>
              </w:rPr>
            </w:pPr>
          </w:p>
        </w:tc>
        <w:tc>
          <w:tcPr>
            <w:tcW w:w="1360" w:type="dxa"/>
            <w:noWrap/>
            <w:vAlign w:val="bottom"/>
            <w:hideMark/>
          </w:tcPr>
          <w:p w14:paraId="0344D70E" w14:textId="77777777" w:rsidR="009A6988" w:rsidRPr="00290646" w:rsidRDefault="009A6988" w:rsidP="003C45B1">
            <w:pPr>
              <w:rPr>
                <w:rFonts w:cs="Calibri"/>
                <w:color w:val="000000"/>
                <w:szCs w:val="22"/>
              </w:rPr>
            </w:pPr>
          </w:p>
        </w:tc>
        <w:tc>
          <w:tcPr>
            <w:tcW w:w="999" w:type="dxa"/>
            <w:noWrap/>
            <w:vAlign w:val="bottom"/>
            <w:hideMark/>
          </w:tcPr>
          <w:p w14:paraId="02FAF919" w14:textId="77777777" w:rsidR="009A6988" w:rsidRPr="00290646" w:rsidRDefault="009A6988" w:rsidP="003C45B1">
            <w:pPr>
              <w:rPr>
                <w:rFonts w:cs="Calibri"/>
                <w:color w:val="000000"/>
                <w:szCs w:val="22"/>
              </w:rPr>
            </w:pPr>
          </w:p>
        </w:tc>
        <w:tc>
          <w:tcPr>
            <w:tcW w:w="1580" w:type="dxa"/>
            <w:noWrap/>
            <w:vAlign w:val="bottom"/>
            <w:hideMark/>
          </w:tcPr>
          <w:p w14:paraId="7132F2B9" w14:textId="77777777" w:rsidR="009A6988" w:rsidRPr="00290646" w:rsidRDefault="009A6988" w:rsidP="003C45B1">
            <w:pPr>
              <w:rPr>
                <w:rFonts w:cs="Calibri"/>
                <w:color w:val="000000"/>
                <w:szCs w:val="22"/>
              </w:rPr>
            </w:pPr>
          </w:p>
        </w:tc>
        <w:tc>
          <w:tcPr>
            <w:tcW w:w="1300" w:type="dxa"/>
            <w:noWrap/>
            <w:vAlign w:val="bottom"/>
            <w:hideMark/>
          </w:tcPr>
          <w:p w14:paraId="4A968E59" w14:textId="77777777"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14:paraId="0CDFDB4E" w14:textId="77777777" w:rsidR="009A6988" w:rsidRPr="00290646" w:rsidRDefault="009A6988" w:rsidP="003C45B1">
            <w:pPr>
              <w:rPr>
                <w:rFonts w:cs="Calibri"/>
                <w:color w:val="000000"/>
                <w:szCs w:val="22"/>
              </w:rPr>
            </w:pPr>
          </w:p>
        </w:tc>
      </w:tr>
      <w:tr w:rsidR="009A6988" w:rsidRPr="00290646" w14:paraId="746E21AD" w14:textId="77777777"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73A4696" w14:textId="77777777" w:rsidR="009A6988" w:rsidRPr="00290646" w:rsidRDefault="009A6988" w:rsidP="003C45B1">
            <w:pPr>
              <w:jc w:val="center"/>
              <w:rPr>
                <w:rFonts w:cs="Calibri"/>
                <w:color w:val="000000"/>
                <w:szCs w:val="22"/>
              </w:rPr>
            </w:pPr>
            <w:r w:rsidRPr="00290646">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14:paraId="71B2D3A4" w14:textId="77777777" w:rsidR="009A6988" w:rsidRPr="00290646" w:rsidRDefault="009A6988" w:rsidP="003C45B1">
            <w:pPr>
              <w:keepNext/>
              <w:rPr>
                <w:rFonts w:cs="Calibri"/>
                <w:color w:val="000000"/>
                <w:szCs w:val="22"/>
              </w:rPr>
            </w:pPr>
            <w:r w:rsidRPr="00290646">
              <w:rPr>
                <w:rFonts w:cs="Calibri"/>
                <w:color w:val="000000"/>
              </w:rPr>
              <w:t xml:space="preserve"> = Authorization required from the SPID being suppressed</w:t>
            </w:r>
          </w:p>
        </w:tc>
      </w:tr>
    </w:tbl>
    <w:p w14:paraId="400EE7A7" w14:textId="77777777" w:rsidR="009A6988" w:rsidRPr="00290646" w:rsidRDefault="009A6988" w:rsidP="009A6988">
      <w:pPr>
        <w:pStyle w:val="Caption"/>
      </w:pPr>
      <w:bookmarkStart w:id="431" w:name="_Ref394308455"/>
      <w:r w:rsidRPr="00290646">
        <w:t xml:space="preserve">Table </w:t>
      </w:r>
      <w:r w:rsidR="006C552F" w:rsidRPr="00290646">
        <w:fldChar w:fldCharType="begin"/>
      </w:r>
      <w:r w:rsidRPr="00290646">
        <w:instrText xml:space="preserve"> SEQ Table \* ARABIC </w:instrText>
      </w:r>
      <w:r w:rsidR="006C552F" w:rsidRPr="00290646">
        <w:fldChar w:fldCharType="separate"/>
      </w:r>
      <w:r w:rsidRPr="00290646">
        <w:rPr>
          <w:noProof/>
        </w:rPr>
        <w:t>7</w:t>
      </w:r>
      <w:r w:rsidR="006C552F" w:rsidRPr="00290646">
        <w:fldChar w:fldCharType="end"/>
      </w:r>
      <w:bookmarkEnd w:id="431"/>
      <w:r w:rsidRPr="00290646">
        <w:t xml:space="preserve"> - Notification Suppression Options</w:t>
      </w:r>
    </w:p>
    <w:p w14:paraId="16D9CA9C" w14:textId="77777777" w:rsidR="002A55C2" w:rsidRPr="00290646" w:rsidRDefault="002A55C2" w:rsidP="00A921E2">
      <w:pPr>
        <w:pStyle w:val="BodyText"/>
        <w:ind w:left="540"/>
      </w:pPr>
    </w:p>
    <w:p w14:paraId="3C3E8D73" w14:textId="77777777" w:rsidR="000555C5" w:rsidRPr="00290646" w:rsidRDefault="000555C5" w:rsidP="00794DDA">
      <w:pPr>
        <w:pStyle w:val="Heading2"/>
      </w:pPr>
      <w:bookmarkStart w:id="432" w:name="_Toc336959562"/>
      <w:bookmarkStart w:id="433" w:name="_Toc338686205"/>
      <w:bookmarkStart w:id="434" w:name="_Toc80883460"/>
      <w:r w:rsidRPr="00290646">
        <w:t>Message Batching</w:t>
      </w:r>
      <w:bookmarkEnd w:id="432"/>
      <w:bookmarkEnd w:id="433"/>
      <w:bookmarkEnd w:id="434"/>
    </w:p>
    <w:p w14:paraId="46C55942" w14:textId="77777777" w:rsidR="000555C5" w:rsidRPr="00290646" w:rsidRDefault="000555C5" w:rsidP="000555C5"/>
    <w:p w14:paraId="1BFE02B5" w14:textId="77777777" w:rsidR="000555C5" w:rsidRPr="00290646" w:rsidRDefault="000555C5" w:rsidP="000555C5">
      <w:pPr>
        <w:ind w:left="576"/>
        <w:rPr>
          <w:szCs w:val="22"/>
        </w:rPr>
      </w:pPr>
      <w:r w:rsidRPr="00290646">
        <w:rPr>
          <w:szCs w:val="22"/>
        </w:rPr>
        <w:t xml:space="preserve">The preceding text shows that XML message can be divided into several distinct parts – the XML Header, the Message Header, and the Message Content.  Within the </w:t>
      </w:r>
      <w:proofErr w:type="spellStart"/>
      <w:r w:rsidRPr="00290646">
        <w:rPr>
          <w:szCs w:val="22"/>
        </w:rPr>
        <w:t>MessageContent</w:t>
      </w:r>
      <w:proofErr w:type="spellEnd"/>
      <w:r w:rsidRPr="00290646">
        <w:rPr>
          <w:szCs w:val="22"/>
        </w:rPr>
        <w:t xml:space="preserve"> we have the </w:t>
      </w:r>
      <w:r w:rsidR="00C075ED" w:rsidRPr="00290646">
        <w:rPr>
          <w:szCs w:val="22"/>
        </w:rPr>
        <w:t xml:space="preserve">request or </w:t>
      </w:r>
      <w:proofErr w:type="gramStart"/>
      <w:r w:rsidR="00C075ED" w:rsidRPr="00290646">
        <w:rPr>
          <w:szCs w:val="22"/>
        </w:rPr>
        <w:t>reply</w:t>
      </w:r>
      <w:proofErr w:type="gramEnd"/>
      <w:r w:rsidR="00C075ED" w:rsidRPr="00290646">
        <w:rPr>
          <w:szCs w:val="22"/>
        </w:rPr>
        <w:t xml:space="preserve"> </w:t>
      </w:r>
      <w:r w:rsidRPr="00290646">
        <w:rPr>
          <w:szCs w:val="22"/>
        </w:rPr>
        <w:t xml:space="preserve">itself (the Message tag).  However, the </w:t>
      </w:r>
      <w:proofErr w:type="spellStart"/>
      <w:r w:rsidRPr="00290646">
        <w:rPr>
          <w:szCs w:val="22"/>
        </w:rPr>
        <w:t>MessageContent</w:t>
      </w:r>
      <w:proofErr w:type="spellEnd"/>
      <w:r w:rsidRPr="00290646">
        <w:rPr>
          <w:szCs w:val="22"/>
        </w:rPr>
        <w:t xml:space="preserve"> can contain more than 1 </w:t>
      </w:r>
      <w:r w:rsidR="00C075ED" w:rsidRPr="00290646">
        <w:rPr>
          <w:szCs w:val="22"/>
        </w:rPr>
        <w:t>request or reply</w:t>
      </w:r>
      <w:r w:rsidRPr="00290646">
        <w:rPr>
          <w:szCs w:val="22"/>
        </w:rPr>
        <w:t xml:space="preserve">, as shown in the example below (only the </w:t>
      </w:r>
      <w:proofErr w:type="spellStart"/>
      <w:r w:rsidRPr="00290646">
        <w:rPr>
          <w:szCs w:val="22"/>
        </w:rPr>
        <w:t>MessageContent</w:t>
      </w:r>
      <w:proofErr w:type="spellEnd"/>
      <w:r w:rsidRPr="00290646">
        <w:rPr>
          <w:szCs w:val="22"/>
        </w:rPr>
        <w:t xml:space="preserve"> portion is shown):</w:t>
      </w:r>
    </w:p>
    <w:p w14:paraId="7ABAA966" w14:textId="77777777" w:rsidR="000555C5" w:rsidRPr="00290646" w:rsidRDefault="000555C5" w:rsidP="000555C5">
      <w:pPr>
        <w:ind w:left="576"/>
        <w:rPr>
          <w:szCs w:val="22"/>
        </w:rPr>
      </w:pPr>
    </w:p>
    <w:p w14:paraId="6601B17A" w14:textId="77777777" w:rsidR="000555C5" w:rsidRPr="00290646" w:rsidRDefault="000555C5" w:rsidP="00056A6C">
      <w:pPr>
        <w:pStyle w:val="XMLMessageContent"/>
      </w:pPr>
      <w:r w:rsidRPr="00290646">
        <w:rPr>
          <w:color w:val="0000FF"/>
        </w:rPr>
        <w:t>&lt;</w:t>
      </w:r>
      <w:r w:rsidRPr="00290646">
        <w:t>MessageContent</w:t>
      </w:r>
      <w:r w:rsidRPr="00290646">
        <w:rPr>
          <w:color w:val="0000FF"/>
        </w:rPr>
        <w:t>&gt;</w:t>
      </w:r>
    </w:p>
    <w:p w14:paraId="6A02863C" w14:textId="77777777" w:rsidR="000555C5" w:rsidRPr="00290646" w:rsidRDefault="000555C5" w:rsidP="00056A6C">
      <w:pPr>
        <w:pStyle w:val="XMLMessageDirection"/>
      </w:pPr>
      <w:r w:rsidRPr="00290646">
        <w:rPr>
          <w:color w:val="0000FF"/>
        </w:rPr>
        <w:t>&lt;</w:t>
      </w:r>
      <w:r w:rsidRPr="00290646">
        <w:t>lsms_to_npac</w:t>
      </w:r>
      <w:r w:rsidRPr="00290646">
        <w:rPr>
          <w:color w:val="0000FF"/>
        </w:rPr>
        <w:t>&gt;</w:t>
      </w:r>
    </w:p>
    <w:p w14:paraId="7DE4A1BB"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71D7F64" w14:textId="77777777" w:rsidR="000555C5" w:rsidRPr="00290646" w:rsidRDefault="00B764A9" w:rsidP="00056A6C">
      <w:pPr>
        <w:pStyle w:val="XMLMessageContent1"/>
        <w:rPr>
          <w:color w:val="000000"/>
        </w:rPr>
      </w:pPr>
      <w:r w:rsidRPr="00290646">
        <w:t>&lt;invoke_id&gt;</w:t>
      </w:r>
      <w:r w:rsidRPr="00290646">
        <w:rPr>
          <w:color w:val="auto"/>
        </w:rPr>
        <w:t>261</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1ACEDED" w14:textId="77777777" w:rsidR="000555C5" w:rsidRPr="00290646" w:rsidRDefault="000555C5" w:rsidP="00056A6C">
      <w:pPr>
        <w:pStyle w:val="XMLMessageContent1"/>
        <w:rPr>
          <w:color w:val="000000"/>
        </w:rPr>
      </w:pPr>
      <w:r w:rsidRPr="00290646">
        <w:rPr>
          <w:color w:val="0000FF"/>
        </w:rPr>
        <w:t>&lt;</w:t>
      </w:r>
      <w:r w:rsidRPr="00290646">
        <w:t>SpidQueryRequest</w:t>
      </w:r>
      <w:r w:rsidRPr="00290646">
        <w:rPr>
          <w:color w:val="0000FF"/>
        </w:rPr>
        <w:t>/&gt;</w:t>
      </w:r>
    </w:p>
    <w:p w14:paraId="72308BB0"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4B6BE309"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04F1B31B" w14:textId="77777777" w:rsidR="000555C5" w:rsidRPr="00290646" w:rsidRDefault="00B764A9" w:rsidP="00056A6C">
      <w:pPr>
        <w:pStyle w:val="XMLMessageContent1"/>
        <w:rPr>
          <w:color w:val="000000"/>
        </w:rPr>
      </w:pPr>
      <w:r w:rsidRPr="00290646">
        <w:t>&lt;invoke_id&gt;</w:t>
      </w:r>
      <w:r w:rsidRPr="00290646">
        <w:rPr>
          <w:color w:val="auto"/>
        </w:rPr>
        <w:t>26</w:t>
      </w:r>
      <w:r w:rsidR="00076D1E" w:rsidRPr="00290646">
        <w:rPr>
          <w:color w:val="auto"/>
        </w:rPr>
        <w:t>2</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770B653"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4A0F6BBD" w14:textId="77777777" w:rsidR="000555C5" w:rsidRPr="00290646" w:rsidRDefault="000555C5" w:rsidP="00056A6C">
      <w:pPr>
        <w:pStyle w:val="XMLMessageContent2"/>
        <w:rPr>
          <w:color w:val="000000"/>
        </w:rPr>
      </w:pPr>
      <w:r w:rsidRPr="00290646">
        <w:rPr>
          <w:color w:val="0000FF"/>
        </w:rPr>
        <w:t>&lt;</w:t>
      </w:r>
      <w:r w:rsidRPr="00290646">
        <w:t>basic_code</w:t>
      </w:r>
      <w:r w:rsidRPr="00290646">
        <w:rPr>
          <w:color w:val="0000FF"/>
        </w:rPr>
        <w:t>&gt;</w:t>
      </w:r>
      <w:r w:rsidRPr="00290646">
        <w:rPr>
          <w:color w:val="000000"/>
        </w:rPr>
        <w:t>success</w:t>
      </w:r>
      <w:r w:rsidRPr="00290646">
        <w:rPr>
          <w:color w:val="0000FF"/>
        </w:rPr>
        <w:t>&lt;/</w:t>
      </w:r>
      <w:r w:rsidRPr="00290646">
        <w:t>basic_code</w:t>
      </w:r>
      <w:r w:rsidRPr="00290646">
        <w:rPr>
          <w:color w:val="0000FF"/>
        </w:rPr>
        <w:t>&gt;</w:t>
      </w:r>
    </w:p>
    <w:p w14:paraId="4CA5067B" w14:textId="77777777"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14:paraId="71F667D5" w14:textId="77777777"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14:paraId="14FA5DB4" w14:textId="77777777" w:rsidR="000555C5" w:rsidRPr="00290646" w:rsidRDefault="000555C5" w:rsidP="00056A6C">
      <w:pPr>
        <w:pStyle w:val="XMLMessageDirection"/>
        <w:rPr>
          <w:color w:val="000000"/>
        </w:rPr>
      </w:pPr>
      <w:r w:rsidRPr="00290646">
        <w:rPr>
          <w:color w:val="0000FF"/>
        </w:rPr>
        <w:t>&lt;/</w:t>
      </w:r>
      <w:r w:rsidRPr="00290646">
        <w:t>lsms_to_npac</w:t>
      </w:r>
      <w:r w:rsidRPr="00290646">
        <w:rPr>
          <w:color w:val="0000FF"/>
        </w:rPr>
        <w:t>&gt;</w:t>
      </w:r>
      <w:r w:rsidRPr="00290646">
        <w:rPr>
          <w:color w:val="0000FF"/>
        </w:rPr>
        <w:tab/>
      </w:r>
    </w:p>
    <w:p w14:paraId="63E977AA" w14:textId="77777777" w:rsidR="000555C5" w:rsidRPr="00290646" w:rsidRDefault="000555C5" w:rsidP="00056A6C">
      <w:pPr>
        <w:pStyle w:val="XMLMessageContent"/>
        <w:rPr>
          <w:color w:val="000000"/>
        </w:rPr>
      </w:pPr>
      <w:r w:rsidRPr="00290646">
        <w:rPr>
          <w:color w:val="0000FF"/>
        </w:rPr>
        <w:t>&lt;/</w:t>
      </w:r>
      <w:r w:rsidRPr="00290646">
        <w:t>MessageContent</w:t>
      </w:r>
      <w:r w:rsidRPr="00290646">
        <w:rPr>
          <w:color w:val="0000FF"/>
        </w:rPr>
        <w:t>&gt;</w:t>
      </w:r>
    </w:p>
    <w:p w14:paraId="0EA09438" w14:textId="77777777" w:rsidR="000555C5" w:rsidRPr="00290646" w:rsidRDefault="000555C5" w:rsidP="00056A6C">
      <w:pPr>
        <w:pStyle w:val="XMLMessageContent"/>
        <w:rPr>
          <w:szCs w:val="22"/>
        </w:rPr>
      </w:pPr>
    </w:p>
    <w:p w14:paraId="4162EB8E" w14:textId="77777777" w:rsidR="000555C5" w:rsidRPr="00290646" w:rsidRDefault="000555C5" w:rsidP="000555C5">
      <w:pPr>
        <w:ind w:left="576"/>
        <w:rPr>
          <w:szCs w:val="22"/>
        </w:rPr>
      </w:pPr>
    </w:p>
    <w:p w14:paraId="0AF37DCE" w14:textId="77777777" w:rsidR="000555C5" w:rsidRPr="00290646" w:rsidRDefault="000555C5" w:rsidP="000555C5">
      <w:pPr>
        <w:ind w:left="576"/>
        <w:rPr>
          <w:szCs w:val="22"/>
        </w:rPr>
      </w:pPr>
      <w:r w:rsidRPr="00290646">
        <w:rPr>
          <w:szCs w:val="22"/>
        </w:rPr>
        <w:t xml:space="preserve">This XML message contains </w:t>
      </w:r>
      <w:r w:rsidR="00C075ED" w:rsidRPr="00290646">
        <w:rPr>
          <w:szCs w:val="22"/>
        </w:rPr>
        <w:t>a request (</w:t>
      </w:r>
      <w:proofErr w:type="spellStart"/>
      <w:r w:rsidR="00C075ED" w:rsidRPr="00290646">
        <w:rPr>
          <w:szCs w:val="22"/>
        </w:rPr>
        <w:t>SpidQueryRequest</w:t>
      </w:r>
      <w:proofErr w:type="spellEnd"/>
      <w:r w:rsidR="00C075ED" w:rsidRPr="00290646">
        <w:rPr>
          <w:szCs w:val="22"/>
        </w:rPr>
        <w:t>) and a reply (</w:t>
      </w:r>
      <w:proofErr w:type="spellStart"/>
      <w:r w:rsidR="00C075ED" w:rsidRPr="00290646">
        <w:rPr>
          <w:szCs w:val="22"/>
        </w:rPr>
        <w:t>DownloadReply</w:t>
      </w:r>
      <w:proofErr w:type="spellEnd"/>
      <w:r w:rsidR="00C075ED" w:rsidRPr="00290646">
        <w:rPr>
          <w:szCs w:val="22"/>
        </w:rPr>
        <w:t>)</w:t>
      </w:r>
      <w:r w:rsidRPr="00290646">
        <w:rPr>
          <w:szCs w:val="22"/>
        </w:rPr>
        <w:t xml:space="preserve">.    </w:t>
      </w:r>
    </w:p>
    <w:p w14:paraId="3A2E0BCC" w14:textId="77777777" w:rsidR="000555C5" w:rsidRPr="00290646" w:rsidRDefault="000555C5" w:rsidP="000555C5">
      <w:pPr>
        <w:ind w:left="576"/>
        <w:rPr>
          <w:szCs w:val="22"/>
        </w:rPr>
      </w:pPr>
    </w:p>
    <w:p w14:paraId="13876149" w14:textId="77777777" w:rsidR="000555C5" w:rsidRPr="00290646" w:rsidRDefault="000555C5" w:rsidP="000555C5">
      <w:pPr>
        <w:ind w:left="576"/>
        <w:rPr>
          <w:szCs w:val="22"/>
        </w:rPr>
      </w:pPr>
      <w:r w:rsidRPr="00290646">
        <w:rPr>
          <w:szCs w:val="22"/>
        </w:rPr>
        <w:t xml:space="preserve">Batching of </w:t>
      </w:r>
      <w:r w:rsidR="00C075ED" w:rsidRPr="00290646">
        <w:rPr>
          <w:szCs w:val="22"/>
        </w:rPr>
        <w:t xml:space="preserve">requests or replies </w:t>
      </w:r>
      <w:r w:rsidRPr="00290646">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sidRPr="00290646">
        <w:rPr>
          <w:szCs w:val="22"/>
        </w:rPr>
        <w:t>requests or replies</w:t>
      </w:r>
      <w:r w:rsidRPr="00290646">
        <w:rPr>
          <w:szCs w:val="22"/>
        </w:rPr>
        <w:t xml:space="preserve"> into a single XML message, the latency per application message has much less impact and throughput improves significantly</w:t>
      </w:r>
      <w:r w:rsidR="00BA662E" w:rsidRPr="00290646">
        <w:rPr>
          <w:szCs w:val="22"/>
        </w:rPr>
        <w:t>.</w:t>
      </w:r>
    </w:p>
    <w:p w14:paraId="4BABEEA2" w14:textId="77777777" w:rsidR="000555C5" w:rsidRPr="00290646" w:rsidRDefault="000555C5" w:rsidP="000555C5">
      <w:pPr>
        <w:ind w:left="576"/>
        <w:rPr>
          <w:szCs w:val="22"/>
        </w:rPr>
      </w:pPr>
    </w:p>
    <w:p w14:paraId="1DEE90C6" w14:textId="77777777" w:rsidR="000555C5" w:rsidRPr="00290646" w:rsidRDefault="000555C5" w:rsidP="000555C5">
      <w:pPr>
        <w:ind w:left="576"/>
        <w:rPr>
          <w:szCs w:val="22"/>
        </w:rPr>
      </w:pPr>
      <w:r w:rsidRPr="00290646">
        <w:rPr>
          <w:szCs w:val="22"/>
        </w:rPr>
        <w:lastRenderedPageBreak/>
        <w:t xml:space="preserve">There are several things to note about this ability </w:t>
      </w:r>
      <w:r w:rsidR="00807802" w:rsidRPr="00290646">
        <w:rPr>
          <w:szCs w:val="22"/>
        </w:rPr>
        <w:t xml:space="preserve">to </w:t>
      </w:r>
      <w:r w:rsidRPr="00290646">
        <w:rPr>
          <w:szCs w:val="22"/>
        </w:rPr>
        <w:t xml:space="preserve">batch several </w:t>
      </w:r>
      <w:r w:rsidR="00C075ED" w:rsidRPr="00290646">
        <w:rPr>
          <w:szCs w:val="22"/>
        </w:rPr>
        <w:t>requests or replies</w:t>
      </w:r>
      <w:r w:rsidRPr="00290646">
        <w:rPr>
          <w:szCs w:val="22"/>
        </w:rPr>
        <w:t xml:space="preserve"> into a single XML </w:t>
      </w:r>
      <w:proofErr w:type="gramStart"/>
      <w:r w:rsidRPr="00290646">
        <w:rPr>
          <w:szCs w:val="22"/>
        </w:rPr>
        <w:t>messages</w:t>
      </w:r>
      <w:proofErr w:type="gramEnd"/>
      <w:r w:rsidRPr="00290646">
        <w:rPr>
          <w:szCs w:val="22"/>
        </w:rPr>
        <w:t>:</w:t>
      </w:r>
    </w:p>
    <w:p w14:paraId="6434C030" w14:textId="77777777" w:rsidR="000555C5" w:rsidRPr="00290646" w:rsidRDefault="000555C5" w:rsidP="000555C5">
      <w:pPr>
        <w:ind w:left="576"/>
        <w:rPr>
          <w:szCs w:val="22"/>
        </w:rPr>
      </w:pPr>
    </w:p>
    <w:p w14:paraId="56BDDD7C"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An XML message can only be related to SOA or LSMS, but not both.  </w:t>
      </w:r>
      <w:proofErr w:type="gramStart"/>
      <w:r w:rsidRPr="00290646">
        <w:rPr>
          <w:szCs w:val="22"/>
        </w:rPr>
        <w:t>Therefore</w:t>
      </w:r>
      <w:proofErr w:type="gramEnd"/>
      <w:r w:rsidRPr="00290646">
        <w:rPr>
          <w:szCs w:val="22"/>
        </w:rPr>
        <w:t xml:space="preserve"> all </w:t>
      </w:r>
      <w:r w:rsidR="00C075ED" w:rsidRPr="00290646">
        <w:rPr>
          <w:szCs w:val="22"/>
        </w:rPr>
        <w:t>requests or replies</w:t>
      </w:r>
      <w:r w:rsidRPr="00290646">
        <w:rPr>
          <w:szCs w:val="22"/>
        </w:rPr>
        <w:t xml:space="preserve"> within an XML message are for the same system type.</w:t>
      </w:r>
    </w:p>
    <w:p w14:paraId="4CE6B50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w:t>
      </w:r>
      <w:r w:rsidR="00C075ED" w:rsidRPr="00290646">
        <w:rPr>
          <w:szCs w:val="22"/>
        </w:rPr>
        <w:t>m</w:t>
      </w:r>
      <w:r w:rsidRPr="00290646">
        <w:rPr>
          <w:szCs w:val="22"/>
        </w:rPr>
        <w:t xml:space="preserve">essage </w:t>
      </w:r>
      <w:r w:rsidR="00C075ED" w:rsidRPr="00290646">
        <w:rPr>
          <w:szCs w:val="22"/>
        </w:rPr>
        <w:t>d</w:t>
      </w:r>
      <w:r w:rsidRPr="00290646">
        <w:rPr>
          <w:szCs w:val="22"/>
        </w:rPr>
        <w:t xml:space="preserve">irection is only specified once within the </w:t>
      </w:r>
      <w:proofErr w:type="spellStart"/>
      <w:r w:rsidRPr="00290646">
        <w:rPr>
          <w:szCs w:val="22"/>
        </w:rPr>
        <w:t>MessageContent</w:t>
      </w:r>
      <w:proofErr w:type="spellEnd"/>
      <w:r w:rsidRPr="00290646">
        <w:rPr>
          <w:szCs w:val="22"/>
        </w:rPr>
        <w:t xml:space="preserve"> tag, so all </w:t>
      </w:r>
      <w:r w:rsidR="00C075ED" w:rsidRPr="00290646">
        <w:rPr>
          <w:szCs w:val="22"/>
        </w:rPr>
        <w:t>requests or replies</w:t>
      </w:r>
      <w:r w:rsidRPr="00290646">
        <w:rPr>
          <w:szCs w:val="22"/>
        </w:rPr>
        <w:t xml:space="preserve"> in the XML message will be in the same direction – either from the client to the NPAC (</w:t>
      </w:r>
      <w:proofErr w:type="spellStart"/>
      <w:r w:rsidRPr="00290646">
        <w:rPr>
          <w:szCs w:val="22"/>
        </w:rPr>
        <w:t>lsms_to_npac</w:t>
      </w:r>
      <w:proofErr w:type="spellEnd"/>
      <w:r w:rsidRPr="00290646">
        <w:rPr>
          <w:szCs w:val="22"/>
        </w:rPr>
        <w:t xml:space="preserve"> or </w:t>
      </w:r>
      <w:proofErr w:type="spellStart"/>
      <w:r w:rsidRPr="00290646">
        <w:rPr>
          <w:szCs w:val="22"/>
        </w:rPr>
        <w:t>soa_to_npac</w:t>
      </w:r>
      <w:proofErr w:type="spellEnd"/>
      <w:r w:rsidRPr="00290646">
        <w:rPr>
          <w:szCs w:val="22"/>
        </w:rPr>
        <w:t>) or from the NPAC to the client (</w:t>
      </w:r>
      <w:proofErr w:type="spellStart"/>
      <w:r w:rsidRPr="00290646">
        <w:rPr>
          <w:szCs w:val="22"/>
        </w:rPr>
        <w:t>npac_to_lsms</w:t>
      </w:r>
      <w:proofErr w:type="spellEnd"/>
      <w:r w:rsidRPr="00290646">
        <w:rPr>
          <w:szCs w:val="22"/>
        </w:rPr>
        <w:t xml:space="preserve"> or </w:t>
      </w:r>
      <w:proofErr w:type="spellStart"/>
      <w:r w:rsidRPr="00290646">
        <w:rPr>
          <w:szCs w:val="22"/>
        </w:rPr>
        <w:t>npac_to_soa</w:t>
      </w:r>
      <w:proofErr w:type="spellEnd"/>
      <w:r w:rsidRPr="00290646">
        <w:rPr>
          <w:szCs w:val="22"/>
        </w:rPr>
        <w:t>)</w:t>
      </w:r>
    </w:p>
    <w:p w14:paraId="49BC160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messages can </w:t>
      </w:r>
      <w:r w:rsidR="00C075ED" w:rsidRPr="00290646">
        <w:rPr>
          <w:szCs w:val="22"/>
        </w:rPr>
        <w:t xml:space="preserve">contain </w:t>
      </w:r>
      <w:r w:rsidRPr="00290646">
        <w:rPr>
          <w:szCs w:val="22"/>
        </w:rPr>
        <w:t xml:space="preserve">a combination of new requests and </w:t>
      </w:r>
      <w:r w:rsidR="00C075ED" w:rsidRPr="00290646">
        <w:rPr>
          <w:szCs w:val="22"/>
        </w:rPr>
        <w:t>r</w:t>
      </w:r>
      <w:r w:rsidR="00774071" w:rsidRPr="00290646">
        <w:rPr>
          <w:szCs w:val="22"/>
        </w:rPr>
        <w:t>eplies</w:t>
      </w:r>
      <w:r w:rsidR="00C075ED" w:rsidRPr="00290646">
        <w:rPr>
          <w:szCs w:val="22"/>
        </w:rPr>
        <w:t xml:space="preserve"> </w:t>
      </w:r>
      <w:r w:rsidRPr="00290646">
        <w:rPr>
          <w:szCs w:val="22"/>
        </w:rPr>
        <w:t>to previous requests.  In the example above, the first is a request (</w:t>
      </w:r>
      <w:proofErr w:type="spellStart"/>
      <w:r w:rsidRPr="00290646">
        <w:rPr>
          <w:szCs w:val="22"/>
        </w:rPr>
        <w:t>SpidQueryRequest</w:t>
      </w:r>
      <w:proofErr w:type="spellEnd"/>
      <w:r w:rsidRPr="00290646">
        <w:rPr>
          <w:szCs w:val="22"/>
        </w:rPr>
        <w:t>) and the second (</w:t>
      </w:r>
      <w:proofErr w:type="spellStart"/>
      <w:r w:rsidRPr="00290646">
        <w:rPr>
          <w:szCs w:val="22"/>
        </w:rPr>
        <w:t>DownloadReply</w:t>
      </w:r>
      <w:proofErr w:type="spellEnd"/>
      <w:r w:rsidRPr="00290646">
        <w:rPr>
          <w:szCs w:val="22"/>
        </w:rPr>
        <w:t xml:space="preserve">) is a </w:t>
      </w:r>
      <w:r w:rsidR="00C075ED" w:rsidRPr="00290646">
        <w:rPr>
          <w:szCs w:val="22"/>
        </w:rPr>
        <w:t xml:space="preserve">reply </w:t>
      </w:r>
      <w:r w:rsidRPr="00290646">
        <w:rPr>
          <w:szCs w:val="22"/>
        </w:rPr>
        <w:t>to a previous request from the NPAC.</w:t>
      </w:r>
    </w:p>
    <w:p w14:paraId="4FA6CD4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Each </w:t>
      </w:r>
      <w:r w:rsidR="00C075ED" w:rsidRPr="00290646">
        <w:rPr>
          <w:szCs w:val="22"/>
        </w:rPr>
        <w:t>request or reply</w:t>
      </w:r>
      <w:r w:rsidRPr="00290646">
        <w:rPr>
          <w:szCs w:val="22"/>
        </w:rPr>
        <w:t xml:space="preserve"> has its own </w:t>
      </w:r>
      <w:proofErr w:type="spellStart"/>
      <w:r w:rsidRPr="00290646">
        <w:rPr>
          <w:szCs w:val="22"/>
        </w:rPr>
        <w:t>invoke_id</w:t>
      </w:r>
      <w:proofErr w:type="spellEnd"/>
      <w:r w:rsidRPr="00290646">
        <w:rPr>
          <w:szCs w:val="22"/>
        </w:rPr>
        <w:t xml:space="preserve">.  This allows the receiving side to treat each </w:t>
      </w:r>
      <w:r w:rsidR="00774071" w:rsidRPr="00290646">
        <w:rPr>
          <w:szCs w:val="22"/>
        </w:rPr>
        <w:t xml:space="preserve">request or reply </w:t>
      </w:r>
      <w:r w:rsidRPr="00290646">
        <w:rPr>
          <w:szCs w:val="22"/>
        </w:rPr>
        <w:t xml:space="preserve">independently once they have all been unpacked.  For example, if the NPAC sends the LSMS an XML message containing three </w:t>
      </w:r>
      <w:proofErr w:type="spellStart"/>
      <w:r w:rsidRPr="00290646">
        <w:rPr>
          <w:szCs w:val="22"/>
        </w:rPr>
        <w:t>SVCreateDownload</w:t>
      </w:r>
      <w:proofErr w:type="spellEnd"/>
      <w:r w:rsidRPr="00290646">
        <w:rPr>
          <w:szCs w:val="22"/>
        </w:rPr>
        <w:t xml:space="preserve"> </w:t>
      </w:r>
      <w:r w:rsidR="00C075ED" w:rsidRPr="00290646">
        <w:rPr>
          <w:szCs w:val="22"/>
        </w:rPr>
        <w:t>requests</w:t>
      </w:r>
      <w:r w:rsidRPr="00290646">
        <w:rPr>
          <w:szCs w:val="22"/>
        </w:rPr>
        <w:t xml:space="preserve">, the LSMS can send the associated asynchronous </w:t>
      </w:r>
      <w:proofErr w:type="spellStart"/>
      <w:r w:rsidRPr="00290646">
        <w:rPr>
          <w:szCs w:val="22"/>
        </w:rPr>
        <w:t>DownloadReply</w:t>
      </w:r>
      <w:proofErr w:type="spellEnd"/>
      <w:r w:rsidRPr="00290646">
        <w:rPr>
          <w:szCs w:val="22"/>
        </w:rPr>
        <w:t xml:space="preserve"> </w:t>
      </w:r>
      <w:proofErr w:type="gramStart"/>
      <w:r w:rsidR="00C075ED" w:rsidRPr="00290646">
        <w:rPr>
          <w:szCs w:val="22"/>
        </w:rPr>
        <w:t xml:space="preserve">replies </w:t>
      </w:r>
      <w:r w:rsidRPr="00290646">
        <w:rPr>
          <w:szCs w:val="22"/>
        </w:rPr>
        <w:t>back</w:t>
      </w:r>
      <w:proofErr w:type="gramEnd"/>
      <w:r w:rsidRPr="00290646">
        <w:rPr>
          <w:szCs w:val="22"/>
        </w:rPr>
        <w:t xml:space="preserve"> the NPAC in separate XML messages.</w:t>
      </w:r>
    </w:p>
    <w:p w14:paraId="4D1D4354"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There is only one sync ack for the XML </w:t>
      </w:r>
      <w:proofErr w:type="gramStart"/>
      <w:r w:rsidRPr="00290646">
        <w:rPr>
          <w:szCs w:val="22"/>
        </w:rPr>
        <w:t>message as a whole</w:t>
      </w:r>
      <w:proofErr w:type="gramEnd"/>
      <w:r w:rsidRPr="00290646">
        <w:rPr>
          <w:szCs w:val="22"/>
        </w:rPr>
        <w:t xml:space="preserve">. </w:t>
      </w:r>
    </w:p>
    <w:p w14:paraId="76ACCBFF"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client does not have to batch </w:t>
      </w:r>
      <w:r w:rsidR="00902A3F" w:rsidRPr="00290646">
        <w:rPr>
          <w:szCs w:val="22"/>
        </w:rPr>
        <w:t xml:space="preserve">outbound XML </w:t>
      </w:r>
      <w:r w:rsidRPr="00290646">
        <w:rPr>
          <w:szCs w:val="22"/>
        </w:rPr>
        <w:t>messages.  However, throughput will be significantly improved if batching is used.</w:t>
      </w:r>
    </w:p>
    <w:p w14:paraId="5E1AF7B6"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The client is required to handle batches on inbound XML messages from the NPAC.</w:t>
      </w:r>
    </w:p>
    <w:p w14:paraId="4B9DE78B" w14:textId="77777777"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To help ensure messages in a batch are processed in the correct order, the NPAC will sort a batch of messages by the message origination timestamp for both inbound and outbound XML message batches.</w:t>
      </w:r>
    </w:p>
    <w:p w14:paraId="03C8A4F4" w14:textId="77777777" w:rsidR="00CE1504" w:rsidRPr="00290646" w:rsidRDefault="000555C5" w:rsidP="00CE1504">
      <w:pPr>
        <w:pStyle w:val="ListParagraph"/>
        <w:numPr>
          <w:ilvl w:val="0"/>
          <w:numId w:val="6"/>
        </w:numPr>
        <w:tabs>
          <w:tab w:val="clear" w:pos="720"/>
          <w:tab w:val="num" w:pos="1296"/>
        </w:tabs>
        <w:ind w:left="1296"/>
        <w:rPr>
          <w:szCs w:val="22"/>
        </w:rPr>
      </w:pPr>
      <w:bookmarkStart w:id="435" w:name="OLE_LINK8"/>
      <w:r w:rsidRPr="00290646">
        <w:rPr>
          <w:szCs w:val="22"/>
        </w:rPr>
        <w:t xml:space="preserve">The NPAC will have </w:t>
      </w:r>
      <w:r w:rsidR="00AA4299" w:rsidRPr="00290646">
        <w:rPr>
          <w:szCs w:val="22"/>
        </w:rPr>
        <w:t xml:space="preserve">the ability to control batching </w:t>
      </w:r>
      <w:r w:rsidR="002817C6" w:rsidRPr="00290646">
        <w:rPr>
          <w:szCs w:val="22"/>
        </w:rPr>
        <w:t>sizes</w:t>
      </w:r>
      <w:r w:rsidR="00292F24" w:rsidRPr="00290646">
        <w:rPr>
          <w:szCs w:val="22"/>
        </w:rPr>
        <w:t>.</w:t>
      </w:r>
      <w:r w:rsidRPr="00290646">
        <w:rPr>
          <w:szCs w:val="22"/>
        </w:rPr>
        <w:t xml:space="preserve">  One </w:t>
      </w:r>
      <w:r w:rsidR="00AA4299" w:rsidRPr="00290646">
        <w:rPr>
          <w:szCs w:val="22"/>
        </w:rPr>
        <w:t>setting</w:t>
      </w:r>
      <w:r w:rsidRPr="00290646">
        <w:rPr>
          <w:szCs w:val="22"/>
        </w:rPr>
        <w:t xml:space="preserve"> will limit the total number of bytes in the XML message and the other will limit the total number of </w:t>
      </w:r>
      <w:r w:rsidR="00C075ED" w:rsidRPr="00290646">
        <w:rPr>
          <w:szCs w:val="22"/>
        </w:rPr>
        <w:t>requests or replies contained in the message</w:t>
      </w:r>
      <w:r w:rsidRPr="00290646">
        <w:rPr>
          <w:szCs w:val="22"/>
        </w:rPr>
        <w:t>.</w:t>
      </w:r>
      <w:r w:rsidR="00CE1504" w:rsidRPr="00290646">
        <w:rPr>
          <w:szCs w:val="22"/>
        </w:rPr>
        <w:t xml:space="preserve"> </w:t>
      </w:r>
      <w:r w:rsidR="00AA4299" w:rsidRPr="00290646">
        <w:rPr>
          <w:szCs w:val="22"/>
        </w:rPr>
        <w:t xml:space="preserve"> </w:t>
      </w:r>
      <w:r w:rsidR="00CE1504" w:rsidRPr="00290646">
        <w:rPr>
          <w:szCs w:val="22"/>
        </w:rPr>
        <w:t xml:space="preserve">Each system </w:t>
      </w:r>
      <w:r w:rsidR="00AA4299" w:rsidRPr="00290646">
        <w:rPr>
          <w:szCs w:val="22"/>
        </w:rPr>
        <w:t xml:space="preserve">(both NPAC and the local system) </w:t>
      </w:r>
      <w:r w:rsidR="00CE1504" w:rsidRPr="00290646">
        <w:rPr>
          <w:szCs w:val="22"/>
        </w:rPr>
        <w:t>should ensure these limits aren’t exceeded when sending messages over the XML interface.</w:t>
      </w:r>
    </w:p>
    <w:bookmarkEnd w:id="435"/>
    <w:p w14:paraId="436CD5DE" w14:textId="77777777" w:rsidR="00CE1504" w:rsidRPr="00290646" w:rsidRDefault="00CE1504" w:rsidP="008F72E5">
      <w:pPr>
        <w:pStyle w:val="ListParagraph"/>
        <w:numPr>
          <w:ilvl w:val="0"/>
          <w:numId w:val="6"/>
        </w:numPr>
        <w:tabs>
          <w:tab w:val="clear" w:pos="720"/>
          <w:tab w:val="num" w:pos="1296"/>
        </w:tabs>
        <w:ind w:left="1296"/>
        <w:rPr>
          <w:szCs w:val="22"/>
        </w:rPr>
      </w:pPr>
      <w:r w:rsidRPr="00290646">
        <w:rPr>
          <w:szCs w:val="22"/>
        </w:rPr>
        <w:t xml:space="preserve">If a system receives a batch that is either larger than the tunable limit or contains more requests/replies than the tunable limit the entire batch should be failed in the synchronous reply with a </w:t>
      </w:r>
      <w:proofErr w:type="spellStart"/>
      <w:r w:rsidRPr="00290646">
        <w:rPr>
          <w:szCs w:val="22"/>
        </w:rPr>
        <w:t>basic_code</w:t>
      </w:r>
      <w:proofErr w:type="spellEnd"/>
      <w:r w:rsidRPr="00290646">
        <w:rPr>
          <w:szCs w:val="22"/>
        </w:rPr>
        <w:t xml:space="preserve"> status of </w:t>
      </w:r>
      <w:proofErr w:type="spellStart"/>
      <w:r w:rsidRPr="00290646">
        <w:rPr>
          <w:szCs w:val="22"/>
        </w:rPr>
        <w:t>results_too_large</w:t>
      </w:r>
      <w:proofErr w:type="spellEnd"/>
      <w:r w:rsidRPr="00290646">
        <w:rPr>
          <w:szCs w:val="22"/>
        </w:rPr>
        <w:t>.</w:t>
      </w:r>
    </w:p>
    <w:p w14:paraId="41558C73" w14:textId="77777777" w:rsidR="000555C5" w:rsidRPr="00290646" w:rsidRDefault="000555C5" w:rsidP="00794DDA">
      <w:pPr>
        <w:pStyle w:val="Heading2"/>
      </w:pPr>
      <w:bookmarkStart w:id="436" w:name="_Toc336959563"/>
      <w:bookmarkStart w:id="437" w:name="_Toc338686206"/>
      <w:bookmarkStart w:id="438" w:name="_Toc80883461"/>
      <w:r w:rsidRPr="00290646">
        <w:t>Message Flow</w:t>
      </w:r>
      <w:bookmarkEnd w:id="436"/>
      <w:bookmarkEnd w:id="437"/>
      <w:bookmarkEnd w:id="438"/>
    </w:p>
    <w:p w14:paraId="09F9F9B6" w14:textId="77777777" w:rsidR="00904BD9" w:rsidRPr="00290646" w:rsidRDefault="00904BD9" w:rsidP="00904BD9">
      <w:pPr>
        <w:ind w:left="576"/>
        <w:rPr>
          <w:szCs w:val="22"/>
        </w:rPr>
      </w:pPr>
    </w:p>
    <w:p w14:paraId="55ED7E1A" w14:textId="77777777" w:rsidR="000555C5" w:rsidRPr="00290646" w:rsidRDefault="000555C5" w:rsidP="00904BD9">
      <w:pPr>
        <w:ind w:left="576"/>
        <w:rPr>
          <w:szCs w:val="22"/>
        </w:rPr>
      </w:pPr>
      <w:proofErr w:type="gramStart"/>
      <w:r w:rsidRPr="00290646">
        <w:rPr>
          <w:szCs w:val="22"/>
        </w:rPr>
        <w:t>Generally speaking, all</w:t>
      </w:r>
      <w:proofErr w:type="gramEnd"/>
      <w:r w:rsidRPr="00290646">
        <w:rPr>
          <w:szCs w:val="22"/>
        </w:rPr>
        <w:t xml:space="preserve"> messages described in the schema follow the following paradigm:</w:t>
      </w:r>
    </w:p>
    <w:p w14:paraId="130B9420" w14:textId="77777777" w:rsidR="000555C5" w:rsidRPr="00290646" w:rsidRDefault="000555C5" w:rsidP="00904BD9">
      <w:pPr>
        <w:ind w:left="576"/>
        <w:rPr>
          <w:szCs w:val="22"/>
        </w:rPr>
      </w:pPr>
    </w:p>
    <w:p w14:paraId="3E3E3996"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sends a request with a specific invoke id.</w:t>
      </w:r>
    </w:p>
    <w:p w14:paraId="7433FE8A"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replies synchronously with an acknowledgement of receipt of the request.</w:t>
      </w:r>
    </w:p>
    <w:p w14:paraId="09B8E62D"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processes the request.</w:t>
      </w:r>
    </w:p>
    <w:p w14:paraId="15631182"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Receiving entity send an asynchronous response that includes the </w:t>
      </w:r>
      <w:proofErr w:type="spellStart"/>
      <w:r w:rsidRPr="00290646">
        <w:rPr>
          <w:szCs w:val="22"/>
        </w:rPr>
        <w:t>invoke_id</w:t>
      </w:r>
      <w:proofErr w:type="spellEnd"/>
      <w:r w:rsidRPr="00290646">
        <w:rPr>
          <w:szCs w:val="22"/>
        </w:rPr>
        <w:t xml:space="preserve"> from the request.</w:t>
      </w:r>
    </w:p>
    <w:p w14:paraId="14A374CE" w14:textId="77777777"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replies synchronously with an acknowledgement of receipt of the response.</w:t>
      </w:r>
    </w:p>
    <w:p w14:paraId="5DC4CEBD" w14:textId="77777777" w:rsidR="000555C5" w:rsidRPr="00290646" w:rsidRDefault="000555C5" w:rsidP="00904BD9">
      <w:pPr>
        <w:ind w:left="576"/>
        <w:rPr>
          <w:szCs w:val="22"/>
        </w:rPr>
      </w:pPr>
    </w:p>
    <w:p w14:paraId="623C0293" w14:textId="77777777" w:rsidR="000555C5" w:rsidRPr="00290646" w:rsidRDefault="000555C5" w:rsidP="00904BD9">
      <w:pPr>
        <w:ind w:left="576"/>
        <w:rPr>
          <w:szCs w:val="22"/>
        </w:rPr>
      </w:pPr>
      <w:r w:rsidRPr="00290646">
        <w:rPr>
          <w:szCs w:val="22"/>
        </w:rPr>
        <w:t xml:space="preserve">In the above example the originating entity could be either the SOA/LSMS, or the NPAC.  For example, in the case of an </w:t>
      </w:r>
      <w:proofErr w:type="spellStart"/>
      <w:r w:rsidRPr="00290646">
        <w:rPr>
          <w:szCs w:val="22"/>
        </w:rPr>
        <w:t>ActivateRequest</w:t>
      </w:r>
      <w:proofErr w:type="spellEnd"/>
      <w:r w:rsidRPr="00290646">
        <w:rPr>
          <w:szCs w:val="22"/>
        </w:rPr>
        <w:t xml:space="preserve">, the originating entity is the </w:t>
      </w:r>
      <w:proofErr w:type="gramStart"/>
      <w:r w:rsidRPr="00290646">
        <w:rPr>
          <w:szCs w:val="22"/>
        </w:rPr>
        <w:t>SOA</w:t>
      </w:r>
      <w:proofErr w:type="gramEnd"/>
      <w:r w:rsidRPr="00290646">
        <w:rPr>
          <w:szCs w:val="22"/>
        </w:rPr>
        <w:t xml:space="preserve"> and the receiving </w:t>
      </w:r>
      <w:r w:rsidRPr="00290646">
        <w:rPr>
          <w:szCs w:val="22"/>
        </w:rPr>
        <w:lastRenderedPageBreak/>
        <w:t xml:space="preserve">entity is the NPAC.  In the case of an </w:t>
      </w:r>
      <w:proofErr w:type="spellStart"/>
      <w:r w:rsidRPr="00290646">
        <w:rPr>
          <w:szCs w:val="22"/>
        </w:rPr>
        <w:t>SvCreateDownload</w:t>
      </w:r>
      <w:proofErr w:type="spellEnd"/>
      <w:r w:rsidRPr="00290646">
        <w:rPr>
          <w:szCs w:val="22"/>
        </w:rPr>
        <w:t xml:space="preserve">, the originating entity is the </w:t>
      </w:r>
      <w:proofErr w:type="gramStart"/>
      <w:r w:rsidRPr="00290646">
        <w:rPr>
          <w:szCs w:val="22"/>
        </w:rPr>
        <w:t>NPAC</w:t>
      </w:r>
      <w:proofErr w:type="gramEnd"/>
      <w:r w:rsidRPr="00290646">
        <w:rPr>
          <w:szCs w:val="22"/>
        </w:rPr>
        <w:t xml:space="preserve"> and the receiving entity is the LSMS.</w:t>
      </w:r>
    </w:p>
    <w:p w14:paraId="333B9A0B" w14:textId="77777777" w:rsidR="000555C5" w:rsidRPr="00290646" w:rsidRDefault="000555C5" w:rsidP="00904BD9">
      <w:pPr>
        <w:ind w:left="576"/>
        <w:rPr>
          <w:szCs w:val="22"/>
        </w:rPr>
      </w:pPr>
    </w:p>
    <w:p w14:paraId="10916D45" w14:textId="77777777" w:rsidR="00904BD9" w:rsidRPr="00290646" w:rsidRDefault="000555C5" w:rsidP="00F54159">
      <w:pPr>
        <w:ind w:left="576"/>
        <w:rPr>
          <w:szCs w:val="22"/>
        </w:rPr>
      </w:pPr>
      <w:r w:rsidRPr="00290646">
        <w:rPr>
          <w:szCs w:val="22"/>
        </w:rPr>
        <w:t xml:space="preserve">There </w:t>
      </w:r>
      <w:r w:rsidR="001576A8" w:rsidRPr="00290646">
        <w:rPr>
          <w:szCs w:val="22"/>
        </w:rPr>
        <w:t>is only one</w:t>
      </w:r>
      <w:r w:rsidRPr="00290646">
        <w:rPr>
          <w:szCs w:val="22"/>
        </w:rPr>
        <w:t xml:space="preserve"> exception to this general message flow – the </w:t>
      </w:r>
      <w:proofErr w:type="spellStart"/>
      <w:r w:rsidRPr="00290646">
        <w:rPr>
          <w:szCs w:val="22"/>
        </w:rPr>
        <w:t>ProcessingError</w:t>
      </w:r>
      <w:proofErr w:type="spellEnd"/>
      <w:r w:rsidRPr="00290646">
        <w:rPr>
          <w:szCs w:val="22"/>
        </w:rPr>
        <w:t xml:space="preserve"> message.  The </w:t>
      </w:r>
      <w:proofErr w:type="spellStart"/>
      <w:r w:rsidRPr="00290646">
        <w:rPr>
          <w:szCs w:val="22"/>
        </w:rPr>
        <w:t>ProcessingError</w:t>
      </w:r>
      <w:proofErr w:type="spellEnd"/>
      <w:r w:rsidRPr="00290646">
        <w:rPr>
          <w:szCs w:val="22"/>
        </w:rPr>
        <w:t xml:space="preserve">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14:paraId="3619984E" w14:textId="77777777" w:rsidR="00F54159" w:rsidRPr="00290646" w:rsidRDefault="00F54159" w:rsidP="00F54159">
      <w:pPr>
        <w:ind w:left="576"/>
        <w:rPr>
          <w:szCs w:val="22"/>
        </w:rPr>
      </w:pPr>
    </w:p>
    <w:p w14:paraId="0EF4B092" w14:textId="77777777" w:rsidR="00D94FE0" w:rsidRPr="00290646" w:rsidRDefault="00D94FE0" w:rsidP="00F54159">
      <w:pPr>
        <w:ind w:left="576"/>
        <w:rPr>
          <w:szCs w:val="22"/>
        </w:rPr>
      </w:pPr>
      <w:r w:rsidRPr="00290646">
        <w:rPr>
          <w:szCs w:val="22"/>
        </w:rPr>
        <w:t xml:space="preserve">In </w:t>
      </w:r>
      <w:r w:rsidR="006C552F" w:rsidRPr="00290646">
        <w:rPr>
          <w:szCs w:val="22"/>
        </w:rPr>
        <w:fldChar w:fldCharType="begin"/>
      </w:r>
      <w:r w:rsidR="009817E2" w:rsidRPr="00290646">
        <w:rPr>
          <w:szCs w:val="22"/>
        </w:rPr>
        <w:instrText xml:space="preserve"> REF _Ref380066111 </w:instrText>
      </w:r>
      <w:r w:rsidR="00290646">
        <w:rPr>
          <w:szCs w:val="22"/>
        </w:rPr>
        <w:instrText xml:space="preserve"> \* MERGEFORMAT </w:instrText>
      </w:r>
      <w:r w:rsidR="006C552F" w:rsidRPr="00290646">
        <w:rPr>
          <w:szCs w:val="22"/>
        </w:rPr>
        <w:fldChar w:fldCharType="separate"/>
      </w:r>
      <w:r w:rsidR="009817E2" w:rsidRPr="00290646">
        <w:t xml:space="preserve">Table </w:t>
      </w:r>
      <w:r w:rsidR="009817E2" w:rsidRPr="00290646">
        <w:rPr>
          <w:noProof/>
        </w:rPr>
        <w:t>7</w:t>
      </w:r>
      <w:r w:rsidR="006C552F" w:rsidRPr="00290646">
        <w:rPr>
          <w:szCs w:val="22"/>
        </w:rPr>
        <w:fldChar w:fldCharType="end"/>
      </w:r>
      <w:r w:rsidR="009F2FDD" w:rsidRPr="00290646">
        <w:rPr>
          <w:szCs w:val="22"/>
        </w:rPr>
        <w:t xml:space="preserve"> </w:t>
      </w:r>
      <w:r w:rsidRPr="00290646">
        <w:rPr>
          <w:szCs w:val="22"/>
        </w:rPr>
        <w:t>below, each of the XML interface requests are listed with the expected reply:</w:t>
      </w:r>
    </w:p>
    <w:p w14:paraId="5C268869" w14:textId="77777777" w:rsidR="00D94FE0" w:rsidRPr="00290646"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RPr="00290646" w14:paraId="664359A6" w14:textId="77777777" w:rsidTr="009817E2">
        <w:trPr>
          <w:trHeight w:val="273"/>
          <w:tblHeader/>
        </w:trPr>
        <w:tc>
          <w:tcPr>
            <w:tcW w:w="3852" w:type="dxa"/>
            <w:shd w:val="clear" w:color="auto" w:fill="D9D9D9" w:themeFill="background1" w:themeFillShade="D9"/>
          </w:tcPr>
          <w:p w14:paraId="4D4C06E6" w14:textId="77777777" w:rsidR="00373797" w:rsidRPr="00290646" w:rsidRDefault="00373797" w:rsidP="00373797">
            <w:pPr>
              <w:jc w:val="center"/>
              <w:rPr>
                <w:b/>
                <w:szCs w:val="22"/>
              </w:rPr>
            </w:pPr>
            <w:r w:rsidRPr="00290646">
              <w:rPr>
                <w:b/>
                <w:szCs w:val="22"/>
              </w:rPr>
              <w:t>Request</w:t>
            </w:r>
          </w:p>
        </w:tc>
        <w:tc>
          <w:tcPr>
            <w:tcW w:w="1800" w:type="dxa"/>
            <w:shd w:val="clear" w:color="auto" w:fill="D9D9D9" w:themeFill="background1" w:themeFillShade="D9"/>
          </w:tcPr>
          <w:p w14:paraId="78B18ED3" w14:textId="77777777" w:rsidR="00373797" w:rsidRPr="00290646" w:rsidRDefault="00373797" w:rsidP="00373797">
            <w:pPr>
              <w:jc w:val="center"/>
              <w:rPr>
                <w:b/>
                <w:szCs w:val="22"/>
              </w:rPr>
            </w:pPr>
            <w:r w:rsidRPr="00290646">
              <w:rPr>
                <w:b/>
                <w:szCs w:val="22"/>
              </w:rPr>
              <w:t>Direction</w:t>
            </w:r>
          </w:p>
        </w:tc>
        <w:tc>
          <w:tcPr>
            <w:tcW w:w="2970" w:type="dxa"/>
            <w:shd w:val="clear" w:color="auto" w:fill="D9D9D9" w:themeFill="background1" w:themeFillShade="D9"/>
          </w:tcPr>
          <w:p w14:paraId="4EC13CB9" w14:textId="77777777" w:rsidR="00373797" w:rsidRPr="00290646" w:rsidRDefault="00373797" w:rsidP="00373797">
            <w:pPr>
              <w:jc w:val="center"/>
              <w:rPr>
                <w:b/>
                <w:szCs w:val="22"/>
              </w:rPr>
            </w:pPr>
            <w:r w:rsidRPr="00290646">
              <w:rPr>
                <w:b/>
                <w:szCs w:val="22"/>
              </w:rPr>
              <w:t>Reply</w:t>
            </w:r>
          </w:p>
        </w:tc>
      </w:tr>
      <w:tr w:rsidR="003617F6" w:rsidRPr="00290646" w14:paraId="62D628ED" w14:textId="77777777" w:rsidTr="003617F6">
        <w:trPr>
          <w:trHeight w:val="257"/>
        </w:trPr>
        <w:tc>
          <w:tcPr>
            <w:tcW w:w="3852" w:type="dxa"/>
          </w:tcPr>
          <w:p w14:paraId="40D32A58" w14:textId="77777777" w:rsidR="00D94FE0" w:rsidRPr="00290646" w:rsidRDefault="002E5C2C" w:rsidP="00F54159">
            <w:pPr>
              <w:rPr>
                <w:szCs w:val="22"/>
              </w:rPr>
            </w:pPr>
            <w:proofErr w:type="spellStart"/>
            <w:r w:rsidRPr="00290646">
              <w:rPr>
                <w:szCs w:val="22"/>
              </w:rPr>
              <w:t>ActivateRequest</w:t>
            </w:r>
            <w:proofErr w:type="spellEnd"/>
          </w:p>
        </w:tc>
        <w:tc>
          <w:tcPr>
            <w:tcW w:w="1800" w:type="dxa"/>
          </w:tcPr>
          <w:p w14:paraId="000C412C" w14:textId="77777777" w:rsidR="00373797" w:rsidRPr="00290646" w:rsidRDefault="002E5C2C" w:rsidP="00373797">
            <w:pPr>
              <w:jc w:val="center"/>
              <w:rPr>
                <w:szCs w:val="22"/>
              </w:rPr>
            </w:pPr>
            <w:r w:rsidRPr="00290646">
              <w:rPr>
                <w:szCs w:val="22"/>
              </w:rPr>
              <w:t>SOA to NPAC</w:t>
            </w:r>
          </w:p>
        </w:tc>
        <w:tc>
          <w:tcPr>
            <w:tcW w:w="2970" w:type="dxa"/>
          </w:tcPr>
          <w:p w14:paraId="712CE83C" w14:textId="77777777" w:rsidR="00D94FE0" w:rsidRPr="00290646" w:rsidRDefault="002E5C2C" w:rsidP="00F54159">
            <w:pPr>
              <w:rPr>
                <w:szCs w:val="22"/>
              </w:rPr>
            </w:pPr>
            <w:proofErr w:type="spellStart"/>
            <w:r w:rsidRPr="00290646">
              <w:rPr>
                <w:szCs w:val="22"/>
              </w:rPr>
              <w:t>ActivateReply</w:t>
            </w:r>
            <w:proofErr w:type="spellEnd"/>
          </w:p>
        </w:tc>
      </w:tr>
      <w:tr w:rsidR="003617F6" w:rsidRPr="00290646" w14:paraId="17345EA3" w14:textId="77777777" w:rsidTr="003617F6">
        <w:trPr>
          <w:trHeight w:val="257"/>
        </w:trPr>
        <w:tc>
          <w:tcPr>
            <w:tcW w:w="3852" w:type="dxa"/>
          </w:tcPr>
          <w:p w14:paraId="4CECFF90" w14:textId="77777777" w:rsidR="002E5C2C" w:rsidRPr="00290646" w:rsidRDefault="002E5C2C" w:rsidP="00F54159">
            <w:pPr>
              <w:rPr>
                <w:szCs w:val="22"/>
              </w:rPr>
            </w:pPr>
            <w:proofErr w:type="spellStart"/>
            <w:r w:rsidRPr="00290646">
              <w:rPr>
                <w:szCs w:val="22"/>
              </w:rPr>
              <w:t>AuditCancelRequest</w:t>
            </w:r>
            <w:proofErr w:type="spellEnd"/>
          </w:p>
        </w:tc>
        <w:tc>
          <w:tcPr>
            <w:tcW w:w="1800" w:type="dxa"/>
          </w:tcPr>
          <w:p w14:paraId="3B150DA1" w14:textId="77777777" w:rsidR="00373797" w:rsidRPr="00290646" w:rsidRDefault="002E5C2C" w:rsidP="00373797">
            <w:pPr>
              <w:jc w:val="center"/>
              <w:rPr>
                <w:szCs w:val="22"/>
              </w:rPr>
            </w:pPr>
            <w:r w:rsidRPr="00290646">
              <w:rPr>
                <w:szCs w:val="22"/>
              </w:rPr>
              <w:t>SOA to NPAC</w:t>
            </w:r>
          </w:p>
        </w:tc>
        <w:tc>
          <w:tcPr>
            <w:tcW w:w="2970" w:type="dxa"/>
          </w:tcPr>
          <w:p w14:paraId="31B8BCEB" w14:textId="77777777" w:rsidR="002E5C2C" w:rsidRPr="00290646" w:rsidRDefault="002E5C2C" w:rsidP="00F54159">
            <w:pPr>
              <w:rPr>
                <w:szCs w:val="22"/>
              </w:rPr>
            </w:pPr>
            <w:proofErr w:type="spellStart"/>
            <w:r w:rsidRPr="00290646">
              <w:rPr>
                <w:szCs w:val="22"/>
              </w:rPr>
              <w:t>AuditCancelReply</w:t>
            </w:r>
            <w:proofErr w:type="spellEnd"/>
          </w:p>
        </w:tc>
      </w:tr>
      <w:tr w:rsidR="003617F6" w:rsidRPr="00290646" w14:paraId="73451DDE" w14:textId="77777777" w:rsidTr="003617F6">
        <w:trPr>
          <w:trHeight w:val="257"/>
        </w:trPr>
        <w:tc>
          <w:tcPr>
            <w:tcW w:w="3852" w:type="dxa"/>
          </w:tcPr>
          <w:p w14:paraId="4F1F4FD5" w14:textId="77777777" w:rsidR="002E5C2C" w:rsidRPr="00290646" w:rsidRDefault="002E5C2C" w:rsidP="00F54159">
            <w:pPr>
              <w:rPr>
                <w:szCs w:val="22"/>
              </w:rPr>
            </w:pPr>
            <w:proofErr w:type="spellStart"/>
            <w:r w:rsidRPr="00290646">
              <w:rPr>
                <w:szCs w:val="22"/>
              </w:rPr>
              <w:t>AuditCreateRequest</w:t>
            </w:r>
            <w:proofErr w:type="spellEnd"/>
          </w:p>
        </w:tc>
        <w:tc>
          <w:tcPr>
            <w:tcW w:w="1800" w:type="dxa"/>
          </w:tcPr>
          <w:p w14:paraId="7F467631" w14:textId="77777777" w:rsidR="00373797" w:rsidRPr="00290646" w:rsidRDefault="002E5C2C" w:rsidP="00373797">
            <w:pPr>
              <w:jc w:val="center"/>
              <w:rPr>
                <w:szCs w:val="22"/>
              </w:rPr>
            </w:pPr>
            <w:r w:rsidRPr="00290646">
              <w:rPr>
                <w:szCs w:val="22"/>
              </w:rPr>
              <w:t>SOA to NPAC</w:t>
            </w:r>
          </w:p>
        </w:tc>
        <w:tc>
          <w:tcPr>
            <w:tcW w:w="2970" w:type="dxa"/>
          </w:tcPr>
          <w:p w14:paraId="4D313182" w14:textId="77777777" w:rsidR="002E5C2C" w:rsidRPr="00290646" w:rsidRDefault="000F089F" w:rsidP="00F54159">
            <w:pPr>
              <w:rPr>
                <w:szCs w:val="22"/>
              </w:rPr>
            </w:pPr>
            <w:proofErr w:type="spellStart"/>
            <w:r w:rsidRPr="00290646">
              <w:rPr>
                <w:szCs w:val="22"/>
              </w:rPr>
              <w:t>AuditCreateReply</w:t>
            </w:r>
            <w:proofErr w:type="spellEnd"/>
          </w:p>
        </w:tc>
      </w:tr>
      <w:tr w:rsidR="003617F6" w:rsidRPr="00290646" w14:paraId="5877ACB2" w14:textId="77777777" w:rsidTr="003617F6">
        <w:trPr>
          <w:trHeight w:val="273"/>
        </w:trPr>
        <w:tc>
          <w:tcPr>
            <w:tcW w:w="3852" w:type="dxa"/>
          </w:tcPr>
          <w:p w14:paraId="3D97BF17" w14:textId="77777777" w:rsidR="002E5C2C" w:rsidRPr="00290646" w:rsidRDefault="002E5C2C" w:rsidP="00F54159">
            <w:pPr>
              <w:rPr>
                <w:szCs w:val="22"/>
              </w:rPr>
            </w:pPr>
            <w:proofErr w:type="spellStart"/>
            <w:r w:rsidRPr="00290646">
              <w:rPr>
                <w:szCs w:val="22"/>
              </w:rPr>
              <w:t>AuditQueryRequest</w:t>
            </w:r>
            <w:proofErr w:type="spellEnd"/>
          </w:p>
        </w:tc>
        <w:tc>
          <w:tcPr>
            <w:tcW w:w="1800" w:type="dxa"/>
          </w:tcPr>
          <w:p w14:paraId="018AAF80" w14:textId="77777777" w:rsidR="00373797" w:rsidRPr="00290646" w:rsidRDefault="002E5C2C" w:rsidP="00373797">
            <w:pPr>
              <w:jc w:val="center"/>
              <w:rPr>
                <w:szCs w:val="22"/>
              </w:rPr>
            </w:pPr>
            <w:r w:rsidRPr="00290646">
              <w:rPr>
                <w:szCs w:val="22"/>
              </w:rPr>
              <w:t>SOA to NPAC</w:t>
            </w:r>
          </w:p>
        </w:tc>
        <w:tc>
          <w:tcPr>
            <w:tcW w:w="2970" w:type="dxa"/>
          </w:tcPr>
          <w:p w14:paraId="407B6252" w14:textId="77777777" w:rsidR="002E5C2C" w:rsidRPr="00290646" w:rsidRDefault="000F089F" w:rsidP="00F54159">
            <w:pPr>
              <w:rPr>
                <w:szCs w:val="22"/>
              </w:rPr>
            </w:pPr>
            <w:proofErr w:type="spellStart"/>
            <w:r w:rsidRPr="00290646">
              <w:rPr>
                <w:szCs w:val="22"/>
              </w:rPr>
              <w:t>AuditQueryReply</w:t>
            </w:r>
            <w:proofErr w:type="spellEnd"/>
          </w:p>
        </w:tc>
      </w:tr>
      <w:tr w:rsidR="003617F6" w:rsidRPr="00290646" w14:paraId="429FCAC6" w14:textId="77777777" w:rsidTr="003617F6">
        <w:trPr>
          <w:trHeight w:val="273"/>
        </w:trPr>
        <w:tc>
          <w:tcPr>
            <w:tcW w:w="3852" w:type="dxa"/>
          </w:tcPr>
          <w:p w14:paraId="022903DB" w14:textId="77777777" w:rsidR="002E5C2C" w:rsidRPr="00290646" w:rsidRDefault="002E5C2C" w:rsidP="00F54159">
            <w:pPr>
              <w:rPr>
                <w:szCs w:val="22"/>
              </w:rPr>
            </w:pPr>
            <w:proofErr w:type="spellStart"/>
            <w:r w:rsidRPr="00290646">
              <w:rPr>
                <w:szCs w:val="22"/>
              </w:rPr>
              <w:t>CancelRequest</w:t>
            </w:r>
            <w:proofErr w:type="spellEnd"/>
          </w:p>
        </w:tc>
        <w:tc>
          <w:tcPr>
            <w:tcW w:w="1800" w:type="dxa"/>
          </w:tcPr>
          <w:p w14:paraId="7A859E34" w14:textId="77777777" w:rsidR="00373797" w:rsidRPr="00290646" w:rsidRDefault="002E5C2C" w:rsidP="00373797">
            <w:pPr>
              <w:jc w:val="center"/>
              <w:rPr>
                <w:szCs w:val="22"/>
              </w:rPr>
            </w:pPr>
            <w:r w:rsidRPr="00290646">
              <w:rPr>
                <w:szCs w:val="22"/>
              </w:rPr>
              <w:t>SOA to NPAC</w:t>
            </w:r>
          </w:p>
        </w:tc>
        <w:tc>
          <w:tcPr>
            <w:tcW w:w="2970" w:type="dxa"/>
          </w:tcPr>
          <w:p w14:paraId="73133331" w14:textId="77777777" w:rsidR="002E5C2C" w:rsidRPr="00290646" w:rsidRDefault="000F089F" w:rsidP="00F54159">
            <w:pPr>
              <w:rPr>
                <w:szCs w:val="22"/>
              </w:rPr>
            </w:pPr>
            <w:proofErr w:type="spellStart"/>
            <w:r w:rsidRPr="00290646">
              <w:rPr>
                <w:szCs w:val="22"/>
              </w:rPr>
              <w:t>CancelReply</w:t>
            </w:r>
            <w:proofErr w:type="spellEnd"/>
          </w:p>
        </w:tc>
      </w:tr>
      <w:tr w:rsidR="003617F6" w:rsidRPr="00290646" w14:paraId="55DBF016" w14:textId="77777777" w:rsidTr="003617F6">
        <w:trPr>
          <w:trHeight w:val="273"/>
        </w:trPr>
        <w:tc>
          <w:tcPr>
            <w:tcW w:w="3852" w:type="dxa"/>
          </w:tcPr>
          <w:p w14:paraId="0732DE08" w14:textId="77777777" w:rsidR="002E5C2C" w:rsidRPr="00290646" w:rsidRDefault="002E5C2C" w:rsidP="00F54159">
            <w:pPr>
              <w:rPr>
                <w:szCs w:val="22"/>
              </w:rPr>
            </w:pPr>
            <w:proofErr w:type="spellStart"/>
            <w:r w:rsidRPr="00290646">
              <w:rPr>
                <w:szCs w:val="22"/>
              </w:rPr>
              <w:t>DisconnectRequest</w:t>
            </w:r>
            <w:proofErr w:type="spellEnd"/>
          </w:p>
        </w:tc>
        <w:tc>
          <w:tcPr>
            <w:tcW w:w="1800" w:type="dxa"/>
          </w:tcPr>
          <w:p w14:paraId="457C930D" w14:textId="77777777" w:rsidR="00373797" w:rsidRPr="00290646" w:rsidRDefault="002E5C2C" w:rsidP="00373797">
            <w:pPr>
              <w:jc w:val="center"/>
              <w:rPr>
                <w:szCs w:val="22"/>
              </w:rPr>
            </w:pPr>
            <w:r w:rsidRPr="00290646">
              <w:rPr>
                <w:szCs w:val="22"/>
              </w:rPr>
              <w:t>SOA to NPAC</w:t>
            </w:r>
          </w:p>
        </w:tc>
        <w:tc>
          <w:tcPr>
            <w:tcW w:w="2970" w:type="dxa"/>
          </w:tcPr>
          <w:p w14:paraId="572231C3" w14:textId="77777777" w:rsidR="002E5C2C" w:rsidRPr="00290646" w:rsidRDefault="000F089F" w:rsidP="00F54159">
            <w:pPr>
              <w:rPr>
                <w:szCs w:val="22"/>
              </w:rPr>
            </w:pPr>
            <w:proofErr w:type="spellStart"/>
            <w:r w:rsidRPr="00290646">
              <w:rPr>
                <w:szCs w:val="22"/>
              </w:rPr>
              <w:t>DisconnectReply</w:t>
            </w:r>
            <w:proofErr w:type="spellEnd"/>
          </w:p>
        </w:tc>
      </w:tr>
      <w:tr w:rsidR="003617F6" w:rsidRPr="00290646" w14:paraId="782D2B8F" w14:textId="77777777" w:rsidTr="003617F6">
        <w:trPr>
          <w:trHeight w:val="273"/>
        </w:trPr>
        <w:tc>
          <w:tcPr>
            <w:tcW w:w="3852" w:type="dxa"/>
          </w:tcPr>
          <w:p w14:paraId="71966B8F"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32A9388C" w14:textId="77777777" w:rsidR="00373797" w:rsidRPr="00290646" w:rsidRDefault="002C1DF5" w:rsidP="00373797">
            <w:pPr>
              <w:jc w:val="center"/>
              <w:rPr>
                <w:szCs w:val="22"/>
              </w:rPr>
            </w:pPr>
            <w:r w:rsidRPr="00290646">
              <w:rPr>
                <w:szCs w:val="22"/>
              </w:rPr>
              <w:t>SOA to NPAC</w:t>
            </w:r>
          </w:p>
        </w:tc>
        <w:tc>
          <w:tcPr>
            <w:tcW w:w="2970" w:type="dxa"/>
          </w:tcPr>
          <w:p w14:paraId="20EB2668"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D4D2058" w14:textId="77777777" w:rsidTr="003617F6">
        <w:trPr>
          <w:trHeight w:val="273"/>
        </w:trPr>
        <w:tc>
          <w:tcPr>
            <w:tcW w:w="3852" w:type="dxa"/>
          </w:tcPr>
          <w:p w14:paraId="77ED0D99" w14:textId="77777777" w:rsidR="002C1DF5" w:rsidRPr="00290646" w:rsidRDefault="002C1DF5" w:rsidP="00F54159">
            <w:pPr>
              <w:rPr>
                <w:szCs w:val="22"/>
              </w:rPr>
            </w:pPr>
            <w:proofErr w:type="spellStart"/>
            <w:r w:rsidRPr="00290646">
              <w:rPr>
                <w:szCs w:val="22"/>
              </w:rPr>
              <w:t>LrnCreateRequest</w:t>
            </w:r>
            <w:proofErr w:type="spellEnd"/>
          </w:p>
        </w:tc>
        <w:tc>
          <w:tcPr>
            <w:tcW w:w="1800" w:type="dxa"/>
          </w:tcPr>
          <w:p w14:paraId="5C2FA223" w14:textId="77777777" w:rsidR="00373797" w:rsidRPr="00290646" w:rsidRDefault="002C1DF5" w:rsidP="00373797">
            <w:pPr>
              <w:jc w:val="center"/>
              <w:rPr>
                <w:szCs w:val="22"/>
              </w:rPr>
            </w:pPr>
            <w:r w:rsidRPr="00290646">
              <w:rPr>
                <w:szCs w:val="22"/>
              </w:rPr>
              <w:t>SOA to NPAC</w:t>
            </w:r>
          </w:p>
        </w:tc>
        <w:tc>
          <w:tcPr>
            <w:tcW w:w="2970" w:type="dxa"/>
          </w:tcPr>
          <w:p w14:paraId="2A6C06C9" w14:textId="77777777" w:rsidR="002C1DF5" w:rsidRPr="00290646" w:rsidRDefault="002C1DF5" w:rsidP="00F54159">
            <w:pPr>
              <w:rPr>
                <w:szCs w:val="22"/>
              </w:rPr>
            </w:pPr>
            <w:proofErr w:type="spellStart"/>
            <w:r w:rsidRPr="00290646">
              <w:rPr>
                <w:szCs w:val="22"/>
              </w:rPr>
              <w:t>LrnCreateReply</w:t>
            </w:r>
            <w:proofErr w:type="spellEnd"/>
          </w:p>
        </w:tc>
      </w:tr>
      <w:tr w:rsidR="003617F6" w:rsidRPr="00290646" w14:paraId="2FCA5B35" w14:textId="77777777" w:rsidTr="003617F6">
        <w:trPr>
          <w:trHeight w:val="273"/>
        </w:trPr>
        <w:tc>
          <w:tcPr>
            <w:tcW w:w="3852" w:type="dxa"/>
          </w:tcPr>
          <w:p w14:paraId="62DE82D8" w14:textId="77777777" w:rsidR="002C1DF5" w:rsidRPr="00290646" w:rsidRDefault="002C1DF5" w:rsidP="002E5C2C">
            <w:pPr>
              <w:rPr>
                <w:szCs w:val="22"/>
              </w:rPr>
            </w:pPr>
            <w:proofErr w:type="spellStart"/>
            <w:r w:rsidRPr="00290646">
              <w:rPr>
                <w:szCs w:val="22"/>
              </w:rPr>
              <w:t>LrnDeleteRequest</w:t>
            </w:r>
            <w:proofErr w:type="spellEnd"/>
          </w:p>
        </w:tc>
        <w:tc>
          <w:tcPr>
            <w:tcW w:w="1800" w:type="dxa"/>
          </w:tcPr>
          <w:p w14:paraId="0D4E7F20" w14:textId="77777777" w:rsidR="002C1DF5" w:rsidRPr="00290646" w:rsidRDefault="002C1DF5" w:rsidP="002E5C2C">
            <w:pPr>
              <w:jc w:val="center"/>
              <w:rPr>
                <w:szCs w:val="22"/>
              </w:rPr>
            </w:pPr>
            <w:r w:rsidRPr="00290646">
              <w:rPr>
                <w:szCs w:val="22"/>
              </w:rPr>
              <w:t>SOA to NPAC</w:t>
            </w:r>
          </w:p>
        </w:tc>
        <w:tc>
          <w:tcPr>
            <w:tcW w:w="2970" w:type="dxa"/>
          </w:tcPr>
          <w:p w14:paraId="176F9C42" w14:textId="77777777" w:rsidR="002C1DF5" w:rsidRPr="00290646" w:rsidRDefault="002C1DF5" w:rsidP="00F54159">
            <w:pPr>
              <w:rPr>
                <w:szCs w:val="22"/>
              </w:rPr>
            </w:pPr>
            <w:proofErr w:type="spellStart"/>
            <w:r w:rsidRPr="00290646">
              <w:rPr>
                <w:szCs w:val="22"/>
              </w:rPr>
              <w:t>LrnDeleteReply</w:t>
            </w:r>
            <w:proofErr w:type="spellEnd"/>
          </w:p>
        </w:tc>
      </w:tr>
      <w:tr w:rsidR="003617F6" w:rsidRPr="00290646" w14:paraId="4343C7D6" w14:textId="77777777" w:rsidTr="003617F6">
        <w:trPr>
          <w:trHeight w:val="273"/>
        </w:trPr>
        <w:tc>
          <w:tcPr>
            <w:tcW w:w="3852" w:type="dxa"/>
          </w:tcPr>
          <w:p w14:paraId="0119C1D2"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542D464B" w14:textId="77777777" w:rsidR="00373797" w:rsidRPr="00290646" w:rsidRDefault="002C1DF5" w:rsidP="00373797">
            <w:pPr>
              <w:jc w:val="center"/>
              <w:rPr>
                <w:szCs w:val="22"/>
              </w:rPr>
            </w:pPr>
            <w:r w:rsidRPr="00290646">
              <w:rPr>
                <w:szCs w:val="22"/>
              </w:rPr>
              <w:t>SOA to NPAC</w:t>
            </w:r>
          </w:p>
        </w:tc>
        <w:tc>
          <w:tcPr>
            <w:tcW w:w="2970" w:type="dxa"/>
          </w:tcPr>
          <w:p w14:paraId="67EE7D24"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45A655E5" w14:textId="77777777" w:rsidTr="003617F6">
        <w:trPr>
          <w:trHeight w:val="273"/>
        </w:trPr>
        <w:tc>
          <w:tcPr>
            <w:tcW w:w="3852" w:type="dxa"/>
          </w:tcPr>
          <w:p w14:paraId="1A563CF4" w14:textId="77777777" w:rsidR="002C1DF5" w:rsidRPr="00290646" w:rsidRDefault="002C1DF5" w:rsidP="00F54159">
            <w:pPr>
              <w:rPr>
                <w:szCs w:val="22"/>
              </w:rPr>
            </w:pPr>
            <w:proofErr w:type="spellStart"/>
            <w:r w:rsidRPr="00290646">
              <w:rPr>
                <w:szCs w:val="22"/>
              </w:rPr>
              <w:t>ModifyRequest</w:t>
            </w:r>
            <w:proofErr w:type="spellEnd"/>
          </w:p>
        </w:tc>
        <w:tc>
          <w:tcPr>
            <w:tcW w:w="1800" w:type="dxa"/>
          </w:tcPr>
          <w:p w14:paraId="796D18CE" w14:textId="77777777" w:rsidR="00373797" w:rsidRPr="00290646" w:rsidRDefault="002C1DF5" w:rsidP="00373797">
            <w:pPr>
              <w:jc w:val="center"/>
              <w:rPr>
                <w:szCs w:val="22"/>
              </w:rPr>
            </w:pPr>
            <w:r w:rsidRPr="00290646">
              <w:rPr>
                <w:szCs w:val="22"/>
              </w:rPr>
              <w:t>SOA to NPAC</w:t>
            </w:r>
          </w:p>
        </w:tc>
        <w:tc>
          <w:tcPr>
            <w:tcW w:w="2970" w:type="dxa"/>
          </w:tcPr>
          <w:p w14:paraId="695D9191" w14:textId="77777777" w:rsidR="002C1DF5" w:rsidRPr="00290646" w:rsidRDefault="002C1DF5" w:rsidP="00F54159">
            <w:pPr>
              <w:rPr>
                <w:szCs w:val="22"/>
              </w:rPr>
            </w:pPr>
            <w:proofErr w:type="spellStart"/>
            <w:r w:rsidRPr="00290646">
              <w:rPr>
                <w:szCs w:val="22"/>
              </w:rPr>
              <w:t>ModifyReply</w:t>
            </w:r>
            <w:proofErr w:type="spellEnd"/>
          </w:p>
        </w:tc>
      </w:tr>
      <w:tr w:rsidR="003617F6" w:rsidRPr="00290646" w14:paraId="3ED0BBD5" w14:textId="77777777" w:rsidTr="003617F6">
        <w:trPr>
          <w:trHeight w:val="273"/>
        </w:trPr>
        <w:tc>
          <w:tcPr>
            <w:tcW w:w="3852" w:type="dxa"/>
          </w:tcPr>
          <w:p w14:paraId="193A1373" w14:textId="77777777" w:rsidR="002C1DF5" w:rsidRPr="00290646" w:rsidRDefault="002C1DF5" w:rsidP="00F54159">
            <w:pPr>
              <w:rPr>
                <w:szCs w:val="22"/>
              </w:rPr>
            </w:pPr>
            <w:proofErr w:type="spellStart"/>
            <w:r w:rsidRPr="00290646">
              <w:rPr>
                <w:szCs w:val="22"/>
              </w:rPr>
              <w:t>NewSpCreateRequest</w:t>
            </w:r>
            <w:proofErr w:type="spellEnd"/>
          </w:p>
        </w:tc>
        <w:tc>
          <w:tcPr>
            <w:tcW w:w="1800" w:type="dxa"/>
          </w:tcPr>
          <w:p w14:paraId="6408F3C6" w14:textId="77777777" w:rsidR="00373797" w:rsidRPr="00290646" w:rsidRDefault="002C1DF5" w:rsidP="00373797">
            <w:pPr>
              <w:jc w:val="center"/>
              <w:rPr>
                <w:szCs w:val="22"/>
              </w:rPr>
            </w:pPr>
            <w:r w:rsidRPr="00290646">
              <w:rPr>
                <w:szCs w:val="22"/>
              </w:rPr>
              <w:t>SOA to NPAC</w:t>
            </w:r>
          </w:p>
        </w:tc>
        <w:tc>
          <w:tcPr>
            <w:tcW w:w="2970" w:type="dxa"/>
          </w:tcPr>
          <w:p w14:paraId="467CDA55" w14:textId="77777777" w:rsidR="002C1DF5" w:rsidRPr="00290646" w:rsidRDefault="002C1DF5" w:rsidP="00F54159">
            <w:pPr>
              <w:rPr>
                <w:szCs w:val="22"/>
              </w:rPr>
            </w:pPr>
            <w:proofErr w:type="spellStart"/>
            <w:r w:rsidRPr="00290646">
              <w:rPr>
                <w:szCs w:val="22"/>
              </w:rPr>
              <w:t>NewSpCreateReply</w:t>
            </w:r>
            <w:proofErr w:type="spellEnd"/>
          </w:p>
        </w:tc>
      </w:tr>
      <w:tr w:rsidR="003617F6" w:rsidRPr="00290646" w14:paraId="28798173" w14:textId="77777777" w:rsidTr="003617F6">
        <w:trPr>
          <w:trHeight w:val="273"/>
        </w:trPr>
        <w:tc>
          <w:tcPr>
            <w:tcW w:w="3852" w:type="dxa"/>
          </w:tcPr>
          <w:p w14:paraId="68C2A2C2" w14:textId="77777777" w:rsidR="002C1DF5" w:rsidRPr="00290646" w:rsidRDefault="002C1DF5" w:rsidP="00F54159">
            <w:pPr>
              <w:rPr>
                <w:szCs w:val="22"/>
              </w:rPr>
            </w:pPr>
            <w:proofErr w:type="spellStart"/>
            <w:r w:rsidRPr="00290646">
              <w:rPr>
                <w:szCs w:val="22"/>
              </w:rPr>
              <w:t>NpaNxxCreateRequest</w:t>
            </w:r>
            <w:proofErr w:type="spellEnd"/>
          </w:p>
        </w:tc>
        <w:tc>
          <w:tcPr>
            <w:tcW w:w="1800" w:type="dxa"/>
          </w:tcPr>
          <w:p w14:paraId="0DEAD827" w14:textId="77777777" w:rsidR="00373797" w:rsidRPr="00290646" w:rsidRDefault="002C1DF5" w:rsidP="00373797">
            <w:pPr>
              <w:jc w:val="center"/>
              <w:rPr>
                <w:szCs w:val="22"/>
              </w:rPr>
            </w:pPr>
            <w:r w:rsidRPr="00290646">
              <w:rPr>
                <w:szCs w:val="22"/>
              </w:rPr>
              <w:t>SOA to NPAC</w:t>
            </w:r>
          </w:p>
        </w:tc>
        <w:tc>
          <w:tcPr>
            <w:tcW w:w="2970" w:type="dxa"/>
          </w:tcPr>
          <w:p w14:paraId="05730452" w14:textId="77777777" w:rsidR="002C1DF5" w:rsidRPr="00290646" w:rsidRDefault="002C1DF5" w:rsidP="00F54159">
            <w:pPr>
              <w:rPr>
                <w:szCs w:val="22"/>
              </w:rPr>
            </w:pPr>
            <w:proofErr w:type="spellStart"/>
            <w:r w:rsidRPr="00290646">
              <w:rPr>
                <w:szCs w:val="22"/>
              </w:rPr>
              <w:t>NpaNxxCreateReply</w:t>
            </w:r>
            <w:proofErr w:type="spellEnd"/>
          </w:p>
        </w:tc>
      </w:tr>
      <w:tr w:rsidR="003617F6" w:rsidRPr="00290646" w14:paraId="4A41DAEB" w14:textId="77777777" w:rsidTr="003617F6">
        <w:trPr>
          <w:trHeight w:val="273"/>
        </w:trPr>
        <w:tc>
          <w:tcPr>
            <w:tcW w:w="3852" w:type="dxa"/>
          </w:tcPr>
          <w:p w14:paraId="5867F370" w14:textId="77777777" w:rsidR="002C1DF5" w:rsidRPr="00290646" w:rsidRDefault="002C1DF5" w:rsidP="00F54159">
            <w:pPr>
              <w:rPr>
                <w:szCs w:val="22"/>
              </w:rPr>
            </w:pPr>
            <w:proofErr w:type="spellStart"/>
            <w:r w:rsidRPr="00290646">
              <w:rPr>
                <w:szCs w:val="22"/>
              </w:rPr>
              <w:t>NpaNxxDeleteRequest</w:t>
            </w:r>
            <w:proofErr w:type="spellEnd"/>
          </w:p>
        </w:tc>
        <w:tc>
          <w:tcPr>
            <w:tcW w:w="1800" w:type="dxa"/>
          </w:tcPr>
          <w:p w14:paraId="26F307A6" w14:textId="77777777" w:rsidR="00373797" w:rsidRPr="00290646" w:rsidRDefault="002C1DF5" w:rsidP="00373797">
            <w:pPr>
              <w:jc w:val="center"/>
              <w:rPr>
                <w:szCs w:val="22"/>
              </w:rPr>
            </w:pPr>
            <w:r w:rsidRPr="00290646">
              <w:rPr>
                <w:szCs w:val="22"/>
              </w:rPr>
              <w:t>SOA to NPAC</w:t>
            </w:r>
          </w:p>
        </w:tc>
        <w:tc>
          <w:tcPr>
            <w:tcW w:w="2970" w:type="dxa"/>
          </w:tcPr>
          <w:p w14:paraId="54793DBA" w14:textId="77777777" w:rsidR="002C1DF5" w:rsidRPr="00290646" w:rsidRDefault="002C1DF5" w:rsidP="00F54159">
            <w:pPr>
              <w:rPr>
                <w:szCs w:val="22"/>
              </w:rPr>
            </w:pPr>
            <w:proofErr w:type="spellStart"/>
            <w:r w:rsidRPr="00290646">
              <w:rPr>
                <w:szCs w:val="22"/>
              </w:rPr>
              <w:t>NpaNxxDeleteReply</w:t>
            </w:r>
            <w:proofErr w:type="spellEnd"/>
          </w:p>
        </w:tc>
      </w:tr>
      <w:tr w:rsidR="003617F6" w:rsidRPr="00290646" w14:paraId="05024486" w14:textId="77777777" w:rsidTr="003617F6">
        <w:trPr>
          <w:trHeight w:val="273"/>
        </w:trPr>
        <w:tc>
          <w:tcPr>
            <w:tcW w:w="3852" w:type="dxa"/>
          </w:tcPr>
          <w:p w14:paraId="5B7834BF"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2D8C7940" w14:textId="77777777" w:rsidR="00373797" w:rsidRPr="00290646" w:rsidRDefault="002C1DF5" w:rsidP="00373797">
            <w:pPr>
              <w:jc w:val="center"/>
              <w:rPr>
                <w:szCs w:val="22"/>
              </w:rPr>
            </w:pPr>
            <w:r w:rsidRPr="00290646">
              <w:rPr>
                <w:szCs w:val="22"/>
              </w:rPr>
              <w:t>SOA to NPAC</w:t>
            </w:r>
          </w:p>
        </w:tc>
        <w:tc>
          <w:tcPr>
            <w:tcW w:w="2970" w:type="dxa"/>
          </w:tcPr>
          <w:p w14:paraId="01145B61"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3A0EFA3C" w14:textId="77777777" w:rsidTr="003617F6">
        <w:trPr>
          <w:trHeight w:val="273"/>
        </w:trPr>
        <w:tc>
          <w:tcPr>
            <w:tcW w:w="3852" w:type="dxa"/>
          </w:tcPr>
          <w:p w14:paraId="430B8992"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2CA9708D" w14:textId="77777777" w:rsidR="00373797" w:rsidRPr="00290646" w:rsidRDefault="002C1DF5" w:rsidP="00373797">
            <w:pPr>
              <w:jc w:val="center"/>
              <w:rPr>
                <w:szCs w:val="22"/>
              </w:rPr>
            </w:pPr>
            <w:r w:rsidRPr="00290646">
              <w:rPr>
                <w:szCs w:val="22"/>
              </w:rPr>
              <w:t>SOA to NPAC</w:t>
            </w:r>
          </w:p>
        </w:tc>
        <w:tc>
          <w:tcPr>
            <w:tcW w:w="2970" w:type="dxa"/>
          </w:tcPr>
          <w:p w14:paraId="7B4FA8E3"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2C53CEBC" w14:textId="77777777" w:rsidTr="003617F6">
        <w:trPr>
          <w:trHeight w:val="273"/>
        </w:trPr>
        <w:tc>
          <w:tcPr>
            <w:tcW w:w="3852" w:type="dxa"/>
          </w:tcPr>
          <w:p w14:paraId="6BA2ADAE" w14:textId="77777777" w:rsidR="002C1DF5" w:rsidRPr="00290646" w:rsidRDefault="002C1DF5" w:rsidP="00F54159">
            <w:pPr>
              <w:rPr>
                <w:szCs w:val="22"/>
              </w:rPr>
            </w:pPr>
            <w:proofErr w:type="spellStart"/>
            <w:r w:rsidRPr="00290646">
              <w:rPr>
                <w:szCs w:val="22"/>
              </w:rPr>
              <w:t>NpbCreateRequest</w:t>
            </w:r>
            <w:proofErr w:type="spellEnd"/>
          </w:p>
        </w:tc>
        <w:tc>
          <w:tcPr>
            <w:tcW w:w="1800" w:type="dxa"/>
          </w:tcPr>
          <w:p w14:paraId="5AEDDCE7" w14:textId="77777777" w:rsidR="00373797" w:rsidRPr="00290646" w:rsidRDefault="002C1DF5" w:rsidP="00373797">
            <w:pPr>
              <w:jc w:val="center"/>
              <w:rPr>
                <w:szCs w:val="22"/>
              </w:rPr>
            </w:pPr>
            <w:r w:rsidRPr="00290646">
              <w:rPr>
                <w:szCs w:val="22"/>
              </w:rPr>
              <w:t>SOA to NPAC</w:t>
            </w:r>
          </w:p>
        </w:tc>
        <w:tc>
          <w:tcPr>
            <w:tcW w:w="2970" w:type="dxa"/>
          </w:tcPr>
          <w:p w14:paraId="72406AF3" w14:textId="77777777" w:rsidR="002C1DF5" w:rsidRPr="00290646" w:rsidRDefault="002C1DF5" w:rsidP="00F54159">
            <w:pPr>
              <w:rPr>
                <w:szCs w:val="22"/>
              </w:rPr>
            </w:pPr>
            <w:proofErr w:type="spellStart"/>
            <w:r w:rsidRPr="00290646">
              <w:rPr>
                <w:szCs w:val="22"/>
              </w:rPr>
              <w:t>NpbCreateReply</w:t>
            </w:r>
            <w:proofErr w:type="spellEnd"/>
          </w:p>
        </w:tc>
      </w:tr>
      <w:tr w:rsidR="003617F6" w:rsidRPr="00290646" w14:paraId="29087F1B" w14:textId="77777777" w:rsidTr="003617F6">
        <w:trPr>
          <w:trHeight w:val="273"/>
        </w:trPr>
        <w:tc>
          <w:tcPr>
            <w:tcW w:w="3852" w:type="dxa"/>
          </w:tcPr>
          <w:p w14:paraId="262ECFD9" w14:textId="77777777" w:rsidR="002C1DF5" w:rsidRPr="00290646" w:rsidRDefault="002C1DF5" w:rsidP="00F54159">
            <w:pPr>
              <w:rPr>
                <w:szCs w:val="22"/>
              </w:rPr>
            </w:pPr>
            <w:proofErr w:type="spellStart"/>
            <w:r w:rsidRPr="00290646">
              <w:rPr>
                <w:szCs w:val="22"/>
              </w:rPr>
              <w:t>NpbModifyRequest</w:t>
            </w:r>
            <w:proofErr w:type="spellEnd"/>
          </w:p>
        </w:tc>
        <w:tc>
          <w:tcPr>
            <w:tcW w:w="1800" w:type="dxa"/>
          </w:tcPr>
          <w:p w14:paraId="6CE89198" w14:textId="77777777" w:rsidR="00373797" w:rsidRPr="00290646" w:rsidRDefault="002C1DF5" w:rsidP="00373797">
            <w:pPr>
              <w:jc w:val="center"/>
              <w:rPr>
                <w:szCs w:val="22"/>
              </w:rPr>
            </w:pPr>
            <w:r w:rsidRPr="00290646">
              <w:rPr>
                <w:szCs w:val="22"/>
              </w:rPr>
              <w:t>SOA to NPAC</w:t>
            </w:r>
          </w:p>
        </w:tc>
        <w:tc>
          <w:tcPr>
            <w:tcW w:w="2970" w:type="dxa"/>
          </w:tcPr>
          <w:p w14:paraId="31266549" w14:textId="77777777" w:rsidR="002C1DF5" w:rsidRPr="00290646" w:rsidRDefault="002C1DF5" w:rsidP="00F54159">
            <w:pPr>
              <w:rPr>
                <w:szCs w:val="22"/>
              </w:rPr>
            </w:pPr>
            <w:proofErr w:type="spellStart"/>
            <w:r w:rsidRPr="00290646">
              <w:rPr>
                <w:szCs w:val="22"/>
              </w:rPr>
              <w:t>NpbModifyReply</w:t>
            </w:r>
            <w:proofErr w:type="spellEnd"/>
          </w:p>
        </w:tc>
      </w:tr>
      <w:tr w:rsidR="003617F6" w:rsidRPr="00290646" w14:paraId="0ECD1943" w14:textId="77777777" w:rsidTr="003617F6">
        <w:trPr>
          <w:trHeight w:val="273"/>
        </w:trPr>
        <w:tc>
          <w:tcPr>
            <w:tcW w:w="3852" w:type="dxa"/>
          </w:tcPr>
          <w:p w14:paraId="460103A1"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2FF502A5" w14:textId="77777777" w:rsidR="00373797" w:rsidRPr="00290646" w:rsidRDefault="002C1DF5" w:rsidP="00373797">
            <w:pPr>
              <w:jc w:val="center"/>
              <w:rPr>
                <w:szCs w:val="22"/>
              </w:rPr>
            </w:pPr>
            <w:r w:rsidRPr="00290646">
              <w:rPr>
                <w:szCs w:val="22"/>
              </w:rPr>
              <w:t>SOA to NPAC</w:t>
            </w:r>
          </w:p>
        </w:tc>
        <w:tc>
          <w:tcPr>
            <w:tcW w:w="2970" w:type="dxa"/>
          </w:tcPr>
          <w:p w14:paraId="65732E89" w14:textId="77777777" w:rsidR="002C1DF5" w:rsidRPr="00290646" w:rsidRDefault="002C1DF5" w:rsidP="00F54159">
            <w:pPr>
              <w:rPr>
                <w:szCs w:val="22"/>
              </w:rPr>
            </w:pPr>
            <w:proofErr w:type="spellStart"/>
            <w:r w:rsidRPr="00290646">
              <w:rPr>
                <w:szCs w:val="22"/>
              </w:rPr>
              <w:t>NpbQueryReply</w:t>
            </w:r>
            <w:proofErr w:type="spellEnd"/>
          </w:p>
        </w:tc>
      </w:tr>
      <w:tr w:rsidR="003617F6" w:rsidRPr="00290646" w14:paraId="2D99BB0D" w14:textId="77777777" w:rsidTr="003617F6">
        <w:trPr>
          <w:trHeight w:val="273"/>
        </w:trPr>
        <w:tc>
          <w:tcPr>
            <w:tcW w:w="3852" w:type="dxa"/>
          </w:tcPr>
          <w:p w14:paraId="6D4ECA7F" w14:textId="77777777" w:rsidR="002C1DF5" w:rsidRPr="00290646" w:rsidRDefault="002C1DF5" w:rsidP="00F54159">
            <w:pPr>
              <w:rPr>
                <w:szCs w:val="22"/>
              </w:rPr>
            </w:pPr>
            <w:proofErr w:type="spellStart"/>
            <w:r w:rsidRPr="00290646">
              <w:rPr>
                <w:szCs w:val="22"/>
              </w:rPr>
              <w:t>OldSpCreateRequest</w:t>
            </w:r>
            <w:proofErr w:type="spellEnd"/>
          </w:p>
        </w:tc>
        <w:tc>
          <w:tcPr>
            <w:tcW w:w="1800" w:type="dxa"/>
          </w:tcPr>
          <w:p w14:paraId="02BB5BF5" w14:textId="77777777" w:rsidR="00373797" w:rsidRPr="00290646" w:rsidRDefault="002C1DF5" w:rsidP="00373797">
            <w:pPr>
              <w:jc w:val="center"/>
              <w:rPr>
                <w:szCs w:val="22"/>
              </w:rPr>
            </w:pPr>
            <w:r w:rsidRPr="00290646">
              <w:rPr>
                <w:szCs w:val="22"/>
              </w:rPr>
              <w:t>SOA to NPAC</w:t>
            </w:r>
          </w:p>
        </w:tc>
        <w:tc>
          <w:tcPr>
            <w:tcW w:w="2970" w:type="dxa"/>
          </w:tcPr>
          <w:p w14:paraId="68C3762E" w14:textId="77777777" w:rsidR="002C1DF5" w:rsidRPr="00290646" w:rsidRDefault="002C1DF5" w:rsidP="00F54159">
            <w:pPr>
              <w:rPr>
                <w:szCs w:val="22"/>
              </w:rPr>
            </w:pPr>
            <w:proofErr w:type="spellStart"/>
            <w:r w:rsidRPr="00290646">
              <w:rPr>
                <w:szCs w:val="22"/>
              </w:rPr>
              <w:t>OldSpCreateReply</w:t>
            </w:r>
            <w:proofErr w:type="spellEnd"/>
          </w:p>
        </w:tc>
      </w:tr>
      <w:tr w:rsidR="003617F6" w:rsidRPr="00290646" w14:paraId="37174E30" w14:textId="77777777" w:rsidTr="003617F6">
        <w:trPr>
          <w:trHeight w:val="273"/>
        </w:trPr>
        <w:tc>
          <w:tcPr>
            <w:tcW w:w="3852" w:type="dxa"/>
          </w:tcPr>
          <w:p w14:paraId="7DA9A142" w14:textId="77777777" w:rsidR="002C1DF5" w:rsidRPr="00290646" w:rsidRDefault="002C1DF5" w:rsidP="00F54159">
            <w:pPr>
              <w:rPr>
                <w:szCs w:val="22"/>
              </w:rPr>
            </w:pPr>
            <w:proofErr w:type="spellStart"/>
            <w:r w:rsidRPr="00290646">
              <w:rPr>
                <w:szCs w:val="22"/>
              </w:rPr>
              <w:t>RemoveFromConflictRequest</w:t>
            </w:r>
            <w:proofErr w:type="spellEnd"/>
          </w:p>
        </w:tc>
        <w:tc>
          <w:tcPr>
            <w:tcW w:w="1800" w:type="dxa"/>
          </w:tcPr>
          <w:p w14:paraId="6F9C6260" w14:textId="77777777" w:rsidR="00373797" w:rsidRPr="00290646" w:rsidRDefault="002C1DF5" w:rsidP="00373797">
            <w:pPr>
              <w:jc w:val="center"/>
              <w:rPr>
                <w:szCs w:val="22"/>
              </w:rPr>
            </w:pPr>
            <w:r w:rsidRPr="00290646">
              <w:rPr>
                <w:szCs w:val="22"/>
              </w:rPr>
              <w:t>SOA to NPAC</w:t>
            </w:r>
          </w:p>
        </w:tc>
        <w:tc>
          <w:tcPr>
            <w:tcW w:w="2970" w:type="dxa"/>
          </w:tcPr>
          <w:p w14:paraId="5D76F163" w14:textId="77777777" w:rsidR="002C1DF5" w:rsidRPr="00290646" w:rsidRDefault="002C1DF5" w:rsidP="00F54159">
            <w:pPr>
              <w:rPr>
                <w:szCs w:val="22"/>
              </w:rPr>
            </w:pPr>
            <w:proofErr w:type="spellStart"/>
            <w:r w:rsidRPr="00290646">
              <w:rPr>
                <w:szCs w:val="22"/>
              </w:rPr>
              <w:t>RemoveFromConflictReply</w:t>
            </w:r>
            <w:proofErr w:type="spellEnd"/>
          </w:p>
        </w:tc>
      </w:tr>
      <w:tr w:rsidR="003617F6" w:rsidRPr="00290646" w14:paraId="4647027C" w14:textId="77777777" w:rsidTr="003617F6">
        <w:trPr>
          <w:trHeight w:val="273"/>
        </w:trPr>
        <w:tc>
          <w:tcPr>
            <w:tcW w:w="3852" w:type="dxa"/>
          </w:tcPr>
          <w:p w14:paraId="141F5E82" w14:textId="77777777" w:rsidR="002C1DF5" w:rsidRPr="00290646" w:rsidRDefault="002C1DF5" w:rsidP="00F54159">
            <w:pPr>
              <w:rPr>
                <w:szCs w:val="22"/>
              </w:rPr>
            </w:pPr>
            <w:proofErr w:type="spellStart"/>
            <w:r w:rsidRPr="00290646">
              <w:rPr>
                <w:szCs w:val="22"/>
              </w:rPr>
              <w:t>SpidQueryRequest</w:t>
            </w:r>
            <w:proofErr w:type="spellEnd"/>
          </w:p>
        </w:tc>
        <w:tc>
          <w:tcPr>
            <w:tcW w:w="1800" w:type="dxa"/>
          </w:tcPr>
          <w:p w14:paraId="12795741" w14:textId="77777777" w:rsidR="00373797" w:rsidRPr="00290646" w:rsidRDefault="002C1DF5" w:rsidP="00373797">
            <w:pPr>
              <w:jc w:val="center"/>
              <w:rPr>
                <w:szCs w:val="22"/>
              </w:rPr>
            </w:pPr>
            <w:r w:rsidRPr="00290646">
              <w:rPr>
                <w:szCs w:val="22"/>
              </w:rPr>
              <w:t>SOA to NPAC</w:t>
            </w:r>
          </w:p>
        </w:tc>
        <w:tc>
          <w:tcPr>
            <w:tcW w:w="2970" w:type="dxa"/>
          </w:tcPr>
          <w:p w14:paraId="54150AAA" w14:textId="77777777" w:rsidR="002C1DF5" w:rsidRPr="00290646" w:rsidRDefault="002C1DF5" w:rsidP="00F54159">
            <w:pPr>
              <w:rPr>
                <w:szCs w:val="22"/>
              </w:rPr>
            </w:pPr>
            <w:proofErr w:type="spellStart"/>
            <w:r w:rsidRPr="00290646">
              <w:rPr>
                <w:szCs w:val="22"/>
              </w:rPr>
              <w:t>SpidQueryReply</w:t>
            </w:r>
            <w:proofErr w:type="spellEnd"/>
          </w:p>
        </w:tc>
      </w:tr>
      <w:tr w:rsidR="003617F6" w:rsidRPr="00290646" w14:paraId="58C41313" w14:textId="77777777" w:rsidTr="003617F6">
        <w:trPr>
          <w:trHeight w:val="273"/>
        </w:trPr>
        <w:tc>
          <w:tcPr>
            <w:tcW w:w="3852" w:type="dxa"/>
          </w:tcPr>
          <w:p w14:paraId="2D372A03" w14:textId="77777777" w:rsidR="002C1DF5" w:rsidRPr="00290646" w:rsidRDefault="002C1DF5" w:rsidP="00F54159">
            <w:pPr>
              <w:rPr>
                <w:szCs w:val="22"/>
              </w:rPr>
            </w:pPr>
            <w:proofErr w:type="spellStart"/>
            <w:r w:rsidRPr="00290646">
              <w:rPr>
                <w:szCs w:val="22"/>
              </w:rPr>
              <w:t>SvQueryRequest</w:t>
            </w:r>
            <w:proofErr w:type="spellEnd"/>
          </w:p>
        </w:tc>
        <w:tc>
          <w:tcPr>
            <w:tcW w:w="1800" w:type="dxa"/>
          </w:tcPr>
          <w:p w14:paraId="38537C33" w14:textId="77777777" w:rsidR="00373797" w:rsidRPr="00290646" w:rsidRDefault="002C1DF5" w:rsidP="00373797">
            <w:pPr>
              <w:jc w:val="center"/>
              <w:rPr>
                <w:szCs w:val="22"/>
              </w:rPr>
            </w:pPr>
            <w:r w:rsidRPr="00290646">
              <w:rPr>
                <w:szCs w:val="22"/>
              </w:rPr>
              <w:t>SOA to NPAC</w:t>
            </w:r>
          </w:p>
        </w:tc>
        <w:tc>
          <w:tcPr>
            <w:tcW w:w="2970" w:type="dxa"/>
          </w:tcPr>
          <w:p w14:paraId="75D07276"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4AD1C6D1" w14:textId="77777777" w:rsidTr="003617F6">
        <w:trPr>
          <w:trHeight w:val="273"/>
        </w:trPr>
        <w:tc>
          <w:tcPr>
            <w:tcW w:w="3852" w:type="dxa"/>
          </w:tcPr>
          <w:p w14:paraId="751CA3A1" w14:textId="77777777" w:rsidR="002C1DF5" w:rsidRPr="00290646" w:rsidRDefault="002C1DF5" w:rsidP="00F54159">
            <w:pPr>
              <w:rPr>
                <w:szCs w:val="22"/>
              </w:rPr>
            </w:pPr>
          </w:p>
        </w:tc>
        <w:tc>
          <w:tcPr>
            <w:tcW w:w="1800" w:type="dxa"/>
          </w:tcPr>
          <w:p w14:paraId="66BE4E9F" w14:textId="77777777" w:rsidR="002C1DF5" w:rsidRPr="00290646" w:rsidRDefault="002C1DF5" w:rsidP="00F54159">
            <w:pPr>
              <w:rPr>
                <w:szCs w:val="22"/>
              </w:rPr>
            </w:pPr>
          </w:p>
        </w:tc>
        <w:tc>
          <w:tcPr>
            <w:tcW w:w="2970" w:type="dxa"/>
          </w:tcPr>
          <w:p w14:paraId="2DDB22C6" w14:textId="77777777" w:rsidR="002C1DF5" w:rsidRPr="00290646" w:rsidRDefault="002C1DF5" w:rsidP="00F54159">
            <w:pPr>
              <w:rPr>
                <w:szCs w:val="22"/>
              </w:rPr>
            </w:pPr>
          </w:p>
        </w:tc>
      </w:tr>
      <w:tr w:rsidR="003617F6" w:rsidRPr="00290646" w14:paraId="5A9C1BA7" w14:textId="77777777" w:rsidTr="003617F6">
        <w:trPr>
          <w:trHeight w:val="273"/>
        </w:trPr>
        <w:tc>
          <w:tcPr>
            <w:tcW w:w="3852" w:type="dxa"/>
          </w:tcPr>
          <w:p w14:paraId="6CC5254D" w14:textId="77777777" w:rsidR="002C1DF5" w:rsidRPr="00290646" w:rsidRDefault="002C1DF5" w:rsidP="00F54159">
            <w:pPr>
              <w:rPr>
                <w:szCs w:val="22"/>
              </w:rPr>
            </w:pPr>
            <w:proofErr w:type="spellStart"/>
            <w:r w:rsidRPr="00290646">
              <w:rPr>
                <w:szCs w:val="22"/>
              </w:rPr>
              <w:t>AuditResultsNotification</w:t>
            </w:r>
            <w:proofErr w:type="spellEnd"/>
          </w:p>
        </w:tc>
        <w:tc>
          <w:tcPr>
            <w:tcW w:w="1800" w:type="dxa"/>
          </w:tcPr>
          <w:p w14:paraId="6234F1F5" w14:textId="77777777" w:rsidR="00373797" w:rsidRPr="00290646" w:rsidRDefault="002C1DF5" w:rsidP="00373797">
            <w:pPr>
              <w:jc w:val="center"/>
              <w:rPr>
                <w:szCs w:val="22"/>
              </w:rPr>
            </w:pPr>
            <w:r w:rsidRPr="00290646">
              <w:rPr>
                <w:szCs w:val="22"/>
              </w:rPr>
              <w:t>NPAC to SOA</w:t>
            </w:r>
          </w:p>
        </w:tc>
        <w:tc>
          <w:tcPr>
            <w:tcW w:w="2970" w:type="dxa"/>
          </w:tcPr>
          <w:p w14:paraId="24332EEE"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67CCCA5" w14:textId="77777777" w:rsidTr="003617F6">
        <w:trPr>
          <w:trHeight w:val="273"/>
        </w:trPr>
        <w:tc>
          <w:tcPr>
            <w:tcW w:w="3852" w:type="dxa"/>
          </w:tcPr>
          <w:p w14:paraId="31DDC28A"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237CFF0D" w14:textId="77777777" w:rsidR="002C1DF5" w:rsidRPr="00290646" w:rsidRDefault="002C1DF5" w:rsidP="000F089F">
            <w:pPr>
              <w:jc w:val="center"/>
              <w:rPr>
                <w:szCs w:val="22"/>
              </w:rPr>
            </w:pPr>
            <w:r w:rsidRPr="00290646">
              <w:rPr>
                <w:szCs w:val="22"/>
              </w:rPr>
              <w:t>NPAC to SOA</w:t>
            </w:r>
          </w:p>
        </w:tc>
        <w:tc>
          <w:tcPr>
            <w:tcW w:w="2970" w:type="dxa"/>
          </w:tcPr>
          <w:p w14:paraId="0D51642D"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66D6439C" w14:textId="77777777" w:rsidTr="003617F6">
        <w:trPr>
          <w:trHeight w:val="273"/>
        </w:trPr>
        <w:tc>
          <w:tcPr>
            <w:tcW w:w="3852" w:type="dxa"/>
          </w:tcPr>
          <w:p w14:paraId="7CC3958D" w14:textId="77777777" w:rsidR="002C1DF5" w:rsidRPr="00290646" w:rsidRDefault="002C1DF5" w:rsidP="00F54159">
            <w:pPr>
              <w:rPr>
                <w:szCs w:val="22"/>
              </w:rPr>
            </w:pPr>
            <w:proofErr w:type="spellStart"/>
            <w:r w:rsidRPr="00290646">
              <w:rPr>
                <w:szCs w:val="22"/>
              </w:rPr>
              <w:t>LnpSpidMigrationNotification</w:t>
            </w:r>
            <w:proofErr w:type="spellEnd"/>
          </w:p>
        </w:tc>
        <w:tc>
          <w:tcPr>
            <w:tcW w:w="1800" w:type="dxa"/>
          </w:tcPr>
          <w:p w14:paraId="764D4A97" w14:textId="77777777" w:rsidR="002C1DF5" w:rsidRPr="00290646" w:rsidRDefault="002C1DF5" w:rsidP="000F089F">
            <w:pPr>
              <w:jc w:val="center"/>
              <w:rPr>
                <w:szCs w:val="22"/>
              </w:rPr>
            </w:pPr>
            <w:r w:rsidRPr="00290646">
              <w:rPr>
                <w:szCs w:val="22"/>
              </w:rPr>
              <w:t>NPAC to SOA</w:t>
            </w:r>
          </w:p>
        </w:tc>
        <w:tc>
          <w:tcPr>
            <w:tcW w:w="2970" w:type="dxa"/>
          </w:tcPr>
          <w:p w14:paraId="0E33732D" w14:textId="77777777" w:rsidR="002C1DF5" w:rsidRPr="00290646" w:rsidRDefault="00601EC8" w:rsidP="00F54159">
            <w:pPr>
              <w:rPr>
                <w:szCs w:val="22"/>
              </w:rPr>
            </w:pPr>
            <w:proofErr w:type="spellStart"/>
            <w:r w:rsidRPr="00290646">
              <w:rPr>
                <w:szCs w:val="22"/>
              </w:rPr>
              <w:t>NotificationReply</w:t>
            </w:r>
            <w:proofErr w:type="spellEnd"/>
          </w:p>
        </w:tc>
      </w:tr>
      <w:tr w:rsidR="003617F6" w:rsidRPr="00290646" w14:paraId="4C6EBD18" w14:textId="77777777" w:rsidTr="003617F6">
        <w:trPr>
          <w:trHeight w:val="273"/>
        </w:trPr>
        <w:tc>
          <w:tcPr>
            <w:tcW w:w="3852" w:type="dxa"/>
          </w:tcPr>
          <w:p w14:paraId="44ECB5B4" w14:textId="77777777" w:rsidR="002C1DF5" w:rsidRPr="00290646" w:rsidRDefault="002C1DF5" w:rsidP="00F54159">
            <w:pPr>
              <w:rPr>
                <w:szCs w:val="22"/>
              </w:rPr>
            </w:pPr>
            <w:proofErr w:type="spellStart"/>
            <w:r w:rsidRPr="00290646">
              <w:rPr>
                <w:szCs w:val="22"/>
              </w:rPr>
              <w:t>LrnCreateDownload</w:t>
            </w:r>
            <w:proofErr w:type="spellEnd"/>
          </w:p>
        </w:tc>
        <w:tc>
          <w:tcPr>
            <w:tcW w:w="1800" w:type="dxa"/>
          </w:tcPr>
          <w:p w14:paraId="480381CC" w14:textId="77777777" w:rsidR="002C1DF5" w:rsidRPr="00290646" w:rsidRDefault="002C1DF5" w:rsidP="000F089F">
            <w:pPr>
              <w:jc w:val="center"/>
              <w:rPr>
                <w:szCs w:val="22"/>
              </w:rPr>
            </w:pPr>
            <w:r w:rsidRPr="00290646">
              <w:rPr>
                <w:szCs w:val="22"/>
              </w:rPr>
              <w:t>NPAC to SOA</w:t>
            </w:r>
          </w:p>
        </w:tc>
        <w:tc>
          <w:tcPr>
            <w:tcW w:w="2970" w:type="dxa"/>
          </w:tcPr>
          <w:p w14:paraId="49974CE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52CC02" w14:textId="77777777" w:rsidTr="003617F6">
        <w:trPr>
          <w:trHeight w:val="273"/>
        </w:trPr>
        <w:tc>
          <w:tcPr>
            <w:tcW w:w="3852" w:type="dxa"/>
          </w:tcPr>
          <w:p w14:paraId="4F5926DF" w14:textId="77777777" w:rsidR="002C1DF5" w:rsidRPr="00290646" w:rsidRDefault="002C1DF5" w:rsidP="00F54159">
            <w:pPr>
              <w:rPr>
                <w:szCs w:val="22"/>
              </w:rPr>
            </w:pPr>
            <w:proofErr w:type="spellStart"/>
            <w:r w:rsidRPr="00290646">
              <w:rPr>
                <w:szCs w:val="22"/>
              </w:rPr>
              <w:t>LrnDeleteDownload</w:t>
            </w:r>
            <w:proofErr w:type="spellEnd"/>
          </w:p>
        </w:tc>
        <w:tc>
          <w:tcPr>
            <w:tcW w:w="1800" w:type="dxa"/>
          </w:tcPr>
          <w:p w14:paraId="2A351B18" w14:textId="77777777" w:rsidR="002C1DF5" w:rsidRPr="00290646" w:rsidRDefault="002C1DF5" w:rsidP="000F089F">
            <w:pPr>
              <w:jc w:val="center"/>
              <w:rPr>
                <w:szCs w:val="22"/>
              </w:rPr>
            </w:pPr>
            <w:r w:rsidRPr="00290646">
              <w:rPr>
                <w:szCs w:val="22"/>
              </w:rPr>
              <w:t>NPAC to SOA</w:t>
            </w:r>
          </w:p>
        </w:tc>
        <w:tc>
          <w:tcPr>
            <w:tcW w:w="2970" w:type="dxa"/>
          </w:tcPr>
          <w:p w14:paraId="525D38A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07F9087" w14:textId="77777777" w:rsidTr="003617F6">
        <w:trPr>
          <w:trHeight w:val="273"/>
        </w:trPr>
        <w:tc>
          <w:tcPr>
            <w:tcW w:w="3852" w:type="dxa"/>
          </w:tcPr>
          <w:p w14:paraId="4C696029" w14:textId="77777777" w:rsidR="002C1DF5" w:rsidRPr="00290646" w:rsidRDefault="002C1DF5" w:rsidP="00F54159">
            <w:pPr>
              <w:rPr>
                <w:szCs w:val="22"/>
              </w:rPr>
            </w:pPr>
            <w:proofErr w:type="spellStart"/>
            <w:r w:rsidRPr="00290646">
              <w:rPr>
                <w:szCs w:val="22"/>
              </w:rPr>
              <w:t>NewNpaNxxNotification</w:t>
            </w:r>
            <w:proofErr w:type="spellEnd"/>
          </w:p>
        </w:tc>
        <w:tc>
          <w:tcPr>
            <w:tcW w:w="1800" w:type="dxa"/>
          </w:tcPr>
          <w:p w14:paraId="019AF345" w14:textId="77777777" w:rsidR="002C1DF5" w:rsidRPr="00290646" w:rsidRDefault="002C1DF5" w:rsidP="000F089F">
            <w:pPr>
              <w:jc w:val="center"/>
              <w:rPr>
                <w:szCs w:val="22"/>
              </w:rPr>
            </w:pPr>
            <w:r w:rsidRPr="00290646">
              <w:rPr>
                <w:szCs w:val="22"/>
              </w:rPr>
              <w:t>NPAC to SOA</w:t>
            </w:r>
          </w:p>
        </w:tc>
        <w:tc>
          <w:tcPr>
            <w:tcW w:w="2970" w:type="dxa"/>
          </w:tcPr>
          <w:p w14:paraId="3073408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FEC151A" w14:textId="77777777" w:rsidTr="003617F6">
        <w:trPr>
          <w:trHeight w:val="273"/>
        </w:trPr>
        <w:tc>
          <w:tcPr>
            <w:tcW w:w="3852" w:type="dxa"/>
          </w:tcPr>
          <w:p w14:paraId="48D85855" w14:textId="77777777" w:rsidR="002C1DF5" w:rsidRPr="00290646" w:rsidRDefault="002C1DF5" w:rsidP="00F54159">
            <w:pPr>
              <w:rPr>
                <w:szCs w:val="22"/>
              </w:rPr>
            </w:pPr>
            <w:proofErr w:type="spellStart"/>
            <w:r w:rsidRPr="00290646">
              <w:rPr>
                <w:szCs w:val="22"/>
              </w:rPr>
              <w:t>NpaNxxCreateDownload</w:t>
            </w:r>
            <w:proofErr w:type="spellEnd"/>
          </w:p>
        </w:tc>
        <w:tc>
          <w:tcPr>
            <w:tcW w:w="1800" w:type="dxa"/>
          </w:tcPr>
          <w:p w14:paraId="2EC18966" w14:textId="77777777" w:rsidR="002C1DF5" w:rsidRPr="00290646" w:rsidRDefault="002C1DF5" w:rsidP="000F089F">
            <w:pPr>
              <w:jc w:val="center"/>
              <w:rPr>
                <w:szCs w:val="22"/>
              </w:rPr>
            </w:pPr>
            <w:r w:rsidRPr="00290646">
              <w:rPr>
                <w:szCs w:val="22"/>
              </w:rPr>
              <w:t>NPAC to SOA</w:t>
            </w:r>
          </w:p>
        </w:tc>
        <w:tc>
          <w:tcPr>
            <w:tcW w:w="2970" w:type="dxa"/>
          </w:tcPr>
          <w:p w14:paraId="51C0E3B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1CC9724" w14:textId="77777777" w:rsidTr="003617F6">
        <w:trPr>
          <w:trHeight w:val="273"/>
        </w:trPr>
        <w:tc>
          <w:tcPr>
            <w:tcW w:w="3852" w:type="dxa"/>
          </w:tcPr>
          <w:p w14:paraId="4EF286CC" w14:textId="77777777" w:rsidR="002C1DF5" w:rsidRPr="00290646" w:rsidRDefault="002C1DF5" w:rsidP="00F54159">
            <w:pPr>
              <w:rPr>
                <w:szCs w:val="22"/>
              </w:rPr>
            </w:pPr>
            <w:proofErr w:type="spellStart"/>
            <w:r w:rsidRPr="00290646">
              <w:rPr>
                <w:szCs w:val="22"/>
              </w:rPr>
              <w:t>NpaNxxModifyDownload</w:t>
            </w:r>
            <w:proofErr w:type="spellEnd"/>
          </w:p>
        </w:tc>
        <w:tc>
          <w:tcPr>
            <w:tcW w:w="1800" w:type="dxa"/>
          </w:tcPr>
          <w:p w14:paraId="492A1FCB" w14:textId="77777777" w:rsidR="002C1DF5" w:rsidRPr="00290646" w:rsidRDefault="002C1DF5" w:rsidP="000F089F">
            <w:pPr>
              <w:jc w:val="center"/>
              <w:rPr>
                <w:szCs w:val="22"/>
              </w:rPr>
            </w:pPr>
            <w:r w:rsidRPr="00290646">
              <w:rPr>
                <w:szCs w:val="22"/>
              </w:rPr>
              <w:t>NPAC to SOA</w:t>
            </w:r>
          </w:p>
        </w:tc>
        <w:tc>
          <w:tcPr>
            <w:tcW w:w="2970" w:type="dxa"/>
          </w:tcPr>
          <w:p w14:paraId="701286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28E89CF8" w14:textId="77777777" w:rsidTr="003617F6">
        <w:trPr>
          <w:trHeight w:val="273"/>
        </w:trPr>
        <w:tc>
          <w:tcPr>
            <w:tcW w:w="3852" w:type="dxa"/>
          </w:tcPr>
          <w:p w14:paraId="70CF053C" w14:textId="77777777" w:rsidR="002C1DF5" w:rsidRPr="00290646" w:rsidRDefault="002C1DF5" w:rsidP="00F54159">
            <w:pPr>
              <w:rPr>
                <w:szCs w:val="22"/>
              </w:rPr>
            </w:pPr>
            <w:proofErr w:type="spellStart"/>
            <w:r w:rsidRPr="00290646">
              <w:rPr>
                <w:szCs w:val="22"/>
              </w:rPr>
              <w:t>NpaNxxDeleteDownload</w:t>
            </w:r>
            <w:proofErr w:type="spellEnd"/>
          </w:p>
        </w:tc>
        <w:tc>
          <w:tcPr>
            <w:tcW w:w="1800" w:type="dxa"/>
          </w:tcPr>
          <w:p w14:paraId="5108C1BC" w14:textId="77777777" w:rsidR="002C1DF5" w:rsidRPr="00290646" w:rsidRDefault="002C1DF5" w:rsidP="000F089F">
            <w:pPr>
              <w:jc w:val="center"/>
              <w:rPr>
                <w:szCs w:val="22"/>
              </w:rPr>
            </w:pPr>
            <w:r w:rsidRPr="00290646">
              <w:rPr>
                <w:szCs w:val="22"/>
              </w:rPr>
              <w:t>NPAC to SOA</w:t>
            </w:r>
          </w:p>
        </w:tc>
        <w:tc>
          <w:tcPr>
            <w:tcW w:w="2970" w:type="dxa"/>
          </w:tcPr>
          <w:p w14:paraId="57FD3BB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052E9B8" w14:textId="77777777" w:rsidTr="003617F6">
        <w:trPr>
          <w:trHeight w:val="273"/>
        </w:trPr>
        <w:tc>
          <w:tcPr>
            <w:tcW w:w="3852" w:type="dxa"/>
          </w:tcPr>
          <w:p w14:paraId="7EDAA67D" w14:textId="77777777" w:rsidR="002C1DF5" w:rsidRPr="00290646" w:rsidRDefault="002C1DF5" w:rsidP="00F54159">
            <w:pPr>
              <w:rPr>
                <w:szCs w:val="22"/>
              </w:rPr>
            </w:pPr>
            <w:proofErr w:type="spellStart"/>
            <w:r w:rsidRPr="00290646">
              <w:rPr>
                <w:szCs w:val="22"/>
              </w:rPr>
              <w:t>NpaNxxDxCreateDownload</w:t>
            </w:r>
            <w:proofErr w:type="spellEnd"/>
          </w:p>
        </w:tc>
        <w:tc>
          <w:tcPr>
            <w:tcW w:w="1800" w:type="dxa"/>
          </w:tcPr>
          <w:p w14:paraId="253205CB" w14:textId="77777777" w:rsidR="002C1DF5" w:rsidRPr="00290646" w:rsidRDefault="002C1DF5" w:rsidP="000F089F">
            <w:pPr>
              <w:jc w:val="center"/>
              <w:rPr>
                <w:szCs w:val="22"/>
              </w:rPr>
            </w:pPr>
            <w:r w:rsidRPr="00290646">
              <w:rPr>
                <w:szCs w:val="22"/>
              </w:rPr>
              <w:t>NPAC to SOA</w:t>
            </w:r>
          </w:p>
        </w:tc>
        <w:tc>
          <w:tcPr>
            <w:tcW w:w="2970" w:type="dxa"/>
          </w:tcPr>
          <w:p w14:paraId="0B15044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AF440B4" w14:textId="77777777" w:rsidTr="003617F6">
        <w:trPr>
          <w:trHeight w:val="273"/>
        </w:trPr>
        <w:tc>
          <w:tcPr>
            <w:tcW w:w="3852" w:type="dxa"/>
          </w:tcPr>
          <w:p w14:paraId="47DD1953" w14:textId="77777777" w:rsidR="002C1DF5" w:rsidRPr="00290646" w:rsidRDefault="002C1DF5" w:rsidP="00F54159">
            <w:pPr>
              <w:rPr>
                <w:szCs w:val="22"/>
              </w:rPr>
            </w:pPr>
            <w:proofErr w:type="spellStart"/>
            <w:r w:rsidRPr="00290646">
              <w:rPr>
                <w:szCs w:val="22"/>
              </w:rPr>
              <w:lastRenderedPageBreak/>
              <w:t>NpaNxxDxModifyDownload</w:t>
            </w:r>
            <w:proofErr w:type="spellEnd"/>
          </w:p>
        </w:tc>
        <w:tc>
          <w:tcPr>
            <w:tcW w:w="1800" w:type="dxa"/>
          </w:tcPr>
          <w:p w14:paraId="08216B0F" w14:textId="77777777" w:rsidR="002C1DF5" w:rsidRPr="00290646" w:rsidRDefault="002C1DF5" w:rsidP="000F089F">
            <w:pPr>
              <w:jc w:val="center"/>
              <w:rPr>
                <w:szCs w:val="22"/>
              </w:rPr>
            </w:pPr>
            <w:r w:rsidRPr="00290646">
              <w:rPr>
                <w:szCs w:val="22"/>
              </w:rPr>
              <w:t>NPAC to SOA</w:t>
            </w:r>
          </w:p>
        </w:tc>
        <w:tc>
          <w:tcPr>
            <w:tcW w:w="2970" w:type="dxa"/>
          </w:tcPr>
          <w:p w14:paraId="0514D32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E4687EB" w14:textId="77777777" w:rsidTr="003617F6">
        <w:trPr>
          <w:trHeight w:val="273"/>
        </w:trPr>
        <w:tc>
          <w:tcPr>
            <w:tcW w:w="3852" w:type="dxa"/>
          </w:tcPr>
          <w:p w14:paraId="5762F735" w14:textId="77777777" w:rsidR="002C1DF5" w:rsidRPr="00290646" w:rsidRDefault="002C1DF5" w:rsidP="00F54159">
            <w:pPr>
              <w:rPr>
                <w:szCs w:val="22"/>
              </w:rPr>
            </w:pPr>
            <w:proofErr w:type="spellStart"/>
            <w:r w:rsidRPr="00290646">
              <w:rPr>
                <w:szCs w:val="22"/>
              </w:rPr>
              <w:t>NpaNxxDxDeleteDownload</w:t>
            </w:r>
            <w:proofErr w:type="spellEnd"/>
          </w:p>
        </w:tc>
        <w:tc>
          <w:tcPr>
            <w:tcW w:w="1800" w:type="dxa"/>
          </w:tcPr>
          <w:p w14:paraId="0AB2807A" w14:textId="77777777" w:rsidR="002C1DF5" w:rsidRPr="00290646" w:rsidRDefault="002C1DF5" w:rsidP="000F089F">
            <w:pPr>
              <w:jc w:val="center"/>
              <w:rPr>
                <w:szCs w:val="22"/>
              </w:rPr>
            </w:pPr>
            <w:r w:rsidRPr="00290646">
              <w:rPr>
                <w:szCs w:val="22"/>
              </w:rPr>
              <w:t>NPAC to SOA</w:t>
            </w:r>
          </w:p>
        </w:tc>
        <w:tc>
          <w:tcPr>
            <w:tcW w:w="2970" w:type="dxa"/>
          </w:tcPr>
          <w:p w14:paraId="7CF7821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631F56A" w14:textId="77777777" w:rsidTr="003617F6">
        <w:trPr>
          <w:trHeight w:val="273"/>
        </w:trPr>
        <w:tc>
          <w:tcPr>
            <w:tcW w:w="3852" w:type="dxa"/>
          </w:tcPr>
          <w:p w14:paraId="32D91B03" w14:textId="77777777" w:rsidR="002C1DF5" w:rsidRPr="00290646" w:rsidRDefault="002C1DF5" w:rsidP="00F54159">
            <w:pPr>
              <w:rPr>
                <w:szCs w:val="22"/>
              </w:rPr>
            </w:pPr>
            <w:proofErr w:type="spellStart"/>
            <w:r w:rsidRPr="00290646">
              <w:rPr>
                <w:szCs w:val="22"/>
              </w:rPr>
              <w:t>NpbAttributeValueChangeNotification</w:t>
            </w:r>
            <w:proofErr w:type="spellEnd"/>
          </w:p>
        </w:tc>
        <w:tc>
          <w:tcPr>
            <w:tcW w:w="1800" w:type="dxa"/>
          </w:tcPr>
          <w:p w14:paraId="4DEE175C" w14:textId="77777777" w:rsidR="002C1DF5" w:rsidRPr="00290646" w:rsidRDefault="002C1DF5" w:rsidP="000F089F">
            <w:pPr>
              <w:jc w:val="center"/>
              <w:rPr>
                <w:szCs w:val="22"/>
              </w:rPr>
            </w:pPr>
            <w:r w:rsidRPr="00290646">
              <w:rPr>
                <w:szCs w:val="22"/>
              </w:rPr>
              <w:t>NPAC to SOA</w:t>
            </w:r>
          </w:p>
        </w:tc>
        <w:tc>
          <w:tcPr>
            <w:tcW w:w="2970" w:type="dxa"/>
          </w:tcPr>
          <w:p w14:paraId="4202F30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5795912" w14:textId="77777777" w:rsidTr="003617F6">
        <w:trPr>
          <w:trHeight w:val="273"/>
        </w:trPr>
        <w:tc>
          <w:tcPr>
            <w:tcW w:w="3852" w:type="dxa"/>
          </w:tcPr>
          <w:p w14:paraId="45A09AE1" w14:textId="77777777" w:rsidR="002C1DF5" w:rsidRPr="00290646" w:rsidRDefault="002C1DF5" w:rsidP="00F54159">
            <w:pPr>
              <w:rPr>
                <w:szCs w:val="22"/>
              </w:rPr>
            </w:pPr>
            <w:proofErr w:type="spellStart"/>
            <w:r w:rsidRPr="00290646">
              <w:rPr>
                <w:szCs w:val="22"/>
              </w:rPr>
              <w:t>NpbObjectCreationNotification</w:t>
            </w:r>
            <w:proofErr w:type="spellEnd"/>
          </w:p>
        </w:tc>
        <w:tc>
          <w:tcPr>
            <w:tcW w:w="1800" w:type="dxa"/>
          </w:tcPr>
          <w:p w14:paraId="3D628C7F" w14:textId="77777777" w:rsidR="002C1DF5" w:rsidRPr="00290646" w:rsidRDefault="002C1DF5" w:rsidP="000F089F">
            <w:pPr>
              <w:jc w:val="center"/>
              <w:rPr>
                <w:szCs w:val="22"/>
              </w:rPr>
            </w:pPr>
            <w:r w:rsidRPr="00290646">
              <w:rPr>
                <w:szCs w:val="22"/>
              </w:rPr>
              <w:t>NPAC to SOA</w:t>
            </w:r>
          </w:p>
        </w:tc>
        <w:tc>
          <w:tcPr>
            <w:tcW w:w="2970" w:type="dxa"/>
          </w:tcPr>
          <w:p w14:paraId="08B4A70D"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7E933D2" w14:textId="77777777" w:rsidTr="003617F6">
        <w:trPr>
          <w:trHeight w:val="273"/>
        </w:trPr>
        <w:tc>
          <w:tcPr>
            <w:tcW w:w="3852" w:type="dxa"/>
          </w:tcPr>
          <w:p w14:paraId="6B5AB59E" w14:textId="77777777" w:rsidR="002C1DF5" w:rsidRPr="00290646" w:rsidRDefault="002C1DF5" w:rsidP="00F54159">
            <w:pPr>
              <w:rPr>
                <w:szCs w:val="22"/>
              </w:rPr>
            </w:pPr>
            <w:proofErr w:type="spellStart"/>
            <w:r w:rsidRPr="00290646">
              <w:rPr>
                <w:szCs w:val="22"/>
              </w:rPr>
              <w:t>SpidCreateDownload</w:t>
            </w:r>
            <w:proofErr w:type="spellEnd"/>
          </w:p>
        </w:tc>
        <w:tc>
          <w:tcPr>
            <w:tcW w:w="1800" w:type="dxa"/>
          </w:tcPr>
          <w:p w14:paraId="11F66371" w14:textId="77777777" w:rsidR="002C1DF5" w:rsidRPr="00290646" w:rsidRDefault="002C1DF5" w:rsidP="000F089F">
            <w:pPr>
              <w:jc w:val="center"/>
              <w:rPr>
                <w:szCs w:val="22"/>
              </w:rPr>
            </w:pPr>
            <w:r w:rsidRPr="00290646">
              <w:rPr>
                <w:szCs w:val="22"/>
              </w:rPr>
              <w:t>NPAC to SOA</w:t>
            </w:r>
          </w:p>
        </w:tc>
        <w:tc>
          <w:tcPr>
            <w:tcW w:w="2970" w:type="dxa"/>
          </w:tcPr>
          <w:p w14:paraId="34518F0A"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27BA415" w14:textId="77777777" w:rsidTr="003617F6">
        <w:trPr>
          <w:trHeight w:val="273"/>
        </w:trPr>
        <w:tc>
          <w:tcPr>
            <w:tcW w:w="3852" w:type="dxa"/>
          </w:tcPr>
          <w:p w14:paraId="0875DA2E" w14:textId="77777777" w:rsidR="002C1DF5" w:rsidRPr="00290646" w:rsidRDefault="002C1DF5" w:rsidP="00F54159">
            <w:pPr>
              <w:rPr>
                <w:szCs w:val="22"/>
              </w:rPr>
            </w:pPr>
            <w:proofErr w:type="spellStart"/>
            <w:r w:rsidRPr="00290646">
              <w:rPr>
                <w:szCs w:val="22"/>
              </w:rPr>
              <w:t>SpidDeleteDownload</w:t>
            </w:r>
            <w:proofErr w:type="spellEnd"/>
          </w:p>
        </w:tc>
        <w:tc>
          <w:tcPr>
            <w:tcW w:w="1800" w:type="dxa"/>
          </w:tcPr>
          <w:p w14:paraId="2C3FD6DA" w14:textId="77777777" w:rsidR="002C1DF5" w:rsidRPr="00290646" w:rsidRDefault="002C1DF5" w:rsidP="000F089F">
            <w:pPr>
              <w:jc w:val="center"/>
              <w:rPr>
                <w:szCs w:val="22"/>
              </w:rPr>
            </w:pPr>
            <w:r w:rsidRPr="00290646">
              <w:rPr>
                <w:szCs w:val="22"/>
              </w:rPr>
              <w:t>NPAC to SOA</w:t>
            </w:r>
          </w:p>
        </w:tc>
        <w:tc>
          <w:tcPr>
            <w:tcW w:w="2970" w:type="dxa"/>
          </w:tcPr>
          <w:p w14:paraId="28222F4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DF7A109" w14:textId="77777777" w:rsidTr="003617F6">
        <w:trPr>
          <w:trHeight w:val="273"/>
        </w:trPr>
        <w:tc>
          <w:tcPr>
            <w:tcW w:w="3852" w:type="dxa"/>
          </w:tcPr>
          <w:p w14:paraId="1C52A0CF" w14:textId="77777777" w:rsidR="002C1DF5" w:rsidRPr="00290646" w:rsidRDefault="002C1DF5" w:rsidP="00F54159">
            <w:pPr>
              <w:rPr>
                <w:szCs w:val="22"/>
              </w:rPr>
            </w:pPr>
            <w:proofErr w:type="spellStart"/>
            <w:r w:rsidRPr="00290646">
              <w:rPr>
                <w:szCs w:val="22"/>
              </w:rPr>
              <w:t>SpidModifyDownload</w:t>
            </w:r>
            <w:proofErr w:type="spellEnd"/>
          </w:p>
        </w:tc>
        <w:tc>
          <w:tcPr>
            <w:tcW w:w="1800" w:type="dxa"/>
          </w:tcPr>
          <w:p w14:paraId="28EFDD3F" w14:textId="77777777" w:rsidR="002C1DF5" w:rsidRPr="00290646" w:rsidRDefault="002C1DF5" w:rsidP="000F089F">
            <w:pPr>
              <w:jc w:val="center"/>
              <w:rPr>
                <w:szCs w:val="22"/>
              </w:rPr>
            </w:pPr>
            <w:r w:rsidRPr="00290646">
              <w:rPr>
                <w:szCs w:val="22"/>
              </w:rPr>
              <w:t>NPAC to SOA</w:t>
            </w:r>
          </w:p>
        </w:tc>
        <w:tc>
          <w:tcPr>
            <w:tcW w:w="2970" w:type="dxa"/>
          </w:tcPr>
          <w:p w14:paraId="15078EA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D1E8A90" w14:textId="77777777" w:rsidTr="003617F6">
        <w:trPr>
          <w:trHeight w:val="273"/>
        </w:trPr>
        <w:tc>
          <w:tcPr>
            <w:tcW w:w="3852" w:type="dxa"/>
          </w:tcPr>
          <w:p w14:paraId="7FE9BB58" w14:textId="77777777" w:rsidR="002C1DF5" w:rsidRPr="00290646" w:rsidRDefault="002C1DF5" w:rsidP="00F54159">
            <w:pPr>
              <w:rPr>
                <w:szCs w:val="22"/>
              </w:rPr>
            </w:pPr>
            <w:proofErr w:type="spellStart"/>
            <w:r w:rsidRPr="00290646">
              <w:rPr>
                <w:szCs w:val="22"/>
              </w:rPr>
              <w:t>SvAttributeValueChangeNotification</w:t>
            </w:r>
            <w:proofErr w:type="spellEnd"/>
          </w:p>
        </w:tc>
        <w:tc>
          <w:tcPr>
            <w:tcW w:w="1800" w:type="dxa"/>
          </w:tcPr>
          <w:p w14:paraId="44C52072" w14:textId="77777777" w:rsidR="002C1DF5" w:rsidRPr="00290646" w:rsidRDefault="002C1DF5" w:rsidP="000F089F">
            <w:pPr>
              <w:jc w:val="center"/>
              <w:rPr>
                <w:szCs w:val="22"/>
              </w:rPr>
            </w:pPr>
            <w:r w:rsidRPr="00290646">
              <w:rPr>
                <w:szCs w:val="22"/>
              </w:rPr>
              <w:t>NPAC to SOA</w:t>
            </w:r>
          </w:p>
        </w:tc>
        <w:tc>
          <w:tcPr>
            <w:tcW w:w="2970" w:type="dxa"/>
          </w:tcPr>
          <w:p w14:paraId="597A8A7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AA3962A" w14:textId="77777777" w:rsidTr="003617F6">
        <w:trPr>
          <w:trHeight w:val="273"/>
        </w:trPr>
        <w:tc>
          <w:tcPr>
            <w:tcW w:w="3852" w:type="dxa"/>
          </w:tcPr>
          <w:p w14:paraId="27B68AE9" w14:textId="77777777" w:rsidR="002C1DF5" w:rsidRPr="00290646" w:rsidRDefault="002C1DF5" w:rsidP="00F54159">
            <w:pPr>
              <w:rPr>
                <w:szCs w:val="22"/>
              </w:rPr>
            </w:pPr>
            <w:proofErr w:type="spellStart"/>
            <w:r w:rsidRPr="00290646">
              <w:rPr>
                <w:szCs w:val="22"/>
              </w:rPr>
              <w:t>SvCancelAckNotification</w:t>
            </w:r>
            <w:proofErr w:type="spellEnd"/>
          </w:p>
        </w:tc>
        <w:tc>
          <w:tcPr>
            <w:tcW w:w="1800" w:type="dxa"/>
          </w:tcPr>
          <w:p w14:paraId="20FBC2E5" w14:textId="77777777" w:rsidR="002C1DF5" w:rsidRPr="00290646" w:rsidRDefault="002C1DF5" w:rsidP="000F089F">
            <w:pPr>
              <w:jc w:val="center"/>
              <w:rPr>
                <w:szCs w:val="22"/>
              </w:rPr>
            </w:pPr>
            <w:r w:rsidRPr="00290646">
              <w:rPr>
                <w:szCs w:val="22"/>
              </w:rPr>
              <w:t>NPAC to SOA</w:t>
            </w:r>
          </w:p>
        </w:tc>
        <w:tc>
          <w:tcPr>
            <w:tcW w:w="2970" w:type="dxa"/>
          </w:tcPr>
          <w:p w14:paraId="75709225"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337EAB28" w14:textId="77777777" w:rsidTr="003617F6">
        <w:trPr>
          <w:trHeight w:val="273"/>
        </w:trPr>
        <w:tc>
          <w:tcPr>
            <w:tcW w:w="3852" w:type="dxa"/>
          </w:tcPr>
          <w:p w14:paraId="70C4CBDB" w14:textId="77777777" w:rsidR="002C1DF5" w:rsidRPr="00290646" w:rsidRDefault="002C1DF5" w:rsidP="00F54159">
            <w:pPr>
              <w:rPr>
                <w:szCs w:val="22"/>
              </w:rPr>
            </w:pPr>
            <w:proofErr w:type="spellStart"/>
            <w:r w:rsidRPr="00290646">
              <w:rPr>
                <w:szCs w:val="22"/>
              </w:rPr>
              <w:t>SvCustomerDisconnectDateNotification</w:t>
            </w:r>
            <w:proofErr w:type="spellEnd"/>
          </w:p>
        </w:tc>
        <w:tc>
          <w:tcPr>
            <w:tcW w:w="1800" w:type="dxa"/>
          </w:tcPr>
          <w:p w14:paraId="48CD817A" w14:textId="77777777" w:rsidR="002C1DF5" w:rsidRPr="00290646" w:rsidRDefault="002C1DF5" w:rsidP="000F089F">
            <w:pPr>
              <w:jc w:val="center"/>
              <w:rPr>
                <w:szCs w:val="22"/>
              </w:rPr>
            </w:pPr>
            <w:r w:rsidRPr="00290646">
              <w:rPr>
                <w:szCs w:val="22"/>
              </w:rPr>
              <w:t>NPAC to SOA</w:t>
            </w:r>
          </w:p>
        </w:tc>
        <w:tc>
          <w:tcPr>
            <w:tcW w:w="2970" w:type="dxa"/>
          </w:tcPr>
          <w:p w14:paraId="0EECF4F9"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AB0BEB0" w14:textId="77777777" w:rsidTr="003617F6">
        <w:trPr>
          <w:trHeight w:val="273"/>
        </w:trPr>
        <w:tc>
          <w:tcPr>
            <w:tcW w:w="3852" w:type="dxa"/>
          </w:tcPr>
          <w:p w14:paraId="1D78E7F0" w14:textId="77777777" w:rsidR="002C1DF5" w:rsidRPr="00290646" w:rsidRDefault="002C1DF5" w:rsidP="00F54159">
            <w:pPr>
              <w:rPr>
                <w:szCs w:val="22"/>
              </w:rPr>
            </w:pPr>
            <w:proofErr w:type="spellStart"/>
            <w:r w:rsidRPr="00290646">
              <w:rPr>
                <w:szCs w:val="22"/>
              </w:rPr>
              <w:t>SvNewSpCreateNotification</w:t>
            </w:r>
            <w:proofErr w:type="spellEnd"/>
          </w:p>
        </w:tc>
        <w:tc>
          <w:tcPr>
            <w:tcW w:w="1800" w:type="dxa"/>
          </w:tcPr>
          <w:p w14:paraId="4266A3D3" w14:textId="77777777" w:rsidR="002C1DF5" w:rsidRPr="00290646" w:rsidRDefault="002C1DF5" w:rsidP="000F089F">
            <w:pPr>
              <w:jc w:val="center"/>
              <w:rPr>
                <w:szCs w:val="22"/>
              </w:rPr>
            </w:pPr>
            <w:r w:rsidRPr="00290646">
              <w:rPr>
                <w:szCs w:val="22"/>
              </w:rPr>
              <w:t>NPAC to SOA</w:t>
            </w:r>
          </w:p>
        </w:tc>
        <w:tc>
          <w:tcPr>
            <w:tcW w:w="2970" w:type="dxa"/>
          </w:tcPr>
          <w:p w14:paraId="76A7B3F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FAE4386" w14:textId="77777777" w:rsidTr="003617F6">
        <w:trPr>
          <w:trHeight w:val="273"/>
        </w:trPr>
        <w:tc>
          <w:tcPr>
            <w:tcW w:w="3852" w:type="dxa"/>
          </w:tcPr>
          <w:p w14:paraId="09902E66" w14:textId="77777777" w:rsidR="002C1DF5" w:rsidRPr="00290646" w:rsidRDefault="002C1DF5" w:rsidP="00F54159">
            <w:pPr>
              <w:rPr>
                <w:szCs w:val="22"/>
              </w:rPr>
            </w:pPr>
            <w:proofErr w:type="spellStart"/>
            <w:r w:rsidRPr="00290646">
              <w:rPr>
                <w:szCs w:val="22"/>
              </w:rPr>
              <w:t>SvNewSpFinalCreateWindowExpiration</w:t>
            </w:r>
            <w:proofErr w:type="spellEnd"/>
            <w:r w:rsidRPr="00290646">
              <w:rPr>
                <w:szCs w:val="22"/>
              </w:rPr>
              <w:t xml:space="preserve"> Notification</w:t>
            </w:r>
          </w:p>
        </w:tc>
        <w:tc>
          <w:tcPr>
            <w:tcW w:w="1800" w:type="dxa"/>
          </w:tcPr>
          <w:p w14:paraId="7B50A4F7" w14:textId="77777777" w:rsidR="002C1DF5" w:rsidRPr="00290646" w:rsidRDefault="002C1DF5" w:rsidP="000F089F">
            <w:pPr>
              <w:jc w:val="center"/>
              <w:rPr>
                <w:szCs w:val="22"/>
              </w:rPr>
            </w:pPr>
            <w:r w:rsidRPr="00290646">
              <w:rPr>
                <w:szCs w:val="22"/>
              </w:rPr>
              <w:t>NPAC to SOA</w:t>
            </w:r>
          </w:p>
        </w:tc>
        <w:tc>
          <w:tcPr>
            <w:tcW w:w="2970" w:type="dxa"/>
          </w:tcPr>
          <w:p w14:paraId="5FD5947C"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962D2CF" w14:textId="77777777" w:rsidTr="003617F6">
        <w:trPr>
          <w:trHeight w:val="273"/>
        </w:trPr>
        <w:tc>
          <w:tcPr>
            <w:tcW w:w="3852" w:type="dxa"/>
          </w:tcPr>
          <w:p w14:paraId="7B61236C" w14:textId="77777777" w:rsidR="002C1DF5" w:rsidRPr="00290646" w:rsidRDefault="002C1DF5" w:rsidP="00F54159">
            <w:pPr>
              <w:rPr>
                <w:szCs w:val="22"/>
              </w:rPr>
            </w:pPr>
            <w:proofErr w:type="spellStart"/>
            <w:r w:rsidRPr="00290646">
              <w:rPr>
                <w:szCs w:val="22"/>
              </w:rPr>
              <w:t>SvObjectCreationNotification</w:t>
            </w:r>
            <w:proofErr w:type="spellEnd"/>
          </w:p>
        </w:tc>
        <w:tc>
          <w:tcPr>
            <w:tcW w:w="1800" w:type="dxa"/>
          </w:tcPr>
          <w:p w14:paraId="5898EBD5" w14:textId="77777777" w:rsidR="002C1DF5" w:rsidRPr="00290646" w:rsidRDefault="002C1DF5" w:rsidP="000F089F">
            <w:pPr>
              <w:jc w:val="center"/>
              <w:rPr>
                <w:szCs w:val="22"/>
              </w:rPr>
            </w:pPr>
            <w:r w:rsidRPr="00290646">
              <w:rPr>
                <w:szCs w:val="22"/>
              </w:rPr>
              <w:t>NPAC to SOA</w:t>
            </w:r>
          </w:p>
        </w:tc>
        <w:tc>
          <w:tcPr>
            <w:tcW w:w="2970" w:type="dxa"/>
          </w:tcPr>
          <w:p w14:paraId="7D9C1F1F"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7301779D" w14:textId="77777777" w:rsidTr="003617F6">
        <w:trPr>
          <w:trHeight w:val="273"/>
        </w:trPr>
        <w:tc>
          <w:tcPr>
            <w:tcW w:w="3852" w:type="dxa"/>
          </w:tcPr>
          <w:p w14:paraId="0F3E346E" w14:textId="77777777" w:rsidR="002C1DF5" w:rsidRPr="00290646" w:rsidRDefault="002C1DF5" w:rsidP="00F54159">
            <w:pPr>
              <w:rPr>
                <w:szCs w:val="22"/>
              </w:rPr>
            </w:pPr>
            <w:proofErr w:type="spellStart"/>
            <w:r w:rsidRPr="00290646">
              <w:rPr>
                <w:szCs w:val="22"/>
              </w:rPr>
              <w:t>SvOldSpConcurrenceNotification</w:t>
            </w:r>
            <w:proofErr w:type="spellEnd"/>
          </w:p>
        </w:tc>
        <w:tc>
          <w:tcPr>
            <w:tcW w:w="1800" w:type="dxa"/>
          </w:tcPr>
          <w:p w14:paraId="606E22A5" w14:textId="77777777" w:rsidR="002C1DF5" w:rsidRPr="00290646" w:rsidRDefault="002C1DF5" w:rsidP="000F089F">
            <w:pPr>
              <w:jc w:val="center"/>
              <w:rPr>
                <w:szCs w:val="22"/>
              </w:rPr>
            </w:pPr>
            <w:r w:rsidRPr="00290646">
              <w:rPr>
                <w:szCs w:val="22"/>
              </w:rPr>
              <w:t>NPAC to SOA</w:t>
            </w:r>
          </w:p>
        </w:tc>
        <w:tc>
          <w:tcPr>
            <w:tcW w:w="2970" w:type="dxa"/>
          </w:tcPr>
          <w:p w14:paraId="7C34071A"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6748B76D" w14:textId="77777777" w:rsidTr="003617F6">
        <w:trPr>
          <w:trHeight w:val="273"/>
        </w:trPr>
        <w:tc>
          <w:tcPr>
            <w:tcW w:w="3852" w:type="dxa"/>
          </w:tcPr>
          <w:p w14:paraId="1A56B5F4" w14:textId="77777777" w:rsidR="002C1DF5" w:rsidRPr="00290646" w:rsidRDefault="002C1DF5" w:rsidP="00F54159">
            <w:pPr>
              <w:rPr>
                <w:szCs w:val="22"/>
              </w:rPr>
            </w:pPr>
            <w:proofErr w:type="spellStart"/>
            <w:r w:rsidRPr="00290646">
              <w:rPr>
                <w:szCs w:val="22"/>
              </w:rPr>
              <w:t>SvOldSpFinalConcurrenceWindowExpirationNotification</w:t>
            </w:r>
            <w:proofErr w:type="spellEnd"/>
          </w:p>
        </w:tc>
        <w:tc>
          <w:tcPr>
            <w:tcW w:w="1800" w:type="dxa"/>
          </w:tcPr>
          <w:p w14:paraId="0B8F051F" w14:textId="77777777" w:rsidR="002C1DF5" w:rsidRPr="00290646" w:rsidRDefault="002C1DF5" w:rsidP="000F089F">
            <w:pPr>
              <w:jc w:val="center"/>
              <w:rPr>
                <w:szCs w:val="22"/>
              </w:rPr>
            </w:pPr>
            <w:r w:rsidRPr="00290646">
              <w:rPr>
                <w:szCs w:val="22"/>
              </w:rPr>
              <w:t>NPAC to SOA</w:t>
            </w:r>
          </w:p>
        </w:tc>
        <w:tc>
          <w:tcPr>
            <w:tcW w:w="2970" w:type="dxa"/>
          </w:tcPr>
          <w:p w14:paraId="08C42193"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18BC80D" w14:textId="77777777" w:rsidTr="003617F6">
        <w:trPr>
          <w:trHeight w:val="273"/>
        </w:trPr>
        <w:tc>
          <w:tcPr>
            <w:tcW w:w="3852" w:type="dxa"/>
          </w:tcPr>
          <w:p w14:paraId="6BB1C52F" w14:textId="77777777" w:rsidR="002C1DF5" w:rsidRPr="00290646" w:rsidRDefault="002C1DF5" w:rsidP="00F54159">
            <w:pPr>
              <w:rPr>
                <w:szCs w:val="22"/>
              </w:rPr>
            </w:pPr>
          </w:p>
        </w:tc>
        <w:tc>
          <w:tcPr>
            <w:tcW w:w="1800" w:type="dxa"/>
          </w:tcPr>
          <w:p w14:paraId="1DE68E31" w14:textId="77777777" w:rsidR="002C1DF5" w:rsidRPr="00290646" w:rsidRDefault="002C1DF5" w:rsidP="000F089F">
            <w:pPr>
              <w:jc w:val="center"/>
              <w:rPr>
                <w:szCs w:val="22"/>
              </w:rPr>
            </w:pPr>
          </w:p>
        </w:tc>
        <w:tc>
          <w:tcPr>
            <w:tcW w:w="2970" w:type="dxa"/>
          </w:tcPr>
          <w:p w14:paraId="30E9B9DB" w14:textId="77777777" w:rsidR="002C1DF5" w:rsidRPr="00290646" w:rsidRDefault="002C1DF5" w:rsidP="00F54159">
            <w:pPr>
              <w:rPr>
                <w:szCs w:val="22"/>
              </w:rPr>
            </w:pPr>
          </w:p>
        </w:tc>
      </w:tr>
      <w:tr w:rsidR="003617F6" w:rsidRPr="00290646" w14:paraId="205E210D" w14:textId="77777777" w:rsidTr="003617F6">
        <w:trPr>
          <w:trHeight w:val="273"/>
        </w:trPr>
        <w:tc>
          <w:tcPr>
            <w:tcW w:w="3852" w:type="dxa"/>
          </w:tcPr>
          <w:p w14:paraId="3A8644C2" w14:textId="77777777" w:rsidR="002C1DF5" w:rsidRPr="00290646" w:rsidRDefault="002C1DF5" w:rsidP="00F54159">
            <w:pPr>
              <w:rPr>
                <w:szCs w:val="22"/>
              </w:rPr>
            </w:pPr>
            <w:proofErr w:type="spellStart"/>
            <w:r w:rsidRPr="00290646">
              <w:rPr>
                <w:szCs w:val="22"/>
              </w:rPr>
              <w:t>KeepAlive</w:t>
            </w:r>
            <w:proofErr w:type="spellEnd"/>
          </w:p>
        </w:tc>
        <w:tc>
          <w:tcPr>
            <w:tcW w:w="1800" w:type="dxa"/>
          </w:tcPr>
          <w:p w14:paraId="4C089C7E" w14:textId="77777777" w:rsidR="002C1DF5" w:rsidRPr="00290646" w:rsidRDefault="002C1DF5" w:rsidP="000F089F">
            <w:pPr>
              <w:jc w:val="center"/>
              <w:rPr>
                <w:szCs w:val="22"/>
              </w:rPr>
            </w:pPr>
            <w:r w:rsidRPr="00290646">
              <w:rPr>
                <w:szCs w:val="22"/>
              </w:rPr>
              <w:t>LSMS to NPAC</w:t>
            </w:r>
          </w:p>
        </w:tc>
        <w:tc>
          <w:tcPr>
            <w:tcW w:w="2970" w:type="dxa"/>
          </w:tcPr>
          <w:p w14:paraId="01687BB3"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0B164690" w14:textId="77777777" w:rsidTr="003617F6">
        <w:trPr>
          <w:trHeight w:val="273"/>
        </w:trPr>
        <w:tc>
          <w:tcPr>
            <w:tcW w:w="3852" w:type="dxa"/>
          </w:tcPr>
          <w:p w14:paraId="5626AAD7" w14:textId="77777777" w:rsidR="002C1DF5" w:rsidRPr="00290646" w:rsidRDefault="002C1DF5" w:rsidP="00F54159">
            <w:pPr>
              <w:rPr>
                <w:szCs w:val="22"/>
              </w:rPr>
            </w:pPr>
            <w:proofErr w:type="spellStart"/>
            <w:r w:rsidRPr="00290646">
              <w:rPr>
                <w:szCs w:val="22"/>
              </w:rPr>
              <w:t>LrnQueryRequest</w:t>
            </w:r>
            <w:proofErr w:type="spellEnd"/>
          </w:p>
        </w:tc>
        <w:tc>
          <w:tcPr>
            <w:tcW w:w="1800" w:type="dxa"/>
          </w:tcPr>
          <w:p w14:paraId="2474EB83" w14:textId="77777777" w:rsidR="002C1DF5" w:rsidRPr="00290646" w:rsidRDefault="002C1DF5" w:rsidP="000F089F">
            <w:pPr>
              <w:jc w:val="center"/>
              <w:rPr>
                <w:szCs w:val="22"/>
              </w:rPr>
            </w:pPr>
            <w:r w:rsidRPr="00290646">
              <w:rPr>
                <w:szCs w:val="22"/>
              </w:rPr>
              <w:t>LSMS to NPAC</w:t>
            </w:r>
          </w:p>
        </w:tc>
        <w:tc>
          <w:tcPr>
            <w:tcW w:w="2970" w:type="dxa"/>
          </w:tcPr>
          <w:p w14:paraId="347BC3E0" w14:textId="77777777" w:rsidR="002C1DF5" w:rsidRPr="00290646" w:rsidRDefault="002C1DF5" w:rsidP="00F54159">
            <w:pPr>
              <w:rPr>
                <w:szCs w:val="22"/>
              </w:rPr>
            </w:pPr>
            <w:proofErr w:type="spellStart"/>
            <w:r w:rsidRPr="00290646">
              <w:rPr>
                <w:szCs w:val="22"/>
              </w:rPr>
              <w:t>LrnQueryReply</w:t>
            </w:r>
            <w:proofErr w:type="spellEnd"/>
          </w:p>
        </w:tc>
      </w:tr>
      <w:tr w:rsidR="003617F6" w:rsidRPr="00290646" w14:paraId="2CF829F3" w14:textId="77777777" w:rsidTr="003617F6">
        <w:trPr>
          <w:trHeight w:val="273"/>
        </w:trPr>
        <w:tc>
          <w:tcPr>
            <w:tcW w:w="3852" w:type="dxa"/>
          </w:tcPr>
          <w:p w14:paraId="709DC226" w14:textId="77777777" w:rsidR="002C1DF5" w:rsidRPr="00290646" w:rsidRDefault="002C1DF5" w:rsidP="00F54159">
            <w:pPr>
              <w:rPr>
                <w:szCs w:val="22"/>
              </w:rPr>
            </w:pPr>
            <w:proofErr w:type="spellStart"/>
            <w:r w:rsidRPr="00290646">
              <w:rPr>
                <w:szCs w:val="22"/>
              </w:rPr>
              <w:t>NpaNxxDxQueryRequest</w:t>
            </w:r>
            <w:proofErr w:type="spellEnd"/>
          </w:p>
        </w:tc>
        <w:tc>
          <w:tcPr>
            <w:tcW w:w="1800" w:type="dxa"/>
          </w:tcPr>
          <w:p w14:paraId="6F2E22B7" w14:textId="77777777" w:rsidR="002C1DF5" w:rsidRPr="00290646" w:rsidRDefault="002C1DF5" w:rsidP="000F089F">
            <w:pPr>
              <w:jc w:val="center"/>
              <w:rPr>
                <w:szCs w:val="22"/>
              </w:rPr>
            </w:pPr>
            <w:r w:rsidRPr="00290646">
              <w:rPr>
                <w:szCs w:val="22"/>
              </w:rPr>
              <w:t>LSMS to NPAC</w:t>
            </w:r>
          </w:p>
        </w:tc>
        <w:tc>
          <w:tcPr>
            <w:tcW w:w="2970" w:type="dxa"/>
          </w:tcPr>
          <w:p w14:paraId="57F6AA82" w14:textId="77777777" w:rsidR="002C1DF5" w:rsidRPr="00290646" w:rsidRDefault="002C1DF5" w:rsidP="00F54159">
            <w:pPr>
              <w:rPr>
                <w:szCs w:val="22"/>
              </w:rPr>
            </w:pPr>
            <w:proofErr w:type="spellStart"/>
            <w:r w:rsidRPr="00290646">
              <w:rPr>
                <w:szCs w:val="22"/>
              </w:rPr>
              <w:t>NpaNxxDxQueryReply</w:t>
            </w:r>
            <w:proofErr w:type="spellEnd"/>
          </w:p>
        </w:tc>
      </w:tr>
      <w:tr w:rsidR="003617F6" w:rsidRPr="00290646" w14:paraId="311AFB91" w14:textId="77777777" w:rsidTr="003617F6">
        <w:trPr>
          <w:trHeight w:val="273"/>
        </w:trPr>
        <w:tc>
          <w:tcPr>
            <w:tcW w:w="3852" w:type="dxa"/>
          </w:tcPr>
          <w:p w14:paraId="476E1842" w14:textId="77777777" w:rsidR="002C1DF5" w:rsidRPr="00290646" w:rsidRDefault="002C1DF5" w:rsidP="00F54159">
            <w:pPr>
              <w:rPr>
                <w:szCs w:val="22"/>
              </w:rPr>
            </w:pPr>
            <w:proofErr w:type="spellStart"/>
            <w:r w:rsidRPr="00290646">
              <w:rPr>
                <w:szCs w:val="22"/>
              </w:rPr>
              <w:t>NpaNxxQueryRequest</w:t>
            </w:r>
            <w:proofErr w:type="spellEnd"/>
          </w:p>
        </w:tc>
        <w:tc>
          <w:tcPr>
            <w:tcW w:w="1800" w:type="dxa"/>
          </w:tcPr>
          <w:p w14:paraId="65A572AB" w14:textId="77777777" w:rsidR="002C1DF5" w:rsidRPr="00290646" w:rsidRDefault="002C1DF5" w:rsidP="000F089F">
            <w:pPr>
              <w:jc w:val="center"/>
              <w:rPr>
                <w:szCs w:val="22"/>
              </w:rPr>
            </w:pPr>
            <w:r w:rsidRPr="00290646">
              <w:rPr>
                <w:szCs w:val="22"/>
              </w:rPr>
              <w:t>LSMS to NPAC</w:t>
            </w:r>
          </w:p>
        </w:tc>
        <w:tc>
          <w:tcPr>
            <w:tcW w:w="2970" w:type="dxa"/>
          </w:tcPr>
          <w:p w14:paraId="172CEA08" w14:textId="77777777" w:rsidR="002C1DF5" w:rsidRPr="00290646" w:rsidRDefault="002C1DF5" w:rsidP="00F54159">
            <w:pPr>
              <w:rPr>
                <w:szCs w:val="22"/>
              </w:rPr>
            </w:pPr>
            <w:proofErr w:type="spellStart"/>
            <w:r w:rsidRPr="00290646">
              <w:rPr>
                <w:szCs w:val="22"/>
              </w:rPr>
              <w:t>NpaNxxQueryReply</w:t>
            </w:r>
            <w:proofErr w:type="spellEnd"/>
          </w:p>
        </w:tc>
      </w:tr>
      <w:tr w:rsidR="003617F6" w:rsidRPr="00290646" w14:paraId="18E5B30B" w14:textId="77777777" w:rsidTr="003617F6">
        <w:trPr>
          <w:trHeight w:val="273"/>
        </w:trPr>
        <w:tc>
          <w:tcPr>
            <w:tcW w:w="3852" w:type="dxa"/>
          </w:tcPr>
          <w:p w14:paraId="7331A82A" w14:textId="77777777" w:rsidR="002C1DF5" w:rsidRPr="00290646" w:rsidRDefault="002C1DF5" w:rsidP="00F54159">
            <w:pPr>
              <w:rPr>
                <w:szCs w:val="22"/>
              </w:rPr>
            </w:pPr>
            <w:proofErr w:type="spellStart"/>
            <w:r w:rsidRPr="00290646">
              <w:rPr>
                <w:szCs w:val="22"/>
              </w:rPr>
              <w:t>NpbQueryRequest</w:t>
            </w:r>
            <w:proofErr w:type="spellEnd"/>
          </w:p>
        </w:tc>
        <w:tc>
          <w:tcPr>
            <w:tcW w:w="1800" w:type="dxa"/>
          </w:tcPr>
          <w:p w14:paraId="530D3FD4" w14:textId="77777777" w:rsidR="002C1DF5" w:rsidRPr="00290646" w:rsidRDefault="002C1DF5" w:rsidP="000F089F">
            <w:pPr>
              <w:jc w:val="center"/>
              <w:rPr>
                <w:szCs w:val="22"/>
              </w:rPr>
            </w:pPr>
            <w:r w:rsidRPr="00290646">
              <w:rPr>
                <w:szCs w:val="22"/>
              </w:rPr>
              <w:t>LSMS to NPAC</w:t>
            </w:r>
          </w:p>
        </w:tc>
        <w:tc>
          <w:tcPr>
            <w:tcW w:w="2970" w:type="dxa"/>
          </w:tcPr>
          <w:p w14:paraId="3E56897F" w14:textId="77777777" w:rsidR="002C1DF5" w:rsidRPr="00290646" w:rsidRDefault="002C1DF5" w:rsidP="00F54159">
            <w:pPr>
              <w:rPr>
                <w:szCs w:val="22"/>
              </w:rPr>
            </w:pPr>
            <w:proofErr w:type="spellStart"/>
            <w:r w:rsidRPr="00290646">
              <w:rPr>
                <w:szCs w:val="22"/>
              </w:rPr>
              <w:t>NpbQueryReply</w:t>
            </w:r>
            <w:proofErr w:type="spellEnd"/>
          </w:p>
        </w:tc>
      </w:tr>
      <w:tr w:rsidR="00E8700D" w:rsidRPr="00290646" w14:paraId="4FB4EE69" w14:textId="77777777" w:rsidTr="003617F6">
        <w:trPr>
          <w:trHeight w:val="273"/>
          <w:ins w:id="439" w:author="Michael Doherty" w:date="2021-08-18T14:01:00Z"/>
        </w:trPr>
        <w:tc>
          <w:tcPr>
            <w:tcW w:w="3852" w:type="dxa"/>
          </w:tcPr>
          <w:p w14:paraId="7ABB6D69" w14:textId="0005117B" w:rsidR="00E8700D" w:rsidRPr="00290646" w:rsidRDefault="00E8700D" w:rsidP="00E8700D">
            <w:pPr>
              <w:rPr>
                <w:ins w:id="440" w:author="Michael Doherty" w:date="2021-08-18T14:01:00Z"/>
                <w:szCs w:val="22"/>
              </w:rPr>
            </w:pPr>
            <w:proofErr w:type="spellStart"/>
            <w:ins w:id="441" w:author="Michael Doherty" w:date="2021-08-18T14:02:00Z">
              <w:r w:rsidRPr="009316B1">
                <w:t>SpidAndNetworkDataQueryRequest</w:t>
              </w:r>
            </w:ins>
            <w:proofErr w:type="spellEnd"/>
          </w:p>
        </w:tc>
        <w:tc>
          <w:tcPr>
            <w:tcW w:w="1800" w:type="dxa"/>
          </w:tcPr>
          <w:p w14:paraId="03614D2F" w14:textId="5D7C46EA" w:rsidR="00E8700D" w:rsidRPr="00290646" w:rsidRDefault="00E8700D" w:rsidP="00E8700D">
            <w:pPr>
              <w:jc w:val="center"/>
              <w:rPr>
                <w:ins w:id="442" w:author="Michael Doherty" w:date="2021-08-18T14:01:00Z"/>
                <w:szCs w:val="22"/>
              </w:rPr>
            </w:pPr>
            <w:ins w:id="443" w:author="Michael Doherty" w:date="2021-08-18T14:02:00Z">
              <w:r w:rsidRPr="009316B1">
                <w:t>LSMS to NPAC</w:t>
              </w:r>
            </w:ins>
          </w:p>
        </w:tc>
        <w:tc>
          <w:tcPr>
            <w:tcW w:w="2970" w:type="dxa"/>
          </w:tcPr>
          <w:p w14:paraId="46DAB740" w14:textId="03B977CC" w:rsidR="00E8700D" w:rsidRPr="00290646" w:rsidRDefault="00E8700D" w:rsidP="00E8700D">
            <w:pPr>
              <w:rPr>
                <w:ins w:id="444" w:author="Michael Doherty" w:date="2021-08-18T14:01:00Z"/>
                <w:szCs w:val="22"/>
              </w:rPr>
            </w:pPr>
            <w:proofErr w:type="spellStart"/>
            <w:ins w:id="445" w:author="Michael Doherty" w:date="2021-08-18T14:02:00Z">
              <w:r w:rsidRPr="009316B1">
                <w:t>SpidAndNetworkDataQueryReply</w:t>
              </w:r>
            </w:ins>
            <w:proofErr w:type="spellEnd"/>
          </w:p>
        </w:tc>
      </w:tr>
      <w:tr w:rsidR="003617F6" w:rsidRPr="00290646" w14:paraId="5167A935" w14:textId="77777777" w:rsidTr="003617F6">
        <w:trPr>
          <w:trHeight w:val="273"/>
        </w:trPr>
        <w:tc>
          <w:tcPr>
            <w:tcW w:w="3852" w:type="dxa"/>
          </w:tcPr>
          <w:p w14:paraId="3F1261AC" w14:textId="77777777" w:rsidR="002C1DF5" w:rsidRPr="00290646" w:rsidRDefault="002C1DF5" w:rsidP="000F089F">
            <w:pPr>
              <w:rPr>
                <w:szCs w:val="22"/>
              </w:rPr>
            </w:pPr>
            <w:proofErr w:type="spellStart"/>
            <w:r w:rsidRPr="00290646">
              <w:rPr>
                <w:szCs w:val="22"/>
              </w:rPr>
              <w:t>SpidQueryRequest</w:t>
            </w:r>
            <w:proofErr w:type="spellEnd"/>
          </w:p>
        </w:tc>
        <w:tc>
          <w:tcPr>
            <w:tcW w:w="1800" w:type="dxa"/>
          </w:tcPr>
          <w:p w14:paraId="3F39D18F" w14:textId="77777777" w:rsidR="00373797" w:rsidRPr="00290646" w:rsidRDefault="002C1DF5" w:rsidP="00373797">
            <w:pPr>
              <w:jc w:val="center"/>
              <w:rPr>
                <w:szCs w:val="22"/>
              </w:rPr>
            </w:pPr>
            <w:r w:rsidRPr="00290646">
              <w:rPr>
                <w:szCs w:val="22"/>
              </w:rPr>
              <w:t>LSMS to NPAC</w:t>
            </w:r>
          </w:p>
        </w:tc>
        <w:tc>
          <w:tcPr>
            <w:tcW w:w="2970" w:type="dxa"/>
          </w:tcPr>
          <w:p w14:paraId="28293F21" w14:textId="77777777" w:rsidR="002C1DF5" w:rsidRPr="00290646" w:rsidRDefault="002C1DF5" w:rsidP="00F54159">
            <w:pPr>
              <w:rPr>
                <w:szCs w:val="22"/>
              </w:rPr>
            </w:pPr>
            <w:proofErr w:type="spellStart"/>
            <w:r w:rsidRPr="00290646">
              <w:rPr>
                <w:szCs w:val="22"/>
              </w:rPr>
              <w:t>SpidQueryReply</w:t>
            </w:r>
            <w:proofErr w:type="spellEnd"/>
          </w:p>
        </w:tc>
      </w:tr>
      <w:tr w:rsidR="00E8700D" w:rsidRPr="00290646" w14:paraId="64BC7CEC" w14:textId="77777777" w:rsidTr="003617F6">
        <w:trPr>
          <w:trHeight w:val="273"/>
          <w:ins w:id="446" w:author="Michael Doherty" w:date="2021-08-18T14:03:00Z"/>
        </w:trPr>
        <w:tc>
          <w:tcPr>
            <w:tcW w:w="3852" w:type="dxa"/>
          </w:tcPr>
          <w:p w14:paraId="4483E86C" w14:textId="566A9836" w:rsidR="00E8700D" w:rsidRPr="00290646" w:rsidRDefault="00E8700D" w:rsidP="00E8700D">
            <w:pPr>
              <w:rPr>
                <w:ins w:id="447" w:author="Michael Doherty" w:date="2021-08-18T14:03:00Z"/>
                <w:szCs w:val="22"/>
              </w:rPr>
            </w:pPr>
            <w:proofErr w:type="spellStart"/>
            <w:ins w:id="448" w:author="Michael Doherty" w:date="2021-08-18T14:03:00Z">
              <w:r w:rsidRPr="00682766">
                <w:t>SuspendModeEndRequest</w:t>
              </w:r>
              <w:proofErr w:type="spellEnd"/>
            </w:ins>
          </w:p>
        </w:tc>
        <w:tc>
          <w:tcPr>
            <w:tcW w:w="1800" w:type="dxa"/>
          </w:tcPr>
          <w:p w14:paraId="13785B44" w14:textId="525E2329" w:rsidR="00E8700D" w:rsidRPr="00290646" w:rsidRDefault="00E8700D" w:rsidP="00E8700D">
            <w:pPr>
              <w:jc w:val="center"/>
              <w:rPr>
                <w:ins w:id="449" w:author="Michael Doherty" w:date="2021-08-18T14:03:00Z"/>
                <w:szCs w:val="22"/>
              </w:rPr>
            </w:pPr>
            <w:ins w:id="450" w:author="Michael Doherty" w:date="2021-08-18T14:03:00Z">
              <w:r w:rsidRPr="00682766">
                <w:t>LSMS to NPAC</w:t>
              </w:r>
            </w:ins>
          </w:p>
        </w:tc>
        <w:tc>
          <w:tcPr>
            <w:tcW w:w="2970" w:type="dxa"/>
          </w:tcPr>
          <w:p w14:paraId="0B5205FD" w14:textId="0077CA0B" w:rsidR="00E8700D" w:rsidRPr="00290646" w:rsidRDefault="00E8700D" w:rsidP="00E8700D">
            <w:pPr>
              <w:rPr>
                <w:ins w:id="451" w:author="Michael Doherty" w:date="2021-08-18T14:03:00Z"/>
                <w:szCs w:val="22"/>
              </w:rPr>
            </w:pPr>
            <w:proofErr w:type="spellStart"/>
            <w:ins w:id="452" w:author="Michael Doherty" w:date="2021-08-18T14:03:00Z">
              <w:r w:rsidRPr="00682766">
                <w:t>SuspendModeEndReply</w:t>
              </w:r>
              <w:proofErr w:type="spellEnd"/>
            </w:ins>
          </w:p>
        </w:tc>
      </w:tr>
      <w:tr w:rsidR="003617F6" w:rsidRPr="00290646" w14:paraId="00B23D1B" w14:textId="77777777" w:rsidTr="003617F6">
        <w:trPr>
          <w:trHeight w:val="273"/>
        </w:trPr>
        <w:tc>
          <w:tcPr>
            <w:tcW w:w="3852" w:type="dxa"/>
          </w:tcPr>
          <w:p w14:paraId="10D33664" w14:textId="77777777" w:rsidR="002C1DF5" w:rsidRPr="00290646" w:rsidRDefault="002C1DF5" w:rsidP="006D6D51">
            <w:pPr>
              <w:rPr>
                <w:szCs w:val="22"/>
              </w:rPr>
            </w:pPr>
            <w:proofErr w:type="spellStart"/>
            <w:r w:rsidRPr="00290646">
              <w:rPr>
                <w:szCs w:val="22"/>
              </w:rPr>
              <w:t>SvQueryRequest</w:t>
            </w:r>
            <w:proofErr w:type="spellEnd"/>
          </w:p>
        </w:tc>
        <w:tc>
          <w:tcPr>
            <w:tcW w:w="1800" w:type="dxa"/>
          </w:tcPr>
          <w:p w14:paraId="11DA4F88" w14:textId="77777777" w:rsidR="00373797" w:rsidRPr="00290646" w:rsidRDefault="002C1DF5" w:rsidP="00373797">
            <w:pPr>
              <w:jc w:val="center"/>
              <w:rPr>
                <w:szCs w:val="22"/>
              </w:rPr>
            </w:pPr>
            <w:r w:rsidRPr="00290646">
              <w:rPr>
                <w:szCs w:val="22"/>
              </w:rPr>
              <w:t>LSMS to NPAC</w:t>
            </w:r>
          </w:p>
        </w:tc>
        <w:tc>
          <w:tcPr>
            <w:tcW w:w="2970" w:type="dxa"/>
          </w:tcPr>
          <w:p w14:paraId="7F29C688" w14:textId="77777777" w:rsidR="002C1DF5" w:rsidRPr="00290646" w:rsidRDefault="002C1DF5" w:rsidP="00F54159">
            <w:pPr>
              <w:rPr>
                <w:szCs w:val="22"/>
              </w:rPr>
            </w:pPr>
            <w:proofErr w:type="spellStart"/>
            <w:r w:rsidRPr="00290646">
              <w:rPr>
                <w:szCs w:val="22"/>
              </w:rPr>
              <w:t>SvQueryReply</w:t>
            </w:r>
            <w:proofErr w:type="spellEnd"/>
          </w:p>
        </w:tc>
      </w:tr>
      <w:tr w:rsidR="003617F6" w:rsidRPr="00290646" w14:paraId="6DF71120" w14:textId="77777777" w:rsidTr="003617F6">
        <w:trPr>
          <w:trHeight w:val="273"/>
        </w:trPr>
        <w:tc>
          <w:tcPr>
            <w:tcW w:w="3852" w:type="dxa"/>
          </w:tcPr>
          <w:p w14:paraId="50DEE549" w14:textId="77777777" w:rsidR="002C1DF5" w:rsidRPr="00290646" w:rsidRDefault="002C1DF5" w:rsidP="000F089F">
            <w:pPr>
              <w:rPr>
                <w:szCs w:val="22"/>
              </w:rPr>
            </w:pPr>
          </w:p>
        </w:tc>
        <w:tc>
          <w:tcPr>
            <w:tcW w:w="1800" w:type="dxa"/>
          </w:tcPr>
          <w:p w14:paraId="120F0F5E" w14:textId="77777777" w:rsidR="00373797" w:rsidRPr="00290646" w:rsidRDefault="00373797" w:rsidP="00373797">
            <w:pPr>
              <w:jc w:val="center"/>
              <w:rPr>
                <w:szCs w:val="22"/>
              </w:rPr>
            </w:pPr>
          </w:p>
        </w:tc>
        <w:tc>
          <w:tcPr>
            <w:tcW w:w="2970" w:type="dxa"/>
          </w:tcPr>
          <w:p w14:paraId="66CD5307" w14:textId="77777777" w:rsidR="002C1DF5" w:rsidRPr="00290646" w:rsidRDefault="002C1DF5" w:rsidP="00F54159">
            <w:pPr>
              <w:rPr>
                <w:szCs w:val="22"/>
              </w:rPr>
            </w:pPr>
          </w:p>
        </w:tc>
      </w:tr>
      <w:tr w:rsidR="003617F6" w:rsidRPr="00290646" w14:paraId="2612BA29" w14:textId="77777777" w:rsidTr="003617F6">
        <w:trPr>
          <w:trHeight w:val="273"/>
        </w:trPr>
        <w:tc>
          <w:tcPr>
            <w:tcW w:w="3852" w:type="dxa"/>
          </w:tcPr>
          <w:p w14:paraId="3A58F3CF" w14:textId="77777777" w:rsidR="002C1DF5" w:rsidRPr="00290646" w:rsidRDefault="002C1DF5" w:rsidP="000F089F">
            <w:pPr>
              <w:rPr>
                <w:szCs w:val="22"/>
              </w:rPr>
            </w:pPr>
            <w:proofErr w:type="spellStart"/>
            <w:r w:rsidRPr="00290646">
              <w:rPr>
                <w:szCs w:val="22"/>
              </w:rPr>
              <w:t>KeepAlive</w:t>
            </w:r>
            <w:proofErr w:type="spellEnd"/>
          </w:p>
        </w:tc>
        <w:tc>
          <w:tcPr>
            <w:tcW w:w="1800" w:type="dxa"/>
          </w:tcPr>
          <w:p w14:paraId="018E175B" w14:textId="77777777" w:rsidR="00373797" w:rsidRPr="00290646" w:rsidRDefault="002C1DF5" w:rsidP="00373797">
            <w:pPr>
              <w:jc w:val="center"/>
              <w:rPr>
                <w:szCs w:val="22"/>
              </w:rPr>
            </w:pPr>
            <w:r w:rsidRPr="00290646">
              <w:rPr>
                <w:szCs w:val="22"/>
              </w:rPr>
              <w:t>NPAC to LSMS</w:t>
            </w:r>
          </w:p>
        </w:tc>
        <w:tc>
          <w:tcPr>
            <w:tcW w:w="2970" w:type="dxa"/>
          </w:tcPr>
          <w:p w14:paraId="4322B8A7" w14:textId="77777777" w:rsidR="002C1DF5" w:rsidRPr="00290646" w:rsidRDefault="001576A8" w:rsidP="00F54159">
            <w:pPr>
              <w:rPr>
                <w:szCs w:val="22"/>
              </w:rPr>
            </w:pPr>
            <w:proofErr w:type="spellStart"/>
            <w:r w:rsidRPr="00290646">
              <w:rPr>
                <w:szCs w:val="22"/>
              </w:rPr>
              <w:t>NotificationReply</w:t>
            </w:r>
            <w:proofErr w:type="spellEnd"/>
          </w:p>
        </w:tc>
      </w:tr>
      <w:tr w:rsidR="003617F6" w:rsidRPr="00290646" w14:paraId="4987AFF9" w14:textId="77777777" w:rsidTr="003617F6">
        <w:trPr>
          <w:trHeight w:val="273"/>
        </w:trPr>
        <w:tc>
          <w:tcPr>
            <w:tcW w:w="3852" w:type="dxa"/>
          </w:tcPr>
          <w:p w14:paraId="377C6D85" w14:textId="77777777" w:rsidR="002C1DF5" w:rsidRPr="00290646" w:rsidRDefault="002C1DF5" w:rsidP="006D6D51">
            <w:pPr>
              <w:rPr>
                <w:szCs w:val="22"/>
              </w:rPr>
            </w:pPr>
            <w:proofErr w:type="spellStart"/>
            <w:r w:rsidRPr="00290646">
              <w:rPr>
                <w:szCs w:val="22"/>
              </w:rPr>
              <w:t>LnpSpidMigrationNotification</w:t>
            </w:r>
            <w:proofErr w:type="spellEnd"/>
          </w:p>
        </w:tc>
        <w:tc>
          <w:tcPr>
            <w:tcW w:w="1800" w:type="dxa"/>
          </w:tcPr>
          <w:p w14:paraId="3B824AC1" w14:textId="77777777" w:rsidR="00373797" w:rsidRPr="00290646" w:rsidRDefault="002C1DF5" w:rsidP="00373797">
            <w:pPr>
              <w:jc w:val="center"/>
              <w:rPr>
                <w:szCs w:val="22"/>
              </w:rPr>
            </w:pPr>
            <w:r w:rsidRPr="00290646">
              <w:rPr>
                <w:szCs w:val="22"/>
              </w:rPr>
              <w:t>NPAC to LSMS</w:t>
            </w:r>
          </w:p>
        </w:tc>
        <w:tc>
          <w:tcPr>
            <w:tcW w:w="2970" w:type="dxa"/>
          </w:tcPr>
          <w:p w14:paraId="107A93E0"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030A96F9" w14:textId="77777777" w:rsidTr="003617F6">
        <w:trPr>
          <w:trHeight w:val="273"/>
        </w:trPr>
        <w:tc>
          <w:tcPr>
            <w:tcW w:w="3852" w:type="dxa"/>
          </w:tcPr>
          <w:p w14:paraId="7576B4C0" w14:textId="77777777" w:rsidR="002C1DF5" w:rsidRPr="00290646" w:rsidRDefault="002C1DF5" w:rsidP="006D6D51">
            <w:pPr>
              <w:rPr>
                <w:szCs w:val="22"/>
              </w:rPr>
            </w:pPr>
            <w:proofErr w:type="spellStart"/>
            <w:r w:rsidRPr="00290646">
              <w:rPr>
                <w:szCs w:val="22"/>
              </w:rPr>
              <w:t>LrnCreateDownload</w:t>
            </w:r>
            <w:proofErr w:type="spellEnd"/>
          </w:p>
        </w:tc>
        <w:tc>
          <w:tcPr>
            <w:tcW w:w="1800" w:type="dxa"/>
          </w:tcPr>
          <w:p w14:paraId="66012D06" w14:textId="77777777" w:rsidR="00373797" w:rsidRPr="00290646" w:rsidRDefault="002C1DF5" w:rsidP="00373797">
            <w:pPr>
              <w:jc w:val="center"/>
              <w:rPr>
                <w:szCs w:val="22"/>
              </w:rPr>
            </w:pPr>
            <w:r w:rsidRPr="00290646">
              <w:rPr>
                <w:szCs w:val="22"/>
              </w:rPr>
              <w:t>NPAC to LSMS</w:t>
            </w:r>
          </w:p>
        </w:tc>
        <w:tc>
          <w:tcPr>
            <w:tcW w:w="2970" w:type="dxa"/>
          </w:tcPr>
          <w:p w14:paraId="5629220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098F9FB5" w14:textId="77777777" w:rsidTr="003617F6">
        <w:trPr>
          <w:trHeight w:val="273"/>
        </w:trPr>
        <w:tc>
          <w:tcPr>
            <w:tcW w:w="3852" w:type="dxa"/>
          </w:tcPr>
          <w:p w14:paraId="484E85AE" w14:textId="77777777" w:rsidR="002C1DF5" w:rsidRPr="00290646" w:rsidRDefault="002C1DF5" w:rsidP="000F089F">
            <w:pPr>
              <w:rPr>
                <w:szCs w:val="22"/>
              </w:rPr>
            </w:pPr>
            <w:proofErr w:type="spellStart"/>
            <w:r w:rsidRPr="00290646">
              <w:rPr>
                <w:szCs w:val="22"/>
              </w:rPr>
              <w:t>LrnDeleteDownload</w:t>
            </w:r>
            <w:proofErr w:type="spellEnd"/>
          </w:p>
        </w:tc>
        <w:tc>
          <w:tcPr>
            <w:tcW w:w="1800" w:type="dxa"/>
          </w:tcPr>
          <w:p w14:paraId="076B3909" w14:textId="77777777" w:rsidR="00373797" w:rsidRPr="00290646" w:rsidRDefault="002C1DF5" w:rsidP="00373797">
            <w:pPr>
              <w:jc w:val="center"/>
              <w:rPr>
                <w:szCs w:val="22"/>
              </w:rPr>
            </w:pPr>
            <w:r w:rsidRPr="00290646">
              <w:rPr>
                <w:szCs w:val="22"/>
              </w:rPr>
              <w:t>NPAC to LSMS</w:t>
            </w:r>
          </w:p>
        </w:tc>
        <w:tc>
          <w:tcPr>
            <w:tcW w:w="2970" w:type="dxa"/>
          </w:tcPr>
          <w:p w14:paraId="3777CA10"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CAB9972" w14:textId="77777777" w:rsidTr="003617F6">
        <w:trPr>
          <w:trHeight w:val="273"/>
        </w:trPr>
        <w:tc>
          <w:tcPr>
            <w:tcW w:w="3852" w:type="dxa"/>
          </w:tcPr>
          <w:p w14:paraId="65EE98B3" w14:textId="77777777" w:rsidR="002C1DF5" w:rsidRPr="00290646" w:rsidRDefault="002C1DF5" w:rsidP="000F089F">
            <w:pPr>
              <w:rPr>
                <w:szCs w:val="22"/>
              </w:rPr>
            </w:pPr>
            <w:proofErr w:type="spellStart"/>
            <w:r w:rsidRPr="00290646">
              <w:rPr>
                <w:szCs w:val="22"/>
              </w:rPr>
              <w:t>NewNpaNxxNotification</w:t>
            </w:r>
            <w:proofErr w:type="spellEnd"/>
          </w:p>
        </w:tc>
        <w:tc>
          <w:tcPr>
            <w:tcW w:w="1800" w:type="dxa"/>
          </w:tcPr>
          <w:p w14:paraId="0D6502D7" w14:textId="77777777" w:rsidR="00373797" w:rsidRPr="00290646" w:rsidRDefault="002C1DF5" w:rsidP="00373797">
            <w:pPr>
              <w:jc w:val="center"/>
              <w:rPr>
                <w:szCs w:val="22"/>
              </w:rPr>
            </w:pPr>
            <w:r w:rsidRPr="00290646">
              <w:rPr>
                <w:szCs w:val="22"/>
              </w:rPr>
              <w:t>NPAC to LSMS</w:t>
            </w:r>
          </w:p>
        </w:tc>
        <w:tc>
          <w:tcPr>
            <w:tcW w:w="2970" w:type="dxa"/>
          </w:tcPr>
          <w:p w14:paraId="772AB696" w14:textId="77777777" w:rsidR="002C1DF5" w:rsidRPr="00290646" w:rsidRDefault="002C1DF5" w:rsidP="00F54159">
            <w:pPr>
              <w:rPr>
                <w:szCs w:val="22"/>
              </w:rPr>
            </w:pPr>
            <w:proofErr w:type="spellStart"/>
            <w:r w:rsidRPr="00290646">
              <w:rPr>
                <w:szCs w:val="22"/>
              </w:rPr>
              <w:t>NotificationReply</w:t>
            </w:r>
            <w:proofErr w:type="spellEnd"/>
          </w:p>
        </w:tc>
      </w:tr>
      <w:tr w:rsidR="003617F6" w:rsidRPr="00290646" w14:paraId="17B04FEA" w14:textId="77777777" w:rsidTr="003617F6">
        <w:trPr>
          <w:trHeight w:val="273"/>
        </w:trPr>
        <w:tc>
          <w:tcPr>
            <w:tcW w:w="3852" w:type="dxa"/>
          </w:tcPr>
          <w:p w14:paraId="1E2A751F" w14:textId="77777777" w:rsidR="002C1DF5" w:rsidRPr="00290646" w:rsidRDefault="002C1DF5" w:rsidP="000F089F">
            <w:pPr>
              <w:rPr>
                <w:szCs w:val="22"/>
              </w:rPr>
            </w:pPr>
            <w:proofErr w:type="spellStart"/>
            <w:r w:rsidRPr="00290646">
              <w:rPr>
                <w:szCs w:val="22"/>
              </w:rPr>
              <w:t>NpaNxxCreateDownload</w:t>
            </w:r>
            <w:proofErr w:type="spellEnd"/>
          </w:p>
        </w:tc>
        <w:tc>
          <w:tcPr>
            <w:tcW w:w="1800" w:type="dxa"/>
          </w:tcPr>
          <w:p w14:paraId="5DDBDD68" w14:textId="77777777" w:rsidR="00373797" w:rsidRPr="00290646" w:rsidRDefault="002C1DF5" w:rsidP="00373797">
            <w:pPr>
              <w:jc w:val="center"/>
              <w:rPr>
                <w:szCs w:val="22"/>
              </w:rPr>
            </w:pPr>
            <w:r w:rsidRPr="00290646">
              <w:rPr>
                <w:szCs w:val="22"/>
              </w:rPr>
              <w:t>NPAC to LSMS</w:t>
            </w:r>
          </w:p>
        </w:tc>
        <w:tc>
          <w:tcPr>
            <w:tcW w:w="2970" w:type="dxa"/>
          </w:tcPr>
          <w:p w14:paraId="56C9D2F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415EA345" w14:textId="77777777" w:rsidTr="003617F6">
        <w:trPr>
          <w:trHeight w:val="273"/>
        </w:trPr>
        <w:tc>
          <w:tcPr>
            <w:tcW w:w="3852" w:type="dxa"/>
          </w:tcPr>
          <w:p w14:paraId="61F67E3A" w14:textId="77777777" w:rsidR="002C1DF5" w:rsidRPr="00290646" w:rsidRDefault="002C1DF5" w:rsidP="000F089F">
            <w:pPr>
              <w:rPr>
                <w:szCs w:val="22"/>
              </w:rPr>
            </w:pPr>
            <w:proofErr w:type="spellStart"/>
            <w:r w:rsidRPr="00290646">
              <w:rPr>
                <w:szCs w:val="22"/>
              </w:rPr>
              <w:t>NpaNxxModifyDownload</w:t>
            </w:r>
            <w:proofErr w:type="spellEnd"/>
          </w:p>
        </w:tc>
        <w:tc>
          <w:tcPr>
            <w:tcW w:w="1800" w:type="dxa"/>
          </w:tcPr>
          <w:p w14:paraId="48555614" w14:textId="77777777" w:rsidR="00373797" w:rsidRPr="00290646" w:rsidRDefault="002C1DF5" w:rsidP="00373797">
            <w:pPr>
              <w:jc w:val="center"/>
              <w:rPr>
                <w:szCs w:val="22"/>
              </w:rPr>
            </w:pPr>
            <w:r w:rsidRPr="00290646">
              <w:rPr>
                <w:szCs w:val="22"/>
              </w:rPr>
              <w:t>NPAC to LSMS</w:t>
            </w:r>
          </w:p>
        </w:tc>
        <w:tc>
          <w:tcPr>
            <w:tcW w:w="2970" w:type="dxa"/>
          </w:tcPr>
          <w:p w14:paraId="0CD42365"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F8A09A8" w14:textId="77777777" w:rsidTr="003617F6">
        <w:trPr>
          <w:trHeight w:val="273"/>
        </w:trPr>
        <w:tc>
          <w:tcPr>
            <w:tcW w:w="3852" w:type="dxa"/>
          </w:tcPr>
          <w:p w14:paraId="66AA7624" w14:textId="77777777" w:rsidR="002C1DF5" w:rsidRPr="00290646" w:rsidRDefault="002C1DF5" w:rsidP="000F089F">
            <w:pPr>
              <w:rPr>
                <w:szCs w:val="22"/>
              </w:rPr>
            </w:pPr>
            <w:proofErr w:type="spellStart"/>
            <w:r w:rsidRPr="00290646">
              <w:rPr>
                <w:szCs w:val="22"/>
              </w:rPr>
              <w:t>NpaNxxDeleteDownload</w:t>
            </w:r>
            <w:proofErr w:type="spellEnd"/>
          </w:p>
        </w:tc>
        <w:tc>
          <w:tcPr>
            <w:tcW w:w="1800" w:type="dxa"/>
          </w:tcPr>
          <w:p w14:paraId="34832862" w14:textId="77777777" w:rsidR="00373797" w:rsidRPr="00290646" w:rsidRDefault="002C1DF5" w:rsidP="00373797">
            <w:pPr>
              <w:jc w:val="center"/>
              <w:rPr>
                <w:szCs w:val="22"/>
              </w:rPr>
            </w:pPr>
            <w:r w:rsidRPr="00290646">
              <w:rPr>
                <w:szCs w:val="22"/>
              </w:rPr>
              <w:t>NPAC to LSMS</w:t>
            </w:r>
          </w:p>
        </w:tc>
        <w:tc>
          <w:tcPr>
            <w:tcW w:w="2970" w:type="dxa"/>
          </w:tcPr>
          <w:p w14:paraId="26B10142"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BE40CB8" w14:textId="77777777" w:rsidTr="003617F6">
        <w:trPr>
          <w:trHeight w:val="273"/>
        </w:trPr>
        <w:tc>
          <w:tcPr>
            <w:tcW w:w="3852" w:type="dxa"/>
          </w:tcPr>
          <w:p w14:paraId="1DA15337" w14:textId="77777777" w:rsidR="002C1DF5" w:rsidRPr="00290646" w:rsidRDefault="002C1DF5" w:rsidP="000F089F">
            <w:pPr>
              <w:rPr>
                <w:szCs w:val="22"/>
              </w:rPr>
            </w:pPr>
            <w:proofErr w:type="spellStart"/>
            <w:r w:rsidRPr="00290646">
              <w:rPr>
                <w:szCs w:val="22"/>
              </w:rPr>
              <w:t>NpaNxxDxCreateDownload</w:t>
            </w:r>
            <w:proofErr w:type="spellEnd"/>
          </w:p>
        </w:tc>
        <w:tc>
          <w:tcPr>
            <w:tcW w:w="1800" w:type="dxa"/>
          </w:tcPr>
          <w:p w14:paraId="51022F15" w14:textId="77777777" w:rsidR="00373797" w:rsidRPr="00290646" w:rsidRDefault="002C1DF5" w:rsidP="00373797">
            <w:pPr>
              <w:jc w:val="center"/>
              <w:rPr>
                <w:szCs w:val="22"/>
              </w:rPr>
            </w:pPr>
            <w:r w:rsidRPr="00290646">
              <w:rPr>
                <w:szCs w:val="22"/>
              </w:rPr>
              <w:t>NPAC to LSMS</w:t>
            </w:r>
          </w:p>
        </w:tc>
        <w:tc>
          <w:tcPr>
            <w:tcW w:w="2970" w:type="dxa"/>
          </w:tcPr>
          <w:p w14:paraId="5BD52B1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2A2A51" w14:textId="77777777" w:rsidTr="003617F6">
        <w:trPr>
          <w:trHeight w:val="273"/>
        </w:trPr>
        <w:tc>
          <w:tcPr>
            <w:tcW w:w="3852" w:type="dxa"/>
          </w:tcPr>
          <w:p w14:paraId="16C8BB20" w14:textId="77777777" w:rsidR="002C1DF5" w:rsidRPr="00290646" w:rsidRDefault="002C1DF5" w:rsidP="000F089F">
            <w:pPr>
              <w:rPr>
                <w:szCs w:val="22"/>
              </w:rPr>
            </w:pPr>
            <w:proofErr w:type="spellStart"/>
            <w:r w:rsidRPr="00290646">
              <w:rPr>
                <w:szCs w:val="22"/>
              </w:rPr>
              <w:t>NpaNxxDxDeleteDownload</w:t>
            </w:r>
            <w:proofErr w:type="spellEnd"/>
          </w:p>
        </w:tc>
        <w:tc>
          <w:tcPr>
            <w:tcW w:w="1800" w:type="dxa"/>
          </w:tcPr>
          <w:p w14:paraId="2DBF6AA8" w14:textId="77777777" w:rsidR="00373797" w:rsidRPr="00290646" w:rsidRDefault="002C1DF5" w:rsidP="00373797">
            <w:pPr>
              <w:jc w:val="center"/>
              <w:rPr>
                <w:szCs w:val="22"/>
              </w:rPr>
            </w:pPr>
            <w:r w:rsidRPr="00290646">
              <w:rPr>
                <w:szCs w:val="22"/>
              </w:rPr>
              <w:t>NPAC to LSMS</w:t>
            </w:r>
          </w:p>
        </w:tc>
        <w:tc>
          <w:tcPr>
            <w:tcW w:w="2970" w:type="dxa"/>
          </w:tcPr>
          <w:p w14:paraId="236B7311"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74E3576" w14:textId="77777777" w:rsidTr="003617F6">
        <w:trPr>
          <w:trHeight w:val="273"/>
        </w:trPr>
        <w:tc>
          <w:tcPr>
            <w:tcW w:w="3852" w:type="dxa"/>
          </w:tcPr>
          <w:p w14:paraId="28A648C8" w14:textId="77777777" w:rsidR="002C1DF5" w:rsidRPr="00290646" w:rsidRDefault="002C1DF5" w:rsidP="000F089F">
            <w:pPr>
              <w:rPr>
                <w:szCs w:val="22"/>
              </w:rPr>
            </w:pPr>
            <w:proofErr w:type="spellStart"/>
            <w:r w:rsidRPr="00290646">
              <w:rPr>
                <w:szCs w:val="22"/>
              </w:rPr>
              <w:t>NpaNxxDxModifyDownload</w:t>
            </w:r>
            <w:proofErr w:type="spellEnd"/>
          </w:p>
        </w:tc>
        <w:tc>
          <w:tcPr>
            <w:tcW w:w="1800" w:type="dxa"/>
          </w:tcPr>
          <w:p w14:paraId="0E42F51B" w14:textId="77777777" w:rsidR="00373797" w:rsidRPr="00290646" w:rsidRDefault="002C1DF5" w:rsidP="00373797">
            <w:pPr>
              <w:jc w:val="center"/>
              <w:rPr>
                <w:szCs w:val="22"/>
              </w:rPr>
            </w:pPr>
            <w:r w:rsidRPr="00290646">
              <w:rPr>
                <w:szCs w:val="22"/>
              </w:rPr>
              <w:t>NPAC to LSMS</w:t>
            </w:r>
          </w:p>
        </w:tc>
        <w:tc>
          <w:tcPr>
            <w:tcW w:w="2970" w:type="dxa"/>
          </w:tcPr>
          <w:p w14:paraId="39C1B51F"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360C8366" w14:textId="77777777" w:rsidTr="003617F6">
        <w:trPr>
          <w:trHeight w:val="273"/>
        </w:trPr>
        <w:tc>
          <w:tcPr>
            <w:tcW w:w="3852" w:type="dxa"/>
          </w:tcPr>
          <w:p w14:paraId="6E65C97B" w14:textId="77777777" w:rsidR="002C1DF5" w:rsidRPr="00290646" w:rsidRDefault="002C1DF5" w:rsidP="000F089F">
            <w:pPr>
              <w:rPr>
                <w:szCs w:val="22"/>
              </w:rPr>
            </w:pPr>
            <w:proofErr w:type="spellStart"/>
            <w:r w:rsidRPr="00290646">
              <w:rPr>
                <w:szCs w:val="22"/>
              </w:rPr>
              <w:t>NpbCreateDownload</w:t>
            </w:r>
            <w:proofErr w:type="spellEnd"/>
          </w:p>
        </w:tc>
        <w:tc>
          <w:tcPr>
            <w:tcW w:w="1800" w:type="dxa"/>
          </w:tcPr>
          <w:p w14:paraId="51EF56D0" w14:textId="77777777" w:rsidR="00373797" w:rsidRPr="00290646" w:rsidRDefault="002C1DF5" w:rsidP="00373797">
            <w:pPr>
              <w:jc w:val="center"/>
              <w:rPr>
                <w:szCs w:val="22"/>
              </w:rPr>
            </w:pPr>
            <w:r w:rsidRPr="00290646">
              <w:rPr>
                <w:szCs w:val="22"/>
              </w:rPr>
              <w:t>NPAC to LSMS</w:t>
            </w:r>
          </w:p>
        </w:tc>
        <w:tc>
          <w:tcPr>
            <w:tcW w:w="2970" w:type="dxa"/>
          </w:tcPr>
          <w:p w14:paraId="65E24F63"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3FD065" w14:textId="77777777" w:rsidTr="003617F6">
        <w:trPr>
          <w:trHeight w:val="273"/>
        </w:trPr>
        <w:tc>
          <w:tcPr>
            <w:tcW w:w="3852" w:type="dxa"/>
          </w:tcPr>
          <w:p w14:paraId="1919B241" w14:textId="77777777" w:rsidR="002C1DF5" w:rsidRPr="00290646" w:rsidRDefault="002C1DF5" w:rsidP="000F089F">
            <w:pPr>
              <w:rPr>
                <w:szCs w:val="22"/>
              </w:rPr>
            </w:pPr>
            <w:proofErr w:type="spellStart"/>
            <w:r w:rsidRPr="00290646">
              <w:rPr>
                <w:szCs w:val="22"/>
              </w:rPr>
              <w:t>NpbDeleteDownload</w:t>
            </w:r>
            <w:proofErr w:type="spellEnd"/>
          </w:p>
        </w:tc>
        <w:tc>
          <w:tcPr>
            <w:tcW w:w="1800" w:type="dxa"/>
          </w:tcPr>
          <w:p w14:paraId="09D8250F" w14:textId="77777777" w:rsidR="00373797" w:rsidRPr="00290646" w:rsidRDefault="002C1DF5" w:rsidP="00373797">
            <w:pPr>
              <w:jc w:val="center"/>
              <w:rPr>
                <w:szCs w:val="22"/>
              </w:rPr>
            </w:pPr>
            <w:r w:rsidRPr="00290646">
              <w:rPr>
                <w:szCs w:val="22"/>
              </w:rPr>
              <w:t>NPAC to LSMS</w:t>
            </w:r>
          </w:p>
        </w:tc>
        <w:tc>
          <w:tcPr>
            <w:tcW w:w="2970" w:type="dxa"/>
          </w:tcPr>
          <w:p w14:paraId="441261D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0AB320A" w14:textId="77777777" w:rsidTr="003617F6">
        <w:trPr>
          <w:trHeight w:val="273"/>
        </w:trPr>
        <w:tc>
          <w:tcPr>
            <w:tcW w:w="3852" w:type="dxa"/>
          </w:tcPr>
          <w:p w14:paraId="7B2A6604" w14:textId="77777777" w:rsidR="002C1DF5" w:rsidRPr="00290646" w:rsidRDefault="002C1DF5" w:rsidP="000F089F">
            <w:pPr>
              <w:rPr>
                <w:szCs w:val="22"/>
              </w:rPr>
            </w:pPr>
            <w:proofErr w:type="spellStart"/>
            <w:r w:rsidRPr="00290646">
              <w:rPr>
                <w:szCs w:val="22"/>
              </w:rPr>
              <w:t>NpbModifyDownload</w:t>
            </w:r>
            <w:proofErr w:type="spellEnd"/>
          </w:p>
        </w:tc>
        <w:tc>
          <w:tcPr>
            <w:tcW w:w="1800" w:type="dxa"/>
          </w:tcPr>
          <w:p w14:paraId="2498918E" w14:textId="77777777" w:rsidR="00373797" w:rsidRPr="00290646" w:rsidRDefault="002C1DF5" w:rsidP="00373797">
            <w:pPr>
              <w:jc w:val="center"/>
              <w:rPr>
                <w:szCs w:val="22"/>
              </w:rPr>
            </w:pPr>
            <w:r w:rsidRPr="00290646">
              <w:rPr>
                <w:szCs w:val="22"/>
              </w:rPr>
              <w:t>NPAC to LSMS</w:t>
            </w:r>
          </w:p>
        </w:tc>
        <w:tc>
          <w:tcPr>
            <w:tcW w:w="2970" w:type="dxa"/>
          </w:tcPr>
          <w:p w14:paraId="0C14AFDC"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6C527A16" w14:textId="77777777" w:rsidTr="003617F6">
        <w:trPr>
          <w:trHeight w:val="273"/>
        </w:trPr>
        <w:tc>
          <w:tcPr>
            <w:tcW w:w="3852" w:type="dxa"/>
          </w:tcPr>
          <w:p w14:paraId="12AB5612" w14:textId="77777777" w:rsidR="002C1DF5" w:rsidRPr="00290646" w:rsidRDefault="002C1DF5" w:rsidP="000F089F">
            <w:pPr>
              <w:rPr>
                <w:szCs w:val="22"/>
              </w:rPr>
            </w:pPr>
            <w:proofErr w:type="spellStart"/>
            <w:r w:rsidRPr="00290646">
              <w:rPr>
                <w:szCs w:val="22"/>
              </w:rPr>
              <w:t>QueryLsmsNpbRequest</w:t>
            </w:r>
            <w:proofErr w:type="spellEnd"/>
          </w:p>
        </w:tc>
        <w:tc>
          <w:tcPr>
            <w:tcW w:w="1800" w:type="dxa"/>
          </w:tcPr>
          <w:p w14:paraId="52119900" w14:textId="77777777" w:rsidR="00373797" w:rsidRPr="00290646" w:rsidRDefault="002C1DF5" w:rsidP="00373797">
            <w:pPr>
              <w:jc w:val="center"/>
              <w:rPr>
                <w:szCs w:val="22"/>
              </w:rPr>
            </w:pPr>
            <w:r w:rsidRPr="00290646">
              <w:rPr>
                <w:szCs w:val="22"/>
              </w:rPr>
              <w:t>NPAC to LSMS</w:t>
            </w:r>
          </w:p>
        </w:tc>
        <w:tc>
          <w:tcPr>
            <w:tcW w:w="2970" w:type="dxa"/>
          </w:tcPr>
          <w:p w14:paraId="08277224" w14:textId="77777777" w:rsidR="002C1DF5" w:rsidRPr="00290646" w:rsidRDefault="002C1DF5" w:rsidP="00F54159">
            <w:pPr>
              <w:rPr>
                <w:szCs w:val="22"/>
              </w:rPr>
            </w:pPr>
            <w:proofErr w:type="spellStart"/>
            <w:r w:rsidRPr="00290646">
              <w:rPr>
                <w:szCs w:val="22"/>
              </w:rPr>
              <w:t>QueryLsmsNpbReply</w:t>
            </w:r>
            <w:proofErr w:type="spellEnd"/>
          </w:p>
        </w:tc>
      </w:tr>
      <w:tr w:rsidR="003617F6" w:rsidRPr="00290646" w14:paraId="2C3F5FD3" w14:textId="77777777" w:rsidTr="003617F6">
        <w:trPr>
          <w:trHeight w:val="273"/>
        </w:trPr>
        <w:tc>
          <w:tcPr>
            <w:tcW w:w="3852" w:type="dxa"/>
          </w:tcPr>
          <w:p w14:paraId="332281DF" w14:textId="77777777" w:rsidR="002C1DF5" w:rsidRPr="00290646" w:rsidRDefault="002C1DF5" w:rsidP="000F089F">
            <w:pPr>
              <w:rPr>
                <w:szCs w:val="22"/>
              </w:rPr>
            </w:pPr>
            <w:proofErr w:type="spellStart"/>
            <w:r w:rsidRPr="00290646">
              <w:rPr>
                <w:szCs w:val="22"/>
              </w:rPr>
              <w:lastRenderedPageBreak/>
              <w:t>QueryLsmsSvRequest</w:t>
            </w:r>
            <w:proofErr w:type="spellEnd"/>
          </w:p>
        </w:tc>
        <w:tc>
          <w:tcPr>
            <w:tcW w:w="1800" w:type="dxa"/>
          </w:tcPr>
          <w:p w14:paraId="4DDD26CC" w14:textId="77777777" w:rsidR="00373797" w:rsidRPr="00290646" w:rsidRDefault="002C1DF5" w:rsidP="00373797">
            <w:pPr>
              <w:jc w:val="center"/>
              <w:rPr>
                <w:szCs w:val="22"/>
              </w:rPr>
            </w:pPr>
            <w:r w:rsidRPr="00290646">
              <w:rPr>
                <w:szCs w:val="22"/>
              </w:rPr>
              <w:t>NPAC to LSMS</w:t>
            </w:r>
          </w:p>
        </w:tc>
        <w:tc>
          <w:tcPr>
            <w:tcW w:w="2970" w:type="dxa"/>
          </w:tcPr>
          <w:p w14:paraId="38263155" w14:textId="77777777" w:rsidR="002C1DF5" w:rsidRPr="00290646" w:rsidRDefault="002C1DF5" w:rsidP="00F54159">
            <w:pPr>
              <w:rPr>
                <w:szCs w:val="22"/>
              </w:rPr>
            </w:pPr>
            <w:proofErr w:type="spellStart"/>
            <w:r w:rsidRPr="00290646">
              <w:rPr>
                <w:szCs w:val="22"/>
              </w:rPr>
              <w:t>QueryLsmsSvReply</w:t>
            </w:r>
            <w:proofErr w:type="spellEnd"/>
          </w:p>
        </w:tc>
      </w:tr>
      <w:tr w:rsidR="003617F6" w:rsidRPr="00290646" w14:paraId="7B8800BA" w14:textId="77777777" w:rsidTr="003617F6">
        <w:trPr>
          <w:trHeight w:val="273"/>
        </w:trPr>
        <w:tc>
          <w:tcPr>
            <w:tcW w:w="3852" w:type="dxa"/>
          </w:tcPr>
          <w:p w14:paraId="164BE23E" w14:textId="77777777" w:rsidR="002C1DF5" w:rsidRPr="00290646" w:rsidRDefault="002C1DF5" w:rsidP="000F089F">
            <w:pPr>
              <w:rPr>
                <w:szCs w:val="22"/>
              </w:rPr>
            </w:pPr>
            <w:proofErr w:type="spellStart"/>
            <w:r w:rsidRPr="00290646">
              <w:rPr>
                <w:szCs w:val="22"/>
              </w:rPr>
              <w:t>SpidCreateDownload</w:t>
            </w:r>
            <w:proofErr w:type="spellEnd"/>
          </w:p>
        </w:tc>
        <w:tc>
          <w:tcPr>
            <w:tcW w:w="1800" w:type="dxa"/>
          </w:tcPr>
          <w:p w14:paraId="78332E06" w14:textId="77777777" w:rsidR="00373797" w:rsidRPr="00290646" w:rsidRDefault="002C1DF5" w:rsidP="00373797">
            <w:pPr>
              <w:jc w:val="center"/>
              <w:rPr>
                <w:szCs w:val="22"/>
              </w:rPr>
            </w:pPr>
            <w:r w:rsidRPr="00290646">
              <w:rPr>
                <w:szCs w:val="22"/>
              </w:rPr>
              <w:t>NPAC to LSMS</w:t>
            </w:r>
          </w:p>
        </w:tc>
        <w:tc>
          <w:tcPr>
            <w:tcW w:w="2970" w:type="dxa"/>
          </w:tcPr>
          <w:p w14:paraId="5E79A3A6"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AB1E197" w14:textId="77777777" w:rsidTr="003617F6">
        <w:trPr>
          <w:trHeight w:val="273"/>
        </w:trPr>
        <w:tc>
          <w:tcPr>
            <w:tcW w:w="3852" w:type="dxa"/>
          </w:tcPr>
          <w:p w14:paraId="2B90CF37" w14:textId="77777777" w:rsidR="002C1DF5" w:rsidRPr="00290646" w:rsidRDefault="002C1DF5" w:rsidP="000F089F">
            <w:pPr>
              <w:rPr>
                <w:szCs w:val="22"/>
              </w:rPr>
            </w:pPr>
            <w:proofErr w:type="spellStart"/>
            <w:r w:rsidRPr="00290646">
              <w:rPr>
                <w:szCs w:val="22"/>
              </w:rPr>
              <w:t>SpidModifyDownload</w:t>
            </w:r>
            <w:proofErr w:type="spellEnd"/>
          </w:p>
        </w:tc>
        <w:tc>
          <w:tcPr>
            <w:tcW w:w="1800" w:type="dxa"/>
          </w:tcPr>
          <w:p w14:paraId="6D6A3D54" w14:textId="77777777" w:rsidR="00373797" w:rsidRPr="00290646" w:rsidRDefault="002C1DF5" w:rsidP="00373797">
            <w:pPr>
              <w:jc w:val="center"/>
              <w:rPr>
                <w:szCs w:val="22"/>
              </w:rPr>
            </w:pPr>
            <w:r w:rsidRPr="00290646">
              <w:rPr>
                <w:szCs w:val="22"/>
              </w:rPr>
              <w:t>NPAC to LSMS</w:t>
            </w:r>
          </w:p>
        </w:tc>
        <w:tc>
          <w:tcPr>
            <w:tcW w:w="2970" w:type="dxa"/>
          </w:tcPr>
          <w:p w14:paraId="1FBFC33E"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1C389B0" w14:textId="77777777" w:rsidTr="003617F6">
        <w:trPr>
          <w:trHeight w:val="273"/>
        </w:trPr>
        <w:tc>
          <w:tcPr>
            <w:tcW w:w="3852" w:type="dxa"/>
          </w:tcPr>
          <w:p w14:paraId="35281CF2" w14:textId="77777777" w:rsidR="002C1DF5" w:rsidRPr="00290646" w:rsidRDefault="002C1DF5" w:rsidP="000F089F">
            <w:pPr>
              <w:rPr>
                <w:szCs w:val="22"/>
              </w:rPr>
            </w:pPr>
            <w:proofErr w:type="spellStart"/>
            <w:r w:rsidRPr="00290646">
              <w:rPr>
                <w:szCs w:val="22"/>
              </w:rPr>
              <w:t>SpidDeleteDownload</w:t>
            </w:r>
            <w:proofErr w:type="spellEnd"/>
          </w:p>
        </w:tc>
        <w:tc>
          <w:tcPr>
            <w:tcW w:w="1800" w:type="dxa"/>
          </w:tcPr>
          <w:p w14:paraId="5EEB4781" w14:textId="77777777" w:rsidR="00373797" w:rsidRPr="00290646" w:rsidRDefault="002C1DF5" w:rsidP="00373797">
            <w:pPr>
              <w:jc w:val="center"/>
              <w:rPr>
                <w:szCs w:val="22"/>
              </w:rPr>
            </w:pPr>
            <w:r w:rsidRPr="00290646">
              <w:rPr>
                <w:szCs w:val="22"/>
              </w:rPr>
              <w:t>NPAC to LSMS</w:t>
            </w:r>
          </w:p>
        </w:tc>
        <w:tc>
          <w:tcPr>
            <w:tcW w:w="2970" w:type="dxa"/>
          </w:tcPr>
          <w:p w14:paraId="032306A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7A4ACDA7" w14:textId="77777777" w:rsidTr="003617F6">
        <w:trPr>
          <w:trHeight w:val="273"/>
        </w:trPr>
        <w:tc>
          <w:tcPr>
            <w:tcW w:w="3852" w:type="dxa"/>
          </w:tcPr>
          <w:p w14:paraId="75860E49" w14:textId="77777777" w:rsidR="002C1DF5" w:rsidRPr="00290646" w:rsidRDefault="002C1DF5" w:rsidP="000F089F">
            <w:pPr>
              <w:rPr>
                <w:szCs w:val="22"/>
              </w:rPr>
            </w:pPr>
            <w:proofErr w:type="spellStart"/>
            <w:r w:rsidRPr="00290646">
              <w:rPr>
                <w:szCs w:val="22"/>
              </w:rPr>
              <w:t>SvCreateDownload</w:t>
            </w:r>
            <w:proofErr w:type="spellEnd"/>
          </w:p>
        </w:tc>
        <w:tc>
          <w:tcPr>
            <w:tcW w:w="1800" w:type="dxa"/>
          </w:tcPr>
          <w:p w14:paraId="32DF0646" w14:textId="77777777" w:rsidR="00373797" w:rsidRPr="00290646" w:rsidRDefault="002C1DF5" w:rsidP="00373797">
            <w:pPr>
              <w:jc w:val="center"/>
              <w:rPr>
                <w:szCs w:val="22"/>
              </w:rPr>
            </w:pPr>
            <w:r w:rsidRPr="00290646">
              <w:rPr>
                <w:szCs w:val="22"/>
              </w:rPr>
              <w:t>NPAC to LSMS</w:t>
            </w:r>
          </w:p>
        </w:tc>
        <w:tc>
          <w:tcPr>
            <w:tcW w:w="2970" w:type="dxa"/>
          </w:tcPr>
          <w:p w14:paraId="310079BB"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175E2C2F" w14:textId="77777777" w:rsidTr="003617F6">
        <w:trPr>
          <w:trHeight w:val="273"/>
        </w:trPr>
        <w:tc>
          <w:tcPr>
            <w:tcW w:w="3852" w:type="dxa"/>
          </w:tcPr>
          <w:p w14:paraId="22C06DE4" w14:textId="77777777" w:rsidR="002C1DF5" w:rsidRPr="00290646" w:rsidRDefault="002C1DF5" w:rsidP="000F089F">
            <w:pPr>
              <w:rPr>
                <w:szCs w:val="22"/>
              </w:rPr>
            </w:pPr>
            <w:proofErr w:type="spellStart"/>
            <w:r w:rsidRPr="00290646">
              <w:rPr>
                <w:szCs w:val="22"/>
              </w:rPr>
              <w:t>SvDeleteDownload</w:t>
            </w:r>
            <w:proofErr w:type="spellEnd"/>
          </w:p>
        </w:tc>
        <w:tc>
          <w:tcPr>
            <w:tcW w:w="1800" w:type="dxa"/>
          </w:tcPr>
          <w:p w14:paraId="4B447ECC" w14:textId="77777777" w:rsidR="00373797" w:rsidRPr="00290646" w:rsidRDefault="002C1DF5" w:rsidP="00373797">
            <w:pPr>
              <w:jc w:val="center"/>
              <w:rPr>
                <w:szCs w:val="22"/>
              </w:rPr>
            </w:pPr>
            <w:r w:rsidRPr="00290646">
              <w:rPr>
                <w:szCs w:val="22"/>
              </w:rPr>
              <w:t>NPAC to LSMS</w:t>
            </w:r>
          </w:p>
        </w:tc>
        <w:tc>
          <w:tcPr>
            <w:tcW w:w="2970" w:type="dxa"/>
          </w:tcPr>
          <w:p w14:paraId="1DC13014" w14:textId="77777777" w:rsidR="002C1DF5" w:rsidRPr="00290646" w:rsidRDefault="002C1DF5" w:rsidP="00F54159">
            <w:pPr>
              <w:rPr>
                <w:szCs w:val="22"/>
              </w:rPr>
            </w:pPr>
            <w:proofErr w:type="spellStart"/>
            <w:r w:rsidRPr="00290646">
              <w:rPr>
                <w:szCs w:val="22"/>
              </w:rPr>
              <w:t>DownloadReply</w:t>
            </w:r>
            <w:proofErr w:type="spellEnd"/>
          </w:p>
        </w:tc>
      </w:tr>
      <w:tr w:rsidR="003617F6" w:rsidRPr="00290646" w14:paraId="5E131E4F" w14:textId="77777777" w:rsidTr="003617F6">
        <w:trPr>
          <w:trHeight w:val="273"/>
        </w:trPr>
        <w:tc>
          <w:tcPr>
            <w:tcW w:w="3852" w:type="dxa"/>
          </w:tcPr>
          <w:p w14:paraId="12D1D467" w14:textId="77777777" w:rsidR="002C1DF5" w:rsidRPr="00290646" w:rsidRDefault="002C1DF5" w:rsidP="008D13EC">
            <w:pPr>
              <w:rPr>
                <w:szCs w:val="22"/>
              </w:rPr>
            </w:pPr>
            <w:proofErr w:type="spellStart"/>
            <w:r w:rsidRPr="00290646">
              <w:rPr>
                <w:szCs w:val="22"/>
              </w:rPr>
              <w:t>SvModifyDownload</w:t>
            </w:r>
            <w:proofErr w:type="spellEnd"/>
          </w:p>
        </w:tc>
        <w:tc>
          <w:tcPr>
            <w:tcW w:w="1800" w:type="dxa"/>
          </w:tcPr>
          <w:p w14:paraId="16CE3848" w14:textId="77777777" w:rsidR="00373797" w:rsidRPr="00290646" w:rsidRDefault="002C1DF5" w:rsidP="00373797">
            <w:pPr>
              <w:jc w:val="center"/>
              <w:rPr>
                <w:szCs w:val="22"/>
              </w:rPr>
            </w:pPr>
            <w:r w:rsidRPr="00290646">
              <w:rPr>
                <w:szCs w:val="22"/>
              </w:rPr>
              <w:t>NPAC to LSMS</w:t>
            </w:r>
          </w:p>
        </w:tc>
        <w:tc>
          <w:tcPr>
            <w:tcW w:w="2970" w:type="dxa"/>
          </w:tcPr>
          <w:p w14:paraId="0051D2DD" w14:textId="77777777" w:rsidR="00373797" w:rsidRPr="00290646" w:rsidRDefault="002C1DF5" w:rsidP="00373797">
            <w:pPr>
              <w:keepNext/>
              <w:rPr>
                <w:szCs w:val="22"/>
              </w:rPr>
            </w:pPr>
            <w:proofErr w:type="spellStart"/>
            <w:r w:rsidRPr="00290646">
              <w:rPr>
                <w:szCs w:val="22"/>
              </w:rPr>
              <w:t>DownloadReply</w:t>
            </w:r>
            <w:proofErr w:type="spellEnd"/>
          </w:p>
        </w:tc>
      </w:tr>
    </w:tbl>
    <w:p w14:paraId="1E7E951E" w14:textId="77777777" w:rsidR="00373797" w:rsidRPr="00290646" w:rsidRDefault="009F2FDD" w:rsidP="00373797">
      <w:pPr>
        <w:pStyle w:val="Caption"/>
        <w:rPr>
          <w:szCs w:val="22"/>
        </w:rPr>
      </w:pPr>
      <w:bookmarkStart w:id="453" w:name="_Ref380066111"/>
      <w:r w:rsidRPr="00290646">
        <w:t xml:space="preserve">Table </w:t>
      </w:r>
      <w:r w:rsidR="006C552F" w:rsidRPr="00290646">
        <w:fldChar w:fldCharType="begin"/>
      </w:r>
      <w:r w:rsidR="00EE4296" w:rsidRPr="00290646">
        <w:instrText xml:space="preserve"> SEQ Table \* ARABIC </w:instrText>
      </w:r>
      <w:r w:rsidR="006C552F" w:rsidRPr="00290646">
        <w:fldChar w:fldCharType="separate"/>
      </w:r>
      <w:r w:rsidR="00EE4296" w:rsidRPr="00290646">
        <w:rPr>
          <w:noProof/>
        </w:rPr>
        <w:t>8</w:t>
      </w:r>
      <w:r w:rsidR="006C552F" w:rsidRPr="00290646">
        <w:fldChar w:fldCharType="end"/>
      </w:r>
      <w:bookmarkEnd w:id="453"/>
      <w:r w:rsidR="00C62C60" w:rsidRPr="00290646">
        <w:t>- XML Interface Messages</w:t>
      </w:r>
    </w:p>
    <w:p w14:paraId="792B6EA5" w14:textId="77777777" w:rsidR="00A73DE2" w:rsidRPr="00290646" w:rsidRDefault="00C1608F" w:rsidP="00794DDA">
      <w:pPr>
        <w:pStyle w:val="Heading2"/>
      </w:pPr>
      <w:bookmarkStart w:id="454" w:name="_Toc336959564"/>
      <w:bookmarkStart w:id="455" w:name="_Toc338686207"/>
      <w:bookmarkStart w:id="456" w:name="_Toc80883462"/>
      <w:r w:rsidRPr="00290646">
        <w:t>SOA to NPAC Messages</w:t>
      </w:r>
      <w:bookmarkEnd w:id="454"/>
      <w:bookmarkEnd w:id="455"/>
      <w:bookmarkEnd w:id="456"/>
    </w:p>
    <w:p w14:paraId="1240AC7A" w14:textId="77777777" w:rsidR="00A73DE2" w:rsidRPr="00290646" w:rsidRDefault="00A73DE2" w:rsidP="00AC3D24"/>
    <w:p w14:paraId="56257399" w14:textId="77777777" w:rsidR="00067003" w:rsidRPr="00290646" w:rsidRDefault="00067003" w:rsidP="00067003">
      <w:pPr>
        <w:pStyle w:val="Heading3"/>
      </w:pPr>
      <w:bookmarkStart w:id="457" w:name="_Toc336959565"/>
      <w:bookmarkStart w:id="458" w:name="_Toc338686208"/>
      <w:bookmarkStart w:id="459" w:name="_Toc80883463"/>
      <w:proofErr w:type="spellStart"/>
      <w:r w:rsidRPr="00290646">
        <w:t>ActivateRequest</w:t>
      </w:r>
      <w:bookmarkEnd w:id="457"/>
      <w:bookmarkEnd w:id="458"/>
      <w:bookmarkEnd w:id="459"/>
      <w:proofErr w:type="spellEnd"/>
    </w:p>
    <w:p w14:paraId="75D0A605" w14:textId="77777777" w:rsidR="00AA11C4" w:rsidRPr="00290646" w:rsidRDefault="00AA11C4" w:rsidP="00AA11C4">
      <w:pPr>
        <w:pStyle w:val="BodyText"/>
      </w:pPr>
      <w:r w:rsidRPr="00290646">
        <w:t xml:space="preserve">SOA requests the </w:t>
      </w:r>
      <w:r w:rsidR="00541720" w:rsidRPr="00290646">
        <w:t>activation</w:t>
      </w:r>
      <w:r w:rsidRPr="00290646">
        <w:t xml:space="preserve"> of a subscription version. The request can be done via </w:t>
      </w:r>
      <w:r w:rsidR="006550DE" w:rsidRPr="00290646">
        <w:t>SVID,</w:t>
      </w:r>
      <w:r w:rsidRPr="00290646">
        <w:t xml:space="preserve"> a TN, or a TN range. </w:t>
      </w:r>
    </w:p>
    <w:p w14:paraId="607E0E2B" w14:textId="77777777" w:rsidR="0010681C" w:rsidRPr="00290646" w:rsidRDefault="00AA11C4" w:rsidP="00AA11C4">
      <w:pPr>
        <w:pStyle w:val="BodyText"/>
      </w:pPr>
      <w:r w:rsidRPr="00290646">
        <w:t>The asynchronous reply to this message is a</w:t>
      </w:r>
      <w:r w:rsidR="00711CCE" w:rsidRPr="00290646">
        <w:t>n</w:t>
      </w:r>
      <w:r w:rsidRPr="00290646">
        <w:t xml:space="preserve"> </w:t>
      </w:r>
      <w:proofErr w:type="spellStart"/>
      <w:r w:rsidRPr="00290646">
        <w:t>ActivateReply</w:t>
      </w:r>
      <w:proofErr w:type="spellEnd"/>
      <w:r w:rsidRPr="00290646">
        <w:t xml:space="preserve"> message.</w:t>
      </w:r>
    </w:p>
    <w:p w14:paraId="5EF2674E" w14:textId="77777777" w:rsidR="00067003" w:rsidRPr="00290646" w:rsidRDefault="00067003" w:rsidP="00180CBA">
      <w:pPr>
        <w:pStyle w:val="Heading4"/>
      </w:pPr>
      <w:bookmarkStart w:id="460" w:name="_Toc336959566"/>
      <w:bookmarkStart w:id="461" w:name="_Toc338686209"/>
      <w:proofErr w:type="spellStart"/>
      <w:r w:rsidRPr="00290646">
        <w:t>ActivateRequest</w:t>
      </w:r>
      <w:proofErr w:type="spellEnd"/>
      <w:r w:rsidRPr="00290646">
        <w:t xml:space="preserve"> Parameters</w:t>
      </w:r>
      <w:bookmarkEnd w:id="460"/>
      <w:bookmarkEnd w:id="46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290646" w14:paraId="6A8FC2B8" w14:textId="77777777" w:rsidTr="0010681C">
        <w:trPr>
          <w:cantSplit/>
          <w:tblHeader/>
        </w:trPr>
        <w:tc>
          <w:tcPr>
            <w:tcW w:w="2490" w:type="dxa"/>
            <w:tcBorders>
              <w:top w:val="nil"/>
              <w:left w:val="nil"/>
              <w:bottom w:val="single" w:sz="6" w:space="0" w:color="auto"/>
              <w:right w:val="nil"/>
            </w:tcBorders>
          </w:tcPr>
          <w:p w14:paraId="1471F374" w14:textId="77777777" w:rsidR="00F633BF" w:rsidRPr="00290646" w:rsidRDefault="00F633BF" w:rsidP="00873A40">
            <w:pPr>
              <w:keepNext/>
              <w:widowControl w:val="0"/>
              <w:rPr>
                <w:b/>
                <w:bCs/>
                <w:szCs w:val="22"/>
                <w:lang w:val="en-AU"/>
              </w:rPr>
            </w:pPr>
            <w:r w:rsidRPr="00290646">
              <w:rPr>
                <w:b/>
                <w:bCs/>
                <w:szCs w:val="22"/>
              </w:rPr>
              <w:t>Parameter</w:t>
            </w:r>
          </w:p>
        </w:tc>
        <w:tc>
          <w:tcPr>
            <w:tcW w:w="6150" w:type="dxa"/>
            <w:tcBorders>
              <w:top w:val="nil"/>
              <w:left w:val="nil"/>
              <w:bottom w:val="single" w:sz="6" w:space="0" w:color="auto"/>
              <w:right w:val="nil"/>
            </w:tcBorders>
          </w:tcPr>
          <w:p w14:paraId="729573FE" w14:textId="77777777" w:rsidR="00F633BF" w:rsidRPr="00290646" w:rsidRDefault="00F633BF" w:rsidP="00873A40">
            <w:pPr>
              <w:keepNext/>
              <w:widowControl w:val="0"/>
              <w:rPr>
                <w:b/>
                <w:bCs/>
                <w:szCs w:val="22"/>
                <w:lang w:val="en-AU"/>
              </w:rPr>
            </w:pPr>
            <w:r w:rsidRPr="00290646">
              <w:rPr>
                <w:b/>
                <w:bCs/>
                <w:szCs w:val="22"/>
              </w:rPr>
              <w:t>Description</w:t>
            </w:r>
          </w:p>
        </w:tc>
      </w:tr>
      <w:tr w:rsidR="00CD7907" w:rsidRPr="00290646" w14:paraId="4C4B529A" w14:textId="77777777" w:rsidTr="0010681C">
        <w:trPr>
          <w:cantSplit/>
        </w:trPr>
        <w:tc>
          <w:tcPr>
            <w:tcW w:w="2490" w:type="dxa"/>
            <w:tcBorders>
              <w:top w:val="single" w:sz="6" w:space="0" w:color="auto"/>
              <w:left w:val="nil"/>
              <w:bottom w:val="single" w:sz="4" w:space="0" w:color="auto"/>
              <w:right w:val="nil"/>
            </w:tcBorders>
          </w:tcPr>
          <w:p w14:paraId="282DF8F8" w14:textId="77777777" w:rsidR="00CD7907" w:rsidRPr="00290646" w:rsidRDefault="00CD7907" w:rsidP="0010681C">
            <w:pPr>
              <w:widowControl w:val="0"/>
              <w:rPr>
                <w:szCs w:val="22"/>
              </w:rPr>
            </w:pPr>
            <w:proofErr w:type="spellStart"/>
            <w:r w:rsidRPr="00290646">
              <w:rPr>
                <w:szCs w:val="22"/>
              </w:rPr>
              <w:t>sv_id</w:t>
            </w:r>
            <w:proofErr w:type="spellEnd"/>
          </w:p>
          <w:p w14:paraId="06B4F9B2" w14:textId="77777777" w:rsidR="00CD7907" w:rsidRPr="00290646" w:rsidRDefault="00CD7907" w:rsidP="0010681C">
            <w:pPr>
              <w:widowControl w:val="0"/>
              <w:rPr>
                <w:szCs w:val="22"/>
              </w:rPr>
            </w:pPr>
            <w:proofErr w:type="spellStart"/>
            <w:r w:rsidRPr="00290646">
              <w:rPr>
                <w:szCs w:val="22"/>
              </w:rPr>
              <w:t>sv_tn</w:t>
            </w:r>
            <w:proofErr w:type="spellEnd"/>
          </w:p>
          <w:p w14:paraId="67DBCC99" w14:textId="77777777" w:rsidR="00CD7907" w:rsidRPr="00290646" w:rsidRDefault="00CD7907" w:rsidP="0010681C">
            <w:pPr>
              <w:widowControl w:val="0"/>
              <w:rPr>
                <w:szCs w:val="22"/>
              </w:rPr>
            </w:pPr>
            <w:proofErr w:type="spellStart"/>
            <w:r w:rsidRPr="00290646">
              <w:rPr>
                <w:szCs w:val="22"/>
              </w:rPr>
              <w:t>tn_range</w:t>
            </w:r>
            <w:proofErr w:type="spellEnd"/>
          </w:p>
        </w:tc>
        <w:tc>
          <w:tcPr>
            <w:tcW w:w="6150" w:type="dxa"/>
            <w:tcBorders>
              <w:top w:val="single" w:sz="6" w:space="0" w:color="auto"/>
              <w:left w:val="nil"/>
              <w:bottom w:val="single" w:sz="4" w:space="0" w:color="auto"/>
              <w:right w:val="nil"/>
            </w:tcBorders>
          </w:tcPr>
          <w:p w14:paraId="7644E67D" w14:textId="77777777" w:rsidR="00CD7907" w:rsidRPr="00290646" w:rsidRDefault="00CD7907" w:rsidP="0010681C">
            <w:pPr>
              <w:widowControl w:val="0"/>
              <w:rPr>
                <w:szCs w:val="22"/>
              </w:rPr>
            </w:pPr>
            <w:r w:rsidRPr="00290646">
              <w:rPr>
                <w:szCs w:val="22"/>
              </w:rPr>
              <w:t>This required field</w:t>
            </w:r>
            <w:r w:rsidR="00D15A6E" w:rsidRPr="00290646">
              <w:rPr>
                <w:szCs w:val="22"/>
              </w:rPr>
              <w:t xml:space="preserve"> is a choice among SV ID, </w:t>
            </w:r>
            <w:r w:rsidRPr="00290646">
              <w:rPr>
                <w:szCs w:val="22"/>
              </w:rPr>
              <w:t>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w:t>
            </w:r>
            <w:proofErr w:type="gramStart"/>
            <w:r w:rsidRPr="00290646">
              <w:rPr>
                <w:szCs w:val="22"/>
              </w:rPr>
              <w:t>10 digit</w:t>
            </w:r>
            <w:proofErr w:type="gramEnd"/>
            <w:r w:rsidRPr="00290646">
              <w:rPr>
                <w:szCs w:val="22"/>
              </w:rPr>
              <w:t xml:space="preserve"> telephone number. </w:t>
            </w:r>
            <w:proofErr w:type="spellStart"/>
            <w:r w:rsidRPr="00290646">
              <w:rPr>
                <w:szCs w:val="22"/>
              </w:rPr>
              <w:t>tn_range</w:t>
            </w:r>
            <w:proofErr w:type="spellEnd"/>
            <w:r w:rsidRPr="00290646">
              <w:rPr>
                <w:szCs w:val="22"/>
              </w:rPr>
              <w:t xml:space="preserve"> identifies a contiguous telephone number range.  It consists of a </w:t>
            </w:r>
            <w:proofErr w:type="gramStart"/>
            <w:r w:rsidRPr="00290646">
              <w:rPr>
                <w:szCs w:val="22"/>
              </w:rPr>
              <w:t>10 digit</w:t>
            </w:r>
            <w:proofErr w:type="gramEnd"/>
            <w:r w:rsidRPr="00290646">
              <w:rPr>
                <w:szCs w:val="22"/>
              </w:rPr>
              <w:t xml:space="preserve">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bl>
    <w:p w14:paraId="00ACCE44" w14:textId="77777777" w:rsidR="00A355A4" w:rsidRPr="00290646" w:rsidRDefault="00A355A4"/>
    <w:p w14:paraId="0071C4E6" w14:textId="77777777" w:rsidR="00067003" w:rsidRPr="00290646" w:rsidRDefault="00067003" w:rsidP="00180CBA">
      <w:pPr>
        <w:pStyle w:val="Heading4"/>
      </w:pPr>
      <w:bookmarkStart w:id="462" w:name="_Toc336959567"/>
      <w:bookmarkStart w:id="463" w:name="_Toc338686210"/>
      <w:proofErr w:type="spellStart"/>
      <w:r w:rsidRPr="00290646">
        <w:t>ActivateRequest</w:t>
      </w:r>
      <w:proofErr w:type="spellEnd"/>
      <w:r w:rsidRPr="00290646">
        <w:t xml:space="preserve"> XML Example</w:t>
      </w:r>
      <w:bookmarkEnd w:id="462"/>
      <w:bookmarkEnd w:id="463"/>
    </w:p>
    <w:p w14:paraId="279B55E4" w14:textId="77777777" w:rsidR="007A035A" w:rsidRPr="00290646" w:rsidRDefault="007A035A" w:rsidP="005914F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D3AE2DC" w14:textId="77777777" w:rsidR="006D28D1" w:rsidRPr="00290646" w:rsidRDefault="007A035A" w:rsidP="005914FF">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271DC0A4" w14:textId="77777777" w:rsidR="007A035A" w:rsidRPr="00290646" w:rsidRDefault="007A035A">
      <w:pPr>
        <w:pStyle w:val="XMLVersion"/>
      </w:pPr>
      <w:proofErr w:type="spellStart"/>
      <w:proofErr w:type="gramStart"/>
      <w:r w:rsidRPr="00290646">
        <w:t>xmlns:xsi</w:t>
      </w:r>
      <w:proofErr w:type="spellEnd"/>
      <w:proofErr w:type="gramEnd"/>
      <w:r w:rsidRPr="00290646">
        <w:t>=</w:t>
      </w:r>
      <w:r w:rsidR="00F27F58" w:rsidRPr="00290646">
        <w:t>"</w:t>
      </w:r>
      <w:hyperlink r:id="rId41" w:history="1">
        <w:r w:rsidR="006D28D1" w:rsidRPr="00290646">
          <w:rPr>
            <w:rStyle w:val="Hyperlink"/>
            <w:noProof/>
          </w:rPr>
          <w:t>http://www.w3.org/2001/XMLSchema-instance</w:t>
        </w:r>
      </w:hyperlink>
      <w:r w:rsidR="00F27F58" w:rsidRPr="00290646">
        <w:t>"</w:t>
      </w:r>
      <w:r w:rsidR="006D28D1" w:rsidRPr="00290646">
        <w:t>&gt;</w:t>
      </w:r>
    </w:p>
    <w:p w14:paraId="3B7423F0" w14:textId="77777777" w:rsidR="00F633BF" w:rsidRPr="00290646" w:rsidRDefault="00F633BF" w:rsidP="005914FF">
      <w:pPr>
        <w:pStyle w:val="XMLMessageHeader"/>
      </w:pPr>
      <w:r w:rsidRPr="00290646">
        <w:t>&lt;MessageHeader&gt;</w:t>
      </w:r>
    </w:p>
    <w:p w14:paraId="719393E6" w14:textId="77777777" w:rsidR="00F633BF" w:rsidRPr="00290646" w:rsidRDefault="00B764A9" w:rsidP="005914FF">
      <w:pPr>
        <w:pStyle w:val="XMLMessageHeaderParameter"/>
        <w:rPr>
          <w:noProof/>
        </w:rPr>
      </w:pPr>
      <w:r w:rsidRPr="00290646">
        <w:t>&lt;</w:t>
      </w:r>
      <w:proofErr w:type="spellStart"/>
      <w:r w:rsidRPr="00290646">
        <w:t>schema_version</w:t>
      </w:r>
      <w:proofErr w:type="spellEnd"/>
      <w:r w:rsidRPr="00290646">
        <w:t>&gt;</w:t>
      </w:r>
      <w:r w:rsidR="002333C6" w:rsidRPr="00290646">
        <w:rPr>
          <w:color w:val="auto"/>
        </w:rPr>
        <w:t>1.1</w:t>
      </w:r>
      <w:r w:rsidRPr="00290646">
        <w:t>&lt;/</w:t>
      </w:r>
      <w:proofErr w:type="spellStart"/>
      <w:r w:rsidRPr="00290646">
        <w:t>schema_version</w:t>
      </w:r>
      <w:proofErr w:type="spellEnd"/>
      <w:r w:rsidRPr="00290646">
        <w:t>&gt;</w:t>
      </w:r>
    </w:p>
    <w:p w14:paraId="459DE1AE" w14:textId="77777777" w:rsidR="00F633BF" w:rsidRPr="00290646" w:rsidRDefault="00F633BF" w:rsidP="005914FF">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E7A541" w14:textId="77777777" w:rsidR="00F633BF" w:rsidRPr="00290646" w:rsidRDefault="00B764A9" w:rsidP="005914FF">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55BB8EAC" w14:textId="77777777" w:rsidR="00F633BF" w:rsidRPr="00290646" w:rsidRDefault="00F633BF" w:rsidP="005914F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75D3115" w14:textId="77777777" w:rsidR="00F633BF" w:rsidRPr="00290646" w:rsidRDefault="00F633BF" w:rsidP="005914F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6D30A8E0" w14:textId="77777777" w:rsidR="00F633BF" w:rsidRPr="00290646" w:rsidRDefault="00F633BF" w:rsidP="003C45B1">
      <w:pPr>
        <w:pStyle w:val="XMLMessageHeader"/>
      </w:pPr>
      <w:r w:rsidRPr="00290646">
        <w:t>&lt;/MessageHeader&gt;</w:t>
      </w:r>
    </w:p>
    <w:p w14:paraId="7ECB86B1" w14:textId="77777777" w:rsidR="00F633BF" w:rsidRPr="00290646" w:rsidRDefault="00F633BF" w:rsidP="005914FF">
      <w:pPr>
        <w:pStyle w:val="XMLMessageContent"/>
      </w:pPr>
      <w:r w:rsidRPr="00290646">
        <w:t>&lt;MessageContent&gt;</w:t>
      </w:r>
    </w:p>
    <w:p w14:paraId="60FB351A" w14:textId="77777777" w:rsidR="00F633BF" w:rsidRPr="00290646" w:rsidRDefault="00F633BF" w:rsidP="005914FF">
      <w:pPr>
        <w:pStyle w:val="XMLMessageDirection"/>
      </w:pPr>
      <w:r w:rsidRPr="00290646">
        <w:t>&lt;soa_to_npac&gt;</w:t>
      </w:r>
    </w:p>
    <w:p w14:paraId="20310994" w14:textId="77777777" w:rsidR="00F633BF" w:rsidRPr="00290646" w:rsidRDefault="00F633BF" w:rsidP="005914FF">
      <w:pPr>
        <w:pStyle w:val="XMLMessageTag"/>
      </w:pPr>
      <w:r w:rsidRPr="00290646">
        <w:t>&lt;Message&gt;</w:t>
      </w:r>
    </w:p>
    <w:p w14:paraId="14493228" w14:textId="77777777" w:rsidR="00F633BF" w:rsidRPr="00290646" w:rsidRDefault="00B764A9" w:rsidP="005914F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5715F5A2" w14:textId="77777777" w:rsidR="002A55C2" w:rsidRPr="00290646" w:rsidRDefault="003C45B1">
      <w:pPr>
        <w:pStyle w:val="XMLMessageContent1"/>
      </w:pPr>
      <w:r w:rsidRPr="00290646">
        <w:t>&lt;initiator_suppression/&gt;</w:t>
      </w:r>
    </w:p>
    <w:p w14:paraId="007D1E2C" w14:textId="77777777" w:rsidR="00F633BF" w:rsidRPr="00290646" w:rsidRDefault="00F633BF" w:rsidP="005914FF">
      <w:pPr>
        <w:pStyle w:val="XMLMessageContent1"/>
        <w:rPr>
          <w:szCs w:val="22"/>
        </w:rPr>
      </w:pPr>
      <w:r w:rsidRPr="00290646">
        <w:rPr>
          <w:szCs w:val="22"/>
        </w:rPr>
        <w:t>&lt;ActivateRequest&gt;</w:t>
      </w:r>
    </w:p>
    <w:p w14:paraId="5AFB3B0D" w14:textId="77777777" w:rsidR="00F633BF" w:rsidRPr="00290646" w:rsidRDefault="00F633BF" w:rsidP="005914FF">
      <w:pPr>
        <w:pStyle w:val="XMLMessageContent2"/>
      </w:pPr>
      <w:r w:rsidRPr="00290646">
        <w:t>&lt;sv_id&gt;</w:t>
      </w:r>
      <w:r w:rsidRPr="00290646">
        <w:rPr>
          <w:rStyle w:val="XMLMessageValueChar"/>
        </w:rPr>
        <w:t>1000</w:t>
      </w:r>
      <w:r w:rsidRPr="00290646">
        <w:t>&lt;/sv_id&gt;</w:t>
      </w:r>
    </w:p>
    <w:p w14:paraId="73153CFC" w14:textId="77777777" w:rsidR="00F633BF" w:rsidRPr="00290646" w:rsidRDefault="00F633BF" w:rsidP="005914FF">
      <w:pPr>
        <w:pStyle w:val="XMLMessageContent1"/>
        <w:rPr>
          <w:szCs w:val="22"/>
        </w:rPr>
      </w:pPr>
      <w:r w:rsidRPr="00290646">
        <w:rPr>
          <w:szCs w:val="22"/>
        </w:rPr>
        <w:t>&lt;/ActivateRequest&gt;</w:t>
      </w:r>
    </w:p>
    <w:p w14:paraId="10D17DFF" w14:textId="77777777" w:rsidR="00F633BF" w:rsidRPr="00290646" w:rsidRDefault="00F633BF" w:rsidP="005914FF">
      <w:pPr>
        <w:pStyle w:val="XMLMessageTag"/>
      </w:pPr>
      <w:r w:rsidRPr="00290646">
        <w:t>&lt;/Message&gt;</w:t>
      </w:r>
    </w:p>
    <w:p w14:paraId="4FDB4939" w14:textId="77777777" w:rsidR="00F633BF" w:rsidRPr="00290646" w:rsidRDefault="00F633BF" w:rsidP="005914FF">
      <w:pPr>
        <w:pStyle w:val="XMLMessageDirection"/>
      </w:pPr>
      <w:r w:rsidRPr="00290646">
        <w:lastRenderedPageBreak/>
        <w:t>&lt;/</w:t>
      </w:r>
      <w:r w:rsidR="00BD4F3E" w:rsidRPr="00290646">
        <w:t>soa</w:t>
      </w:r>
      <w:r w:rsidRPr="00290646">
        <w:t>_to_npac&gt;</w:t>
      </w:r>
    </w:p>
    <w:p w14:paraId="2A94E248" w14:textId="77777777" w:rsidR="00F633BF" w:rsidRPr="00290646" w:rsidRDefault="00F633BF" w:rsidP="005914FF">
      <w:pPr>
        <w:pStyle w:val="XMLMessageContent"/>
      </w:pPr>
      <w:r w:rsidRPr="00290646">
        <w:t>&lt;/MessageContent&gt;</w:t>
      </w:r>
    </w:p>
    <w:p w14:paraId="2CB99E14" w14:textId="77777777" w:rsidR="00F633BF" w:rsidRPr="00290646" w:rsidRDefault="00F633BF" w:rsidP="005914FF">
      <w:pPr>
        <w:pStyle w:val="XMLVersion"/>
        <w:rPr>
          <w:szCs w:val="22"/>
        </w:rPr>
      </w:pPr>
      <w:r w:rsidRPr="00290646">
        <w:rPr>
          <w:noProof/>
          <w:szCs w:val="22"/>
        </w:rPr>
        <w:t>&lt;/SOAMessages&gt;</w:t>
      </w:r>
      <w:r w:rsidRPr="00290646">
        <w:rPr>
          <w:noProof/>
          <w:szCs w:val="22"/>
        </w:rPr>
        <w:tab/>
      </w:r>
    </w:p>
    <w:p w14:paraId="67F22866" w14:textId="77777777" w:rsidR="00A355A4" w:rsidRPr="00290646" w:rsidRDefault="00A355A4" w:rsidP="005914FF">
      <w:pPr>
        <w:pStyle w:val="XMLVersion"/>
      </w:pPr>
    </w:p>
    <w:p w14:paraId="5004C7AA" w14:textId="77777777" w:rsidR="00067003" w:rsidRPr="00290646" w:rsidRDefault="00067003" w:rsidP="00067003">
      <w:pPr>
        <w:pStyle w:val="Heading3"/>
      </w:pPr>
      <w:bookmarkStart w:id="464" w:name="_Toc336959568"/>
      <w:bookmarkStart w:id="465" w:name="_Toc338686211"/>
      <w:bookmarkStart w:id="466" w:name="_Toc80883464"/>
      <w:proofErr w:type="spellStart"/>
      <w:r w:rsidRPr="00290646">
        <w:t>AuditCancelRequest</w:t>
      </w:r>
      <w:bookmarkEnd w:id="464"/>
      <w:bookmarkEnd w:id="465"/>
      <w:bookmarkEnd w:id="466"/>
      <w:proofErr w:type="spellEnd"/>
    </w:p>
    <w:p w14:paraId="626CB333" w14:textId="77777777" w:rsidR="00995FC1" w:rsidRPr="00290646" w:rsidRDefault="00995FC1" w:rsidP="00D15A6E">
      <w:pPr>
        <w:pStyle w:val="BodyText"/>
        <w:ind w:left="720"/>
      </w:pPr>
      <w:r w:rsidRPr="00290646">
        <w:t xml:space="preserve">SOA requests the cancellation of an audit.  The SOA provides the </w:t>
      </w:r>
      <w:proofErr w:type="spellStart"/>
      <w:r w:rsidRPr="00290646">
        <w:t>audit_id</w:t>
      </w:r>
      <w:proofErr w:type="spellEnd"/>
      <w:r w:rsidRPr="00290646">
        <w:t xml:space="preserve"> </w:t>
      </w:r>
      <w:r w:rsidR="006550DE" w:rsidRPr="00290646">
        <w:t xml:space="preserve">for </w:t>
      </w:r>
      <w:r w:rsidRPr="00290646">
        <w:t>the audit</w:t>
      </w:r>
      <w:r w:rsidR="006550DE" w:rsidRPr="00290646">
        <w:t>(s)</w:t>
      </w:r>
      <w:r w:rsidRPr="00290646">
        <w:t xml:space="preserve"> to be cancelled.  The asynchronous reply to this message is an </w:t>
      </w:r>
      <w:proofErr w:type="spellStart"/>
      <w:r w:rsidRPr="00290646">
        <w:t>AuditCancelReply</w:t>
      </w:r>
      <w:proofErr w:type="spellEnd"/>
      <w:r w:rsidRPr="00290646">
        <w:t xml:space="preserve"> message.</w:t>
      </w:r>
    </w:p>
    <w:p w14:paraId="7F23A1B0" w14:textId="77777777" w:rsidR="00067003" w:rsidRPr="00290646" w:rsidRDefault="00067003" w:rsidP="00180CBA">
      <w:pPr>
        <w:pStyle w:val="Heading4"/>
      </w:pPr>
      <w:bookmarkStart w:id="467" w:name="_Toc336959569"/>
      <w:bookmarkStart w:id="468" w:name="_Toc338686212"/>
      <w:proofErr w:type="spellStart"/>
      <w:r w:rsidRPr="00290646">
        <w:t>AuditCancelRequest</w:t>
      </w:r>
      <w:proofErr w:type="spellEnd"/>
      <w:r w:rsidRPr="00290646">
        <w:t xml:space="preserve"> Parameters</w:t>
      </w:r>
      <w:bookmarkEnd w:id="467"/>
      <w:bookmarkEnd w:id="468"/>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290646" w14:paraId="4538B315" w14:textId="77777777" w:rsidTr="00C65F53">
        <w:trPr>
          <w:cantSplit/>
          <w:tblHeader/>
        </w:trPr>
        <w:tc>
          <w:tcPr>
            <w:tcW w:w="2430" w:type="dxa"/>
            <w:tcBorders>
              <w:top w:val="nil"/>
              <w:left w:val="nil"/>
              <w:bottom w:val="single" w:sz="6" w:space="0" w:color="auto"/>
              <w:right w:val="nil"/>
            </w:tcBorders>
          </w:tcPr>
          <w:p w14:paraId="14FEC7F0" w14:textId="77777777" w:rsidR="00C65F53" w:rsidRPr="00290646" w:rsidRDefault="00C65F53" w:rsidP="00873A40">
            <w:pPr>
              <w:pStyle w:val="ParmHeading"/>
              <w:keepNext w:val="0"/>
              <w:rPr>
                <w:lang w:val="en-AU"/>
              </w:rPr>
            </w:pPr>
            <w:r w:rsidRPr="00290646">
              <w:t>Parameter</w:t>
            </w:r>
          </w:p>
        </w:tc>
        <w:tc>
          <w:tcPr>
            <w:tcW w:w="6150" w:type="dxa"/>
            <w:tcBorders>
              <w:top w:val="nil"/>
              <w:left w:val="nil"/>
              <w:bottom w:val="single" w:sz="6" w:space="0" w:color="auto"/>
              <w:right w:val="nil"/>
            </w:tcBorders>
          </w:tcPr>
          <w:p w14:paraId="0D49045A" w14:textId="77777777" w:rsidR="00C65F53" w:rsidRPr="00290646" w:rsidRDefault="00C65F53" w:rsidP="00873A40">
            <w:pPr>
              <w:pStyle w:val="ParmHeading"/>
              <w:keepNext w:val="0"/>
              <w:rPr>
                <w:lang w:val="en-AU"/>
              </w:rPr>
            </w:pPr>
            <w:r w:rsidRPr="00290646">
              <w:t>Description</w:t>
            </w:r>
          </w:p>
        </w:tc>
      </w:tr>
      <w:tr w:rsidR="00F03C72" w:rsidRPr="00290646" w14:paraId="5027750D" w14:textId="77777777" w:rsidTr="00C65F53">
        <w:trPr>
          <w:cantSplit/>
        </w:trPr>
        <w:tc>
          <w:tcPr>
            <w:tcW w:w="2430" w:type="dxa"/>
            <w:tcBorders>
              <w:top w:val="nil"/>
              <w:left w:val="nil"/>
              <w:bottom w:val="single" w:sz="6" w:space="0" w:color="auto"/>
              <w:right w:val="nil"/>
            </w:tcBorders>
          </w:tcPr>
          <w:p w14:paraId="2B3B03EC" w14:textId="77777777" w:rsidR="00A355A4" w:rsidRPr="00290646" w:rsidRDefault="006E73F6" w:rsidP="00873A40">
            <w:pPr>
              <w:pStyle w:val="TableBodyTextSmall"/>
              <w:rPr>
                <w:szCs w:val="22"/>
              </w:rPr>
            </w:pPr>
            <w:proofErr w:type="spellStart"/>
            <w:r w:rsidRPr="00290646">
              <w:rPr>
                <w:szCs w:val="22"/>
              </w:rPr>
              <w:t>audit_id</w:t>
            </w:r>
            <w:proofErr w:type="spellEnd"/>
            <w:r w:rsidRPr="00290646">
              <w:rPr>
                <w:szCs w:val="22"/>
              </w:rPr>
              <w:t xml:space="preserve"> </w:t>
            </w:r>
          </w:p>
          <w:p w14:paraId="12123FAA" w14:textId="77777777" w:rsidR="00A355A4" w:rsidRPr="00290646" w:rsidRDefault="00A355A4" w:rsidP="00873A40">
            <w:pPr>
              <w:pStyle w:val="TableBodyTextSmall"/>
              <w:rPr>
                <w:szCs w:val="22"/>
              </w:rPr>
            </w:pPr>
          </w:p>
        </w:tc>
        <w:tc>
          <w:tcPr>
            <w:tcW w:w="6150" w:type="dxa"/>
            <w:tcBorders>
              <w:top w:val="nil"/>
              <w:left w:val="nil"/>
              <w:bottom w:val="single" w:sz="6" w:space="0" w:color="auto"/>
              <w:right w:val="nil"/>
            </w:tcBorders>
          </w:tcPr>
          <w:p w14:paraId="612128CF" w14:textId="77777777" w:rsidR="00B25323" w:rsidRPr="00290646" w:rsidRDefault="006E73F6">
            <w:pPr>
              <w:widowControl w:val="0"/>
              <w:rPr>
                <w:szCs w:val="22"/>
              </w:rPr>
            </w:pPr>
            <w:r w:rsidRPr="00290646">
              <w:rPr>
                <w:szCs w:val="22"/>
              </w:rPr>
              <w:t xml:space="preserve">This required field </w:t>
            </w:r>
            <w:r w:rsidR="00F830FB" w:rsidRPr="00290646">
              <w:rPr>
                <w:szCs w:val="22"/>
              </w:rPr>
              <w:t>specifies the id of the audit to cancel.</w:t>
            </w:r>
          </w:p>
        </w:tc>
      </w:tr>
    </w:tbl>
    <w:p w14:paraId="14C24420" w14:textId="77777777" w:rsidR="0050782E" w:rsidRPr="00290646" w:rsidRDefault="0050782E" w:rsidP="0050782E">
      <w:bookmarkStart w:id="469" w:name="_Toc336959570"/>
      <w:bookmarkStart w:id="470" w:name="_Toc338686213"/>
    </w:p>
    <w:p w14:paraId="7BBC2F47" w14:textId="77777777" w:rsidR="00067003" w:rsidRPr="00290646" w:rsidRDefault="00067003" w:rsidP="00180CBA">
      <w:pPr>
        <w:pStyle w:val="Heading4"/>
      </w:pPr>
      <w:proofErr w:type="spellStart"/>
      <w:r w:rsidRPr="00290646">
        <w:t>AuditCancelRequest</w:t>
      </w:r>
      <w:proofErr w:type="spellEnd"/>
      <w:r w:rsidRPr="00290646">
        <w:t xml:space="preserve"> XML Example</w:t>
      </w:r>
      <w:bookmarkEnd w:id="469"/>
      <w:bookmarkEnd w:id="470"/>
    </w:p>
    <w:p w14:paraId="7D6EA4B6"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8B1C5F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70370B6"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42" w:history="1">
        <w:r w:rsidRPr="00290646">
          <w:rPr>
            <w:rStyle w:val="Hyperlink"/>
            <w:noProof/>
          </w:rPr>
          <w:t>http://www.w3.org/2001/XMLSchema-instance</w:t>
        </w:r>
      </w:hyperlink>
      <w:r w:rsidR="00F27F58" w:rsidRPr="00290646">
        <w:t>"</w:t>
      </w:r>
      <w:r w:rsidRPr="00290646">
        <w:t>&gt;</w:t>
      </w:r>
    </w:p>
    <w:p w14:paraId="5A07DEDE" w14:textId="77777777" w:rsidR="00763396" w:rsidRPr="00290646" w:rsidRDefault="00763396" w:rsidP="006D02C1">
      <w:pPr>
        <w:pStyle w:val="XMLMessageHeader"/>
      </w:pPr>
      <w:r w:rsidRPr="00290646">
        <w:t>&lt;MessageHeader&gt;</w:t>
      </w:r>
    </w:p>
    <w:p w14:paraId="7AFDC216" w14:textId="77777777" w:rsidR="00763396" w:rsidRPr="00290646" w:rsidRDefault="00B764A9" w:rsidP="006D02C1">
      <w:pPr>
        <w:pStyle w:val="XMLMessageHeaderParameter"/>
        <w:rPr>
          <w:noProof/>
        </w:rPr>
      </w:pPr>
      <w:r w:rsidRPr="00290646">
        <w:t>&lt;</w:t>
      </w:r>
      <w:proofErr w:type="spellStart"/>
      <w:r w:rsidRPr="00290646">
        <w:t>schema_version</w:t>
      </w:r>
      <w:proofErr w:type="spellEnd"/>
      <w:r w:rsidRPr="00290646">
        <w:t>&gt;</w:t>
      </w:r>
      <w:r w:rsidR="00BE33DA" w:rsidRPr="00290646">
        <w:rPr>
          <w:color w:val="auto"/>
        </w:rPr>
        <w:t>1.1</w:t>
      </w:r>
      <w:r w:rsidRPr="00290646">
        <w:t>&lt;/</w:t>
      </w:r>
      <w:proofErr w:type="spellStart"/>
      <w:r w:rsidRPr="00290646">
        <w:t>schema_version</w:t>
      </w:r>
      <w:proofErr w:type="spellEnd"/>
      <w:r w:rsidRPr="00290646">
        <w:t>&gt;</w:t>
      </w:r>
    </w:p>
    <w:p w14:paraId="740BC538" w14:textId="77777777" w:rsidR="00763396" w:rsidRPr="00290646" w:rsidRDefault="00763396" w:rsidP="006D02C1">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299DFAC" w14:textId="77777777" w:rsidR="00763396" w:rsidRPr="00290646" w:rsidRDefault="00B764A9" w:rsidP="006D02C1">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426735E" w14:textId="77777777" w:rsidR="00763396" w:rsidRPr="00290646" w:rsidRDefault="00763396" w:rsidP="006D02C1">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24CB99" w14:textId="77777777" w:rsidR="00763396" w:rsidRPr="00290646" w:rsidRDefault="00763396" w:rsidP="006D02C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8A36D05" w14:textId="77777777" w:rsidR="00763396" w:rsidRPr="00290646" w:rsidRDefault="00763396" w:rsidP="006D02C1">
      <w:pPr>
        <w:pStyle w:val="XMLMessageHeader"/>
      </w:pPr>
      <w:r w:rsidRPr="00290646">
        <w:t>&lt;/MessageHeader&gt;</w:t>
      </w:r>
    </w:p>
    <w:p w14:paraId="409A3ABF" w14:textId="77777777" w:rsidR="00763396" w:rsidRPr="00290646" w:rsidRDefault="00763396" w:rsidP="006D02C1">
      <w:pPr>
        <w:pStyle w:val="XMLMessageContent"/>
      </w:pPr>
      <w:r w:rsidRPr="00290646">
        <w:t>&lt;MessageContent&gt;</w:t>
      </w:r>
    </w:p>
    <w:p w14:paraId="77CC9ABC" w14:textId="77777777" w:rsidR="00763396" w:rsidRPr="00290646" w:rsidRDefault="00763396" w:rsidP="006D02C1">
      <w:pPr>
        <w:pStyle w:val="XMLMessageDirection"/>
      </w:pPr>
      <w:r w:rsidRPr="00290646">
        <w:t>&lt;soa_to_npac&gt;</w:t>
      </w:r>
    </w:p>
    <w:p w14:paraId="7F5906F8" w14:textId="77777777" w:rsidR="00763396" w:rsidRPr="00290646" w:rsidRDefault="00763396" w:rsidP="006D02C1">
      <w:pPr>
        <w:pStyle w:val="XMLMessageTag"/>
      </w:pPr>
      <w:r w:rsidRPr="00290646">
        <w:t>&lt;Message&gt;</w:t>
      </w:r>
    </w:p>
    <w:p w14:paraId="156D4EDC" w14:textId="77777777" w:rsidR="00763396" w:rsidRPr="00290646" w:rsidRDefault="00B764A9" w:rsidP="006D02C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D76FDA7" w14:textId="77777777" w:rsidR="00763396" w:rsidRPr="00290646" w:rsidRDefault="00763396" w:rsidP="006D02C1">
      <w:pPr>
        <w:pStyle w:val="XMLMessageContent1"/>
      </w:pPr>
      <w:r w:rsidRPr="00290646">
        <w:t>&lt;AuditCancelRequest&gt;</w:t>
      </w:r>
    </w:p>
    <w:p w14:paraId="78EDBE31" w14:textId="77777777" w:rsidR="00763396" w:rsidRPr="00290646" w:rsidRDefault="00763396" w:rsidP="006D02C1">
      <w:pPr>
        <w:pStyle w:val="XMLMessageContent2"/>
      </w:pPr>
      <w:r w:rsidRPr="00290646">
        <w:t>&lt;</w:t>
      </w:r>
      <w:r w:rsidR="00BD4F3E" w:rsidRPr="00290646">
        <w:t>audit_id&gt;</w:t>
      </w:r>
      <w:r w:rsidR="00BD4F3E" w:rsidRPr="00290646">
        <w:rPr>
          <w:rStyle w:val="XMLMessageValueChar"/>
        </w:rPr>
        <w:t>10</w:t>
      </w:r>
      <w:r w:rsidR="00926615" w:rsidRPr="00290646">
        <w:rPr>
          <w:rStyle w:val="XMLMessageValueChar"/>
        </w:rPr>
        <w:t>29</w:t>
      </w:r>
      <w:r w:rsidRPr="00290646">
        <w:t>&lt;/</w:t>
      </w:r>
      <w:r w:rsidR="00BD4F3E" w:rsidRPr="00290646">
        <w:t>audit</w:t>
      </w:r>
      <w:r w:rsidRPr="00290646">
        <w:t>_id&gt;</w:t>
      </w:r>
    </w:p>
    <w:p w14:paraId="53A6456D" w14:textId="77777777" w:rsidR="00763396" w:rsidRPr="00290646" w:rsidRDefault="00763396" w:rsidP="006D02C1">
      <w:pPr>
        <w:pStyle w:val="XMLMessageContent1"/>
      </w:pPr>
      <w:r w:rsidRPr="00290646">
        <w:t>&lt;/AuditCancelRequest&gt;</w:t>
      </w:r>
    </w:p>
    <w:p w14:paraId="2CC24888" w14:textId="77777777" w:rsidR="00763396" w:rsidRPr="00290646" w:rsidRDefault="00763396" w:rsidP="006D02C1">
      <w:pPr>
        <w:pStyle w:val="XMLMessageTag"/>
      </w:pPr>
      <w:r w:rsidRPr="00290646">
        <w:t>&lt;/Message&gt;</w:t>
      </w:r>
    </w:p>
    <w:p w14:paraId="34654C65" w14:textId="77777777" w:rsidR="00763396" w:rsidRPr="00290646" w:rsidRDefault="00763396" w:rsidP="006D02C1">
      <w:pPr>
        <w:pStyle w:val="XMLMessageDirection"/>
      </w:pPr>
      <w:r w:rsidRPr="00290646">
        <w:t>&lt;/</w:t>
      </w:r>
      <w:r w:rsidR="00EF0E38" w:rsidRPr="00290646">
        <w:t>soa</w:t>
      </w:r>
      <w:r w:rsidRPr="00290646">
        <w:t>_to_npac&gt;</w:t>
      </w:r>
    </w:p>
    <w:p w14:paraId="2D308101" w14:textId="77777777" w:rsidR="00763396" w:rsidRPr="00290646" w:rsidRDefault="00763396" w:rsidP="006D02C1">
      <w:pPr>
        <w:pStyle w:val="XMLMessageContent"/>
      </w:pPr>
      <w:r w:rsidRPr="00290646">
        <w:t>&lt;/MessageContent&gt;</w:t>
      </w:r>
    </w:p>
    <w:p w14:paraId="38D1D3B0" w14:textId="77777777" w:rsidR="00763396" w:rsidRPr="00290646" w:rsidRDefault="00763396" w:rsidP="006D02C1">
      <w:pPr>
        <w:pStyle w:val="XMLVersion"/>
      </w:pPr>
      <w:r w:rsidRPr="00290646">
        <w:rPr>
          <w:noProof/>
        </w:rPr>
        <w:t>&lt;/SOAMessages&gt;</w:t>
      </w:r>
      <w:r w:rsidRPr="00290646">
        <w:rPr>
          <w:noProof/>
        </w:rPr>
        <w:tab/>
      </w:r>
    </w:p>
    <w:p w14:paraId="64B2D5FC" w14:textId="77777777" w:rsidR="00B10A32" w:rsidRPr="00290646" w:rsidRDefault="00B10A32">
      <w:pPr>
        <w:autoSpaceDE w:val="0"/>
        <w:autoSpaceDN w:val="0"/>
        <w:adjustRightInd w:val="0"/>
      </w:pPr>
    </w:p>
    <w:p w14:paraId="3BC81697" w14:textId="77777777" w:rsidR="00067003" w:rsidRPr="00290646" w:rsidRDefault="00067003" w:rsidP="00067003">
      <w:pPr>
        <w:pStyle w:val="Heading3"/>
      </w:pPr>
      <w:bookmarkStart w:id="471" w:name="_Toc336959571"/>
      <w:bookmarkStart w:id="472" w:name="_Toc338686214"/>
      <w:bookmarkStart w:id="473" w:name="_Toc80883465"/>
      <w:proofErr w:type="spellStart"/>
      <w:r w:rsidRPr="00290646">
        <w:t>AuditCreateRequest</w:t>
      </w:r>
      <w:bookmarkEnd w:id="471"/>
      <w:bookmarkEnd w:id="472"/>
      <w:bookmarkEnd w:id="473"/>
      <w:proofErr w:type="spellEnd"/>
    </w:p>
    <w:p w14:paraId="061763DE" w14:textId="77777777" w:rsidR="00995FC1" w:rsidRPr="00290646" w:rsidRDefault="00995FC1" w:rsidP="00D15A6E">
      <w:pPr>
        <w:pStyle w:val="BodyText"/>
        <w:ind w:left="720"/>
      </w:pPr>
      <w:r w:rsidRPr="00290646">
        <w:t xml:space="preserve">SOA requests the audit of a single LSMS or all LSMSs for a range of TNs. SOA can optionally specify the range of activation timestamps. The asynchronous reply to this message is an </w:t>
      </w:r>
      <w:proofErr w:type="spellStart"/>
      <w:r w:rsidRPr="00290646">
        <w:t>AuditCreateReply</w:t>
      </w:r>
      <w:proofErr w:type="spellEnd"/>
      <w:r w:rsidRPr="00290646">
        <w:t xml:space="preserve"> message.</w:t>
      </w:r>
    </w:p>
    <w:p w14:paraId="4A5EFA4A" w14:textId="77777777" w:rsidR="00D86C7A" w:rsidRPr="00290646" w:rsidRDefault="00D86C7A" w:rsidP="00D15A6E">
      <w:pPr>
        <w:pStyle w:val="BodyText"/>
        <w:ind w:left="720"/>
      </w:pPr>
      <w:r w:rsidRPr="00290646">
        <w:t>Note that an audit compares all fields in the SV/Block that are supported by the LSMS being audited.  It is not possible to limit the audit to a subset of fields.</w:t>
      </w:r>
    </w:p>
    <w:p w14:paraId="38B4BD07" w14:textId="77777777" w:rsidR="00067003" w:rsidRPr="00290646" w:rsidRDefault="00067003" w:rsidP="00180CBA">
      <w:pPr>
        <w:pStyle w:val="Heading4"/>
      </w:pPr>
      <w:bookmarkStart w:id="474" w:name="_Toc336959572"/>
      <w:bookmarkStart w:id="475" w:name="_Toc338686215"/>
      <w:proofErr w:type="spellStart"/>
      <w:r w:rsidRPr="00290646">
        <w:lastRenderedPageBreak/>
        <w:t>AuditCreateRequest</w:t>
      </w:r>
      <w:proofErr w:type="spellEnd"/>
      <w:r w:rsidRPr="00290646">
        <w:t xml:space="preserve"> Parameters</w:t>
      </w:r>
      <w:bookmarkEnd w:id="474"/>
      <w:bookmarkEnd w:id="475"/>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RPr="00290646" w14:paraId="59A8C1CD" w14:textId="77777777" w:rsidTr="00D15A6E">
        <w:trPr>
          <w:cantSplit/>
          <w:tblHeader/>
        </w:trPr>
        <w:tc>
          <w:tcPr>
            <w:tcW w:w="2490" w:type="dxa"/>
            <w:tcBorders>
              <w:top w:val="nil"/>
              <w:left w:val="nil"/>
              <w:bottom w:val="single" w:sz="6" w:space="0" w:color="auto"/>
              <w:right w:val="nil"/>
            </w:tcBorders>
          </w:tcPr>
          <w:p w14:paraId="08C48EB6" w14:textId="77777777" w:rsidR="001B5CF2" w:rsidRPr="00290646" w:rsidRDefault="001B5CF2" w:rsidP="000F4804">
            <w:pPr>
              <w:pStyle w:val="ParmHeading"/>
              <w:rPr>
                <w:u w:color="000000"/>
                <w:lang w:val="en-AU"/>
              </w:rPr>
            </w:pPr>
            <w:r w:rsidRPr="00290646">
              <w:t>Parameter</w:t>
            </w:r>
          </w:p>
        </w:tc>
        <w:tc>
          <w:tcPr>
            <w:tcW w:w="6090" w:type="dxa"/>
            <w:tcBorders>
              <w:top w:val="nil"/>
              <w:left w:val="nil"/>
              <w:bottom w:val="single" w:sz="6" w:space="0" w:color="auto"/>
              <w:right w:val="nil"/>
            </w:tcBorders>
          </w:tcPr>
          <w:p w14:paraId="77A3956F" w14:textId="77777777" w:rsidR="001B5CF2" w:rsidRPr="00290646" w:rsidRDefault="001B5CF2" w:rsidP="000F4804">
            <w:pPr>
              <w:pStyle w:val="ParmHeading"/>
              <w:rPr>
                <w:u w:color="000000"/>
                <w:lang w:val="en-AU"/>
              </w:rPr>
            </w:pPr>
            <w:r w:rsidRPr="00290646">
              <w:t>Description</w:t>
            </w:r>
          </w:p>
        </w:tc>
      </w:tr>
      <w:tr w:rsidR="001B5CF2" w:rsidRPr="00290646" w14:paraId="1FA45093" w14:textId="77777777" w:rsidTr="00D15A6E">
        <w:trPr>
          <w:cantSplit/>
        </w:trPr>
        <w:tc>
          <w:tcPr>
            <w:tcW w:w="2490" w:type="dxa"/>
            <w:tcBorders>
              <w:top w:val="nil"/>
              <w:left w:val="nil"/>
              <w:bottom w:val="single" w:sz="6" w:space="0" w:color="auto"/>
              <w:right w:val="nil"/>
            </w:tcBorders>
          </w:tcPr>
          <w:p w14:paraId="3A1FC6B1" w14:textId="77777777" w:rsidR="001B5CF2" w:rsidRPr="00290646" w:rsidRDefault="001B5CF2" w:rsidP="000F4804">
            <w:pPr>
              <w:pStyle w:val="TableBodyTextSmall"/>
              <w:rPr>
                <w:szCs w:val="22"/>
              </w:rPr>
            </w:pPr>
            <w:proofErr w:type="spellStart"/>
            <w:r w:rsidRPr="00290646">
              <w:rPr>
                <w:szCs w:val="22"/>
              </w:rPr>
              <w:t>audit_name</w:t>
            </w:r>
            <w:proofErr w:type="spellEnd"/>
          </w:p>
        </w:tc>
        <w:tc>
          <w:tcPr>
            <w:tcW w:w="6090" w:type="dxa"/>
            <w:tcBorders>
              <w:top w:val="nil"/>
              <w:left w:val="nil"/>
              <w:bottom w:val="single" w:sz="6" w:space="0" w:color="auto"/>
              <w:right w:val="nil"/>
            </w:tcBorders>
          </w:tcPr>
          <w:p w14:paraId="70163962" w14:textId="77777777" w:rsidR="001B5CF2" w:rsidRPr="00290646" w:rsidRDefault="001B5CF2" w:rsidP="000F4804">
            <w:pPr>
              <w:pStyle w:val="TableBodyTextSmall"/>
              <w:rPr>
                <w:szCs w:val="22"/>
              </w:rPr>
            </w:pPr>
            <w:r w:rsidRPr="00290646">
              <w:rPr>
                <w:szCs w:val="22"/>
              </w:rPr>
              <w:t>This required field specifies the name of the audit</w:t>
            </w:r>
          </w:p>
        </w:tc>
      </w:tr>
      <w:tr w:rsidR="001B5CF2" w:rsidRPr="00290646" w14:paraId="14B7F6C5" w14:textId="77777777" w:rsidTr="00D15A6E">
        <w:trPr>
          <w:cantSplit/>
        </w:trPr>
        <w:tc>
          <w:tcPr>
            <w:tcW w:w="2490" w:type="dxa"/>
            <w:tcBorders>
              <w:top w:val="nil"/>
              <w:left w:val="nil"/>
              <w:bottom w:val="single" w:sz="6" w:space="0" w:color="auto"/>
              <w:right w:val="nil"/>
            </w:tcBorders>
          </w:tcPr>
          <w:p w14:paraId="7DB3E77F" w14:textId="77777777" w:rsidR="001B5CF2" w:rsidRPr="00290646" w:rsidRDefault="00B500C6" w:rsidP="000F4804">
            <w:pPr>
              <w:pStyle w:val="TableBodyTextSmall"/>
              <w:rPr>
                <w:szCs w:val="22"/>
              </w:rPr>
            </w:pPr>
            <w:proofErr w:type="spellStart"/>
            <w:r w:rsidRPr="00290646">
              <w:rPr>
                <w:szCs w:val="22"/>
              </w:rPr>
              <w:t>tn</w:t>
            </w:r>
            <w:r w:rsidR="001B5CF2" w:rsidRPr="00290646">
              <w:rPr>
                <w:szCs w:val="22"/>
              </w:rPr>
              <w:t>_range</w:t>
            </w:r>
            <w:proofErr w:type="spellEnd"/>
          </w:p>
        </w:tc>
        <w:tc>
          <w:tcPr>
            <w:tcW w:w="6090" w:type="dxa"/>
            <w:tcBorders>
              <w:top w:val="nil"/>
              <w:left w:val="nil"/>
              <w:bottom w:val="single" w:sz="6" w:space="0" w:color="auto"/>
              <w:right w:val="nil"/>
            </w:tcBorders>
          </w:tcPr>
          <w:p w14:paraId="79C4FA01" w14:textId="77777777" w:rsidR="001B5CF2" w:rsidRPr="00290646" w:rsidRDefault="001B5CF2" w:rsidP="000F4804">
            <w:pPr>
              <w:pStyle w:val="TableBodyTextSmall"/>
              <w:rPr>
                <w:szCs w:val="22"/>
              </w:rPr>
            </w:pPr>
            <w:r w:rsidRPr="00290646">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RPr="00290646" w14:paraId="4298439B" w14:textId="77777777" w:rsidTr="00D15A6E">
        <w:trPr>
          <w:cantSplit/>
        </w:trPr>
        <w:tc>
          <w:tcPr>
            <w:tcW w:w="2490" w:type="dxa"/>
            <w:tcBorders>
              <w:top w:val="nil"/>
              <w:left w:val="nil"/>
              <w:bottom w:val="single" w:sz="6" w:space="0" w:color="auto"/>
              <w:right w:val="nil"/>
            </w:tcBorders>
          </w:tcPr>
          <w:p w14:paraId="7082A786" w14:textId="77777777" w:rsidR="001B5CF2" w:rsidRPr="00290646" w:rsidRDefault="00534A68" w:rsidP="000F4804">
            <w:pPr>
              <w:pStyle w:val="TableBodyTextSmall"/>
              <w:rPr>
                <w:szCs w:val="22"/>
              </w:rPr>
            </w:pPr>
            <w:proofErr w:type="spellStart"/>
            <w:r w:rsidRPr="00290646">
              <w:rPr>
                <w:szCs w:val="22"/>
              </w:rPr>
              <w:t>audit_</w:t>
            </w:r>
            <w:r w:rsidR="001B5CF2" w:rsidRPr="00290646">
              <w:rPr>
                <w:szCs w:val="22"/>
              </w:rPr>
              <w:t>activation_range</w:t>
            </w:r>
            <w:proofErr w:type="spellEnd"/>
          </w:p>
        </w:tc>
        <w:tc>
          <w:tcPr>
            <w:tcW w:w="6090" w:type="dxa"/>
            <w:tcBorders>
              <w:top w:val="nil"/>
              <w:left w:val="nil"/>
              <w:bottom w:val="single" w:sz="6" w:space="0" w:color="auto"/>
              <w:right w:val="nil"/>
            </w:tcBorders>
          </w:tcPr>
          <w:p w14:paraId="5F61B637" w14:textId="77777777" w:rsidR="001B5CF2" w:rsidRPr="00290646" w:rsidRDefault="001B5CF2" w:rsidP="000F4804">
            <w:pPr>
              <w:pStyle w:val="TableBodyTextSmall"/>
              <w:rPr>
                <w:szCs w:val="22"/>
              </w:rPr>
            </w:pPr>
            <w:r w:rsidRPr="00290646">
              <w:rPr>
                <w:szCs w:val="22"/>
              </w:rPr>
              <w:t>This optional field specifies the TN activation date/ti</w:t>
            </w:r>
            <w:r w:rsidR="005F45C0" w:rsidRPr="00290646">
              <w:rPr>
                <w:szCs w:val="22"/>
              </w:rPr>
              <w:t>me range to be audited.  The NPAC</w:t>
            </w:r>
            <w:r w:rsidRPr="00290646">
              <w:rPr>
                <w:szCs w:val="22"/>
              </w:rPr>
              <w:t xml:space="preserve"> will find all TNs that were activated during the specified time </w:t>
            </w:r>
            <w:proofErr w:type="gramStart"/>
            <w:r w:rsidRPr="00290646">
              <w:rPr>
                <w:szCs w:val="22"/>
              </w:rPr>
              <w:t>range, and</w:t>
            </w:r>
            <w:proofErr w:type="gramEnd"/>
            <w:r w:rsidRPr="00290646">
              <w:rPr>
                <w:szCs w:val="22"/>
              </w:rPr>
              <w:t xml:space="preserve"> perform an audit.</w:t>
            </w:r>
            <w:r w:rsidR="00F33426" w:rsidRPr="00290646">
              <w:rPr>
                <w:szCs w:val="22"/>
              </w:rPr>
              <w:t xml:space="preserve"> The </w:t>
            </w:r>
            <w:proofErr w:type="spellStart"/>
            <w:r w:rsidR="00F33426" w:rsidRPr="00290646">
              <w:rPr>
                <w:sz w:val="24"/>
                <w:szCs w:val="24"/>
              </w:rPr>
              <w:t>audit_activation_range</w:t>
            </w:r>
            <w:proofErr w:type="spellEnd"/>
            <w:r w:rsidR="00F33426" w:rsidRPr="00290646">
              <w:rPr>
                <w:sz w:val="24"/>
                <w:szCs w:val="24"/>
              </w:rPr>
              <w:t xml:space="preserve"> will be ignored if specified and will not be used when querying the NPAC SMS database or LSMSs for subscription versions to perform an audit.</w:t>
            </w:r>
          </w:p>
        </w:tc>
      </w:tr>
      <w:tr w:rsidR="001B5CF2" w:rsidRPr="00290646" w14:paraId="3C081734" w14:textId="77777777" w:rsidTr="00D15A6E">
        <w:trPr>
          <w:cantSplit/>
        </w:trPr>
        <w:tc>
          <w:tcPr>
            <w:tcW w:w="2490" w:type="dxa"/>
            <w:tcBorders>
              <w:top w:val="nil"/>
              <w:left w:val="nil"/>
              <w:bottom w:val="single" w:sz="6" w:space="0" w:color="auto"/>
              <w:right w:val="nil"/>
            </w:tcBorders>
          </w:tcPr>
          <w:p w14:paraId="6666732A" w14:textId="77777777" w:rsidR="001B5CF2" w:rsidRPr="00290646" w:rsidRDefault="001B5CF2" w:rsidP="000F4804">
            <w:pPr>
              <w:pStyle w:val="TableBodyTextSmall"/>
              <w:rPr>
                <w:szCs w:val="22"/>
              </w:rPr>
            </w:pPr>
            <w:proofErr w:type="spellStart"/>
            <w:r w:rsidRPr="00290646">
              <w:rPr>
                <w:szCs w:val="22"/>
              </w:rPr>
              <w:t>audit_</w:t>
            </w:r>
            <w:r w:rsidR="008F41BD" w:rsidRPr="00290646">
              <w:rPr>
                <w:szCs w:val="22"/>
              </w:rPr>
              <w:t>sp</w:t>
            </w:r>
            <w:r w:rsidRPr="00290646">
              <w:rPr>
                <w:szCs w:val="22"/>
              </w:rPr>
              <w:t>id_</w:t>
            </w:r>
            <w:r w:rsidR="008F41BD" w:rsidRPr="00290646">
              <w:rPr>
                <w:szCs w:val="22"/>
              </w:rPr>
              <w:t>range</w:t>
            </w:r>
            <w:proofErr w:type="spellEnd"/>
          </w:p>
        </w:tc>
        <w:tc>
          <w:tcPr>
            <w:tcW w:w="6090" w:type="dxa"/>
            <w:tcBorders>
              <w:top w:val="nil"/>
              <w:left w:val="nil"/>
              <w:bottom w:val="single" w:sz="6" w:space="0" w:color="auto"/>
              <w:right w:val="nil"/>
            </w:tcBorders>
          </w:tcPr>
          <w:p w14:paraId="035CF4A5" w14:textId="77777777" w:rsidR="001B5CF2" w:rsidRPr="00290646" w:rsidRDefault="001B5CF2" w:rsidP="000F4804">
            <w:pPr>
              <w:pStyle w:val="TableBodyTextSmall"/>
              <w:rPr>
                <w:szCs w:val="22"/>
              </w:rPr>
            </w:pPr>
            <w:r w:rsidRPr="00290646">
              <w:rPr>
                <w:szCs w:val="22"/>
              </w:rPr>
              <w:t>This required field specifies the service providers to be audited. It is a choice of two possible elements. Values include:</w:t>
            </w:r>
          </w:p>
          <w:p w14:paraId="2021FE03" w14:textId="77777777" w:rsidR="001B5CF2" w:rsidRPr="00290646" w:rsidRDefault="005F5F34" w:rsidP="00745F8E">
            <w:pPr>
              <w:pStyle w:val="TableListBulletSmall"/>
              <w:keepLines w:val="0"/>
              <w:numPr>
                <w:ilvl w:val="0"/>
                <w:numId w:val="26"/>
              </w:numPr>
              <w:rPr>
                <w:szCs w:val="22"/>
              </w:rPr>
            </w:pPr>
            <w:proofErr w:type="spellStart"/>
            <w:r w:rsidRPr="00290646">
              <w:rPr>
                <w:szCs w:val="22"/>
              </w:rPr>
              <w:t>a</w:t>
            </w:r>
            <w:r w:rsidR="00622797" w:rsidRPr="00290646">
              <w:rPr>
                <w:szCs w:val="22"/>
              </w:rPr>
              <w:t>udit_all_service_providers</w:t>
            </w:r>
            <w:proofErr w:type="spellEnd"/>
            <w:r w:rsidR="001B5CF2" w:rsidRPr="00290646">
              <w:rPr>
                <w:szCs w:val="22"/>
              </w:rPr>
              <w:t xml:space="preserve"> – audit all service providers</w:t>
            </w:r>
          </w:p>
          <w:p w14:paraId="531A890A" w14:textId="77777777" w:rsidR="001B5CF2" w:rsidRPr="00290646" w:rsidRDefault="005F5F34" w:rsidP="00745F8E">
            <w:pPr>
              <w:pStyle w:val="TableListBulletSmall"/>
              <w:keepLines w:val="0"/>
              <w:numPr>
                <w:ilvl w:val="0"/>
                <w:numId w:val="26"/>
              </w:numPr>
              <w:rPr>
                <w:szCs w:val="22"/>
                <w:u w:color="000000"/>
              </w:rPr>
            </w:pPr>
            <w:proofErr w:type="spellStart"/>
            <w:r w:rsidRPr="00290646">
              <w:rPr>
                <w:szCs w:val="22"/>
              </w:rPr>
              <w:t>audit_sp_name_or_id</w:t>
            </w:r>
            <w:proofErr w:type="spellEnd"/>
            <w:r w:rsidRPr="00290646">
              <w:rPr>
                <w:szCs w:val="22"/>
              </w:rPr>
              <w:t xml:space="preserve"> </w:t>
            </w:r>
            <w:r w:rsidR="001B5CF2" w:rsidRPr="00290646">
              <w:rPr>
                <w:szCs w:val="22"/>
              </w:rPr>
              <w:t xml:space="preserve">– audit only </w:t>
            </w:r>
            <w:r w:rsidR="00ED103E" w:rsidRPr="00290646">
              <w:rPr>
                <w:szCs w:val="22"/>
              </w:rPr>
              <w:t xml:space="preserve">a single </w:t>
            </w:r>
            <w:proofErr w:type="spellStart"/>
            <w:r w:rsidR="00ED103E" w:rsidRPr="00290646">
              <w:rPr>
                <w:szCs w:val="22"/>
              </w:rPr>
              <w:t>spid</w:t>
            </w:r>
            <w:proofErr w:type="spellEnd"/>
            <w:r w:rsidR="00ED103E" w:rsidRPr="00290646">
              <w:rPr>
                <w:szCs w:val="22"/>
              </w:rPr>
              <w:t xml:space="preserve">, identified by either </w:t>
            </w:r>
            <w:proofErr w:type="spellStart"/>
            <w:r w:rsidR="00ED103E" w:rsidRPr="00290646">
              <w:rPr>
                <w:szCs w:val="22"/>
              </w:rPr>
              <w:t>sp_id</w:t>
            </w:r>
            <w:proofErr w:type="spellEnd"/>
            <w:r w:rsidR="00ED103E" w:rsidRPr="00290646">
              <w:rPr>
                <w:szCs w:val="22"/>
              </w:rPr>
              <w:t xml:space="preserve"> or Service Provider Name.</w:t>
            </w:r>
          </w:p>
        </w:tc>
      </w:tr>
    </w:tbl>
    <w:p w14:paraId="1D6F062D" w14:textId="77777777" w:rsidR="00A355A4" w:rsidRPr="00290646" w:rsidRDefault="00A355A4"/>
    <w:p w14:paraId="474CAF7C" w14:textId="77777777" w:rsidR="00A355A4" w:rsidRPr="00290646" w:rsidRDefault="00067003" w:rsidP="002C084F">
      <w:pPr>
        <w:pStyle w:val="Heading4"/>
      </w:pPr>
      <w:bookmarkStart w:id="476" w:name="_Toc336959573"/>
      <w:bookmarkStart w:id="477" w:name="_Toc338686216"/>
      <w:proofErr w:type="spellStart"/>
      <w:r w:rsidRPr="00290646">
        <w:t>AuditCreateRequest</w:t>
      </w:r>
      <w:proofErr w:type="spellEnd"/>
      <w:r w:rsidRPr="00290646">
        <w:t xml:space="preserve"> XML Example</w:t>
      </w:r>
      <w:bookmarkEnd w:id="476"/>
      <w:bookmarkEnd w:id="477"/>
    </w:p>
    <w:p w14:paraId="63F4F84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47E643B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67BFAD19" w14:textId="77777777" w:rsidR="0050782E" w:rsidRPr="00290646" w:rsidRDefault="0050782E" w:rsidP="004E335F">
      <w:pPr>
        <w:pStyle w:val="XMLVersion"/>
      </w:pPr>
      <w:proofErr w:type="spellStart"/>
      <w:proofErr w:type="gramStart"/>
      <w:r w:rsidRPr="00290646">
        <w:t>xmlns:xsi</w:t>
      </w:r>
      <w:proofErr w:type="spellEnd"/>
      <w:proofErr w:type="gramEnd"/>
      <w:r w:rsidRPr="00290646">
        <w:t>=</w:t>
      </w:r>
      <w:r w:rsidR="00F27F58" w:rsidRPr="00290646">
        <w:t>"</w:t>
      </w:r>
      <w:hyperlink r:id="rId43" w:history="1">
        <w:r w:rsidRPr="00290646">
          <w:rPr>
            <w:rStyle w:val="Hyperlink"/>
            <w:noProof/>
          </w:rPr>
          <w:t>http://www.w3.org/2001/XMLSchema-instance</w:t>
        </w:r>
      </w:hyperlink>
      <w:r w:rsidR="00F27F58" w:rsidRPr="00290646">
        <w:t>"</w:t>
      </w:r>
      <w:r w:rsidR="00C21880" w:rsidRPr="00290646">
        <w:t>&gt;</w:t>
      </w:r>
      <w:r w:rsidR="00A871EA" w:rsidRPr="00290646">
        <w:t xml:space="preserve"> </w:t>
      </w:r>
    </w:p>
    <w:p w14:paraId="3F608314" w14:textId="77777777" w:rsidR="006303B9" w:rsidRPr="00290646" w:rsidRDefault="006303B9" w:rsidP="00297DC5">
      <w:pPr>
        <w:pStyle w:val="XMLMessageHeader"/>
      </w:pPr>
      <w:r w:rsidRPr="00290646">
        <w:t>&lt;MessageHeader&gt;</w:t>
      </w:r>
    </w:p>
    <w:p w14:paraId="74917ECA" w14:textId="77777777" w:rsidR="006303B9" w:rsidRPr="00290646" w:rsidRDefault="00B764A9" w:rsidP="00B764A9">
      <w:pPr>
        <w:pStyle w:val="XMLMessageHeaderParameter"/>
      </w:pPr>
      <w:r w:rsidRPr="00290646">
        <w:t>&lt;</w:t>
      </w:r>
      <w:proofErr w:type="spellStart"/>
      <w:r w:rsidRPr="00290646">
        <w:t>schema_version</w:t>
      </w:r>
      <w:proofErr w:type="spellEnd"/>
      <w:r w:rsidRPr="00290646">
        <w:t>&gt;</w:t>
      </w:r>
      <w:r w:rsidR="00515662" w:rsidRPr="00290646">
        <w:rPr>
          <w:color w:val="auto"/>
        </w:rPr>
        <w:t>1.1</w:t>
      </w:r>
      <w:r w:rsidRPr="00290646">
        <w:t>&lt;/</w:t>
      </w:r>
      <w:proofErr w:type="spellStart"/>
      <w:r w:rsidRPr="00290646">
        <w:t>schema_version</w:t>
      </w:r>
      <w:proofErr w:type="spellEnd"/>
      <w:r w:rsidRPr="00290646">
        <w:t>&gt;</w:t>
      </w:r>
    </w:p>
    <w:p w14:paraId="0CB9F423" w14:textId="77777777" w:rsidR="006303B9" w:rsidRPr="00290646" w:rsidRDefault="006303B9" w:rsidP="00992A36">
      <w:pPr>
        <w:pStyle w:val="XMLMessageHeaderParameter"/>
      </w:pPr>
      <w:r w:rsidRPr="00290646">
        <w:t>&lt;</w:t>
      </w:r>
      <w:proofErr w:type="spellStart"/>
      <w:r w:rsidRPr="00290646">
        <w:t>sp_id</w:t>
      </w:r>
      <w:proofErr w:type="spellEnd"/>
      <w:r w:rsidRPr="00290646">
        <w:t>&gt;</w:t>
      </w:r>
      <w:r w:rsidR="00926615" w:rsidRPr="00290646">
        <w:rPr>
          <w:rStyle w:val="XMLMessageValueChar"/>
        </w:rPr>
        <w:t>1111</w:t>
      </w:r>
      <w:r w:rsidRPr="00290646">
        <w:t>&lt;/</w:t>
      </w:r>
      <w:proofErr w:type="spellStart"/>
      <w:r w:rsidRPr="00290646">
        <w:t>sp_id</w:t>
      </w:r>
      <w:proofErr w:type="spellEnd"/>
      <w:r w:rsidRPr="00290646">
        <w:t>&gt;</w:t>
      </w:r>
    </w:p>
    <w:p w14:paraId="54D793CB" w14:textId="77777777" w:rsidR="006303B9" w:rsidRPr="00290646" w:rsidRDefault="00B764A9" w:rsidP="00992A36">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D4DAB9C" w14:textId="77777777" w:rsidR="006303B9" w:rsidRPr="00290646" w:rsidRDefault="006303B9" w:rsidP="00992A3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7BD69D8" w14:textId="77777777" w:rsidR="006303B9" w:rsidRPr="00290646" w:rsidRDefault="006303B9" w:rsidP="00992A36">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18926C25" w14:textId="77777777" w:rsidR="00992A36" w:rsidRPr="00290646" w:rsidRDefault="006303B9" w:rsidP="00992A36">
      <w:pPr>
        <w:pStyle w:val="XMLMessageHeader"/>
      </w:pPr>
      <w:r w:rsidRPr="00290646">
        <w:t>&lt;/MessageHeader&gt;</w:t>
      </w:r>
    </w:p>
    <w:p w14:paraId="444B97C4" w14:textId="77777777" w:rsidR="006303B9" w:rsidRPr="00290646" w:rsidRDefault="006303B9" w:rsidP="00992A36">
      <w:pPr>
        <w:pStyle w:val="XMLMessageContent"/>
      </w:pPr>
      <w:r w:rsidRPr="00290646">
        <w:t>&lt;MessageContent&gt;</w:t>
      </w:r>
    </w:p>
    <w:p w14:paraId="230A0941" w14:textId="77777777" w:rsidR="006303B9" w:rsidRPr="00290646" w:rsidRDefault="006303B9" w:rsidP="00992A36">
      <w:pPr>
        <w:pStyle w:val="XMLMessageDirection"/>
      </w:pPr>
      <w:r w:rsidRPr="00290646">
        <w:t>&lt;soa_to_npac&gt;</w:t>
      </w:r>
    </w:p>
    <w:p w14:paraId="5311CE4A" w14:textId="77777777" w:rsidR="006303B9" w:rsidRPr="00290646" w:rsidRDefault="006303B9" w:rsidP="00992A36">
      <w:pPr>
        <w:pStyle w:val="XMLMessageTag"/>
      </w:pPr>
      <w:r w:rsidRPr="00290646">
        <w:t>&lt;Message&gt;</w:t>
      </w:r>
    </w:p>
    <w:p w14:paraId="6D23D841" w14:textId="77777777" w:rsidR="006303B9" w:rsidRPr="00290646" w:rsidRDefault="00B764A9" w:rsidP="00992A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132C1A9F" w14:textId="77777777" w:rsidR="006303B9" w:rsidRPr="00290646" w:rsidRDefault="006303B9" w:rsidP="00992A36">
      <w:pPr>
        <w:pStyle w:val="XMLMessageContent1"/>
      </w:pPr>
      <w:r w:rsidRPr="00290646">
        <w:t>&lt;AuditCreateRequest&gt;</w:t>
      </w:r>
    </w:p>
    <w:p w14:paraId="1E05F38C" w14:textId="77777777" w:rsidR="006303B9" w:rsidRPr="00290646" w:rsidRDefault="006303B9" w:rsidP="00992A36">
      <w:pPr>
        <w:pStyle w:val="XMLMessageContent2"/>
      </w:pPr>
      <w:r w:rsidRPr="00290646">
        <w:t>&lt;audit_name&gt;</w:t>
      </w:r>
      <w:r w:rsidRPr="00290646">
        <w:rPr>
          <w:rStyle w:val="XMLMessageValueChar"/>
        </w:rPr>
        <w:t>Audit #1</w:t>
      </w:r>
      <w:r w:rsidRPr="00290646">
        <w:t>&lt;/audit_name&gt;</w:t>
      </w:r>
    </w:p>
    <w:p w14:paraId="655CF4A9" w14:textId="77777777" w:rsidR="006303B9" w:rsidRPr="00290646" w:rsidRDefault="006303B9" w:rsidP="00992A36">
      <w:pPr>
        <w:pStyle w:val="XMLMessageContent2"/>
      </w:pPr>
      <w:r w:rsidRPr="00290646">
        <w:t>&lt;tn_range&gt;</w:t>
      </w:r>
    </w:p>
    <w:p w14:paraId="3A22D714" w14:textId="77777777" w:rsidR="006303B9" w:rsidRPr="00290646" w:rsidRDefault="006303B9" w:rsidP="00992A36">
      <w:pPr>
        <w:pStyle w:val="XMLMessageContent3"/>
      </w:pPr>
      <w:r w:rsidRPr="00290646">
        <w:t>&lt;start_tn&gt;</w:t>
      </w:r>
      <w:r w:rsidRPr="00290646">
        <w:rPr>
          <w:rStyle w:val="XMLMessageValueChar"/>
        </w:rPr>
        <w:t>5512340000</w:t>
      </w:r>
      <w:r w:rsidRPr="00290646">
        <w:t>&lt;/start_tn&gt;</w:t>
      </w:r>
    </w:p>
    <w:p w14:paraId="65A1F261" w14:textId="77777777" w:rsidR="006303B9" w:rsidRPr="00290646" w:rsidRDefault="006303B9" w:rsidP="00992A36">
      <w:pPr>
        <w:pStyle w:val="XMLMessageContent3"/>
      </w:pPr>
      <w:r w:rsidRPr="00290646">
        <w:t>&lt;stop_tn&gt;</w:t>
      </w:r>
      <w:r w:rsidRPr="00290646">
        <w:rPr>
          <w:rStyle w:val="XMLMessageValueChar"/>
        </w:rPr>
        <w:t>0999</w:t>
      </w:r>
      <w:r w:rsidRPr="00290646">
        <w:t>&lt;/stop_tn&gt;</w:t>
      </w:r>
    </w:p>
    <w:p w14:paraId="10DC6475" w14:textId="77777777" w:rsidR="006303B9" w:rsidRPr="00290646" w:rsidRDefault="006303B9" w:rsidP="00992A36">
      <w:pPr>
        <w:pStyle w:val="XMLMessageContent2"/>
      </w:pPr>
      <w:r w:rsidRPr="00290646">
        <w:t>&lt;/tn_range&gt;</w:t>
      </w:r>
    </w:p>
    <w:p w14:paraId="7206A196" w14:textId="77777777" w:rsidR="006303B9" w:rsidRPr="00290646" w:rsidRDefault="006303B9" w:rsidP="00992A36">
      <w:pPr>
        <w:pStyle w:val="XMLMessageContent2"/>
      </w:pPr>
      <w:r w:rsidRPr="00290646">
        <w:t>&lt;audit_activation_range&gt;</w:t>
      </w:r>
    </w:p>
    <w:p w14:paraId="0371E378" w14:textId="77777777" w:rsidR="006303B9" w:rsidRPr="00290646" w:rsidRDefault="006303B9" w:rsidP="00992A36">
      <w:pPr>
        <w:pStyle w:val="XMLMessageContent3"/>
      </w:pPr>
      <w:r w:rsidRPr="00290646">
        <w:t>&lt;start_time&gt;</w:t>
      </w:r>
      <w:r w:rsidRPr="00290646">
        <w:rPr>
          <w:rStyle w:val="XMLMessageValueChar"/>
        </w:rPr>
        <w:t>2001-12-17T08:30:47</w:t>
      </w:r>
      <w:r w:rsidR="00293922" w:rsidRPr="00290646">
        <w:rPr>
          <w:rStyle w:val="XMLMessageValueChar"/>
        </w:rPr>
        <w:t>Z</w:t>
      </w:r>
      <w:r w:rsidRPr="00290646">
        <w:t>&lt;/start_time&gt;</w:t>
      </w:r>
    </w:p>
    <w:p w14:paraId="43301C54" w14:textId="77777777" w:rsidR="006303B9" w:rsidRPr="00290646" w:rsidRDefault="006303B9" w:rsidP="00992A36">
      <w:pPr>
        <w:pStyle w:val="XMLMessageContent3"/>
      </w:pPr>
      <w:r w:rsidRPr="00290646">
        <w:t>&lt;stop_time&gt;</w:t>
      </w:r>
      <w:r w:rsidRPr="00290646">
        <w:rPr>
          <w:rStyle w:val="XMLMessageValueChar"/>
        </w:rPr>
        <w:t>2001-12-17T09:30:47</w:t>
      </w:r>
      <w:r w:rsidR="00293922" w:rsidRPr="00290646">
        <w:rPr>
          <w:rStyle w:val="XMLMessageValueChar"/>
        </w:rPr>
        <w:t>Z</w:t>
      </w:r>
      <w:r w:rsidRPr="00290646">
        <w:t>&lt;/stop_time&gt;</w:t>
      </w:r>
    </w:p>
    <w:p w14:paraId="27BBA306" w14:textId="77777777" w:rsidR="006303B9" w:rsidRPr="00290646" w:rsidRDefault="006303B9" w:rsidP="00992A36">
      <w:pPr>
        <w:pStyle w:val="XMLMessageContent2"/>
      </w:pPr>
      <w:r w:rsidRPr="00290646">
        <w:t>&lt;/audit_activation_range&gt;</w:t>
      </w:r>
    </w:p>
    <w:p w14:paraId="6469F538" w14:textId="77777777" w:rsidR="006303B9" w:rsidRPr="00290646" w:rsidRDefault="006303B9" w:rsidP="00992A36">
      <w:pPr>
        <w:pStyle w:val="XMLMessageContent2"/>
      </w:pPr>
      <w:r w:rsidRPr="00290646">
        <w:t>&lt;audit_spid_range&gt;</w:t>
      </w:r>
    </w:p>
    <w:p w14:paraId="4FF14F97" w14:textId="77777777" w:rsidR="00E01622" w:rsidRPr="00290646" w:rsidRDefault="00FE2EC6">
      <w:pPr>
        <w:pStyle w:val="XMLMessageContent2"/>
        <w:ind w:firstLine="144"/>
      </w:pPr>
      <w:r w:rsidRPr="00290646">
        <w:t>&lt;audit_sp_name_or_id&gt;</w:t>
      </w:r>
      <w:r w:rsidRPr="00290646">
        <w:rPr>
          <w:rStyle w:val="XMLMessageValueChar"/>
        </w:rPr>
        <w:t>2222</w:t>
      </w:r>
      <w:r w:rsidRPr="00290646">
        <w:t>&lt;/audit_sp_name_or_id&gt;</w:t>
      </w:r>
    </w:p>
    <w:p w14:paraId="7787436C" w14:textId="77777777" w:rsidR="006303B9" w:rsidRPr="00290646" w:rsidRDefault="006303B9" w:rsidP="00992A36">
      <w:pPr>
        <w:pStyle w:val="XMLMessageContent2"/>
      </w:pPr>
      <w:r w:rsidRPr="00290646">
        <w:t>&lt;/audit_spid_range&gt;</w:t>
      </w:r>
    </w:p>
    <w:p w14:paraId="1B3271D5" w14:textId="77777777" w:rsidR="006303B9" w:rsidRPr="00290646" w:rsidRDefault="006303B9" w:rsidP="00992A36">
      <w:pPr>
        <w:pStyle w:val="XMLMessageContent1"/>
      </w:pPr>
      <w:r w:rsidRPr="00290646">
        <w:lastRenderedPageBreak/>
        <w:t>&lt;/AuditCreateRequest&gt;</w:t>
      </w:r>
    </w:p>
    <w:p w14:paraId="7945CBEC" w14:textId="77777777" w:rsidR="006303B9" w:rsidRPr="00290646" w:rsidRDefault="006303B9" w:rsidP="00992A36">
      <w:pPr>
        <w:pStyle w:val="XMLMessageTag"/>
      </w:pPr>
      <w:r w:rsidRPr="00290646">
        <w:t>&lt;/Message&gt;</w:t>
      </w:r>
    </w:p>
    <w:p w14:paraId="05AD0AE2" w14:textId="77777777" w:rsidR="006303B9" w:rsidRPr="00290646" w:rsidRDefault="006303B9" w:rsidP="00992A36">
      <w:pPr>
        <w:pStyle w:val="XMLMessageDirection"/>
      </w:pPr>
      <w:r w:rsidRPr="00290646">
        <w:t>&lt;/soa_to_npac&gt;</w:t>
      </w:r>
    </w:p>
    <w:p w14:paraId="5A87342D" w14:textId="77777777" w:rsidR="006303B9" w:rsidRPr="00290646" w:rsidRDefault="006303B9" w:rsidP="00992A36">
      <w:pPr>
        <w:pStyle w:val="XMLMessageContent"/>
      </w:pPr>
      <w:r w:rsidRPr="00290646">
        <w:t>&lt;/MessageContent&gt;</w:t>
      </w:r>
    </w:p>
    <w:p w14:paraId="0FE98568" w14:textId="77777777" w:rsidR="006303B9" w:rsidRPr="00290646" w:rsidRDefault="006303B9" w:rsidP="00992A36">
      <w:pPr>
        <w:pStyle w:val="XMLVersion"/>
      </w:pPr>
      <w:r w:rsidRPr="00290646">
        <w:t>&lt;/</w:t>
      </w:r>
      <w:proofErr w:type="spellStart"/>
      <w:r w:rsidRPr="00290646">
        <w:t>SOAMessages</w:t>
      </w:r>
      <w:proofErr w:type="spellEnd"/>
      <w:r w:rsidRPr="00290646">
        <w:t>&gt;</w:t>
      </w:r>
    </w:p>
    <w:p w14:paraId="0CAF9F35" w14:textId="77777777" w:rsidR="00A355A4" w:rsidRPr="00290646" w:rsidRDefault="00A355A4"/>
    <w:p w14:paraId="487B5F1D" w14:textId="77777777" w:rsidR="00067003" w:rsidRPr="00290646" w:rsidRDefault="00067003" w:rsidP="00067003">
      <w:pPr>
        <w:pStyle w:val="Heading3"/>
      </w:pPr>
      <w:bookmarkStart w:id="478" w:name="_Toc336959574"/>
      <w:bookmarkStart w:id="479" w:name="_Toc338686217"/>
      <w:bookmarkStart w:id="480" w:name="_Toc80883466"/>
      <w:proofErr w:type="spellStart"/>
      <w:r w:rsidRPr="00290646">
        <w:t>AuditQueryRequest</w:t>
      </w:r>
      <w:bookmarkEnd w:id="478"/>
      <w:bookmarkEnd w:id="479"/>
      <w:bookmarkEnd w:id="480"/>
      <w:proofErr w:type="spellEnd"/>
    </w:p>
    <w:p w14:paraId="3FFCB17A" w14:textId="77777777" w:rsidR="00686284" w:rsidRPr="00290646" w:rsidRDefault="00686284" w:rsidP="002C084F">
      <w:pPr>
        <w:pStyle w:val="BodyText"/>
        <w:ind w:left="720"/>
      </w:pPr>
      <w:r w:rsidRPr="00290646">
        <w:t xml:space="preserve">SOA queries the </w:t>
      </w:r>
      <w:r w:rsidR="003601CE" w:rsidRPr="00290646">
        <w:t xml:space="preserve">NPAC </w:t>
      </w:r>
      <w:r w:rsidRPr="00290646">
        <w:t xml:space="preserve">about an existing audit.  The query is done using an audit id that was returned via a previous </w:t>
      </w:r>
      <w:proofErr w:type="spellStart"/>
      <w:r w:rsidRPr="00290646">
        <w:t>AuditCreateReply</w:t>
      </w:r>
      <w:proofErr w:type="spellEnd"/>
      <w:r w:rsidRPr="00290646">
        <w:t xml:space="preserve">. The asynchronous reply to this message is an </w:t>
      </w:r>
      <w:proofErr w:type="spellStart"/>
      <w:r w:rsidRPr="00290646">
        <w:t>AuditQueryReply</w:t>
      </w:r>
      <w:proofErr w:type="spellEnd"/>
      <w:r w:rsidRPr="00290646">
        <w:t xml:space="preserve"> message.</w:t>
      </w:r>
    </w:p>
    <w:p w14:paraId="5C317C45" w14:textId="77777777" w:rsidR="00067003" w:rsidRPr="00290646" w:rsidRDefault="00067003" w:rsidP="00180CBA">
      <w:pPr>
        <w:pStyle w:val="Heading4"/>
      </w:pPr>
      <w:bookmarkStart w:id="481" w:name="_Toc336959575"/>
      <w:bookmarkStart w:id="482" w:name="_Toc338686218"/>
      <w:proofErr w:type="spellStart"/>
      <w:r w:rsidRPr="00290646">
        <w:t>AuditQueryRequest</w:t>
      </w:r>
      <w:proofErr w:type="spellEnd"/>
      <w:r w:rsidRPr="00290646">
        <w:t xml:space="preserve"> Parameters</w:t>
      </w:r>
      <w:bookmarkEnd w:id="481"/>
      <w:bookmarkEnd w:id="482"/>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290646" w14:paraId="0DF242E3" w14:textId="77777777" w:rsidTr="00A355A4">
        <w:trPr>
          <w:cantSplit/>
          <w:tblHeader/>
        </w:trPr>
        <w:tc>
          <w:tcPr>
            <w:tcW w:w="2430" w:type="dxa"/>
            <w:tcBorders>
              <w:top w:val="nil"/>
              <w:left w:val="nil"/>
              <w:bottom w:val="single" w:sz="6" w:space="0" w:color="auto"/>
              <w:right w:val="nil"/>
            </w:tcBorders>
          </w:tcPr>
          <w:p w14:paraId="717952EF" w14:textId="77777777" w:rsidR="007B4B9F" w:rsidRPr="00290646" w:rsidRDefault="007B4B9F" w:rsidP="000F4804">
            <w:pPr>
              <w:pStyle w:val="TableHeadingSmall"/>
              <w:keepNext w:val="0"/>
              <w:rPr>
                <w:lang w:val="en-AU"/>
              </w:rPr>
            </w:pPr>
            <w:r w:rsidRPr="00290646">
              <w:t>Parameter</w:t>
            </w:r>
          </w:p>
        </w:tc>
        <w:tc>
          <w:tcPr>
            <w:tcW w:w="6150" w:type="dxa"/>
            <w:tcBorders>
              <w:top w:val="nil"/>
              <w:left w:val="nil"/>
              <w:bottom w:val="single" w:sz="6" w:space="0" w:color="auto"/>
              <w:right w:val="nil"/>
            </w:tcBorders>
          </w:tcPr>
          <w:p w14:paraId="566F7BEE" w14:textId="77777777" w:rsidR="007B4B9F" w:rsidRPr="00290646" w:rsidRDefault="007B4B9F" w:rsidP="000F4804">
            <w:pPr>
              <w:pStyle w:val="TableHeadingSmall"/>
              <w:keepNext w:val="0"/>
              <w:rPr>
                <w:lang w:val="en-AU"/>
              </w:rPr>
            </w:pPr>
            <w:r w:rsidRPr="00290646">
              <w:t>Description</w:t>
            </w:r>
          </w:p>
        </w:tc>
      </w:tr>
      <w:tr w:rsidR="0079090A" w:rsidRPr="00290646" w14:paraId="20832850" w14:textId="77777777" w:rsidTr="00A355A4">
        <w:trPr>
          <w:cantSplit/>
        </w:trPr>
        <w:tc>
          <w:tcPr>
            <w:tcW w:w="2430" w:type="dxa"/>
            <w:tcBorders>
              <w:top w:val="nil"/>
              <w:left w:val="nil"/>
              <w:bottom w:val="single" w:sz="6" w:space="0" w:color="auto"/>
              <w:right w:val="nil"/>
            </w:tcBorders>
          </w:tcPr>
          <w:p w14:paraId="21FCC7BF" w14:textId="77777777" w:rsidR="0079090A" w:rsidRPr="00290646" w:rsidRDefault="0079090A" w:rsidP="000F4804">
            <w:pPr>
              <w:pStyle w:val="TableBodyTextSmall"/>
            </w:pPr>
            <w:proofErr w:type="spellStart"/>
            <w:r w:rsidRPr="00290646">
              <w:t>audit_id</w:t>
            </w:r>
            <w:proofErr w:type="spellEnd"/>
            <w:r w:rsidRPr="00290646">
              <w:t xml:space="preserve"> </w:t>
            </w:r>
          </w:p>
          <w:p w14:paraId="7987B696" w14:textId="77777777" w:rsidR="0079090A" w:rsidRPr="00290646" w:rsidRDefault="0079090A" w:rsidP="000F4804">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6748E47" w14:textId="77777777" w:rsidR="0079090A" w:rsidRPr="00290646" w:rsidRDefault="0079090A" w:rsidP="000F4804">
            <w:pPr>
              <w:pStyle w:val="TableBodyTextSmall"/>
            </w:pPr>
            <w:r w:rsidRPr="00290646">
              <w:t xml:space="preserve">This required field is a choice between an audit ID or a query expression.  </w:t>
            </w:r>
            <w:r w:rsidR="00656218" w:rsidRPr="00290646">
              <w:t xml:space="preserve">The query expression attribute is used to convey a formatted string indicating objects to be queried and </w:t>
            </w:r>
            <w:r w:rsidR="006550DE" w:rsidRPr="00290646">
              <w:t xml:space="preserve">returned. Please see Section </w:t>
            </w:r>
            <w:r w:rsidR="006C552F" w:rsidRPr="00290646">
              <w:fldChar w:fldCharType="begin"/>
            </w:r>
            <w:r w:rsidR="006550DE" w:rsidRPr="00290646">
              <w:instrText xml:space="preserve"> REF _Ref339028641 \r \h </w:instrText>
            </w:r>
            <w:r w:rsidR="00290646">
              <w:instrText xml:space="preserve"> \* MERGEFORMAT </w:instrText>
            </w:r>
            <w:r w:rsidR="006C552F" w:rsidRPr="00290646">
              <w:fldChar w:fldCharType="separate"/>
            </w:r>
            <w:r w:rsidR="00CA0ADE" w:rsidRPr="00290646">
              <w:t>2.9.1</w:t>
            </w:r>
            <w:r w:rsidR="006C552F" w:rsidRPr="00290646">
              <w:fldChar w:fldCharType="end"/>
            </w:r>
            <w:r w:rsidR="00656218" w:rsidRPr="00290646">
              <w:t xml:space="preserve"> for a detail description of the format of this string</w:t>
            </w:r>
            <w:r w:rsidR="000D1B55" w:rsidRPr="00290646">
              <w:t>.</w:t>
            </w:r>
          </w:p>
        </w:tc>
      </w:tr>
    </w:tbl>
    <w:p w14:paraId="62AE5BD4" w14:textId="77777777" w:rsidR="0050782E" w:rsidRPr="00290646" w:rsidRDefault="0050782E" w:rsidP="0050782E">
      <w:bookmarkStart w:id="483" w:name="_Toc336959576"/>
      <w:bookmarkStart w:id="484" w:name="_Toc338686219"/>
    </w:p>
    <w:p w14:paraId="5605BAE4" w14:textId="77777777" w:rsidR="00A355A4" w:rsidRPr="00290646" w:rsidRDefault="00067003" w:rsidP="002C084F">
      <w:pPr>
        <w:pStyle w:val="Heading4"/>
      </w:pPr>
      <w:proofErr w:type="spellStart"/>
      <w:r w:rsidRPr="00290646">
        <w:t>AuditQueryRequest</w:t>
      </w:r>
      <w:proofErr w:type="spellEnd"/>
      <w:r w:rsidRPr="00290646">
        <w:t xml:space="preserve"> XML Example</w:t>
      </w:r>
      <w:bookmarkEnd w:id="483"/>
      <w:bookmarkEnd w:id="484"/>
    </w:p>
    <w:p w14:paraId="34DFA5BB"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2E5B5CD"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417C3C29"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44" w:history="1">
        <w:r w:rsidRPr="00290646">
          <w:rPr>
            <w:rStyle w:val="Hyperlink"/>
            <w:noProof/>
          </w:rPr>
          <w:t>http://www.w3.org/2001/XMLSchema-instance</w:t>
        </w:r>
      </w:hyperlink>
      <w:r w:rsidR="00F27F58" w:rsidRPr="00290646">
        <w:t>"</w:t>
      </w:r>
      <w:r w:rsidRPr="00290646">
        <w:t>&gt;</w:t>
      </w:r>
    </w:p>
    <w:p w14:paraId="561CBDB3" w14:textId="77777777" w:rsidR="00257FE9" w:rsidRPr="00290646" w:rsidRDefault="00257FE9" w:rsidP="00972CAC">
      <w:pPr>
        <w:pStyle w:val="XMLMessageHeader"/>
      </w:pPr>
      <w:r w:rsidRPr="00290646">
        <w:t>&lt;MessageHeader&gt;</w:t>
      </w:r>
    </w:p>
    <w:p w14:paraId="27A64D7A" w14:textId="77777777" w:rsidR="00257FE9" w:rsidRPr="00290646" w:rsidRDefault="00B764A9" w:rsidP="00B764A9">
      <w:pPr>
        <w:pStyle w:val="XMLMessageHeaderParameter"/>
      </w:pPr>
      <w:r w:rsidRPr="00290646">
        <w:t>&lt;</w:t>
      </w:r>
      <w:proofErr w:type="spellStart"/>
      <w:r w:rsidRPr="00290646">
        <w:t>schema_version</w:t>
      </w:r>
      <w:proofErr w:type="spellEnd"/>
      <w:r w:rsidRPr="00290646">
        <w:t>&gt;</w:t>
      </w:r>
      <w:r w:rsidR="00980B10" w:rsidRPr="00290646">
        <w:rPr>
          <w:color w:val="auto"/>
        </w:rPr>
        <w:t>1.1</w:t>
      </w:r>
      <w:r w:rsidRPr="00290646">
        <w:t>&lt;/</w:t>
      </w:r>
      <w:proofErr w:type="spellStart"/>
      <w:r w:rsidRPr="00290646">
        <w:t>schema_version</w:t>
      </w:r>
      <w:proofErr w:type="spellEnd"/>
      <w:r w:rsidRPr="00290646">
        <w:t>&gt;</w:t>
      </w:r>
    </w:p>
    <w:p w14:paraId="31F705CE" w14:textId="77777777" w:rsidR="00257FE9" w:rsidRPr="00290646" w:rsidRDefault="00257FE9" w:rsidP="00972CAC">
      <w:pPr>
        <w:pStyle w:val="XMLMessageHeaderParameter"/>
        <w:rPr>
          <w:noProof/>
        </w:rPr>
      </w:pPr>
      <w:r w:rsidRPr="00290646">
        <w:rPr>
          <w:noProof/>
        </w:rPr>
        <w:t>&lt;sp_id&gt;</w:t>
      </w:r>
      <w:r w:rsidR="00926615"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CA68A6C" w14:textId="77777777" w:rsidR="00257FE9" w:rsidRPr="00290646" w:rsidRDefault="00B764A9" w:rsidP="00972CA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C19423A" w14:textId="77777777" w:rsidR="00257FE9" w:rsidRPr="00290646" w:rsidRDefault="00257FE9" w:rsidP="00972CA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0E819E" w14:textId="77777777" w:rsidR="00257FE9" w:rsidRPr="00290646" w:rsidRDefault="00257FE9" w:rsidP="00972CA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w:t>
      </w:r>
      <w:proofErr w:type="spellStart"/>
      <w:r w:rsidR="00887928" w:rsidRPr="00290646">
        <w:rPr>
          <w:rStyle w:val="XMLMessageValueChar"/>
          <w:color w:val="C00000"/>
        </w:rPr>
        <w:t>depar</w:t>
      </w:r>
      <w:r w:rsidR="004F4127" w:rsidRPr="00290646">
        <w:rPr>
          <w:noProof/>
          <w:color w:val="C00000"/>
        </w:rPr>
        <w:t>ture</w:t>
      </w:r>
      <w:r w:rsidR="004F4127" w:rsidRPr="00290646">
        <w:rPr>
          <w:noProof/>
        </w:rPr>
        <w:t>_timestamp</w:t>
      </w:r>
      <w:proofErr w:type="spellEnd"/>
      <w:r w:rsidRPr="00290646">
        <w:rPr>
          <w:noProof/>
        </w:rPr>
        <w:t>&gt;</w:t>
      </w:r>
    </w:p>
    <w:p w14:paraId="478F3602" w14:textId="77777777" w:rsidR="00257FE9" w:rsidRPr="00290646" w:rsidRDefault="00257FE9" w:rsidP="00972CAC">
      <w:pPr>
        <w:pStyle w:val="XMLMessageHeader"/>
      </w:pPr>
      <w:r w:rsidRPr="00290646">
        <w:t>&lt;/MessageHeader&gt;</w:t>
      </w:r>
    </w:p>
    <w:p w14:paraId="5C17B9A0" w14:textId="77777777" w:rsidR="00257FE9" w:rsidRPr="00290646" w:rsidRDefault="00257FE9" w:rsidP="00972CAC">
      <w:pPr>
        <w:pStyle w:val="XMLMessageContent"/>
      </w:pPr>
      <w:r w:rsidRPr="00290646">
        <w:t>&lt;MessageContent&gt;</w:t>
      </w:r>
    </w:p>
    <w:p w14:paraId="153920DE" w14:textId="77777777" w:rsidR="00257FE9" w:rsidRPr="00290646" w:rsidRDefault="00257FE9" w:rsidP="00972CAC">
      <w:pPr>
        <w:pStyle w:val="XMLMessageDirection"/>
      </w:pPr>
      <w:r w:rsidRPr="00290646">
        <w:t>&lt;soa_to_npac&gt;</w:t>
      </w:r>
    </w:p>
    <w:p w14:paraId="4BAEB426" w14:textId="77777777" w:rsidR="00257FE9" w:rsidRPr="00290646" w:rsidRDefault="00257FE9" w:rsidP="00972CAC">
      <w:pPr>
        <w:pStyle w:val="XMLMessageTag"/>
      </w:pPr>
      <w:r w:rsidRPr="00290646">
        <w:t>&lt;Message&gt;</w:t>
      </w:r>
    </w:p>
    <w:p w14:paraId="0841E4EF" w14:textId="77777777" w:rsidR="00257FE9" w:rsidRPr="00290646" w:rsidRDefault="00B764A9" w:rsidP="00972CAC">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62F8511B" w14:textId="77777777" w:rsidR="00257FE9" w:rsidRPr="00290646" w:rsidRDefault="00257FE9" w:rsidP="00972CAC">
      <w:pPr>
        <w:pStyle w:val="XMLMessageContent1"/>
        <w:rPr>
          <w:szCs w:val="22"/>
        </w:rPr>
      </w:pPr>
      <w:r w:rsidRPr="00290646">
        <w:rPr>
          <w:szCs w:val="22"/>
        </w:rPr>
        <w:t>&lt;AuditQueryRequest&gt;</w:t>
      </w:r>
    </w:p>
    <w:p w14:paraId="6B4C600F" w14:textId="77777777" w:rsidR="00257FE9" w:rsidRPr="00290646" w:rsidRDefault="00257FE9" w:rsidP="00972CAC">
      <w:pPr>
        <w:pStyle w:val="XMLMessageContent2"/>
      </w:pPr>
      <w:r w:rsidRPr="00290646">
        <w:t>&lt;audit_id&gt;</w:t>
      </w:r>
      <w:r w:rsidRPr="00290646">
        <w:rPr>
          <w:rStyle w:val="XMLMessageValueChar"/>
        </w:rPr>
        <w:t>10</w:t>
      </w:r>
      <w:r w:rsidRPr="00290646">
        <w:t>&lt;/audit_id&gt;</w:t>
      </w:r>
    </w:p>
    <w:p w14:paraId="6C0E04D3" w14:textId="77777777" w:rsidR="00257FE9" w:rsidRPr="00290646" w:rsidRDefault="00257FE9" w:rsidP="00972CAC">
      <w:pPr>
        <w:pStyle w:val="XMLMessageContent1"/>
        <w:rPr>
          <w:szCs w:val="22"/>
        </w:rPr>
      </w:pPr>
      <w:r w:rsidRPr="00290646">
        <w:rPr>
          <w:szCs w:val="22"/>
        </w:rPr>
        <w:t>&lt;/AuditQueryRequest&gt;</w:t>
      </w:r>
    </w:p>
    <w:p w14:paraId="70DC09B6" w14:textId="77777777" w:rsidR="00257FE9" w:rsidRPr="00290646" w:rsidRDefault="00257FE9" w:rsidP="00972CAC">
      <w:pPr>
        <w:pStyle w:val="XMLMessageTag"/>
      </w:pPr>
      <w:r w:rsidRPr="00290646">
        <w:t>&lt;/Message&gt;</w:t>
      </w:r>
    </w:p>
    <w:p w14:paraId="446D7D15" w14:textId="77777777" w:rsidR="00257FE9" w:rsidRPr="00290646" w:rsidRDefault="00257FE9" w:rsidP="00972CAC">
      <w:pPr>
        <w:pStyle w:val="XMLMessageDirection"/>
      </w:pPr>
      <w:r w:rsidRPr="00290646">
        <w:t>&lt;/soa_to_npac&gt;</w:t>
      </w:r>
    </w:p>
    <w:p w14:paraId="3764731C" w14:textId="77777777" w:rsidR="00257FE9" w:rsidRPr="00290646" w:rsidRDefault="00257FE9" w:rsidP="00972CAC">
      <w:pPr>
        <w:pStyle w:val="XMLMessageContent"/>
      </w:pPr>
      <w:r w:rsidRPr="00290646">
        <w:t>&lt;/MessageContent&gt;</w:t>
      </w:r>
    </w:p>
    <w:p w14:paraId="23A0C2E7" w14:textId="77777777" w:rsidR="00257FE9" w:rsidRPr="00290646" w:rsidRDefault="00257FE9" w:rsidP="00972CAC">
      <w:pPr>
        <w:pStyle w:val="XMLVersion"/>
      </w:pPr>
      <w:r w:rsidRPr="00290646">
        <w:rPr>
          <w:noProof/>
        </w:rPr>
        <w:t>&lt;/SOAMessages&gt;</w:t>
      </w:r>
      <w:r w:rsidRPr="00290646">
        <w:rPr>
          <w:noProof/>
        </w:rPr>
        <w:tab/>
      </w:r>
    </w:p>
    <w:p w14:paraId="6961E791" w14:textId="77777777" w:rsidR="00257FE9" w:rsidRPr="00290646" w:rsidRDefault="00257FE9" w:rsidP="00257FE9"/>
    <w:p w14:paraId="6BFD82BC" w14:textId="77777777" w:rsidR="00A355A4" w:rsidRPr="00290646" w:rsidRDefault="00A355A4"/>
    <w:p w14:paraId="778D5710" w14:textId="77777777" w:rsidR="00A13A9F" w:rsidRPr="00290646" w:rsidRDefault="00067003" w:rsidP="00A13A9F">
      <w:pPr>
        <w:pStyle w:val="Heading3"/>
      </w:pPr>
      <w:bookmarkStart w:id="485" w:name="_Toc336959577"/>
      <w:bookmarkStart w:id="486" w:name="_Toc338686220"/>
      <w:bookmarkStart w:id="487" w:name="_Toc80883467"/>
      <w:proofErr w:type="spellStart"/>
      <w:r w:rsidRPr="00290646">
        <w:t>CancelRequest</w:t>
      </w:r>
      <w:bookmarkEnd w:id="485"/>
      <w:bookmarkEnd w:id="486"/>
      <w:bookmarkEnd w:id="487"/>
      <w:proofErr w:type="spellEnd"/>
    </w:p>
    <w:p w14:paraId="0451E8E4" w14:textId="77777777" w:rsidR="00A13A9F" w:rsidRPr="00290646" w:rsidRDefault="00A13A9F" w:rsidP="00A13A9F">
      <w:pPr>
        <w:pStyle w:val="BodyText"/>
        <w:ind w:left="720"/>
        <w:rPr>
          <w:szCs w:val="22"/>
        </w:rPr>
      </w:pPr>
      <w:r w:rsidRPr="00290646">
        <w:rPr>
          <w:szCs w:val="22"/>
        </w:rPr>
        <w:t xml:space="preserve">This message has two distinct uses.  In the first usage, the issuer requests the cancellation of an existing subscription version that is in pending, conflict or cancel-pending status.  After </w:t>
      </w:r>
      <w:r w:rsidRPr="00290646">
        <w:rPr>
          <w:szCs w:val="22"/>
        </w:rPr>
        <w:lastRenderedPageBreak/>
        <w:t>successful processing of the request, the subscription version goes to either cancelled or cancel-pending status.</w:t>
      </w:r>
    </w:p>
    <w:p w14:paraId="556031D8" w14:textId="77777777" w:rsidR="00A13A9F" w:rsidRPr="00290646" w:rsidRDefault="00A13A9F" w:rsidP="00A13A9F">
      <w:pPr>
        <w:pStyle w:val="BodyText"/>
        <w:ind w:left="720"/>
        <w:rPr>
          <w:szCs w:val="22"/>
        </w:rPr>
      </w:pPr>
      <w:r w:rsidRPr="00290646">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14:paraId="6664FC17" w14:textId="77777777" w:rsidR="00A13A9F" w:rsidRPr="00290646" w:rsidRDefault="00A13A9F" w:rsidP="00A13A9F">
      <w:pPr>
        <w:pStyle w:val="BodyText"/>
        <w:ind w:left="720"/>
        <w:rPr>
          <w:szCs w:val="22"/>
        </w:rPr>
      </w:pPr>
      <w:r w:rsidRPr="00290646">
        <w:rPr>
          <w:szCs w:val="22"/>
        </w:rPr>
        <w:t>In both usages, the only parameters for this request are used to specify the set of subscription versions that should be operated upon.  This can be done in one of several ways:</w:t>
      </w:r>
    </w:p>
    <w:p w14:paraId="4B27E947"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SVID</w:t>
      </w:r>
    </w:p>
    <w:p w14:paraId="552D2A59"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 xml:space="preserve">A single </w:t>
      </w:r>
      <w:proofErr w:type="gramStart"/>
      <w:r w:rsidRPr="00290646">
        <w:rPr>
          <w:szCs w:val="22"/>
        </w:rPr>
        <w:t>10 digit</w:t>
      </w:r>
      <w:proofErr w:type="gramEnd"/>
      <w:r w:rsidRPr="00290646">
        <w:rPr>
          <w:szCs w:val="22"/>
        </w:rPr>
        <w:t xml:space="preserve"> telephone number</w:t>
      </w:r>
    </w:p>
    <w:p w14:paraId="40BE8534" w14:textId="77777777"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 xml:space="preserve">A TN Range (a range of contiguous phone numbers specified as a </w:t>
      </w:r>
      <w:proofErr w:type="gramStart"/>
      <w:r w:rsidRPr="00290646">
        <w:rPr>
          <w:szCs w:val="22"/>
        </w:rPr>
        <w:t>10 digit</w:t>
      </w:r>
      <w:proofErr w:type="gramEnd"/>
      <w:r w:rsidRPr="00290646">
        <w:rPr>
          <w:szCs w:val="22"/>
        </w:rPr>
        <w:t xml:space="preserve"> starting telephone number and a 4 digit ending station number to complete the range).</w:t>
      </w:r>
    </w:p>
    <w:p w14:paraId="6808F2CE" w14:textId="77777777" w:rsidR="006550DE" w:rsidRPr="00290646" w:rsidRDefault="006550DE" w:rsidP="006550DE">
      <w:pPr>
        <w:rPr>
          <w:szCs w:val="22"/>
        </w:rPr>
      </w:pPr>
    </w:p>
    <w:p w14:paraId="3A57BDA6" w14:textId="77777777" w:rsidR="00A13A9F" w:rsidRPr="00290646" w:rsidRDefault="00A13A9F" w:rsidP="00A13A9F">
      <w:pPr>
        <w:ind w:left="720"/>
        <w:rPr>
          <w:szCs w:val="22"/>
        </w:rPr>
      </w:pPr>
      <w:r w:rsidRPr="00290646">
        <w:rPr>
          <w:szCs w:val="22"/>
        </w:rPr>
        <w:t xml:space="preserve">The asynchronous reply to this message is a </w:t>
      </w:r>
      <w:proofErr w:type="spellStart"/>
      <w:r w:rsidRPr="00290646">
        <w:rPr>
          <w:szCs w:val="22"/>
        </w:rPr>
        <w:t>CancelReply</w:t>
      </w:r>
      <w:proofErr w:type="spellEnd"/>
      <w:r w:rsidRPr="00290646">
        <w:rPr>
          <w:szCs w:val="22"/>
        </w:rPr>
        <w:t xml:space="preserve"> message</w:t>
      </w:r>
    </w:p>
    <w:p w14:paraId="531369F6" w14:textId="77777777" w:rsidR="00A8316F" w:rsidRPr="00290646" w:rsidRDefault="00A8316F" w:rsidP="00A13A9F">
      <w:pPr>
        <w:ind w:left="720"/>
        <w:rPr>
          <w:szCs w:val="22"/>
        </w:rPr>
      </w:pPr>
    </w:p>
    <w:p w14:paraId="2AD4E859" w14:textId="77777777" w:rsidR="00A13A9F" w:rsidRPr="00290646" w:rsidRDefault="00067003" w:rsidP="00180CBA">
      <w:pPr>
        <w:pStyle w:val="Heading4"/>
      </w:pPr>
      <w:bookmarkStart w:id="488" w:name="_Toc336959578"/>
      <w:bookmarkStart w:id="489" w:name="_Toc338686221"/>
      <w:proofErr w:type="spellStart"/>
      <w:r w:rsidRPr="00290646">
        <w:t>CancelRequest</w:t>
      </w:r>
      <w:proofErr w:type="spellEnd"/>
      <w:r w:rsidRPr="00290646">
        <w:t xml:space="preserve"> Parameters</w:t>
      </w:r>
      <w:bookmarkEnd w:id="488"/>
      <w:bookmarkEnd w:id="48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290646" w14:paraId="0A58B17D" w14:textId="77777777" w:rsidTr="00A13A9F">
        <w:trPr>
          <w:cantSplit/>
          <w:tblHeader/>
        </w:trPr>
        <w:tc>
          <w:tcPr>
            <w:tcW w:w="2490" w:type="dxa"/>
            <w:tcBorders>
              <w:top w:val="nil"/>
              <w:left w:val="nil"/>
              <w:bottom w:val="single" w:sz="6" w:space="0" w:color="auto"/>
              <w:right w:val="nil"/>
            </w:tcBorders>
          </w:tcPr>
          <w:p w14:paraId="44E259FA" w14:textId="77777777" w:rsidR="00A13A9F" w:rsidRPr="00290646" w:rsidRDefault="00A13A9F" w:rsidP="00733AE1">
            <w:pPr>
              <w:pStyle w:val="TableHeadingSmall"/>
              <w:rPr>
                <w:lang w:val="en-AU"/>
              </w:rPr>
            </w:pPr>
            <w:r w:rsidRPr="00290646">
              <w:t>Parameter</w:t>
            </w:r>
          </w:p>
        </w:tc>
        <w:tc>
          <w:tcPr>
            <w:tcW w:w="6150" w:type="dxa"/>
            <w:tcBorders>
              <w:top w:val="nil"/>
              <w:left w:val="nil"/>
              <w:bottom w:val="single" w:sz="6" w:space="0" w:color="auto"/>
              <w:right w:val="nil"/>
            </w:tcBorders>
          </w:tcPr>
          <w:p w14:paraId="3AA295C6" w14:textId="77777777" w:rsidR="00A13A9F" w:rsidRPr="00290646" w:rsidRDefault="00A13A9F" w:rsidP="00733AE1">
            <w:pPr>
              <w:pStyle w:val="TableHeadingSmall"/>
              <w:rPr>
                <w:lang w:val="en-AU"/>
              </w:rPr>
            </w:pPr>
            <w:r w:rsidRPr="00290646">
              <w:t>Description</w:t>
            </w:r>
          </w:p>
        </w:tc>
      </w:tr>
      <w:tr w:rsidR="00072DA6" w:rsidRPr="00290646" w14:paraId="5BEC6501" w14:textId="77777777" w:rsidTr="00A13A9F">
        <w:trPr>
          <w:cantSplit/>
        </w:trPr>
        <w:tc>
          <w:tcPr>
            <w:tcW w:w="2490" w:type="dxa"/>
            <w:tcBorders>
              <w:top w:val="nil"/>
              <w:left w:val="nil"/>
              <w:bottom w:val="single" w:sz="6" w:space="0" w:color="auto"/>
              <w:right w:val="nil"/>
            </w:tcBorders>
          </w:tcPr>
          <w:p w14:paraId="079DB2C0" w14:textId="77777777" w:rsidR="00072DA6" w:rsidRPr="00290646" w:rsidRDefault="00072DA6" w:rsidP="00733AE1">
            <w:pPr>
              <w:pStyle w:val="TableBodyTextSmall"/>
              <w:keepNext/>
            </w:pPr>
            <w:proofErr w:type="spellStart"/>
            <w:r w:rsidRPr="00290646">
              <w:t>sv_id</w:t>
            </w:r>
            <w:proofErr w:type="spellEnd"/>
          </w:p>
          <w:p w14:paraId="47DF14EA" w14:textId="77777777" w:rsidR="00072DA6" w:rsidRPr="00290646" w:rsidRDefault="00072DA6" w:rsidP="00733AE1">
            <w:pPr>
              <w:pStyle w:val="TableBodyTextSmall"/>
              <w:keepNext/>
            </w:pPr>
            <w:proofErr w:type="spellStart"/>
            <w:r w:rsidRPr="00290646">
              <w:t>sv_tn</w:t>
            </w:r>
            <w:proofErr w:type="spellEnd"/>
          </w:p>
          <w:p w14:paraId="54323271" w14:textId="77777777" w:rsidR="00072DA6" w:rsidRPr="00290646" w:rsidRDefault="00072DA6" w:rsidP="00733AE1">
            <w:pPr>
              <w:pStyle w:val="TableBodyTextSmall"/>
              <w:keepNext/>
            </w:pPr>
            <w:proofErr w:type="spellStart"/>
            <w:r w:rsidRPr="00290646">
              <w:t>tn_range</w:t>
            </w:r>
            <w:proofErr w:type="spellEnd"/>
          </w:p>
        </w:tc>
        <w:tc>
          <w:tcPr>
            <w:tcW w:w="6150" w:type="dxa"/>
            <w:tcBorders>
              <w:top w:val="nil"/>
              <w:left w:val="nil"/>
              <w:bottom w:val="single" w:sz="6" w:space="0" w:color="auto"/>
              <w:right w:val="nil"/>
            </w:tcBorders>
          </w:tcPr>
          <w:p w14:paraId="24C6064C" w14:textId="77777777" w:rsidR="00072DA6" w:rsidRPr="00290646" w:rsidRDefault="00072DA6" w:rsidP="00733AE1">
            <w:pPr>
              <w:pStyle w:val="TableBodyTextSmall"/>
              <w:keepNext/>
            </w:pPr>
            <w:r w:rsidRPr="00290646">
              <w:t>This required field</w:t>
            </w:r>
            <w:r w:rsidR="006550DE" w:rsidRPr="00290646">
              <w:t xml:space="preserve"> is a choice among SV ID, </w:t>
            </w:r>
            <w:r w:rsidRPr="00290646">
              <w:t>a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w:t>
            </w:r>
            <w:proofErr w:type="gramStart"/>
            <w:r w:rsidRPr="00290646">
              <w:t>10 digit</w:t>
            </w:r>
            <w:proofErr w:type="gramEnd"/>
            <w:r w:rsidRPr="00290646">
              <w:t xml:space="preserve"> telephone number. </w:t>
            </w:r>
            <w:proofErr w:type="spellStart"/>
            <w:r w:rsidRPr="00290646">
              <w:t>tn_range</w:t>
            </w:r>
            <w:proofErr w:type="spellEnd"/>
            <w:r w:rsidRPr="00290646">
              <w:t xml:space="preserve"> identifies a contiguous telephone number range.  It consists of a </w:t>
            </w:r>
            <w:proofErr w:type="gramStart"/>
            <w:r w:rsidRPr="00290646">
              <w:t>10 digit</w:t>
            </w:r>
            <w:proofErr w:type="gramEnd"/>
            <w:r w:rsidRPr="00290646">
              <w:t xml:space="preserve">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16EBB793" w14:textId="77777777" w:rsidR="00A13A9F" w:rsidRPr="00290646" w:rsidRDefault="00A13A9F" w:rsidP="00A13A9F"/>
    <w:p w14:paraId="6BEE3E91" w14:textId="77777777" w:rsidR="00A13A9F" w:rsidRPr="00290646" w:rsidRDefault="00067003" w:rsidP="002C084F">
      <w:pPr>
        <w:pStyle w:val="Heading4"/>
      </w:pPr>
      <w:bookmarkStart w:id="490" w:name="_Toc336959579"/>
      <w:bookmarkStart w:id="491" w:name="_Toc338686222"/>
      <w:proofErr w:type="spellStart"/>
      <w:r w:rsidRPr="00290646">
        <w:t>CancelRequest</w:t>
      </w:r>
      <w:proofErr w:type="spellEnd"/>
      <w:r w:rsidRPr="00290646">
        <w:t xml:space="preserve"> XML Example</w:t>
      </w:r>
      <w:bookmarkEnd w:id="490"/>
      <w:bookmarkEnd w:id="491"/>
    </w:p>
    <w:p w14:paraId="2DE33B69" w14:textId="77777777" w:rsidR="0050782E" w:rsidRPr="00290646" w:rsidRDefault="0050782E" w:rsidP="0050782E">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016AF301" w14:textId="77777777" w:rsidR="0050782E" w:rsidRPr="00290646" w:rsidRDefault="0050782E" w:rsidP="0050782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
    <w:p w14:paraId="7EF92841" w14:textId="77777777" w:rsidR="0050782E" w:rsidRPr="00290646" w:rsidRDefault="0050782E">
      <w:pPr>
        <w:pStyle w:val="XMLVersion"/>
      </w:pPr>
      <w:proofErr w:type="spellStart"/>
      <w:proofErr w:type="gramStart"/>
      <w:r w:rsidRPr="00290646">
        <w:t>xmlns:xsi</w:t>
      </w:r>
      <w:proofErr w:type="spellEnd"/>
      <w:proofErr w:type="gramEnd"/>
      <w:r w:rsidRPr="00290646">
        <w:t>=</w:t>
      </w:r>
      <w:r w:rsidR="00F27F58" w:rsidRPr="00290646">
        <w:t>"</w:t>
      </w:r>
      <w:hyperlink r:id="rId45" w:history="1">
        <w:r w:rsidRPr="00290646">
          <w:rPr>
            <w:rStyle w:val="Hyperlink"/>
            <w:noProof/>
          </w:rPr>
          <w:t>http://www.w3.org/2001/XMLSchema-instance</w:t>
        </w:r>
      </w:hyperlink>
      <w:r w:rsidR="00F27F58" w:rsidRPr="00290646">
        <w:t>"</w:t>
      </w:r>
      <w:r w:rsidRPr="00290646">
        <w:t>&gt;</w:t>
      </w:r>
    </w:p>
    <w:p w14:paraId="378A3CFA" w14:textId="77777777" w:rsidR="00A13A9F" w:rsidRPr="00290646" w:rsidRDefault="00A13A9F" w:rsidP="007637BA">
      <w:pPr>
        <w:pStyle w:val="XMLMessageHeader"/>
      </w:pPr>
      <w:r w:rsidRPr="00290646">
        <w:t>&lt;MessageHeader&gt;</w:t>
      </w:r>
    </w:p>
    <w:p w14:paraId="4D520F79" w14:textId="77777777" w:rsidR="00A13A9F" w:rsidRPr="00290646" w:rsidRDefault="00B764A9" w:rsidP="00B764A9">
      <w:pPr>
        <w:pStyle w:val="XMLMessageHeaderParameter"/>
      </w:pPr>
      <w:r w:rsidRPr="00290646">
        <w:t>&lt;</w:t>
      </w:r>
      <w:proofErr w:type="spellStart"/>
      <w:r w:rsidRPr="00290646">
        <w:t>schema_version</w:t>
      </w:r>
      <w:proofErr w:type="spellEnd"/>
      <w:r w:rsidRPr="00290646">
        <w:t>&gt;</w:t>
      </w:r>
      <w:r w:rsidR="0081064A" w:rsidRPr="00290646">
        <w:rPr>
          <w:color w:val="auto"/>
        </w:rPr>
        <w:t>1.1</w:t>
      </w:r>
      <w:r w:rsidRPr="00290646">
        <w:t>&lt;/</w:t>
      </w:r>
      <w:proofErr w:type="spellStart"/>
      <w:r w:rsidRPr="00290646">
        <w:t>schema_version</w:t>
      </w:r>
      <w:proofErr w:type="spellEnd"/>
      <w:r w:rsidRPr="00290646">
        <w:t>&gt;</w:t>
      </w:r>
    </w:p>
    <w:p w14:paraId="602867D3" w14:textId="77777777" w:rsidR="00A13A9F" w:rsidRPr="00290646" w:rsidRDefault="00EF4CA2" w:rsidP="007637B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92405D0" w14:textId="77777777" w:rsidR="00A13A9F" w:rsidRPr="00290646" w:rsidRDefault="00B764A9" w:rsidP="007637B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5FFAF37" w14:textId="77777777" w:rsidR="00A13A9F" w:rsidRPr="00290646" w:rsidRDefault="00A13A9F" w:rsidP="007637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F1A2B9" w14:textId="77777777" w:rsidR="00A13A9F" w:rsidRPr="00290646" w:rsidRDefault="00A13A9F" w:rsidP="007637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5CFC99ED" w14:textId="77777777" w:rsidR="00A13A9F" w:rsidRPr="00290646" w:rsidRDefault="00A13A9F" w:rsidP="007637BA">
      <w:pPr>
        <w:pStyle w:val="XMLMessageHeader"/>
      </w:pPr>
      <w:r w:rsidRPr="00290646">
        <w:t>&lt;/MessageHeader&gt;</w:t>
      </w:r>
    </w:p>
    <w:p w14:paraId="61AA09B7" w14:textId="77777777" w:rsidR="00A13A9F" w:rsidRPr="00290646" w:rsidRDefault="00A13A9F" w:rsidP="007637BA">
      <w:pPr>
        <w:pStyle w:val="XMLMessageContent"/>
      </w:pPr>
      <w:r w:rsidRPr="00290646">
        <w:t>&lt;MessageContent&gt;</w:t>
      </w:r>
    </w:p>
    <w:p w14:paraId="53438B8B" w14:textId="77777777" w:rsidR="00A13A9F" w:rsidRPr="00290646" w:rsidRDefault="00A13A9F" w:rsidP="007637BA">
      <w:pPr>
        <w:pStyle w:val="XMLMessageDirection"/>
      </w:pPr>
      <w:r w:rsidRPr="00290646">
        <w:t>&lt;soa_to_npac&gt;</w:t>
      </w:r>
    </w:p>
    <w:p w14:paraId="614D3A12" w14:textId="77777777" w:rsidR="00A13A9F" w:rsidRPr="00290646" w:rsidRDefault="00A13A9F" w:rsidP="007637BA">
      <w:pPr>
        <w:pStyle w:val="XMLMessageTag"/>
      </w:pPr>
      <w:r w:rsidRPr="00290646">
        <w:t>&lt;Message&gt;</w:t>
      </w:r>
    </w:p>
    <w:p w14:paraId="6AB9B7ED" w14:textId="77777777" w:rsidR="00A13A9F" w:rsidRPr="00290646" w:rsidRDefault="00B764A9" w:rsidP="007637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71D1F4CF" w14:textId="77777777" w:rsidR="00A13A9F" w:rsidRPr="00290646" w:rsidRDefault="00A13A9F" w:rsidP="007637BA">
      <w:pPr>
        <w:pStyle w:val="XMLMessageContent1"/>
      </w:pPr>
      <w:r w:rsidRPr="00290646">
        <w:t>&lt;CancelRequest&gt;</w:t>
      </w:r>
    </w:p>
    <w:p w14:paraId="1EA990C1" w14:textId="77777777" w:rsidR="00A13A9F" w:rsidRPr="00290646" w:rsidRDefault="00A13A9F" w:rsidP="007637BA">
      <w:pPr>
        <w:pStyle w:val="XMLMessageContent2"/>
      </w:pPr>
      <w:r w:rsidRPr="00290646">
        <w:t>&lt;sv_id&gt;</w:t>
      </w:r>
      <w:r w:rsidRPr="00290646">
        <w:rPr>
          <w:rStyle w:val="XMLMessageValueChar"/>
        </w:rPr>
        <w:t>1000</w:t>
      </w:r>
      <w:r w:rsidR="00926615" w:rsidRPr="00290646">
        <w:rPr>
          <w:rStyle w:val="XMLMessageValueChar"/>
        </w:rPr>
        <w:t>23</w:t>
      </w:r>
      <w:r w:rsidRPr="00290646">
        <w:t>&lt;/sv_id&gt;</w:t>
      </w:r>
    </w:p>
    <w:p w14:paraId="6A22F0C9" w14:textId="77777777" w:rsidR="00A13A9F" w:rsidRPr="00290646" w:rsidRDefault="00A13A9F" w:rsidP="007637BA">
      <w:pPr>
        <w:pStyle w:val="XMLMessageContent1"/>
      </w:pPr>
      <w:r w:rsidRPr="00290646">
        <w:t>&lt;/CancelRequest&gt;</w:t>
      </w:r>
    </w:p>
    <w:p w14:paraId="597C4375" w14:textId="77777777" w:rsidR="00A13A9F" w:rsidRPr="00290646" w:rsidRDefault="00A13A9F" w:rsidP="007637BA">
      <w:pPr>
        <w:pStyle w:val="XMLMessageTag"/>
      </w:pPr>
      <w:r w:rsidRPr="00290646">
        <w:t>&lt;/Message&gt;</w:t>
      </w:r>
    </w:p>
    <w:p w14:paraId="0F34C3B0" w14:textId="77777777" w:rsidR="00A13A9F" w:rsidRPr="00290646" w:rsidRDefault="00A13A9F" w:rsidP="007637BA">
      <w:pPr>
        <w:pStyle w:val="XMLMessageDirection"/>
      </w:pPr>
      <w:r w:rsidRPr="00290646">
        <w:t>&lt;/</w:t>
      </w:r>
      <w:r w:rsidR="003706AE" w:rsidRPr="00290646">
        <w:t>soa</w:t>
      </w:r>
      <w:r w:rsidRPr="00290646">
        <w:t>_to_npac&gt;</w:t>
      </w:r>
    </w:p>
    <w:p w14:paraId="7643E4CA" w14:textId="77777777" w:rsidR="00A13A9F" w:rsidRPr="00290646" w:rsidRDefault="00A13A9F" w:rsidP="007637BA">
      <w:pPr>
        <w:pStyle w:val="XMLMessageContent"/>
      </w:pPr>
      <w:r w:rsidRPr="00290646">
        <w:t>&lt;/MessageContent&gt;</w:t>
      </w:r>
    </w:p>
    <w:p w14:paraId="25AD1FE2" w14:textId="77777777" w:rsidR="00A13A9F" w:rsidRPr="00290646" w:rsidRDefault="00A13A9F" w:rsidP="007637BA">
      <w:pPr>
        <w:pStyle w:val="XMLVersion"/>
      </w:pPr>
      <w:r w:rsidRPr="00290646">
        <w:rPr>
          <w:noProof/>
        </w:rPr>
        <w:t>&lt;/SOAMessages&gt;</w:t>
      </w:r>
      <w:r w:rsidRPr="00290646">
        <w:rPr>
          <w:noProof/>
        </w:rPr>
        <w:tab/>
      </w:r>
    </w:p>
    <w:p w14:paraId="7DACD65F" w14:textId="77777777" w:rsidR="00067003" w:rsidRPr="00290646" w:rsidRDefault="00067003" w:rsidP="00067003">
      <w:pPr>
        <w:pStyle w:val="Heading3"/>
      </w:pPr>
      <w:bookmarkStart w:id="492" w:name="_Toc336959580"/>
      <w:bookmarkStart w:id="493" w:name="_Toc338686223"/>
      <w:bookmarkStart w:id="494" w:name="_Toc80883468"/>
      <w:proofErr w:type="spellStart"/>
      <w:r w:rsidRPr="00290646">
        <w:lastRenderedPageBreak/>
        <w:t>DisconnectRequest</w:t>
      </w:r>
      <w:bookmarkEnd w:id="492"/>
      <w:bookmarkEnd w:id="493"/>
      <w:bookmarkEnd w:id="494"/>
      <w:proofErr w:type="spellEnd"/>
    </w:p>
    <w:p w14:paraId="6AA90055" w14:textId="77777777" w:rsidR="00126BFB" w:rsidRPr="00290646" w:rsidRDefault="00126BFB" w:rsidP="00D15A6E">
      <w:pPr>
        <w:pStyle w:val="BodyText"/>
        <w:ind w:left="720"/>
      </w:pPr>
      <w:r w:rsidRPr="00290646">
        <w:t>SOA requests the disconnect of a subscription version</w:t>
      </w:r>
      <w:r w:rsidR="00D15A6E" w:rsidRPr="00290646">
        <w:t xml:space="preserve"> with the </w:t>
      </w:r>
      <w:proofErr w:type="spellStart"/>
      <w:r w:rsidR="00D15A6E" w:rsidRPr="00290646">
        <w:t>DisconnectRequest</w:t>
      </w:r>
      <w:proofErr w:type="spellEnd"/>
      <w:r w:rsidR="00D15A6E" w:rsidRPr="00290646">
        <w:t xml:space="preserve"> message</w:t>
      </w:r>
      <w:r w:rsidRPr="00290646">
        <w:t>.</w:t>
      </w:r>
    </w:p>
    <w:p w14:paraId="707EA69A" w14:textId="77777777" w:rsidR="00126BFB" w:rsidRPr="00290646" w:rsidRDefault="00126BFB" w:rsidP="00D15A6E">
      <w:pPr>
        <w:pStyle w:val="BodyText"/>
        <w:ind w:left="720"/>
      </w:pPr>
      <w:r w:rsidRPr="00290646">
        <w:t>A disconnect request occurs when a customer desires to have their phone service terminated.  When this message is processed, the telephone number disconnect is</w:t>
      </w:r>
      <w:r w:rsidR="003A3567" w:rsidRPr="00290646">
        <w:t xml:space="preserve"> either immediate or scheduled for later date/time based on the </w:t>
      </w:r>
      <w:proofErr w:type="spellStart"/>
      <w:r w:rsidR="003A3567" w:rsidRPr="00290646">
        <w:t>sv_effective_release_date</w:t>
      </w:r>
      <w:proofErr w:type="spellEnd"/>
      <w:r w:rsidR="003A3567" w:rsidRPr="00290646">
        <w:t xml:space="preserve"> parameter. If the parameter is absent, the portability record is set to sending status and </w:t>
      </w:r>
      <w:r w:rsidR="00A4655D" w:rsidRPr="00290646">
        <w:t xml:space="preserve">immediately </w:t>
      </w:r>
      <w:r w:rsidR="003A3567" w:rsidRPr="00290646">
        <w:t xml:space="preserve">broadcast to the LSMS systems. If the </w:t>
      </w:r>
      <w:r w:rsidR="00385E0F" w:rsidRPr="00290646">
        <w:t>parameter is present</w:t>
      </w:r>
      <w:r w:rsidR="00A4655D" w:rsidRPr="00290646">
        <w:t>,</w:t>
      </w:r>
      <w:r w:rsidR="00385E0F" w:rsidRPr="00290646">
        <w:t xml:space="preserve"> the </w:t>
      </w:r>
      <w:r w:rsidR="003A3567" w:rsidRPr="00290646">
        <w:t>disconnect is scheduled for the specified date</w:t>
      </w:r>
      <w:r w:rsidR="00385E0F" w:rsidRPr="00290646">
        <w:t xml:space="preserve"> and the portability record is set to disconnect-pending status</w:t>
      </w:r>
      <w:r w:rsidR="003A3567" w:rsidRPr="00290646">
        <w:t xml:space="preserve">. </w:t>
      </w:r>
      <w:r w:rsidRPr="00290646">
        <w:t xml:space="preserve"> </w:t>
      </w:r>
      <w:r w:rsidR="00385E0F" w:rsidRPr="00290646">
        <w:t xml:space="preserve">Once the effective release date is reached, the portability record is set to sending status and </w:t>
      </w:r>
      <w:r w:rsidRPr="00290646">
        <w:t xml:space="preserve">the disconnect is broadcast to the </w:t>
      </w:r>
      <w:r w:rsidR="00A355A4" w:rsidRPr="00290646">
        <w:t xml:space="preserve">LSMS </w:t>
      </w:r>
      <w:r w:rsidRPr="00290646">
        <w:t xml:space="preserve">systems.  At the conclusion of this broadcast process, the portability record changes from </w:t>
      </w:r>
      <w:r w:rsidR="00A4655D" w:rsidRPr="00290646">
        <w:t>sending</w:t>
      </w:r>
      <w:r w:rsidRPr="00290646">
        <w:t xml:space="preserve"> to old status.</w:t>
      </w:r>
    </w:p>
    <w:p w14:paraId="45CA4719" w14:textId="77777777" w:rsidR="00126BFB" w:rsidRPr="00290646" w:rsidRDefault="00126BFB" w:rsidP="00D15A6E">
      <w:pPr>
        <w:pStyle w:val="BodyText"/>
        <w:ind w:left="720"/>
      </w:pPr>
      <w:r w:rsidRPr="00290646">
        <w:t>A</w:t>
      </w:r>
      <w:r w:rsidR="00A4655D" w:rsidRPr="00290646">
        <w:t xml:space="preserve">t the start of the broadcast to the LSMS systems, </w:t>
      </w:r>
      <w:r w:rsidR="009E6120" w:rsidRPr="00290646">
        <w:t>a</w:t>
      </w:r>
      <w:r w:rsidRPr="00290646">
        <w:t xml:space="preserve"> </w:t>
      </w:r>
      <w:proofErr w:type="spellStart"/>
      <w:r w:rsidR="00A4655D" w:rsidRPr="00290646">
        <w:rPr>
          <w:iCs/>
        </w:rPr>
        <w:t>SvCustomerDisconnectDateNotification</w:t>
      </w:r>
      <w:proofErr w:type="spellEnd"/>
      <w:r w:rsidR="00A4655D" w:rsidRPr="00290646">
        <w:rPr>
          <w:iCs/>
        </w:rPr>
        <w:t xml:space="preserve"> </w:t>
      </w:r>
      <w:r w:rsidRPr="00290646">
        <w:t xml:space="preserve">message is sent to the </w:t>
      </w:r>
      <w:r w:rsidR="00A355A4" w:rsidRPr="00290646">
        <w:t>NPANXX code holder</w:t>
      </w:r>
      <w:r w:rsidRPr="00290646">
        <w:t xml:space="preserve">’s SOA, advising them that this number </w:t>
      </w:r>
      <w:r w:rsidR="00A4655D" w:rsidRPr="00290646">
        <w:t>is</w:t>
      </w:r>
      <w:r w:rsidRPr="00290646">
        <w:t xml:space="preserve"> returning to their inventory.</w:t>
      </w:r>
    </w:p>
    <w:p w14:paraId="7C166C4F" w14:textId="77777777" w:rsidR="00126BFB" w:rsidRPr="00290646" w:rsidRDefault="00126BFB" w:rsidP="00D15A6E">
      <w:pPr>
        <w:pStyle w:val="BodyText"/>
        <w:ind w:left="720"/>
      </w:pPr>
      <w:r w:rsidRPr="00290646">
        <w:t xml:space="preserve">At any point between the time the portability record is changed to disconnect-pending status until the time the disconnect is broadcast, the disconnect can be canceled via a </w:t>
      </w:r>
      <w:proofErr w:type="spellStart"/>
      <w:r w:rsidRPr="00290646">
        <w:t>CancelRequest</w:t>
      </w:r>
      <w:proofErr w:type="spellEnd"/>
      <w:r w:rsidRPr="00290646">
        <w:t xml:space="preserve"> message.  This changes the status of the record from disconnect-pending </w:t>
      </w:r>
      <w:proofErr w:type="gramStart"/>
      <w:r w:rsidRPr="00290646">
        <w:t>to</w:t>
      </w:r>
      <w:proofErr w:type="gramEnd"/>
      <w:r w:rsidRPr="00290646">
        <w:t xml:space="preserve"> active.  </w:t>
      </w:r>
    </w:p>
    <w:p w14:paraId="034617ED" w14:textId="77777777" w:rsidR="00C052E3" w:rsidRPr="00290646" w:rsidRDefault="00126BFB" w:rsidP="00D15A6E">
      <w:pPr>
        <w:pStyle w:val="BodyText"/>
        <w:ind w:left="720"/>
      </w:pPr>
      <w:r w:rsidRPr="00290646">
        <w:t xml:space="preserve">While the record is in disconnect-pending status prior to the disconnect broadcast, the disconnect dates may be modified.  </w:t>
      </w:r>
    </w:p>
    <w:p w14:paraId="33109113" w14:textId="77777777" w:rsidR="00126BFB" w:rsidRPr="00290646" w:rsidRDefault="00126BFB" w:rsidP="00D15A6E">
      <w:pPr>
        <w:pStyle w:val="BodyText"/>
        <w:ind w:left="720"/>
      </w:pPr>
      <w:r w:rsidRPr="00290646">
        <w:t xml:space="preserve">Once the disconnect of the </w:t>
      </w:r>
      <w:r w:rsidR="00306525" w:rsidRPr="00290646">
        <w:t>SV</w:t>
      </w:r>
      <w:r w:rsidRPr="00290646">
        <w:t xml:space="preserve"> record is broadcast to the </w:t>
      </w:r>
      <w:r w:rsidR="00306525" w:rsidRPr="00290646">
        <w:t>LSMS</w:t>
      </w:r>
      <w:r w:rsidRPr="00290646">
        <w:t xml:space="preserve"> systems, it can no longer be cancelled or modified.  </w:t>
      </w:r>
    </w:p>
    <w:p w14:paraId="1D9A65AA" w14:textId="77777777" w:rsidR="00126BFB" w:rsidRPr="00290646" w:rsidRDefault="00126BFB" w:rsidP="00D15A6E">
      <w:pPr>
        <w:pStyle w:val="BodyText"/>
        <w:ind w:left="720"/>
      </w:pPr>
      <w:r w:rsidRPr="00290646">
        <w:t xml:space="preserve">The asynchronous reply to this message is a </w:t>
      </w:r>
      <w:proofErr w:type="spellStart"/>
      <w:r w:rsidRPr="00290646">
        <w:t>DisconnectReply</w:t>
      </w:r>
      <w:proofErr w:type="spellEnd"/>
      <w:r w:rsidRPr="00290646">
        <w:t xml:space="preserve"> message.</w:t>
      </w:r>
    </w:p>
    <w:p w14:paraId="473AFA7B" w14:textId="77777777" w:rsidR="00126BFB" w:rsidRPr="00290646" w:rsidRDefault="00126BFB" w:rsidP="00126BFB"/>
    <w:p w14:paraId="3CA824B7" w14:textId="77777777" w:rsidR="00067003" w:rsidRPr="00290646" w:rsidRDefault="00067003" w:rsidP="00180CBA">
      <w:pPr>
        <w:pStyle w:val="Heading4"/>
      </w:pPr>
      <w:bookmarkStart w:id="495" w:name="_Toc336959581"/>
      <w:bookmarkStart w:id="496" w:name="_Toc338686224"/>
      <w:proofErr w:type="spellStart"/>
      <w:r w:rsidRPr="00290646">
        <w:t>DisconnectRequest</w:t>
      </w:r>
      <w:proofErr w:type="spellEnd"/>
      <w:r w:rsidRPr="00290646">
        <w:t xml:space="preserve"> Parameters</w:t>
      </w:r>
      <w:bookmarkEnd w:id="495"/>
      <w:bookmarkEnd w:id="49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RPr="00290646" w14:paraId="3F2B0BCB" w14:textId="77777777" w:rsidTr="002C084F">
        <w:trPr>
          <w:cantSplit/>
          <w:tblHeader/>
        </w:trPr>
        <w:tc>
          <w:tcPr>
            <w:tcW w:w="2850" w:type="dxa"/>
            <w:tcBorders>
              <w:top w:val="nil"/>
              <w:left w:val="nil"/>
              <w:bottom w:val="single" w:sz="6" w:space="0" w:color="auto"/>
              <w:right w:val="nil"/>
            </w:tcBorders>
          </w:tcPr>
          <w:p w14:paraId="199546C4" w14:textId="77777777" w:rsidR="00CE1249" w:rsidRPr="00290646" w:rsidRDefault="006E73F6" w:rsidP="000F4804">
            <w:pPr>
              <w:pStyle w:val="TableHeadingSmall"/>
              <w:keepNext w:val="0"/>
              <w:rPr>
                <w:u w:color="000000"/>
              </w:rPr>
            </w:pPr>
            <w:r w:rsidRPr="00290646">
              <w:t>Parameter</w:t>
            </w:r>
          </w:p>
        </w:tc>
        <w:tc>
          <w:tcPr>
            <w:tcW w:w="5790" w:type="dxa"/>
            <w:tcBorders>
              <w:top w:val="nil"/>
              <w:left w:val="nil"/>
              <w:bottom w:val="single" w:sz="6" w:space="0" w:color="auto"/>
              <w:right w:val="nil"/>
            </w:tcBorders>
          </w:tcPr>
          <w:p w14:paraId="0EC88F38" w14:textId="77777777" w:rsidR="00CE1249" w:rsidRPr="00290646" w:rsidRDefault="006E73F6" w:rsidP="000F4804">
            <w:pPr>
              <w:pStyle w:val="TableHeadingSmall"/>
              <w:keepNext w:val="0"/>
              <w:rPr>
                <w:u w:color="000000"/>
              </w:rPr>
            </w:pPr>
            <w:r w:rsidRPr="00290646">
              <w:t>Description</w:t>
            </w:r>
          </w:p>
        </w:tc>
      </w:tr>
      <w:tr w:rsidR="004467B7" w:rsidRPr="00290646" w14:paraId="7BD8830E" w14:textId="77777777" w:rsidTr="002C084F">
        <w:trPr>
          <w:cantSplit/>
          <w:trHeight w:val="624"/>
        </w:trPr>
        <w:tc>
          <w:tcPr>
            <w:tcW w:w="2850" w:type="dxa"/>
            <w:tcBorders>
              <w:top w:val="nil"/>
              <w:left w:val="nil"/>
              <w:bottom w:val="single" w:sz="6" w:space="0" w:color="auto"/>
              <w:right w:val="nil"/>
            </w:tcBorders>
          </w:tcPr>
          <w:p w14:paraId="71704A47" w14:textId="77777777" w:rsidR="00A355A4" w:rsidRPr="00290646" w:rsidRDefault="004467B7" w:rsidP="000F4804">
            <w:pPr>
              <w:pStyle w:val="TableBodyTextSmall"/>
            </w:pPr>
            <w:proofErr w:type="spellStart"/>
            <w:r w:rsidRPr="00290646">
              <w:t>sv_info</w:t>
            </w:r>
            <w:proofErr w:type="spellEnd"/>
          </w:p>
        </w:tc>
        <w:tc>
          <w:tcPr>
            <w:tcW w:w="5790" w:type="dxa"/>
            <w:tcBorders>
              <w:top w:val="nil"/>
              <w:left w:val="nil"/>
              <w:bottom w:val="single" w:sz="6" w:space="0" w:color="auto"/>
              <w:right w:val="nil"/>
            </w:tcBorders>
          </w:tcPr>
          <w:p w14:paraId="7BDE7655" w14:textId="77777777" w:rsidR="004467B7" w:rsidRPr="00290646" w:rsidRDefault="004467B7" w:rsidP="000F4804">
            <w:pPr>
              <w:pStyle w:val="TableBodyTextSmall"/>
            </w:pPr>
            <w:r w:rsidRPr="00290646">
              <w:t>This structure specifies the subscription to be disconnected.  It is a choice between the following:</w:t>
            </w:r>
          </w:p>
          <w:p w14:paraId="206E947D" w14:textId="77777777" w:rsidR="004467B7"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4467B7" w:rsidRPr="00290646">
              <w:rPr>
                <w:szCs w:val="22"/>
              </w:rPr>
              <w:t xml:space="preserve"> A single version id.</w:t>
            </w:r>
          </w:p>
          <w:p w14:paraId="4D4351C2" w14:textId="77777777" w:rsidR="006D1573" w:rsidRPr="00290646" w:rsidRDefault="006550DE" w:rsidP="008F72E5">
            <w:pPr>
              <w:pStyle w:val="TableBodyTextSmall"/>
              <w:numPr>
                <w:ilvl w:val="0"/>
                <w:numId w:val="14"/>
              </w:numPr>
              <w:rPr>
                <w:szCs w:val="22"/>
              </w:rPr>
            </w:pPr>
            <w:proofErr w:type="spellStart"/>
            <w:r w:rsidRPr="00290646">
              <w:rPr>
                <w:szCs w:val="22"/>
              </w:rPr>
              <w:t>sv_tn</w:t>
            </w:r>
            <w:proofErr w:type="spellEnd"/>
            <w:r w:rsidRPr="00290646">
              <w:rPr>
                <w:szCs w:val="22"/>
              </w:rPr>
              <w:t xml:space="preserve"> -</w:t>
            </w:r>
            <w:r w:rsidR="006D1573" w:rsidRPr="00290646">
              <w:rPr>
                <w:szCs w:val="22"/>
              </w:rPr>
              <w:t xml:space="preserve"> A single telephone number.</w:t>
            </w:r>
          </w:p>
          <w:p w14:paraId="2AA44ADB" w14:textId="77777777" w:rsidR="004467B7" w:rsidRPr="00290646" w:rsidRDefault="006550DE"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 </w:t>
            </w:r>
            <w:r w:rsidR="004467B7" w:rsidRPr="00290646">
              <w:rPr>
                <w:szCs w:val="22"/>
              </w:rPr>
              <w:t xml:space="preserve">specified </w:t>
            </w:r>
            <w:proofErr w:type="spellStart"/>
            <w:r w:rsidR="004467B7" w:rsidRPr="00290646">
              <w:rPr>
                <w:szCs w:val="22"/>
              </w:rPr>
              <w:t>wth</w:t>
            </w:r>
            <w:proofErr w:type="spellEnd"/>
            <w:r w:rsidR="004467B7" w:rsidRPr="00290646">
              <w:rPr>
                <w:szCs w:val="22"/>
              </w:rPr>
              <w:t xml:space="preserve"> </w:t>
            </w:r>
            <w:proofErr w:type="spellStart"/>
            <w:r w:rsidR="004467B7" w:rsidRPr="00290646">
              <w:rPr>
                <w:szCs w:val="22"/>
              </w:rPr>
              <w:t>start_tn</w:t>
            </w:r>
            <w:proofErr w:type="spellEnd"/>
            <w:r w:rsidR="004467B7" w:rsidRPr="00290646">
              <w:rPr>
                <w:szCs w:val="22"/>
              </w:rPr>
              <w:t xml:space="preserve"> (10 digit) and </w:t>
            </w:r>
            <w:proofErr w:type="spellStart"/>
            <w:r w:rsidR="004467B7" w:rsidRPr="00290646">
              <w:rPr>
                <w:szCs w:val="22"/>
              </w:rPr>
              <w:t>stop_tn</w:t>
            </w:r>
            <w:proofErr w:type="spellEnd"/>
            <w:r w:rsidR="004467B7" w:rsidRPr="00290646">
              <w:rPr>
                <w:szCs w:val="22"/>
              </w:rPr>
              <w:t xml:space="preserve"> (4 digit ending station).</w:t>
            </w:r>
          </w:p>
        </w:tc>
      </w:tr>
      <w:tr w:rsidR="00D02A17" w:rsidRPr="00290646" w14:paraId="7BCE729B" w14:textId="77777777" w:rsidTr="002C084F">
        <w:trPr>
          <w:cantSplit/>
        </w:trPr>
        <w:tc>
          <w:tcPr>
            <w:tcW w:w="2850" w:type="dxa"/>
            <w:tcBorders>
              <w:top w:val="nil"/>
              <w:left w:val="nil"/>
              <w:bottom w:val="single" w:sz="6" w:space="0" w:color="auto"/>
              <w:right w:val="nil"/>
            </w:tcBorders>
          </w:tcPr>
          <w:p w14:paraId="3C28A593" w14:textId="77777777" w:rsidR="00D02A17" w:rsidRPr="00290646" w:rsidRDefault="006E73F6" w:rsidP="000F4804">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7E64CB0B" w14:textId="77777777" w:rsidR="00B25323" w:rsidRPr="00290646" w:rsidRDefault="006E73F6">
            <w:pPr>
              <w:pStyle w:val="TableBodyTextSmall"/>
            </w:pPr>
            <w:r w:rsidRPr="00290646">
              <w:t xml:space="preserve">This </w:t>
            </w:r>
            <w:r w:rsidR="00D80877" w:rsidRPr="00290646">
              <w:t xml:space="preserve">required </w:t>
            </w:r>
            <w:r w:rsidRPr="00290646">
              <w:t xml:space="preserve">field specifies the date and time that the customer’s service is to be disconnected.  </w:t>
            </w:r>
          </w:p>
        </w:tc>
      </w:tr>
      <w:tr w:rsidR="00D02A17" w:rsidRPr="00290646" w14:paraId="7839D58A" w14:textId="77777777" w:rsidTr="002C084F">
        <w:trPr>
          <w:cantSplit/>
        </w:trPr>
        <w:tc>
          <w:tcPr>
            <w:tcW w:w="2850" w:type="dxa"/>
            <w:tcBorders>
              <w:top w:val="nil"/>
              <w:left w:val="nil"/>
              <w:bottom w:val="single" w:sz="6" w:space="0" w:color="auto"/>
              <w:right w:val="nil"/>
            </w:tcBorders>
          </w:tcPr>
          <w:p w14:paraId="3A0FB033" w14:textId="77777777" w:rsidR="00D02A17" w:rsidRPr="00290646" w:rsidRDefault="006E73F6" w:rsidP="000F4804">
            <w:pPr>
              <w:pStyle w:val="TableBodyTextSmall"/>
            </w:pPr>
            <w:proofErr w:type="spellStart"/>
            <w:r w:rsidRPr="00290646">
              <w:t>sv_effective_release_date</w:t>
            </w:r>
            <w:proofErr w:type="spellEnd"/>
          </w:p>
        </w:tc>
        <w:tc>
          <w:tcPr>
            <w:tcW w:w="5790" w:type="dxa"/>
            <w:tcBorders>
              <w:top w:val="nil"/>
              <w:left w:val="nil"/>
              <w:bottom w:val="single" w:sz="6" w:space="0" w:color="auto"/>
              <w:right w:val="nil"/>
            </w:tcBorders>
          </w:tcPr>
          <w:p w14:paraId="06E7732A" w14:textId="77777777" w:rsidR="002D5BDC" w:rsidRPr="00290646" w:rsidRDefault="006E73F6">
            <w:pPr>
              <w:pStyle w:val="TableBodyTextSmall"/>
            </w:pPr>
            <w:r w:rsidRPr="00290646">
              <w:t xml:space="preserve">This </w:t>
            </w:r>
            <w:r w:rsidR="00D80877" w:rsidRPr="00290646">
              <w:t xml:space="preserve">optional </w:t>
            </w:r>
            <w:r w:rsidRPr="00290646">
              <w:t xml:space="preserve">field specifies the date and time the disconnect should be broadcast to the </w:t>
            </w:r>
            <w:r w:rsidR="008C11AA" w:rsidRPr="00290646">
              <w:t>LSMS</w:t>
            </w:r>
            <w:r w:rsidRPr="00290646">
              <w:t xml:space="preserve"> systems. </w:t>
            </w:r>
            <w:r w:rsidR="00E41C8B" w:rsidRPr="00290646">
              <w:t>If it is not specified in the request, it is assumed to be the current time.</w:t>
            </w:r>
          </w:p>
        </w:tc>
      </w:tr>
    </w:tbl>
    <w:p w14:paraId="5DC213AE" w14:textId="77777777" w:rsidR="00A355A4" w:rsidRPr="00290646" w:rsidRDefault="00A355A4"/>
    <w:p w14:paraId="7979E07C" w14:textId="77777777" w:rsidR="00067003" w:rsidRPr="00290646" w:rsidRDefault="00067003" w:rsidP="00180CBA">
      <w:pPr>
        <w:pStyle w:val="Heading4"/>
      </w:pPr>
      <w:bookmarkStart w:id="497" w:name="_Toc336959582"/>
      <w:bookmarkStart w:id="498" w:name="_Toc338686225"/>
      <w:proofErr w:type="spellStart"/>
      <w:r w:rsidRPr="00290646">
        <w:t>DisconnectRequest</w:t>
      </w:r>
      <w:proofErr w:type="spellEnd"/>
      <w:r w:rsidRPr="00290646">
        <w:t xml:space="preserve"> XML Example</w:t>
      </w:r>
      <w:bookmarkEnd w:id="497"/>
      <w:bookmarkEnd w:id="498"/>
    </w:p>
    <w:p w14:paraId="53A5F2ED" w14:textId="77777777" w:rsidR="007A035A" w:rsidRPr="00290646" w:rsidRDefault="007A035A" w:rsidP="00E62A4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0654DEF" w14:textId="77777777" w:rsidR="007A035A" w:rsidRPr="00290646" w:rsidRDefault="007A035A" w:rsidP="00E62A46">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696B8983" w14:textId="77777777" w:rsidR="003706AE" w:rsidRPr="00290646" w:rsidRDefault="003706AE" w:rsidP="00E62A46">
      <w:pPr>
        <w:pStyle w:val="XMLMessageHeader"/>
      </w:pPr>
      <w:r w:rsidRPr="00290646">
        <w:t>&lt;MessageHeader&gt;</w:t>
      </w:r>
    </w:p>
    <w:p w14:paraId="5D874F90" w14:textId="77777777" w:rsidR="003706AE" w:rsidRPr="00290646" w:rsidRDefault="00B764A9" w:rsidP="00B764A9">
      <w:pPr>
        <w:pStyle w:val="XMLMessageHeaderParameter"/>
      </w:pPr>
      <w:r w:rsidRPr="00290646">
        <w:t>&lt;</w:t>
      </w:r>
      <w:proofErr w:type="spellStart"/>
      <w:r w:rsidRPr="00290646">
        <w:t>schema_version</w:t>
      </w:r>
      <w:proofErr w:type="spellEnd"/>
      <w:r w:rsidRPr="00290646">
        <w:t>&gt;</w:t>
      </w:r>
      <w:r w:rsidR="008F26B6" w:rsidRPr="00290646">
        <w:rPr>
          <w:color w:val="auto"/>
        </w:rPr>
        <w:t>1.1</w:t>
      </w:r>
      <w:r w:rsidRPr="00290646">
        <w:t>&lt;/</w:t>
      </w:r>
      <w:proofErr w:type="spellStart"/>
      <w:r w:rsidRPr="00290646">
        <w:t>schema_version</w:t>
      </w:r>
      <w:proofErr w:type="spellEnd"/>
      <w:r w:rsidRPr="00290646">
        <w:t>&gt;</w:t>
      </w:r>
    </w:p>
    <w:p w14:paraId="2B043383" w14:textId="77777777" w:rsidR="003706AE" w:rsidRPr="00290646" w:rsidRDefault="00B764A9" w:rsidP="00E62A4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B38E727" w14:textId="77777777" w:rsidR="003706AE" w:rsidRPr="00290646" w:rsidRDefault="00B764A9" w:rsidP="00E62A4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108B6B5" w14:textId="77777777" w:rsidR="003706AE" w:rsidRPr="00290646" w:rsidRDefault="003706AE" w:rsidP="00E62A4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6561B0A" w14:textId="77777777" w:rsidR="003706AE" w:rsidRPr="00290646" w:rsidRDefault="003706AE" w:rsidP="00E62A4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w:t>
      </w:r>
      <w:r w:rsidR="004F4127" w:rsidRPr="00290646">
        <w:rPr>
          <w:noProof/>
        </w:rPr>
        <w:t>ure_timestamp</w:t>
      </w:r>
      <w:proofErr w:type="spellEnd"/>
      <w:r w:rsidRPr="00290646">
        <w:rPr>
          <w:noProof/>
        </w:rPr>
        <w:t>&gt;</w:t>
      </w:r>
    </w:p>
    <w:p w14:paraId="20582DF2" w14:textId="77777777" w:rsidR="003706AE" w:rsidRPr="00290646" w:rsidRDefault="003706AE" w:rsidP="00E62A46">
      <w:pPr>
        <w:pStyle w:val="XMLMessageHeader"/>
      </w:pPr>
      <w:r w:rsidRPr="00290646">
        <w:t>&lt;/MessageHeader&gt;</w:t>
      </w:r>
    </w:p>
    <w:p w14:paraId="71E7522F" w14:textId="77777777" w:rsidR="003706AE" w:rsidRPr="00290646" w:rsidRDefault="003706AE" w:rsidP="00E62A46">
      <w:pPr>
        <w:pStyle w:val="XMLMessageContent"/>
      </w:pPr>
      <w:r w:rsidRPr="00290646">
        <w:t>&lt;MessageContent&gt;</w:t>
      </w:r>
    </w:p>
    <w:p w14:paraId="5248DAE5" w14:textId="77777777" w:rsidR="003706AE" w:rsidRPr="00290646" w:rsidRDefault="003706AE" w:rsidP="00E62A46">
      <w:pPr>
        <w:pStyle w:val="XMLMessageDirection"/>
      </w:pPr>
      <w:r w:rsidRPr="00290646">
        <w:t>&lt;soa_to_npac&gt;</w:t>
      </w:r>
    </w:p>
    <w:p w14:paraId="50026CEA" w14:textId="77777777" w:rsidR="00E01622" w:rsidRPr="00290646" w:rsidRDefault="003706AE">
      <w:pPr>
        <w:pStyle w:val="XMLMessageTag"/>
        <w:tabs>
          <w:tab w:val="left" w:pos="2880"/>
        </w:tabs>
      </w:pPr>
      <w:r w:rsidRPr="00290646">
        <w:t>&lt;Message&gt;</w:t>
      </w:r>
      <w:r w:rsidR="008F26B6" w:rsidRPr="00290646">
        <w:tab/>
      </w:r>
    </w:p>
    <w:p w14:paraId="0819322A" w14:textId="77777777" w:rsidR="003706AE" w:rsidRPr="00290646" w:rsidRDefault="00B764A9" w:rsidP="00E62A4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49A630FA" w14:textId="77777777" w:rsidR="003706AE" w:rsidRPr="00290646" w:rsidRDefault="003706AE" w:rsidP="00E62A46">
      <w:pPr>
        <w:pStyle w:val="XMLMessageContent1"/>
      </w:pPr>
      <w:r w:rsidRPr="00290646">
        <w:t>&lt;DisconnectRequest&gt;</w:t>
      </w:r>
    </w:p>
    <w:p w14:paraId="07B1B7BF" w14:textId="77777777" w:rsidR="00A355A4" w:rsidRPr="00290646" w:rsidRDefault="003A1160" w:rsidP="00E62A46">
      <w:pPr>
        <w:pStyle w:val="XMLMessageContent2"/>
      </w:pPr>
      <w:r w:rsidRPr="00290646">
        <w:t>&lt;sv_info&gt;</w:t>
      </w:r>
    </w:p>
    <w:p w14:paraId="47E2D475" w14:textId="77777777" w:rsidR="00A355A4" w:rsidRPr="00290646" w:rsidRDefault="003A1160" w:rsidP="00E62A46">
      <w:pPr>
        <w:pStyle w:val="XMLMessageContent3"/>
      </w:pPr>
      <w:r w:rsidRPr="00290646">
        <w:t>&lt;sv_id&gt;</w:t>
      </w:r>
      <w:r w:rsidRPr="00290646">
        <w:rPr>
          <w:rStyle w:val="XMLMessageValueChar"/>
        </w:rPr>
        <w:t>1000</w:t>
      </w:r>
      <w:r w:rsidR="00926615" w:rsidRPr="00290646">
        <w:rPr>
          <w:rStyle w:val="XMLMessageValueChar"/>
        </w:rPr>
        <w:t>24</w:t>
      </w:r>
      <w:r w:rsidRPr="00290646">
        <w:t>&lt;/sv_id&gt;</w:t>
      </w:r>
    </w:p>
    <w:p w14:paraId="63FD5D93" w14:textId="77777777" w:rsidR="00A355A4" w:rsidRPr="00290646" w:rsidRDefault="003A1160" w:rsidP="00E62A46">
      <w:pPr>
        <w:pStyle w:val="XMLMessageContent2"/>
      </w:pPr>
      <w:r w:rsidRPr="00290646">
        <w:t>&lt;/sv_info&gt;</w:t>
      </w:r>
    </w:p>
    <w:p w14:paraId="09FBBEC6" w14:textId="77777777" w:rsidR="003706AE" w:rsidRPr="00290646" w:rsidRDefault="003706AE" w:rsidP="00E62A46">
      <w:pPr>
        <w:pStyle w:val="XMLMessageContent2"/>
      </w:pPr>
      <w:r w:rsidRPr="00290646">
        <w:t>&lt;</w:t>
      </w:r>
      <w:r w:rsidR="003A1160" w:rsidRPr="00290646">
        <w:t>sv_customer_disconnect_date</w:t>
      </w:r>
      <w:r w:rsidRPr="00290646">
        <w:t>&gt;</w:t>
      </w:r>
      <w:r w:rsidR="003A1160"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w:t>
      </w:r>
      <w:r w:rsidR="003A1160" w:rsidRPr="00290646">
        <w:t>customer_disconnect_date</w:t>
      </w:r>
      <w:r w:rsidRPr="00290646">
        <w:t>&gt;</w:t>
      </w:r>
    </w:p>
    <w:p w14:paraId="19D27AC3" w14:textId="77777777" w:rsidR="00A355A4" w:rsidRPr="00290646" w:rsidRDefault="00A63247" w:rsidP="00E62A46">
      <w:pPr>
        <w:pStyle w:val="XMLMessageContent2"/>
      </w:pPr>
      <w:r w:rsidRPr="00290646">
        <w:t>&lt;sv_effective_release_date&gt;</w:t>
      </w:r>
      <w:r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&lt;/sv_effective_release_date&gt;</w:t>
      </w:r>
    </w:p>
    <w:p w14:paraId="3ABC5399" w14:textId="77777777" w:rsidR="003706AE" w:rsidRPr="00290646" w:rsidRDefault="003706AE" w:rsidP="00E62A46">
      <w:pPr>
        <w:pStyle w:val="XMLMessageContent1"/>
      </w:pPr>
      <w:r w:rsidRPr="00290646">
        <w:t>&lt;/DisconnectRequest&gt;</w:t>
      </w:r>
    </w:p>
    <w:p w14:paraId="65DFD65E" w14:textId="77777777" w:rsidR="003706AE" w:rsidRPr="00290646" w:rsidRDefault="003706AE" w:rsidP="00E62A46">
      <w:pPr>
        <w:pStyle w:val="XMLMessageTag"/>
      </w:pPr>
      <w:r w:rsidRPr="00290646">
        <w:t>&lt;/Message&gt;</w:t>
      </w:r>
    </w:p>
    <w:p w14:paraId="572FC06B" w14:textId="77777777" w:rsidR="003706AE" w:rsidRPr="00290646" w:rsidRDefault="003706AE" w:rsidP="00E62A46">
      <w:pPr>
        <w:pStyle w:val="XMLMessageDirection"/>
      </w:pPr>
      <w:r w:rsidRPr="00290646">
        <w:t>&lt;/soa_to_npac&gt;</w:t>
      </w:r>
    </w:p>
    <w:p w14:paraId="5DF5B4C4" w14:textId="77777777" w:rsidR="003706AE" w:rsidRPr="00290646" w:rsidRDefault="003706AE" w:rsidP="00E62A46">
      <w:pPr>
        <w:pStyle w:val="XMLMessageContent"/>
      </w:pPr>
      <w:r w:rsidRPr="00290646">
        <w:t>&lt;/MessageContent&gt;</w:t>
      </w:r>
    </w:p>
    <w:p w14:paraId="3624B29F" w14:textId="77777777" w:rsidR="003706AE" w:rsidRPr="00290646" w:rsidRDefault="003706AE" w:rsidP="00E62A46">
      <w:pPr>
        <w:pStyle w:val="XMLVersion"/>
      </w:pPr>
      <w:r w:rsidRPr="00290646">
        <w:rPr>
          <w:noProof/>
        </w:rPr>
        <w:t>&lt;/SOAMessages&gt;</w:t>
      </w:r>
      <w:r w:rsidRPr="00290646">
        <w:rPr>
          <w:noProof/>
        </w:rPr>
        <w:tab/>
      </w:r>
    </w:p>
    <w:p w14:paraId="38E55B6C" w14:textId="77777777" w:rsidR="00A355A4" w:rsidRPr="00290646" w:rsidRDefault="00A355A4"/>
    <w:p w14:paraId="51F11A05" w14:textId="77777777" w:rsidR="00067003" w:rsidRPr="00290646" w:rsidRDefault="00067003" w:rsidP="00067003">
      <w:pPr>
        <w:pStyle w:val="Heading3"/>
      </w:pPr>
      <w:bookmarkStart w:id="499" w:name="_Toc336959583"/>
      <w:bookmarkStart w:id="500" w:name="_Toc338686226"/>
      <w:bookmarkStart w:id="501" w:name="_Toc80883469"/>
      <w:proofErr w:type="spellStart"/>
      <w:r w:rsidRPr="00290646">
        <w:t>DownloadReply</w:t>
      </w:r>
      <w:bookmarkEnd w:id="499"/>
      <w:bookmarkEnd w:id="500"/>
      <w:bookmarkEnd w:id="501"/>
      <w:proofErr w:type="spellEnd"/>
    </w:p>
    <w:p w14:paraId="29801F37" w14:textId="77777777" w:rsidR="00B845E9" w:rsidRPr="00290646" w:rsidRDefault="00B845E9" w:rsidP="00D15A6E">
      <w:pPr>
        <w:pStyle w:val="BodyText"/>
        <w:ind w:left="720"/>
      </w:pPr>
      <w:r w:rsidRPr="00290646">
        <w:t>SOA replies to a download initiated by the NPAC.  There is rarely an error that is returned from a download.  The reply is intended to confirm to the NPAC processing of the download by the SOA system.</w:t>
      </w:r>
    </w:p>
    <w:p w14:paraId="333A3BF3" w14:textId="77777777" w:rsidR="00B845E9" w:rsidRPr="00290646" w:rsidRDefault="00B845E9" w:rsidP="00D15A6E">
      <w:pPr>
        <w:ind w:left="720"/>
      </w:pPr>
      <w:r w:rsidRPr="00290646">
        <w:t xml:space="preserve">This message is the asynchronous reply to </w:t>
      </w:r>
      <w:proofErr w:type="gramStart"/>
      <w:r w:rsidRPr="00290646">
        <w:t>all of</w:t>
      </w:r>
      <w:proofErr w:type="gramEnd"/>
      <w:r w:rsidRPr="00290646">
        <w:t xml:space="preserve"> the download messages. </w:t>
      </w:r>
    </w:p>
    <w:p w14:paraId="5C1AB13E" w14:textId="77777777" w:rsidR="00B845E9" w:rsidRPr="00290646" w:rsidRDefault="00B845E9" w:rsidP="00B845E9"/>
    <w:p w14:paraId="070E7ACF" w14:textId="77777777" w:rsidR="00CA148A" w:rsidRPr="00290646" w:rsidRDefault="00CA148A" w:rsidP="00180CBA">
      <w:pPr>
        <w:pStyle w:val="Heading4"/>
      </w:pPr>
      <w:bookmarkStart w:id="502" w:name="_Toc336959584"/>
      <w:bookmarkStart w:id="503" w:name="_Toc338686227"/>
      <w:proofErr w:type="spellStart"/>
      <w:r w:rsidRPr="00290646">
        <w:t>DownloadReply</w:t>
      </w:r>
      <w:proofErr w:type="spellEnd"/>
      <w:r w:rsidRPr="00290646">
        <w:t xml:space="preserve"> Parameters</w:t>
      </w:r>
      <w:bookmarkEnd w:id="502"/>
      <w:bookmarkEnd w:id="50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290646" w14:paraId="2D3C93F7" w14:textId="77777777" w:rsidTr="00732624">
        <w:trPr>
          <w:cantSplit/>
        </w:trPr>
        <w:tc>
          <w:tcPr>
            <w:tcW w:w="2850" w:type="dxa"/>
            <w:tcBorders>
              <w:top w:val="nil"/>
              <w:left w:val="nil"/>
              <w:bottom w:val="single" w:sz="6" w:space="0" w:color="auto"/>
              <w:right w:val="nil"/>
            </w:tcBorders>
          </w:tcPr>
          <w:p w14:paraId="5189FE29" w14:textId="77777777" w:rsidR="009D1C7D" w:rsidRPr="00290646" w:rsidRDefault="009D1C7D" w:rsidP="000F4804">
            <w:pPr>
              <w:pStyle w:val="TableHeadingSmall"/>
              <w:rPr>
                <w:u w:color="000000"/>
              </w:rPr>
            </w:pPr>
            <w:r w:rsidRPr="00290646">
              <w:t>Parameter</w:t>
            </w:r>
          </w:p>
        </w:tc>
        <w:tc>
          <w:tcPr>
            <w:tcW w:w="5790" w:type="dxa"/>
            <w:tcBorders>
              <w:top w:val="nil"/>
              <w:left w:val="nil"/>
              <w:bottom w:val="single" w:sz="6" w:space="0" w:color="auto"/>
              <w:right w:val="nil"/>
            </w:tcBorders>
          </w:tcPr>
          <w:p w14:paraId="35E8561E" w14:textId="77777777" w:rsidR="009D1C7D" w:rsidRPr="00290646" w:rsidRDefault="009D1C7D" w:rsidP="000F4804">
            <w:pPr>
              <w:pStyle w:val="TableHeadingSmall"/>
              <w:rPr>
                <w:u w:color="000000"/>
              </w:rPr>
            </w:pPr>
            <w:r w:rsidRPr="00290646">
              <w:t>Description</w:t>
            </w:r>
          </w:p>
        </w:tc>
      </w:tr>
      <w:tr w:rsidR="00096F7C" w:rsidRPr="00290646" w14:paraId="2DDF3DCA" w14:textId="77777777" w:rsidTr="00B640C8">
        <w:trPr>
          <w:cantSplit/>
        </w:trPr>
        <w:tc>
          <w:tcPr>
            <w:tcW w:w="2850" w:type="dxa"/>
            <w:tcBorders>
              <w:top w:val="single" w:sz="6" w:space="0" w:color="auto"/>
              <w:left w:val="nil"/>
              <w:bottom w:val="single" w:sz="4" w:space="0" w:color="auto"/>
              <w:right w:val="nil"/>
            </w:tcBorders>
          </w:tcPr>
          <w:p w14:paraId="0805471F" w14:textId="77777777" w:rsidR="00096F7C" w:rsidRPr="00290646" w:rsidRDefault="00096F7C"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D862250" w14:textId="77777777" w:rsidR="00E01622" w:rsidRPr="00290646" w:rsidRDefault="00096F7C">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D1C7D" w:rsidRPr="00290646" w14:paraId="73688AFC" w14:textId="77777777" w:rsidTr="00732624">
        <w:trPr>
          <w:cantSplit/>
        </w:trPr>
        <w:tc>
          <w:tcPr>
            <w:tcW w:w="2850" w:type="dxa"/>
            <w:tcBorders>
              <w:top w:val="single" w:sz="6" w:space="0" w:color="auto"/>
              <w:left w:val="nil"/>
              <w:bottom w:val="single" w:sz="4" w:space="0" w:color="auto"/>
              <w:right w:val="nil"/>
            </w:tcBorders>
          </w:tcPr>
          <w:p w14:paraId="68524958" w14:textId="77777777" w:rsidR="009D1C7D" w:rsidRPr="00290646" w:rsidRDefault="009D1C7D" w:rsidP="000F4804">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D4A271" w14:textId="77777777" w:rsidR="009D1C7D" w:rsidRPr="00290646" w:rsidRDefault="009D1C7D" w:rsidP="000F4804">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D1C7D" w:rsidRPr="00290646" w14:paraId="2C51793E" w14:textId="77777777" w:rsidTr="00732624">
        <w:trPr>
          <w:cantSplit/>
        </w:trPr>
        <w:tc>
          <w:tcPr>
            <w:tcW w:w="2850" w:type="dxa"/>
            <w:tcBorders>
              <w:top w:val="single" w:sz="4" w:space="0" w:color="auto"/>
              <w:left w:val="nil"/>
              <w:bottom w:val="single" w:sz="4" w:space="0" w:color="auto"/>
              <w:right w:val="nil"/>
            </w:tcBorders>
          </w:tcPr>
          <w:p w14:paraId="0CA8DFC2" w14:textId="77777777" w:rsidR="009D1C7D" w:rsidRPr="00290646" w:rsidRDefault="009D1C7D" w:rsidP="000F4804">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9CD2D8" w14:textId="77777777" w:rsidR="009D1C7D" w:rsidRPr="00290646" w:rsidRDefault="001967A3" w:rsidP="000F4804">
            <w:pPr>
              <w:pStyle w:val="TableBodyTextSmall"/>
              <w:rPr>
                <w:szCs w:val="22"/>
              </w:rPr>
            </w:pPr>
            <w:proofErr w:type="spellStart"/>
            <w:r w:rsidRPr="00290646">
              <w:rPr>
                <w:szCs w:val="22"/>
              </w:rPr>
              <w:t>status_info</w:t>
            </w:r>
            <w:proofErr w:type="spellEnd"/>
            <w:r w:rsidR="009D1C7D" w:rsidRPr="00290646">
              <w:rPr>
                <w:szCs w:val="22"/>
              </w:rPr>
              <w:t xml:space="preserve"> is an optional field that </w:t>
            </w:r>
            <w:r w:rsidRPr="00290646">
              <w:rPr>
                <w:szCs w:val="22"/>
              </w:rPr>
              <w:t>describes</w:t>
            </w:r>
            <w:r w:rsidR="009D1C7D" w:rsidRPr="00290646">
              <w:rPr>
                <w:szCs w:val="22"/>
              </w:rPr>
              <w:t xml:space="preserve"> the error info. </w:t>
            </w:r>
          </w:p>
        </w:tc>
      </w:tr>
    </w:tbl>
    <w:p w14:paraId="4CA51205" w14:textId="77777777" w:rsidR="00793862" w:rsidRPr="00290646" w:rsidRDefault="00793862" w:rsidP="0050782E"/>
    <w:p w14:paraId="73B12321" w14:textId="77777777" w:rsidR="00CA148A" w:rsidRPr="00290646" w:rsidRDefault="00CA148A" w:rsidP="00180CBA">
      <w:pPr>
        <w:pStyle w:val="Heading4"/>
      </w:pPr>
      <w:bookmarkStart w:id="504" w:name="_Toc336959585"/>
      <w:bookmarkStart w:id="505" w:name="_Toc338686228"/>
      <w:proofErr w:type="spellStart"/>
      <w:r w:rsidRPr="00290646">
        <w:t>DownloadReply</w:t>
      </w:r>
      <w:proofErr w:type="spellEnd"/>
      <w:r w:rsidRPr="00290646">
        <w:t xml:space="preserve"> XML Example</w:t>
      </w:r>
      <w:bookmarkEnd w:id="504"/>
      <w:bookmarkEnd w:id="505"/>
    </w:p>
    <w:p w14:paraId="6D9D969B" w14:textId="77777777" w:rsidR="00293515" w:rsidRPr="00290646" w:rsidRDefault="00293515" w:rsidP="009D1C7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A7AE9F" w14:textId="77777777" w:rsidR="00293515" w:rsidRPr="00290646" w:rsidRDefault="00293515" w:rsidP="009D1C7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8E2DC69" w14:textId="77777777" w:rsidR="00293515" w:rsidRPr="00290646" w:rsidRDefault="00293515" w:rsidP="009D1C7D">
      <w:pPr>
        <w:pStyle w:val="XMLMessageHeader"/>
      </w:pPr>
      <w:r w:rsidRPr="00290646">
        <w:t>&lt;MessageHeader&gt;</w:t>
      </w:r>
    </w:p>
    <w:p w14:paraId="222E6909" w14:textId="77777777" w:rsidR="00293515" w:rsidRPr="00290646" w:rsidRDefault="00B764A9" w:rsidP="00B764A9">
      <w:pPr>
        <w:pStyle w:val="XMLMessageHeaderParameter"/>
      </w:pPr>
      <w:r w:rsidRPr="00290646">
        <w:t>&lt;</w:t>
      </w:r>
      <w:proofErr w:type="spellStart"/>
      <w:r w:rsidRPr="00290646">
        <w:t>schema_version</w:t>
      </w:r>
      <w:proofErr w:type="spellEnd"/>
      <w:r w:rsidRPr="00290646">
        <w:t>&gt;</w:t>
      </w:r>
      <w:r w:rsidR="00276F80" w:rsidRPr="00290646">
        <w:rPr>
          <w:color w:val="auto"/>
        </w:rPr>
        <w:t>1.1</w:t>
      </w:r>
      <w:r w:rsidRPr="00290646">
        <w:t>&lt;/</w:t>
      </w:r>
      <w:proofErr w:type="spellStart"/>
      <w:r w:rsidRPr="00290646">
        <w:t>schema_version</w:t>
      </w:r>
      <w:proofErr w:type="spellEnd"/>
      <w:r w:rsidRPr="00290646">
        <w:t>&gt;</w:t>
      </w:r>
    </w:p>
    <w:p w14:paraId="69803D48" w14:textId="77777777" w:rsidR="00293515" w:rsidRPr="00290646" w:rsidRDefault="00B764A9" w:rsidP="009D1C7D">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BBEA24" w14:textId="77777777" w:rsidR="00293515" w:rsidRPr="00290646" w:rsidRDefault="00B764A9" w:rsidP="009D1C7D">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F1251FF" w14:textId="77777777" w:rsidR="00293515" w:rsidRPr="00290646" w:rsidRDefault="00293515" w:rsidP="009D1C7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E0ABA1" w14:textId="77777777" w:rsidR="00293515" w:rsidRPr="00290646" w:rsidRDefault="00293515" w:rsidP="009D1C7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52253367" w14:textId="77777777" w:rsidR="00293515" w:rsidRPr="00290646" w:rsidRDefault="00293515" w:rsidP="009D1C7D">
      <w:pPr>
        <w:pStyle w:val="XMLMessageHeader"/>
      </w:pPr>
      <w:r w:rsidRPr="00290646">
        <w:t>&lt;/MessageHeader&gt;</w:t>
      </w:r>
    </w:p>
    <w:p w14:paraId="7831D041" w14:textId="77777777" w:rsidR="00293515" w:rsidRPr="00290646" w:rsidRDefault="00293515" w:rsidP="009D1C7D">
      <w:pPr>
        <w:pStyle w:val="XMLMessageContent"/>
      </w:pPr>
      <w:r w:rsidRPr="00290646">
        <w:t>&lt;MessageContent&gt;</w:t>
      </w:r>
    </w:p>
    <w:p w14:paraId="2A0F45A6" w14:textId="77777777" w:rsidR="00293515" w:rsidRPr="00290646" w:rsidRDefault="00293515" w:rsidP="009D1C7D">
      <w:pPr>
        <w:pStyle w:val="XMLMessageDirection"/>
      </w:pPr>
      <w:r w:rsidRPr="00290646">
        <w:t>&lt;soa_to_npac&gt;</w:t>
      </w:r>
    </w:p>
    <w:p w14:paraId="26EFCAD9" w14:textId="77777777" w:rsidR="00293515" w:rsidRPr="00290646" w:rsidRDefault="00293515" w:rsidP="009D1C7D">
      <w:pPr>
        <w:pStyle w:val="XMLMessageTag"/>
      </w:pPr>
      <w:r w:rsidRPr="00290646">
        <w:t>&lt;Message&gt;</w:t>
      </w:r>
    </w:p>
    <w:p w14:paraId="58459CA1" w14:textId="77777777" w:rsidR="00293515" w:rsidRPr="00290646" w:rsidRDefault="00B764A9" w:rsidP="009D1C7D">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196B65E" w14:textId="77777777" w:rsidR="00293515" w:rsidRPr="00290646" w:rsidRDefault="00293515" w:rsidP="009D1C7D">
      <w:pPr>
        <w:pStyle w:val="XMLMessageContent1"/>
        <w:rPr>
          <w:szCs w:val="22"/>
        </w:rPr>
      </w:pPr>
      <w:r w:rsidRPr="00290646">
        <w:rPr>
          <w:szCs w:val="22"/>
        </w:rPr>
        <w:t>&lt;DownloadReply&gt;</w:t>
      </w:r>
    </w:p>
    <w:p w14:paraId="0DDEDA84" w14:textId="77777777" w:rsidR="00293515" w:rsidRPr="00290646" w:rsidRDefault="00293515" w:rsidP="009D1C7D">
      <w:pPr>
        <w:pStyle w:val="XMLMessageContent2"/>
      </w:pPr>
      <w:r w:rsidRPr="00290646">
        <w:t>&lt;</w:t>
      </w:r>
      <w:r w:rsidR="00D56584" w:rsidRPr="00290646">
        <w:t>basic_code</w:t>
      </w:r>
      <w:r w:rsidRPr="00290646">
        <w:t>&gt;</w:t>
      </w:r>
      <w:r w:rsidR="00936B88" w:rsidRPr="00290646">
        <w:rPr>
          <w:rStyle w:val="XMLMessageValueChar"/>
        </w:rPr>
        <w:t>success</w:t>
      </w:r>
      <w:r w:rsidRPr="00290646">
        <w:t>&lt;/</w:t>
      </w:r>
      <w:r w:rsidR="00D56584" w:rsidRPr="00290646">
        <w:t>basic_code</w:t>
      </w:r>
      <w:r w:rsidRPr="00290646">
        <w:t>&gt;</w:t>
      </w:r>
    </w:p>
    <w:p w14:paraId="3971AD6E" w14:textId="77777777" w:rsidR="00293515" w:rsidRPr="00290646" w:rsidRDefault="00293515" w:rsidP="009D1C7D">
      <w:pPr>
        <w:pStyle w:val="XMLMessageContent1"/>
        <w:rPr>
          <w:szCs w:val="22"/>
        </w:rPr>
      </w:pPr>
      <w:r w:rsidRPr="00290646">
        <w:rPr>
          <w:szCs w:val="22"/>
        </w:rPr>
        <w:t>&lt;/DownloadReply&gt;</w:t>
      </w:r>
    </w:p>
    <w:p w14:paraId="59173222" w14:textId="77777777" w:rsidR="00293515" w:rsidRPr="00290646" w:rsidRDefault="00293515" w:rsidP="009D1C7D">
      <w:pPr>
        <w:pStyle w:val="XMLMessageTag"/>
      </w:pPr>
      <w:r w:rsidRPr="00290646">
        <w:t>&lt;/Message&gt;</w:t>
      </w:r>
    </w:p>
    <w:p w14:paraId="69EB2A5A" w14:textId="77777777" w:rsidR="00293515" w:rsidRPr="00290646" w:rsidRDefault="00293515" w:rsidP="009D1C7D">
      <w:pPr>
        <w:pStyle w:val="XMLMessageDirection"/>
      </w:pPr>
      <w:r w:rsidRPr="00290646">
        <w:t>&lt;/soa_to_npac&gt;</w:t>
      </w:r>
    </w:p>
    <w:p w14:paraId="7DC49D07" w14:textId="77777777" w:rsidR="00293515" w:rsidRPr="00290646" w:rsidRDefault="00293515" w:rsidP="009D1C7D">
      <w:pPr>
        <w:pStyle w:val="XMLMessageContent"/>
      </w:pPr>
      <w:r w:rsidRPr="00290646">
        <w:t>&lt;/MessageContent&gt;</w:t>
      </w:r>
    </w:p>
    <w:p w14:paraId="7AC909AE" w14:textId="77777777" w:rsidR="00293515" w:rsidRPr="00290646" w:rsidRDefault="00D05A46" w:rsidP="009D1C7D">
      <w:pPr>
        <w:pStyle w:val="XMLVersion"/>
      </w:pPr>
      <w:r w:rsidRPr="00290646">
        <w:rPr>
          <w:noProof/>
        </w:rPr>
        <w:t>&lt;/SOAMessages&gt;</w:t>
      </w:r>
    </w:p>
    <w:p w14:paraId="0D854709" w14:textId="77777777" w:rsidR="00A355A4" w:rsidRPr="00290646" w:rsidRDefault="00A355A4"/>
    <w:p w14:paraId="4D02CA42" w14:textId="77777777" w:rsidR="00282246" w:rsidRPr="00290646" w:rsidRDefault="00282246" w:rsidP="00282246">
      <w:pPr>
        <w:pStyle w:val="Heading3"/>
      </w:pPr>
      <w:bookmarkStart w:id="506" w:name="_Toc338686229"/>
      <w:bookmarkStart w:id="507" w:name="_Toc80883470"/>
      <w:r w:rsidRPr="00290646">
        <w:t>Keep Alive</w:t>
      </w:r>
      <w:bookmarkEnd w:id="506"/>
      <w:bookmarkEnd w:id="507"/>
    </w:p>
    <w:p w14:paraId="7F162355" w14:textId="77777777" w:rsidR="001576A8" w:rsidRPr="00290646" w:rsidRDefault="000F6F56" w:rsidP="000F6F56">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w:t>
      </w:r>
      <w:r w:rsidR="006D1573" w:rsidRPr="00290646">
        <w:rPr>
          <w:szCs w:val="22"/>
        </w:rPr>
        <w:t xml:space="preserve"> originating entity to inform the</w:t>
      </w:r>
      <w:r w:rsidRPr="00290646">
        <w:rPr>
          <w:szCs w:val="22"/>
        </w:rPr>
        <w:t xml:space="preserve"> receiving entity of its presence.  </w:t>
      </w:r>
    </w:p>
    <w:p w14:paraId="0F568086" w14:textId="77777777" w:rsidR="001576A8" w:rsidRPr="00290646" w:rsidRDefault="001576A8" w:rsidP="000F6F56">
      <w:pPr>
        <w:ind w:left="576"/>
        <w:rPr>
          <w:szCs w:val="22"/>
        </w:rPr>
      </w:pPr>
    </w:p>
    <w:p w14:paraId="048D45E9" w14:textId="77777777" w:rsidR="001576A8" w:rsidRPr="00290646" w:rsidRDefault="001576A8" w:rsidP="000F6F56">
      <w:pPr>
        <w:ind w:left="576"/>
      </w:pPr>
      <w:r w:rsidRPr="00290646">
        <w:t xml:space="preserve">The asynchronous reply to this message is a </w:t>
      </w:r>
      <w:proofErr w:type="spellStart"/>
      <w:r w:rsidRPr="00290646">
        <w:t>NotificationReply</w:t>
      </w:r>
      <w:proofErr w:type="spellEnd"/>
      <w:r w:rsidRPr="00290646">
        <w:t xml:space="preserve"> message.</w:t>
      </w:r>
    </w:p>
    <w:p w14:paraId="3ABFBC15" w14:textId="77777777" w:rsidR="000F6F56" w:rsidRPr="00290646" w:rsidRDefault="000F6F56" w:rsidP="000F6F56">
      <w:pPr>
        <w:ind w:left="576"/>
        <w:rPr>
          <w:szCs w:val="22"/>
        </w:rPr>
      </w:pPr>
    </w:p>
    <w:p w14:paraId="689F538F" w14:textId="77777777" w:rsidR="000F6F56" w:rsidRPr="00290646" w:rsidRDefault="000F6F56" w:rsidP="000F6F56"/>
    <w:p w14:paraId="43557E4C" w14:textId="77777777" w:rsidR="00CA148A" w:rsidRPr="00290646" w:rsidRDefault="00CA148A" w:rsidP="00180CBA">
      <w:pPr>
        <w:pStyle w:val="Heading4"/>
      </w:pPr>
      <w:bookmarkStart w:id="508" w:name="_Toc336959587"/>
      <w:bookmarkStart w:id="509" w:name="_Toc338686230"/>
      <w:proofErr w:type="spellStart"/>
      <w:r w:rsidRPr="00290646">
        <w:t>KeepAlive</w:t>
      </w:r>
      <w:proofErr w:type="spellEnd"/>
      <w:r w:rsidRPr="00290646">
        <w:t xml:space="preserve"> Parameters</w:t>
      </w:r>
      <w:bookmarkEnd w:id="508"/>
      <w:bookmarkEnd w:id="509"/>
    </w:p>
    <w:p w14:paraId="41DB1249" w14:textId="77777777" w:rsidR="000F5AE6" w:rsidRPr="00290646" w:rsidRDefault="000F5AE6" w:rsidP="000F4804">
      <w:pPr>
        <w:ind w:firstLine="720"/>
      </w:pPr>
      <w:r w:rsidRPr="00290646">
        <w:t>None.</w:t>
      </w:r>
    </w:p>
    <w:p w14:paraId="0C594AD9" w14:textId="77777777" w:rsidR="00A355A4" w:rsidRPr="00290646" w:rsidRDefault="00A355A4"/>
    <w:p w14:paraId="58990F84" w14:textId="77777777" w:rsidR="00CA148A" w:rsidRPr="00290646" w:rsidRDefault="00CA148A" w:rsidP="00180CBA">
      <w:pPr>
        <w:pStyle w:val="Heading4"/>
      </w:pPr>
      <w:bookmarkStart w:id="510" w:name="_Toc336959588"/>
      <w:bookmarkStart w:id="511" w:name="_Toc338686231"/>
      <w:proofErr w:type="spellStart"/>
      <w:r w:rsidRPr="00290646">
        <w:t>KeepAlive</w:t>
      </w:r>
      <w:proofErr w:type="spellEnd"/>
      <w:r w:rsidRPr="00290646">
        <w:t xml:space="preserve"> XML Example</w:t>
      </w:r>
      <w:bookmarkEnd w:id="510"/>
      <w:bookmarkEnd w:id="511"/>
    </w:p>
    <w:p w14:paraId="02F52CFF" w14:textId="77777777" w:rsidR="006126C1" w:rsidRPr="00290646" w:rsidRDefault="006126C1" w:rsidP="00D4542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12CBF7A6" w14:textId="77777777" w:rsidR="00796DC8" w:rsidRPr="00290646" w:rsidRDefault="00796DC8" w:rsidP="00D4542A">
      <w:pPr>
        <w:pStyle w:val="XMLVersion"/>
      </w:pPr>
    </w:p>
    <w:p w14:paraId="35E859F3" w14:textId="77777777" w:rsidR="006126C1" w:rsidRPr="00290646" w:rsidRDefault="006126C1" w:rsidP="00D4542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CF8410" w14:textId="77777777" w:rsidR="006126C1" w:rsidRPr="00290646" w:rsidRDefault="006126C1" w:rsidP="002C084F">
      <w:pPr>
        <w:pStyle w:val="XMLMessageHeader"/>
        <w:tabs>
          <w:tab w:val="left" w:pos="5805"/>
        </w:tabs>
      </w:pPr>
      <w:r w:rsidRPr="00290646">
        <w:t>&lt;MessageHeader&gt;</w:t>
      </w:r>
      <w:r w:rsidR="002C084F" w:rsidRPr="00290646">
        <w:tab/>
      </w:r>
    </w:p>
    <w:p w14:paraId="0D0A29EA" w14:textId="77777777" w:rsidR="006126C1" w:rsidRPr="00290646" w:rsidRDefault="00B764A9" w:rsidP="00D4542A">
      <w:pPr>
        <w:pStyle w:val="XMLMessageHeaderParameter"/>
      </w:pPr>
      <w:r w:rsidRPr="00290646">
        <w:t>&lt;</w:t>
      </w:r>
      <w:proofErr w:type="spellStart"/>
      <w:r w:rsidRPr="00290646">
        <w:t>schema_version</w:t>
      </w:r>
      <w:proofErr w:type="spellEnd"/>
      <w:r w:rsidRPr="00290646">
        <w:t>&gt;</w:t>
      </w:r>
      <w:r w:rsidR="00796DC8" w:rsidRPr="00290646">
        <w:rPr>
          <w:color w:val="auto"/>
        </w:rPr>
        <w:t>1.1</w:t>
      </w:r>
      <w:r w:rsidRPr="00290646">
        <w:t>&lt;/</w:t>
      </w:r>
      <w:proofErr w:type="spellStart"/>
      <w:r w:rsidRPr="00290646">
        <w:t>schema_version</w:t>
      </w:r>
      <w:proofErr w:type="spellEnd"/>
      <w:r w:rsidRPr="00290646">
        <w:t>&gt;</w:t>
      </w:r>
    </w:p>
    <w:p w14:paraId="59F6B027" w14:textId="77777777" w:rsidR="006126C1" w:rsidRPr="00290646" w:rsidRDefault="00B764A9" w:rsidP="00D4542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D0A035" w14:textId="77777777" w:rsidR="006126C1" w:rsidRPr="00290646" w:rsidRDefault="00B764A9" w:rsidP="00D4542A">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99EFB81" w14:textId="77777777" w:rsidR="006126C1" w:rsidRPr="00290646" w:rsidRDefault="006126C1" w:rsidP="00D4542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234D11" w14:textId="77777777" w:rsidR="006126C1" w:rsidRPr="00290646" w:rsidRDefault="006126C1" w:rsidP="00D4542A">
      <w:pPr>
        <w:pStyle w:val="XMLMessageHeaderParameter"/>
      </w:pPr>
      <w:r w:rsidRPr="00290646">
        <w:t>&lt;</w:t>
      </w:r>
      <w:r w:rsidR="004F4127" w:rsidRPr="00290646">
        <w:t>departure_timestamp</w:t>
      </w:r>
      <w:r w:rsidRPr="00290646">
        <w:t>&gt;</w:t>
      </w:r>
      <w:r w:rsidR="002C084F" w:rsidRPr="00290646">
        <w:rPr>
          <w:rStyle w:val="XMLMessageValueChar"/>
        </w:rPr>
        <w:t>2012-12-17T09:30:47</w:t>
      </w:r>
      <w:r w:rsidR="00D570E8" w:rsidRPr="00290646">
        <w:rPr>
          <w:rStyle w:val="XMLMessageValueChar"/>
        </w:rPr>
        <w:t>.244</w:t>
      </w:r>
      <w:r w:rsidR="002C084F" w:rsidRPr="00290646">
        <w:rPr>
          <w:rStyle w:val="XMLMessageValueChar"/>
        </w:rPr>
        <w:t>Z</w:t>
      </w:r>
      <w:r w:rsidRPr="00290646">
        <w:t>&lt;/</w:t>
      </w:r>
      <w:r w:rsidR="004F4127" w:rsidRPr="00290646">
        <w:t>departure_timestamp</w:t>
      </w:r>
      <w:r w:rsidRPr="00290646">
        <w:t>&gt;</w:t>
      </w:r>
    </w:p>
    <w:p w14:paraId="2C5070C6" w14:textId="77777777" w:rsidR="006126C1" w:rsidRPr="00290646" w:rsidRDefault="006126C1" w:rsidP="00D4542A">
      <w:pPr>
        <w:pStyle w:val="XMLMessageHeader"/>
      </w:pPr>
      <w:r w:rsidRPr="00290646">
        <w:t>&lt;/MessageHeader&gt;</w:t>
      </w:r>
    </w:p>
    <w:p w14:paraId="25032F7A" w14:textId="77777777" w:rsidR="006126C1" w:rsidRPr="00290646" w:rsidRDefault="006126C1" w:rsidP="00D4542A">
      <w:pPr>
        <w:pStyle w:val="XMLMessageContent"/>
      </w:pPr>
      <w:r w:rsidRPr="00290646">
        <w:t>&lt;MessageContent&gt;</w:t>
      </w:r>
    </w:p>
    <w:p w14:paraId="0641231B" w14:textId="77777777" w:rsidR="006126C1" w:rsidRPr="00290646" w:rsidRDefault="006126C1" w:rsidP="00D4542A">
      <w:pPr>
        <w:pStyle w:val="XMLMessageDirection"/>
      </w:pPr>
      <w:r w:rsidRPr="00290646">
        <w:t>&lt;soa_to_npac&gt;</w:t>
      </w:r>
    </w:p>
    <w:p w14:paraId="0BEC76BD" w14:textId="77777777" w:rsidR="006126C1" w:rsidRPr="00290646" w:rsidRDefault="006126C1" w:rsidP="00D4542A">
      <w:pPr>
        <w:pStyle w:val="XMLMessageTag"/>
      </w:pPr>
      <w:r w:rsidRPr="00290646">
        <w:t>&lt;Message&gt;</w:t>
      </w:r>
    </w:p>
    <w:p w14:paraId="0993DF6B" w14:textId="77777777" w:rsidR="006126C1" w:rsidRPr="00290646" w:rsidRDefault="00B764A9" w:rsidP="00D4542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14:paraId="08EECC8A" w14:textId="77777777" w:rsidR="006126C1" w:rsidRPr="00290646" w:rsidRDefault="00926615" w:rsidP="00D4542A">
      <w:pPr>
        <w:pStyle w:val="XMLMessageContent1"/>
      </w:pPr>
      <w:r w:rsidRPr="00290646">
        <w:t>&lt;KeepAlive</w:t>
      </w:r>
      <w:r w:rsidR="006126C1" w:rsidRPr="00290646">
        <w:t>/&gt;</w:t>
      </w:r>
    </w:p>
    <w:p w14:paraId="4C29743E" w14:textId="77777777" w:rsidR="006126C1" w:rsidRPr="00290646" w:rsidRDefault="006126C1" w:rsidP="00D4542A">
      <w:pPr>
        <w:pStyle w:val="XMLMessageTag"/>
      </w:pPr>
      <w:r w:rsidRPr="00290646">
        <w:t>&lt;/Message&gt;</w:t>
      </w:r>
    </w:p>
    <w:p w14:paraId="6D5D4B82" w14:textId="77777777" w:rsidR="006126C1" w:rsidRPr="00290646" w:rsidRDefault="006126C1" w:rsidP="00D4542A">
      <w:pPr>
        <w:pStyle w:val="XMLMessageDirection"/>
      </w:pPr>
      <w:r w:rsidRPr="00290646">
        <w:t>&lt;/soa_to_npac&gt;</w:t>
      </w:r>
    </w:p>
    <w:p w14:paraId="2F26A407" w14:textId="77777777" w:rsidR="006126C1" w:rsidRPr="00290646" w:rsidRDefault="006126C1" w:rsidP="00D4542A">
      <w:pPr>
        <w:pStyle w:val="XMLMessageContent"/>
      </w:pPr>
      <w:r w:rsidRPr="00290646">
        <w:t>&lt;/MessageContent&gt;</w:t>
      </w:r>
    </w:p>
    <w:p w14:paraId="786F664C" w14:textId="77777777" w:rsidR="00796DC8" w:rsidRPr="00290646" w:rsidRDefault="00796DC8" w:rsidP="00796DC8">
      <w:pPr>
        <w:pStyle w:val="XMLVersion"/>
      </w:pPr>
      <w:r w:rsidRPr="00290646">
        <w:rPr>
          <w:noProof/>
        </w:rPr>
        <w:t>&lt;/SOAMessages&gt;</w:t>
      </w:r>
    </w:p>
    <w:p w14:paraId="64B475EE" w14:textId="77777777" w:rsidR="00796DC8" w:rsidRPr="00290646" w:rsidRDefault="00796DC8" w:rsidP="00D4542A">
      <w:pPr>
        <w:pStyle w:val="XMLMessageContent"/>
      </w:pPr>
    </w:p>
    <w:p w14:paraId="7A1D2345" w14:textId="77777777" w:rsidR="00067003" w:rsidRPr="00290646" w:rsidRDefault="00067003" w:rsidP="00067003">
      <w:pPr>
        <w:pStyle w:val="Heading3"/>
      </w:pPr>
      <w:bookmarkStart w:id="512" w:name="_Toc336959589"/>
      <w:bookmarkStart w:id="513" w:name="_Toc338686232"/>
      <w:bookmarkStart w:id="514" w:name="_Toc80883471"/>
      <w:proofErr w:type="spellStart"/>
      <w:r w:rsidRPr="00290646">
        <w:lastRenderedPageBreak/>
        <w:t>LrnCreateRequest</w:t>
      </w:r>
      <w:bookmarkEnd w:id="512"/>
      <w:bookmarkEnd w:id="513"/>
      <w:bookmarkEnd w:id="514"/>
      <w:proofErr w:type="spellEnd"/>
    </w:p>
    <w:p w14:paraId="4ADEF8EA" w14:textId="77777777" w:rsidR="00541720" w:rsidRPr="00290646" w:rsidRDefault="00541720" w:rsidP="00D15A6E">
      <w:pPr>
        <w:pStyle w:val="BodyText"/>
        <w:ind w:left="720"/>
      </w:pPr>
      <w:r w:rsidRPr="00290646">
        <w:t xml:space="preserve">SOA requests the </w:t>
      </w:r>
      <w:r w:rsidR="00721C97" w:rsidRPr="00290646">
        <w:t>creation</w:t>
      </w:r>
      <w:r w:rsidRPr="00290646">
        <w:t xml:space="preserve"> of </w:t>
      </w:r>
      <w:proofErr w:type="gramStart"/>
      <w:r w:rsidRPr="00290646">
        <w:t>a</w:t>
      </w:r>
      <w:proofErr w:type="gramEnd"/>
      <w:r w:rsidRPr="00290646">
        <w:t xml:space="preserve"> </w:t>
      </w:r>
      <w:r w:rsidR="00721C97" w:rsidRPr="00290646">
        <w:t>LRN</w:t>
      </w:r>
      <w:r w:rsidRPr="00290646">
        <w:t xml:space="preserve">. The request can be done via </w:t>
      </w:r>
      <w:r w:rsidR="00721C97" w:rsidRPr="00290646">
        <w:t>a LRN value</w:t>
      </w:r>
      <w:r w:rsidRPr="00290646">
        <w:t xml:space="preserve">. </w:t>
      </w:r>
    </w:p>
    <w:p w14:paraId="670003BE" w14:textId="77777777" w:rsidR="00541720" w:rsidRPr="00290646" w:rsidRDefault="00541720" w:rsidP="00D15A6E">
      <w:pPr>
        <w:pStyle w:val="BodyText"/>
        <w:ind w:left="720"/>
      </w:pPr>
      <w:r w:rsidRPr="00290646">
        <w:t xml:space="preserve">The asynchronous reply to this message is a </w:t>
      </w:r>
      <w:proofErr w:type="spellStart"/>
      <w:r w:rsidR="00721C97" w:rsidRPr="00290646">
        <w:t>LrnCreate</w:t>
      </w:r>
      <w:r w:rsidRPr="00290646">
        <w:t>Reply</w:t>
      </w:r>
      <w:proofErr w:type="spellEnd"/>
      <w:r w:rsidRPr="00290646">
        <w:t xml:space="preserve"> message.</w:t>
      </w:r>
    </w:p>
    <w:p w14:paraId="069C8EF5" w14:textId="77777777" w:rsidR="00541720" w:rsidRPr="00290646" w:rsidRDefault="00541720" w:rsidP="00541720"/>
    <w:p w14:paraId="3F24F4F1" w14:textId="77777777" w:rsidR="00067003" w:rsidRPr="00290646" w:rsidRDefault="00067003" w:rsidP="00180CBA">
      <w:pPr>
        <w:pStyle w:val="Heading4"/>
      </w:pPr>
      <w:bookmarkStart w:id="515" w:name="_Toc336959590"/>
      <w:bookmarkStart w:id="516" w:name="_Toc338686233"/>
      <w:proofErr w:type="spellStart"/>
      <w:r w:rsidRPr="00290646">
        <w:t>LrnCreateRequest</w:t>
      </w:r>
      <w:proofErr w:type="spellEnd"/>
      <w:r w:rsidRPr="00290646">
        <w:t xml:space="preserve"> Parameters</w:t>
      </w:r>
      <w:bookmarkEnd w:id="515"/>
      <w:bookmarkEnd w:id="516"/>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290646" w14:paraId="27BF16C7" w14:textId="77777777" w:rsidTr="000F4804">
        <w:trPr>
          <w:cantSplit/>
          <w:trHeight w:val="260"/>
          <w:tblHeader/>
        </w:trPr>
        <w:tc>
          <w:tcPr>
            <w:tcW w:w="3054" w:type="dxa"/>
            <w:tcBorders>
              <w:bottom w:val="single" w:sz="4" w:space="0" w:color="auto"/>
            </w:tcBorders>
          </w:tcPr>
          <w:p w14:paraId="07D59446" w14:textId="77777777" w:rsidR="00F756B8" w:rsidRPr="00290646" w:rsidRDefault="00F756B8" w:rsidP="00180CBA">
            <w:pPr>
              <w:pStyle w:val="TableHeadingSmall"/>
              <w:rPr>
                <w:u w:color="000000"/>
              </w:rPr>
            </w:pPr>
            <w:r w:rsidRPr="00290646">
              <w:t>Parameter</w:t>
            </w:r>
          </w:p>
        </w:tc>
        <w:tc>
          <w:tcPr>
            <w:tcW w:w="5570" w:type="dxa"/>
            <w:tcBorders>
              <w:bottom w:val="single" w:sz="4" w:space="0" w:color="auto"/>
            </w:tcBorders>
          </w:tcPr>
          <w:p w14:paraId="27A6094A" w14:textId="77777777" w:rsidR="00F756B8" w:rsidRPr="00290646" w:rsidRDefault="00F756B8" w:rsidP="00180CBA">
            <w:pPr>
              <w:pStyle w:val="TableHeadingSmall"/>
              <w:rPr>
                <w:u w:color="000000"/>
              </w:rPr>
            </w:pPr>
            <w:r w:rsidRPr="00290646">
              <w:t>Description</w:t>
            </w:r>
          </w:p>
        </w:tc>
      </w:tr>
      <w:tr w:rsidR="00F756B8" w:rsidRPr="00290646" w14:paraId="203F6C79" w14:textId="77777777" w:rsidTr="000F4804">
        <w:trPr>
          <w:cantSplit/>
          <w:trHeight w:val="362"/>
        </w:trPr>
        <w:tc>
          <w:tcPr>
            <w:tcW w:w="3054" w:type="dxa"/>
            <w:tcBorders>
              <w:top w:val="single" w:sz="4" w:space="0" w:color="auto"/>
            </w:tcBorders>
          </w:tcPr>
          <w:p w14:paraId="68D9A14A" w14:textId="77777777" w:rsidR="00F756B8" w:rsidRPr="00290646" w:rsidRDefault="00863404" w:rsidP="000F4804">
            <w:pPr>
              <w:pStyle w:val="TableBodyTextSmall"/>
            </w:pPr>
            <w:proofErr w:type="spellStart"/>
            <w:r w:rsidRPr="00290646">
              <w:t>l</w:t>
            </w:r>
            <w:r w:rsidR="00F756B8" w:rsidRPr="00290646">
              <w:t>rn_value</w:t>
            </w:r>
            <w:proofErr w:type="spellEnd"/>
          </w:p>
        </w:tc>
        <w:tc>
          <w:tcPr>
            <w:tcW w:w="5570" w:type="dxa"/>
            <w:tcBorders>
              <w:top w:val="single" w:sz="4" w:space="0" w:color="auto"/>
            </w:tcBorders>
          </w:tcPr>
          <w:p w14:paraId="000D7B4A" w14:textId="77777777" w:rsidR="00F756B8" w:rsidRPr="00290646" w:rsidRDefault="00F756B8" w:rsidP="006550DE">
            <w:pPr>
              <w:pStyle w:val="TableBodyTextSmall"/>
              <w:rPr>
                <w:szCs w:val="22"/>
              </w:rPr>
            </w:pPr>
            <w:r w:rsidRPr="00290646">
              <w:rPr>
                <w:szCs w:val="22"/>
              </w:rPr>
              <w:t xml:space="preserve">This required field identifies the </w:t>
            </w:r>
            <w:r w:rsidR="006550DE" w:rsidRPr="00290646">
              <w:rPr>
                <w:szCs w:val="22"/>
              </w:rPr>
              <w:t>LRN</w:t>
            </w:r>
            <w:r w:rsidRPr="00290646">
              <w:rPr>
                <w:szCs w:val="22"/>
              </w:rPr>
              <w:t xml:space="preserve"> value.</w:t>
            </w:r>
          </w:p>
        </w:tc>
      </w:tr>
    </w:tbl>
    <w:p w14:paraId="3C312657" w14:textId="77777777" w:rsidR="00A355A4" w:rsidRPr="00290646" w:rsidRDefault="00A355A4"/>
    <w:p w14:paraId="4498AA8D" w14:textId="77777777" w:rsidR="00067003" w:rsidRPr="00290646" w:rsidRDefault="00067003" w:rsidP="00180CBA">
      <w:pPr>
        <w:pStyle w:val="Heading4"/>
      </w:pPr>
      <w:bookmarkStart w:id="517" w:name="_Toc336959591"/>
      <w:bookmarkStart w:id="518" w:name="_Toc338686234"/>
      <w:proofErr w:type="spellStart"/>
      <w:r w:rsidRPr="00290646">
        <w:t>LrnCreateRequest</w:t>
      </w:r>
      <w:proofErr w:type="spellEnd"/>
      <w:r w:rsidRPr="00290646">
        <w:t xml:space="preserve"> XML Example</w:t>
      </w:r>
      <w:bookmarkEnd w:id="517"/>
      <w:bookmarkEnd w:id="518"/>
    </w:p>
    <w:p w14:paraId="2FD3BFFC" w14:textId="77777777" w:rsidR="00F549CF" w:rsidRPr="00290646" w:rsidRDefault="00F549CF" w:rsidP="00400E9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978FB70" w14:textId="77777777" w:rsidR="00F549CF" w:rsidRPr="00290646" w:rsidRDefault="00F549CF" w:rsidP="00400E9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152F02C" w14:textId="77777777" w:rsidR="00F549CF" w:rsidRPr="00290646" w:rsidRDefault="00F549CF" w:rsidP="00400E97">
      <w:pPr>
        <w:pStyle w:val="XMLMessageHeader"/>
      </w:pPr>
      <w:r w:rsidRPr="00290646">
        <w:t>&lt;MessageHeader&gt;</w:t>
      </w:r>
    </w:p>
    <w:p w14:paraId="45D4A4D2" w14:textId="77777777" w:rsidR="00F549CF" w:rsidRPr="00290646" w:rsidRDefault="00B764A9" w:rsidP="00400E97">
      <w:pPr>
        <w:pStyle w:val="XMLMessageHeaderParameter"/>
        <w:rPr>
          <w:noProof/>
        </w:rPr>
      </w:pPr>
      <w:r w:rsidRPr="00290646">
        <w:t>&lt;</w:t>
      </w:r>
      <w:proofErr w:type="spellStart"/>
      <w:r w:rsidRPr="00290646">
        <w:t>schema_version</w:t>
      </w:r>
      <w:proofErr w:type="spellEnd"/>
      <w:r w:rsidRPr="00290646">
        <w:t>&gt;</w:t>
      </w:r>
      <w:r w:rsidR="00030677" w:rsidRPr="00290646">
        <w:rPr>
          <w:color w:val="auto"/>
        </w:rPr>
        <w:t>1.1</w:t>
      </w:r>
      <w:r w:rsidRPr="00290646">
        <w:t>&lt;/</w:t>
      </w:r>
      <w:proofErr w:type="spellStart"/>
      <w:r w:rsidRPr="00290646">
        <w:t>schema_version</w:t>
      </w:r>
      <w:proofErr w:type="spellEnd"/>
      <w:r w:rsidRPr="00290646">
        <w:t>&gt;</w:t>
      </w:r>
    </w:p>
    <w:p w14:paraId="09C3E828" w14:textId="77777777" w:rsidR="00F549CF" w:rsidRPr="00290646" w:rsidRDefault="00B764A9" w:rsidP="00400E9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BADEE2B" w14:textId="77777777" w:rsidR="00F549CF" w:rsidRPr="00290646" w:rsidRDefault="00B764A9" w:rsidP="00400E9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A96C4D6" w14:textId="77777777" w:rsidR="00F549CF" w:rsidRPr="00290646" w:rsidRDefault="00F549CF" w:rsidP="00400E9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509F7B9" w14:textId="77777777" w:rsidR="00F549CF" w:rsidRPr="00290646" w:rsidRDefault="00F549CF" w:rsidP="00400E9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proofErr w:type="spellStart"/>
      <w:r w:rsidR="004F4127" w:rsidRPr="00290646">
        <w:rPr>
          <w:noProof/>
        </w:rPr>
        <w:t>departure_timestamp</w:t>
      </w:r>
      <w:proofErr w:type="spellEnd"/>
      <w:r w:rsidRPr="00290646">
        <w:rPr>
          <w:noProof/>
        </w:rPr>
        <w:t>&gt;</w:t>
      </w:r>
    </w:p>
    <w:p w14:paraId="0A712D9B" w14:textId="77777777" w:rsidR="00F549CF" w:rsidRPr="00290646" w:rsidRDefault="00F549CF" w:rsidP="00400E97">
      <w:pPr>
        <w:pStyle w:val="XMLMessageHeader"/>
      </w:pPr>
      <w:r w:rsidRPr="00290646">
        <w:t>&lt;/MessageHeader&gt;</w:t>
      </w:r>
    </w:p>
    <w:p w14:paraId="32EF4C08" w14:textId="77777777" w:rsidR="00F549CF" w:rsidRPr="00290646" w:rsidRDefault="00F549CF" w:rsidP="00400E97">
      <w:pPr>
        <w:pStyle w:val="XMLMessageContent"/>
      </w:pPr>
      <w:r w:rsidRPr="00290646">
        <w:t>&lt;MessageContent&gt;</w:t>
      </w:r>
    </w:p>
    <w:p w14:paraId="214495A4" w14:textId="77777777" w:rsidR="00F549CF" w:rsidRPr="00290646" w:rsidRDefault="00F549CF" w:rsidP="00400E97">
      <w:pPr>
        <w:pStyle w:val="XMLMessageDirection"/>
      </w:pPr>
      <w:r w:rsidRPr="00290646">
        <w:t>&lt;soa_to_npac&gt;</w:t>
      </w:r>
    </w:p>
    <w:p w14:paraId="5F2D7A09" w14:textId="77777777" w:rsidR="00F549CF" w:rsidRPr="00290646" w:rsidRDefault="00F549CF" w:rsidP="00400E97">
      <w:pPr>
        <w:pStyle w:val="XMLMessageTag"/>
      </w:pPr>
      <w:r w:rsidRPr="00290646">
        <w:t>&lt;Message&gt;</w:t>
      </w:r>
    </w:p>
    <w:p w14:paraId="6EAF93B8" w14:textId="77777777" w:rsidR="00F549CF" w:rsidRPr="00290646" w:rsidRDefault="00B764A9" w:rsidP="00400E9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C2DBA0" w14:textId="77777777" w:rsidR="00F549CF" w:rsidRPr="00290646" w:rsidRDefault="00F549CF" w:rsidP="00400E97">
      <w:pPr>
        <w:pStyle w:val="XMLMessageContent1"/>
        <w:rPr>
          <w:szCs w:val="22"/>
        </w:rPr>
      </w:pPr>
      <w:r w:rsidRPr="00290646">
        <w:rPr>
          <w:szCs w:val="22"/>
        </w:rPr>
        <w:t>&lt;LrnCreateRequest&gt;</w:t>
      </w:r>
    </w:p>
    <w:p w14:paraId="2E70649D" w14:textId="77777777" w:rsidR="00F549CF" w:rsidRPr="00290646" w:rsidRDefault="00F549CF" w:rsidP="00400E97">
      <w:pPr>
        <w:pStyle w:val="XMLMessageContent2"/>
      </w:pPr>
      <w:r w:rsidRPr="00290646">
        <w:t>&lt;lrn_value&gt;</w:t>
      </w:r>
      <w:r w:rsidR="00926615" w:rsidRPr="00290646">
        <w:rPr>
          <w:rStyle w:val="XMLMessageValueChar"/>
        </w:rPr>
        <w:t>2024593456</w:t>
      </w:r>
      <w:r w:rsidRPr="00290646">
        <w:t>&lt;/lrn_value&gt;</w:t>
      </w:r>
    </w:p>
    <w:p w14:paraId="28D0AC8F" w14:textId="77777777" w:rsidR="00F549CF" w:rsidRPr="00290646" w:rsidRDefault="00F549CF" w:rsidP="00400E97">
      <w:pPr>
        <w:pStyle w:val="XMLMessageContent1"/>
        <w:rPr>
          <w:szCs w:val="22"/>
        </w:rPr>
      </w:pPr>
      <w:r w:rsidRPr="00290646">
        <w:rPr>
          <w:szCs w:val="22"/>
        </w:rPr>
        <w:t>&lt;/LrnCreateRequest&gt;</w:t>
      </w:r>
    </w:p>
    <w:p w14:paraId="6878B566" w14:textId="77777777" w:rsidR="00F549CF" w:rsidRPr="00290646" w:rsidRDefault="00F549CF" w:rsidP="00400E97">
      <w:pPr>
        <w:pStyle w:val="XMLMessageTag"/>
      </w:pPr>
      <w:r w:rsidRPr="00290646">
        <w:t>&lt;/Message&gt;</w:t>
      </w:r>
    </w:p>
    <w:p w14:paraId="79D406E2" w14:textId="77777777" w:rsidR="00F549CF" w:rsidRPr="00290646" w:rsidRDefault="00F549CF" w:rsidP="00400E97">
      <w:pPr>
        <w:pStyle w:val="XMLMessageDirection"/>
      </w:pPr>
      <w:r w:rsidRPr="00290646">
        <w:t>&lt;/soa_to_npac&gt;</w:t>
      </w:r>
    </w:p>
    <w:p w14:paraId="5618FD78" w14:textId="77777777" w:rsidR="00F549CF" w:rsidRPr="00290646" w:rsidRDefault="00F549CF" w:rsidP="00400E97">
      <w:pPr>
        <w:pStyle w:val="XMLMessageContent"/>
      </w:pPr>
      <w:r w:rsidRPr="00290646">
        <w:t>&lt;/MessageContent&gt;</w:t>
      </w:r>
    </w:p>
    <w:p w14:paraId="17C0B7B1" w14:textId="77777777" w:rsidR="00F549CF" w:rsidRPr="00290646" w:rsidRDefault="00F549CF" w:rsidP="00400E97">
      <w:pPr>
        <w:pStyle w:val="XMLVersion"/>
      </w:pPr>
      <w:r w:rsidRPr="00290646">
        <w:rPr>
          <w:noProof/>
        </w:rPr>
        <w:t>&lt;/SOAMessages&gt;</w:t>
      </w:r>
      <w:r w:rsidRPr="00290646">
        <w:rPr>
          <w:noProof/>
        </w:rPr>
        <w:tab/>
      </w:r>
    </w:p>
    <w:p w14:paraId="5753C5A2" w14:textId="77777777" w:rsidR="00A355A4" w:rsidRPr="00290646" w:rsidRDefault="00A355A4"/>
    <w:p w14:paraId="43D1CADE" w14:textId="77777777" w:rsidR="00067003" w:rsidRPr="00290646" w:rsidRDefault="00067003" w:rsidP="00067003">
      <w:pPr>
        <w:pStyle w:val="Heading3"/>
      </w:pPr>
      <w:bookmarkStart w:id="519" w:name="_Toc336959592"/>
      <w:bookmarkStart w:id="520" w:name="_Toc338686235"/>
      <w:bookmarkStart w:id="521" w:name="_Toc80883472"/>
      <w:proofErr w:type="spellStart"/>
      <w:r w:rsidRPr="00290646">
        <w:t>LrnDeleteRequest</w:t>
      </w:r>
      <w:bookmarkEnd w:id="519"/>
      <w:bookmarkEnd w:id="520"/>
      <w:bookmarkEnd w:id="521"/>
      <w:proofErr w:type="spellEnd"/>
    </w:p>
    <w:p w14:paraId="62607984" w14:textId="77777777" w:rsidR="001E51F1" w:rsidRPr="00290646" w:rsidRDefault="001E51F1" w:rsidP="00D15A6E">
      <w:pPr>
        <w:pStyle w:val="BodyText"/>
        <w:ind w:left="720"/>
      </w:pPr>
      <w:r w:rsidRPr="00290646">
        <w:t xml:space="preserve">SOA requests the deletion of </w:t>
      </w:r>
      <w:proofErr w:type="gramStart"/>
      <w:r w:rsidRPr="00290646">
        <w:t>a</w:t>
      </w:r>
      <w:proofErr w:type="gramEnd"/>
      <w:r w:rsidRPr="00290646">
        <w:t xml:space="preserve"> LRN. The request can be done via a </w:t>
      </w:r>
      <w:r w:rsidR="00D10F83" w:rsidRPr="00290646">
        <w:t>LRN ID or</w:t>
      </w:r>
      <w:r w:rsidR="00642614" w:rsidRPr="00290646">
        <w:t xml:space="preserve"> </w:t>
      </w:r>
      <w:r w:rsidRPr="00290646">
        <w:t>LRN value</w:t>
      </w:r>
      <w:r w:rsidR="00D10F83" w:rsidRPr="00290646">
        <w:t>.</w:t>
      </w:r>
    </w:p>
    <w:p w14:paraId="2A22B91C" w14:textId="77777777" w:rsidR="001E51F1" w:rsidRPr="00290646" w:rsidRDefault="001E51F1" w:rsidP="00D15A6E">
      <w:pPr>
        <w:pStyle w:val="BodyText"/>
        <w:ind w:left="720"/>
      </w:pPr>
      <w:r w:rsidRPr="00290646">
        <w:t xml:space="preserve">The asynchronous reply to this message is a </w:t>
      </w:r>
      <w:proofErr w:type="spellStart"/>
      <w:r w:rsidRPr="00290646">
        <w:t>Lrn</w:t>
      </w:r>
      <w:r w:rsidR="00642614" w:rsidRPr="00290646">
        <w:t>Delete</w:t>
      </w:r>
      <w:r w:rsidRPr="00290646">
        <w:t>Reply</w:t>
      </w:r>
      <w:proofErr w:type="spellEnd"/>
      <w:r w:rsidRPr="00290646">
        <w:t xml:space="preserve"> message.</w:t>
      </w:r>
    </w:p>
    <w:p w14:paraId="11244031" w14:textId="77777777" w:rsidR="00067003" w:rsidRPr="00290646" w:rsidRDefault="00067003" w:rsidP="00180CBA">
      <w:pPr>
        <w:pStyle w:val="Heading4"/>
      </w:pPr>
      <w:bookmarkStart w:id="522" w:name="_Toc336959593"/>
      <w:bookmarkStart w:id="523" w:name="_Toc338686236"/>
      <w:proofErr w:type="spellStart"/>
      <w:r w:rsidRPr="00290646">
        <w:t>LrnDeleteRequest</w:t>
      </w:r>
      <w:proofErr w:type="spellEnd"/>
      <w:r w:rsidRPr="00290646">
        <w:t xml:space="preserve"> Parameters</w:t>
      </w:r>
      <w:bookmarkEnd w:id="522"/>
      <w:bookmarkEnd w:id="523"/>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RPr="00290646" w14:paraId="13DE666E" w14:textId="77777777" w:rsidTr="00D15A6E">
        <w:trPr>
          <w:cantSplit/>
          <w:tblHeader/>
        </w:trPr>
        <w:tc>
          <w:tcPr>
            <w:tcW w:w="2760" w:type="dxa"/>
            <w:tcBorders>
              <w:top w:val="nil"/>
              <w:left w:val="nil"/>
              <w:bottom w:val="single" w:sz="6" w:space="0" w:color="auto"/>
              <w:right w:val="nil"/>
            </w:tcBorders>
          </w:tcPr>
          <w:p w14:paraId="36BF432F" w14:textId="77777777" w:rsidR="00CF22D6" w:rsidRPr="00290646" w:rsidRDefault="00CF22D6" w:rsidP="00733AE1">
            <w:pPr>
              <w:pStyle w:val="TableHeadingSmall"/>
              <w:rPr>
                <w:u w:color="000000"/>
                <w:lang w:val="en-AU"/>
              </w:rPr>
            </w:pPr>
            <w:r w:rsidRPr="00290646">
              <w:t>Parameter</w:t>
            </w:r>
          </w:p>
        </w:tc>
        <w:tc>
          <w:tcPr>
            <w:tcW w:w="5880" w:type="dxa"/>
            <w:tcBorders>
              <w:top w:val="nil"/>
              <w:left w:val="nil"/>
              <w:bottom w:val="single" w:sz="6" w:space="0" w:color="auto"/>
              <w:right w:val="nil"/>
            </w:tcBorders>
          </w:tcPr>
          <w:p w14:paraId="6281426E" w14:textId="77777777" w:rsidR="00CF22D6" w:rsidRPr="00290646" w:rsidRDefault="00CF22D6" w:rsidP="00733AE1">
            <w:pPr>
              <w:pStyle w:val="TableHeadingSmall"/>
              <w:rPr>
                <w:u w:color="000000"/>
                <w:lang w:val="en-AU"/>
              </w:rPr>
            </w:pPr>
            <w:r w:rsidRPr="00290646">
              <w:t>Description</w:t>
            </w:r>
          </w:p>
        </w:tc>
      </w:tr>
      <w:tr w:rsidR="00F00E62" w:rsidRPr="00290646" w14:paraId="34CD0180" w14:textId="77777777" w:rsidTr="00D15A6E">
        <w:trPr>
          <w:cantSplit/>
          <w:trHeight w:val="286"/>
        </w:trPr>
        <w:tc>
          <w:tcPr>
            <w:tcW w:w="2760" w:type="dxa"/>
            <w:tcBorders>
              <w:top w:val="nil"/>
              <w:left w:val="nil"/>
              <w:bottom w:val="single" w:sz="6" w:space="0" w:color="auto"/>
              <w:right w:val="nil"/>
            </w:tcBorders>
          </w:tcPr>
          <w:p w14:paraId="560C5616" w14:textId="77777777" w:rsidR="00F00E62" w:rsidRPr="00290646" w:rsidRDefault="00F00E62" w:rsidP="00733AE1">
            <w:pPr>
              <w:pStyle w:val="TableBodyTextSmall"/>
              <w:keepNext/>
              <w:rPr>
                <w:szCs w:val="22"/>
              </w:rPr>
            </w:pPr>
            <w:proofErr w:type="spellStart"/>
            <w:r w:rsidRPr="00290646">
              <w:rPr>
                <w:szCs w:val="22"/>
              </w:rPr>
              <w:t>lrn_id</w:t>
            </w:r>
            <w:proofErr w:type="spellEnd"/>
            <w:r w:rsidRPr="00290646">
              <w:rPr>
                <w:szCs w:val="22"/>
              </w:rPr>
              <w:t xml:space="preserve"> </w:t>
            </w:r>
          </w:p>
          <w:p w14:paraId="324F78D0" w14:textId="77777777" w:rsidR="00F00E62" w:rsidRPr="00290646" w:rsidRDefault="00F00E62" w:rsidP="00733AE1">
            <w:pPr>
              <w:pStyle w:val="TableBodyTextSmall"/>
              <w:keepNext/>
              <w:rPr>
                <w:szCs w:val="22"/>
              </w:rPr>
            </w:pPr>
            <w:proofErr w:type="spellStart"/>
            <w:r w:rsidRPr="00290646">
              <w:rPr>
                <w:szCs w:val="22"/>
              </w:rPr>
              <w:t>lrn_value</w:t>
            </w:r>
            <w:proofErr w:type="spellEnd"/>
          </w:p>
        </w:tc>
        <w:tc>
          <w:tcPr>
            <w:tcW w:w="5880" w:type="dxa"/>
            <w:tcBorders>
              <w:top w:val="nil"/>
              <w:left w:val="nil"/>
              <w:bottom w:val="single" w:sz="6" w:space="0" w:color="auto"/>
              <w:right w:val="nil"/>
            </w:tcBorders>
          </w:tcPr>
          <w:p w14:paraId="2DDA8FD7" w14:textId="77777777" w:rsidR="00F00E62" w:rsidRPr="00290646" w:rsidRDefault="00F00E62" w:rsidP="006550DE">
            <w:pPr>
              <w:pStyle w:val="TableBodyTextSmall"/>
              <w:keepNext/>
            </w:pPr>
            <w:r w:rsidRPr="00290646">
              <w:rPr>
                <w:szCs w:val="22"/>
              </w:rPr>
              <w:t xml:space="preserve">This required field is a choice </w:t>
            </w:r>
            <w:r w:rsidR="006550DE" w:rsidRPr="00290646">
              <w:rPr>
                <w:szCs w:val="22"/>
              </w:rPr>
              <w:t>of</w:t>
            </w:r>
            <w:r w:rsidRPr="00290646">
              <w:rPr>
                <w:szCs w:val="22"/>
              </w:rPr>
              <w:t xml:space="preserve"> a</w:t>
            </w:r>
            <w:r w:rsidR="00D10F83" w:rsidRPr="00290646">
              <w:rPr>
                <w:szCs w:val="22"/>
              </w:rPr>
              <w:t xml:space="preserve">n LRN </w:t>
            </w:r>
            <w:r w:rsidRPr="00290646">
              <w:rPr>
                <w:szCs w:val="22"/>
              </w:rPr>
              <w:t>ID</w:t>
            </w:r>
            <w:r w:rsidR="00D10F83" w:rsidRPr="00290646">
              <w:rPr>
                <w:szCs w:val="22"/>
              </w:rPr>
              <w:t xml:space="preserve"> or LRN value</w:t>
            </w:r>
            <w:r w:rsidRPr="00290646">
              <w:rPr>
                <w:szCs w:val="22"/>
              </w:rPr>
              <w:t xml:space="preserve">.  </w:t>
            </w:r>
          </w:p>
        </w:tc>
      </w:tr>
    </w:tbl>
    <w:p w14:paraId="37BF4F89" w14:textId="77777777" w:rsidR="00180CBA" w:rsidRPr="00290646" w:rsidRDefault="00180CBA" w:rsidP="0050782E">
      <w:bookmarkStart w:id="524" w:name="_Toc336959594"/>
      <w:bookmarkStart w:id="525" w:name="_Toc338686237"/>
    </w:p>
    <w:p w14:paraId="415B11E9" w14:textId="77777777" w:rsidR="00067003" w:rsidRPr="00290646" w:rsidRDefault="00067003" w:rsidP="00180CBA">
      <w:pPr>
        <w:pStyle w:val="Heading4"/>
      </w:pPr>
      <w:proofErr w:type="spellStart"/>
      <w:r w:rsidRPr="00290646">
        <w:lastRenderedPageBreak/>
        <w:t>LrnDeleteRequest</w:t>
      </w:r>
      <w:proofErr w:type="spellEnd"/>
      <w:r w:rsidRPr="00290646">
        <w:t xml:space="preserve"> XML Example</w:t>
      </w:r>
      <w:bookmarkEnd w:id="524"/>
      <w:bookmarkEnd w:id="525"/>
    </w:p>
    <w:p w14:paraId="5DCAFAFF" w14:textId="77777777" w:rsidR="00A52BA9" w:rsidRPr="00290646" w:rsidRDefault="00A52BA9" w:rsidP="005711D2">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0C034B" w14:textId="77777777" w:rsidR="00A52BA9" w:rsidRPr="00290646" w:rsidRDefault="00A52BA9" w:rsidP="005711D2">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AE73B5A" w14:textId="77777777" w:rsidR="00A52BA9" w:rsidRPr="00290646" w:rsidRDefault="00A52BA9" w:rsidP="005711D2">
      <w:pPr>
        <w:pStyle w:val="XMLMessageHeader"/>
      </w:pPr>
      <w:r w:rsidRPr="00290646">
        <w:t>&lt;MessageHeader&gt;</w:t>
      </w:r>
    </w:p>
    <w:p w14:paraId="33DC9CC6" w14:textId="77777777" w:rsidR="00A52BA9" w:rsidRPr="00290646" w:rsidRDefault="00B764A9" w:rsidP="005711D2">
      <w:pPr>
        <w:pStyle w:val="XMLMessageHeaderParameter"/>
        <w:rPr>
          <w:noProof/>
        </w:rPr>
      </w:pPr>
      <w:r w:rsidRPr="00290646">
        <w:t>&lt;</w:t>
      </w:r>
      <w:proofErr w:type="spellStart"/>
      <w:r w:rsidRPr="00290646">
        <w:t>schema_version</w:t>
      </w:r>
      <w:proofErr w:type="spellEnd"/>
      <w:r w:rsidRPr="00290646">
        <w:t>&gt;</w:t>
      </w:r>
      <w:r w:rsidR="00BC6B81" w:rsidRPr="00290646">
        <w:rPr>
          <w:color w:val="auto"/>
        </w:rPr>
        <w:t>1.1</w:t>
      </w:r>
      <w:r w:rsidRPr="00290646">
        <w:t>&lt;/</w:t>
      </w:r>
      <w:proofErr w:type="spellStart"/>
      <w:r w:rsidRPr="00290646">
        <w:t>schema_version</w:t>
      </w:r>
      <w:proofErr w:type="spellEnd"/>
      <w:r w:rsidRPr="00290646">
        <w:t>&gt;</w:t>
      </w:r>
    </w:p>
    <w:p w14:paraId="317730CC" w14:textId="77777777" w:rsidR="00A52BA9" w:rsidRPr="00290646" w:rsidRDefault="00B764A9" w:rsidP="005711D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497C5EB" w14:textId="77777777" w:rsidR="00A52BA9" w:rsidRPr="00290646" w:rsidRDefault="00B764A9" w:rsidP="005711D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D90B0F9" w14:textId="77777777" w:rsidR="00A52BA9" w:rsidRPr="00290646" w:rsidRDefault="00A52BA9" w:rsidP="005711D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2E209D1" w14:textId="77777777" w:rsidR="00A52BA9" w:rsidRPr="00290646" w:rsidRDefault="00A52BA9" w:rsidP="005711D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9F43BC" w14:textId="77777777" w:rsidR="00A52BA9" w:rsidRPr="00290646" w:rsidRDefault="00A52BA9" w:rsidP="005711D2">
      <w:pPr>
        <w:pStyle w:val="XMLMessageHeader"/>
      </w:pPr>
      <w:r w:rsidRPr="00290646">
        <w:t>&lt;/MessageHeader&gt;</w:t>
      </w:r>
    </w:p>
    <w:p w14:paraId="5CF64E9A" w14:textId="77777777" w:rsidR="00A52BA9" w:rsidRPr="00290646" w:rsidRDefault="00A52BA9" w:rsidP="005711D2">
      <w:pPr>
        <w:pStyle w:val="XMLMessageContent"/>
      </w:pPr>
      <w:r w:rsidRPr="00290646">
        <w:t>&lt;MessageContent&gt;</w:t>
      </w:r>
    </w:p>
    <w:p w14:paraId="7032497A" w14:textId="77777777" w:rsidR="00A52BA9" w:rsidRPr="00290646" w:rsidRDefault="00A52BA9" w:rsidP="005711D2">
      <w:pPr>
        <w:pStyle w:val="XMLMessageDirection"/>
      </w:pPr>
      <w:r w:rsidRPr="00290646">
        <w:t>&lt;soa_to_npac&gt;</w:t>
      </w:r>
    </w:p>
    <w:p w14:paraId="5439BDDD" w14:textId="77777777" w:rsidR="00A52BA9" w:rsidRPr="00290646" w:rsidRDefault="00A52BA9" w:rsidP="005711D2">
      <w:pPr>
        <w:pStyle w:val="XMLMessageTag"/>
      </w:pPr>
      <w:r w:rsidRPr="00290646">
        <w:t>&lt;Message&gt;</w:t>
      </w:r>
    </w:p>
    <w:p w14:paraId="46359A88" w14:textId="77777777" w:rsidR="00A52BA9" w:rsidRPr="00290646" w:rsidRDefault="00B764A9" w:rsidP="005711D2">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17625AE" w14:textId="77777777" w:rsidR="00A52BA9" w:rsidRPr="00290646" w:rsidRDefault="00A52BA9" w:rsidP="005711D2">
      <w:pPr>
        <w:pStyle w:val="XMLMessageContent1"/>
        <w:rPr>
          <w:szCs w:val="22"/>
        </w:rPr>
      </w:pPr>
      <w:r w:rsidRPr="00290646">
        <w:rPr>
          <w:szCs w:val="22"/>
        </w:rPr>
        <w:t>&lt;LrnDeleteRequest&gt;</w:t>
      </w:r>
    </w:p>
    <w:p w14:paraId="7C90489E" w14:textId="77777777" w:rsidR="00A52BA9" w:rsidRPr="00290646" w:rsidRDefault="00A52BA9" w:rsidP="005711D2">
      <w:pPr>
        <w:pStyle w:val="XMLMessageContent2"/>
      </w:pPr>
      <w:r w:rsidRPr="00290646">
        <w:t>&lt;lrn_value&gt;</w:t>
      </w:r>
      <w:r w:rsidR="00926615" w:rsidRPr="00290646">
        <w:rPr>
          <w:rStyle w:val="XMLMessageValueChar"/>
        </w:rPr>
        <w:t>2024593456</w:t>
      </w:r>
      <w:r w:rsidRPr="00290646">
        <w:t>&lt;/lrn_value&gt;</w:t>
      </w:r>
    </w:p>
    <w:p w14:paraId="463ECF62" w14:textId="77777777" w:rsidR="00A52BA9" w:rsidRPr="00290646" w:rsidRDefault="00A52BA9" w:rsidP="005711D2">
      <w:pPr>
        <w:pStyle w:val="XMLMessageContent1"/>
        <w:rPr>
          <w:szCs w:val="22"/>
        </w:rPr>
      </w:pPr>
      <w:r w:rsidRPr="00290646">
        <w:rPr>
          <w:szCs w:val="22"/>
        </w:rPr>
        <w:t>&lt;/LrnDeleteRequest&gt;</w:t>
      </w:r>
    </w:p>
    <w:p w14:paraId="72A6B159" w14:textId="77777777" w:rsidR="00A52BA9" w:rsidRPr="00290646" w:rsidRDefault="00A52BA9" w:rsidP="005711D2">
      <w:pPr>
        <w:pStyle w:val="XMLMessageTag"/>
      </w:pPr>
      <w:r w:rsidRPr="00290646">
        <w:t>&lt;/Message&gt;</w:t>
      </w:r>
    </w:p>
    <w:p w14:paraId="7FEE9FDC" w14:textId="77777777" w:rsidR="00A52BA9" w:rsidRPr="00290646" w:rsidRDefault="00A52BA9" w:rsidP="005711D2">
      <w:pPr>
        <w:pStyle w:val="XMLMessageDirection"/>
      </w:pPr>
      <w:r w:rsidRPr="00290646">
        <w:t>&lt;/soa_to_npac&gt;</w:t>
      </w:r>
    </w:p>
    <w:p w14:paraId="0077B6EF" w14:textId="77777777" w:rsidR="00A52BA9" w:rsidRPr="00290646" w:rsidRDefault="00A52BA9" w:rsidP="005711D2">
      <w:pPr>
        <w:pStyle w:val="XMLMessageContent"/>
      </w:pPr>
      <w:r w:rsidRPr="00290646">
        <w:t>&lt;/MessageContent&gt;</w:t>
      </w:r>
    </w:p>
    <w:p w14:paraId="0BB1939E" w14:textId="77777777" w:rsidR="00A52BA9" w:rsidRPr="00290646" w:rsidRDefault="00660F98" w:rsidP="005711D2">
      <w:pPr>
        <w:pStyle w:val="XMLVersion"/>
      </w:pPr>
      <w:r w:rsidRPr="00290646">
        <w:rPr>
          <w:noProof/>
        </w:rPr>
        <w:t>&lt;/SOAMessages&gt;</w:t>
      </w:r>
    </w:p>
    <w:p w14:paraId="3678CEFF" w14:textId="77777777" w:rsidR="00A355A4" w:rsidRPr="00290646" w:rsidRDefault="00A355A4"/>
    <w:p w14:paraId="53A9CD43" w14:textId="77777777" w:rsidR="00067003" w:rsidRPr="00290646" w:rsidRDefault="00067003" w:rsidP="00067003">
      <w:pPr>
        <w:pStyle w:val="Heading3"/>
      </w:pPr>
      <w:bookmarkStart w:id="526" w:name="_Toc336959595"/>
      <w:bookmarkStart w:id="527" w:name="_Toc338686238"/>
      <w:bookmarkStart w:id="528" w:name="_Toc80883473"/>
      <w:proofErr w:type="spellStart"/>
      <w:r w:rsidRPr="00290646">
        <w:t>LrnQueryRequest</w:t>
      </w:r>
      <w:bookmarkEnd w:id="526"/>
      <w:bookmarkEnd w:id="527"/>
      <w:bookmarkEnd w:id="528"/>
      <w:proofErr w:type="spellEnd"/>
    </w:p>
    <w:p w14:paraId="3434638C" w14:textId="77777777" w:rsidR="00162552" w:rsidRPr="00290646" w:rsidRDefault="00162552" w:rsidP="00D15A6E">
      <w:pPr>
        <w:pStyle w:val="BodyText"/>
        <w:ind w:left="720"/>
      </w:pPr>
      <w:r w:rsidRPr="00290646">
        <w:t xml:space="preserve">SOA queries the NPAC about existing LRN(s). The query can be done via LRN id, LRN value, or a query expression. </w:t>
      </w:r>
    </w:p>
    <w:p w14:paraId="58DBD464" w14:textId="77777777" w:rsidR="00162552" w:rsidRPr="00290646" w:rsidRDefault="00162552" w:rsidP="00D15A6E">
      <w:pPr>
        <w:pStyle w:val="BodyText"/>
        <w:ind w:left="720"/>
      </w:pPr>
      <w:r w:rsidRPr="00290646">
        <w:t>The asynchronou</w:t>
      </w:r>
      <w:r w:rsidR="006D1573" w:rsidRPr="00290646">
        <w:t>s reply to this message is a</w:t>
      </w:r>
      <w:r w:rsidR="006550DE" w:rsidRPr="00290646">
        <w:t>n</w:t>
      </w:r>
      <w:r w:rsidR="006D1573" w:rsidRPr="00290646">
        <w:t xml:space="preserve"> </w:t>
      </w:r>
      <w:proofErr w:type="spellStart"/>
      <w:r w:rsidR="006D1573" w:rsidRPr="00290646">
        <w:t>Lrn</w:t>
      </w:r>
      <w:r w:rsidRPr="00290646">
        <w:t>QueryReply</w:t>
      </w:r>
      <w:proofErr w:type="spellEnd"/>
      <w:r w:rsidRPr="00290646">
        <w:t xml:space="preserve"> message.</w:t>
      </w:r>
    </w:p>
    <w:p w14:paraId="046FD4B4" w14:textId="77777777" w:rsidR="00162552" w:rsidRPr="00290646" w:rsidRDefault="00162552" w:rsidP="00162552"/>
    <w:p w14:paraId="513F9EBC" w14:textId="77777777" w:rsidR="00067003" w:rsidRPr="00290646" w:rsidRDefault="00067003" w:rsidP="00180CBA">
      <w:pPr>
        <w:pStyle w:val="Heading4"/>
      </w:pPr>
      <w:bookmarkStart w:id="529" w:name="_Toc336959596"/>
      <w:bookmarkStart w:id="530" w:name="_Toc338686239"/>
      <w:proofErr w:type="spellStart"/>
      <w:r w:rsidRPr="00290646">
        <w:t>LrnQueryRequest</w:t>
      </w:r>
      <w:proofErr w:type="spellEnd"/>
      <w:r w:rsidRPr="00290646">
        <w:t xml:space="preserve"> Parameters</w:t>
      </w:r>
      <w:bookmarkEnd w:id="529"/>
      <w:bookmarkEnd w:id="53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290646" w14:paraId="3F6F4EDE" w14:textId="77777777" w:rsidTr="00D15A6E">
        <w:trPr>
          <w:cantSplit/>
          <w:tblHeader/>
        </w:trPr>
        <w:tc>
          <w:tcPr>
            <w:tcW w:w="2760" w:type="dxa"/>
            <w:tcBorders>
              <w:top w:val="nil"/>
              <w:left w:val="nil"/>
              <w:bottom w:val="single" w:sz="6" w:space="0" w:color="auto"/>
              <w:right w:val="nil"/>
            </w:tcBorders>
          </w:tcPr>
          <w:p w14:paraId="10B9659F" w14:textId="77777777" w:rsidR="006B6DB9" w:rsidRPr="00290646" w:rsidRDefault="006B6DB9" w:rsidP="00180CBA">
            <w:pPr>
              <w:pStyle w:val="TableHeadingSmall"/>
              <w:rPr>
                <w:u w:color="000000"/>
              </w:rPr>
            </w:pPr>
            <w:r w:rsidRPr="00290646">
              <w:t>Parameter</w:t>
            </w:r>
          </w:p>
        </w:tc>
        <w:tc>
          <w:tcPr>
            <w:tcW w:w="5880" w:type="dxa"/>
            <w:tcBorders>
              <w:top w:val="nil"/>
              <w:left w:val="nil"/>
              <w:bottom w:val="single" w:sz="6" w:space="0" w:color="auto"/>
              <w:right w:val="nil"/>
            </w:tcBorders>
          </w:tcPr>
          <w:p w14:paraId="337C37A4" w14:textId="77777777" w:rsidR="006B6DB9" w:rsidRPr="00290646" w:rsidRDefault="006B6DB9" w:rsidP="00180CBA">
            <w:pPr>
              <w:pStyle w:val="TableHeadingSmall"/>
              <w:rPr>
                <w:u w:color="000000"/>
              </w:rPr>
            </w:pPr>
            <w:r w:rsidRPr="00290646">
              <w:t>Description</w:t>
            </w:r>
          </w:p>
        </w:tc>
      </w:tr>
      <w:tr w:rsidR="006B6DB9" w:rsidRPr="00290646" w14:paraId="1BB3F4D7" w14:textId="77777777" w:rsidTr="00D15A6E">
        <w:trPr>
          <w:cantSplit/>
          <w:trHeight w:val="286"/>
        </w:trPr>
        <w:tc>
          <w:tcPr>
            <w:tcW w:w="2760" w:type="dxa"/>
            <w:tcBorders>
              <w:top w:val="nil"/>
              <w:left w:val="nil"/>
              <w:bottom w:val="single" w:sz="6" w:space="0" w:color="auto"/>
              <w:right w:val="nil"/>
            </w:tcBorders>
          </w:tcPr>
          <w:p w14:paraId="2C316EA5" w14:textId="77777777" w:rsidR="006B6DB9" w:rsidRPr="00290646" w:rsidRDefault="006B6DB9" w:rsidP="00180CBA">
            <w:pPr>
              <w:pStyle w:val="TableBodyTextSmall"/>
              <w:rPr>
                <w:szCs w:val="22"/>
              </w:rPr>
            </w:pPr>
            <w:proofErr w:type="spellStart"/>
            <w:r w:rsidRPr="00290646">
              <w:rPr>
                <w:szCs w:val="22"/>
              </w:rPr>
              <w:t>lrn_id</w:t>
            </w:r>
            <w:proofErr w:type="spellEnd"/>
            <w:r w:rsidRPr="00290646">
              <w:rPr>
                <w:szCs w:val="22"/>
              </w:rPr>
              <w:t xml:space="preserve"> </w:t>
            </w:r>
          </w:p>
          <w:p w14:paraId="7F6E7B2A" w14:textId="77777777" w:rsidR="006B6DB9" w:rsidRPr="00290646" w:rsidRDefault="006B6DB9" w:rsidP="00180CBA">
            <w:pPr>
              <w:pStyle w:val="TableBodyTextSmall"/>
              <w:rPr>
                <w:szCs w:val="22"/>
              </w:rPr>
            </w:pPr>
            <w:proofErr w:type="spellStart"/>
            <w:r w:rsidRPr="00290646">
              <w:rPr>
                <w:szCs w:val="22"/>
              </w:rPr>
              <w:t>lrn_value</w:t>
            </w:r>
            <w:proofErr w:type="spellEnd"/>
          </w:p>
          <w:p w14:paraId="4C78088C" w14:textId="77777777" w:rsidR="006B6DB9" w:rsidRPr="00290646" w:rsidRDefault="006B6DB9" w:rsidP="00180CBA">
            <w:pPr>
              <w:pStyle w:val="TableBodyTextSmall"/>
            </w:pPr>
            <w:proofErr w:type="spellStart"/>
            <w:r w:rsidRPr="00290646">
              <w:rPr>
                <w:szCs w:val="22"/>
              </w:rPr>
              <w:t>query_expression</w:t>
            </w:r>
            <w:proofErr w:type="spellEnd"/>
          </w:p>
        </w:tc>
        <w:tc>
          <w:tcPr>
            <w:tcW w:w="5880" w:type="dxa"/>
            <w:tcBorders>
              <w:top w:val="nil"/>
              <w:left w:val="nil"/>
              <w:bottom w:val="single" w:sz="6" w:space="0" w:color="auto"/>
              <w:right w:val="nil"/>
            </w:tcBorders>
          </w:tcPr>
          <w:p w14:paraId="33ECBA4D" w14:textId="77777777" w:rsidR="006B6DB9" w:rsidRPr="00290646" w:rsidRDefault="006B6DB9" w:rsidP="006550DE">
            <w:pPr>
              <w:pStyle w:val="TableBodyTextSmall"/>
            </w:pPr>
            <w:r w:rsidRPr="00290646">
              <w:rPr>
                <w:szCs w:val="22"/>
              </w:rPr>
              <w:t xml:space="preserve">This required field is a choice </w:t>
            </w:r>
            <w:r w:rsidR="006550DE" w:rsidRPr="00290646">
              <w:rPr>
                <w:szCs w:val="22"/>
              </w:rPr>
              <w:t>of</w:t>
            </w:r>
            <w:r w:rsidRPr="00290646">
              <w:rPr>
                <w:szCs w:val="22"/>
              </w:rPr>
              <w:t xml:space="preserve"> a </w:t>
            </w:r>
            <w:proofErr w:type="gramStart"/>
            <w:r w:rsidRPr="00290646">
              <w:rPr>
                <w:szCs w:val="22"/>
              </w:rPr>
              <w:t>LRN  ID</w:t>
            </w:r>
            <w:proofErr w:type="gramEnd"/>
            <w:r w:rsidRPr="00290646">
              <w:rPr>
                <w:szCs w:val="22"/>
              </w:rPr>
              <w:t xml:space="preserve">,  LRN value, or a query expression.  </w:t>
            </w:r>
            <w:r w:rsidR="003B3ADB" w:rsidRPr="00290646">
              <w:rPr>
                <w:szCs w:val="22"/>
              </w:rPr>
              <w:t xml:space="preserve">The query expression attribute is used to convey a formatted string indicating objects to be queried and </w:t>
            </w:r>
            <w:r w:rsidR="00DD62A7" w:rsidRPr="00290646">
              <w:rPr>
                <w:szCs w:val="22"/>
              </w:rPr>
              <w:t xml:space="preserve">returned. Please see Section </w:t>
            </w:r>
            <w:r w:rsidR="006C552F" w:rsidRPr="00290646">
              <w:rPr>
                <w:szCs w:val="22"/>
              </w:rPr>
              <w:fldChar w:fldCharType="begin"/>
            </w:r>
            <w:r w:rsidR="00DD62A7" w:rsidRPr="00290646">
              <w:rPr>
                <w:szCs w:val="22"/>
              </w:rPr>
              <w:instrText xml:space="preserve"> REF _Ref338855165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2.9.2</w:t>
            </w:r>
            <w:r w:rsidR="006C552F" w:rsidRPr="00290646">
              <w:rPr>
                <w:szCs w:val="22"/>
              </w:rPr>
              <w:fldChar w:fldCharType="end"/>
            </w:r>
            <w:r w:rsidR="003B3ADB" w:rsidRPr="00290646">
              <w:rPr>
                <w:szCs w:val="22"/>
              </w:rPr>
              <w:t xml:space="preserve"> for a detail description of the format of this string.</w:t>
            </w:r>
          </w:p>
        </w:tc>
      </w:tr>
    </w:tbl>
    <w:p w14:paraId="61C49FEA" w14:textId="77777777" w:rsidR="00180CBA" w:rsidRPr="00290646" w:rsidRDefault="00180CBA" w:rsidP="0050782E">
      <w:bookmarkStart w:id="531" w:name="_Toc336959597"/>
      <w:bookmarkStart w:id="532" w:name="_Toc338686240"/>
    </w:p>
    <w:p w14:paraId="4F37BC9B" w14:textId="77777777" w:rsidR="00067003" w:rsidRPr="00290646" w:rsidRDefault="00067003" w:rsidP="00180CBA">
      <w:pPr>
        <w:pStyle w:val="Heading4"/>
      </w:pPr>
      <w:proofErr w:type="spellStart"/>
      <w:r w:rsidRPr="00290646">
        <w:t>LrnQueryRequest</w:t>
      </w:r>
      <w:proofErr w:type="spellEnd"/>
      <w:r w:rsidRPr="00290646">
        <w:t xml:space="preserve"> XML Example</w:t>
      </w:r>
      <w:bookmarkEnd w:id="531"/>
      <w:bookmarkEnd w:id="532"/>
    </w:p>
    <w:p w14:paraId="284B7607" w14:textId="77777777" w:rsidR="000B31B6" w:rsidRPr="00290646" w:rsidRDefault="000B31B6" w:rsidP="004D70A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1FBBDB6" w14:textId="77777777" w:rsidR="000B31B6" w:rsidRPr="00290646" w:rsidRDefault="000B31B6" w:rsidP="004D70A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1A9E0C8" w14:textId="77777777" w:rsidR="000B31B6" w:rsidRPr="00290646" w:rsidRDefault="000B31B6" w:rsidP="004D70A3">
      <w:pPr>
        <w:pStyle w:val="XMLMessageHeader"/>
      </w:pPr>
      <w:r w:rsidRPr="00290646">
        <w:t>&lt;MessageHeader&gt;</w:t>
      </w:r>
    </w:p>
    <w:p w14:paraId="4D2147A0" w14:textId="77777777" w:rsidR="000B31B6" w:rsidRPr="00290646" w:rsidRDefault="00B764A9" w:rsidP="004D70A3">
      <w:pPr>
        <w:pStyle w:val="XMLMessageHeaderParameter"/>
        <w:rPr>
          <w:noProof/>
        </w:rPr>
      </w:pPr>
      <w:r w:rsidRPr="00290646">
        <w:t>&lt;</w:t>
      </w:r>
      <w:proofErr w:type="spellStart"/>
      <w:r w:rsidRPr="00290646">
        <w:t>schema_version</w:t>
      </w:r>
      <w:proofErr w:type="spellEnd"/>
      <w:r w:rsidRPr="00290646">
        <w:t>&gt;</w:t>
      </w:r>
      <w:r w:rsidR="00CF6D71" w:rsidRPr="00290646">
        <w:rPr>
          <w:color w:val="auto"/>
        </w:rPr>
        <w:t>1.1</w:t>
      </w:r>
      <w:r w:rsidRPr="00290646">
        <w:t>&lt;/</w:t>
      </w:r>
      <w:proofErr w:type="spellStart"/>
      <w:r w:rsidRPr="00290646">
        <w:t>schema_version</w:t>
      </w:r>
      <w:proofErr w:type="spellEnd"/>
      <w:r w:rsidRPr="00290646">
        <w:t>&gt;</w:t>
      </w:r>
    </w:p>
    <w:p w14:paraId="10C59F58" w14:textId="77777777" w:rsidR="000B31B6" w:rsidRPr="00290646" w:rsidRDefault="00B764A9" w:rsidP="004D70A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87E9AC2" w14:textId="77777777" w:rsidR="000B31B6" w:rsidRPr="00290646" w:rsidRDefault="00B764A9" w:rsidP="004D70A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C03C942" w14:textId="77777777" w:rsidR="000B31B6" w:rsidRPr="00290646" w:rsidRDefault="000B31B6" w:rsidP="004D70A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84CDF70" w14:textId="77777777" w:rsidR="000B31B6" w:rsidRPr="00290646" w:rsidRDefault="000B31B6" w:rsidP="004D70A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824AC44" w14:textId="77777777" w:rsidR="000B31B6" w:rsidRPr="00290646" w:rsidRDefault="000B31B6" w:rsidP="004D70A3">
      <w:pPr>
        <w:pStyle w:val="XMLMessageHeader"/>
      </w:pPr>
      <w:r w:rsidRPr="00290646">
        <w:lastRenderedPageBreak/>
        <w:t>&lt;/MessageHeader&gt;</w:t>
      </w:r>
    </w:p>
    <w:p w14:paraId="31F1B214" w14:textId="77777777" w:rsidR="000B31B6" w:rsidRPr="00290646" w:rsidRDefault="000B31B6" w:rsidP="004D70A3">
      <w:pPr>
        <w:pStyle w:val="XMLMessageContent"/>
      </w:pPr>
      <w:r w:rsidRPr="00290646">
        <w:t>&lt;MessageContent&gt;</w:t>
      </w:r>
    </w:p>
    <w:p w14:paraId="20496908" w14:textId="77777777" w:rsidR="000B31B6" w:rsidRPr="00290646" w:rsidRDefault="000B31B6" w:rsidP="004D70A3">
      <w:pPr>
        <w:pStyle w:val="XMLMessageDirection"/>
      </w:pPr>
      <w:r w:rsidRPr="00290646">
        <w:t>&lt;soa_to_npac&gt;</w:t>
      </w:r>
    </w:p>
    <w:p w14:paraId="3B4F217D" w14:textId="77777777" w:rsidR="000B31B6" w:rsidRPr="00290646" w:rsidRDefault="000B31B6" w:rsidP="004D70A3">
      <w:pPr>
        <w:pStyle w:val="XMLMessageTag"/>
      </w:pPr>
      <w:r w:rsidRPr="00290646">
        <w:t>&lt;Message&gt;</w:t>
      </w:r>
    </w:p>
    <w:p w14:paraId="65C47A1F" w14:textId="77777777" w:rsidR="000B31B6" w:rsidRPr="00290646" w:rsidRDefault="00B764A9" w:rsidP="004D70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D8DDC91" w14:textId="77777777" w:rsidR="000B31B6" w:rsidRPr="00290646" w:rsidRDefault="000B31B6" w:rsidP="004D70A3">
      <w:pPr>
        <w:pStyle w:val="XMLMessageContent1"/>
      </w:pPr>
      <w:r w:rsidRPr="00290646">
        <w:t>&lt;LrnQueryRequest&gt;</w:t>
      </w:r>
    </w:p>
    <w:p w14:paraId="06537056" w14:textId="77777777" w:rsidR="000B31B6" w:rsidRPr="00290646" w:rsidRDefault="000B31B6" w:rsidP="004D70A3">
      <w:pPr>
        <w:pStyle w:val="XMLMessageContent2"/>
      </w:pPr>
      <w:r w:rsidRPr="00290646">
        <w:t>&lt;lrn_</w:t>
      </w:r>
      <w:r w:rsidR="00BD0173" w:rsidRPr="00290646">
        <w:t>id</w:t>
      </w:r>
      <w:r w:rsidRPr="00290646">
        <w:t>&gt;</w:t>
      </w:r>
      <w:r w:rsidR="00BD0173" w:rsidRPr="00290646">
        <w:rPr>
          <w:rStyle w:val="XMLMessageValueChar"/>
        </w:rPr>
        <w:t>10</w:t>
      </w:r>
      <w:r w:rsidRPr="00290646">
        <w:t>&lt;/lrn_</w:t>
      </w:r>
      <w:r w:rsidR="00BD0173" w:rsidRPr="00290646">
        <w:t>id</w:t>
      </w:r>
      <w:r w:rsidRPr="00290646">
        <w:t>&gt;</w:t>
      </w:r>
    </w:p>
    <w:p w14:paraId="4A09358F" w14:textId="77777777" w:rsidR="000B31B6" w:rsidRPr="00290646" w:rsidRDefault="000B31B6" w:rsidP="004D70A3">
      <w:pPr>
        <w:pStyle w:val="XMLMessageContent1"/>
      </w:pPr>
      <w:r w:rsidRPr="00290646">
        <w:t>&lt;/LrnQueryRequest&gt;</w:t>
      </w:r>
    </w:p>
    <w:p w14:paraId="5E589021" w14:textId="77777777" w:rsidR="000B31B6" w:rsidRPr="00290646" w:rsidRDefault="000B31B6" w:rsidP="004D70A3">
      <w:pPr>
        <w:pStyle w:val="XMLMessageTag"/>
      </w:pPr>
      <w:r w:rsidRPr="00290646">
        <w:t>&lt;/Message&gt;</w:t>
      </w:r>
    </w:p>
    <w:p w14:paraId="069E3262" w14:textId="77777777" w:rsidR="000B31B6" w:rsidRPr="00290646" w:rsidRDefault="000B31B6" w:rsidP="004D70A3">
      <w:pPr>
        <w:pStyle w:val="XMLMessageDirection"/>
      </w:pPr>
      <w:r w:rsidRPr="00290646">
        <w:t>&lt;/soa_to_npac&gt;</w:t>
      </w:r>
    </w:p>
    <w:p w14:paraId="7DFF9EC2" w14:textId="77777777" w:rsidR="000B31B6" w:rsidRPr="00290646" w:rsidRDefault="000B31B6" w:rsidP="004D70A3">
      <w:pPr>
        <w:pStyle w:val="XMLMessageContent"/>
      </w:pPr>
      <w:r w:rsidRPr="00290646">
        <w:t>&lt;/MessageContent&gt;</w:t>
      </w:r>
    </w:p>
    <w:p w14:paraId="527A6B6A" w14:textId="77777777" w:rsidR="00E01622" w:rsidRPr="00290646" w:rsidRDefault="000B31B6">
      <w:pPr>
        <w:pStyle w:val="XMLVersion"/>
        <w:tabs>
          <w:tab w:val="left" w:pos="720"/>
          <w:tab w:val="left" w:pos="1440"/>
          <w:tab w:val="left" w:pos="2160"/>
          <w:tab w:val="left" w:pos="2742"/>
        </w:tabs>
      </w:pPr>
      <w:r w:rsidRPr="00290646">
        <w:rPr>
          <w:noProof/>
        </w:rPr>
        <w:t>&lt;/SOAMessages&gt;</w:t>
      </w:r>
      <w:r w:rsidRPr="00290646">
        <w:rPr>
          <w:noProof/>
        </w:rPr>
        <w:tab/>
      </w:r>
      <w:r w:rsidR="00CF6D71" w:rsidRPr="00290646">
        <w:rPr>
          <w:noProof/>
        </w:rPr>
        <w:tab/>
      </w:r>
    </w:p>
    <w:p w14:paraId="3D77B3EC" w14:textId="77777777" w:rsidR="00A355A4" w:rsidRPr="00290646" w:rsidRDefault="00A355A4"/>
    <w:p w14:paraId="343E4C96" w14:textId="77777777" w:rsidR="00067003" w:rsidRPr="00290646" w:rsidRDefault="00067003" w:rsidP="00067003">
      <w:pPr>
        <w:pStyle w:val="Heading3"/>
      </w:pPr>
      <w:bookmarkStart w:id="533" w:name="_Toc336959598"/>
      <w:bookmarkStart w:id="534" w:name="_Toc338686241"/>
      <w:bookmarkStart w:id="535" w:name="_Toc80883474"/>
      <w:proofErr w:type="spellStart"/>
      <w:r w:rsidRPr="00290646">
        <w:t>ModifyRequest</w:t>
      </w:r>
      <w:bookmarkEnd w:id="533"/>
      <w:bookmarkEnd w:id="534"/>
      <w:bookmarkEnd w:id="535"/>
      <w:proofErr w:type="spellEnd"/>
    </w:p>
    <w:p w14:paraId="550CE6E4" w14:textId="77777777" w:rsidR="000264CB" w:rsidRPr="00290646" w:rsidRDefault="00684819" w:rsidP="00D15A6E">
      <w:pPr>
        <w:pStyle w:val="BodyText"/>
        <w:ind w:left="360"/>
        <w:rPr>
          <w:szCs w:val="22"/>
        </w:rPr>
      </w:pPr>
      <w:r w:rsidRPr="00290646">
        <w:rPr>
          <w:szCs w:val="22"/>
        </w:rPr>
        <w:t xml:space="preserve">New SP or </w:t>
      </w:r>
      <w:r w:rsidR="00371A54" w:rsidRPr="00290646">
        <w:rPr>
          <w:szCs w:val="22"/>
        </w:rPr>
        <w:t>O</w:t>
      </w:r>
      <w:r w:rsidR="003601CE" w:rsidRPr="00290646">
        <w:rPr>
          <w:szCs w:val="22"/>
        </w:rPr>
        <w:t xml:space="preserve">ld </w:t>
      </w:r>
      <w:r w:rsidRPr="00290646">
        <w:rPr>
          <w:szCs w:val="22"/>
        </w:rPr>
        <w:t xml:space="preserve">SP can request modification of existing SVs.  </w:t>
      </w:r>
      <w:r w:rsidR="000264CB" w:rsidRPr="00290646">
        <w:rPr>
          <w:szCs w:val="22"/>
        </w:rPr>
        <w:t xml:space="preserve">This message has </w:t>
      </w:r>
      <w:r w:rsidR="003601CE" w:rsidRPr="00290646">
        <w:rPr>
          <w:szCs w:val="22"/>
        </w:rPr>
        <w:t xml:space="preserve">the following </w:t>
      </w:r>
      <w:r w:rsidR="000264CB" w:rsidRPr="00290646">
        <w:rPr>
          <w:szCs w:val="22"/>
        </w:rPr>
        <w:t>uses:</w:t>
      </w:r>
    </w:p>
    <w:p w14:paraId="6B028ED8" w14:textId="77777777" w:rsidR="000264CB" w:rsidRPr="00290646" w:rsidRDefault="006B2A7D" w:rsidP="00745F8E">
      <w:pPr>
        <w:pStyle w:val="BodyText"/>
        <w:keepLines/>
        <w:numPr>
          <w:ilvl w:val="0"/>
          <w:numId w:val="15"/>
        </w:numPr>
        <w:spacing w:before="60"/>
        <w:rPr>
          <w:szCs w:val="22"/>
        </w:rPr>
      </w:pPr>
      <w:r w:rsidRPr="00290646">
        <w:rPr>
          <w:szCs w:val="22"/>
        </w:rPr>
        <w:t>New SP</w:t>
      </w:r>
      <w:r w:rsidR="000264CB" w:rsidRPr="00290646">
        <w:rPr>
          <w:szCs w:val="22"/>
        </w:rPr>
        <w:t xml:space="preserve"> SOA requests the modification of </w:t>
      </w:r>
      <w:r w:rsidRPr="00290646">
        <w:rPr>
          <w:szCs w:val="22"/>
        </w:rPr>
        <w:t>pending-like SV(s)</w:t>
      </w:r>
      <w:r w:rsidR="000264CB" w:rsidRPr="00290646">
        <w:rPr>
          <w:szCs w:val="22"/>
        </w:rPr>
        <w:t>.  Pending-like means statuses of pending, cancel-pending, or conflict.</w:t>
      </w:r>
    </w:p>
    <w:p w14:paraId="5C2EE263" w14:textId="77777777" w:rsidR="006B2A7D" w:rsidRPr="00290646" w:rsidRDefault="006B2A7D" w:rsidP="00745F8E">
      <w:pPr>
        <w:pStyle w:val="BodyText"/>
        <w:keepLines/>
        <w:numPr>
          <w:ilvl w:val="0"/>
          <w:numId w:val="15"/>
        </w:numPr>
        <w:spacing w:before="60"/>
        <w:rPr>
          <w:szCs w:val="22"/>
        </w:rPr>
      </w:pPr>
      <w:r w:rsidRPr="00290646">
        <w:rPr>
          <w:szCs w:val="22"/>
        </w:rPr>
        <w:t>Old SP SOA requests the modification of pending-like SV(s).  Pending-like means statuses of pending, cancel-pending, or conflict.</w:t>
      </w:r>
    </w:p>
    <w:p w14:paraId="0DAFDBCA"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modification of active SV(s).  </w:t>
      </w:r>
    </w:p>
    <w:p w14:paraId="2E8F9679" w14:textId="77777777" w:rsidR="006B2A7D" w:rsidRPr="00290646" w:rsidRDefault="006B2A7D" w:rsidP="00745F8E">
      <w:pPr>
        <w:pStyle w:val="BodyText"/>
        <w:keepLines/>
        <w:numPr>
          <w:ilvl w:val="0"/>
          <w:numId w:val="15"/>
        </w:numPr>
        <w:spacing w:before="60"/>
        <w:rPr>
          <w:szCs w:val="22"/>
        </w:rPr>
      </w:pPr>
      <w:r w:rsidRPr="00290646">
        <w:rPr>
          <w:szCs w:val="22"/>
        </w:rPr>
        <w:t xml:space="preserve">New SP SOA requests the undo cancel of cancel-pending SV(s).  </w:t>
      </w:r>
    </w:p>
    <w:p w14:paraId="558C5B60" w14:textId="77777777" w:rsidR="006B2A7D" w:rsidRPr="00290646" w:rsidRDefault="006B2A7D" w:rsidP="00745F8E">
      <w:pPr>
        <w:pStyle w:val="BodyText"/>
        <w:keepLines/>
        <w:numPr>
          <w:ilvl w:val="0"/>
          <w:numId w:val="15"/>
        </w:numPr>
        <w:spacing w:before="60"/>
        <w:rPr>
          <w:szCs w:val="22"/>
        </w:rPr>
      </w:pPr>
      <w:r w:rsidRPr="00290646">
        <w:rPr>
          <w:szCs w:val="22"/>
        </w:rPr>
        <w:t xml:space="preserve">Old SP SOA requests the undo cancel of cancel-pending SV(s).  </w:t>
      </w:r>
    </w:p>
    <w:p w14:paraId="049A4D4B" w14:textId="77777777" w:rsidR="000264CB" w:rsidRPr="00290646" w:rsidRDefault="000264CB" w:rsidP="00D15A6E">
      <w:pPr>
        <w:pStyle w:val="BodyText"/>
        <w:ind w:left="360"/>
        <w:rPr>
          <w:szCs w:val="22"/>
        </w:rPr>
      </w:pPr>
      <w:r w:rsidRPr="00290646">
        <w:rPr>
          <w:szCs w:val="22"/>
        </w:rPr>
        <w:t xml:space="preserve">The asynchronous reply to this message is a </w:t>
      </w:r>
      <w:proofErr w:type="spellStart"/>
      <w:r w:rsidRPr="00290646">
        <w:rPr>
          <w:szCs w:val="22"/>
        </w:rPr>
        <w:t>ModifyReply</w:t>
      </w:r>
      <w:proofErr w:type="spellEnd"/>
      <w:r w:rsidRPr="00290646">
        <w:rPr>
          <w:szCs w:val="22"/>
        </w:rPr>
        <w:t xml:space="preserve"> message.</w:t>
      </w:r>
    </w:p>
    <w:p w14:paraId="2E93DA70" w14:textId="77777777" w:rsidR="000264CB" w:rsidRPr="00290646" w:rsidRDefault="000264CB" w:rsidP="000264CB"/>
    <w:p w14:paraId="792FCA42" w14:textId="77777777" w:rsidR="00067003" w:rsidRPr="00290646" w:rsidRDefault="00067003" w:rsidP="00180CBA">
      <w:pPr>
        <w:pStyle w:val="Heading4"/>
      </w:pPr>
      <w:bookmarkStart w:id="536" w:name="_Toc336959599"/>
      <w:bookmarkStart w:id="537" w:name="_Toc338686242"/>
      <w:proofErr w:type="spellStart"/>
      <w:r w:rsidRPr="00290646">
        <w:t>ModifyRequest</w:t>
      </w:r>
      <w:proofErr w:type="spellEnd"/>
      <w:r w:rsidRPr="00290646">
        <w:t xml:space="preserve"> Parameters</w:t>
      </w:r>
      <w:bookmarkEnd w:id="536"/>
      <w:bookmarkEnd w:id="537"/>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290646" w14:paraId="4D96CE54" w14:textId="77777777" w:rsidTr="00D15A6E">
        <w:trPr>
          <w:cantSplit/>
          <w:tblHeader/>
        </w:trPr>
        <w:tc>
          <w:tcPr>
            <w:tcW w:w="3480" w:type="dxa"/>
            <w:tcBorders>
              <w:top w:val="nil"/>
              <w:left w:val="nil"/>
              <w:bottom w:val="single" w:sz="6" w:space="0" w:color="auto"/>
              <w:right w:val="nil"/>
            </w:tcBorders>
          </w:tcPr>
          <w:p w14:paraId="396F426F" w14:textId="77777777" w:rsidR="002F7C7B" w:rsidRPr="00290646" w:rsidRDefault="002F7C7B" w:rsidP="00180CBA">
            <w:pPr>
              <w:pStyle w:val="TableHeadingSmall"/>
              <w:rPr>
                <w:u w:color="000000"/>
              </w:rPr>
            </w:pPr>
            <w:r w:rsidRPr="00290646">
              <w:t>Parameter</w:t>
            </w:r>
          </w:p>
        </w:tc>
        <w:tc>
          <w:tcPr>
            <w:tcW w:w="5160" w:type="dxa"/>
            <w:tcBorders>
              <w:top w:val="nil"/>
              <w:left w:val="nil"/>
              <w:bottom w:val="single" w:sz="6" w:space="0" w:color="auto"/>
              <w:right w:val="nil"/>
            </w:tcBorders>
          </w:tcPr>
          <w:p w14:paraId="7C546AEC" w14:textId="77777777" w:rsidR="002F7C7B" w:rsidRPr="00290646" w:rsidRDefault="002F7C7B" w:rsidP="00180CBA">
            <w:pPr>
              <w:pStyle w:val="TableHeadingSmall"/>
              <w:rPr>
                <w:u w:color="000000"/>
              </w:rPr>
            </w:pPr>
            <w:r w:rsidRPr="00290646">
              <w:t>Description</w:t>
            </w:r>
          </w:p>
        </w:tc>
      </w:tr>
      <w:tr w:rsidR="002F7C7B" w:rsidRPr="00290646" w14:paraId="71258262" w14:textId="77777777" w:rsidTr="00D15A6E">
        <w:trPr>
          <w:cantSplit/>
        </w:trPr>
        <w:tc>
          <w:tcPr>
            <w:tcW w:w="3480" w:type="dxa"/>
            <w:tcBorders>
              <w:top w:val="nil"/>
              <w:left w:val="nil"/>
              <w:bottom w:val="single" w:sz="6" w:space="0" w:color="auto"/>
              <w:right w:val="nil"/>
            </w:tcBorders>
          </w:tcPr>
          <w:p w14:paraId="2D764A41" w14:textId="77777777" w:rsidR="002F7C7B" w:rsidRPr="00290646" w:rsidRDefault="002F7C7B" w:rsidP="00180CBA">
            <w:pPr>
              <w:pStyle w:val="TableBodyTextSmall"/>
              <w:rPr>
                <w:szCs w:val="22"/>
              </w:rPr>
            </w:pPr>
            <w:proofErr w:type="spellStart"/>
            <w:r w:rsidRPr="00290646">
              <w:rPr>
                <w:szCs w:val="22"/>
              </w:rPr>
              <w:t>sv_info</w:t>
            </w:r>
            <w:proofErr w:type="spellEnd"/>
          </w:p>
        </w:tc>
        <w:tc>
          <w:tcPr>
            <w:tcW w:w="5160" w:type="dxa"/>
            <w:tcBorders>
              <w:top w:val="nil"/>
              <w:left w:val="nil"/>
              <w:bottom w:val="single" w:sz="6" w:space="0" w:color="auto"/>
              <w:right w:val="nil"/>
            </w:tcBorders>
          </w:tcPr>
          <w:p w14:paraId="2E0B5C02" w14:textId="77777777" w:rsidR="002F7C7B" w:rsidRPr="00290646" w:rsidRDefault="002F7C7B" w:rsidP="00180CBA">
            <w:pPr>
              <w:pStyle w:val="TableBodyTextSmall"/>
              <w:rPr>
                <w:szCs w:val="22"/>
              </w:rPr>
            </w:pPr>
            <w:r w:rsidRPr="00290646">
              <w:rPr>
                <w:szCs w:val="22"/>
              </w:rPr>
              <w:t>This structure specifies the subscription to be modified.  It is a choice between the following:</w:t>
            </w:r>
          </w:p>
          <w:p w14:paraId="04D57BA4" w14:textId="77777777" w:rsidR="002F7C7B" w:rsidRPr="00290646" w:rsidRDefault="006550DE" w:rsidP="008F72E5">
            <w:pPr>
              <w:pStyle w:val="TableBodyTextSmall"/>
              <w:numPr>
                <w:ilvl w:val="0"/>
                <w:numId w:val="14"/>
              </w:numPr>
              <w:rPr>
                <w:szCs w:val="22"/>
              </w:rPr>
            </w:pPr>
            <w:proofErr w:type="spellStart"/>
            <w:r w:rsidRPr="00290646">
              <w:rPr>
                <w:szCs w:val="22"/>
              </w:rPr>
              <w:t>sv_id</w:t>
            </w:r>
            <w:proofErr w:type="spellEnd"/>
            <w:r w:rsidRPr="00290646">
              <w:rPr>
                <w:szCs w:val="22"/>
              </w:rPr>
              <w:t xml:space="preserve"> -</w:t>
            </w:r>
            <w:r w:rsidR="002F7C7B" w:rsidRPr="00290646">
              <w:rPr>
                <w:szCs w:val="22"/>
              </w:rPr>
              <w:t xml:space="preserve"> A single version id.</w:t>
            </w:r>
          </w:p>
          <w:p w14:paraId="0CF4FDED" w14:textId="77777777" w:rsidR="000264CB" w:rsidRPr="00290646" w:rsidRDefault="00DD62A7" w:rsidP="008F72E5">
            <w:pPr>
              <w:pStyle w:val="TableBodyTextSmall"/>
              <w:numPr>
                <w:ilvl w:val="0"/>
                <w:numId w:val="14"/>
              </w:numPr>
              <w:rPr>
                <w:szCs w:val="22"/>
              </w:rPr>
            </w:pPr>
            <w:proofErr w:type="spellStart"/>
            <w:r w:rsidRPr="00290646">
              <w:rPr>
                <w:szCs w:val="22"/>
              </w:rPr>
              <w:t>sv_tn</w:t>
            </w:r>
            <w:proofErr w:type="spellEnd"/>
            <w:r w:rsidR="006550DE" w:rsidRPr="00290646">
              <w:rPr>
                <w:szCs w:val="22"/>
              </w:rPr>
              <w:t xml:space="preserve"> - </w:t>
            </w:r>
            <w:r w:rsidR="002F7C7B" w:rsidRPr="00290646">
              <w:rPr>
                <w:szCs w:val="22"/>
              </w:rPr>
              <w:t xml:space="preserve">A single telephone number.  </w:t>
            </w:r>
          </w:p>
          <w:p w14:paraId="2DBE1B2E" w14:textId="77777777" w:rsidR="002F7C7B" w:rsidRPr="00290646" w:rsidRDefault="006E73F6" w:rsidP="008F72E5">
            <w:pPr>
              <w:pStyle w:val="TableBodyTextSmall"/>
              <w:numPr>
                <w:ilvl w:val="0"/>
                <w:numId w:val="14"/>
              </w:numPr>
              <w:rPr>
                <w:szCs w:val="22"/>
              </w:rPr>
            </w:pPr>
            <w:proofErr w:type="spellStart"/>
            <w:r w:rsidRPr="00290646">
              <w:rPr>
                <w:szCs w:val="22"/>
              </w:rPr>
              <w:t>tn_range</w:t>
            </w:r>
            <w:proofErr w:type="spellEnd"/>
            <w:r w:rsidRPr="00290646">
              <w:rPr>
                <w:szCs w:val="22"/>
              </w:rPr>
              <w:t xml:space="preserve"> specified </w:t>
            </w:r>
            <w:proofErr w:type="spellStart"/>
            <w:r w:rsidRPr="00290646">
              <w:rPr>
                <w:szCs w:val="22"/>
              </w:rPr>
              <w:t>wth</w:t>
            </w:r>
            <w:proofErr w:type="spellEnd"/>
            <w:r w:rsidRPr="00290646">
              <w:rPr>
                <w:szCs w:val="22"/>
              </w:rPr>
              <w:t xml:space="preserve"> </w:t>
            </w:r>
            <w:proofErr w:type="spellStart"/>
            <w:r w:rsidRPr="00290646">
              <w:rPr>
                <w:szCs w:val="22"/>
              </w:rPr>
              <w:t>start_tn</w:t>
            </w:r>
            <w:proofErr w:type="spellEnd"/>
            <w:r w:rsidRPr="00290646">
              <w:rPr>
                <w:szCs w:val="22"/>
              </w:rPr>
              <w:t xml:space="preserve"> (10 digit) and </w:t>
            </w:r>
            <w:proofErr w:type="spellStart"/>
            <w:r w:rsidRPr="00290646">
              <w:rPr>
                <w:szCs w:val="22"/>
              </w:rPr>
              <w:t>stop_tn</w:t>
            </w:r>
            <w:proofErr w:type="spellEnd"/>
            <w:r w:rsidRPr="00290646">
              <w:rPr>
                <w:szCs w:val="22"/>
              </w:rPr>
              <w:t xml:space="preserve"> (4 digit ending station).</w:t>
            </w:r>
          </w:p>
        </w:tc>
      </w:tr>
      <w:tr w:rsidR="00154EF4" w:rsidRPr="00290646" w14:paraId="3E4E5903" w14:textId="77777777" w:rsidTr="00D15A6E">
        <w:trPr>
          <w:cantSplit/>
        </w:trPr>
        <w:tc>
          <w:tcPr>
            <w:tcW w:w="3480" w:type="dxa"/>
            <w:tcBorders>
              <w:top w:val="nil"/>
              <w:left w:val="nil"/>
              <w:bottom w:val="single" w:sz="6" w:space="0" w:color="auto"/>
              <w:right w:val="nil"/>
            </w:tcBorders>
          </w:tcPr>
          <w:p w14:paraId="4707DF2A" w14:textId="77777777" w:rsidR="00154EF4" w:rsidRPr="00290646" w:rsidRDefault="00154EF4" w:rsidP="00180CBA">
            <w:pPr>
              <w:pStyle w:val="TableBodyTextSmall"/>
              <w:rPr>
                <w:szCs w:val="22"/>
              </w:rPr>
            </w:pPr>
            <w:proofErr w:type="spellStart"/>
            <w:r w:rsidRPr="00290646">
              <w:rPr>
                <w:szCs w:val="22"/>
              </w:rPr>
              <w:t>sv_status</w:t>
            </w:r>
            <w:proofErr w:type="spellEnd"/>
          </w:p>
        </w:tc>
        <w:tc>
          <w:tcPr>
            <w:tcW w:w="5160" w:type="dxa"/>
            <w:tcBorders>
              <w:top w:val="nil"/>
              <w:left w:val="nil"/>
              <w:bottom w:val="single" w:sz="6" w:space="0" w:color="auto"/>
              <w:right w:val="nil"/>
            </w:tcBorders>
          </w:tcPr>
          <w:p w14:paraId="140927F3" w14:textId="77777777" w:rsidR="00154EF4" w:rsidRPr="00290646" w:rsidRDefault="00C467CC" w:rsidP="00C467CC">
            <w:pPr>
              <w:pStyle w:val="TableBodyTextSmall"/>
              <w:rPr>
                <w:szCs w:val="22"/>
              </w:rPr>
            </w:pPr>
            <w:r w:rsidRPr="00290646">
              <w:rPr>
                <w:szCs w:val="22"/>
              </w:rPr>
              <w:t>This optional field is the s</w:t>
            </w:r>
            <w:r w:rsidR="00154EF4" w:rsidRPr="00290646">
              <w:rPr>
                <w:szCs w:val="22"/>
              </w:rPr>
              <w:t xml:space="preserve">tatus of SVs to be modified.  </w:t>
            </w:r>
          </w:p>
        </w:tc>
      </w:tr>
      <w:tr w:rsidR="00154EF4" w:rsidRPr="00290646" w14:paraId="0899488E" w14:textId="77777777" w:rsidTr="00D15A6E">
        <w:trPr>
          <w:cantSplit/>
        </w:trPr>
        <w:tc>
          <w:tcPr>
            <w:tcW w:w="3480" w:type="dxa"/>
            <w:tcBorders>
              <w:top w:val="nil"/>
              <w:left w:val="nil"/>
              <w:bottom w:val="single" w:sz="6" w:space="0" w:color="auto"/>
              <w:right w:val="nil"/>
            </w:tcBorders>
          </w:tcPr>
          <w:p w14:paraId="5EB9A9B8" w14:textId="77777777" w:rsidR="00154EF4" w:rsidRPr="00290646" w:rsidRDefault="00FE3B5D" w:rsidP="00180CBA">
            <w:pPr>
              <w:pStyle w:val="TableBodyTextSmall"/>
              <w:rPr>
                <w:szCs w:val="22"/>
              </w:rPr>
            </w:pPr>
            <w:proofErr w:type="spellStart"/>
            <w:r w:rsidRPr="00290646">
              <w:rPr>
                <w:szCs w:val="22"/>
              </w:rPr>
              <w:t>m</w:t>
            </w:r>
            <w:r w:rsidR="00154EF4" w:rsidRPr="00290646">
              <w:rPr>
                <w:szCs w:val="22"/>
              </w:rPr>
              <w:t>odify_data</w:t>
            </w:r>
            <w:proofErr w:type="spellEnd"/>
          </w:p>
        </w:tc>
        <w:tc>
          <w:tcPr>
            <w:tcW w:w="5160" w:type="dxa"/>
            <w:tcBorders>
              <w:top w:val="nil"/>
              <w:left w:val="nil"/>
              <w:bottom w:val="single" w:sz="6" w:space="0" w:color="auto"/>
              <w:right w:val="nil"/>
            </w:tcBorders>
          </w:tcPr>
          <w:p w14:paraId="13B0EBB0" w14:textId="77777777" w:rsidR="00154EF4" w:rsidRPr="00290646" w:rsidRDefault="00154EF4" w:rsidP="00180CBA">
            <w:pPr>
              <w:pStyle w:val="TableBodyTextSmall"/>
              <w:rPr>
                <w:szCs w:val="22"/>
              </w:rPr>
            </w:pPr>
            <w:r w:rsidRPr="00290646">
              <w:rPr>
                <w:szCs w:val="22"/>
              </w:rPr>
              <w:t xml:space="preserve">It is required since at least one of </w:t>
            </w:r>
            <w:r w:rsidR="006D253B" w:rsidRPr="00290646">
              <w:rPr>
                <w:szCs w:val="22"/>
              </w:rPr>
              <w:t>the modify type</w:t>
            </w:r>
            <w:r w:rsidR="00EB5B10" w:rsidRPr="00290646">
              <w:rPr>
                <w:szCs w:val="22"/>
              </w:rPr>
              <w:t>s</w:t>
            </w:r>
            <w:r w:rsidRPr="00290646">
              <w:rPr>
                <w:szCs w:val="22"/>
              </w:rPr>
              <w:t xml:space="preserve"> must be specified</w:t>
            </w:r>
            <w:r w:rsidR="006D253B" w:rsidRPr="00290646">
              <w:rPr>
                <w:szCs w:val="22"/>
              </w:rPr>
              <w:t xml:space="preserve"> as follows:</w:t>
            </w:r>
          </w:p>
          <w:p w14:paraId="054E6B60"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modify_pending_new</w:t>
            </w:r>
            <w:proofErr w:type="spellEnd"/>
          </w:p>
          <w:p w14:paraId="2C79EA56"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modify_pending_old</w:t>
            </w:r>
            <w:proofErr w:type="spellEnd"/>
          </w:p>
          <w:p w14:paraId="5C1FC260" w14:textId="77777777" w:rsidR="006D253B" w:rsidRPr="00290646" w:rsidRDefault="006D253B" w:rsidP="00745F8E">
            <w:pPr>
              <w:pStyle w:val="TableListBulletSmall"/>
              <w:keepLines w:val="0"/>
              <w:numPr>
                <w:ilvl w:val="0"/>
                <w:numId w:val="22"/>
              </w:numPr>
              <w:rPr>
                <w:szCs w:val="22"/>
              </w:rPr>
            </w:pPr>
            <w:proofErr w:type="spellStart"/>
            <w:r w:rsidRPr="00290646">
              <w:rPr>
                <w:szCs w:val="22"/>
              </w:rPr>
              <w:t>modify_active_new</w:t>
            </w:r>
            <w:proofErr w:type="spellEnd"/>
          </w:p>
          <w:p w14:paraId="4970D49C" w14:textId="77777777" w:rsidR="00A355A4" w:rsidRPr="00290646" w:rsidRDefault="006D253B" w:rsidP="00745F8E">
            <w:pPr>
              <w:pStyle w:val="TableListBulletSmall"/>
              <w:keepLines w:val="0"/>
              <w:numPr>
                <w:ilvl w:val="0"/>
                <w:numId w:val="22"/>
              </w:numPr>
              <w:rPr>
                <w:szCs w:val="22"/>
              </w:rPr>
            </w:pPr>
            <w:proofErr w:type="spellStart"/>
            <w:r w:rsidRPr="00290646">
              <w:rPr>
                <w:szCs w:val="22"/>
              </w:rPr>
              <w:t>modify_cancel_undo</w:t>
            </w:r>
            <w:proofErr w:type="spellEnd"/>
          </w:p>
        </w:tc>
      </w:tr>
      <w:tr w:rsidR="0007324D" w:rsidRPr="00290646" w14:paraId="055288C9" w14:textId="77777777" w:rsidTr="00D15A6E">
        <w:trPr>
          <w:cantSplit/>
        </w:trPr>
        <w:tc>
          <w:tcPr>
            <w:tcW w:w="3480" w:type="dxa"/>
            <w:tcBorders>
              <w:top w:val="nil"/>
              <w:left w:val="nil"/>
              <w:bottom w:val="single" w:sz="6" w:space="0" w:color="auto"/>
              <w:right w:val="nil"/>
            </w:tcBorders>
          </w:tcPr>
          <w:p w14:paraId="7B8127EE" w14:textId="77777777" w:rsidR="0007324D" w:rsidRPr="00290646" w:rsidRDefault="001456AF" w:rsidP="00180CBA">
            <w:pPr>
              <w:pStyle w:val="TableBodyTextSmall"/>
              <w:rPr>
                <w:szCs w:val="22"/>
              </w:rPr>
            </w:pPr>
            <w:proofErr w:type="spellStart"/>
            <w:r w:rsidRPr="00290646">
              <w:rPr>
                <w:szCs w:val="22"/>
              </w:rPr>
              <w:lastRenderedPageBreak/>
              <w:t>modify</w:t>
            </w:r>
            <w:r w:rsidR="0007324D" w:rsidRPr="00290646">
              <w:rPr>
                <w:szCs w:val="22"/>
              </w:rPr>
              <w:t>_pending_new</w:t>
            </w:r>
            <w:proofErr w:type="spellEnd"/>
          </w:p>
        </w:tc>
        <w:tc>
          <w:tcPr>
            <w:tcW w:w="5160" w:type="dxa"/>
            <w:tcBorders>
              <w:top w:val="nil"/>
              <w:left w:val="nil"/>
              <w:bottom w:val="single" w:sz="6" w:space="0" w:color="auto"/>
              <w:right w:val="nil"/>
            </w:tcBorders>
          </w:tcPr>
          <w:p w14:paraId="24E5C615" w14:textId="77777777" w:rsidR="0007324D" w:rsidRPr="00290646" w:rsidRDefault="0007324D" w:rsidP="00180CBA">
            <w:pPr>
              <w:pStyle w:val="TableBodyTextSmall"/>
              <w:rPr>
                <w:szCs w:val="22"/>
              </w:rPr>
            </w:pPr>
            <w:r w:rsidRPr="00290646">
              <w:rPr>
                <w:szCs w:val="22"/>
              </w:rPr>
              <w:t xml:space="preserve">This complex element contains all the data fields that follow.  It is required </w:t>
            </w:r>
            <w:r w:rsidR="002534B0" w:rsidRPr="00290646">
              <w:rPr>
                <w:szCs w:val="22"/>
              </w:rPr>
              <w:t>if this option is chosen</w:t>
            </w:r>
            <w:r w:rsidRPr="00290646">
              <w:rPr>
                <w:szCs w:val="22"/>
              </w:rPr>
              <w:t xml:space="preserve">.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r w:rsidR="002534B0" w:rsidRPr="00290646">
              <w:rPr>
                <w:szCs w:val="22"/>
              </w:rPr>
              <w:t>:</w:t>
            </w:r>
          </w:p>
          <w:p w14:paraId="1DECC768" w14:textId="77777777" w:rsidR="00A355A4" w:rsidRPr="00290646" w:rsidRDefault="002534B0" w:rsidP="00745F8E">
            <w:pPr>
              <w:pStyle w:val="TableListBulletSmall"/>
              <w:keepLines w:val="0"/>
              <w:numPr>
                <w:ilvl w:val="0"/>
                <w:numId w:val="23"/>
              </w:numPr>
              <w:rPr>
                <w:szCs w:val="22"/>
              </w:rPr>
            </w:pPr>
            <w:proofErr w:type="spellStart"/>
            <w:r w:rsidRPr="00290646">
              <w:rPr>
                <w:szCs w:val="22"/>
              </w:rPr>
              <w:t>svb_new_sp_due_date</w:t>
            </w:r>
            <w:proofErr w:type="spellEnd"/>
          </w:p>
          <w:p w14:paraId="1FAAA7F7" w14:textId="77777777" w:rsidR="00A355A4" w:rsidRPr="00290646" w:rsidRDefault="00A059DA" w:rsidP="00745F8E">
            <w:pPr>
              <w:pStyle w:val="TableListBulletSmall"/>
              <w:keepLines w:val="0"/>
              <w:numPr>
                <w:ilvl w:val="0"/>
                <w:numId w:val="23"/>
              </w:numPr>
              <w:rPr>
                <w:szCs w:val="22"/>
              </w:rPr>
            </w:pPr>
            <w:proofErr w:type="spellStart"/>
            <w:r w:rsidRPr="00290646">
              <w:rPr>
                <w:szCs w:val="22"/>
              </w:rPr>
              <w:t>svb_lrn</w:t>
            </w:r>
            <w:proofErr w:type="spellEnd"/>
          </w:p>
          <w:p w14:paraId="70FA77A2"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svb_class_dpc</w:t>
            </w:r>
            <w:proofErr w:type="spellEnd"/>
          </w:p>
          <w:p w14:paraId="53CC77F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svb_class_ssn</w:t>
            </w:r>
            <w:proofErr w:type="spellEnd"/>
          </w:p>
          <w:p w14:paraId="66221637"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svb_lidb_dpc</w:t>
            </w:r>
            <w:proofErr w:type="spellEnd"/>
          </w:p>
          <w:p w14:paraId="44BB28A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svb_lidb_ssn</w:t>
            </w:r>
            <w:proofErr w:type="spellEnd"/>
          </w:p>
          <w:p w14:paraId="5B126A8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svb_isvm_dpc</w:t>
            </w:r>
            <w:proofErr w:type="spellEnd"/>
          </w:p>
          <w:p w14:paraId="6C8C8B50"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svb_isvm_ssn</w:t>
            </w:r>
            <w:proofErr w:type="spellEnd"/>
          </w:p>
          <w:p w14:paraId="66C95B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svb_cnam_dpc</w:t>
            </w:r>
            <w:proofErr w:type="spellEnd"/>
          </w:p>
          <w:p w14:paraId="55CBC6D6"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svb_cnam_ssn</w:t>
            </w:r>
            <w:proofErr w:type="spellEnd"/>
          </w:p>
          <w:p w14:paraId="0597D9C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svb_wsmsc_dpc</w:t>
            </w:r>
            <w:proofErr w:type="spellEnd"/>
          </w:p>
          <w:p w14:paraId="2D8B9A6A"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svb_wsmsc_ssn</w:t>
            </w:r>
            <w:proofErr w:type="spellEnd"/>
          </w:p>
          <w:p w14:paraId="5FAFA18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svb_end_user_location_type</w:t>
            </w:r>
            <w:proofErr w:type="spellEnd"/>
          </w:p>
          <w:p w14:paraId="6FD4D41E"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svb_end_user_location_value</w:t>
            </w:r>
            <w:proofErr w:type="spellEnd"/>
          </w:p>
          <w:p w14:paraId="52DA6A73"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svb_billing_id</w:t>
            </w:r>
            <w:proofErr w:type="spellEnd"/>
          </w:p>
          <w:p w14:paraId="203298D1" w14:textId="77777777" w:rsidR="00A355A4" w:rsidRPr="00290646" w:rsidRDefault="00A51385" w:rsidP="00745F8E">
            <w:pPr>
              <w:pStyle w:val="TableListBulletSmall"/>
              <w:keepLines w:val="0"/>
              <w:numPr>
                <w:ilvl w:val="0"/>
                <w:numId w:val="23"/>
              </w:numPr>
              <w:rPr>
                <w:szCs w:val="22"/>
              </w:rPr>
            </w:pPr>
            <w:proofErr w:type="spellStart"/>
            <w:r w:rsidRPr="00290646">
              <w:rPr>
                <w:szCs w:val="22"/>
              </w:rPr>
              <w:t>svb_optional_data</w:t>
            </w:r>
            <w:proofErr w:type="spellEnd"/>
          </w:p>
          <w:p w14:paraId="501D5800" w14:textId="77777777" w:rsidR="00A355A4" w:rsidRPr="00290646" w:rsidRDefault="00296C7B" w:rsidP="00745F8E">
            <w:pPr>
              <w:pStyle w:val="TableListBulletSmall"/>
              <w:keepLines w:val="0"/>
              <w:numPr>
                <w:ilvl w:val="0"/>
                <w:numId w:val="23"/>
              </w:numPr>
              <w:rPr>
                <w:szCs w:val="22"/>
              </w:rPr>
            </w:pPr>
            <w:proofErr w:type="spellStart"/>
            <w:r w:rsidRPr="00290646">
              <w:rPr>
                <w:szCs w:val="22"/>
              </w:rPr>
              <w:t>svb_sv_type</w:t>
            </w:r>
            <w:proofErr w:type="spellEnd"/>
          </w:p>
          <w:p w14:paraId="10C5DC2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sv_customer_disconnect_date</w:t>
            </w:r>
            <w:proofErr w:type="spellEnd"/>
          </w:p>
          <w:p w14:paraId="119CA4EF"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sv_effective_release_date</w:t>
            </w:r>
            <w:proofErr w:type="spellEnd"/>
          </w:p>
          <w:p w14:paraId="41701E98" w14:textId="77777777" w:rsidR="00A355A4" w:rsidRPr="00290646" w:rsidRDefault="00E6550A" w:rsidP="00745F8E">
            <w:pPr>
              <w:pStyle w:val="TableListBulletSmall"/>
              <w:keepLines w:val="0"/>
              <w:numPr>
                <w:ilvl w:val="0"/>
                <w:numId w:val="23"/>
              </w:numPr>
              <w:rPr>
                <w:szCs w:val="22"/>
              </w:rPr>
            </w:pPr>
            <w:proofErr w:type="spellStart"/>
            <w:r w:rsidRPr="00290646">
              <w:rPr>
                <w:szCs w:val="22"/>
              </w:rPr>
              <w:t>sv_new_sp_medium_timer_indicator</w:t>
            </w:r>
            <w:proofErr w:type="spellEnd"/>
          </w:p>
        </w:tc>
      </w:tr>
      <w:tr w:rsidR="00F834A3" w:rsidRPr="00290646" w14:paraId="6E4B6BDE" w14:textId="77777777" w:rsidTr="00D15A6E">
        <w:trPr>
          <w:cantSplit/>
        </w:trPr>
        <w:tc>
          <w:tcPr>
            <w:tcW w:w="3480" w:type="dxa"/>
            <w:tcBorders>
              <w:top w:val="nil"/>
              <w:left w:val="nil"/>
              <w:bottom w:val="single" w:sz="6" w:space="0" w:color="auto"/>
              <w:right w:val="nil"/>
            </w:tcBorders>
          </w:tcPr>
          <w:p w14:paraId="4A563925" w14:textId="77777777" w:rsidR="00F834A3" w:rsidRPr="00290646" w:rsidRDefault="00FE3B5D" w:rsidP="00180CBA">
            <w:pPr>
              <w:pStyle w:val="TableBodyTextSmall"/>
              <w:rPr>
                <w:szCs w:val="22"/>
              </w:rPr>
            </w:pPr>
            <w:proofErr w:type="spellStart"/>
            <w:r w:rsidRPr="00290646">
              <w:rPr>
                <w:szCs w:val="22"/>
              </w:rPr>
              <w:t>m</w:t>
            </w:r>
            <w:r w:rsidR="00F834A3" w:rsidRPr="00290646">
              <w:rPr>
                <w:szCs w:val="22"/>
              </w:rPr>
              <w:t>odify_pending_</w:t>
            </w:r>
            <w:r w:rsidR="0038389F" w:rsidRPr="00290646">
              <w:rPr>
                <w:szCs w:val="22"/>
              </w:rPr>
              <w:t>old</w:t>
            </w:r>
            <w:proofErr w:type="spellEnd"/>
          </w:p>
        </w:tc>
        <w:tc>
          <w:tcPr>
            <w:tcW w:w="5160" w:type="dxa"/>
            <w:tcBorders>
              <w:top w:val="nil"/>
              <w:left w:val="nil"/>
              <w:bottom w:val="single" w:sz="6" w:space="0" w:color="auto"/>
              <w:right w:val="nil"/>
            </w:tcBorders>
          </w:tcPr>
          <w:p w14:paraId="68DB2E22" w14:textId="77777777" w:rsidR="00F834A3" w:rsidRPr="00290646" w:rsidRDefault="00F834A3" w:rsidP="00180CBA">
            <w:pPr>
              <w:pStyle w:val="TableBodyTextSmall"/>
              <w:rPr>
                <w:szCs w:val="22"/>
              </w:rPr>
            </w:pPr>
            <w:r w:rsidRPr="00290646">
              <w:rPr>
                <w:szCs w:val="22"/>
              </w:rPr>
              <w:t xml:space="preserve">This complex element contains all the data fields that follow.  It is required if this option is chosen.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p>
          <w:p w14:paraId="3B85CB8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sv_old_sp_due_date</w:t>
            </w:r>
            <w:proofErr w:type="spellEnd"/>
          </w:p>
          <w:p w14:paraId="16DEF46F"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sv_old_sp_authorization</w:t>
            </w:r>
            <w:proofErr w:type="spellEnd"/>
          </w:p>
          <w:p w14:paraId="025404BE" w14:textId="77777777" w:rsidR="00F834A3" w:rsidRPr="00290646" w:rsidRDefault="00F834A3" w:rsidP="00745F8E">
            <w:pPr>
              <w:pStyle w:val="TableListBulletSmall"/>
              <w:keepLines w:val="0"/>
              <w:numPr>
                <w:ilvl w:val="0"/>
                <w:numId w:val="24"/>
              </w:numPr>
              <w:rPr>
                <w:szCs w:val="22"/>
              </w:rPr>
            </w:pPr>
            <w:proofErr w:type="spellStart"/>
            <w:r w:rsidRPr="00290646">
              <w:rPr>
                <w:szCs w:val="22"/>
              </w:rPr>
              <w:t>sv_status_change_cause_code</w:t>
            </w:r>
            <w:proofErr w:type="spellEnd"/>
            <w:r w:rsidRPr="00290646">
              <w:rPr>
                <w:szCs w:val="22"/>
              </w:rPr>
              <w:t xml:space="preserve"> </w:t>
            </w:r>
          </w:p>
          <w:p w14:paraId="6C46AC43" w14:textId="77777777" w:rsidR="00F834A3" w:rsidRPr="00290646" w:rsidRDefault="001456AF" w:rsidP="00745F8E">
            <w:pPr>
              <w:pStyle w:val="TableListBulletSmall"/>
              <w:keepLines w:val="0"/>
              <w:numPr>
                <w:ilvl w:val="0"/>
                <w:numId w:val="24"/>
              </w:numPr>
              <w:rPr>
                <w:szCs w:val="22"/>
              </w:rPr>
            </w:pPr>
            <w:proofErr w:type="spellStart"/>
            <w:r w:rsidRPr="00290646">
              <w:rPr>
                <w:szCs w:val="22"/>
              </w:rPr>
              <w:t>sv_</w:t>
            </w:r>
            <w:r w:rsidR="00864F82" w:rsidRPr="00290646">
              <w:rPr>
                <w:szCs w:val="22"/>
              </w:rPr>
              <w:t>old</w:t>
            </w:r>
            <w:r w:rsidRPr="00290646">
              <w:rPr>
                <w:szCs w:val="22"/>
              </w:rPr>
              <w:t>_sp_medium_timer_indicator</w:t>
            </w:r>
            <w:proofErr w:type="spellEnd"/>
            <w:r w:rsidRPr="00290646">
              <w:rPr>
                <w:szCs w:val="22"/>
              </w:rPr>
              <w:t xml:space="preserve"> </w:t>
            </w:r>
          </w:p>
        </w:tc>
      </w:tr>
      <w:tr w:rsidR="001456AF" w:rsidRPr="00290646" w14:paraId="28FFA9D0" w14:textId="77777777" w:rsidTr="00D15A6E">
        <w:trPr>
          <w:cantSplit/>
        </w:trPr>
        <w:tc>
          <w:tcPr>
            <w:tcW w:w="3480" w:type="dxa"/>
            <w:tcBorders>
              <w:top w:val="nil"/>
              <w:left w:val="nil"/>
              <w:bottom w:val="single" w:sz="6" w:space="0" w:color="auto"/>
              <w:right w:val="nil"/>
            </w:tcBorders>
          </w:tcPr>
          <w:p w14:paraId="5E761936" w14:textId="77777777" w:rsidR="001456AF" w:rsidRPr="00290646" w:rsidRDefault="001456AF" w:rsidP="00180CBA">
            <w:pPr>
              <w:pStyle w:val="TableBodyTextSmall"/>
              <w:rPr>
                <w:szCs w:val="22"/>
              </w:rPr>
            </w:pPr>
            <w:proofErr w:type="spellStart"/>
            <w:r w:rsidRPr="00290646">
              <w:rPr>
                <w:szCs w:val="22"/>
              </w:rPr>
              <w:lastRenderedPageBreak/>
              <w:t>modify_active_new</w:t>
            </w:r>
            <w:proofErr w:type="spellEnd"/>
          </w:p>
        </w:tc>
        <w:tc>
          <w:tcPr>
            <w:tcW w:w="5160" w:type="dxa"/>
            <w:tcBorders>
              <w:top w:val="nil"/>
              <w:left w:val="nil"/>
              <w:bottom w:val="single" w:sz="6" w:space="0" w:color="auto"/>
              <w:right w:val="nil"/>
            </w:tcBorders>
          </w:tcPr>
          <w:p w14:paraId="73B2064E" w14:textId="77777777" w:rsidR="001456AF" w:rsidRPr="00290646" w:rsidRDefault="001456AF" w:rsidP="00180CBA">
            <w:pPr>
              <w:pStyle w:val="TableBodyTextSmall"/>
              <w:rPr>
                <w:szCs w:val="22"/>
              </w:rPr>
            </w:pPr>
            <w:r w:rsidRPr="00290646">
              <w:rPr>
                <w:szCs w:val="22"/>
              </w:rPr>
              <w:t xml:space="preserve">This complex element contains all the data fields that follow.  It is required if this option is chosen.  </w:t>
            </w:r>
            <w:proofErr w:type="gramStart"/>
            <w:r w:rsidRPr="00290646">
              <w:rPr>
                <w:szCs w:val="22"/>
              </w:rPr>
              <w:t>All of</w:t>
            </w:r>
            <w:proofErr w:type="gramEnd"/>
            <w:r w:rsidRPr="00290646">
              <w:rPr>
                <w:szCs w:val="22"/>
              </w:rPr>
              <w:t xml:space="preserve"> the fields that follow are optional since a modify request may or may not involve any particular field:</w:t>
            </w:r>
          </w:p>
          <w:p w14:paraId="0FA8C870" w14:textId="77777777" w:rsidR="00A059DA" w:rsidRPr="00290646" w:rsidRDefault="00A059DA" w:rsidP="00745F8E">
            <w:pPr>
              <w:pStyle w:val="TableListBulletSmall"/>
              <w:keepLines w:val="0"/>
              <w:numPr>
                <w:ilvl w:val="0"/>
                <w:numId w:val="25"/>
              </w:numPr>
              <w:rPr>
                <w:szCs w:val="22"/>
              </w:rPr>
            </w:pPr>
            <w:proofErr w:type="spellStart"/>
            <w:r w:rsidRPr="00290646">
              <w:rPr>
                <w:szCs w:val="22"/>
              </w:rPr>
              <w:t>svb_lrn</w:t>
            </w:r>
            <w:proofErr w:type="spellEnd"/>
          </w:p>
          <w:p w14:paraId="591E2BF4"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svb_class_dpc</w:t>
            </w:r>
            <w:proofErr w:type="spellEnd"/>
          </w:p>
          <w:p w14:paraId="7589237A"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svb_class_ssn</w:t>
            </w:r>
            <w:proofErr w:type="spellEnd"/>
          </w:p>
          <w:p w14:paraId="2922F87B"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svb_lidb_dpc</w:t>
            </w:r>
            <w:proofErr w:type="spellEnd"/>
          </w:p>
          <w:p w14:paraId="3DA35595"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svb_lidb_ssn</w:t>
            </w:r>
            <w:proofErr w:type="spellEnd"/>
          </w:p>
          <w:p w14:paraId="3E17193C"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svb_isvm_dpc</w:t>
            </w:r>
            <w:proofErr w:type="spellEnd"/>
          </w:p>
          <w:p w14:paraId="172FE00D"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svb_isvm_ssn</w:t>
            </w:r>
            <w:proofErr w:type="spellEnd"/>
          </w:p>
          <w:p w14:paraId="22B3109E"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svb_cnam_dpc</w:t>
            </w:r>
            <w:proofErr w:type="spellEnd"/>
          </w:p>
          <w:p w14:paraId="4A913239"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svb_cnam_ssn</w:t>
            </w:r>
            <w:proofErr w:type="spellEnd"/>
          </w:p>
          <w:p w14:paraId="3F4090B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svb_wsmsc_dpc</w:t>
            </w:r>
            <w:proofErr w:type="spellEnd"/>
          </w:p>
          <w:p w14:paraId="2AFCBEC8"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svb_wsmsc_ssn</w:t>
            </w:r>
            <w:proofErr w:type="spellEnd"/>
          </w:p>
          <w:p w14:paraId="3D2FD3A0"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svb_end_user_location_type</w:t>
            </w:r>
            <w:proofErr w:type="spellEnd"/>
          </w:p>
          <w:p w14:paraId="6ED67A36"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svb_end_user_location_value</w:t>
            </w:r>
            <w:proofErr w:type="spellEnd"/>
          </w:p>
          <w:p w14:paraId="351B68B2" w14:textId="77777777" w:rsidR="001456AF" w:rsidRPr="00290646" w:rsidRDefault="001456AF" w:rsidP="00745F8E">
            <w:pPr>
              <w:pStyle w:val="TableListBulletSmall"/>
              <w:keepLines w:val="0"/>
              <w:numPr>
                <w:ilvl w:val="0"/>
                <w:numId w:val="25"/>
              </w:numPr>
              <w:rPr>
                <w:szCs w:val="22"/>
              </w:rPr>
            </w:pPr>
            <w:proofErr w:type="spellStart"/>
            <w:r w:rsidRPr="00290646">
              <w:rPr>
                <w:szCs w:val="22"/>
              </w:rPr>
              <w:t>svb_billing_id</w:t>
            </w:r>
            <w:proofErr w:type="spellEnd"/>
          </w:p>
          <w:p w14:paraId="778C50E6" w14:textId="77777777" w:rsidR="00A51385" w:rsidRPr="00290646" w:rsidRDefault="00A51385" w:rsidP="00745F8E">
            <w:pPr>
              <w:pStyle w:val="TableListBulletSmall"/>
              <w:keepLines w:val="0"/>
              <w:numPr>
                <w:ilvl w:val="0"/>
                <w:numId w:val="25"/>
              </w:numPr>
              <w:rPr>
                <w:szCs w:val="22"/>
              </w:rPr>
            </w:pPr>
            <w:proofErr w:type="spellStart"/>
            <w:r w:rsidRPr="00290646">
              <w:rPr>
                <w:szCs w:val="22"/>
              </w:rPr>
              <w:t>svb_optional_data</w:t>
            </w:r>
            <w:proofErr w:type="spellEnd"/>
          </w:p>
          <w:p w14:paraId="5D087865" w14:textId="77777777" w:rsidR="001456AF" w:rsidRPr="00290646" w:rsidRDefault="00296C7B" w:rsidP="00745F8E">
            <w:pPr>
              <w:pStyle w:val="TableListBulletSmall"/>
              <w:keepLines w:val="0"/>
              <w:numPr>
                <w:ilvl w:val="0"/>
                <w:numId w:val="25"/>
              </w:numPr>
              <w:rPr>
                <w:szCs w:val="22"/>
              </w:rPr>
            </w:pPr>
            <w:proofErr w:type="spellStart"/>
            <w:r w:rsidRPr="00290646">
              <w:rPr>
                <w:szCs w:val="22"/>
              </w:rPr>
              <w:t>svb_sv_type</w:t>
            </w:r>
            <w:proofErr w:type="spellEnd"/>
          </w:p>
        </w:tc>
      </w:tr>
      <w:tr w:rsidR="00507726" w:rsidRPr="00290646" w14:paraId="43F65BEB" w14:textId="77777777" w:rsidTr="00D15A6E">
        <w:trPr>
          <w:cantSplit/>
        </w:trPr>
        <w:tc>
          <w:tcPr>
            <w:tcW w:w="3480" w:type="dxa"/>
            <w:tcBorders>
              <w:top w:val="nil"/>
              <w:left w:val="nil"/>
              <w:bottom w:val="single" w:sz="6" w:space="0" w:color="auto"/>
              <w:right w:val="nil"/>
            </w:tcBorders>
          </w:tcPr>
          <w:p w14:paraId="73225259" w14:textId="77777777" w:rsidR="00507726" w:rsidRPr="00290646" w:rsidRDefault="00507726" w:rsidP="00180CBA">
            <w:pPr>
              <w:pStyle w:val="TableBodyTextSmall"/>
              <w:rPr>
                <w:szCs w:val="22"/>
              </w:rPr>
            </w:pPr>
            <w:proofErr w:type="spellStart"/>
            <w:r w:rsidRPr="00290646">
              <w:rPr>
                <w:szCs w:val="22"/>
              </w:rPr>
              <w:t>modify_cancel_undo</w:t>
            </w:r>
            <w:proofErr w:type="spellEnd"/>
          </w:p>
        </w:tc>
        <w:tc>
          <w:tcPr>
            <w:tcW w:w="5160" w:type="dxa"/>
            <w:tcBorders>
              <w:top w:val="nil"/>
              <w:left w:val="nil"/>
              <w:bottom w:val="single" w:sz="6" w:space="0" w:color="auto"/>
              <w:right w:val="nil"/>
            </w:tcBorders>
          </w:tcPr>
          <w:p w14:paraId="06BE0C9B" w14:textId="77777777" w:rsidR="00507726" w:rsidRPr="00290646" w:rsidRDefault="00507726" w:rsidP="00180CBA">
            <w:pPr>
              <w:pStyle w:val="TableBodyTextSmall"/>
              <w:rPr>
                <w:szCs w:val="22"/>
              </w:rPr>
            </w:pPr>
            <w:r w:rsidRPr="00290646">
              <w:rPr>
                <w:szCs w:val="22"/>
              </w:rPr>
              <w:t>It is required if this option is chosen.  No data is needed.</w:t>
            </w:r>
          </w:p>
        </w:tc>
      </w:tr>
      <w:tr w:rsidR="00507726" w:rsidRPr="00290646" w14:paraId="6E708598" w14:textId="77777777" w:rsidTr="00D15A6E">
        <w:trPr>
          <w:cantSplit/>
        </w:trPr>
        <w:tc>
          <w:tcPr>
            <w:tcW w:w="3480" w:type="dxa"/>
            <w:tcBorders>
              <w:top w:val="nil"/>
              <w:left w:val="nil"/>
              <w:bottom w:val="single" w:sz="6" w:space="0" w:color="auto"/>
              <w:right w:val="nil"/>
            </w:tcBorders>
          </w:tcPr>
          <w:p w14:paraId="5D311665" w14:textId="77777777" w:rsidR="00507726" w:rsidRPr="00290646" w:rsidRDefault="00507726" w:rsidP="00180CBA">
            <w:pPr>
              <w:pStyle w:val="TableBodyTextSmall"/>
              <w:rPr>
                <w:szCs w:val="22"/>
              </w:rPr>
            </w:pPr>
            <w:proofErr w:type="spellStart"/>
            <w:r w:rsidRPr="00290646">
              <w:rPr>
                <w:szCs w:val="22"/>
              </w:rPr>
              <w:t>svb_new_sp_due_date</w:t>
            </w:r>
            <w:proofErr w:type="spellEnd"/>
          </w:p>
        </w:tc>
        <w:tc>
          <w:tcPr>
            <w:tcW w:w="5160" w:type="dxa"/>
            <w:tcBorders>
              <w:top w:val="nil"/>
              <w:left w:val="nil"/>
              <w:bottom w:val="single" w:sz="6" w:space="0" w:color="auto"/>
              <w:right w:val="nil"/>
            </w:tcBorders>
          </w:tcPr>
          <w:p w14:paraId="3F34FA3B" w14:textId="77777777" w:rsidR="00507726" w:rsidRPr="00290646" w:rsidRDefault="00DE62CB" w:rsidP="002C084F">
            <w:pPr>
              <w:pStyle w:val="TableBodyTextSmall"/>
              <w:rPr>
                <w:szCs w:val="22"/>
              </w:rPr>
            </w:pPr>
            <w:r w:rsidRPr="00290646">
              <w:t xml:space="preserve">This field specifies the </w:t>
            </w:r>
            <w:r w:rsidRPr="00290646">
              <w:rPr>
                <w:szCs w:val="22"/>
              </w:rPr>
              <w:t>d</w:t>
            </w:r>
            <w:r w:rsidR="00507726" w:rsidRPr="00290646">
              <w:rPr>
                <w:szCs w:val="22"/>
              </w:rPr>
              <w:t>ue date specified by new SP.</w:t>
            </w:r>
          </w:p>
        </w:tc>
      </w:tr>
      <w:tr w:rsidR="00507726" w:rsidRPr="00290646" w14:paraId="45E11233" w14:textId="77777777" w:rsidTr="00D15A6E">
        <w:trPr>
          <w:cantSplit/>
        </w:trPr>
        <w:tc>
          <w:tcPr>
            <w:tcW w:w="3480" w:type="dxa"/>
            <w:tcBorders>
              <w:top w:val="nil"/>
              <w:left w:val="nil"/>
              <w:bottom w:val="single" w:sz="6" w:space="0" w:color="auto"/>
              <w:right w:val="nil"/>
            </w:tcBorders>
          </w:tcPr>
          <w:p w14:paraId="6DC20217" w14:textId="77777777" w:rsidR="00507726" w:rsidRPr="00290646" w:rsidRDefault="00507726" w:rsidP="00180CBA">
            <w:pPr>
              <w:pStyle w:val="TableBodyTextSmall"/>
              <w:rPr>
                <w:szCs w:val="22"/>
              </w:rPr>
            </w:pPr>
            <w:proofErr w:type="spellStart"/>
            <w:r w:rsidRPr="00290646">
              <w:rPr>
                <w:szCs w:val="22"/>
              </w:rPr>
              <w:t>sv_old_sp_due_date</w:t>
            </w:r>
            <w:proofErr w:type="spellEnd"/>
          </w:p>
        </w:tc>
        <w:tc>
          <w:tcPr>
            <w:tcW w:w="5160" w:type="dxa"/>
            <w:tcBorders>
              <w:top w:val="nil"/>
              <w:left w:val="nil"/>
              <w:bottom w:val="single" w:sz="6" w:space="0" w:color="auto"/>
              <w:right w:val="nil"/>
            </w:tcBorders>
          </w:tcPr>
          <w:p w14:paraId="46D71F85" w14:textId="77777777" w:rsidR="00507726" w:rsidRPr="00290646" w:rsidRDefault="00DE62CB" w:rsidP="002C084F">
            <w:pPr>
              <w:pStyle w:val="TableBodyTextSmall"/>
              <w:rPr>
                <w:szCs w:val="22"/>
              </w:rPr>
            </w:pPr>
            <w:r w:rsidRPr="00290646">
              <w:t>This field specifies the d</w:t>
            </w:r>
            <w:r w:rsidR="00507726" w:rsidRPr="00290646">
              <w:rPr>
                <w:szCs w:val="22"/>
              </w:rPr>
              <w:t>ue date specified by old SP.</w:t>
            </w:r>
          </w:p>
        </w:tc>
      </w:tr>
      <w:tr w:rsidR="00507726" w:rsidRPr="00290646" w14:paraId="4C472671" w14:textId="77777777" w:rsidTr="00D15A6E">
        <w:trPr>
          <w:cantSplit/>
          <w:trHeight w:val="293"/>
        </w:trPr>
        <w:tc>
          <w:tcPr>
            <w:tcW w:w="3480" w:type="dxa"/>
            <w:tcBorders>
              <w:top w:val="nil"/>
              <w:left w:val="nil"/>
              <w:bottom w:val="single" w:sz="6" w:space="0" w:color="auto"/>
              <w:right w:val="nil"/>
            </w:tcBorders>
          </w:tcPr>
          <w:p w14:paraId="6684030B" w14:textId="77777777" w:rsidR="00507726" w:rsidRPr="00290646" w:rsidRDefault="00507726" w:rsidP="00180CBA">
            <w:pPr>
              <w:pStyle w:val="TableBodyTextSmall"/>
              <w:rPr>
                <w:szCs w:val="22"/>
              </w:rPr>
            </w:pPr>
            <w:proofErr w:type="spellStart"/>
            <w:r w:rsidRPr="00290646">
              <w:rPr>
                <w:szCs w:val="22"/>
              </w:rPr>
              <w:t>sv_old_sp_authorization</w:t>
            </w:r>
            <w:proofErr w:type="spellEnd"/>
          </w:p>
        </w:tc>
        <w:tc>
          <w:tcPr>
            <w:tcW w:w="5160" w:type="dxa"/>
            <w:tcBorders>
              <w:top w:val="nil"/>
              <w:left w:val="nil"/>
              <w:bottom w:val="single" w:sz="6" w:space="0" w:color="auto"/>
              <w:right w:val="nil"/>
            </w:tcBorders>
          </w:tcPr>
          <w:p w14:paraId="7175B900" w14:textId="77777777" w:rsidR="00507726" w:rsidRPr="00290646" w:rsidRDefault="00DE62CB" w:rsidP="002C084F">
            <w:pPr>
              <w:pStyle w:val="TableBodyTextSmall"/>
              <w:rPr>
                <w:szCs w:val="22"/>
              </w:rPr>
            </w:pPr>
            <w:r w:rsidRPr="00290646">
              <w:t xml:space="preserve">This field specifies the </w:t>
            </w:r>
            <w:r w:rsidRPr="00290646">
              <w:rPr>
                <w:szCs w:val="22"/>
              </w:rPr>
              <w:t>a</w:t>
            </w:r>
            <w:r w:rsidR="00507726" w:rsidRPr="00290646">
              <w:rPr>
                <w:szCs w:val="22"/>
              </w:rPr>
              <w:t>uthorization indicator specified by old SP.</w:t>
            </w:r>
          </w:p>
        </w:tc>
      </w:tr>
      <w:tr w:rsidR="00507726" w:rsidRPr="00290646" w14:paraId="11D10175" w14:textId="77777777" w:rsidTr="00D15A6E">
        <w:trPr>
          <w:cantSplit/>
          <w:trHeight w:val="293"/>
        </w:trPr>
        <w:tc>
          <w:tcPr>
            <w:tcW w:w="3480" w:type="dxa"/>
            <w:tcBorders>
              <w:top w:val="nil"/>
              <w:left w:val="nil"/>
              <w:bottom w:val="single" w:sz="6" w:space="0" w:color="auto"/>
              <w:right w:val="nil"/>
            </w:tcBorders>
          </w:tcPr>
          <w:p w14:paraId="609A9730" w14:textId="77777777" w:rsidR="00507726" w:rsidRPr="00290646" w:rsidRDefault="00507726" w:rsidP="00180CBA">
            <w:pPr>
              <w:pStyle w:val="TableBodyTextSmall"/>
              <w:rPr>
                <w:szCs w:val="22"/>
              </w:rPr>
            </w:pPr>
            <w:proofErr w:type="spellStart"/>
            <w:r w:rsidRPr="00290646">
              <w:rPr>
                <w:szCs w:val="22"/>
              </w:rPr>
              <w:t>sv_status_change_cause_code</w:t>
            </w:r>
            <w:proofErr w:type="spellEnd"/>
          </w:p>
        </w:tc>
        <w:tc>
          <w:tcPr>
            <w:tcW w:w="5160" w:type="dxa"/>
            <w:tcBorders>
              <w:top w:val="nil"/>
              <w:left w:val="nil"/>
              <w:bottom w:val="single" w:sz="6" w:space="0" w:color="auto"/>
              <w:right w:val="nil"/>
            </w:tcBorders>
          </w:tcPr>
          <w:p w14:paraId="25A6F9FC" w14:textId="77777777" w:rsidR="00507726" w:rsidRPr="00290646" w:rsidRDefault="00DE62CB" w:rsidP="00DE62CB">
            <w:pPr>
              <w:pStyle w:val="TableBodyTextSmall"/>
              <w:rPr>
                <w:szCs w:val="22"/>
              </w:rPr>
            </w:pPr>
            <w:r w:rsidRPr="00290646">
              <w:t>This optional field specifies the c</w:t>
            </w:r>
            <w:r w:rsidR="00507726" w:rsidRPr="00290646">
              <w:rPr>
                <w:szCs w:val="22"/>
              </w:rPr>
              <w:t xml:space="preserve">ause code if </w:t>
            </w:r>
            <w:proofErr w:type="spellStart"/>
            <w:r w:rsidR="00507726" w:rsidRPr="00290646">
              <w:rPr>
                <w:szCs w:val="22"/>
              </w:rPr>
              <w:t>sv_old_sp_authorization</w:t>
            </w:r>
            <w:proofErr w:type="spellEnd"/>
            <w:r w:rsidR="00507726" w:rsidRPr="00290646">
              <w:rPr>
                <w:szCs w:val="22"/>
              </w:rPr>
              <w:t xml:space="preserve"> is set to false.</w:t>
            </w:r>
          </w:p>
        </w:tc>
      </w:tr>
      <w:tr w:rsidR="00507726" w:rsidRPr="00290646" w14:paraId="67DA21B5" w14:textId="77777777" w:rsidTr="00D15A6E">
        <w:trPr>
          <w:cantSplit/>
          <w:trHeight w:val="293"/>
        </w:trPr>
        <w:tc>
          <w:tcPr>
            <w:tcW w:w="3480" w:type="dxa"/>
            <w:tcBorders>
              <w:top w:val="nil"/>
              <w:left w:val="nil"/>
              <w:bottom w:val="single" w:sz="6" w:space="0" w:color="auto"/>
              <w:right w:val="nil"/>
            </w:tcBorders>
          </w:tcPr>
          <w:p w14:paraId="1A318EDE" w14:textId="77777777" w:rsidR="00507726" w:rsidRPr="00290646" w:rsidRDefault="00507726" w:rsidP="00180CBA">
            <w:pPr>
              <w:pStyle w:val="TableBodyTextSmall"/>
              <w:rPr>
                <w:szCs w:val="22"/>
              </w:rPr>
            </w:pPr>
            <w:proofErr w:type="spellStart"/>
            <w:r w:rsidRPr="00290646">
              <w:rPr>
                <w:szCs w:val="22"/>
              </w:rPr>
              <w:t>svb_lrn</w:t>
            </w:r>
            <w:proofErr w:type="spellEnd"/>
          </w:p>
        </w:tc>
        <w:tc>
          <w:tcPr>
            <w:tcW w:w="5160" w:type="dxa"/>
            <w:tcBorders>
              <w:top w:val="nil"/>
              <w:left w:val="nil"/>
              <w:bottom w:val="single" w:sz="6" w:space="0" w:color="auto"/>
              <w:right w:val="nil"/>
            </w:tcBorders>
          </w:tcPr>
          <w:p w14:paraId="7A429850" w14:textId="77777777" w:rsidR="00507726" w:rsidRPr="00290646" w:rsidRDefault="002C084F" w:rsidP="002C084F">
            <w:pPr>
              <w:pStyle w:val="TableBodyTextSmall"/>
              <w:rPr>
                <w:szCs w:val="22"/>
              </w:rPr>
            </w:pPr>
            <w:r w:rsidRPr="00290646">
              <w:t xml:space="preserve">This field specifies the </w:t>
            </w:r>
            <w:r w:rsidR="00507726" w:rsidRPr="00290646">
              <w:rPr>
                <w:szCs w:val="22"/>
              </w:rPr>
              <w:t xml:space="preserve">LRN value of the SV. </w:t>
            </w:r>
          </w:p>
        </w:tc>
      </w:tr>
      <w:tr w:rsidR="00507726" w:rsidRPr="00290646" w14:paraId="6DD874C9" w14:textId="77777777" w:rsidTr="00D15A6E">
        <w:trPr>
          <w:cantSplit/>
          <w:trHeight w:val="293"/>
        </w:trPr>
        <w:tc>
          <w:tcPr>
            <w:tcW w:w="3480" w:type="dxa"/>
            <w:tcBorders>
              <w:top w:val="nil"/>
              <w:left w:val="nil"/>
              <w:bottom w:val="single" w:sz="6" w:space="0" w:color="auto"/>
              <w:right w:val="nil"/>
            </w:tcBorders>
          </w:tcPr>
          <w:p w14:paraId="364C0548" w14:textId="77777777" w:rsidR="00507726" w:rsidRPr="00290646" w:rsidRDefault="00507726" w:rsidP="00180CBA">
            <w:pPr>
              <w:pStyle w:val="TableBodyTextSmall"/>
              <w:rPr>
                <w:szCs w:val="22"/>
              </w:rPr>
            </w:pPr>
            <w:proofErr w:type="spellStart"/>
            <w:r w:rsidRPr="00290646">
              <w:rPr>
                <w:szCs w:val="22"/>
              </w:rPr>
              <w:t>svb_class_dpc</w:t>
            </w:r>
            <w:proofErr w:type="spellEnd"/>
          </w:p>
        </w:tc>
        <w:tc>
          <w:tcPr>
            <w:tcW w:w="5160" w:type="dxa"/>
            <w:tcBorders>
              <w:top w:val="nil"/>
              <w:left w:val="nil"/>
              <w:bottom w:val="single" w:sz="6" w:space="0" w:color="auto"/>
              <w:right w:val="nil"/>
            </w:tcBorders>
          </w:tcPr>
          <w:p w14:paraId="1D735D8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DPC value of the SV. </w:t>
            </w:r>
          </w:p>
        </w:tc>
      </w:tr>
      <w:tr w:rsidR="00507726" w:rsidRPr="00290646" w14:paraId="0C621964" w14:textId="77777777" w:rsidTr="00D15A6E">
        <w:trPr>
          <w:cantSplit/>
          <w:trHeight w:val="293"/>
        </w:trPr>
        <w:tc>
          <w:tcPr>
            <w:tcW w:w="3480" w:type="dxa"/>
            <w:tcBorders>
              <w:top w:val="nil"/>
              <w:left w:val="nil"/>
              <w:bottom w:val="single" w:sz="6" w:space="0" w:color="auto"/>
              <w:right w:val="nil"/>
            </w:tcBorders>
          </w:tcPr>
          <w:p w14:paraId="24053450" w14:textId="77777777" w:rsidR="00507726" w:rsidRPr="00290646" w:rsidRDefault="00507726" w:rsidP="00180CBA">
            <w:pPr>
              <w:pStyle w:val="TableBodyTextSmall"/>
              <w:rPr>
                <w:szCs w:val="22"/>
              </w:rPr>
            </w:pPr>
            <w:proofErr w:type="spellStart"/>
            <w:r w:rsidRPr="00290646">
              <w:rPr>
                <w:szCs w:val="22"/>
              </w:rPr>
              <w:t>svb_class_ssn</w:t>
            </w:r>
            <w:proofErr w:type="spellEnd"/>
          </w:p>
        </w:tc>
        <w:tc>
          <w:tcPr>
            <w:tcW w:w="5160" w:type="dxa"/>
            <w:tcBorders>
              <w:top w:val="nil"/>
              <w:left w:val="nil"/>
              <w:bottom w:val="single" w:sz="6" w:space="0" w:color="auto"/>
              <w:right w:val="nil"/>
            </w:tcBorders>
          </w:tcPr>
          <w:p w14:paraId="76B4AD1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SSN value of the SV. </w:t>
            </w:r>
          </w:p>
        </w:tc>
      </w:tr>
      <w:tr w:rsidR="00507726" w:rsidRPr="00290646" w14:paraId="5265DE2C" w14:textId="77777777" w:rsidTr="00D15A6E">
        <w:trPr>
          <w:cantSplit/>
          <w:trHeight w:val="293"/>
        </w:trPr>
        <w:tc>
          <w:tcPr>
            <w:tcW w:w="3480" w:type="dxa"/>
            <w:tcBorders>
              <w:top w:val="nil"/>
              <w:left w:val="nil"/>
              <w:bottom w:val="single" w:sz="6" w:space="0" w:color="auto"/>
              <w:right w:val="nil"/>
            </w:tcBorders>
          </w:tcPr>
          <w:p w14:paraId="2A74BB84" w14:textId="77777777" w:rsidR="00507726" w:rsidRPr="00290646" w:rsidRDefault="00507726" w:rsidP="00180CBA">
            <w:pPr>
              <w:pStyle w:val="TableBodyTextSmall"/>
              <w:rPr>
                <w:szCs w:val="22"/>
              </w:rPr>
            </w:pPr>
            <w:proofErr w:type="spellStart"/>
            <w:r w:rsidRPr="00290646">
              <w:rPr>
                <w:szCs w:val="22"/>
              </w:rPr>
              <w:t>svb_lidb_dpc</w:t>
            </w:r>
            <w:proofErr w:type="spellEnd"/>
          </w:p>
        </w:tc>
        <w:tc>
          <w:tcPr>
            <w:tcW w:w="5160" w:type="dxa"/>
            <w:tcBorders>
              <w:top w:val="nil"/>
              <w:left w:val="nil"/>
              <w:bottom w:val="single" w:sz="6" w:space="0" w:color="auto"/>
              <w:right w:val="nil"/>
            </w:tcBorders>
          </w:tcPr>
          <w:p w14:paraId="5B4A748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DPC value of the SV. </w:t>
            </w:r>
          </w:p>
        </w:tc>
      </w:tr>
      <w:tr w:rsidR="00507726" w:rsidRPr="00290646" w14:paraId="6C790751" w14:textId="77777777" w:rsidTr="00D15A6E">
        <w:trPr>
          <w:cantSplit/>
          <w:trHeight w:val="293"/>
        </w:trPr>
        <w:tc>
          <w:tcPr>
            <w:tcW w:w="3480" w:type="dxa"/>
            <w:tcBorders>
              <w:top w:val="nil"/>
              <w:left w:val="nil"/>
              <w:bottom w:val="single" w:sz="6" w:space="0" w:color="auto"/>
              <w:right w:val="nil"/>
            </w:tcBorders>
          </w:tcPr>
          <w:p w14:paraId="29092A7B" w14:textId="77777777" w:rsidR="00507726" w:rsidRPr="00290646" w:rsidRDefault="00507726" w:rsidP="00180CBA">
            <w:pPr>
              <w:pStyle w:val="TableBodyTextSmall"/>
              <w:rPr>
                <w:szCs w:val="22"/>
              </w:rPr>
            </w:pPr>
            <w:proofErr w:type="spellStart"/>
            <w:r w:rsidRPr="00290646">
              <w:rPr>
                <w:szCs w:val="22"/>
              </w:rPr>
              <w:t>svb_lidb_ssn</w:t>
            </w:r>
            <w:proofErr w:type="spellEnd"/>
          </w:p>
        </w:tc>
        <w:tc>
          <w:tcPr>
            <w:tcW w:w="5160" w:type="dxa"/>
            <w:tcBorders>
              <w:top w:val="nil"/>
              <w:left w:val="nil"/>
              <w:bottom w:val="single" w:sz="6" w:space="0" w:color="auto"/>
              <w:right w:val="nil"/>
            </w:tcBorders>
          </w:tcPr>
          <w:p w14:paraId="5FAF8B1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SSN value of the SV. </w:t>
            </w:r>
          </w:p>
        </w:tc>
      </w:tr>
      <w:tr w:rsidR="00507726" w:rsidRPr="00290646" w14:paraId="3829EAFF" w14:textId="77777777" w:rsidTr="00D15A6E">
        <w:trPr>
          <w:cantSplit/>
        </w:trPr>
        <w:tc>
          <w:tcPr>
            <w:tcW w:w="3480" w:type="dxa"/>
            <w:tcBorders>
              <w:top w:val="nil"/>
              <w:left w:val="nil"/>
              <w:bottom w:val="single" w:sz="6" w:space="0" w:color="auto"/>
              <w:right w:val="nil"/>
            </w:tcBorders>
          </w:tcPr>
          <w:p w14:paraId="7A1A8D35" w14:textId="77777777" w:rsidR="00507726" w:rsidRPr="00290646" w:rsidRDefault="00507726" w:rsidP="00180CBA">
            <w:pPr>
              <w:pStyle w:val="TableBodyTextSmall"/>
              <w:rPr>
                <w:szCs w:val="22"/>
              </w:rPr>
            </w:pPr>
            <w:proofErr w:type="spellStart"/>
            <w:r w:rsidRPr="00290646">
              <w:rPr>
                <w:szCs w:val="22"/>
              </w:rPr>
              <w:t>svb_isvm_dpc</w:t>
            </w:r>
            <w:proofErr w:type="spellEnd"/>
          </w:p>
        </w:tc>
        <w:tc>
          <w:tcPr>
            <w:tcW w:w="5160" w:type="dxa"/>
            <w:tcBorders>
              <w:top w:val="nil"/>
              <w:left w:val="nil"/>
              <w:bottom w:val="single" w:sz="6" w:space="0" w:color="auto"/>
              <w:right w:val="nil"/>
            </w:tcBorders>
          </w:tcPr>
          <w:p w14:paraId="67A821EA"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DPC value of the SV. </w:t>
            </w:r>
          </w:p>
        </w:tc>
      </w:tr>
      <w:tr w:rsidR="00507726" w:rsidRPr="00290646" w14:paraId="7A80735A" w14:textId="77777777" w:rsidTr="00D15A6E">
        <w:trPr>
          <w:cantSplit/>
        </w:trPr>
        <w:tc>
          <w:tcPr>
            <w:tcW w:w="3480" w:type="dxa"/>
            <w:tcBorders>
              <w:top w:val="nil"/>
              <w:left w:val="nil"/>
              <w:bottom w:val="single" w:sz="6" w:space="0" w:color="auto"/>
              <w:right w:val="nil"/>
            </w:tcBorders>
          </w:tcPr>
          <w:p w14:paraId="3B28FC13" w14:textId="77777777" w:rsidR="00507726" w:rsidRPr="00290646" w:rsidRDefault="00507726" w:rsidP="00180CBA">
            <w:pPr>
              <w:pStyle w:val="TableBodyTextSmall"/>
              <w:rPr>
                <w:szCs w:val="22"/>
              </w:rPr>
            </w:pPr>
            <w:proofErr w:type="spellStart"/>
            <w:r w:rsidRPr="00290646">
              <w:rPr>
                <w:szCs w:val="22"/>
              </w:rPr>
              <w:lastRenderedPageBreak/>
              <w:t>svb_isvm_ssn</w:t>
            </w:r>
            <w:proofErr w:type="spellEnd"/>
          </w:p>
        </w:tc>
        <w:tc>
          <w:tcPr>
            <w:tcW w:w="5160" w:type="dxa"/>
            <w:tcBorders>
              <w:top w:val="nil"/>
              <w:left w:val="nil"/>
              <w:bottom w:val="single" w:sz="6" w:space="0" w:color="auto"/>
              <w:right w:val="nil"/>
            </w:tcBorders>
          </w:tcPr>
          <w:p w14:paraId="2E5B2AA9"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SSN value of the SV. </w:t>
            </w:r>
          </w:p>
        </w:tc>
      </w:tr>
      <w:tr w:rsidR="00507726" w:rsidRPr="00290646" w14:paraId="457262CB" w14:textId="77777777" w:rsidTr="00D15A6E">
        <w:trPr>
          <w:cantSplit/>
          <w:trHeight w:val="293"/>
        </w:trPr>
        <w:tc>
          <w:tcPr>
            <w:tcW w:w="3480" w:type="dxa"/>
            <w:tcBorders>
              <w:top w:val="nil"/>
              <w:left w:val="nil"/>
              <w:bottom w:val="single" w:sz="6" w:space="0" w:color="auto"/>
              <w:right w:val="nil"/>
            </w:tcBorders>
          </w:tcPr>
          <w:p w14:paraId="2CD63B5B" w14:textId="77777777" w:rsidR="00507726" w:rsidRPr="00290646" w:rsidRDefault="00507726" w:rsidP="00180CBA">
            <w:pPr>
              <w:pStyle w:val="TableBodyTextSmall"/>
              <w:rPr>
                <w:szCs w:val="22"/>
              </w:rPr>
            </w:pPr>
            <w:proofErr w:type="spellStart"/>
            <w:r w:rsidRPr="00290646">
              <w:rPr>
                <w:szCs w:val="22"/>
              </w:rPr>
              <w:t>svb_cnam_dpc</w:t>
            </w:r>
            <w:proofErr w:type="spellEnd"/>
          </w:p>
        </w:tc>
        <w:tc>
          <w:tcPr>
            <w:tcW w:w="5160" w:type="dxa"/>
            <w:tcBorders>
              <w:top w:val="nil"/>
              <w:left w:val="nil"/>
              <w:bottom w:val="single" w:sz="6" w:space="0" w:color="auto"/>
              <w:right w:val="nil"/>
            </w:tcBorders>
          </w:tcPr>
          <w:p w14:paraId="31AFEF0C"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DPC value of the SV. </w:t>
            </w:r>
          </w:p>
        </w:tc>
      </w:tr>
      <w:tr w:rsidR="00507726" w:rsidRPr="00290646" w14:paraId="0F00C4F9" w14:textId="77777777" w:rsidTr="00D15A6E">
        <w:trPr>
          <w:cantSplit/>
          <w:trHeight w:val="293"/>
        </w:trPr>
        <w:tc>
          <w:tcPr>
            <w:tcW w:w="3480" w:type="dxa"/>
            <w:tcBorders>
              <w:top w:val="nil"/>
              <w:left w:val="nil"/>
              <w:bottom w:val="single" w:sz="6" w:space="0" w:color="auto"/>
              <w:right w:val="nil"/>
            </w:tcBorders>
          </w:tcPr>
          <w:p w14:paraId="5044F1DE" w14:textId="77777777" w:rsidR="00507726" w:rsidRPr="00290646" w:rsidRDefault="00507726" w:rsidP="00180CBA">
            <w:pPr>
              <w:pStyle w:val="TableBodyTextSmall"/>
              <w:rPr>
                <w:szCs w:val="22"/>
              </w:rPr>
            </w:pPr>
            <w:proofErr w:type="spellStart"/>
            <w:r w:rsidRPr="00290646">
              <w:rPr>
                <w:szCs w:val="22"/>
              </w:rPr>
              <w:t>svb_cnam_ssn</w:t>
            </w:r>
            <w:proofErr w:type="spellEnd"/>
          </w:p>
        </w:tc>
        <w:tc>
          <w:tcPr>
            <w:tcW w:w="5160" w:type="dxa"/>
            <w:tcBorders>
              <w:top w:val="nil"/>
              <w:left w:val="nil"/>
              <w:bottom w:val="single" w:sz="6" w:space="0" w:color="auto"/>
              <w:right w:val="nil"/>
            </w:tcBorders>
          </w:tcPr>
          <w:p w14:paraId="7FFFAF9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SSN value of the SV. </w:t>
            </w:r>
          </w:p>
        </w:tc>
      </w:tr>
      <w:tr w:rsidR="00507726" w:rsidRPr="00290646" w14:paraId="3F0349EF" w14:textId="77777777" w:rsidTr="00D15A6E">
        <w:trPr>
          <w:cantSplit/>
          <w:trHeight w:val="293"/>
        </w:trPr>
        <w:tc>
          <w:tcPr>
            <w:tcW w:w="3480" w:type="dxa"/>
            <w:tcBorders>
              <w:top w:val="nil"/>
              <w:left w:val="nil"/>
              <w:bottom w:val="single" w:sz="6" w:space="0" w:color="auto"/>
              <w:right w:val="nil"/>
            </w:tcBorders>
          </w:tcPr>
          <w:p w14:paraId="2B913B15" w14:textId="77777777" w:rsidR="00507726" w:rsidRPr="00290646" w:rsidRDefault="00507726" w:rsidP="00180CBA">
            <w:pPr>
              <w:pStyle w:val="TableBodyTextSmall"/>
              <w:rPr>
                <w:szCs w:val="22"/>
              </w:rPr>
            </w:pPr>
            <w:proofErr w:type="spellStart"/>
            <w:r w:rsidRPr="00290646">
              <w:rPr>
                <w:szCs w:val="22"/>
              </w:rPr>
              <w:t>svb_wsmsc_dpc</w:t>
            </w:r>
            <w:proofErr w:type="spellEnd"/>
          </w:p>
        </w:tc>
        <w:tc>
          <w:tcPr>
            <w:tcW w:w="5160" w:type="dxa"/>
            <w:tcBorders>
              <w:top w:val="nil"/>
              <w:left w:val="nil"/>
              <w:bottom w:val="single" w:sz="6" w:space="0" w:color="auto"/>
              <w:right w:val="nil"/>
            </w:tcBorders>
          </w:tcPr>
          <w:p w14:paraId="7D945810"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DPC value of the SV. </w:t>
            </w:r>
          </w:p>
        </w:tc>
      </w:tr>
      <w:tr w:rsidR="00507726" w:rsidRPr="00290646" w14:paraId="5A5FA560" w14:textId="77777777" w:rsidTr="00D15A6E">
        <w:trPr>
          <w:cantSplit/>
          <w:trHeight w:val="293"/>
        </w:trPr>
        <w:tc>
          <w:tcPr>
            <w:tcW w:w="3480" w:type="dxa"/>
            <w:tcBorders>
              <w:top w:val="nil"/>
              <w:left w:val="nil"/>
              <w:bottom w:val="single" w:sz="6" w:space="0" w:color="auto"/>
              <w:right w:val="nil"/>
            </w:tcBorders>
          </w:tcPr>
          <w:p w14:paraId="7C3833DB" w14:textId="77777777" w:rsidR="00507726" w:rsidRPr="00290646" w:rsidRDefault="00507726" w:rsidP="00180CBA">
            <w:pPr>
              <w:pStyle w:val="TableBodyTextSmall"/>
              <w:rPr>
                <w:szCs w:val="22"/>
              </w:rPr>
            </w:pPr>
            <w:proofErr w:type="spellStart"/>
            <w:r w:rsidRPr="00290646">
              <w:rPr>
                <w:szCs w:val="22"/>
              </w:rPr>
              <w:t>svb_wsmsc_ssn</w:t>
            </w:r>
            <w:proofErr w:type="spellEnd"/>
          </w:p>
        </w:tc>
        <w:tc>
          <w:tcPr>
            <w:tcW w:w="5160" w:type="dxa"/>
            <w:tcBorders>
              <w:top w:val="nil"/>
              <w:left w:val="nil"/>
              <w:bottom w:val="single" w:sz="6" w:space="0" w:color="auto"/>
              <w:right w:val="nil"/>
            </w:tcBorders>
          </w:tcPr>
          <w:p w14:paraId="132A573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SSN value of the SV. </w:t>
            </w:r>
          </w:p>
        </w:tc>
      </w:tr>
      <w:tr w:rsidR="00507726" w:rsidRPr="00290646" w14:paraId="0CE4308F" w14:textId="77777777" w:rsidTr="00D15A6E">
        <w:trPr>
          <w:cantSplit/>
          <w:trHeight w:val="293"/>
        </w:trPr>
        <w:tc>
          <w:tcPr>
            <w:tcW w:w="3480" w:type="dxa"/>
            <w:tcBorders>
              <w:top w:val="nil"/>
              <w:left w:val="nil"/>
              <w:bottom w:val="single" w:sz="6" w:space="0" w:color="auto"/>
              <w:right w:val="nil"/>
            </w:tcBorders>
          </w:tcPr>
          <w:p w14:paraId="22584505"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value</w:t>
            </w:r>
            <w:proofErr w:type="spellEnd"/>
          </w:p>
        </w:tc>
        <w:tc>
          <w:tcPr>
            <w:tcW w:w="5160" w:type="dxa"/>
            <w:tcBorders>
              <w:top w:val="nil"/>
              <w:left w:val="nil"/>
              <w:bottom w:val="single" w:sz="6" w:space="0" w:color="auto"/>
              <w:right w:val="nil"/>
            </w:tcBorders>
          </w:tcPr>
          <w:p w14:paraId="2F5C8EEF"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value</w:t>
            </w:r>
            <w:r w:rsidR="00507726" w:rsidRPr="00290646">
              <w:rPr>
                <w:szCs w:val="22"/>
              </w:rPr>
              <w:t xml:space="preserve"> </w:t>
            </w:r>
            <w:proofErr w:type="spellStart"/>
            <w:r w:rsidR="00507726" w:rsidRPr="00290646">
              <w:rPr>
                <w:szCs w:val="22"/>
              </w:rPr>
              <w:t>value</w:t>
            </w:r>
            <w:proofErr w:type="spellEnd"/>
            <w:r w:rsidR="00507726" w:rsidRPr="00290646">
              <w:rPr>
                <w:szCs w:val="22"/>
              </w:rPr>
              <w:t xml:space="preserve"> of the SV. </w:t>
            </w:r>
          </w:p>
        </w:tc>
      </w:tr>
      <w:tr w:rsidR="00507726" w:rsidRPr="00290646" w14:paraId="682DF353" w14:textId="77777777" w:rsidTr="00D15A6E">
        <w:trPr>
          <w:cantSplit/>
          <w:trHeight w:val="293"/>
        </w:trPr>
        <w:tc>
          <w:tcPr>
            <w:tcW w:w="3480" w:type="dxa"/>
            <w:tcBorders>
              <w:top w:val="nil"/>
              <w:left w:val="nil"/>
              <w:bottom w:val="single" w:sz="6" w:space="0" w:color="auto"/>
              <w:right w:val="nil"/>
            </w:tcBorders>
          </w:tcPr>
          <w:p w14:paraId="2927873D" w14:textId="77777777" w:rsidR="00507726" w:rsidRPr="00290646" w:rsidRDefault="00507726" w:rsidP="00180CBA">
            <w:pPr>
              <w:pStyle w:val="TableBodyTextSmall"/>
              <w:rPr>
                <w:szCs w:val="22"/>
              </w:rPr>
            </w:pPr>
            <w:proofErr w:type="spellStart"/>
            <w:r w:rsidRPr="00290646">
              <w:rPr>
                <w:szCs w:val="22"/>
              </w:rPr>
              <w:t>svb_end_user_location_</w:t>
            </w:r>
            <w:r w:rsidR="001B7C6C" w:rsidRPr="00290646">
              <w:rPr>
                <w:szCs w:val="22"/>
              </w:rPr>
              <w:t>type</w:t>
            </w:r>
            <w:proofErr w:type="spellEnd"/>
          </w:p>
        </w:tc>
        <w:tc>
          <w:tcPr>
            <w:tcW w:w="5160" w:type="dxa"/>
            <w:tcBorders>
              <w:top w:val="nil"/>
              <w:left w:val="nil"/>
              <w:bottom w:val="single" w:sz="6" w:space="0" w:color="auto"/>
              <w:right w:val="nil"/>
            </w:tcBorders>
          </w:tcPr>
          <w:p w14:paraId="6C7BE5DB"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type</w:t>
            </w:r>
            <w:r w:rsidR="00507726" w:rsidRPr="00290646">
              <w:rPr>
                <w:szCs w:val="22"/>
              </w:rPr>
              <w:t xml:space="preserve"> value of the SV. </w:t>
            </w:r>
          </w:p>
        </w:tc>
      </w:tr>
      <w:tr w:rsidR="00507726" w:rsidRPr="00290646" w14:paraId="02D28189" w14:textId="77777777" w:rsidTr="00D15A6E">
        <w:trPr>
          <w:cantSplit/>
          <w:trHeight w:val="293"/>
        </w:trPr>
        <w:tc>
          <w:tcPr>
            <w:tcW w:w="3480" w:type="dxa"/>
            <w:tcBorders>
              <w:top w:val="nil"/>
              <w:left w:val="nil"/>
              <w:bottom w:val="single" w:sz="6" w:space="0" w:color="auto"/>
              <w:right w:val="nil"/>
            </w:tcBorders>
          </w:tcPr>
          <w:p w14:paraId="45DC9F3A" w14:textId="77777777" w:rsidR="00507726" w:rsidRPr="00290646" w:rsidRDefault="00507726" w:rsidP="00180CBA">
            <w:pPr>
              <w:pStyle w:val="TableBodyTextSmall"/>
              <w:rPr>
                <w:szCs w:val="22"/>
              </w:rPr>
            </w:pPr>
            <w:proofErr w:type="spellStart"/>
            <w:r w:rsidRPr="00290646">
              <w:rPr>
                <w:szCs w:val="22"/>
              </w:rPr>
              <w:t>svb_billing_id</w:t>
            </w:r>
            <w:proofErr w:type="spellEnd"/>
          </w:p>
        </w:tc>
        <w:tc>
          <w:tcPr>
            <w:tcW w:w="5160" w:type="dxa"/>
            <w:tcBorders>
              <w:top w:val="nil"/>
              <w:left w:val="nil"/>
              <w:bottom w:val="single" w:sz="6" w:space="0" w:color="auto"/>
              <w:right w:val="nil"/>
            </w:tcBorders>
          </w:tcPr>
          <w:p w14:paraId="3BD55960" w14:textId="77777777" w:rsidR="00507726" w:rsidRPr="00290646" w:rsidRDefault="00DE62CB" w:rsidP="00180CBA">
            <w:pPr>
              <w:pStyle w:val="TableBodyTextSmall"/>
              <w:rPr>
                <w:szCs w:val="22"/>
              </w:rPr>
            </w:pPr>
            <w:r w:rsidRPr="00290646">
              <w:t xml:space="preserve">This optional field specifies the </w:t>
            </w:r>
            <w:r w:rsidR="00507726" w:rsidRPr="00290646">
              <w:rPr>
                <w:szCs w:val="22"/>
              </w:rPr>
              <w:t xml:space="preserve">Billing ID value of the SV. </w:t>
            </w:r>
          </w:p>
        </w:tc>
      </w:tr>
      <w:tr w:rsidR="00507726" w:rsidRPr="00290646" w14:paraId="4B927761" w14:textId="77777777" w:rsidTr="00D15A6E">
        <w:trPr>
          <w:cantSplit/>
          <w:trHeight w:val="293"/>
        </w:trPr>
        <w:tc>
          <w:tcPr>
            <w:tcW w:w="3480" w:type="dxa"/>
            <w:tcBorders>
              <w:top w:val="nil"/>
              <w:left w:val="nil"/>
              <w:bottom w:val="single" w:sz="6" w:space="0" w:color="auto"/>
              <w:right w:val="nil"/>
            </w:tcBorders>
          </w:tcPr>
          <w:p w14:paraId="60C00716" w14:textId="77777777" w:rsidR="00507726" w:rsidRPr="00290646" w:rsidRDefault="00507726" w:rsidP="00180CBA">
            <w:pPr>
              <w:pStyle w:val="TableBodyTextSmall"/>
              <w:rPr>
                <w:szCs w:val="22"/>
              </w:rPr>
            </w:pPr>
            <w:proofErr w:type="spellStart"/>
            <w:r w:rsidRPr="00290646">
              <w:rPr>
                <w:szCs w:val="22"/>
              </w:rPr>
              <w:t>sv_customer_disconnect_date</w:t>
            </w:r>
            <w:proofErr w:type="spellEnd"/>
          </w:p>
        </w:tc>
        <w:tc>
          <w:tcPr>
            <w:tcW w:w="5160" w:type="dxa"/>
            <w:tcBorders>
              <w:top w:val="nil"/>
              <w:left w:val="nil"/>
              <w:bottom w:val="single" w:sz="6" w:space="0" w:color="auto"/>
              <w:right w:val="nil"/>
            </w:tcBorders>
          </w:tcPr>
          <w:p w14:paraId="41DCB82D"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Customer disconnect date of the SV.  For SV in disconnect –pending status only.</w:t>
            </w:r>
          </w:p>
        </w:tc>
      </w:tr>
      <w:tr w:rsidR="00507726" w:rsidRPr="00290646" w14:paraId="2BDD0001" w14:textId="77777777" w:rsidTr="00D15A6E">
        <w:trPr>
          <w:cantSplit/>
          <w:trHeight w:val="293"/>
        </w:trPr>
        <w:tc>
          <w:tcPr>
            <w:tcW w:w="3480" w:type="dxa"/>
            <w:tcBorders>
              <w:top w:val="nil"/>
              <w:left w:val="nil"/>
              <w:bottom w:val="single" w:sz="6" w:space="0" w:color="auto"/>
              <w:right w:val="nil"/>
            </w:tcBorders>
          </w:tcPr>
          <w:p w14:paraId="4CFAA6B2" w14:textId="77777777" w:rsidR="00507726" w:rsidRPr="00290646" w:rsidRDefault="00507726" w:rsidP="00180CBA">
            <w:pPr>
              <w:pStyle w:val="TableBodyTextSmall"/>
              <w:rPr>
                <w:szCs w:val="22"/>
              </w:rPr>
            </w:pPr>
            <w:proofErr w:type="spellStart"/>
            <w:r w:rsidRPr="00290646">
              <w:rPr>
                <w:szCs w:val="22"/>
              </w:rPr>
              <w:t>sv_effective_release_date</w:t>
            </w:r>
            <w:proofErr w:type="spellEnd"/>
          </w:p>
        </w:tc>
        <w:tc>
          <w:tcPr>
            <w:tcW w:w="5160" w:type="dxa"/>
            <w:tcBorders>
              <w:top w:val="nil"/>
              <w:left w:val="nil"/>
              <w:bottom w:val="single" w:sz="6" w:space="0" w:color="auto"/>
              <w:right w:val="nil"/>
            </w:tcBorders>
          </w:tcPr>
          <w:p w14:paraId="46D9C811"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Effective release date of the SV.  For SV in disconnect –pending status only.</w:t>
            </w:r>
          </w:p>
        </w:tc>
      </w:tr>
      <w:tr w:rsidR="00507726" w:rsidRPr="00290646" w14:paraId="38FF0BC3" w14:textId="77777777" w:rsidTr="00D15A6E">
        <w:trPr>
          <w:cantSplit/>
          <w:trHeight w:val="293"/>
        </w:trPr>
        <w:tc>
          <w:tcPr>
            <w:tcW w:w="3480" w:type="dxa"/>
            <w:tcBorders>
              <w:top w:val="nil"/>
              <w:left w:val="nil"/>
              <w:bottom w:val="single" w:sz="6" w:space="0" w:color="auto"/>
              <w:right w:val="nil"/>
            </w:tcBorders>
          </w:tcPr>
          <w:p w14:paraId="5855F94F" w14:textId="77777777" w:rsidR="00507726" w:rsidRPr="00290646" w:rsidRDefault="00507726" w:rsidP="00180CBA">
            <w:pPr>
              <w:pStyle w:val="TableBodyTextSmall"/>
              <w:rPr>
                <w:szCs w:val="22"/>
              </w:rPr>
            </w:pPr>
            <w:proofErr w:type="spellStart"/>
            <w:r w:rsidRPr="00290646">
              <w:rPr>
                <w:szCs w:val="22"/>
              </w:rPr>
              <w:t>svb_sv_type</w:t>
            </w:r>
            <w:proofErr w:type="spellEnd"/>
          </w:p>
        </w:tc>
        <w:tc>
          <w:tcPr>
            <w:tcW w:w="5160" w:type="dxa"/>
            <w:tcBorders>
              <w:top w:val="nil"/>
              <w:left w:val="nil"/>
              <w:bottom w:val="single" w:sz="6" w:space="0" w:color="auto"/>
              <w:right w:val="nil"/>
            </w:tcBorders>
          </w:tcPr>
          <w:p w14:paraId="754A2875" w14:textId="77777777"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SV type value of the SV. </w:t>
            </w:r>
          </w:p>
        </w:tc>
      </w:tr>
      <w:tr w:rsidR="00507726" w:rsidRPr="00290646" w14:paraId="0DFEB3A6" w14:textId="77777777" w:rsidTr="00D15A6E">
        <w:trPr>
          <w:cantSplit/>
          <w:trHeight w:val="293"/>
        </w:trPr>
        <w:tc>
          <w:tcPr>
            <w:tcW w:w="3480" w:type="dxa"/>
            <w:tcBorders>
              <w:top w:val="nil"/>
              <w:left w:val="nil"/>
              <w:bottom w:val="single" w:sz="6" w:space="0" w:color="auto"/>
              <w:right w:val="nil"/>
            </w:tcBorders>
          </w:tcPr>
          <w:p w14:paraId="2B730A0A" w14:textId="77777777" w:rsidR="00507726" w:rsidRPr="00290646" w:rsidRDefault="00191D29" w:rsidP="00180CBA">
            <w:pPr>
              <w:pStyle w:val="TableBodyTextSmall"/>
              <w:rPr>
                <w:szCs w:val="22"/>
              </w:rPr>
            </w:pPr>
            <w:proofErr w:type="spellStart"/>
            <w:r w:rsidRPr="00290646">
              <w:rPr>
                <w:szCs w:val="22"/>
              </w:rPr>
              <w:t>svb</w:t>
            </w:r>
            <w:r w:rsidR="00507726" w:rsidRPr="00290646">
              <w:rPr>
                <w:szCs w:val="22"/>
              </w:rPr>
              <w:t>_optional_data</w:t>
            </w:r>
            <w:proofErr w:type="spellEnd"/>
          </w:p>
        </w:tc>
        <w:tc>
          <w:tcPr>
            <w:tcW w:w="5160" w:type="dxa"/>
            <w:tcBorders>
              <w:top w:val="nil"/>
              <w:left w:val="nil"/>
              <w:bottom w:val="single" w:sz="6" w:space="0" w:color="auto"/>
              <w:right w:val="nil"/>
            </w:tcBorders>
          </w:tcPr>
          <w:p w14:paraId="7754DF12" w14:textId="77777777" w:rsidR="00507726" w:rsidRPr="00290646" w:rsidRDefault="00507726" w:rsidP="00180CBA">
            <w:pPr>
              <w:pStyle w:val="TableBodyTextSmall"/>
              <w:rPr>
                <w:szCs w:val="22"/>
              </w:rPr>
            </w:pPr>
            <w:r w:rsidRPr="00290646">
              <w:rPr>
                <w:szCs w:val="22"/>
              </w:rPr>
              <w:t xml:space="preserve">This structure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r w:rsidR="00507726" w:rsidRPr="00290646" w14:paraId="5FAADCAC" w14:textId="77777777" w:rsidTr="00D15A6E">
        <w:trPr>
          <w:cantSplit/>
          <w:trHeight w:val="293"/>
        </w:trPr>
        <w:tc>
          <w:tcPr>
            <w:tcW w:w="3480" w:type="dxa"/>
            <w:tcBorders>
              <w:top w:val="nil"/>
              <w:left w:val="nil"/>
              <w:bottom w:val="single" w:sz="6" w:space="0" w:color="auto"/>
              <w:right w:val="nil"/>
            </w:tcBorders>
          </w:tcPr>
          <w:p w14:paraId="7F3E8F63" w14:textId="77777777" w:rsidR="00507726" w:rsidRPr="00290646" w:rsidRDefault="00507726" w:rsidP="00180CBA">
            <w:pPr>
              <w:pStyle w:val="TableBodyTextSmall"/>
              <w:rPr>
                <w:szCs w:val="22"/>
              </w:rPr>
            </w:pPr>
            <w:proofErr w:type="spellStart"/>
            <w:r w:rsidRPr="00290646">
              <w:rPr>
                <w:szCs w:val="22"/>
              </w:rPr>
              <w:t>sv_new_sp_medium_timer_indicator</w:t>
            </w:r>
            <w:proofErr w:type="spellEnd"/>
          </w:p>
        </w:tc>
        <w:tc>
          <w:tcPr>
            <w:tcW w:w="5160" w:type="dxa"/>
            <w:tcBorders>
              <w:top w:val="nil"/>
              <w:left w:val="nil"/>
              <w:bottom w:val="single" w:sz="6" w:space="0" w:color="auto"/>
              <w:right w:val="nil"/>
            </w:tcBorders>
          </w:tcPr>
          <w:p w14:paraId="1E0FCFFD" w14:textId="77777777" w:rsidR="00507726" w:rsidRPr="00290646" w:rsidRDefault="002C084F" w:rsidP="00180CBA">
            <w:pPr>
              <w:pStyle w:val="TableBodyTextSmall"/>
              <w:rPr>
                <w:szCs w:val="22"/>
              </w:rPr>
            </w:pPr>
            <w:r w:rsidRPr="00290646">
              <w:t xml:space="preserve">This optional field specifies the </w:t>
            </w:r>
            <w:proofErr w:type="gramStart"/>
            <w:r w:rsidR="00507726" w:rsidRPr="00290646">
              <w:rPr>
                <w:szCs w:val="22"/>
              </w:rPr>
              <w:t>Medium</w:t>
            </w:r>
            <w:proofErr w:type="gramEnd"/>
            <w:r w:rsidR="00507726" w:rsidRPr="00290646">
              <w:rPr>
                <w:szCs w:val="22"/>
              </w:rPr>
              <w:t xml:space="preserve"> timer indicator for new SP.</w:t>
            </w:r>
          </w:p>
        </w:tc>
      </w:tr>
      <w:tr w:rsidR="00507726" w:rsidRPr="00290646" w14:paraId="29CD06CA" w14:textId="77777777" w:rsidTr="00D15A6E">
        <w:trPr>
          <w:cantSplit/>
          <w:trHeight w:val="293"/>
        </w:trPr>
        <w:tc>
          <w:tcPr>
            <w:tcW w:w="3480" w:type="dxa"/>
            <w:tcBorders>
              <w:top w:val="nil"/>
              <w:left w:val="nil"/>
              <w:bottom w:val="single" w:sz="6" w:space="0" w:color="auto"/>
              <w:right w:val="nil"/>
            </w:tcBorders>
          </w:tcPr>
          <w:p w14:paraId="38E0A26E" w14:textId="77777777" w:rsidR="00507726" w:rsidRPr="00290646" w:rsidRDefault="00507726" w:rsidP="00180CBA">
            <w:pPr>
              <w:pStyle w:val="TableBodyTextSmall"/>
              <w:rPr>
                <w:szCs w:val="22"/>
              </w:rPr>
            </w:pPr>
            <w:proofErr w:type="spellStart"/>
            <w:r w:rsidRPr="00290646">
              <w:rPr>
                <w:szCs w:val="22"/>
              </w:rPr>
              <w:t>sv_old_sp_medium_timer_indicator</w:t>
            </w:r>
            <w:proofErr w:type="spellEnd"/>
          </w:p>
        </w:tc>
        <w:tc>
          <w:tcPr>
            <w:tcW w:w="5160" w:type="dxa"/>
            <w:tcBorders>
              <w:top w:val="nil"/>
              <w:left w:val="nil"/>
              <w:bottom w:val="single" w:sz="6" w:space="0" w:color="auto"/>
              <w:right w:val="nil"/>
            </w:tcBorders>
          </w:tcPr>
          <w:p w14:paraId="1CC417AD" w14:textId="77777777" w:rsidR="00507726" w:rsidRPr="00290646" w:rsidRDefault="002C084F" w:rsidP="00180CBA">
            <w:pPr>
              <w:pStyle w:val="TableBodyTextSmall"/>
              <w:rPr>
                <w:szCs w:val="22"/>
              </w:rPr>
            </w:pPr>
            <w:r w:rsidRPr="00290646">
              <w:t xml:space="preserve">This optional field specifies the </w:t>
            </w:r>
            <w:proofErr w:type="gramStart"/>
            <w:r w:rsidR="00507726" w:rsidRPr="00290646">
              <w:rPr>
                <w:szCs w:val="22"/>
              </w:rPr>
              <w:t>Medium</w:t>
            </w:r>
            <w:proofErr w:type="gramEnd"/>
            <w:r w:rsidR="00507726" w:rsidRPr="00290646">
              <w:rPr>
                <w:szCs w:val="22"/>
              </w:rPr>
              <w:t xml:space="preserve"> timer indicator for old SP.</w:t>
            </w:r>
          </w:p>
        </w:tc>
      </w:tr>
    </w:tbl>
    <w:p w14:paraId="398A3D0A" w14:textId="77777777" w:rsidR="00180CBA" w:rsidRPr="00290646" w:rsidRDefault="00180CBA" w:rsidP="0050782E">
      <w:bookmarkStart w:id="538" w:name="_Toc336959600"/>
      <w:bookmarkStart w:id="539" w:name="_Toc338686243"/>
    </w:p>
    <w:p w14:paraId="07547151" w14:textId="77777777" w:rsidR="004B1B7C" w:rsidRPr="00290646" w:rsidRDefault="004B1B7C" w:rsidP="0050782E"/>
    <w:p w14:paraId="4D8BEB3E" w14:textId="77777777" w:rsidR="00A355A4" w:rsidRPr="00290646" w:rsidRDefault="00067003" w:rsidP="002C084F">
      <w:pPr>
        <w:pStyle w:val="Heading4"/>
      </w:pPr>
      <w:proofErr w:type="spellStart"/>
      <w:r w:rsidRPr="00290646">
        <w:t>ModifyRequest</w:t>
      </w:r>
      <w:proofErr w:type="spellEnd"/>
      <w:r w:rsidRPr="00290646">
        <w:t xml:space="preserve"> XML Example</w:t>
      </w:r>
      <w:bookmarkEnd w:id="538"/>
      <w:bookmarkEnd w:id="539"/>
    </w:p>
    <w:p w14:paraId="0BCC99EB" w14:textId="77777777" w:rsidR="00E60F8C" w:rsidRPr="00290646" w:rsidRDefault="00E60F8C" w:rsidP="00A7418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3399188" w14:textId="77777777" w:rsidR="00E60F8C" w:rsidRPr="00290646" w:rsidRDefault="00E60F8C" w:rsidP="00A7418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290DAFC" w14:textId="77777777" w:rsidR="00E60F8C" w:rsidRPr="00290646" w:rsidRDefault="00E60F8C" w:rsidP="00A74183">
      <w:pPr>
        <w:pStyle w:val="XMLMessageHeader"/>
      </w:pPr>
      <w:r w:rsidRPr="00290646">
        <w:t>&lt;MessageHeader&gt;</w:t>
      </w:r>
    </w:p>
    <w:p w14:paraId="5A2DC173" w14:textId="77777777" w:rsidR="00E60F8C" w:rsidRPr="00290646" w:rsidRDefault="00B764A9" w:rsidP="00A74183">
      <w:pPr>
        <w:pStyle w:val="XMLMessageHeaderParameter"/>
        <w:rPr>
          <w:noProof/>
        </w:rPr>
      </w:pPr>
      <w:r w:rsidRPr="00290646">
        <w:t>&lt;</w:t>
      </w:r>
      <w:proofErr w:type="spellStart"/>
      <w:r w:rsidRPr="00290646">
        <w:t>schema_version</w:t>
      </w:r>
      <w:proofErr w:type="spellEnd"/>
      <w:r w:rsidRPr="00290646">
        <w:t>&gt;</w:t>
      </w:r>
      <w:r w:rsidR="00FC226D" w:rsidRPr="00290646">
        <w:rPr>
          <w:color w:val="auto"/>
        </w:rPr>
        <w:t>1.1</w:t>
      </w:r>
      <w:r w:rsidRPr="00290646">
        <w:t>&lt;/</w:t>
      </w:r>
      <w:proofErr w:type="spellStart"/>
      <w:r w:rsidRPr="00290646">
        <w:t>schema_version</w:t>
      </w:r>
      <w:proofErr w:type="spellEnd"/>
      <w:r w:rsidRPr="00290646">
        <w:t>&gt;</w:t>
      </w:r>
    </w:p>
    <w:p w14:paraId="286332B1" w14:textId="77777777" w:rsidR="00E60F8C" w:rsidRPr="00290646" w:rsidRDefault="00B764A9" w:rsidP="00A7418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9C88F2" w14:textId="77777777" w:rsidR="00E60F8C" w:rsidRPr="00290646" w:rsidRDefault="00B764A9" w:rsidP="00A7418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03E5AD3" w14:textId="77777777" w:rsidR="00E60F8C" w:rsidRPr="00290646" w:rsidRDefault="00E60F8C" w:rsidP="00A7418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32EF8E4" w14:textId="77777777" w:rsidR="00E60F8C" w:rsidRPr="00290646" w:rsidRDefault="00E60F8C" w:rsidP="00A7418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C0F168F" w14:textId="77777777" w:rsidR="00E60F8C" w:rsidRPr="00290646" w:rsidRDefault="00E60F8C" w:rsidP="00A74183">
      <w:pPr>
        <w:pStyle w:val="XMLMessageHeader"/>
      </w:pPr>
      <w:r w:rsidRPr="00290646">
        <w:t>&lt;/MessageHeader&gt;</w:t>
      </w:r>
    </w:p>
    <w:p w14:paraId="69E1584B" w14:textId="77777777" w:rsidR="00E60F8C" w:rsidRPr="00290646" w:rsidRDefault="00E60F8C" w:rsidP="00A74183">
      <w:pPr>
        <w:pStyle w:val="XMLMessageContent"/>
      </w:pPr>
      <w:r w:rsidRPr="00290646">
        <w:t>&lt;MessageContent&gt;</w:t>
      </w:r>
    </w:p>
    <w:p w14:paraId="05052844" w14:textId="77777777" w:rsidR="00E60F8C" w:rsidRPr="00290646" w:rsidRDefault="00E60F8C" w:rsidP="00A74183">
      <w:pPr>
        <w:pStyle w:val="XMLMessageDirection"/>
      </w:pPr>
      <w:r w:rsidRPr="00290646">
        <w:lastRenderedPageBreak/>
        <w:t>&lt;soa_to_npac&gt;</w:t>
      </w:r>
    </w:p>
    <w:p w14:paraId="31E66536" w14:textId="77777777" w:rsidR="00E60F8C" w:rsidRPr="00290646" w:rsidRDefault="00E60F8C" w:rsidP="00A74183">
      <w:pPr>
        <w:pStyle w:val="XMLMessageTag"/>
      </w:pPr>
      <w:r w:rsidRPr="00290646">
        <w:t>&lt;Message&gt;</w:t>
      </w:r>
    </w:p>
    <w:p w14:paraId="6EC59E68" w14:textId="77777777" w:rsidR="00E60F8C" w:rsidRPr="00290646" w:rsidRDefault="00B764A9" w:rsidP="00A7418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5AFB29" w14:textId="77777777" w:rsidR="00A355A4" w:rsidRPr="00290646" w:rsidRDefault="00E60F8C" w:rsidP="00A74183">
      <w:pPr>
        <w:pStyle w:val="XMLMessageContent1"/>
      </w:pPr>
      <w:r w:rsidRPr="00290646">
        <w:t>&lt;ModifyRequest&gt;</w:t>
      </w:r>
    </w:p>
    <w:p w14:paraId="736225A3" w14:textId="77777777" w:rsidR="00883F7E" w:rsidRPr="00290646" w:rsidRDefault="00883F7E" w:rsidP="00A74183">
      <w:pPr>
        <w:pStyle w:val="XMLMessageContent2"/>
      </w:pPr>
      <w:r w:rsidRPr="00290646">
        <w:t>&lt;sv_info&gt;</w:t>
      </w:r>
    </w:p>
    <w:p w14:paraId="174AE4F0" w14:textId="77777777" w:rsidR="00A355A4" w:rsidRPr="00290646" w:rsidRDefault="00883F7E" w:rsidP="00DB4F1D">
      <w:pPr>
        <w:pStyle w:val="XMLMessageContent3"/>
      </w:pPr>
      <w:r w:rsidRPr="00290646">
        <w:t>&lt;sv_id&gt;</w:t>
      </w:r>
      <w:r w:rsidRPr="00290646">
        <w:rPr>
          <w:rStyle w:val="XMLMessageValueChar"/>
        </w:rPr>
        <w:t>1000</w:t>
      </w:r>
      <w:r w:rsidRPr="00290646">
        <w:t>&lt;/sv_id&gt;</w:t>
      </w:r>
    </w:p>
    <w:p w14:paraId="2F3D9571" w14:textId="77777777" w:rsidR="00883F7E" w:rsidRPr="00290646" w:rsidRDefault="00883F7E" w:rsidP="00A74183">
      <w:pPr>
        <w:pStyle w:val="XMLMessageContent2"/>
      </w:pPr>
      <w:r w:rsidRPr="00290646">
        <w:t>&lt;/sv_info&gt;</w:t>
      </w:r>
    </w:p>
    <w:p w14:paraId="689AEA1D" w14:textId="77777777" w:rsidR="00A355A4" w:rsidRPr="00290646" w:rsidRDefault="00786C4D" w:rsidP="00DB4F1D">
      <w:pPr>
        <w:pStyle w:val="XMLMessageContent2"/>
      </w:pPr>
      <w:r w:rsidRPr="00290646">
        <w:t>&lt;sv_status&gt;</w:t>
      </w:r>
      <w:r w:rsidRPr="00290646">
        <w:rPr>
          <w:rStyle w:val="XMLMessageValueChar"/>
        </w:rPr>
        <w:t>status_pending</w:t>
      </w:r>
      <w:r w:rsidRPr="00290646">
        <w:t>&lt;/sv_status&gt;</w:t>
      </w:r>
    </w:p>
    <w:p w14:paraId="1A14411D" w14:textId="77777777" w:rsidR="00A355A4" w:rsidRPr="00290646" w:rsidRDefault="00E60F8C" w:rsidP="00DB4F1D">
      <w:pPr>
        <w:pStyle w:val="XMLMessageContent2"/>
      </w:pPr>
      <w:r w:rsidRPr="00290646">
        <w:t>&lt;</w:t>
      </w:r>
      <w:r w:rsidR="00725093" w:rsidRPr="00290646">
        <w:t>modify_data</w:t>
      </w:r>
      <w:r w:rsidR="00A74183" w:rsidRPr="00290646">
        <w:t>&gt;</w:t>
      </w:r>
    </w:p>
    <w:p w14:paraId="1612C290" w14:textId="77777777" w:rsidR="00A355A4" w:rsidRPr="00290646" w:rsidRDefault="00E60F8C" w:rsidP="00DB4F1D">
      <w:pPr>
        <w:pStyle w:val="XMLMessageContent2"/>
      </w:pPr>
      <w:r w:rsidRPr="00290646">
        <w:t>&lt;</w:t>
      </w:r>
      <w:r w:rsidR="000076FE" w:rsidRPr="00290646">
        <w:t>modify_pending_new</w:t>
      </w:r>
      <w:r w:rsidRPr="00290646">
        <w:t>&gt;</w:t>
      </w:r>
    </w:p>
    <w:p w14:paraId="68BEDDA9" w14:textId="77777777" w:rsidR="00750A36" w:rsidRPr="00290646" w:rsidRDefault="00750A36" w:rsidP="00750A36">
      <w:pPr>
        <w:pStyle w:val="XMLMessageContent3"/>
      </w:pPr>
      <w:r w:rsidRPr="00290646">
        <w:t>&lt;svb_lrn&gt;</w:t>
      </w:r>
      <w:r w:rsidRPr="00290646">
        <w:rPr>
          <w:rStyle w:val="XMLMessageValueChar"/>
        </w:rPr>
        <w:t>2023563780</w:t>
      </w:r>
      <w:r w:rsidRPr="00290646">
        <w:t>&lt;/svb_lrn&gt;</w:t>
      </w:r>
    </w:p>
    <w:p w14:paraId="7D4A83F1" w14:textId="77777777" w:rsidR="00A355A4" w:rsidRPr="00290646" w:rsidRDefault="00E60F8C" w:rsidP="00DB4F1D">
      <w:pPr>
        <w:pStyle w:val="XMLMessageContent3"/>
      </w:pPr>
      <w:r w:rsidRPr="00290646">
        <w:t>&lt;svb_new_sp_due_date&gt;</w:t>
      </w:r>
      <w:r w:rsidRPr="00290646">
        <w:rPr>
          <w:rStyle w:val="XMLMessageValueChar"/>
        </w:rPr>
        <w:t>20</w:t>
      </w:r>
      <w:r w:rsidR="00BF6E59" w:rsidRPr="00290646">
        <w:rPr>
          <w:rStyle w:val="XMLMessageValueChar"/>
        </w:rPr>
        <w:t>12</w:t>
      </w:r>
      <w:r w:rsidRPr="00290646">
        <w:rPr>
          <w:rStyle w:val="XMLMessageValueChar"/>
        </w:rPr>
        <w:t>-12-17T09:30:47</w:t>
      </w:r>
      <w:r w:rsidR="00293922" w:rsidRPr="00290646">
        <w:rPr>
          <w:rStyle w:val="XMLMessageValueChar"/>
        </w:rPr>
        <w:t>Z</w:t>
      </w:r>
      <w:r w:rsidRPr="00290646">
        <w:t>&lt;/sv</w:t>
      </w:r>
      <w:r w:rsidR="00D352A4" w:rsidRPr="00290646">
        <w:t>b</w:t>
      </w:r>
      <w:r w:rsidRPr="00290646">
        <w:t>_new_sp_due_date&gt;</w:t>
      </w:r>
    </w:p>
    <w:p w14:paraId="2EB4B5CE" w14:textId="77777777" w:rsidR="00A355A4" w:rsidRPr="00290646" w:rsidRDefault="00E60F8C" w:rsidP="00DB4F1D">
      <w:pPr>
        <w:pStyle w:val="XMLMessageContent3"/>
      </w:pPr>
      <w:r w:rsidRPr="00290646">
        <w:t>&lt;svb_class_dpc&gt;</w:t>
      </w:r>
      <w:r w:rsidR="00B8095D" w:rsidRPr="00290646">
        <w:rPr>
          <w:rStyle w:val="XMLMessageValueChar"/>
        </w:rPr>
        <w:t>111222111</w:t>
      </w:r>
      <w:r w:rsidRPr="00290646">
        <w:t>&lt;/svb_class_dpc&gt;</w:t>
      </w:r>
    </w:p>
    <w:p w14:paraId="65AF600C" w14:textId="77777777" w:rsidR="00A355A4" w:rsidRPr="00290646" w:rsidRDefault="00E60F8C" w:rsidP="00DB4F1D">
      <w:pPr>
        <w:pStyle w:val="XMLMessageContent3"/>
      </w:pPr>
      <w:r w:rsidRPr="00290646">
        <w:t>&lt;svb_class_ssn&gt;</w:t>
      </w:r>
      <w:r w:rsidRPr="00290646">
        <w:rPr>
          <w:rStyle w:val="XMLMessageValueChar"/>
        </w:rPr>
        <w:t>0</w:t>
      </w:r>
      <w:r w:rsidRPr="00290646">
        <w:t>&lt;/svb_class_ssn&gt;</w:t>
      </w:r>
    </w:p>
    <w:p w14:paraId="14049FC0" w14:textId="77777777" w:rsidR="00A355A4" w:rsidRPr="00290646" w:rsidRDefault="00E60F8C" w:rsidP="00DB4F1D">
      <w:pPr>
        <w:pStyle w:val="XMLMessageContent3"/>
      </w:pPr>
      <w:r w:rsidRPr="00290646">
        <w:t>&lt;svb_lidb_dpc&gt;</w:t>
      </w:r>
      <w:r w:rsidR="00B8095D" w:rsidRPr="00290646">
        <w:rPr>
          <w:rStyle w:val="XMLMessageValueChar"/>
        </w:rPr>
        <w:t>111222111</w:t>
      </w:r>
      <w:r w:rsidRPr="00290646">
        <w:t>&lt;/svb_lidb_dpc&gt;</w:t>
      </w:r>
    </w:p>
    <w:p w14:paraId="1071581A" w14:textId="77777777" w:rsidR="00A355A4" w:rsidRPr="00290646" w:rsidRDefault="00E60F8C" w:rsidP="00DB4F1D">
      <w:pPr>
        <w:pStyle w:val="XMLMessageContent3"/>
      </w:pPr>
      <w:r w:rsidRPr="00290646">
        <w:t>&lt;svb_lidb_ssn&gt;</w:t>
      </w:r>
      <w:r w:rsidRPr="00290646">
        <w:rPr>
          <w:rStyle w:val="XMLMessageValueChar"/>
        </w:rPr>
        <w:t>0</w:t>
      </w:r>
      <w:r w:rsidRPr="00290646">
        <w:t>&lt;/svb_lidb_ssn&gt;</w:t>
      </w:r>
    </w:p>
    <w:p w14:paraId="674D9EA1" w14:textId="77777777" w:rsidR="00A355A4" w:rsidRPr="00290646" w:rsidRDefault="00E60F8C" w:rsidP="00DB4F1D">
      <w:pPr>
        <w:pStyle w:val="XMLMessageContent3"/>
      </w:pPr>
      <w:r w:rsidRPr="00290646">
        <w:t>&lt;svb_isvm_dpc&gt;</w:t>
      </w:r>
      <w:r w:rsidR="00B8095D" w:rsidRPr="00290646">
        <w:rPr>
          <w:rStyle w:val="XMLMessageValueChar"/>
        </w:rPr>
        <w:t>111222111</w:t>
      </w:r>
      <w:r w:rsidRPr="00290646">
        <w:t>&lt;/svb_isvm_dpc&gt;</w:t>
      </w:r>
    </w:p>
    <w:p w14:paraId="27CB87BE" w14:textId="77777777" w:rsidR="00A355A4" w:rsidRPr="00290646" w:rsidRDefault="00E60F8C" w:rsidP="00DB4F1D">
      <w:pPr>
        <w:pStyle w:val="XMLMessageContent3"/>
      </w:pPr>
      <w:r w:rsidRPr="00290646">
        <w:t>&lt;svb_isvm_ssn&gt;</w:t>
      </w:r>
      <w:r w:rsidRPr="00290646">
        <w:rPr>
          <w:rStyle w:val="XMLMessageValueChar"/>
        </w:rPr>
        <w:t>0</w:t>
      </w:r>
      <w:r w:rsidRPr="00290646">
        <w:t>&lt;/svb_isvm_ssn&gt;</w:t>
      </w:r>
    </w:p>
    <w:p w14:paraId="46234429" w14:textId="77777777" w:rsidR="00A355A4" w:rsidRPr="00290646" w:rsidRDefault="00E60F8C" w:rsidP="00DB4F1D">
      <w:pPr>
        <w:pStyle w:val="XMLMessageContent3"/>
      </w:pPr>
      <w:r w:rsidRPr="00290646">
        <w:t>&lt;svb_cnam_dpc&gt;</w:t>
      </w:r>
      <w:r w:rsidR="00B8095D" w:rsidRPr="00290646">
        <w:rPr>
          <w:rStyle w:val="XMLMessageValueChar"/>
        </w:rPr>
        <w:t>111222111</w:t>
      </w:r>
      <w:r w:rsidRPr="00290646">
        <w:t>&lt;/svb_cnam_dpc&gt;</w:t>
      </w:r>
    </w:p>
    <w:p w14:paraId="51FAC551" w14:textId="77777777" w:rsidR="00A355A4" w:rsidRPr="00290646" w:rsidRDefault="00E60F8C" w:rsidP="00DB4F1D">
      <w:pPr>
        <w:pStyle w:val="XMLMessageContent3"/>
      </w:pPr>
      <w:r w:rsidRPr="00290646">
        <w:t>&lt;svb_cnam_ssn&gt;</w:t>
      </w:r>
      <w:r w:rsidRPr="00290646">
        <w:rPr>
          <w:rStyle w:val="XMLMessageValueChar"/>
        </w:rPr>
        <w:t>0</w:t>
      </w:r>
      <w:r w:rsidRPr="00290646">
        <w:t>&lt;/svb_cnam_ssn&gt;</w:t>
      </w:r>
    </w:p>
    <w:p w14:paraId="1C7087E6" w14:textId="77777777" w:rsidR="004551E4" w:rsidRPr="00290646" w:rsidRDefault="004551E4" w:rsidP="004551E4">
      <w:pPr>
        <w:pStyle w:val="XMLMessageContent3"/>
      </w:pPr>
      <w:r w:rsidRPr="00290646">
        <w:t>&lt;svb_end_user_location_value&gt;</w:t>
      </w:r>
      <w:r w:rsidRPr="00290646">
        <w:rPr>
          <w:rStyle w:val="XMLMessageValueChar"/>
        </w:rPr>
        <w:t>10</w:t>
      </w:r>
      <w:r w:rsidRPr="00290646">
        <w:t>&lt;/svb_end_user_location_value&gt;</w:t>
      </w:r>
    </w:p>
    <w:p w14:paraId="241A435F" w14:textId="77777777" w:rsidR="00A355A4" w:rsidRPr="00290646" w:rsidRDefault="00E60F8C" w:rsidP="000E13D8">
      <w:pPr>
        <w:pStyle w:val="XMLMessageContent3"/>
      </w:pPr>
      <w:r w:rsidRPr="00290646">
        <w:t>&lt;svb_end_user_location_type&gt;</w:t>
      </w:r>
      <w:r w:rsidRPr="00290646">
        <w:rPr>
          <w:rStyle w:val="XMLMessageValueChar"/>
        </w:rPr>
        <w:t>10</w:t>
      </w:r>
      <w:r w:rsidRPr="00290646">
        <w:t>&lt;/svb_end_user_location_type&gt;</w:t>
      </w:r>
    </w:p>
    <w:p w14:paraId="1E974B8F" w14:textId="77777777" w:rsidR="00A355A4" w:rsidRPr="00290646" w:rsidRDefault="00E60F8C" w:rsidP="00DB4F1D">
      <w:pPr>
        <w:pStyle w:val="XMLMessageContent3"/>
      </w:pPr>
      <w:r w:rsidRPr="00290646">
        <w:t>&lt;svb_billing_id&gt;</w:t>
      </w:r>
      <w:r w:rsidRPr="00290646">
        <w:rPr>
          <w:rStyle w:val="XMLMessageValueChar"/>
        </w:rPr>
        <w:t>10</w:t>
      </w:r>
      <w:r w:rsidRPr="00290646">
        <w:t>&lt;/svb_billing_id&gt;</w:t>
      </w:r>
    </w:p>
    <w:p w14:paraId="2D3A81B2" w14:textId="77777777" w:rsidR="00A355A4" w:rsidRPr="00290646" w:rsidRDefault="00E60F8C" w:rsidP="00DB4F1D">
      <w:pPr>
        <w:pStyle w:val="XMLMessageContent3"/>
      </w:pPr>
      <w:r w:rsidRPr="00290646">
        <w:t>&lt;svb_wsmsc_dpc&gt;</w:t>
      </w:r>
      <w:r w:rsidR="00B8095D" w:rsidRPr="00290646">
        <w:rPr>
          <w:rStyle w:val="XMLMessageValueChar"/>
        </w:rPr>
        <w:t>111222111</w:t>
      </w:r>
      <w:r w:rsidRPr="00290646">
        <w:t>&lt;/svb_wsmsc_dpc&gt;</w:t>
      </w:r>
    </w:p>
    <w:p w14:paraId="388E4DD9" w14:textId="77777777" w:rsidR="00A355A4" w:rsidRPr="00290646" w:rsidRDefault="00E60F8C" w:rsidP="00DB4F1D">
      <w:pPr>
        <w:pStyle w:val="XMLMessageContent3"/>
      </w:pPr>
      <w:r w:rsidRPr="00290646">
        <w:t>&lt;svb_wsmsc_ssn&gt;</w:t>
      </w:r>
      <w:r w:rsidRPr="00290646">
        <w:rPr>
          <w:rStyle w:val="XMLMessageValueChar"/>
        </w:rPr>
        <w:t>0</w:t>
      </w:r>
      <w:r w:rsidRPr="00290646">
        <w:t>&lt;/svb_wsmsc_ssn&gt;</w:t>
      </w:r>
    </w:p>
    <w:p w14:paraId="464D62E9" w14:textId="77777777" w:rsidR="00A355A4" w:rsidRPr="00290646" w:rsidRDefault="00E60F8C" w:rsidP="00DB4F1D">
      <w:pPr>
        <w:pStyle w:val="XMLMessageContent3"/>
      </w:pPr>
      <w:r w:rsidRPr="00290646">
        <w:t>&lt;sv</w:t>
      </w:r>
      <w:r w:rsidR="00012E41" w:rsidRPr="00290646">
        <w:t>b</w:t>
      </w:r>
      <w:r w:rsidRPr="00290646">
        <w:t>_sv_type&gt;</w:t>
      </w:r>
      <w:r w:rsidRPr="00290646">
        <w:rPr>
          <w:rStyle w:val="XMLMessageValueChar"/>
        </w:rPr>
        <w:t>wireline</w:t>
      </w:r>
      <w:r w:rsidRPr="00290646">
        <w:t>&lt;/sv</w:t>
      </w:r>
      <w:r w:rsidR="00012E41" w:rsidRPr="00290646">
        <w:t>b</w:t>
      </w:r>
      <w:r w:rsidRPr="00290646">
        <w:t>_sv_type&gt;</w:t>
      </w:r>
    </w:p>
    <w:p w14:paraId="21D85FC2" w14:textId="77777777" w:rsidR="00A73A45" w:rsidRPr="00290646" w:rsidRDefault="00A73A45" w:rsidP="00DB4F1D">
      <w:pPr>
        <w:pStyle w:val="XMLMessageContent3"/>
      </w:pPr>
      <w:r w:rsidRPr="00290646">
        <w:t>&lt;svb_optional_data&gt;</w:t>
      </w:r>
    </w:p>
    <w:p w14:paraId="04DE6A86" w14:textId="77777777" w:rsidR="00191D29" w:rsidRPr="00290646" w:rsidRDefault="00191D29" w:rsidP="00191D29">
      <w:pPr>
        <w:pStyle w:val="XMLMessageContent4"/>
      </w:pPr>
      <w:r w:rsidRPr="00290646">
        <w:t>&lt;od_field&gt;</w:t>
      </w:r>
    </w:p>
    <w:p w14:paraId="63A9505F" w14:textId="77777777" w:rsidR="00A73A45" w:rsidRPr="00290646" w:rsidRDefault="00A73A45" w:rsidP="00191D29">
      <w:pPr>
        <w:pStyle w:val="XMLMessageContent5"/>
      </w:pPr>
      <w:r w:rsidRPr="00290646">
        <w:t>&lt;od_name&gt;</w:t>
      </w:r>
      <w:r w:rsidR="00632090" w:rsidRPr="00290646">
        <w:rPr>
          <w:rStyle w:val="XMLMessageValueChar"/>
        </w:rPr>
        <w:t>ALTSPID</w:t>
      </w:r>
      <w:r w:rsidRPr="00290646">
        <w:t>&lt;/od_name&gt;</w:t>
      </w:r>
    </w:p>
    <w:p w14:paraId="717D4777" w14:textId="77777777" w:rsidR="00A73A45" w:rsidRPr="00290646" w:rsidRDefault="00A73A45" w:rsidP="00191D29">
      <w:pPr>
        <w:pStyle w:val="XMLMessageContent5"/>
      </w:pPr>
      <w:r w:rsidRPr="00290646">
        <w:t>&lt;od_value&gt;</w:t>
      </w:r>
      <w:r w:rsidR="00926615" w:rsidRPr="00290646">
        <w:rPr>
          <w:rStyle w:val="XMLMessageValueChar"/>
        </w:rPr>
        <w:t>2222</w:t>
      </w:r>
      <w:r w:rsidRPr="00290646">
        <w:t>&lt;/od_</w:t>
      </w:r>
      <w:r w:rsidR="0086067B" w:rsidRPr="00290646">
        <w:t>value</w:t>
      </w:r>
      <w:r w:rsidRPr="00290646">
        <w:t>&gt;</w:t>
      </w:r>
    </w:p>
    <w:p w14:paraId="6E2BA334" w14:textId="77777777" w:rsidR="00191D29" w:rsidRPr="00290646" w:rsidRDefault="00191D29" w:rsidP="00191D29">
      <w:pPr>
        <w:pStyle w:val="XMLMessageContent4"/>
      </w:pPr>
      <w:r w:rsidRPr="00290646">
        <w:t>&lt;</w:t>
      </w:r>
      <w:r w:rsidR="00B202AC" w:rsidRPr="00290646">
        <w:t>/</w:t>
      </w:r>
      <w:r w:rsidRPr="00290646">
        <w:t>od_field&gt;</w:t>
      </w:r>
    </w:p>
    <w:p w14:paraId="1B20EF37" w14:textId="77777777" w:rsidR="00A73A45" w:rsidRPr="00290646" w:rsidRDefault="00A73A45" w:rsidP="00DB4F1D">
      <w:pPr>
        <w:pStyle w:val="XMLMessageContent3"/>
      </w:pPr>
      <w:r w:rsidRPr="00290646">
        <w:t>&lt;/svb_optional_data&gt;</w:t>
      </w:r>
    </w:p>
    <w:p w14:paraId="5985C50E" w14:textId="77777777" w:rsidR="006F1FE7" w:rsidRPr="00290646" w:rsidRDefault="006F1FE7" w:rsidP="006F1FE7">
      <w:pPr>
        <w:pStyle w:val="XMLMessageContent3"/>
      </w:pPr>
      <w:r w:rsidRPr="00290646">
        <w:t>&lt;sv_new_sp_medium_timer_indicator&gt;</w:t>
      </w:r>
      <w:r w:rsidRPr="00290646">
        <w:rPr>
          <w:rStyle w:val="XMLMessageValueChar"/>
        </w:rPr>
        <w:t xml:space="preserve">false </w:t>
      </w:r>
      <w:r w:rsidRPr="00290646">
        <w:t>&lt;/sv_new_sp_medium_timer_indicator&gt;</w:t>
      </w:r>
    </w:p>
    <w:p w14:paraId="7BE58D23" w14:textId="77777777" w:rsidR="00A355A4" w:rsidRPr="00290646" w:rsidRDefault="000076FE" w:rsidP="00DB4F1D">
      <w:pPr>
        <w:pStyle w:val="XMLMessageContent2"/>
      </w:pPr>
      <w:r w:rsidRPr="00290646">
        <w:t>&lt;/modify_pending_new&gt;</w:t>
      </w:r>
    </w:p>
    <w:p w14:paraId="30647CDD" w14:textId="77777777" w:rsidR="00A355A4" w:rsidRPr="00290646" w:rsidRDefault="00725093" w:rsidP="00DB4F1D">
      <w:pPr>
        <w:pStyle w:val="XMLMessageContent2"/>
      </w:pPr>
      <w:r w:rsidRPr="00290646">
        <w:t>&lt;/modify_data</w:t>
      </w:r>
      <w:r w:rsidR="00A74183" w:rsidRPr="00290646">
        <w:t>&gt;</w:t>
      </w:r>
    </w:p>
    <w:p w14:paraId="1A16FB96" w14:textId="77777777" w:rsidR="00A355A4" w:rsidRPr="00290646" w:rsidRDefault="00E60F8C" w:rsidP="00A74183">
      <w:pPr>
        <w:pStyle w:val="XMLMessageContent1"/>
      </w:pPr>
      <w:r w:rsidRPr="00290646">
        <w:t>&lt;/ModifyRequest&gt;</w:t>
      </w:r>
    </w:p>
    <w:p w14:paraId="7EBE6009" w14:textId="77777777" w:rsidR="00E60F8C" w:rsidRPr="00290646" w:rsidRDefault="00E60F8C" w:rsidP="00A74183">
      <w:pPr>
        <w:pStyle w:val="XMLMessageTag"/>
      </w:pPr>
      <w:r w:rsidRPr="00290646">
        <w:t>&lt;/Message&gt;</w:t>
      </w:r>
    </w:p>
    <w:p w14:paraId="68774276" w14:textId="77777777" w:rsidR="00E60F8C" w:rsidRPr="00290646" w:rsidRDefault="00E60F8C" w:rsidP="00A74183">
      <w:pPr>
        <w:pStyle w:val="XMLMessageDirection"/>
      </w:pPr>
      <w:r w:rsidRPr="00290646">
        <w:t>&lt;/</w:t>
      </w:r>
      <w:r w:rsidR="00A73A45" w:rsidRPr="00290646">
        <w:t>soa</w:t>
      </w:r>
      <w:r w:rsidRPr="00290646">
        <w:t>_to_npac&gt;</w:t>
      </w:r>
    </w:p>
    <w:p w14:paraId="423D992F" w14:textId="77777777" w:rsidR="00E60F8C" w:rsidRPr="00290646" w:rsidRDefault="00E60F8C" w:rsidP="00A74183">
      <w:pPr>
        <w:pStyle w:val="XMLMessageContent"/>
      </w:pPr>
      <w:r w:rsidRPr="00290646">
        <w:t>&lt;/MessageContent&gt;</w:t>
      </w:r>
    </w:p>
    <w:p w14:paraId="502A84A1" w14:textId="77777777" w:rsidR="00E60F8C" w:rsidRPr="00290646" w:rsidRDefault="00E60F8C" w:rsidP="00A74183">
      <w:pPr>
        <w:pStyle w:val="XMLVersion"/>
      </w:pPr>
      <w:r w:rsidRPr="00290646">
        <w:rPr>
          <w:noProof/>
        </w:rPr>
        <w:t>&lt;/SOAMessages&gt;</w:t>
      </w:r>
      <w:r w:rsidRPr="00290646">
        <w:rPr>
          <w:noProof/>
        </w:rPr>
        <w:tab/>
      </w:r>
    </w:p>
    <w:p w14:paraId="0A2EE531" w14:textId="77777777" w:rsidR="00A355A4" w:rsidRPr="00290646" w:rsidRDefault="00A355A4"/>
    <w:p w14:paraId="441B2DF7" w14:textId="77777777" w:rsidR="00067003" w:rsidRPr="00290646" w:rsidRDefault="00067003" w:rsidP="00067003">
      <w:pPr>
        <w:pStyle w:val="Heading3"/>
      </w:pPr>
      <w:bookmarkStart w:id="540" w:name="_Toc336959601"/>
      <w:bookmarkStart w:id="541" w:name="_Toc338686244"/>
      <w:bookmarkStart w:id="542" w:name="_Toc80883475"/>
      <w:proofErr w:type="spellStart"/>
      <w:r w:rsidRPr="00290646">
        <w:t>NewSpCreateRequest</w:t>
      </w:r>
      <w:bookmarkEnd w:id="540"/>
      <w:bookmarkEnd w:id="541"/>
      <w:bookmarkEnd w:id="542"/>
      <w:proofErr w:type="spellEnd"/>
    </w:p>
    <w:p w14:paraId="61BF3A2A" w14:textId="77777777" w:rsidR="00746889" w:rsidRPr="00290646" w:rsidRDefault="00746889" w:rsidP="00D15A6E">
      <w:pPr>
        <w:pStyle w:val="BodyText"/>
        <w:ind w:left="720"/>
      </w:pPr>
      <w:r w:rsidRPr="00290646">
        <w:t>New SP requests the creation of a subscription version.</w:t>
      </w:r>
    </w:p>
    <w:p w14:paraId="00274A82" w14:textId="77777777" w:rsidR="00746889" w:rsidRPr="00290646" w:rsidRDefault="00746889" w:rsidP="00D15A6E">
      <w:pPr>
        <w:pStyle w:val="BodyText"/>
        <w:ind w:left="720"/>
      </w:pPr>
      <w:r w:rsidRPr="00290646">
        <w:t xml:space="preserve">This message creates one or more new SV records.  Upon successful creation of a record, a </w:t>
      </w:r>
      <w:proofErr w:type="spellStart"/>
      <w:r w:rsidRPr="00290646">
        <w:t>SvObjectCreationNotification</w:t>
      </w:r>
      <w:proofErr w:type="spellEnd"/>
      <w:r w:rsidRPr="00290646">
        <w:t xml:space="preserve"> is </w:t>
      </w:r>
      <w:r w:rsidR="004D194B" w:rsidRPr="00290646">
        <w:t xml:space="preserve">sent </w:t>
      </w:r>
      <w:r w:rsidRPr="00290646">
        <w:t xml:space="preserve">to both the new and the old SPs for inter-provider ports, and timers are created to wait for </w:t>
      </w:r>
      <w:r w:rsidR="00EA1B95" w:rsidRPr="00290646">
        <w:t xml:space="preserve">the second create </w:t>
      </w:r>
      <w:r w:rsidRPr="00290646">
        <w:t xml:space="preserve">from the </w:t>
      </w:r>
      <w:r w:rsidR="00BE42FC" w:rsidRPr="00290646">
        <w:t>other</w:t>
      </w:r>
      <w:r w:rsidRPr="00290646">
        <w:t xml:space="preserve"> SP.  For intra-provider ports, a </w:t>
      </w:r>
      <w:proofErr w:type="spellStart"/>
      <w:r w:rsidRPr="00290646">
        <w:t>SvObjectCreationNotification</w:t>
      </w:r>
      <w:proofErr w:type="spellEnd"/>
      <w:r w:rsidRPr="00290646">
        <w:t xml:space="preserve"> is sent to the new SP, and no timers are created because no authorization is needed.  </w:t>
      </w:r>
    </w:p>
    <w:p w14:paraId="7E620A41" w14:textId="77777777" w:rsidR="00746889" w:rsidRPr="00290646" w:rsidRDefault="00746889" w:rsidP="00D15A6E">
      <w:pPr>
        <w:pStyle w:val="BodyText"/>
        <w:ind w:left="720"/>
      </w:pPr>
      <w:r w:rsidRPr="00290646">
        <w:t xml:space="preserve">The asynchronous reply to this message is a </w:t>
      </w:r>
      <w:proofErr w:type="spellStart"/>
      <w:r w:rsidRPr="00290646">
        <w:t>NewSpCreateReply</w:t>
      </w:r>
      <w:proofErr w:type="spellEnd"/>
      <w:r w:rsidRPr="00290646">
        <w:t xml:space="preserve"> message.</w:t>
      </w:r>
    </w:p>
    <w:p w14:paraId="12306630" w14:textId="77777777" w:rsidR="00746889" w:rsidRPr="00290646" w:rsidRDefault="00746889" w:rsidP="00746889"/>
    <w:p w14:paraId="65CD09FD" w14:textId="77777777" w:rsidR="00067003" w:rsidRPr="00290646" w:rsidRDefault="00067003" w:rsidP="00180CBA">
      <w:pPr>
        <w:pStyle w:val="Heading4"/>
      </w:pPr>
      <w:bookmarkStart w:id="543" w:name="_Toc336959602"/>
      <w:bookmarkStart w:id="544" w:name="_Toc338686245"/>
      <w:proofErr w:type="spellStart"/>
      <w:r w:rsidRPr="00290646">
        <w:lastRenderedPageBreak/>
        <w:t>NewSpCreateRequest</w:t>
      </w:r>
      <w:proofErr w:type="spellEnd"/>
      <w:r w:rsidRPr="00290646">
        <w:t xml:space="preserve"> Parameters</w:t>
      </w:r>
      <w:bookmarkEnd w:id="543"/>
      <w:bookmarkEnd w:id="54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RPr="00290646" w14:paraId="17A348A0" w14:textId="77777777" w:rsidTr="0057095A">
        <w:trPr>
          <w:cantSplit/>
          <w:tblHeader/>
        </w:trPr>
        <w:tc>
          <w:tcPr>
            <w:tcW w:w="3480" w:type="dxa"/>
            <w:tcBorders>
              <w:top w:val="nil"/>
              <w:left w:val="nil"/>
              <w:bottom w:val="single" w:sz="6" w:space="0" w:color="auto"/>
              <w:right w:val="nil"/>
            </w:tcBorders>
          </w:tcPr>
          <w:p w14:paraId="060524DA" w14:textId="77777777" w:rsidR="005F7D72" w:rsidRPr="00290646" w:rsidRDefault="005F7D72" w:rsidP="00776A70">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0E636EEE" w14:textId="77777777" w:rsidR="005F7D72" w:rsidRPr="00290646" w:rsidRDefault="005F7D72" w:rsidP="00776A70">
            <w:pPr>
              <w:pStyle w:val="TableHeadingSmall"/>
              <w:rPr>
                <w:u w:color="000000"/>
                <w:lang w:val="en-AU"/>
              </w:rPr>
            </w:pPr>
            <w:r w:rsidRPr="00290646">
              <w:t>Description</w:t>
            </w:r>
          </w:p>
        </w:tc>
      </w:tr>
      <w:tr w:rsidR="00072DA6" w:rsidRPr="00290646" w14:paraId="30981CA9" w14:textId="77777777" w:rsidTr="0057095A">
        <w:trPr>
          <w:cantSplit/>
        </w:trPr>
        <w:tc>
          <w:tcPr>
            <w:tcW w:w="3480" w:type="dxa"/>
            <w:tcBorders>
              <w:top w:val="nil"/>
              <w:left w:val="nil"/>
              <w:bottom w:val="single" w:sz="6" w:space="0" w:color="auto"/>
              <w:right w:val="nil"/>
            </w:tcBorders>
          </w:tcPr>
          <w:p w14:paraId="6E25E363" w14:textId="77777777" w:rsidR="00072DA6" w:rsidRPr="00290646" w:rsidRDefault="00072DA6" w:rsidP="00776A70">
            <w:pPr>
              <w:pStyle w:val="TableBodyTextSmall"/>
            </w:pPr>
            <w:proofErr w:type="spellStart"/>
            <w:r w:rsidRPr="00290646">
              <w:t>sv_tn</w:t>
            </w:r>
            <w:proofErr w:type="spellEnd"/>
          </w:p>
          <w:p w14:paraId="3E912ED2" w14:textId="77777777" w:rsidR="00072DA6" w:rsidRPr="00290646" w:rsidRDefault="00072DA6" w:rsidP="00776A70">
            <w:pPr>
              <w:pStyle w:val="TableBodyTextSmall"/>
            </w:pPr>
            <w:proofErr w:type="spellStart"/>
            <w:r w:rsidRPr="00290646">
              <w:t>tn_range</w:t>
            </w:r>
            <w:proofErr w:type="spellEnd"/>
          </w:p>
        </w:tc>
        <w:tc>
          <w:tcPr>
            <w:tcW w:w="5160" w:type="dxa"/>
            <w:tcBorders>
              <w:top w:val="nil"/>
              <w:left w:val="nil"/>
              <w:bottom w:val="single" w:sz="6" w:space="0" w:color="auto"/>
              <w:right w:val="nil"/>
            </w:tcBorders>
          </w:tcPr>
          <w:p w14:paraId="62BE10D1" w14:textId="77777777" w:rsidR="00072DA6" w:rsidRPr="00290646" w:rsidRDefault="00072DA6" w:rsidP="00776A70">
            <w:pPr>
              <w:pStyle w:val="TableBodyTextSmall"/>
              <w:rPr>
                <w:szCs w:val="22"/>
              </w:rPr>
            </w:pPr>
            <w:r w:rsidRPr="00290646">
              <w:rPr>
                <w:szCs w:val="22"/>
              </w:rPr>
              <w:t>This required field is a choice between a single TN (</w:t>
            </w:r>
            <w:proofErr w:type="spellStart"/>
            <w:r w:rsidRPr="00290646">
              <w:rPr>
                <w:szCs w:val="22"/>
              </w:rPr>
              <w:t>sv_tn</w:t>
            </w:r>
            <w:proofErr w:type="spellEnd"/>
            <w:r w:rsidRPr="00290646">
              <w:rPr>
                <w:szCs w:val="22"/>
              </w:rPr>
              <w:t>) or a range of TNs (</w:t>
            </w:r>
            <w:proofErr w:type="spellStart"/>
            <w:r w:rsidRPr="00290646">
              <w:rPr>
                <w:szCs w:val="22"/>
              </w:rPr>
              <w:t>tn_range</w:t>
            </w:r>
            <w:proofErr w:type="spellEnd"/>
            <w:r w:rsidRPr="00290646">
              <w:rPr>
                <w:szCs w:val="22"/>
              </w:rPr>
              <w:t xml:space="preserve">). </w:t>
            </w:r>
            <w:proofErr w:type="spellStart"/>
            <w:r w:rsidRPr="00290646">
              <w:rPr>
                <w:szCs w:val="22"/>
              </w:rPr>
              <w:t>Sv_tn</w:t>
            </w:r>
            <w:proofErr w:type="spellEnd"/>
            <w:r w:rsidRPr="00290646">
              <w:rPr>
                <w:szCs w:val="22"/>
              </w:rPr>
              <w:t xml:space="preserve"> identifies the </w:t>
            </w:r>
            <w:proofErr w:type="gramStart"/>
            <w:r w:rsidRPr="00290646">
              <w:rPr>
                <w:szCs w:val="22"/>
              </w:rPr>
              <w:t>10 digit</w:t>
            </w:r>
            <w:proofErr w:type="gramEnd"/>
            <w:r w:rsidRPr="00290646">
              <w:rPr>
                <w:szCs w:val="22"/>
              </w:rPr>
              <w:t xml:space="preserve"> telephone number. </w:t>
            </w:r>
            <w:proofErr w:type="spellStart"/>
            <w:r w:rsidRPr="00290646">
              <w:rPr>
                <w:szCs w:val="22"/>
              </w:rPr>
              <w:t>tn_range</w:t>
            </w:r>
            <w:proofErr w:type="spellEnd"/>
            <w:r w:rsidRPr="00290646">
              <w:rPr>
                <w:szCs w:val="22"/>
              </w:rPr>
              <w:t xml:space="preserve"> identifies a contiguous telephone number range.  It consists of a </w:t>
            </w:r>
            <w:proofErr w:type="gramStart"/>
            <w:r w:rsidRPr="00290646">
              <w:rPr>
                <w:szCs w:val="22"/>
              </w:rPr>
              <w:t>10 digit</w:t>
            </w:r>
            <w:proofErr w:type="gramEnd"/>
            <w:r w:rsidRPr="00290646">
              <w:rPr>
                <w:szCs w:val="22"/>
              </w:rPr>
              <w:t xml:space="preserve"> field called </w:t>
            </w:r>
            <w:proofErr w:type="spellStart"/>
            <w:r w:rsidRPr="00290646">
              <w:rPr>
                <w:szCs w:val="22"/>
              </w:rPr>
              <w:t>start_tn</w:t>
            </w:r>
            <w:proofErr w:type="spellEnd"/>
            <w:r w:rsidRPr="00290646">
              <w:rPr>
                <w:szCs w:val="22"/>
              </w:rPr>
              <w:t xml:space="preserve"> and a 4 digit field called </w:t>
            </w:r>
            <w:proofErr w:type="spellStart"/>
            <w:r w:rsidRPr="00290646">
              <w:rPr>
                <w:szCs w:val="22"/>
              </w:rPr>
              <w:t>stop_tn</w:t>
            </w:r>
            <w:proofErr w:type="spellEnd"/>
            <w:r w:rsidRPr="00290646">
              <w:rPr>
                <w:szCs w:val="22"/>
              </w:rPr>
              <w:t>.</w:t>
            </w:r>
          </w:p>
        </w:tc>
      </w:tr>
      <w:tr w:rsidR="00072DA6" w:rsidRPr="00290646" w14:paraId="603FCF71" w14:textId="77777777" w:rsidTr="0057095A">
        <w:trPr>
          <w:cantSplit/>
        </w:trPr>
        <w:tc>
          <w:tcPr>
            <w:tcW w:w="3480" w:type="dxa"/>
            <w:tcBorders>
              <w:top w:val="nil"/>
              <w:left w:val="nil"/>
              <w:bottom w:val="single" w:sz="6" w:space="0" w:color="auto"/>
              <w:right w:val="nil"/>
            </w:tcBorders>
          </w:tcPr>
          <w:p w14:paraId="5690471A" w14:textId="77777777" w:rsidR="00072DA6" w:rsidRPr="00290646" w:rsidRDefault="00072DA6" w:rsidP="00776A70">
            <w:pPr>
              <w:pStyle w:val="TableBodyTextSmall"/>
            </w:pPr>
            <w:proofErr w:type="spellStart"/>
            <w:r w:rsidRPr="00290646">
              <w:t>svb_new_sp</w:t>
            </w:r>
            <w:proofErr w:type="spellEnd"/>
          </w:p>
        </w:tc>
        <w:tc>
          <w:tcPr>
            <w:tcW w:w="5160" w:type="dxa"/>
            <w:tcBorders>
              <w:top w:val="nil"/>
              <w:left w:val="nil"/>
              <w:bottom w:val="single" w:sz="6" w:space="0" w:color="auto"/>
              <w:right w:val="nil"/>
            </w:tcBorders>
          </w:tcPr>
          <w:p w14:paraId="780483C3" w14:textId="77777777" w:rsidR="00072DA6" w:rsidRPr="00290646" w:rsidRDefault="0057095A" w:rsidP="0057095A">
            <w:pPr>
              <w:pStyle w:val="TableBodyTextSmall"/>
              <w:rPr>
                <w:szCs w:val="22"/>
              </w:rPr>
            </w:pPr>
            <w:r w:rsidRPr="00290646">
              <w:rPr>
                <w:szCs w:val="22"/>
              </w:rPr>
              <w:t xml:space="preserve">This is a </w:t>
            </w:r>
            <w:r w:rsidR="00072DA6" w:rsidRPr="00290646">
              <w:rPr>
                <w:szCs w:val="22"/>
              </w:rPr>
              <w:t>required field specifying new SP.</w:t>
            </w:r>
          </w:p>
        </w:tc>
      </w:tr>
      <w:tr w:rsidR="00072DA6" w:rsidRPr="00290646" w14:paraId="62E9CC15" w14:textId="77777777" w:rsidTr="0057095A">
        <w:trPr>
          <w:cantSplit/>
        </w:trPr>
        <w:tc>
          <w:tcPr>
            <w:tcW w:w="3480" w:type="dxa"/>
            <w:tcBorders>
              <w:top w:val="nil"/>
              <w:left w:val="nil"/>
              <w:bottom w:val="single" w:sz="6" w:space="0" w:color="auto"/>
              <w:right w:val="nil"/>
            </w:tcBorders>
          </w:tcPr>
          <w:p w14:paraId="0B0608C8" w14:textId="77777777" w:rsidR="00072DA6" w:rsidRPr="00290646" w:rsidRDefault="00072DA6" w:rsidP="00776A70">
            <w:pPr>
              <w:pStyle w:val="TableBodyTextSmall"/>
            </w:pPr>
            <w:proofErr w:type="spellStart"/>
            <w:r w:rsidRPr="00290646">
              <w:t>sv_old_sp</w:t>
            </w:r>
            <w:proofErr w:type="spellEnd"/>
          </w:p>
        </w:tc>
        <w:tc>
          <w:tcPr>
            <w:tcW w:w="5160" w:type="dxa"/>
            <w:tcBorders>
              <w:top w:val="nil"/>
              <w:left w:val="nil"/>
              <w:bottom w:val="single" w:sz="6" w:space="0" w:color="auto"/>
              <w:right w:val="nil"/>
            </w:tcBorders>
          </w:tcPr>
          <w:p w14:paraId="018B9543" w14:textId="77777777" w:rsidR="00072DA6" w:rsidRPr="00290646" w:rsidRDefault="0057095A" w:rsidP="0057095A">
            <w:pPr>
              <w:pStyle w:val="TableBodyTextSmall"/>
              <w:rPr>
                <w:szCs w:val="22"/>
              </w:rPr>
            </w:pPr>
            <w:r w:rsidRPr="00290646">
              <w:rPr>
                <w:szCs w:val="22"/>
              </w:rPr>
              <w:t xml:space="preserve">This is a required </w:t>
            </w:r>
            <w:r w:rsidR="00072DA6" w:rsidRPr="00290646">
              <w:rPr>
                <w:szCs w:val="22"/>
              </w:rPr>
              <w:t>field specifying old SP.</w:t>
            </w:r>
          </w:p>
        </w:tc>
      </w:tr>
      <w:tr w:rsidR="00072DA6" w:rsidRPr="00290646" w14:paraId="36465734" w14:textId="77777777" w:rsidTr="0057095A">
        <w:trPr>
          <w:cantSplit/>
        </w:trPr>
        <w:tc>
          <w:tcPr>
            <w:tcW w:w="3480" w:type="dxa"/>
            <w:tcBorders>
              <w:top w:val="nil"/>
              <w:left w:val="nil"/>
              <w:bottom w:val="single" w:sz="6" w:space="0" w:color="auto"/>
              <w:right w:val="nil"/>
            </w:tcBorders>
          </w:tcPr>
          <w:p w14:paraId="3E4729EE" w14:textId="77777777" w:rsidR="00072DA6" w:rsidRPr="00290646" w:rsidRDefault="00072DA6" w:rsidP="00776A70">
            <w:pPr>
              <w:pStyle w:val="TableBodyTextSmall"/>
            </w:pPr>
            <w:proofErr w:type="spellStart"/>
            <w:r w:rsidRPr="00290646">
              <w:t>svb_new_sp_due_date</w:t>
            </w:r>
            <w:proofErr w:type="spellEnd"/>
          </w:p>
        </w:tc>
        <w:tc>
          <w:tcPr>
            <w:tcW w:w="5160" w:type="dxa"/>
            <w:tcBorders>
              <w:top w:val="nil"/>
              <w:left w:val="nil"/>
              <w:bottom w:val="single" w:sz="6" w:space="0" w:color="auto"/>
              <w:right w:val="nil"/>
            </w:tcBorders>
          </w:tcPr>
          <w:p w14:paraId="4B206EC5" w14:textId="77777777" w:rsidR="00072DA6" w:rsidRPr="00290646" w:rsidRDefault="0057095A" w:rsidP="0057095A">
            <w:pPr>
              <w:pStyle w:val="TableBodyTextSmall"/>
            </w:pPr>
            <w:r w:rsidRPr="00290646">
              <w:t xml:space="preserve">This </w:t>
            </w:r>
            <w:r w:rsidR="004A2F5E" w:rsidRPr="00290646">
              <w:t xml:space="preserve">required </w:t>
            </w:r>
            <w:r w:rsidRPr="00290646">
              <w:t>field is the d</w:t>
            </w:r>
            <w:r w:rsidR="00072DA6" w:rsidRPr="00290646">
              <w:t>ue date specified by new SP.</w:t>
            </w:r>
          </w:p>
        </w:tc>
      </w:tr>
      <w:tr w:rsidR="00072DA6" w:rsidRPr="00290646" w14:paraId="6C25AB7F" w14:textId="77777777" w:rsidTr="0057095A">
        <w:trPr>
          <w:cantSplit/>
          <w:trHeight w:val="293"/>
        </w:trPr>
        <w:tc>
          <w:tcPr>
            <w:tcW w:w="3480" w:type="dxa"/>
            <w:tcBorders>
              <w:top w:val="nil"/>
              <w:left w:val="nil"/>
              <w:bottom w:val="single" w:sz="6" w:space="0" w:color="auto"/>
              <w:right w:val="nil"/>
            </w:tcBorders>
          </w:tcPr>
          <w:p w14:paraId="438C4559" w14:textId="77777777" w:rsidR="00072DA6" w:rsidRPr="00290646" w:rsidRDefault="00072DA6" w:rsidP="00776A70">
            <w:pPr>
              <w:pStyle w:val="TableBodyTextSmall"/>
            </w:pPr>
            <w:proofErr w:type="spellStart"/>
            <w:r w:rsidRPr="00290646">
              <w:t>svb_lrn</w:t>
            </w:r>
            <w:proofErr w:type="spellEnd"/>
          </w:p>
        </w:tc>
        <w:tc>
          <w:tcPr>
            <w:tcW w:w="5160" w:type="dxa"/>
            <w:tcBorders>
              <w:top w:val="nil"/>
              <w:left w:val="nil"/>
              <w:bottom w:val="single" w:sz="6" w:space="0" w:color="auto"/>
              <w:right w:val="nil"/>
            </w:tcBorders>
          </w:tcPr>
          <w:p w14:paraId="774D50E7" w14:textId="77777777" w:rsidR="002D5BDC" w:rsidRPr="00290646" w:rsidRDefault="0057095A">
            <w:pPr>
              <w:pStyle w:val="TableBodyTextSmall"/>
            </w:pPr>
            <w:r w:rsidRPr="00290646">
              <w:t xml:space="preserve">This </w:t>
            </w:r>
            <w:r w:rsidR="00694497" w:rsidRPr="00290646">
              <w:t xml:space="preserve">optional </w:t>
            </w:r>
            <w:r w:rsidRPr="00290646">
              <w:t xml:space="preserve">field is the </w:t>
            </w:r>
            <w:r w:rsidR="00072DA6" w:rsidRPr="00290646">
              <w:t xml:space="preserve">LRN value of the SV. </w:t>
            </w:r>
          </w:p>
        </w:tc>
      </w:tr>
      <w:tr w:rsidR="00072DA6" w:rsidRPr="00290646" w14:paraId="6712C30D" w14:textId="77777777" w:rsidTr="0057095A">
        <w:trPr>
          <w:cantSplit/>
          <w:trHeight w:val="293"/>
        </w:trPr>
        <w:tc>
          <w:tcPr>
            <w:tcW w:w="3480" w:type="dxa"/>
            <w:tcBorders>
              <w:top w:val="nil"/>
              <w:left w:val="nil"/>
              <w:bottom w:val="single" w:sz="6" w:space="0" w:color="auto"/>
              <w:right w:val="nil"/>
            </w:tcBorders>
          </w:tcPr>
          <w:p w14:paraId="7C311175" w14:textId="77777777" w:rsidR="00072DA6" w:rsidRPr="00290646" w:rsidRDefault="00072DA6" w:rsidP="00776A70">
            <w:pPr>
              <w:pStyle w:val="TableBodyTextSmall"/>
            </w:pPr>
            <w:proofErr w:type="spellStart"/>
            <w:r w:rsidRPr="00290646">
              <w:t>svb_class_dpc</w:t>
            </w:r>
            <w:proofErr w:type="spellEnd"/>
          </w:p>
        </w:tc>
        <w:tc>
          <w:tcPr>
            <w:tcW w:w="5160" w:type="dxa"/>
            <w:tcBorders>
              <w:top w:val="nil"/>
              <w:left w:val="nil"/>
              <w:bottom w:val="single" w:sz="6" w:space="0" w:color="auto"/>
              <w:right w:val="nil"/>
            </w:tcBorders>
          </w:tcPr>
          <w:p w14:paraId="0177AC1F" w14:textId="77777777" w:rsidR="00072DA6" w:rsidRPr="00290646" w:rsidRDefault="0057095A" w:rsidP="00776A70">
            <w:pPr>
              <w:pStyle w:val="TableBodyTextSmall"/>
            </w:pPr>
            <w:r w:rsidRPr="00290646">
              <w:t xml:space="preserve">This optional field specifies the </w:t>
            </w:r>
            <w:r w:rsidR="00072DA6" w:rsidRPr="00290646">
              <w:t xml:space="preserve">CLASS DPC value of the SV. </w:t>
            </w:r>
          </w:p>
        </w:tc>
      </w:tr>
      <w:tr w:rsidR="00072DA6" w:rsidRPr="00290646" w14:paraId="3AE3E7A7" w14:textId="77777777" w:rsidTr="0057095A">
        <w:trPr>
          <w:cantSplit/>
          <w:trHeight w:val="293"/>
        </w:trPr>
        <w:tc>
          <w:tcPr>
            <w:tcW w:w="3480" w:type="dxa"/>
            <w:tcBorders>
              <w:top w:val="nil"/>
              <w:left w:val="nil"/>
              <w:bottom w:val="single" w:sz="6" w:space="0" w:color="auto"/>
              <w:right w:val="nil"/>
            </w:tcBorders>
          </w:tcPr>
          <w:p w14:paraId="55D1C6DA" w14:textId="77777777" w:rsidR="00072DA6" w:rsidRPr="00290646" w:rsidRDefault="00072DA6" w:rsidP="00776A70">
            <w:pPr>
              <w:pStyle w:val="TableBodyTextSmall"/>
            </w:pPr>
            <w:proofErr w:type="spellStart"/>
            <w:r w:rsidRPr="00290646">
              <w:t>svb_class_ssn</w:t>
            </w:r>
            <w:proofErr w:type="spellEnd"/>
          </w:p>
        </w:tc>
        <w:tc>
          <w:tcPr>
            <w:tcW w:w="5160" w:type="dxa"/>
            <w:tcBorders>
              <w:top w:val="nil"/>
              <w:left w:val="nil"/>
              <w:bottom w:val="single" w:sz="6" w:space="0" w:color="auto"/>
              <w:right w:val="nil"/>
            </w:tcBorders>
          </w:tcPr>
          <w:p w14:paraId="6BC68B89" w14:textId="77777777" w:rsidR="00072DA6" w:rsidRPr="00290646" w:rsidRDefault="0057095A" w:rsidP="00776A70">
            <w:pPr>
              <w:pStyle w:val="TableBodyTextSmall"/>
            </w:pPr>
            <w:r w:rsidRPr="00290646">
              <w:t xml:space="preserve">This optional field specifies the </w:t>
            </w:r>
            <w:r w:rsidR="00072DA6" w:rsidRPr="00290646">
              <w:t xml:space="preserve">CLASS SSN value of the SV. </w:t>
            </w:r>
          </w:p>
        </w:tc>
      </w:tr>
      <w:tr w:rsidR="00072DA6" w:rsidRPr="00290646" w14:paraId="18FA5B9A" w14:textId="77777777" w:rsidTr="0057095A">
        <w:trPr>
          <w:cantSplit/>
          <w:trHeight w:val="293"/>
        </w:trPr>
        <w:tc>
          <w:tcPr>
            <w:tcW w:w="3480" w:type="dxa"/>
            <w:tcBorders>
              <w:top w:val="nil"/>
              <w:left w:val="nil"/>
              <w:bottom w:val="single" w:sz="6" w:space="0" w:color="auto"/>
              <w:right w:val="nil"/>
            </w:tcBorders>
          </w:tcPr>
          <w:p w14:paraId="543AC643" w14:textId="77777777" w:rsidR="00072DA6" w:rsidRPr="00290646" w:rsidRDefault="00072DA6" w:rsidP="00776A70">
            <w:pPr>
              <w:pStyle w:val="TableBodyTextSmall"/>
            </w:pPr>
            <w:proofErr w:type="spellStart"/>
            <w:r w:rsidRPr="00290646">
              <w:t>svb_lidb_dpc</w:t>
            </w:r>
            <w:proofErr w:type="spellEnd"/>
          </w:p>
        </w:tc>
        <w:tc>
          <w:tcPr>
            <w:tcW w:w="5160" w:type="dxa"/>
            <w:tcBorders>
              <w:top w:val="nil"/>
              <w:left w:val="nil"/>
              <w:bottom w:val="single" w:sz="6" w:space="0" w:color="auto"/>
              <w:right w:val="nil"/>
            </w:tcBorders>
          </w:tcPr>
          <w:p w14:paraId="6DD4D4F3" w14:textId="77777777" w:rsidR="00072DA6" w:rsidRPr="00290646" w:rsidRDefault="0057095A" w:rsidP="00776A70">
            <w:pPr>
              <w:pStyle w:val="TableBodyTextSmall"/>
            </w:pPr>
            <w:r w:rsidRPr="00290646">
              <w:t xml:space="preserve">This optional field specifies the </w:t>
            </w:r>
            <w:r w:rsidR="00072DA6" w:rsidRPr="00290646">
              <w:t xml:space="preserve">LIDB DPC value of the SV. </w:t>
            </w:r>
          </w:p>
        </w:tc>
      </w:tr>
      <w:tr w:rsidR="00072DA6" w:rsidRPr="00290646" w14:paraId="7BE9F2CB" w14:textId="77777777" w:rsidTr="0057095A">
        <w:trPr>
          <w:cantSplit/>
          <w:trHeight w:val="293"/>
        </w:trPr>
        <w:tc>
          <w:tcPr>
            <w:tcW w:w="3480" w:type="dxa"/>
            <w:tcBorders>
              <w:top w:val="nil"/>
              <w:left w:val="nil"/>
              <w:bottom w:val="single" w:sz="6" w:space="0" w:color="auto"/>
              <w:right w:val="nil"/>
            </w:tcBorders>
          </w:tcPr>
          <w:p w14:paraId="5798D705" w14:textId="77777777" w:rsidR="00072DA6" w:rsidRPr="00290646" w:rsidRDefault="00072DA6" w:rsidP="00776A70">
            <w:pPr>
              <w:pStyle w:val="TableBodyTextSmall"/>
            </w:pPr>
            <w:proofErr w:type="spellStart"/>
            <w:r w:rsidRPr="00290646">
              <w:t>svb_lidb_ssn</w:t>
            </w:r>
            <w:proofErr w:type="spellEnd"/>
          </w:p>
        </w:tc>
        <w:tc>
          <w:tcPr>
            <w:tcW w:w="5160" w:type="dxa"/>
            <w:tcBorders>
              <w:top w:val="nil"/>
              <w:left w:val="nil"/>
              <w:bottom w:val="single" w:sz="6" w:space="0" w:color="auto"/>
              <w:right w:val="nil"/>
            </w:tcBorders>
          </w:tcPr>
          <w:p w14:paraId="1D7DBDE0" w14:textId="77777777" w:rsidR="00072DA6" w:rsidRPr="00290646" w:rsidRDefault="0057095A" w:rsidP="00776A70">
            <w:pPr>
              <w:pStyle w:val="TableBodyTextSmall"/>
            </w:pPr>
            <w:r w:rsidRPr="00290646">
              <w:t xml:space="preserve">This optional field specifies the </w:t>
            </w:r>
            <w:r w:rsidR="00072DA6" w:rsidRPr="00290646">
              <w:t xml:space="preserve">LIDB SSN value of the SV. </w:t>
            </w:r>
          </w:p>
        </w:tc>
      </w:tr>
      <w:tr w:rsidR="00072DA6" w:rsidRPr="00290646" w14:paraId="1FEBDE3E" w14:textId="77777777" w:rsidTr="0057095A">
        <w:trPr>
          <w:cantSplit/>
        </w:trPr>
        <w:tc>
          <w:tcPr>
            <w:tcW w:w="3480" w:type="dxa"/>
            <w:tcBorders>
              <w:top w:val="nil"/>
              <w:left w:val="nil"/>
              <w:bottom w:val="single" w:sz="6" w:space="0" w:color="auto"/>
              <w:right w:val="nil"/>
            </w:tcBorders>
          </w:tcPr>
          <w:p w14:paraId="59144D55" w14:textId="77777777" w:rsidR="00072DA6" w:rsidRPr="00290646" w:rsidRDefault="00072DA6" w:rsidP="00776A70">
            <w:pPr>
              <w:pStyle w:val="TableBodyTextSmall"/>
            </w:pPr>
            <w:proofErr w:type="spellStart"/>
            <w:r w:rsidRPr="00290646">
              <w:t>svb_isvm_dpc</w:t>
            </w:r>
            <w:proofErr w:type="spellEnd"/>
          </w:p>
        </w:tc>
        <w:tc>
          <w:tcPr>
            <w:tcW w:w="5160" w:type="dxa"/>
            <w:tcBorders>
              <w:top w:val="nil"/>
              <w:left w:val="nil"/>
              <w:bottom w:val="single" w:sz="6" w:space="0" w:color="auto"/>
              <w:right w:val="nil"/>
            </w:tcBorders>
          </w:tcPr>
          <w:p w14:paraId="7AE78BD2" w14:textId="77777777" w:rsidR="00072DA6" w:rsidRPr="00290646" w:rsidRDefault="0057095A" w:rsidP="00776A70">
            <w:pPr>
              <w:pStyle w:val="TableBodyTextSmall"/>
            </w:pPr>
            <w:r w:rsidRPr="00290646">
              <w:t xml:space="preserve">This optional field specifies the </w:t>
            </w:r>
            <w:r w:rsidR="00072DA6" w:rsidRPr="00290646">
              <w:t xml:space="preserve">ISVM DPC value of the SV. </w:t>
            </w:r>
          </w:p>
        </w:tc>
      </w:tr>
      <w:tr w:rsidR="00072DA6" w:rsidRPr="00290646" w14:paraId="3914C083" w14:textId="77777777" w:rsidTr="0057095A">
        <w:trPr>
          <w:cantSplit/>
        </w:trPr>
        <w:tc>
          <w:tcPr>
            <w:tcW w:w="3480" w:type="dxa"/>
            <w:tcBorders>
              <w:top w:val="nil"/>
              <w:left w:val="nil"/>
              <w:bottom w:val="single" w:sz="6" w:space="0" w:color="auto"/>
              <w:right w:val="nil"/>
            </w:tcBorders>
          </w:tcPr>
          <w:p w14:paraId="36B9BA2E" w14:textId="77777777" w:rsidR="00072DA6" w:rsidRPr="00290646" w:rsidRDefault="00072DA6" w:rsidP="00776A70">
            <w:pPr>
              <w:pStyle w:val="TableBodyTextSmall"/>
            </w:pPr>
            <w:proofErr w:type="spellStart"/>
            <w:r w:rsidRPr="00290646">
              <w:t>svb_isvm_ssn</w:t>
            </w:r>
            <w:proofErr w:type="spellEnd"/>
          </w:p>
        </w:tc>
        <w:tc>
          <w:tcPr>
            <w:tcW w:w="5160" w:type="dxa"/>
            <w:tcBorders>
              <w:top w:val="nil"/>
              <w:left w:val="nil"/>
              <w:bottom w:val="single" w:sz="6" w:space="0" w:color="auto"/>
              <w:right w:val="nil"/>
            </w:tcBorders>
          </w:tcPr>
          <w:p w14:paraId="0E283F65" w14:textId="77777777" w:rsidR="00072DA6" w:rsidRPr="00290646" w:rsidRDefault="0057095A" w:rsidP="00776A70">
            <w:pPr>
              <w:pStyle w:val="TableBodyTextSmall"/>
            </w:pPr>
            <w:r w:rsidRPr="00290646">
              <w:t xml:space="preserve">This optional field specifies the </w:t>
            </w:r>
            <w:r w:rsidR="00072DA6" w:rsidRPr="00290646">
              <w:t xml:space="preserve">ISVM SSN value of the SV. </w:t>
            </w:r>
          </w:p>
        </w:tc>
      </w:tr>
      <w:tr w:rsidR="00072DA6" w:rsidRPr="00290646" w14:paraId="09E62564" w14:textId="77777777" w:rsidTr="0057095A">
        <w:trPr>
          <w:cantSplit/>
          <w:trHeight w:val="293"/>
        </w:trPr>
        <w:tc>
          <w:tcPr>
            <w:tcW w:w="3480" w:type="dxa"/>
            <w:tcBorders>
              <w:top w:val="nil"/>
              <w:left w:val="nil"/>
              <w:bottom w:val="single" w:sz="6" w:space="0" w:color="auto"/>
              <w:right w:val="nil"/>
            </w:tcBorders>
          </w:tcPr>
          <w:p w14:paraId="6C2A2B9E" w14:textId="77777777" w:rsidR="00072DA6" w:rsidRPr="00290646" w:rsidRDefault="00072DA6" w:rsidP="00776A70">
            <w:pPr>
              <w:pStyle w:val="TableBodyTextSmall"/>
            </w:pPr>
            <w:proofErr w:type="spellStart"/>
            <w:r w:rsidRPr="00290646">
              <w:t>svb_cnam_dpc</w:t>
            </w:r>
            <w:proofErr w:type="spellEnd"/>
          </w:p>
        </w:tc>
        <w:tc>
          <w:tcPr>
            <w:tcW w:w="5160" w:type="dxa"/>
            <w:tcBorders>
              <w:top w:val="nil"/>
              <w:left w:val="nil"/>
              <w:bottom w:val="single" w:sz="6" w:space="0" w:color="auto"/>
              <w:right w:val="nil"/>
            </w:tcBorders>
          </w:tcPr>
          <w:p w14:paraId="28D837EC" w14:textId="77777777" w:rsidR="00072DA6" w:rsidRPr="00290646" w:rsidRDefault="0057095A" w:rsidP="00776A70">
            <w:pPr>
              <w:pStyle w:val="TableBodyTextSmall"/>
            </w:pPr>
            <w:r w:rsidRPr="00290646">
              <w:t xml:space="preserve">This optional field specifies the </w:t>
            </w:r>
            <w:r w:rsidR="00072DA6" w:rsidRPr="00290646">
              <w:t xml:space="preserve">CNAM DPC value of the SV. </w:t>
            </w:r>
          </w:p>
        </w:tc>
      </w:tr>
      <w:tr w:rsidR="00072DA6" w:rsidRPr="00290646" w14:paraId="2DE0ECC9" w14:textId="77777777" w:rsidTr="0057095A">
        <w:trPr>
          <w:cantSplit/>
          <w:trHeight w:val="293"/>
        </w:trPr>
        <w:tc>
          <w:tcPr>
            <w:tcW w:w="3480" w:type="dxa"/>
            <w:tcBorders>
              <w:top w:val="nil"/>
              <w:left w:val="nil"/>
              <w:bottom w:val="single" w:sz="6" w:space="0" w:color="auto"/>
              <w:right w:val="nil"/>
            </w:tcBorders>
          </w:tcPr>
          <w:p w14:paraId="5D3519D6" w14:textId="77777777" w:rsidR="00072DA6" w:rsidRPr="00290646" w:rsidRDefault="00072DA6" w:rsidP="00776A70">
            <w:pPr>
              <w:pStyle w:val="TableBodyTextSmall"/>
            </w:pPr>
            <w:proofErr w:type="spellStart"/>
            <w:r w:rsidRPr="00290646">
              <w:t>svb_cnam_ssn</w:t>
            </w:r>
            <w:proofErr w:type="spellEnd"/>
          </w:p>
        </w:tc>
        <w:tc>
          <w:tcPr>
            <w:tcW w:w="5160" w:type="dxa"/>
            <w:tcBorders>
              <w:top w:val="nil"/>
              <w:left w:val="nil"/>
              <w:bottom w:val="single" w:sz="6" w:space="0" w:color="auto"/>
              <w:right w:val="nil"/>
            </w:tcBorders>
          </w:tcPr>
          <w:p w14:paraId="592CFC89" w14:textId="77777777" w:rsidR="00072DA6" w:rsidRPr="00290646" w:rsidRDefault="0057095A" w:rsidP="00776A70">
            <w:pPr>
              <w:pStyle w:val="TableBodyTextSmall"/>
            </w:pPr>
            <w:r w:rsidRPr="00290646">
              <w:t xml:space="preserve">This optional field specifies the </w:t>
            </w:r>
            <w:r w:rsidR="00072DA6" w:rsidRPr="00290646">
              <w:t xml:space="preserve">CNAM SSN value of the SV. </w:t>
            </w:r>
          </w:p>
        </w:tc>
      </w:tr>
      <w:tr w:rsidR="00072DA6" w:rsidRPr="00290646" w14:paraId="78804D6A" w14:textId="77777777" w:rsidTr="0057095A">
        <w:trPr>
          <w:cantSplit/>
          <w:trHeight w:val="293"/>
        </w:trPr>
        <w:tc>
          <w:tcPr>
            <w:tcW w:w="3480" w:type="dxa"/>
            <w:tcBorders>
              <w:top w:val="nil"/>
              <w:left w:val="nil"/>
              <w:bottom w:val="single" w:sz="6" w:space="0" w:color="auto"/>
              <w:right w:val="nil"/>
            </w:tcBorders>
          </w:tcPr>
          <w:p w14:paraId="28E8ACC5" w14:textId="77777777" w:rsidR="00072DA6" w:rsidRPr="00290646" w:rsidRDefault="00072DA6" w:rsidP="00776A70">
            <w:pPr>
              <w:pStyle w:val="TableBodyTextSmall"/>
            </w:pPr>
            <w:proofErr w:type="spellStart"/>
            <w:r w:rsidRPr="00290646">
              <w:t>svb_wsmsc_dpc</w:t>
            </w:r>
            <w:proofErr w:type="spellEnd"/>
          </w:p>
        </w:tc>
        <w:tc>
          <w:tcPr>
            <w:tcW w:w="5160" w:type="dxa"/>
            <w:tcBorders>
              <w:top w:val="nil"/>
              <w:left w:val="nil"/>
              <w:bottom w:val="single" w:sz="6" w:space="0" w:color="auto"/>
              <w:right w:val="nil"/>
            </w:tcBorders>
          </w:tcPr>
          <w:p w14:paraId="0138BB91" w14:textId="77777777" w:rsidR="00072DA6" w:rsidRPr="00290646" w:rsidRDefault="0057095A" w:rsidP="00776A70">
            <w:pPr>
              <w:pStyle w:val="TableBodyTextSmall"/>
            </w:pPr>
            <w:r w:rsidRPr="00290646">
              <w:t xml:space="preserve">This optional field specifies the </w:t>
            </w:r>
            <w:r w:rsidR="00072DA6" w:rsidRPr="00290646">
              <w:t xml:space="preserve">WSMSC DPC value of the SV. </w:t>
            </w:r>
          </w:p>
        </w:tc>
      </w:tr>
      <w:tr w:rsidR="00072DA6" w:rsidRPr="00290646" w14:paraId="61BB66F0" w14:textId="77777777" w:rsidTr="0057095A">
        <w:trPr>
          <w:cantSplit/>
          <w:trHeight w:val="293"/>
        </w:trPr>
        <w:tc>
          <w:tcPr>
            <w:tcW w:w="3480" w:type="dxa"/>
            <w:tcBorders>
              <w:top w:val="nil"/>
              <w:left w:val="nil"/>
              <w:bottom w:val="single" w:sz="6" w:space="0" w:color="auto"/>
              <w:right w:val="nil"/>
            </w:tcBorders>
          </w:tcPr>
          <w:p w14:paraId="6D26CDFF" w14:textId="77777777" w:rsidR="00072DA6" w:rsidRPr="00290646" w:rsidRDefault="00072DA6" w:rsidP="00776A70">
            <w:pPr>
              <w:pStyle w:val="TableBodyTextSmall"/>
            </w:pPr>
            <w:proofErr w:type="spellStart"/>
            <w:r w:rsidRPr="00290646">
              <w:t>svb_wsmsc_ssn</w:t>
            </w:r>
            <w:proofErr w:type="spellEnd"/>
          </w:p>
        </w:tc>
        <w:tc>
          <w:tcPr>
            <w:tcW w:w="5160" w:type="dxa"/>
            <w:tcBorders>
              <w:top w:val="nil"/>
              <w:left w:val="nil"/>
              <w:bottom w:val="single" w:sz="6" w:space="0" w:color="auto"/>
              <w:right w:val="nil"/>
            </w:tcBorders>
          </w:tcPr>
          <w:p w14:paraId="04B9AA00" w14:textId="77777777" w:rsidR="00072DA6" w:rsidRPr="00290646" w:rsidRDefault="0057095A" w:rsidP="00776A70">
            <w:pPr>
              <w:pStyle w:val="TableBodyTextSmall"/>
            </w:pPr>
            <w:r w:rsidRPr="00290646">
              <w:t xml:space="preserve">This optional field specifies the </w:t>
            </w:r>
            <w:r w:rsidR="00072DA6" w:rsidRPr="00290646">
              <w:t xml:space="preserve">WSMSC SSN value of the SV. </w:t>
            </w:r>
          </w:p>
        </w:tc>
      </w:tr>
      <w:tr w:rsidR="00072DA6" w:rsidRPr="00290646" w14:paraId="3E570FB9" w14:textId="77777777" w:rsidTr="0057095A">
        <w:trPr>
          <w:cantSplit/>
          <w:trHeight w:val="293"/>
        </w:trPr>
        <w:tc>
          <w:tcPr>
            <w:tcW w:w="3480" w:type="dxa"/>
            <w:tcBorders>
              <w:top w:val="nil"/>
              <w:left w:val="nil"/>
              <w:bottom w:val="single" w:sz="6" w:space="0" w:color="auto"/>
              <w:right w:val="nil"/>
            </w:tcBorders>
          </w:tcPr>
          <w:p w14:paraId="6D68F414" w14:textId="77777777" w:rsidR="00072DA6" w:rsidRPr="00290646" w:rsidRDefault="00072DA6" w:rsidP="00776A70">
            <w:pPr>
              <w:pStyle w:val="TableBodyTextSmall"/>
            </w:pPr>
            <w:proofErr w:type="spellStart"/>
            <w:r w:rsidRPr="00290646">
              <w:t>svb_end_user_location_type</w:t>
            </w:r>
            <w:proofErr w:type="spellEnd"/>
          </w:p>
        </w:tc>
        <w:tc>
          <w:tcPr>
            <w:tcW w:w="5160" w:type="dxa"/>
            <w:tcBorders>
              <w:top w:val="nil"/>
              <w:left w:val="nil"/>
              <w:bottom w:val="single" w:sz="6" w:space="0" w:color="auto"/>
              <w:right w:val="nil"/>
            </w:tcBorders>
          </w:tcPr>
          <w:p w14:paraId="6E689CDF"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type value of the SV. </w:t>
            </w:r>
          </w:p>
        </w:tc>
      </w:tr>
      <w:tr w:rsidR="00072DA6" w:rsidRPr="00290646" w14:paraId="72CFBD49" w14:textId="77777777" w:rsidTr="0057095A">
        <w:trPr>
          <w:cantSplit/>
          <w:trHeight w:val="293"/>
        </w:trPr>
        <w:tc>
          <w:tcPr>
            <w:tcW w:w="3480" w:type="dxa"/>
            <w:tcBorders>
              <w:top w:val="nil"/>
              <w:left w:val="nil"/>
              <w:bottom w:val="single" w:sz="6" w:space="0" w:color="auto"/>
              <w:right w:val="nil"/>
            </w:tcBorders>
          </w:tcPr>
          <w:p w14:paraId="2D02F7A9" w14:textId="77777777" w:rsidR="00072DA6" w:rsidRPr="00290646" w:rsidRDefault="00072DA6" w:rsidP="00776A70">
            <w:pPr>
              <w:pStyle w:val="TableBodyTextSmall"/>
            </w:pPr>
            <w:proofErr w:type="spellStart"/>
            <w:r w:rsidRPr="00290646">
              <w:t>svb_end_user_location_value</w:t>
            </w:r>
            <w:proofErr w:type="spellEnd"/>
          </w:p>
        </w:tc>
        <w:tc>
          <w:tcPr>
            <w:tcW w:w="5160" w:type="dxa"/>
            <w:tcBorders>
              <w:top w:val="nil"/>
              <w:left w:val="nil"/>
              <w:bottom w:val="single" w:sz="6" w:space="0" w:color="auto"/>
              <w:right w:val="nil"/>
            </w:tcBorders>
          </w:tcPr>
          <w:p w14:paraId="65E3E4DC" w14:textId="77777777" w:rsidR="00072DA6" w:rsidRPr="00290646" w:rsidRDefault="0057095A" w:rsidP="00776A70">
            <w:pPr>
              <w:pStyle w:val="TableBodyTextSmall"/>
            </w:pPr>
            <w:r w:rsidRPr="00290646">
              <w:t xml:space="preserve">This optional field specifies the </w:t>
            </w:r>
            <w:r w:rsidR="00072DA6" w:rsidRPr="00290646">
              <w:t xml:space="preserve">End user location value </w:t>
            </w:r>
            <w:proofErr w:type="spellStart"/>
            <w:r w:rsidR="00072DA6" w:rsidRPr="00290646">
              <w:t>value</w:t>
            </w:r>
            <w:proofErr w:type="spellEnd"/>
            <w:r w:rsidR="00072DA6" w:rsidRPr="00290646">
              <w:t xml:space="preserve"> of the SV. </w:t>
            </w:r>
          </w:p>
        </w:tc>
      </w:tr>
      <w:tr w:rsidR="00072DA6" w:rsidRPr="00290646" w14:paraId="1D0F3014" w14:textId="77777777" w:rsidTr="0057095A">
        <w:trPr>
          <w:cantSplit/>
          <w:trHeight w:val="293"/>
        </w:trPr>
        <w:tc>
          <w:tcPr>
            <w:tcW w:w="3480" w:type="dxa"/>
            <w:tcBorders>
              <w:top w:val="nil"/>
              <w:left w:val="nil"/>
              <w:bottom w:val="single" w:sz="6" w:space="0" w:color="auto"/>
              <w:right w:val="nil"/>
            </w:tcBorders>
          </w:tcPr>
          <w:p w14:paraId="269D92E8" w14:textId="77777777" w:rsidR="00072DA6" w:rsidRPr="00290646" w:rsidRDefault="00072DA6" w:rsidP="00776A70">
            <w:pPr>
              <w:pStyle w:val="TableBodyTextSmall"/>
            </w:pPr>
            <w:proofErr w:type="spellStart"/>
            <w:r w:rsidRPr="00290646">
              <w:t>svb_billing_id</w:t>
            </w:r>
            <w:proofErr w:type="spellEnd"/>
          </w:p>
        </w:tc>
        <w:tc>
          <w:tcPr>
            <w:tcW w:w="5160" w:type="dxa"/>
            <w:tcBorders>
              <w:top w:val="nil"/>
              <w:left w:val="nil"/>
              <w:bottom w:val="single" w:sz="6" w:space="0" w:color="auto"/>
              <w:right w:val="nil"/>
            </w:tcBorders>
          </w:tcPr>
          <w:p w14:paraId="06198BA7" w14:textId="77777777" w:rsidR="00072DA6" w:rsidRPr="00290646" w:rsidRDefault="0057095A" w:rsidP="00776A70">
            <w:pPr>
              <w:pStyle w:val="TableBodyTextSmall"/>
            </w:pPr>
            <w:r w:rsidRPr="00290646">
              <w:t xml:space="preserve">This optional field specifies the </w:t>
            </w:r>
            <w:r w:rsidR="00072DA6" w:rsidRPr="00290646">
              <w:t xml:space="preserve">Billing ID value of the SV. </w:t>
            </w:r>
          </w:p>
        </w:tc>
      </w:tr>
      <w:tr w:rsidR="001428AA" w:rsidRPr="00290646" w14:paraId="763B6894" w14:textId="77777777" w:rsidTr="006550DE">
        <w:trPr>
          <w:cantSplit/>
        </w:trPr>
        <w:tc>
          <w:tcPr>
            <w:tcW w:w="3480" w:type="dxa"/>
            <w:tcBorders>
              <w:top w:val="nil"/>
              <w:left w:val="nil"/>
              <w:bottom w:val="single" w:sz="6" w:space="0" w:color="auto"/>
              <w:right w:val="nil"/>
            </w:tcBorders>
          </w:tcPr>
          <w:p w14:paraId="6AB441C2" w14:textId="77777777" w:rsidR="001428AA" w:rsidRPr="00290646" w:rsidRDefault="001428AA" w:rsidP="006550DE">
            <w:pPr>
              <w:pStyle w:val="TableBodyTextSmall"/>
            </w:pPr>
            <w:proofErr w:type="spellStart"/>
            <w:r w:rsidRPr="00290646">
              <w:lastRenderedPageBreak/>
              <w:t>sv_lnp_type</w:t>
            </w:r>
            <w:proofErr w:type="spellEnd"/>
          </w:p>
        </w:tc>
        <w:tc>
          <w:tcPr>
            <w:tcW w:w="5160" w:type="dxa"/>
            <w:tcBorders>
              <w:top w:val="nil"/>
              <w:left w:val="nil"/>
              <w:bottom w:val="single" w:sz="6" w:space="0" w:color="auto"/>
              <w:right w:val="nil"/>
            </w:tcBorders>
          </w:tcPr>
          <w:p w14:paraId="204BAF28" w14:textId="77777777" w:rsidR="001428AA" w:rsidRPr="00290646" w:rsidRDefault="001428AA" w:rsidP="006550DE">
            <w:pPr>
              <w:pStyle w:val="TableBodyTextSmall"/>
              <w:rPr>
                <w:szCs w:val="22"/>
              </w:rPr>
            </w:pPr>
            <w:r w:rsidRPr="00290646">
              <w:rPr>
                <w:szCs w:val="22"/>
              </w:rPr>
              <w:t>This required field specifies the LNP type as one of the following:</w:t>
            </w:r>
          </w:p>
          <w:p w14:paraId="128B58CB"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inter_provider</w:t>
            </w:r>
            <w:proofErr w:type="spellEnd"/>
          </w:p>
          <w:p w14:paraId="06DA0D43" w14:textId="77777777" w:rsidR="001428AA" w:rsidRPr="00290646" w:rsidRDefault="001428AA" w:rsidP="00745F8E">
            <w:pPr>
              <w:pStyle w:val="TableListBulletSmall"/>
              <w:keepLines w:val="0"/>
              <w:numPr>
                <w:ilvl w:val="0"/>
                <w:numId w:val="21"/>
              </w:numPr>
              <w:rPr>
                <w:szCs w:val="22"/>
              </w:rPr>
            </w:pPr>
            <w:proofErr w:type="spellStart"/>
            <w:r w:rsidRPr="00290646">
              <w:rPr>
                <w:szCs w:val="22"/>
              </w:rPr>
              <w:t>intra_provider</w:t>
            </w:r>
            <w:proofErr w:type="spellEnd"/>
          </w:p>
        </w:tc>
      </w:tr>
      <w:tr w:rsidR="001428AA" w:rsidRPr="00290646" w14:paraId="61C94F28" w14:textId="77777777" w:rsidTr="006550DE">
        <w:trPr>
          <w:cantSplit/>
        </w:trPr>
        <w:tc>
          <w:tcPr>
            <w:tcW w:w="3480" w:type="dxa"/>
            <w:tcBorders>
              <w:top w:val="nil"/>
              <w:left w:val="nil"/>
              <w:bottom w:val="single" w:sz="6" w:space="0" w:color="auto"/>
              <w:right w:val="nil"/>
            </w:tcBorders>
          </w:tcPr>
          <w:p w14:paraId="6027DA2B" w14:textId="77777777" w:rsidR="001428AA" w:rsidRPr="00290646" w:rsidRDefault="001428AA" w:rsidP="006550DE">
            <w:pPr>
              <w:pStyle w:val="TableBodyTextSmall"/>
            </w:pPr>
            <w:proofErr w:type="spellStart"/>
            <w:r w:rsidRPr="00290646">
              <w:t>sv_porting_to_original_sp_switch</w:t>
            </w:r>
            <w:proofErr w:type="spellEnd"/>
          </w:p>
        </w:tc>
        <w:tc>
          <w:tcPr>
            <w:tcW w:w="5160" w:type="dxa"/>
            <w:tcBorders>
              <w:top w:val="nil"/>
              <w:left w:val="nil"/>
              <w:bottom w:val="single" w:sz="6" w:space="0" w:color="auto"/>
              <w:right w:val="nil"/>
            </w:tcBorders>
          </w:tcPr>
          <w:p w14:paraId="73E98CBE" w14:textId="77777777" w:rsidR="001428AA" w:rsidRPr="00290646" w:rsidRDefault="001428AA" w:rsidP="006550DE">
            <w:pPr>
              <w:pStyle w:val="TableBodyTextSmall"/>
            </w:pPr>
            <w:r w:rsidRPr="00290646">
              <w:t xml:space="preserve">This required field indicates if the </w:t>
            </w:r>
            <w:proofErr w:type="gramStart"/>
            <w:r w:rsidRPr="00290646">
              <w:t>port  is</w:t>
            </w:r>
            <w:proofErr w:type="gramEnd"/>
            <w:r w:rsidRPr="00290646">
              <w:t xml:space="preserve"> a port to or</w:t>
            </w:r>
            <w:r w:rsidR="00E41C8B" w:rsidRPr="00290646">
              <w:t>i</w:t>
            </w:r>
            <w:r w:rsidRPr="00290646">
              <w:t>ginal.</w:t>
            </w:r>
          </w:p>
        </w:tc>
      </w:tr>
      <w:tr w:rsidR="00072DA6" w:rsidRPr="00290646" w14:paraId="51E6A917" w14:textId="77777777" w:rsidTr="0057095A">
        <w:trPr>
          <w:cantSplit/>
          <w:trHeight w:val="293"/>
        </w:trPr>
        <w:tc>
          <w:tcPr>
            <w:tcW w:w="3480" w:type="dxa"/>
            <w:tcBorders>
              <w:top w:val="nil"/>
              <w:left w:val="nil"/>
              <w:bottom w:val="single" w:sz="6" w:space="0" w:color="auto"/>
              <w:right w:val="nil"/>
            </w:tcBorders>
          </w:tcPr>
          <w:p w14:paraId="02EE8E5F" w14:textId="77777777" w:rsidR="00072DA6" w:rsidRPr="00290646" w:rsidRDefault="00072DA6" w:rsidP="00776A70">
            <w:pPr>
              <w:pStyle w:val="TableBodyTextSmall"/>
            </w:pPr>
            <w:proofErr w:type="spellStart"/>
            <w:r w:rsidRPr="00290646">
              <w:t>svb_sv_type</w:t>
            </w:r>
            <w:proofErr w:type="spellEnd"/>
          </w:p>
        </w:tc>
        <w:tc>
          <w:tcPr>
            <w:tcW w:w="5160" w:type="dxa"/>
            <w:tcBorders>
              <w:top w:val="nil"/>
              <w:left w:val="nil"/>
              <w:bottom w:val="single" w:sz="6" w:space="0" w:color="auto"/>
              <w:right w:val="nil"/>
            </w:tcBorders>
          </w:tcPr>
          <w:p w14:paraId="14D88803" w14:textId="77777777" w:rsidR="00072DA6" w:rsidRPr="00290646" w:rsidRDefault="0057095A" w:rsidP="00776A70">
            <w:pPr>
              <w:pStyle w:val="TableBodyTextSmall"/>
            </w:pPr>
            <w:r w:rsidRPr="00290646">
              <w:t xml:space="preserve">This optional field specifies the </w:t>
            </w:r>
            <w:r w:rsidR="00072DA6" w:rsidRPr="00290646">
              <w:t xml:space="preserve">SV type value of the SV. </w:t>
            </w:r>
          </w:p>
        </w:tc>
      </w:tr>
      <w:tr w:rsidR="00072DA6" w:rsidRPr="00290646" w14:paraId="2A8A30A6" w14:textId="77777777" w:rsidTr="0057095A">
        <w:trPr>
          <w:cantSplit/>
          <w:trHeight w:val="293"/>
        </w:trPr>
        <w:tc>
          <w:tcPr>
            <w:tcW w:w="3480" w:type="dxa"/>
            <w:tcBorders>
              <w:top w:val="nil"/>
              <w:left w:val="nil"/>
              <w:bottom w:val="single" w:sz="6" w:space="0" w:color="auto"/>
              <w:right w:val="nil"/>
            </w:tcBorders>
          </w:tcPr>
          <w:p w14:paraId="18F1CB92" w14:textId="77777777" w:rsidR="00072DA6" w:rsidRPr="00290646" w:rsidRDefault="00072DA6" w:rsidP="00776A70">
            <w:pPr>
              <w:pStyle w:val="TableBodyTextSmall"/>
            </w:pPr>
            <w:proofErr w:type="spellStart"/>
            <w:r w:rsidRPr="00290646">
              <w:t>svb_optional_data</w:t>
            </w:r>
            <w:proofErr w:type="spellEnd"/>
          </w:p>
        </w:tc>
        <w:tc>
          <w:tcPr>
            <w:tcW w:w="5160" w:type="dxa"/>
            <w:tcBorders>
              <w:top w:val="nil"/>
              <w:left w:val="nil"/>
              <w:bottom w:val="single" w:sz="6" w:space="0" w:color="auto"/>
              <w:right w:val="nil"/>
            </w:tcBorders>
          </w:tcPr>
          <w:p w14:paraId="0F1B6F51" w14:textId="77777777" w:rsidR="00072DA6" w:rsidRPr="00290646" w:rsidRDefault="00072DA6" w:rsidP="0057095A">
            <w:pPr>
              <w:pStyle w:val="TableBodyTextSmall"/>
            </w:pPr>
            <w:r w:rsidRPr="00290646">
              <w:t xml:space="preserve">This </w:t>
            </w:r>
            <w:r w:rsidR="0057095A" w:rsidRPr="00290646">
              <w:t>option</w:t>
            </w:r>
            <w:r w:rsidR="00E41C8B" w:rsidRPr="00290646">
              <w:t>a</w:t>
            </w:r>
            <w:r w:rsidR="0057095A" w:rsidRPr="00290646">
              <w:t xml:space="preserve">l field </w:t>
            </w:r>
            <w:r w:rsidRPr="00290646">
              <w:t xml:space="preserve">specifies a set of optional </w:t>
            </w:r>
            <w:r w:rsidR="0057095A" w:rsidRPr="00290646">
              <w:t>items</w:t>
            </w:r>
            <w:r w:rsidRPr="00290646">
              <w:t xml:space="preserve">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r w:rsidR="00072DA6" w:rsidRPr="00290646" w14:paraId="21D5B75D" w14:textId="77777777" w:rsidTr="0057095A">
        <w:trPr>
          <w:cantSplit/>
          <w:trHeight w:val="293"/>
        </w:trPr>
        <w:tc>
          <w:tcPr>
            <w:tcW w:w="3480" w:type="dxa"/>
            <w:tcBorders>
              <w:top w:val="nil"/>
              <w:left w:val="nil"/>
              <w:bottom w:val="single" w:sz="6" w:space="0" w:color="auto"/>
              <w:right w:val="nil"/>
            </w:tcBorders>
          </w:tcPr>
          <w:p w14:paraId="127908F4" w14:textId="77777777" w:rsidR="00072DA6" w:rsidRPr="00290646" w:rsidRDefault="00072DA6" w:rsidP="00776A70">
            <w:pPr>
              <w:pStyle w:val="TableBodyTextSmall"/>
            </w:pPr>
            <w:proofErr w:type="spellStart"/>
            <w:r w:rsidRPr="00290646">
              <w:t>sv_new_sp_medium_timer_indicator</w:t>
            </w:r>
            <w:proofErr w:type="spellEnd"/>
          </w:p>
        </w:tc>
        <w:tc>
          <w:tcPr>
            <w:tcW w:w="5160" w:type="dxa"/>
            <w:tcBorders>
              <w:top w:val="nil"/>
              <w:left w:val="nil"/>
              <w:bottom w:val="single" w:sz="6" w:space="0" w:color="auto"/>
              <w:right w:val="nil"/>
            </w:tcBorders>
          </w:tcPr>
          <w:p w14:paraId="48593868" w14:textId="77777777" w:rsidR="00072DA6" w:rsidRPr="00290646" w:rsidRDefault="00072DA6" w:rsidP="00776A70">
            <w:pPr>
              <w:pStyle w:val="TableBodyTextSmall"/>
            </w:pPr>
            <w:r w:rsidRPr="00290646">
              <w:t>Medium timer indicator for new SP.</w:t>
            </w:r>
          </w:p>
        </w:tc>
      </w:tr>
    </w:tbl>
    <w:p w14:paraId="1EE82C80" w14:textId="77777777" w:rsidR="005F7D72" w:rsidRPr="00290646" w:rsidRDefault="005F7D72" w:rsidP="003C0571"/>
    <w:p w14:paraId="4BFFE970" w14:textId="77777777" w:rsidR="00067003" w:rsidRPr="00290646" w:rsidRDefault="00067003" w:rsidP="00180CBA">
      <w:pPr>
        <w:pStyle w:val="Heading4"/>
      </w:pPr>
      <w:bookmarkStart w:id="545" w:name="_Toc336959603"/>
      <w:bookmarkStart w:id="546" w:name="_Toc338686246"/>
      <w:proofErr w:type="spellStart"/>
      <w:r w:rsidRPr="00290646">
        <w:t>NewSpCreateRequest</w:t>
      </w:r>
      <w:proofErr w:type="spellEnd"/>
      <w:r w:rsidRPr="00290646">
        <w:t xml:space="preserve"> XML Example</w:t>
      </w:r>
      <w:bookmarkEnd w:id="545"/>
      <w:bookmarkEnd w:id="546"/>
    </w:p>
    <w:p w14:paraId="33AB5DB5" w14:textId="77777777" w:rsidR="003C0571" w:rsidRPr="00290646" w:rsidRDefault="003C0571" w:rsidP="000E13D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036B16F" w14:textId="77777777" w:rsidR="003C0571" w:rsidRPr="00290646" w:rsidRDefault="003C0571" w:rsidP="000E13D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D41D081" w14:textId="77777777" w:rsidR="003C0571" w:rsidRPr="00290646" w:rsidRDefault="003C0571" w:rsidP="000E13D8">
      <w:pPr>
        <w:pStyle w:val="XMLMessageHeader"/>
        <w:rPr>
          <w:szCs w:val="22"/>
        </w:rPr>
      </w:pPr>
      <w:r w:rsidRPr="00290646">
        <w:rPr>
          <w:szCs w:val="22"/>
        </w:rPr>
        <w:t>&lt;MessageHeader&gt;</w:t>
      </w:r>
    </w:p>
    <w:p w14:paraId="40E8D542" w14:textId="77777777" w:rsidR="003C0571" w:rsidRPr="00290646" w:rsidRDefault="00B764A9" w:rsidP="000E13D8">
      <w:pPr>
        <w:pStyle w:val="XMLMessageHeaderParameter"/>
        <w:rPr>
          <w:noProof/>
        </w:rPr>
      </w:pPr>
      <w:r w:rsidRPr="00290646">
        <w:t>&lt;</w:t>
      </w:r>
      <w:proofErr w:type="spellStart"/>
      <w:r w:rsidRPr="00290646">
        <w:t>schema_version</w:t>
      </w:r>
      <w:proofErr w:type="spellEnd"/>
      <w:r w:rsidRPr="00290646">
        <w:t>&gt;</w:t>
      </w:r>
      <w:r w:rsidR="0030446D" w:rsidRPr="00290646">
        <w:rPr>
          <w:color w:val="auto"/>
        </w:rPr>
        <w:t>1.1</w:t>
      </w:r>
      <w:r w:rsidRPr="00290646">
        <w:t>&lt;/</w:t>
      </w:r>
      <w:proofErr w:type="spellStart"/>
      <w:r w:rsidRPr="00290646">
        <w:t>schema_version</w:t>
      </w:r>
      <w:proofErr w:type="spellEnd"/>
      <w:r w:rsidRPr="00290646">
        <w:t>&gt;</w:t>
      </w:r>
    </w:p>
    <w:p w14:paraId="3F4A0A23" w14:textId="77777777" w:rsidR="003C0571" w:rsidRPr="00290646" w:rsidRDefault="00B764A9" w:rsidP="000E13D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73AD4B" w14:textId="77777777" w:rsidR="003C0571" w:rsidRPr="00290646" w:rsidRDefault="00B764A9" w:rsidP="000E13D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ECBE225" w14:textId="77777777" w:rsidR="003C0571" w:rsidRPr="00290646" w:rsidRDefault="003C0571" w:rsidP="000E13D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EAFA5B9" w14:textId="77777777" w:rsidR="003C0571" w:rsidRPr="00290646" w:rsidRDefault="003C0571" w:rsidP="000E13D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53755C7C" w14:textId="77777777" w:rsidR="003C0571" w:rsidRPr="00290646" w:rsidRDefault="003C0571" w:rsidP="000E13D8">
      <w:pPr>
        <w:pStyle w:val="XMLMessageHeader"/>
        <w:rPr>
          <w:szCs w:val="22"/>
        </w:rPr>
      </w:pPr>
      <w:r w:rsidRPr="00290646">
        <w:rPr>
          <w:szCs w:val="22"/>
        </w:rPr>
        <w:t>&lt;/</w:t>
      </w:r>
      <w:r w:rsidRPr="00290646">
        <w:t>MessageHeader</w:t>
      </w:r>
      <w:r w:rsidRPr="00290646">
        <w:rPr>
          <w:szCs w:val="22"/>
        </w:rPr>
        <w:t>&gt;</w:t>
      </w:r>
    </w:p>
    <w:p w14:paraId="5869D650" w14:textId="77777777" w:rsidR="003C0571" w:rsidRPr="00290646" w:rsidRDefault="003C0571" w:rsidP="003015F7">
      <w:pPr>
        <w:pStyle w:val="XMLMessageContent"/>
      </w:pPr>
      <w:r w:rsidRPr="00290646">
        <w:t>&lt;MessageContent&gt;</w:t>
      </w:r>
    </w:p>
    <w:p w14:paraId="6F4FB006" w14:textId="77777777" w:rsidR="003C0571" w:rsidRPr="00290646" w:rsidRDefault="003C0571" w:rsidP="003015F7">
      <w:pPr>
        <w:pStyle w:val="XMLMessageDirection"/>
      </w:pPr>
      <w:r w:rsidRPr="00290646">
        <w:t>&lt;soa_to_npac&gt;</w:t>
      </w:r>
    </w:p>
    <w:p w14:paraId="5F20C4C6" w14:textId="77777777" w:rsidR="003C0571" w:rsidRPr="00290646" w:rsidRDefault="003C0571" w:rsidP="003015F7">
      <w:pPr>
        <w:pStyle w:val="XMLMessageTag"/>
      </w:pPr>
      <w:r w:rsidRPr="00290646">
        <w:t>&lt;Message&gt;</w:t>
      </w:r>
    </w:p>
    <w:p w14:paraId="0729BDAB" w14:textId="77777777" w:rsidR="003C0571" w:rsidRPr="00290646" w:rsidRDefault="00B764A9" w:rsidP="003015F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5E0583" w14:textId="77777777" w:rsidR="00A355A4" w:rsidRPr="00290646" w:rsidRDefault="00CD1232" w:rsidP="003015F7">
      <w:pPr>
        <w:pStyle w:val="XMLMessageContent1"/>
      </w:pPr>
      <w:r w:rsidRPr="00290646">
        <w:t>&lt;NewSpCreateRequest&gt;</w:t>
      </w:r>
    </w:p>
    <w:p w14:paraId="1D065BDE" w14:textId="77777777" w:rsidR="00A355A4" w:rsidRPr="00290646" w:rsidRDefault="00CD1232" w:rsidP="003015F7">
      <w:pPr>
        <w:pStyle w:val="XMLMessageContent2"/>
      </w:pPr>
      <w:r w:rsidRPr="00290646">
        <w:t>&lt;</w:t>
      </w:r>
      <w:r w:rsidR="005A3613" w:rsidRPr="00290646">
        <w:t>sv_</w:t>
      </w:r>
      <w:r w:rsidRPr="00290646">
        <w:t>tn&gt;</w:t>
      </w:r>
      <w:r w:rsidR="00076D1E" w:rsidRPr="00290646">
        <w:rPr>
          <w:rStyle w:val="XMLMessageValueChar"/>
        </w:rPr>
        <w:t>2023561000</w:t>
      </w:r>
      <w:r w:rsidRPr="00290646">
        <w:t>&lt;/</w:t>
      </w:r>
      <w:r w:rsidR="005A3613" w:rsidRPr="00290646">
        <w:t>sv_</w:t>
      </w:r>
      <w:r w:rsidRPr="00290646">
        <w:t>tn</w:t>
      </w:r>
      <w:r w:rsidR="003015F7" w:rsidRPr="00290646">
        <w:t>&gt;</w:t>
      </w:r>
    </w:p>
    <w:p w14:paraId="17FF0EFF" w14:textId="77777777" w:rsidR="00F541E8" w:rsidRPr="00290646" w:rsidRDefault="00F541E8" w:rsidP="00F541E8">
      <w:pPr>
        <w:pStyle w:val="XMLMessageContent2"/>
      </w:pPr>
      <w:r w:rsidRPr="00290646">
        <w:t>&lt;svb_lrn&gt;</w:t>
      </w:r>
      <w:r w:rsidRPr="00290646">
        <w:rPr>
          <w:rStyle w:val="XMLMessageValueChar"/>
        </w:rPr>
        <w:t>2024593456</w:t>
      </w:r>
      <w:r w:rsidRPr="00290646">
        <w:t>&lt;/svb_lrn&gt;</w:t>
      </w:r>
    </w:p>
    <w:p w14:paraId="2EEEFAB8" w14:textId="77777777" w:rsidR="00A355A4" w:rsidRPr="00290646" w:rsidRDefault="00CD1232" w:rsidP="003015F7">
      <w:pPr>
        <w:pStyle w:val="XMLMessageContent2"/>
      </w:pPr>
      <w:r w:rsidRPr="00290646">
        <w:t>&lt;</w:t>
      </w:r>
      <w:r w:rsidR="005A3613" w:rsidRPr="00290646">
        <w:t>svb_new_sp</w:t>
      </w:r>
      <w:r w:rsidRPr="00290646">
        <w:t>&gt;</w:t>
      </w:r>
      <w:r w:rsidR="005A3613" w:rsidRPr="00290646">
        <w:rPr>
          <w:rStyle w:val="XMLMessageValueChar"/>
        </w:rPr>
        <w:t>1111</w:t>
      </w:r>
      <w:r w:rsidRPr="00290646">
        <w:t>&lt;/</w:t>
      </w:r>
      <w:r w:rsidR="005A3613" w:rsidRPr="00290646">
        <w:t>svb_new_sp</w:t>
      </w:r>
      <w:r w:rsidRPr="00290646">
        <w:t>&gt;</w:t>
      </w:r>
    </w:p>
    <w:p w14:paraId="21153385" w14:textId="77777777" w:rsidR="00A355A4" w:rsidRPr="00290646" w:rsidRDefault="005A3613" w:rsidP="003015F7">
      <w:pPr>
        <w:pStyle w:val="XMLMessageContent2"/>
      </w:pPr>
      <w:r w:rsidRPr="00290646">
        <w:t>&lt;sv_old_sp&gt;</w:t>
      </w:r>
      <w:r w:rsidRPr="00290646">
        <w:rPr>
          <w:rStyle w:val="XMLMessageValueChar"/>
        </w:rPr>
        <w:t>2222</w:t>
      </w:r>
      <w:r w:rsidRPr="00290646">
        <w:t>&lt;/sv_old_sp&gt;</w:t>
      </w:r>
    </w:p>
    <w:p w14:paraId="45664484" w14:textId="77777777" w:rsidR="00A355A4" w:rsidRPr="00290646" w:rsidRDefault="005A3613" w:rsidP="003015F7">
      <w:pPr>
        <w:pStyle w:val="XMLMessageContent2"/>
      </w:pPr>
      <w:r w:rsidRPr="00290646">
        <w:t>&lt;sv</w:t>
      </w:r>
      <w:r w:rsidR="00C008FC" w:rsidRPr="00290646">
        <w:t>b</w:t>
      </w:r>
      <w:r w:rsidRPr="00290646">
        <w:t>_new_sp_due_date&gt;</w:t>
      </w:r>
      <w:r w:rsidR="00B857A6" w:rsidRPr="00290646">
        <w:rPr>
          <w:rStyle w:val="XMLMessageValueChar"/>
        </w:rPr>
        <w:t>20</w:t>
      </w:r>
      <w:r w:rsidR="00BF6E59" w:rsidRPr="00290646">
        <w:rPr>
          <w:rStyle w:val="XMLMessageValueChar"/>
        </w:rPr>
        <w:t>12</w:t>
      </w:r>
      <w:r w:rsidR="00B857A6" w:rsidRPr="00290646">
        <w:rPr>
          <w:rStyle w:val="XMLMessageValueChar"/>
        </w:rPr>
        <w:t>-12-17T09:30:47</w:t>
      </w:r>
      <w:r w:rsidRPr="00290646">
        <w:rPr>
          <w:rStyle w:val="XMLMessageValueChar"/>
        </w:rPr>
        <w:t>Z</w:t>
      </w:r>
      <w:r w:rsidRPr="00290646">
        <w:t>&lt;/sv</w:t>
      </w:r>
      <w:r w:rsidR="00965311" w:rsidRPr="00290646">
        <w:t>b</w:t>
      </w:r>
      <w:r w:rsidRPr="00290646">
        <w:t>_new_sp_due_date&gt;</w:t>
      </w:r>
    </w:p>
    <w:p w14:paraId="7F5F5590" w14:textId="77777777" w:rsidR="00613BBC" w:rsidRPr="00290646" w:rsidRDefault="00613BBC" w:rsidP="003015F7">
      <w:pPr>
        <w:pStyle w:val="XMLMessageContent2"/>
      </w:pPr>
      <w:r w:rsidRPr="00290646">
        <w:t>&lt;svb_class_dpc&gt;</w:t>
      </w:r>
      <w:r w:rsidR="00076D1E" w:rsidRPr="00290646">
        <w:rPr>
          <w:rStyle w:val="XMLMessageValueChar"/>
        </w:rPr>
        <w:t>111222111</w:t>
      </w:r>
      <w:r w:rsidRPr="00290646">
        <w:t>&lt;/svb_class_dpc&gt;</w:t>
      </w:r>
    </w:p>
    <w:p w14:paraId="07627ECF" w14:textId="77777777" w:rsidR="00A355A4" w:rsidRPr="00290646" w:rsidRDefault="00F72493" w:rsidP="003015F7">
      <w:pPr>
        <w:pStyle w:val="XMLMessageContent2"/>
      </w:pPr>
      <w:r w:rsidRPr="00290646">
        <w:t>&lt;svb_class_ssn&gt;</w:t>
      </w:r>
      <w:r w:rsidRPr="00290646">
        <w:rPr>
          <w:rStyle w:val="XMLMessageValueChar"/>
        </w:rPr>
        <w:t>0</w:t>
      </w:r>
      <w:r w:rsidRPr="00290646">
        <w:t>&lt;/svb_class_ssn&gt;</w:t>
      </w:r>
    </w:p>
    <w:p w14:paraId="68A78AA9" w14:textId="77777777" w:rsidR="00A355A4" w:rsidRPr="00290646" w:rsidRDefault="00F72493" w:rsidP="003015F7">
      <w:pPr>
        <w:pStyle w:val="XMLMessageContent2"/>
      </w:pPr>
      <w:r w:rsidRPr="00290646">
        <w:t>&lt;svb_lidb_dpc&gt;</w:t>
      </w:r>
      <w:r w:rsidR="00076D1E" w:rsidRPr="00290646">
        <w:rPr>
          <w:rStyle w:val="XMLMessageValueChar"/>
        </w:rPr>
        <w:t>111222111</w:t>
      </w:r>
      <w:r w:rsidRPr="00290646">
        <w:t>&lt;/svb_lidb_dpc&gt;</w:t>
      </w:r>
    </w:p>
    <w:p w14:paraId="7E7F6FD3" w14:textId="77777777" w:rsidR="00A355A4" w:rsidRPr="00290646" w:rsidRDefault="00F72493" w:rsidP="003015F7">
      <w:pPr>
        <w:pStyle w:val="XMLMessageContent2"/>
      </w:pPr>
      <w:r w:rsidRPr="00290646">
        <w:t>&lt;svb_lidb_ssn&gt;</w:t>
      </w:r>
      <w:r w:rsidRPr="00290646">
        <w:rPr>
          <w:rStyle w:val="XMLMessageValueChar"/>
        </w:rPr>
        <w:t>0</w:t>
      </w:r>
      <w:r w:rsidRPr="00290646">
        <w:t>&lt;/svb_lidb_ssn&gt;</w:t>
      </w:r>
    </w:p>
    <w:p w14:paraId="79F1EA35" w14:textId="77777777" w:rsidR="00A355A4" w:rsidRPr="00290646" w:rsidRDefault="00F72493" w:rsidP="003015F7">
      <w:pPr>
        <w:pStyle w:val="XMLMessageContent2"/>
      </w:pPr>
      <w:r w:rsidRPr="00290646">
        <w:t>&lt;svb_isvm_dpc&gt;</w:t>
      </w:r>
      <w:r w:rsidR="00076D1E" w:rsidRPr="00290646">
        <w:rPr>
          <w:rStyle w:val="XMLMessageValueChar"/>
        </w:rPr>
        <w:t>111222111</w:t>
      </w:r>
      <w:r w:rsidRPr="00290646">
        <w:t>&lt;/svb_isvm_dpc&gt;</w:t>
      </w:r>
    </w:p>
    <w:p w14:paraId="50B2FD7F" w14:textId="77777777" w:rsidR="00A355A4" w:rsidRPr="00290646" w:rsidRDefault="00F72493" w:rsidP="003015F7">
      <w:pPr>
        <w:pStyle w:val="XMLMessageContent2"/>
      </w:pPr>
      <w:r w:rsidRPr="00290646">
        <w:t>&lt;svb_isvm_ssn&gt;</w:t>
      </w:r>
      <w:r w:rsidRPr="00290646">
        <w:rPr>
          <w:rStyle w:val="XMLMessageValueChar"/>
        </w:rPr>
        <w:t>0</w:t>
      </w:r>
      <w:r w:rsidRPr="00290646">
        <w:t>&lt;/svb_isvm_ssn&gt;</w:t>
      </w:r>
    </w:p>
    <w:p w14:paraId="7DB3CFEB" w14:textId="77777777" w:rsidR="00A355A4" w:rsidRPr="00290646" w:rsidRDefault="00F72493" w:rsidP="003015F7">
      <w:pPr>
        <w:pStyle w:val="XMLMessageContent2"/>
      </w:pPr>
      <w:r w:rsidRPr="00290646">
        <w:t>&lt;svb_cnam_dpc&gt;</w:t>
      </w:r>
      <w:r w:rsidR="00076D1E" w:rsidRPr="00290646">
        <w:rPr>
          <w:rStyle w:val="XMLMessageValueChar"/>
        </w:rPr>
        <w:t>111222111</w:t>
      </w:r>
      <w:r w:rsidRPr="00290646">
        <w:t>&lt;/svb_cnam_dpc&gt;</w:t>
      </w:r>
    </w:p>
    <w:p w14:paraId="763C61F4" w14:textId="77777777" w:rsidR="00A355A4" w:rsidRPr="00290646" w:rsidRDefault="00AE5014" w:rsidP="003015F7">
      <w:pPr>
        <w:pStyle w:val="XMLMessageContent2"/>
      </w:pPr>
      <w:r w:rsidRPr="00290646">
        <w:t>&lt;svb_cnam_ssn&gt;</w:t>
      </w:r>
      <w:r w:rsidRPr="00290646">
        <w:rPr>
          <w:rStyle w:val="XMLMessageValueChar"/>
        </w:rPr>
        <w:t>0</w:t>
      </w:r>
      <w:r w:rsidRPr="00290646">
        <w:t>&lt;/svb_cnam_ssn&gt;</w:t>
      </w:r>
    </w:p>
    <w:p w14:paraId="0586C9F3" w14:textId="77777777" w:rsidR="00DF3F30" w:rsidRPr="00290646" w:rsidRDefault="00DF3F30" w:rsidP="00DF3F30">
      <w:pPr>
        <w:pStyle w:val="XMLMessageContent2"/>
      </w:pPr>
      <w:r w:rsidRPr="00290646">
        <w:t>&lt;svb_end_user_location_value&gt;</w:t>
      </w:r>
      <w:r w:rsidRPr="00290646">
        <w:rPr>
          <w:rStyle w:val="XMLMessageValueChar"/>
        </w:rPr>
        <w:t>387</w:t>
      </w:r>
      <w:r w:rsidRPr="00290646">
        <w:t>&lt;/svb_end_user_location_value&gt;</w:t>
      </w:r>
    </w:p>
    <w:p w14:paraId="1EFE2FF1" w14:textId="77777777" w:rsidR="00A355A4" w:rsidRPr="00290646" w:rsidRDefault="00F72493" w:rsidP="003015F7">
      <w:pPr>
        <w:pStyle w:val="XMLMessageContent2"/>
      </w:pPr>
      <w:r w:rsidRPr="00290646">
        <w:t>&lt;svb_end_user_location_type&gt;</w:t>
      </w:r>
      <w:r w:rsidR="00AE5014" w:rsidRPr="00290646">
        <w:rPr>
          <w:rStyle w:val="XMLMessageValueChar"/>
        </w:rPr>
        <w:t>1</w:t>
      </w:r>
      <w:r w:rsidR="00D16E4D" w:rsidRPr="00290646">
        <w:rPr>
          <w:rStyle w:val="XMLMessageValueChar"/>
        </w:rPr>
        <w:t>2</w:t>
      </w:r>
      <w:r w:rsidRPr="00290646">
        <w:t>&lt;/svb_end_user_location_type&gt;</w:t>
      </w:r>
    </w:p>
    <w:p w14:paraId="18820107" w14:textId="77777777" w:rsidR="00A355A4" w:rsidRPr="00290646" w:rsidRDefault="00F72493" w:rsidP="003015F7">
      <w:pPr>
        <w:pStyle w:val="XMLMessageContent2"/>
      </w:pPr>
      <w:r w:rsidRPr="00290646">
        <w:t>&lt;svb_</w:t>
      </w:r>
      <w:r w:rsidR="00AE5014" w:rsidRPr="00290646">
        <w:t>billing_id</w:t>
      </w:r>
      <w:r w:rsidRPr="00290646">
        <w:t>&gt;</w:t>
      </w:r>
      <w:r w:rsidR="00076D1E" w:rsidRPr="00290646">
        <w:rPr>
          <w:rStyle w:val="XMLMessageValueChar"/>
        </w:rPr>
        <w:t>3333</w:t>
      </w:r>
      <w:r w:rsidRPr="00290646">
        <w:t>&lt;/svb_</w:t>
      </w:r>
      <w:r w:rsidR="00AE5014" w:rsidRPr="00290646">
        <w:t>billing_id</w:t>
      </w:r>
      <w:r w:rsidRPr="00290646">
        <w:t>&gt;</w:t>
      </w:r>
    </w:p>
    <w:p w14:paraId="4E6E202A" w14:textId="77777777" w:rsidR="00A355A4" w:rsidRPr="00290646" w:rsidRDefault="005A3613" w:rsidP="003015F7">
      <w:pPr>
        <w:pStyle w:val="XMLMessageContent2"/>
      </w:pPr>
      <w:r w:rsidRPr="00290646">
        <w:t>&lt;sv_</w:t>
      </w:r>
      <w:r w:rsidR="00AE5014" w:rsidRPr="00290646">
        <w:t>lnp_type</w:t>
      </w:r>
      <w:r w:rsidRPr="00290646">
        <w:t>&gt;</w:t>
      </w:r>
      <w:r w:rsidR="002F5B71" w:rsidRPr="00290646">
        <w:rPr>
          <w:rStyle w:val="XMLMessageValueChar"/>
        </w:rPr>
        <w:t>inter_provider</w:t>
      </w:r>
      <w:r w:rsidRPr="00290646">
        <w:t>&lt;/sv_</w:t>
      </w:r>
      <w:r w:rsidR="00AE5014" w:rsidRPr="00290646">
        <w:t>lnp_type</w:t>
      </w:r>
      <w:r w:rsidRPr="00290646">
        <w:t>&gt;</w:t>
      </w:r>
    </w:p>
    <w:p w14:paraId="71D4D50E" w14:textId="77777777" w:rsidR="00076D1E" w:rsidRPr="00290646" w:rsidRDefault="005A3613" w:rsidP="003015F7">
      <w:pPr>
        <w:pStyle w:val="XMLMessageContent2"/>
        <w:rPr>
          <w:rStyle w:val="XMLMessageValueChar"/>
        </w:rPr>
      </w:pPr>
      <w:r w:rsidRPr="00290646">
        <w:t>&lt;</w:t>
      </w:r>
      <w:r w:rsidR="00F94A83" w:rsidRPr="00290646">
        <w:t>sv_porting_to_original_sp_switch</w:t>
      </w:r>
      <w:r w:rsidRPr="00290646">
        <w:t>&gt;</w:t>
      </w:r>
      <w:r w:rsidR="00AE5014" w:rsidRPr="00290646">
        <w:rPr>
          <w:rStyle w:val="XMLMessageValueChar"/>
        </w:rPr>
        <w:t>false</w:t>
      </w:r>
    </w:p>
    <w:p w14:paraId="0CFE6636" w14:textId="77777777" w:rsidR="00A355A4" w:rsidRPr="00290646" w:rsidRDefault="005A3613" w:rsidP="003015F7">
      <w:pPr>
        <w:pStyle w:val="XMLMessageContent2"/>
      </w:pPr>
      <w:r w:rsidRPr="00290646">
        <w:t>&lt;/</w:t>
      </w:r>
      <w:r w:rsidR="00F230CF" w:rsidRPr="00290646">
        <w:t>sv_porting_to_original_sp_switch</w:t>
      </w:r>
      <w:r w:rsidRPr="00290646">
        <w:t>&gt;</w:t>
      </w:r>
    </w:p>
    <w:p w14:paraId="16A3DD4B" w14:textId="77777777" w:rsidR="00A355A4" w:rsidRPr="00290646" w:rsidRDefault="00AE5014" w:rsidP="003015F7">
      <w:pPr>
        <w:pStyle w:val="XMLMessageContent2"/>
      </w:pPr>
      <w:r w:rsidRPr="00290646">
        <w:t>&lt;svb_wsmsc_dpc&gt;</w:t>
      </w:r>
      <w:r w:rsidR="00076D1E" w:rsidRPr="00290646">
        <w:rPr>
          <w:rStyle w:val="XMLMessageValueChar"/>
        </w:rPr>
        <w:t>111222111</w:t>
      </w:r>
      <w:r w:rsidRPr="00290646">
        <w:t>&lt;/svb_wsmsc_dpc&gt;</w:t>
      </w:r>
    </w:p>
    <w:p w14:paraId="276D3826" w14:textId="77777777" w:rsidR="00A355A4" w:rsidRPr="00290646" w:rsidRDefault="00AE5014" w:rsidP="003015F7">
      <w:pPr>
        <w:pStyle w:val="XMLMessageContent2"/>
      </w:pPr>
      <w:r w:rsidRPr="00290646">
        <w:t>&lt;svb_wsmsc_ssn&gt;</w:t>
      </w:r>
      <w:r w:rsidRPr="00290646">
        <w:rPr>
          <w:rStyle w:val="XMLMessageValueChar"/>
        </w:rPr>
        <w:t>0</w:t>
      </w:r>
      <w:r w:rsidRPr="00290646">
        <w:t>&lt;/svb_wsmsc_ssn&gt;</w:t>
      </w:r>
    </w:p>
    <w:p w14:paraId="240FE299" w14:textId="77777777" w:rsidR="00A355A4" w:rsidRPr="00290646" w:rsidRDefault="005A3613" w:rsidP="003015F7">
      <w:pPr>
        <w:pStyle w:val="XMLMessageContent2"/>
      </w:pPr>
      <w:r w:rsidRPr="00290646">
        <w:lastRenderedPageBreak/>
        <w:t>&lt;sv</w:t>
      </w:r>
      <w:r w:rsidR="00587BB1" w:rsidRPr="00290646">
        <w:t>b</w:t>
      </w:r>
      <w:r w:rsidRPr="00290646">
        <w:t>_</w:t>
      </w:r>
      <w:r w:rsidR="00E55FD7" w:rsidRPr="00290646">
        <w:t>sv_type</w:t>
      </w:r>
      <w:r w:rsidRPr="00290646">
        <w:t>&gt;</w:t>
      </w:r>
      <w:r w:rsidR="00E55FD7" w:rsidRPr="00290646">
        <w:rPr>
          <w:rStyle w:val="XMLMessageValueChar"/>
        </w:rPr>
        <w:t>wireline</w:t>
      </w:r>
      <w:r w:rsidRPr="00290646">
        <w:t>&lt;/sv</w:t>
      </w:r>
      <w:r w:rsidR="00587BB1" w:rsidRPr="00290646">
        <w:t>b</w:t>
      </w:r>
      <w:r w:rsidRPr="00290646">
        <w:t>_</w:t>
      </w:r>
      <w:r w:rsidR="00E55FD7" w:rsidRPr="00290646">
        <w:t>sv_type</w:t>
      </w:r>
      <w:r w:rsidRPr="00290646">
        <w:t>&gt;</w:t>
      </w:r>
    </w:p>
    <w:p w14:paraId="1074C46D" w14:textId="77777777" w:rsidR="00A73A45" w:rsidRPr="00290646" w:rsidRDefault="00A73A45" w:rsidP="00C467CC">
      <w:pPr>
        <w:pStyle w:val="XMLMessageContent2"/>
      </w:pPr>
      <w:r w:rsidRPr="00290646">
        <w:t>&lt;svb_optional_data&gt;</w:t>
      </w:r>
    </w:p>
    <w:p w14:paraId="6AA04FF4" w14:textId="77777777" w:rsidR="00C467CC" w:rsidRPr="00290646" w:rsidRDefault="00C467CC" w:rsidP="00C467CC">
      <w:pPr>
        <w:pStyle w:val="XMLMessageContent3"/>
      </w:pPr>
      <w:r w:rsidRPr="00290646">
        <w:t>&lt;od_field&gt;</w:t>
      </w:r>
    </w:p>
    <w:p w14:paraId="232832FC" w14:textId="77777777" w:rsidR="00A73A45" w:rsidRPr="00290646" w:rsidRDefault="00A73A45" w:rsidP="003015F7">
      <w:pPr>
        <w:pStyle w:val="XMLMessageContent4"/>
      </w:pPr>
      <w:r w:rsidRPr="00290646">
        <w:t>&lt;od_name&gt;</w:t>
      </w:r>
      <w:r w:rsidR="00E8500D" w:rsidRPr="00290646">
        <w:rPr>
          <w:rStyle w:val="XMLMessageValueChar"/>
        </w:rPr>
        <w:t>ALTSPID</w:t>
      </w:r>
      <w:r w:rsidRPr="00290646">
        <w:t>&lt;/od_name&gt;</w:t>
      </w:r>
    </w:p>
    <w:p w14:paraId="5838C43D" w14:textId="77777777" w:rsidR="00A73A45" w:rsidRPr="00290646" w:rsidRDefault="00A73A45" w:rsidP="003015F7">
      <w:pPr>
        <w:pStyle w:val="XMLMessageContent4"/>
      </w:pPr>
      <w:r w:rsidRPr="00290646">
        <w:t>&lt;od_value&gt;</w:t>
      </w:r>
      <w:r w:rsidR="00E8500D" w:rsidRPr="00290646">
        <w:rPr>
          <w:rStyle w:val="XMLMessageValueChar"/>
        </w:rPr>
        <w:t>3333</w:t>
      </w:r>
      <w:r w:rsidRPr="00290646">
        <w:t>&lt;/od_</w:t>
      </w:r>
      <w:r w:rsidR="0086067B" w:rsidRPr="00290646">
        <w:t>value</w:t>
      </w:r>
      <w:r w:rsidRPr="00290646">
        <w:t>&gt;</w:t>
      </w:r>
    </w:p>
    <w:p w14:paraId="14CD3812" w14:textId="77777777" w:rsidR="00C467CC" w:rsidRPr="00290646" w:rsidRDefault="00C467CC" w:rsidP="00C467CC">
      <w:pPr>
        <w:pStyle w:val="XMLMessageContent3"/>
      </w:pPr>
      <w:r w:rsidRPr="00290646">
        <w:t>&lt;/od_field&gt;</w:t>
      </w:r>
    </w:p>
    <w:p w14:paraId="1FECD133" w14:textId="77777777" w:rsidR="00A73A45" w:rsidRPr="00290646" w:rsidRDefault="00A73A45" w:rsidP="00C467CC">
      <w:pPr>
        <w:pStyle w:val="XMLMessageContent2"/>
      </w:pPr>
      <w:r w:rsidRPr="00290646">
        <w:t>&lt;/svb_optional_data&gt;</w:t>
      </w:r>
    </w:p>
    <w:p w14:paraId="5B225004" w14:textId="77777777" w:rsidR="009C13C9" w:rsidRPr="00290646" w:rsidRDefault="009C13C9" w:rsidP="009C13C9">
      <w:pPr>
        <w:pStyle w:val="XMLMessageContent2"/>
        <w:rPr>
          <w:rStyle w:val="XMLMessageValueChar"/>
        </w:rPr>
      </w:pPr>
      <w:r w:rsidRPr="00290646">
        <w:t>&lt;sv_new_sp_medium_timer_indicator&gt;</w:t>
      </w:r>
      <w:r w:rsidRPr="00290646">
        <w:rPr>
          <w:rStyle w:val="XMLMessageValueChar"/>
        </w:rPr>
        <w:t>true</w:t>
      </w:r>
    </w:p>
    <w:p w14:paraId="4E649606" w14:textId="77777777" w:rsidR="009C13C9" w:rsidRPr="00290646" w:rsidRDefault="009C13C9" w:rsidP="009C13C9">
      <w:pPr>
        <w:pStyle w:val="XMLMessageContent2"/>
      </w:pPr>
      <w:r w:rsidRPr="00290646">
        <w:t>&lt;/sv_new_sp_medium_timer_indicator&gt;</w:t>
      </w:r>
    </w:p>
    <w:p w14:paraId="03DC4597" w14:textId="77777777" w:rsidR="00A355A4" w:rsidRPr="00290646" w:rsidRDefault="00CD1232" w:rsidP="003015F7">
      <w:pPr>
        <w:pStyle w:val="XMLMessageContent1"/>
      </w:pPr>
      <w:r w:rsidRPr="00290646">
        <w:t>&lt;/NewSpCreateRequest&gt;</w:t>
      </w:r>
    </w:p>
    <w:p w14:paraId="34666A6D" w14:textId="77777777" w:rsidR="003C0571" w:rsidRPr="00290646" w:rsidRDefault="003C0571" w:rsidP="003015F7">
      <w:pPr>
        <w:pStyle w:val="XMLMessageTag"/>
      </w:pPr>
      <w:r w:rsidRPr="00290646">
        <w:t>&lt;/Message&gt;</w:t>
      </w:r>
    </w:p>
    <w:p w14:paraId="580DB6C1" w14:textId="77777777" w:rsidR="003C0571" w:rsidRPr="00290646" w:rsidRDefault="003C0571" w:rsidP="003015F7">
      <w:pPr>
        <w:pStyle w:val="XMLMessageDirection"/>
      </w:pPr>
      <w:r w:rsidRPr="00290646">
        <w:t>&lt;</w:t>
      </w:r>
      <w:r w:rsidR="006C09E0" w:rsidRPr="00290646">
        <w:t>/</w:t>
      </w:r>
      <w:r w:rsidR="00A73A45" w:rsidRPr="00290646">
        <w:t>soa</w:t>
      </w:r>
      <w:r w:rsidRPr="00290646">
        <w:t>_to_npac&gt;</w:t>
      </w:r>
    </w:p>
    <w:p w14:paraId="2128FE2E" w14:textId="77777777" w:rsidR="003C0571" w:rsidRPr="00290646" w:rsidRDefault="003C0571" w:rsidP="003015F7">
      <w:pPr>
        <w:pStyle w:val="XMLMessageContent"/>
      </w:pPr>
      <w:r w:rsidRPr="00290646">
        <w:t>&lt;/MessageContent&gt;</w:t>
      </w:r>
    </w:p>
    <w:p w14:paraId="3CABEC0D" w14:textId="77777777" w:rsidR="003C0571" w:rsidRPr="00290646" w:rsidRDefault="003C0571" w:rsidP="000E13D8">
      <w:pPr>
        <w:pStyle w:val="XMLVersion"/>
      </w:pPr>
      <w:r w:rsidRPr="00290646">
        <w:rPr>
          <w:noProof/>
        </w:rPr>
        <w:t>&lt;/SOAMessages&gt;</w:t>
      </w:r>
      <w:r w:rsidRPr="00290646">
        <w:rPr>
          <w:noProof/>
        </w:rPr>
        <w:tab/>
      </w:r>
    </w:p>
    <w:p w14:paraId="2A8B7130" w14:textId="77777777" w:rsidR="003C0571" w:rsidRPr="00290646" w:rsidRDefault="003C0571" w:rsidP="003C0571"/>
    <w:p w14:paraId="4281F656" w14:textId="77777777" w:rsidR="00CA148A" w:rsidRPr="00290646" w:rsidRDefault="00CA148A" w:rsidP="00CA148A">
      <w:pPr>
        <w:pStyle w:val="Heading3"/>
      </w:pPr>
      <w:bookmarkStart w:id="547" w:name="_Toc336959604"/>
      <w:bookmarkStart w:id="548" w:name="_Toc338686247"/>
      <w:bookmarkStart w:id="549" w:name="_Toc80883476"/>
      <w:proofErr w:type="spellStart"/>
      <w:r w:rsidRPr="00290646">
        <w:t>NotificationReply</w:t>
      </w:r>
      <w:bookmarkEnd w:id="547"/>
      <w:bookmarkEnd w:id="548"/>
      <w:bookmarkEnd w:id="549"/>
      <w:proofErr w:type="spellEnd"/>
    </w:p>
    <w:p w14:paraId="0ED4080E" w14:textId="77777777" w:rsidR="00246BF6" w:rsidRPr="00290646" w:rsidRDefault="00246BF6" w:rsidP="00D15A6E">
      <w:pPr>
        <w:pStyle w:val="BodyText"/>
        <w:ind w:left="720"/>
      </w:pPr>
      <w:r w:rsidRPr="00290646">
        <w:t xml:space="preserve">SOA replies to a notification </w:t>
      </w:r>
      <w:r w:rsidR="00637A21" w:rsidRPr="00290646">
        <w:t xml:space="preserve">or </w:t>
      </w:r>
      <w:proofErr w:type="spellStart"/>
      <w:r w:rsidR="00637A21" w:rsidRPr="00290646">
        <w:t>KeepAlive</w:t>
      </w:r>
      <w:proofErr w:type="spellEnd"/>
      <w:r w:rsidR="00637A21" w:rsidRPr="00290646">
        <w:t xml:space="preserve"> </w:t>
      </w:r>
      <w:r w:rsidRPr="00290646">
        <w:t>initiated by the NPAC.  There is rarely an error that is returned from a Notification.  The reply is intended to confirm to the NPAC processing of the notification by the SOA system.</w:t>
      </w:r>
    </w:p>
    <w:p w14:paraId="7745A725" w14:textId="77777777" w:rsidR="00246BF6" w:rsidRPr="00290646" w:rsidRDefault="00246BF6" w:rsidP="00D15A6E">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462A4122" w14:textId="77777777" w:rsidR="00682A8D" w:rsidRPr="00290646" w:rsidDel="00682A8D" w:rsidRDefault="00CA148A" w:rsidP="00180CBA">
      <w:pPr>
        <w:pStyle w:val="Heading4"/>
      </w:pPr>
      <w:bookmarkStart w:id="550" w:name="_Toc336959605"/>
      <w:bookmarkStart w:id="551" w:name="_Toc338686248"/>
      <w:proofErr w:type="spellStart"/>
      <w:r w:rsidRPr="00290646">
        <w:t>NotificationReply</w:t>
      </w:r>
      <w:proofErr w:type="spellEnd"/>
      <w:r w:rsidRPr="00290646">
        <w:t xml:space="preserve"> Parameters</w:t>
      </w:r>
      <w:bookmarkEnd w:id="550"/>
      <w:bookmarkEnd w:id="551"/>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290646" w14:paraId="31B27B1A" w14:textId="77777777" w:rsidTr="00D15A6E">
        <w:trPr>
          <w:cantSplit/>
        </w:trPr>
        <w:tc>
          <w:tcPr>
            <w:tcW w:w="2940" w:type="dxa"/>
            <w:gridSpan w:val="2"/>
            <w:tcBorders>
              <w:top w:val="nil"/>
              <w:left w:val="nil"/>
              <w:bottom w:val="single" w:sz="6" w:space="0" w:color="auto"/>
              <w:right w:val="nil"/>
            </w:tcBorders>
          </w:tcPr>
          <w:p w14:paraId="5E119795" w14:textId="77777777" w:rsidR="009F6DBB" w:rsidRPr="00290646" w:rsidRDefault="009F6DBB" w:rsidP="00180CBA">
            <w:pPr>
              <w:pStyle w:val="TableHeadingSmall"/>
            </w:pPr>
            <w:r w:rsidRPr="00290646">
              <w:t>Parameter</w:t>
            </w:r>
          </w:p>
        </w:tc>
        <w:tc>
          <w:tcPr>
            <w:tcW w:w="5700" w:type="dxa"/>
            <w:tcBorders>
              <w:top w:val="nil"/>
              <w:left w:val="nil"/>
              <w:bottom w:val="single" w:sz="6" w:space="0" w:color="auto"/>
              <w:right w:val="nil"/>
            </w:tcBorders>
          </w:tcPr>
          <w:p w14:paraId="63F10DFC" w14:textId="77777777" w:rsidR="009F6DBB" w:rsidRPr="00290646" w:rsidRDefault="009F6DBB" w:rsidP="00180CBA">
            <w:pPr>
              <w:pStyle w:val="TableHeadingSmall"/>
            </w:pPr>
            <w:r w:rsidRPr="00290646">
              <w:t>Description</w:t>
            </w:r>
          </w:p>
        </w:tc>
      </w:tr>
      <w:tr w:rsidR="000908F0" w:rsidRPr="00290646" w14:paraId="49D0C6E4" w14:textId="77777777" w:rsidTr="00B640C8">
        <w:trPr>
          <w:cantSplit/>
        </w:trPr>
        <w:tc>
          <w:tcPr>
            <w:tcW w:w="2850" w:type="dxa"/>
            <w:tcBorders>
              <w:top w:val="single" w:sz="6" w:space="0" w:color="auto"/>
              <w:left w:val="nil"/>
              <w:bottom w:val="single" w:sz="4" w:space="0" w:color="auto"/>
              <w:right w:val="nil"/>
            </w:tcBorders>
          </w:tcPr>
          <w:p w14:paraId="27296645" w14:textId="77777777" w:rsidR="000908F0" w:rsidRPr="00290646" w:rsidRDefault="000908F0" w:rsidP="00B640C8">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7A452607" w14:textId="77777777" w:rsidR="000908F0" w:rsidRPr="00290646" w:rsidRDefault="000908F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82A8D" w:rsidRPr="00290646" w14:paraId="24218761" w14:textId="77777777" w:rsidTr="00D15A6E">
        <w:trPr>
          <w:cantSplit/>
        </w:trPr>
        <w:tc>
          <w:tcPr>
            <w:tcW w:w="2940" w:type="dxa"/>
            <w:gridSpan w:val="2"/>
            <w:tcBorders>
              <w:top w:val="single" w:sz="6" w:space="0" w:color="auto"/>
              <w:left w:val="nil"/>
              <w:bottom w:val="single" w:sz="4" w:space="0" w:color="auto"/>
              <w:right w:val="nil"/>
            </w:tcBorders>
          </w:tcPr>
          <w:p w14:paraId="696AE57A" w14:textId="77777777" w:rsidR="00682A8D" w:rsidRPr="00290646" w:rsidRDefault="00682A8D" w:rsidP="00180CBA">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44F2728E" w14:textId="77777777" w:rsidR="00682A8D" w:rsidRPr="00290646" w:rsidRDefault="00682A8D" w:rsidP="00180CBA">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82A8D" w:rsidRPr="00290646" w14:paraId="148031C8" w14:textId="77777777" w:rsidTr="00D15A6E">
        <w:trPr>
          <w:cantSplit/>
        </w:trPr>
        <w:tc>
          <w:tcPr>
            <w:tcW w:w="2940" w:type="dxa"/>
            <w:gridSpan w:val="2"/>
            <w:tcBorders>
              <w:top w:val="single" w:sz="4" w:space="0" w:color="auto"/>
              <w:left w:val="nil"/>
              <w:bottom w:val="single" w:sz="4" w:space="0" w:color="auto"/>
              <w:right w:val="nil"/>
            </w:tcBorders>
          </w:tcPr>
          <w:p w14:paraId="35536D41" w14:textId="77777777" w:rsidR="00682A8D" w:rsidRPr="00290646" w:rsidRDefault="00682A8D" w:rsidP="00180CBA">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C93285C" w14:textId="77777777" w:rsidR="00682A8D" w:rsidRPr="00290646" w:rsidRDefault="00D15A6E" w:rsidP="00180CBA">
            <w:pPr>
              <w:pStyle w:val="TableBodyTextSmall"/>
              <w:rPr>
                <w:szCs w:val="22"/>
              </w:rPr>
            </w:pPr>
            <w:proofErr w:type="spellStart"/>
            <w:r w:rsidRPr="00290646">
              <w:rPr>
                <w:szCs w:val="22"/>
              </w:rPr>
              <w:t>status_info</w:t>
            </w:r>
            <w:proofErr w:type="spellEnd"/>
            <w:r w:rsidR="00682A8D" w:rsidRPr="00290646">
              <w:rPr>
                <w:szCs w:val="22"/>
              </w:rPr>
              <w:t xml:space="preserve"> is an optional field that </w:t>
            </w:r>
            <w:r w:rsidR="00BE42FC" w:rsidRPr="00290646">
              <w:rPr>
                <w:szCs w:val="22"/>
              </w:rPr>
              <w:t>describes</w:t>
            </w:r>
            <w:r w:rsidR="00682A8D" w:rsidRPr="00290646">
              <w:rPr>
                <w:szCs w:val="22"/>
              </w:rPr>
              <w:t xml:space="preserve"> the error info. </w:t>
            </w:r>
          </w:p>
        </w:tc>
      </w:tr>
    </w:tbl>
    <w:p w14:paraId="15028FC3" w14:textId="77777777" w:rsidR="00682A8D" w:rsidRPr="00290646" w:rsidRDefault="00682A8D" w:rsidP="0050782E"/>
    <w:p w14:paraId="1E51F7F8" w14:textId="77777777" w:rsidR="00CA148A" w:rsidRPr="00290646" w:rsidRDefault="00CA148A" w:rsidP="00180CBA">
      <w:pPr>
        <w:pStyle w:val="Heading4"/>
      </w:pPr>
      <w:bookmarkStart w:id="552" w:name="_Toc336959606"/>
      <w:bookmarkStart w:id="553" w:name="_Toc338686249"/>
      <w:proofErr w:type="spellStart"/>
      <w:r w:rsidRPr="00290646">
        <w:t>NotificationReply</w:t>
      </w:r>
      <w:proofErr w:type="spellEnd"/>
      <w:r w:rsidRPr="00290646">
        <w:t xml:space="preserve"> XML Example</w:t>
      </w:r>
      <w:bookmarkEnd w:id="552"/>
      <w:bookmarkEnd w:id="553"/>
    </w:p>
    <w:p w14:paraId="49A2AD8D" w14:textId="77777777" w:rsidR="009E5E4F" w:rsidRPr="00290646" w:rsidRDefault="009E5E4F" w:rsidP="009F6D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0E8C681" w14:textId="77777777" w:rsidR="009E5E4F" w:rsidRPr="00290646" w:rsidRDefault="009E5E4F" w:rsidP="009F6DB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D13F2E4" w14:textId="77777777" w:rsidR="009E5E4F" w:rsidRPr="00290646" w:rsidRDefault="009E5E4F" w:rsidP="009F6DBB">
      <w:pPr>
        <w:pStyle w:val="XMLMessageHeader"/>
      </w:pPr>
      <w:r w:rsidRPr="00290646">
        <w:t>&lt;MessageHeader&gt;</w:t>
      </w:r>
    </w:p>
    <w:p w14:paraId="0159FF3B" w14:textId="77777777" w:rsidR="009E5E4F" w:rsidRPr="00290646" w:rsidRDefault="00B764A9" w:rsidP="009F6DBB">
      <w:pPr>
        <w:pStyle w:val="XMLMessageHeaderParameter"/>
        <w:rPr>
          <w:noProof/>
        </w:rPr>
      </w:pPr>
      <w:r w:rsidRPr="00290646">
        <w:t>&lt;</w:t>
      </w:r>
      <w:proofErr w:type="spellStart"/>
      <w:r w:rsidRPr="00290646">
        <w:t>schema_version</w:t>
      </w:r>
      <w:proofErr w:type="spellEnd"/>
      <w:r w:rsidRPr="00290646">
        <w:t>&gt;</w:t>
      </w:r>
      <w:r w:rsidR="00EA3503" w:rsidRPr="00290646">
        <w:rPr>
          <w:color w:val="auto"/>
        </w:rPr>
        <w:t>1.1</w:t>
      </w:r>
      <w:r w:rsidRPr="00290646">
        <w:t>&lt;/</w:t>
      </w:r>
      <w:proofErr w:type="spellStart"/>
      <w:r w:rsidRPr="00290646">
        <w:t>schema_version</w:t>
      </w:r>
      <w:proofErr w:type="spellEnd"/>
      <w:r w:rsidRPr="00290646">
        <w:t>&gt;</w:t>
      </w:r>
    </w:p>
    <w:p w14:paraId="74A136BF" w14:textId="77777777" w:rsidR="009E5E4F" w:rsidRPr="00290646" w:rsidRDefault="00B764A9" w:rsidP="009F6DB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BE460E" w14:textId="77777777" w:rsidR="009E5E4F" w:rsidRPr="00290646" w:rsidRDefault="00B764A9" w:rsidP="009F6DB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9927875" w14:textId="77777777" w:rsidR="009E5E4F" w:rsidRPr="00290646" w:rsidRDefault="009E5E4F" w:rsidP="009F6DB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323CD29" w14:textId="77777777" w:rsidR="009E5E4F" w:rsidRPr="00290646" w:rsidRDefault="009E5E4F" w:rsidP="009F6DB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F8281A0" w14:textId="77777777" w:rsidR="009E5E4F" w:rsidRPr="00290646" w:rsidRDefault="009E5E4F" w:rsidP="009F6DBB">
      <w:pPr>
        <w:pStyle w:val="XMLMessageHeader"/>
      </w:pPr>
      <w:r w:rsidRPr="00290646">
        <w:t>&lt;/MessageHeader&gt;</w:t>
      </w:r>
    </w:p>
    <w:p w14:paraId="6CB3A7E5" w14:textId="77777777" w:rsidR="009E5E4F" w:rsidRPr="00290646" w:rsidRDefault="009E5E4F" w:rsidP="009F6DBB">
      <w:pPr>
        <w:pStyle w:val="XMLMessageContent"/>
      </w:pPr>
      <w:r w:rsidRPr="00290646">
        <w:t>&lt;MessageContent&gt;</w:t>
      </w:r>
    </w:p>
    <w:p w14:paraId="433CF50D" w14:textId="77777777" w:rsidR="009E5E4F" w:rsidRPr="00290646" w:rsidRDefault="009E5E4F" w:rsidP="009F6DBB">
      <w:pPr>
        <w:pStyle w:val="XMLMessageDirection"/>
      </w:pPr>
      <w:r w:rsidRPr="00290646">
        <w:t>&lt;soa_to_npac&gt;</w:t>
      </w:r>
    </w:p>
    <w:p w14:paraId="1491CD1D" w14:textId="77777777" w:rsidR="009E5E4F" w:rsidRPr="00290646" w:rsidRDefault="009E5E4F" w:rsidP="009F6DBB">
      <w:pPr>
        <w:pStyle w:val="XMLMessageTag"/>
      </w:pPr>
      <w:r w:rsidRPr="00290646">
        <w:t>&lt;Message&gt;</w:t>
      </w:r>
    </w:p>
    <w:p w14:paraId="38769FC3" w14:textId="77777777" w:rsidR="009E5E4F" w:rsidRPr="00290646" w:rsidRDefault="00B764A9" w:rsidP="009F6D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DBC798" w14:textId="77777777" w:rsidR="009E5E4F" w:rsidRPr="00290646" w:rsidRDefault="009E5E4F" w:rsidP="009F6DBB">
      <w:pPr>
        <w:pStyle w:val="XMLMessageContent1"/>
        <w:rPr>
          <w:szCs w:val="22"/>
        </w:rPr>
      </w:pPr>
      <w:r w:rsidRPr="00290646">
        <w:rPr>
          <w:szCs w:val="22"/>
        </w:rPr>
        <w:t>&lt;NotificationReply&gt;</w:t>
      </w:r>
    </w:p>
    <w:p w14:paraId="3F84DE32" w14:textId="77777777" w:rsidR="009E5E4F" w:rsidRPr="00290646" w:rsidRDefault="009E5E4F" w:rsidP="009F6DBB">
      <w:pPr>
        <w:pStyle w:val="XMLMessageContent2"/>
      </w:pPr>
      <w:r w:rsidRPr="00290646">
        <w:t>&lt;basic_code&gt;</w:t>
      </w:r>
      <w:r w:rsidR="00682A8D" w:rsidRPr="00290646">
        <w:rPr>
          <w:rStyle w:val="XMLMessageValueChar"/>
        </w:rPr>
        <w:t>success</w:t>
      </w:r>
      <w:r w:rsidRPr="00290646">
        <w:t>&lt;/basic_code&gt;</w:t>
      </w:r>
    </w:p>
    <w:p w14:paraId="674D050B" w14:textId="77777777" w:rsidR="009E5E4F" w:rsidRPr="00290646" w:rsidRDefault="009E5E4F" w:rsidP="009F6DBB">
      <w:pPr>
        <w:pStyle w:val="XMLMessageContent1"/>
      </w:pPr>
      <w:r w:rsidRPr="00290646">
        <w:t>&lt;/NotificationReply&gt;</w:t>
      </w:r>
    </w:p>
    <w:p w14:paraId="10C771E2" w14:textId="77777777" w:rsidR="009E5E4F" w:rsidRPr="00290646" w:rsidRDefault="009E5E4F" w:rsidP="009F6DBB">
      <w:pPr>
        <w:pStyle w:val="XMLMessageTag"/>
      </w:pPr>
      <w:r w:rsidRPr="00290646">
        <w:t>&lt;/Message&gt;</w:t>
      </w:r>
    </w:p>
    <w:p w14:paraId="4E689A61" w14:textId="77777777" w:rsidR="009E5E4F" w:rsidRPr="00290646" w:rsidRDefault="009E5E4F" w:rsidP="009F6DBB">
      <w:pPr>
        <w:pStyle w:val="XMLMessageDirection"/>
      </w:pPr>
      <w:r w:rsidRPr="00290646">
        <w:lastRenderedPageBreak/>
        <w:t>&lt;/soa_to_npac&gt;</w:t>
      </w:r>
    </w:p>
    <w:p w14:paraId="1DF76CAF" w14:textId="77777777" w:rsidR="009E5E4F" w:rsidRPr="00290646" w:rsidRDefault="009E5E4F" w:rsidP="009F6DBB">
      <w:pPr>
        <w:pStyle w:val="XMLMessageContent"/>
      </w:pPr>
      <w:r w:rsidRPr="00290646">
        <w:t>&lt;/MessageContent&gt;</w:t>
      </w:r>
    </w:p>
    <w:p w14:paraId="38112933" w14:textId="77777777" w:rsidR="009E5E4F" w:rsidRPr="00290646" w:rsidRDefault="009E5E4F" w:rsidP="009F6DBB">
      <w:pPr>
        <w:pStyle w:val="XMLVersion"/>
      </w:pPr>
      <w:r w:rsidRPr="00290646">
        <w:rPr>
          <w:noProof/>
        </w:rPr>
        <w:t>&lt;/SOAMessages&gt;</w:t>
      </w:r>
      <w:r w:rsidRPr="00290646">
        <w:rPr>
          <w:noProof/>
        </w:rPr>
        <w:tab/>
      </w:r>
    </w:p>
    <w:p w14:paraId="05666924" w14:textId="77777777" w:rsidR="009E5E4F" w:rsidRPr="00290646" w:rsidRDefault="009E5E4F" w:rsidP="009E5E4F"/>
    <w:p w14:paraId="44DC34DD" w14:textId="77777777" w:rsidR="00067003" w:rsidRPr="00290646" w:rsidRDefault="00067003" w:rsidP="00067003">
      <w:pPr>
        <w:pStyle w:val="Heading3"/>
      </w:pPr>
      <w:bookmarkStart w:id="554" w:name="_Toc336959607"/>
      <w:bookmarkStart w:id="555" w:name="_Toc338686250"/>
      <w:bookmarkStart w:id="556" w:name="_Toc80883477"/>
      <w:proofErr w:type="spellStart"/>
      <w:r w:rsidRPr="00290646">
        <w:t>NpaNxxCreateRequest</w:t>
      </w:r>
      <w:bookmarkEnd w:id="554"/>
      <w:bookmarkEnd w:id="555"/>
      <w:bookmarkEnd w:id="556"/>
      <w:proofErr w:type="spellEnd"/>
    </w:p>
    <w:p w14:paraId="4EE4D142" w14:textId="77777777" w:rsidR="00F8716B" w:rsidRPr="00290646" w:rsidRDefault="00146586" w:rsidP="00D15A6E">
      <w:pPr>
        <w:pStyle w:val="BodyText"/>
        <w:ind w:left="720"/>
      </w:pPr>
      <w:r w:rsidRPr="00290646">
        <w:t xml:space="preserve">SOA requests the creation of </w:t>
      </w:r>
      <w:proofErr w:type="gramStart"/>
      <w:r w:rsidRPr="00290646">
        <w:t>a</w:t>
      </w:r>
      <w:proofErr w:type="gramEnd"/>
      <w:r w:rsidRPr="00290646">
        <w:t xml:space="preserve"> </w:t>
      </w:r>
      <w:r w:rsidR="00BE42FC" w:rsidRPr="00290646">
        <w:t>NPA-NXX</w:t>
      </w:r>
      <w:r w:rsidRPr="00290646">
        <w:t xml:space="preserve">. </w:t>
      </w:r>
      <w:r w:rsidR="00F8716B" w:rsidRPr="00290646">
        <w:t xml:space="preserve">The request can be done via </w:t>
      </w:r>
      <w:proofErr w:type="gramStart"/>
      <w:r w:rsidR="00F8716B" w:rsidRPr="00290646">
        <w:t>a</w:t>
      </w:r>
      <w:proofErr w:type="gramEnd"/>
      <w:r w:rsidR="00F8716B" w:rsidRPr="00290646">
        <w:t xml:space="preserve"> NPA</w:t>
      </w:r>
      <w:r w:rsidR="00BE42FC" w:rsidRPr="00290646">
        <w:t>-</w:t>
      </w:r>
      <w:r w:rsidR="00F8716B" w:rsidRPr="00290646">
        <w:t xml:space="preserve">NXX value. </w:t>
      </w:r>
    </w:p>
    <w:p w14:paraId="3B3CBC0D" w14:textId="77777777" w:rsidR="00F8716B" w:rsidRPr="00290646" w:rsidRDefault="00F8716B" w:rsidP="00D15A6E">
      <w:pPr>
        <w:pStyle w:val="BodyText"/>
        <w:ind w:left="720"/>
      </w:pPr>
      <w:r w:rsidRPr="00290646">
        <w:t>The asynchronous reply to this message is a</w:t>
      </w:r>
      <w:r w:rsidR="0057095A" w:rsidRPr="00290646">
        <w:t>n</w:t>
      </w:r>
      <w:r w:rsidRPr="00290646">
        <w:t xml:space="preserve"> </w:t>
      </w:r>
      <w:proofErr w:type="spellStart"/>
      <w:r w:rsidRPr="00290646">
        <w:t>NpaNxxCreateReply</w:t>
      </w:r>
      <w:proofErr w:type="spellEnd"/>
      <w:r w:rsidRPr="00290646">
        <w:t xml:space="preserve"> message.</w:t>
      </w:r>
    </w:p>
    <w:p w14:paraId="240707DB" w14:textId="77777777" w:rsidR="00067003" w:rsidRPr="00290646" w:rsidRDefault="00067003" w:rsidP="00180CBA">
      <w:pPr>
        <w:pStyle w:val="Heading4"/>
      </w:pPr>
      <w:bookmarkStart w:id="557" w:name="_Toc336959608"/>
      <w:bookmarkStart w:id="558" w:name="_Toc338686251"/>
      <w:proofErr w:type="spellStart"/>
      <w:r w:rsidRPr="00290646">
        <w:t>NpaNxxCreateRequest</w:t>
      </w:r>
      <w:proofErr w:type="spellEnd"/>
      <w:r w:rsidRPr="00290646">
        <w:t xml:space="preserve"> Parameters</w:t>
      </w:r>
      <w:bookmarkEnd w:id="557"/>
      <w:bookmarkEnd w:id="558"/>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290646" w14:paraId="34B75932" w14:textId="77777777" w:rsidTr="00D15A6E">
        <w:trPr>
          <w:cantSplit/>
          <w:tblHeader/>
        </w:trPr>
        <w:tc>
          <w:tcPr>
            <w:tcW w:w="3060" w:type="dxa"/>
            <w:tcBorders>
              <w:top w:val="nil"/>
              <w:left w:val="nil"/>
              <w:bottom w:val="single" w:sz="6" w:space="0" w:color="auto"/>
              <w:right w:val="nil"/>
            </w:tcBorders>
          </w:tcPr>
          <w:p w14:paraId="3CC51AD3" w14:textId="77777777" w:rsidR="00B162FB" w:rsidRPr="00290646" w:rsidRDefault="00B162FB" w:rsidP="00180CBA">
            <w:pPr>
              <w:pStyle w:val="TableHeadingSmall"/>
              <w:rPr>
                <w:u w:color="000000"/>
              </w:rPr>
            </w:pPr>
            <w:r w:rsidRPr="00290646">
              <w:t>Parameter</w:t>
            </w:r>
          </w:p>
        </w:tc>
        <w:tc>
          <w:tcPr>
            <w:tcW w:w="5580" w:type="dxa"/>
            <w:tcBorders>
              <w:top w:val="nil"/>
              <w:left w:val="nil"/>
              <w:bottom w:val="single" w:sz="6" w:space="0" w:color="auto"/>
              <w:right w:val="nil"/>
            </w:tcBorders>
          </w:tcPr>
          <w:p w14:paraId="70A2E851" w14:textId="77777777" w:rsidR="00B162FB" w:rsidRPr="00290646" w:rsidRDefault="00B162FB" w:rsidP="00180CBA">
            <w:pPr>
              <w:pStyle w:val="TableHeadingSmall"/>
              <w:rPr>
                <w:u w:color="000000"/>
              </w:rPr>
            </w:pPr>
            <w:r w:rsidRPr="00290646">
              <w:t>Description</w:t>
            </w:r>
          </w:p>
        </w:tc>
      </w:tr>
      <w:tr w:rsidR="00B162FB" w:rsidRPr="00290646" w14:paraId="2E7C75C2" w14:textId="77777777" w:rsidTr="00B52702">
        <w:trPr>
          <w:cantSplit/>
          <w:trHeight w:val="318"/>
        </w:trPr>
        <w:tc>
          <w:tcPr>
            <w:tcW w:w="3060" w:type="dxa"/>
            <w:tcBorders>
              <w:top w:val="single" w:sz="6" w:space="0" w:color="auto"/>
              <w:left w:val="nil"/>
              <w:bottom w:val="single" w:sz="4" w:space="0" w:color="auto"/>
              <w:right w:val="nil"/>
            </w:tcBorders>
          </w:tcPr>
          <w:p w14:paraId="78E5B10C" w14:textId="77777777" w:rsidR="00B162FB" w:rsidRPr="00290646" w:rsidRDefault="00B162FB" w:rsidP="00180CBA">
            <w:pPr>
              <w:pStyle w:val="TableBodyTextSmall"/>
            </w:pPr>
            <w:proofErr w:type="spellStart"/>
            <w:r w:rsidRPr="00290646">
              <w:t>npa_nxx_value</w:t>
            </w:r>
            <w:proofErr w:type="spellEnd"/>
          </w:p>
        </w:tc>
        <w:tc>
          <w:tcPr>
            <w:tcW w:w="5580" w:type="dxa"/>
            <w:tcBorders>
              <w:top w:val="single" w:sz="6" w:space="0" w:color="auto"/>
              <w:left w:val="nil"/>
              <w:bottom w:val="single" w:sz="4" w:space="0" w:color="auto"/>
              <w:right w:val="nil"/>
            </w:tcBorders>
          </w:tcPr>
          <w:p w14:paraId="1EC60A0E" w14:textId="77777777" w:rsidR="00B162FB" w:rsidRPr="00290646" w:rsidRDefault="00B162FB" w:rsidP="00180CBA">
            <w:pPr>
              <w:pStyle w:val="TableBodyTextSmall"/>
            </w:pPr>
            <w:r w:rsidRPr="00290646">
              <w:t>This r</w:t>
            </w:r>
            <w:r w:rsidR="009006E7" w:rsidRPr="00290646">
              <w:t>equired field identifies the NPA-NXX</w:t>
            </w:r>
            <w:r w:rsidRPr="00290646">
              <w:t xml:space="preserve"> value.</w:t>
            </w:r>
          </w:p>
        </w:tc>
      </w:tr>
      <w:tr w:rsidR="00B162FB" w:rsidRPr="00290646" w14:paraId="1249F7F5" w14:textId="77777777" w:rsidTr="00D15A6E">
        <w:trPr>
          <w:cantSplit/>
          <w:trHeight w:val="624"/>
        </w:trPr>
        <w:tc>
          <w:tcPr>
            <w:tcW w:w="3060" w:type="dxa"/>
            <w:tcBorders>
              <w:top w:val="single" w:sz="4" w:space="0" w:color="auto"/>
              <w:left w:val="nil"/>
              <w:bottom w:val="single" w:sz="6" w:space="0" w:color="auto"/>
              <w:right w:val="nil"/>
            </w:tcBorders>
          </w:tcPr>
          <w:p w14:paraId="77BE4F91" w14:textId="77777777" w:rsidR="00B162FB" w:rsidRPr="00290646" w:rsidRDefault="00B162FB" w:rsidP="00180CBA">
            <w:pPr>
              <w:pStyle w:val="TableBodyTextSmall"/>
            </w:pPr>
            <w:proofErr w:type="spellStart"/>
            <w:r w:rsidRPr="00290646">
              <w:t>npa_nxx_effective_timestamp</w:t>
            </w:r>
            <w:proofErr w:type="spellEnd"/>
          </w:p>
        </w:tc>
        <w:tc>
          <w:tcPr>
            <w:tcW w:w="5580" w:type="dxa"/>
            <w:tcBorders>
              <w:top w:val="single" w:sz="4" w:space="0" w:color="auto"/>
              <w:left w:val="nil"/>
              <w:bottom w:val="single" w:sz="6" w:space="0" w:color="auto"/>
              <w:right w:val="nil"/>
            </w:tcBorders>
          </w:tcPr>
          <w:p w14:paraId="5AFF6170" w14:textId="77777777" w:rsidR="00B162FB" w:rsidRPr="00290646" w:rsidRDefault="004E36F5" w:rsidP="00180CBA">
            <w:pPr>
              <w:pStyle w:val="TableBodyTextSmall"/>
            </w:pPr>
            <w:r w:rsidRPr="00290646">
              <w:t>This required field specifies the effective date of the NPA</w:t>
            </w:r>
            <w:r w:rsidR="00C467CC" w:rsidRPr="00290646">
              <w:t>-</w:t>
            </w:r>
            <w:r w:rsidRPr="00290646">
              <w:t>NXX.</w:t>
            </w:r>
          </w:p>
        </w:tc>
      </w:tr>
    </w:tbl>
    <w:p w14:paraId="3ABA258E" w14:textId="77777777" w:rsidR="0057095A" w:rsidRPr="00290646" w:rsidRDefault="0057095A" w:rsidP="0050782E">
      <w:bookmarkStart w:id="559" w:name="_Toc336959609"/>
      <w:bookmarkStart w:id="560" w:name="_Toc338686252"/>
    </w:p>
    <w:p w14:paraId="123F913B" w14:textId="77777777" w:rsidR="00396D8E" w:rsidRPr="00290646" w:rsidRDefault="00067003" w:rsidP="00B52702">
      <w:pPr>
        <w:pStyle w:val="Heading4"/>
      </w:pPr>
      <w:proofErr w:type="spellStart"/>
      <w:r w:rsidRPr="00290646">
        <w:t>NpaNxxCreateRequest</w:t>
      </w:r>
      <w:proofErr w:type="spellEnd"/>
      <w:r w:rsidRPr="00290646">
        <w:t xml:space="preserve"> XML Example</w:t>
      </w:r>
      <w:bookmarkEnd w:id="559"/>
      <w:bookmarkEnd w:id="560"/>
    </w:p>
    <w:p w14:paraId="2BB33357" w14:textId="77777777" w:rsidR="00396D8E" w:rsidRPr="00290646" w:rsidRDefault="00396D8E" w:rsidP="003E0BA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4C55F35" w14:textId="77777777" w:rsidR="00396D8E" w:rsidRPr="00290646" w:rsidRDefault="00396D8E" w:rsidP="003E0BA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2E23C7B" w14:textId="77777777" w:rsidR="00396D8E" w:rsidRPr="00290646" w:rsidRDefault="00396D8E" w:rsidP="003E0BAB">
      <w:pPr>
        <w:pStyle w:val="XMLMessageHeader"/>
      </w:pPr>
      <w:r w:rsidRPr="00290646">
        <w:t>&lt;MessageHeader&gt;</w:t>
      </w:r>
    </w:p>
    <w:p w14:paraId="6C373EC8" w14:textId="77777777" w:rsidR="00396D8E" w:rsidRPr="00290646" w:rsidRDefault="00B764A9" w:rsidP="003E0BAB">
      <w:pPr>
        <w:pStyle w:val="XMLMessageHeaderParameter"/>
        <w:rPr>
          <w:noProof/>
        </w:rPr>
      </w:pPr>
      <w:r w:rsidRPr="00290646">
        <w:t>&lt;</w:t>
      </w:r>
      <w:proofErr w:type="spellStart"/>
      <w:r w:rsidRPr="00290646">
        <w:t>schema_version</w:t>
      </w:r>
      <w:proofErr w:type="spellEnd"/>
      <w:r w:rsidRPr="00290646">
        <w:t>&gt;</w:t>
      </w:r>
      <w:r w:rsidR="009E1971" w:rsidRPr="00290646">
        <w:rPr>
          <w:color w:val="auto"/>
        </w:rPr>
        <w:t>1.1</w:t>
      </w:r>
      <w:r w:rsidRPr="00290646">
        <w:t>&lt;/</w:t>
      </w:r>
      <w:proofErr w:type="spellStart"/>
      <w:r w:rsidRPr="00290646">
        <w:t>schema_version</w:t>
      </w:r>
      <w:proofErr w:type="spellEnd"/>
      <w:r w:rsidRPr="00290646">
        <w:t>&gt;</w:t>
      </w:r>
    </w:p>
    <w:p w14:paraId="1E70617D" w14:textId="77777777" w:rsidR="00396D8E" w:rsidRPr="00290646" w:rsidRDefault="00B764A9" w:rsidP="003E0BA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858C25D" w14:textId="77777777" w:rsidR="00396D8E" w:rsidRPr="00290646" w:rsidRDefault="00B764A9" w:rsidP="003E0BAB">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60254E56" w14:textId="77777777" w:rsidR="00396D8E" w:rsidRPr="00290646" w:rsidRDefault="00396D8E" w:rsidP="003E0BA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3B304E" w14:textId="77777777" w:rsidR="00396D8E" w:rsidRPr="00290646" w:rsidRDefault="00396D8E" w:rsidP="003E0BA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3B8EBDE" w14:textId="77777777" w:rsidR="00396D8E" w:rsidRPr="00290646" w:rsidRDefault="003E0BAB" w:rsidP="003E0BAB">
      <w:pPr>
        <w:pStyle w:val="XMLMessageHeader"/>
      </w:pPr>
      <w:r w:rsidRPr="00290646">
        <w:t>&lt;</w:t>
      </w:r>
      <w:r w:rsidR="00396D8E" w:rsidRPr="00290646">
        <w:t>/MessageHeader&gt;</w:t>
      </w:r>
    </w:p>
    <w:p w14:paraId="683D5AB8" w14:textId="77777777" w:rsidR="00396D8E" w:rsidRPr="00290646" w:rsidRDefault="00396D8E" w:rsidP="003E0BAB">
      <w:pPr>
        <w:pStyle w:val="XMLMessageContent"/>
      </w:pPr>
      <w:r w:rsidRPr="00290646">
        <w:t>&lt;MessageContent&gt;</w:t>
      </w:r>
    </w:p>
    <w:p w14:paraId="14CE3218" w14:textId="77777777" w:rsidR="00396D8E" w:rsidRPr="00290646" w:rsidRDefault="00396D8E" w:rsidP="003E0BAB">
      <w:pPr>
        <w:pStyle w:val="XMLMessageDirection"/>
      </w:pPr>
      <w:r w:rsidRPr="00290646">
        <w:t>&lt;soa_to_npac&gt;</w:t>
      </w:r>
    </w:p>
    <w:p w14:paraId="45646FC0" w14:textId="77777777" w:rsidR="00396D8E" w:rsidRPr="00290646" w:rsidRDefault="00396D8E" w:rsidP="003E0BAB">
      <w:pPr>
        <w:pStyle w:val="XMLMessageTag"/>
      </w:pPr>
      <w:r w:rsidRPr="00290646">
        <w:t>&lt;Message&gt;</w:t>
      </w:r>
    </w:p>
    <w:p w14:paraId="391FF8F5" w14:textId="77777777" w:rsidR="00396D8E" w:rsidRPr="00290646" w:rsidRDefault="00B764A9" w:rsidP="003E0BA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A9EB18A" w14:textId="77777777" w:rsidR="00396D8E" w:rsidRPr="00290646" w:rsidRDefault="00396D8E" w:rsidP="003E0BAB">
      <w:pPr>
        <w:pStyle w:val="XMLMessageContent1"/>
      </w:pPr>
      <w:r w:rsidRPr="00290646">
        <w:t>&lt;NpaNxxCreateRequest&gt;</w:t>
      </w:r>
    </w:p>
    <w:p w14:paraId="550DA923" w14:textId="77777777" w:rsidR="00396D8E" w:rsidRPr="00290646" w:rsidRDefault="00396D8E" w:rsidP="003E0BAB">
      <w:pPr>
        <w:pStyle w:val="XMLMessageContent2"/>
      </w:pPr>
      <w:r w:rsidRPr="00290646">
        <w:t>&lt;</w:t>
      </w:r>
      <w:r w:rsidR="00F230C7" w:rsidRPr="00290646">
        <w:t>npa_nxx</w:t>
      </w:r>
      <w:r w:rsidRPr="00290646">
        <w:t>_value&gt;</w:t>
      </w:r>
      <w:r w:rsidR="00076D1E" w:rsidRPr="00290646">
        <w:rPr>
          <w:rStyle w:val="XMLMessageValueChar"/>
        </w:rPr>
        <w:t>111222</w:t>
      </w:r>
      <w:r w:rsidRPr="00290646">
        <w:t>&lt;/</w:t>
      </w:r>
      <w:r w:rsidR="00F230C7" w:rsidRPr="00290646">
        <w:t>npa_nxx</w:t>
      </w:r>
      <w:r w:rsidRPr="00290646">
        <w:t>_value&gt;</w:t>
      </w:r>
    </w:p>
    <w:p w14:paraId="081E91CA" w14:textId="77777777" w:rsidR="00F230C7" w:rsidRPr="00290646" w:rsidRDefault="00F230C7" w:rsidP="003E0BAB">
      <w:pPr>
        <w:pStyle w:val="XMLMessageContent2"/>
      </w:pPr>
      <w:r w:rsidRPr="00290646">
        <w:t>&lt;npa_nxx_effective_timestamp&gt;</w:t>
      </w:r>
      <w:r w:rsidRPr="00290646">
        <w:rPr>
          <w:rStyle w:val="XMLMessageValueChar"/>
        </w:rPr>
        <w:t>2012-12-17T09:30:47</w:t>
      </w:r>
      <w:r w:rsidR="00293922" w:rsidRPr="00290646">
        <w:rPr>
          <w:rStyle w:val="XMLMessageValueChar"/>
        </w:rPr>
        <w:t>Z</w:t>
      </w:r>
      <w:r w:rsidR="00E8500D" w:rsidRPr="00290646">
        <w:rPr>
          <w:rStyle w:val="XMLMessageValueChar"/>
        </w:rPr>
        <w:t xml:space="preserve"> </w:t>
      </w:r>
      <w:r w:rsidRPr="00290646">
        <w:t>&lt;/npa_nxx_effective_timestamp&gt;</w:t>
      </w:r>
    </w:p>
    <w:p w14:paraId="17CB9F58" w14:textId="77777777" w:rsidR="00396D8E" w:rsidRPr="00290646" w:rsidRDefault="00396D8E" w:rsidP="003E0BAB">
      <w:pPr>
        <w:pStyle w:val="XMLMessageContent1"/>
      </w:pPr>
      <w:r w:rsidRPr="00290646">
        <w:t>&lt;/NpaNxxCreateRequest&gt;</w:t>
      </w:r>
    </w:p>
    <w:p w14:paraId="79ACA5D8" w14:textId="77777777" w:rsidR="00396D8E" w:rsidRPr="00290646" w:rsidRDefault="00396D8E" w:rsidP="003E0BAB">
      <w:pPr>
        <w:pStyle w:val="XMLMessageTag"/>
      </w:pPr>
      <w:r w:rsidRPr="00290646">
        <w:t>&lt;/Message&gt;</w:t>
      </w:r>
    </w:p>
    <w:p w14:paraId="6F63361E" w14:textId="77777777" w:rsidR="00396D8E" w:rsidRPr="00290646" w:rsidRDefault="00396D8E" w:rsidP="003E0BAB">
      <w:pPr>
        <w:pStyle w:val="XMLMessageDirection"/>
      </w:pPr>
      <w:r w:rsidRPr="00290646">
        <w:t>&lt;/soa_to_npac&gt;</w:t>
      </w:r>
    </w:p>
    <w:p w14:paraId="4C201768" w14:textId="77777777" w:rsidR="00396D8E" w:rsidRPr="00290646" w:rsidRDefault="00396D8E" w:rsidP="003E0BAB">
      <w:pPr>
        <w:pStyle w:val="XMLMessageContent"/>
      </w:pPr>
      <w:r w:rsidRPr="00290646">
        <w:t>&lt;/MessageContent&gt;</w:t>
      </w:r>
    </w:p>
    <w:p w14:paraId="062ECA06" w14:textId="77777777" w:rsidR="00396D8E" w:rsidRPr="00290646" w:rsidRDefault="00396D8E" w:rsidP="003E0BAB">
      <w:pPr>
        <w:pStyle w:val="XMLVersion"/>
      </w:pPr>
      <w:r w:rsidRPr="00290646">
        <w:rPr>
          <w:noProof/>
        </w:rPr>
        <w:t>&lt;/SOAMessages&gt;</w:t>
      </w:r>
      <w:r w:rsidRPr="00290646">
        <w:rPr>
          <w:noProof/>
        </w:rPr>
        <w:tab/>
      </w:r>
    </w:p>
    <w:p w14:paraId="4C090878" w14:textId="77777777" w:rsidR="00396D8E" w:rsidRPr="00290646" w:rsidRDefault="00396D8E" w:rsidP="00396D8E"/>
    <w:p w14:paraId="1196B797" w14:textId="77777777" w:rsidR="00067003" w:rsidRPr="00290646" w:rsidRDefault="00067003" w:rsidP="00067003">
      <w:pPr>
        <w:pStyle w:val="Heading3"/>
      </w:pPr>
      <w:bookmarkStart w:id="561" w:name="_Toc336959610"/>
      <w:bookmarkStart w:id="562" w:name="_Toc338686253"/>
      <w:bookmarkStart w:id="563" w:name="_Toc80883478"/>
      <w:proofErr w:type="spellStart"/>
      <w:r w:rsidRPr="00290646">
        <w:t>NpaNxxDeleteRequest</w:t>
      </w:r>
      <w:bookmarkEnd w:id="561"/>
      <w:bookmarkEnd w:id="562"/>
      <w:bookmarkEnd w:id="563"/>
      <w:proofErr w:type="spellEnd"/>
    </w:p>
    <w:p w14:paraId="5E0DE715" w14:textId="77777777" w:rsidR="00146586" w:rsidRPr="00290646" w:rsidRDefault="00146586" w:rsidP="00D15A6E">
      <w:pPr>
        <w:pStyle w:val="BodyText"/>
        <w:ind w:left="720"/>
      </w:pPr>
      <w:r w:rsidRPr="00290646">
        <w:t xml:space="preserve">SOA requests the </w:t>
      </w:r>
      <w:r w:rsidR="00BE42FC" w:rsidRPr="00290646">
        <w:t xml:space="preserve">deletion </w:t>
      </w:r>
      <w:r w:rsidRPr="00290646">
        <w:t xml:space="preserve">of </w:t>
      </w:r>
      <w:proofErr w:type="gramStart"/>
      <w:r w:rsidRPr="00290646">
        <w:t>a</w:t>
      </w:r>
      <w:proofErr w:type="gramEnd"/>
      <w:r w:rsidRPr="00290646">
        <w:t xml:space="preserve"> NPA</w:t>
      </w:r>
      <w:r w:rsidR="00C467CC" w:rsidRPr="00290646">
        <w:t>-</w:t>
      </w:r>
      <w:r w:rsidRPr="00290646">
        <w:t xml:space="preserve">NXX. The request can be done via </w:t>
      </w:r>
      <w:proofErr w:type="gramStart"/>
      <w:r w:rsidR="009006E7" w:rsidRPr="00290646">
        <w:t>a</w:t>
      </w:r>
      <w:proofErr w:type="gramEnd"/>
      <w:r w:rsidR="009006E7" w:rsidRPr="00290646">
        <w:t xml:space="preserve"> NPA</w:t>
      </w:r>
      <w:r w:rsidR="00C467CC" w:rsidRPr="00290646">
        <w:t>-</w:t>
      </w:r>
      <w:r w:rsidR="009006E7" w:rsidRPr="00290646">
        <w:t>NXX ID or a</w:t>
      </w:r>
      <w:r w:rsidRPr="00290646">
        <w:t xml:space="preserve"> N</w:t>
      </w:r>
      <w:r w:rsidR="009006E7" w:rsidRPr="00290646">
        <w:t>PA</w:t>
      </w:r>
      <w:r w:rsidR="00C467CC" w:rsidRPr="00290646">
        <w:t>-</w:t>
      </w:r>
      <w:r w:rsidR="009006E7" w:rsidRPr="00290646">
        <w:t>NXX value.</w:t>
      </w:r>
      <w:r w:rsidRPr="00290646">
        <w:t xml:space="preserve"> </w:t>
      </w:r>
    </w:p>
    <w:p w14:paraId="5666F88E" w14:textId="77777777" w:rsidR="00146586" w:rsidRPr="00290646" w:rsidRDefault="00146586" w:rsidP="00D15A6E">
      <w:pPr>
        <w:pStyle w:val="BodyText"/>
        <w:ind w:left="720"/>
      </w:pPr>
      <w:r w:rsidRPr="00290646">
        <w:t>The asynchronous reply to this message is a</w:t>
      </w:r>
      <w:r w:rsidR="009006E7" w:rsidRPr="00290646">
        <w:t>n</w:t>
      </w:r>
      <w:r w:rsidRPr="00290646">
        <w:t xml:space="preserve"> </w:t>
      </w:r>
      <w:proofErr w:type="spellStart"/>
      <w:r w:rsidRPr="00290646">
        <w:t>NpaNxxDeleteReply</w:t>
      </w:r>
      <w:proofErr w:type="spellEnd"/>
      <w:r w:rsidRPr="00290646">
        <w:t xml:space="preserve"> message.</w:t>
      </w:r>
    </w:p>
    <w:p w14:paraId="475A36F4" w14:textId="77777777" w:rsidR="00067003" w:rsidRPr="00290646" w:rsidRDefault="00067003" w:rsidP="00180CBA">
      <w:pPr>
        <w:pStyle w:val="Heading4"/>
      </w:pPr>
      <w:bookmarkStart w:id="564" w:name="_Toc336959611"/>
      <w:bookmarkStart w:id="565" w:name="_Toc338686254"/>
      <w:proofErr w:type="spellStart"/>
      <w:r w:rsidRPr="00290646">
        <w:lastRenderedPageBreak/>
        <w:t>NpaNxxDeleteRequest</w:t>
      </w:r>
      <w:proofErr w:type="spellEnd"/>
      <w:r w:rsidRPr="00290646">
        <w:t xml:space="preserve"> Parameters</w:t>
      </w:r>
      <w:bookmarkEnd w:id="564"/>
      <w:bookmarkEnd w:id="565"/>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290646" w14:paraId="3BCE2C0A" w14:textId="77777777" w:rsidTr="009006E7">
        <w:trPr>
          <w:tblHeader/>
        </w:trPr>
        <w:tc>
          <w:tcPr>
            <w:tcW w:w="3210" w:type="dxa"/>
            <w:tcBorders>
              <w:top w:val="nil"/>
              <w:left w:val="nil"/>
              <w:bottom w:val="single" w:sz="6" w:space="0" w:color="auto"/>
              <w:right w:val="nil"/>
            </w:tcBorders>
          </w:tcPr>
          <w:p w14:paraId="6AFB0089" w14:textId="77777777" w:rsidR="00000B08" w:rsidRPr="00290646" w:rsidRDefault="00000B08" w:rsidP="00180CBA">
            <w:pPr>
              <w:pStyle w:val="TableHeadingSmall"/>
              <w:rPr>
                <w:u w:color="000000"/>
              </w:rPr>
            </w:pPr>
            <w:r w:rsidRPr="00290646">
              <w:t>Parameter</w:t>
            </w:r>
          </w:p>
        </w:tc>
        <w:tc>
          <w:tcPr>
            <w:tcW w:w="4277" w:type="dxa"/>
            <w:tcBorders>
              <w:top w:val="nil"/>
              <w:left w:val="nil"/>
              <w:bottom w:val="single" w:sz="6" w:space="0" w:color="auto"/>
              <w:right w:val="nil"/>
            </w:tcBorders>
          </w:tcPr>
          <w:p w14:paraId="3A507611" w14:textId="77777777" w:rsidR="00000B08" w:rsidRPr="00290646" w:rsidRDefault="00000B08" w:rsidP="00180CBA">
            <w:pPr>
              <w:pStyle w:val="TableHeadingSmall"/>
              <w:rPr>
                <w:u w:color="000000"/>
              </w:rPr>
            </w:pPr>
            <w:r w:rsidRPr="00290646">
              <w:t>Description</w:t>
            </w:r>
          </w:p>
        </w:tc>
      </w:tr>
      <w:tr w:rsidR="00DC6494" w:rsidRPr="00290646" w14:paraId="0A8D1BC2" w14:textId="77777777" w:rsidTr="009006E7">
        <w:trPr>
          <w:trHeight w:val="435"/>
        </w:trPr>
        <w:tc>
          <w:tcPr>
            <w:tcW w:w="3210" w:type="dxa"/>
            <w:tcBorders>
              <w:top w:val="single" w:sz="6" w:space="0" w:color="auto"/>
              <w:left w:val="nil"/>
              <w:bottom w:val="single" w:sz="4" w:space="0" w:color="auto"/>
              <w:right w:val="nil"/>
            </w:tcBorders>
          </w:tcPr>
          <w:p w14:paraId="6F7C4882" w14:textId="77777777" w:rsidR="00DC6494" w:rsidRPr="00290646" w:rsidRDefault="00F0094F" w:rsidP="00180CBA">
            <w:pPr>
              <w:pStyle w:val="TableBodyTextSmall"/>
              <w:rPr>
                <w:szCs w:val="22"/>
              </w:rPr>
            </w:pPr>
            <w:proofErr w:type="spellStart"/>
            <w:r w:rsidRPr="00290646">
              <w:rPr>
                <w:szCs w:val="22"/>
              </w:rPr>
              <w:t>n</w:t>
            </w:r>
            <w:r w:rsidR="00DC6494" w:rsidRPr="00290646">
              <w:rPr>
                <w:szCs w:val="22"/>
              </w:rPr>
              <w:t>pa_nxx_id</w:t>
            </w:r>
            <w:proofErr w:type="spellEnd"/>
          </w:p>
          <w:p w14:paraId="0DF68B01" w14:textId="77777777" w:rsidR="009006E7" w:rsidRPr="00290646" w:rsidRDefault="009006E7" w:rsidP="00180CBA">
            <w:pPr>
              <w:pStyle w:val="TableBodyTextSmall"/>
              <w:rPr>
                <w:szCs w:val="22"/>
              </w:rPr>
            </w:pPr>
            <w:proofErr w:type="spellStart"/>
            <w:r w:rsidRPr="00290646">
              <w:rPr>
                <w:szCs w:val="22"/>
              </w:rPr>
              <w:t>npa_nxx_value</w:t>
            </w:r>
            <w:proofErr w:type="spellEnd"/>
          </w:p>
        </w:tc>
        <w:tc>
          <w:tcPr>
            <w:tcW w:w="4277" w:type="dxa"/>
            <w:tcBorders>
              <w:top w:val="single" w:sz="6" w:space="0" w:color="auto"/>
              <w:left w:val="nil"/>
              <w:bottom w:val="single" w:sz="4" w:space="0" w:color="auto"/>
              <w:right w:val="nil"/>
            </w:tcBorders>
          </w:tcPr>
          <w:p w14:paraId="463F6EDE" w14:textId="77777777" w:rsidR="00DC6494" w:rsidRPr="00290646" w:rsidRDefault="00C63555" w:rsidP="00C63555">
            <w:pPr>
              <w:pStyle w:val="TableBodyTextSmall"/>
            </w:pPr>
            <w:r w:rsidRPr="00290646">
              <w:t>This required field is a choice of an NPA-NXX ID or an</w:t>
            </w:r>
            <w:r w:rsidR="00B52702" w:rsidRPr="00290646">
              <w:t xml:space="preserve"> </w:t>
            </w:r>
            <w:r w:rsidRPr="00290646">
              <w:t>NPA-NXX value.</w:t>
            </w:r>
          </w:p>
        </w:tc>
      </w:tr>
    </w:tbl>
    <w:p w14:paraId="626EA489" w14:textId="77777777" w:rsidR="00000B08" w:rsidRPr="00290646" w:rsidRDefault="00000B08" w:rsidP="00000B08"/>
    <w:p w14:paraId="49AB0B6A" w14:textId="77777777" w:rsidR="00067003" w:rsidRPr="00290646" w:rsidRDefault="00067003" w:rsidP="00180CBA">
      <w:pPr>
        <w:pStyle w:val="Heading4"/>
      </w:pPr>
      <w:bookmarkStart w:id="566" w:name="_Toc336959612"/>
      <w:bookmarkStart w:id="567" w:name="_Toc338686255"/>
      <w:proofErr w:type="spellStart"/>
      <w:r w:rsidRPr="00290646">
        <w:t>NpaNxxDeleteRequest</w:t>
      </w:r>
      <w:proofErr w:type="spellEnd"/>
      <w:r w:rsidRPr="00290646">
        <w:t xml:space="preserve"> XML Example</w:t>
      </w:r>
      <w:bookmarkEnd w:id="566"/>
      <w:bookmarkEnd w:id="567"/>
    </w:p>
    <w:p w14:paraId="41E1ADB6" w14:textId="77777777" w:rsidR="0043564F" w:rsidRPr="00290646" w:rsidRDefault="0043564F" w:rsidP="007644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9D1EE8B" w14:textId="77777777" w:rsidR="0043564F" w:rsidRPr="00290646" w:rsidRDefault="0043564F" w:rsidP="007644E5">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5B912A7" w14:textId="77777777" w:rsidR="0043564F" w:rsidRPr="00290646" w:rsidRDefault="0043564F" w:rsidP="00ED2D82">
      <w:pPr>
        <w:pStyle w:val="XMLMessageHeader"/>
      </w:pPr>
      <w:r w:rsidRPr="00290646">
        <w:t>&lt;MessageHeader&gt;</w:t>
      </w:r>
    </w:p>
    <w:p w14:paraId="380D6770" w14:textId="77777777" w:rsidR="0043564F" w:rsidRPr="00290646" w:rsidRDefault="00B764A9" w:rsidP="00ED2D82">
      <w:pPr>
        <w:pStyle w:val="XMLMessageHeaderParameter"/>
        <w:rPr>
          <w:noProof/>
        </w:rPr>
      </w:pPr>
      <w:r w:rsidRPr="00290646">
        <w:t>&lt;</w:t>
      </w:r>
      <w:proofErr w:type="spellStart"/>
      <w:r w:rsidRPr="00290646">
        <w:t>schema_version</w:t>
      </w:r>
      <w:proofErr w:type="spellEnd"/>
      <w:r w:rsidRPr="00290646">
        <w:t>&gt;</w:t>
      </w:r>
      <w:r w:rsidR="00B81CC0" w:rsidRPr="00290646">
        <w:rPr>
          <w:color w:val="auto"/>
        </w:rPr>
        <w:t>1.1</w:t>
      </w:r>
      <w:r w:rsidRPr="00290646">
        <w:t>&lt;/</w:t>
      </w:r>
      <w:proofErr w:type="spellStart"/>
      <w:r w:rsidRPr="00290646">
        <w:t>schema_version</w:t>
      </w:r>
      <w:proofErr w:type="spellEnd"/>
      <w:r w:rsidRPr="00290646">
        <w:t>&gt;</w:t>
      </w:r>
    </w:p>
    <w:p w14:paraId="7545F433" w14:textId="77777777" w:rsidR="0043564F" w:rsidRPr="00290646" w:rsidRDefault="00B764A9" w:rsidP="00ED2D82">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B6316E" w14:textId="77777777" w:rsidR="0043564F" w:rsidRPr="00290646" w:rsidRDefault="00B764A9" w:rsidP="00ED2D82">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39307D3" w14:textId="77777777" w:rsidR="0043564F" w:rsidRPr="00290646" w:rsidRDefault="0043564F" w:rsidP="00ED2D82">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AA012B3" w14:textId="77777777" w:rsidR="0043564F" w:rsidRPr="00290646" w:rsidRDefault="0043564F" w:rsidP="00ED2D8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69FA5031" w14:textId="77777777" w:rsidR="0043564F" w:rsidRPr="00290646" w:rsidRDefault="0043564F" w:rsidP="00ED2D82">
      <w:pPr>
        <w:pStyle w:val="XMLMessageHeader"/>
      </w:pPr>
      <w:r w:rsidRPr="00290646">
        <w:t>&lt;/MessageHeader&gt;</w:t>
      </w:r>
    </w:p>
    <w:p w14:paraId="42E348AF" w14:textId="77777777" w:rsidR="0043564F" w:rsidRPr="00290646" w:rsidRDefault="0043564F" w:rsidP="00ED2D82">
      <w:pPr>
        <w:pStyle w:val="XMLMessageContent"/>
      </w:pPr>
      <w:r w:rsidRPr="00290646">
        <w:t>&lt;MessageContent&gt;</w:t>
      </w:r>
    </w:p>
    <w:p w14:paraId="24683618" w14:textId="77777777" w:rsidR="0043564F" w:rsidRPr="00290646" w:rsidRDefault="0043564F" w:rsidP="00ED2D82">
      <w:pPr>
        <w:pStyle w:val="XMLMessageDirection"/>
      </w:pPr>
      <w:r w:rsidRPr="00290646">
        <w:t>&lt;soa_to_npac&gt;</w:t>
      </w:r>
    </w:p>
    <w:p w14:paraId="4CF00C5C" w14:textId="77777777" w:rsidR="0043564F" w:rsidRPr="00290646" w:rsidRDefault="0043564F" w:rsidP="00ED2D82">
      <w:pPr>
        <w:pStyle w:val="XMLMessageTag"/>
      </w:pPr>
      <w:r w:rsidRPr="00290646">
        <w:t>&lt;Message&gt;</w:t>
      </w:r>
    </w:p>
    <w:p w14:paraId="301716DD" w14:textId="77777777" w:rsidR="0043564F" w:rsidRPr="00290646" w:rsidRDefault="00B764A9" w:rsidP="00ED2D8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0D4F647" w14:textId="77777777" w:rsidR="0043564F" w:rsidRPr="00290646" w:rsidRDefault="0043564F" w:rsidP="00ED2D82">
      <w:pPr>
        <w:pStyle w:val="XMLMessageContent1"/>
      </w:pPr>
      <w:r w:rsidRPr="00290646">
        <w:t>&lt;NpaNxxDeleteRequest&gt;</w:t>
      </w:r>
    </w:p>
    <w:p w14:paraId="04F8BB0B" w14:textId="77777777" w:rsidR="0043564F" w:rsidRPr="00290646" w:rsidRDefault="0043564F" w:rsidP="00ED2D82">
      <w:pPr>
        <w:pStyle w:val="XMLMessageContent2"/>
      </w:pPr>
      <w:r w:rsidRPr="00290646">
        <w:t>&lt;npa_nxx_value&gt;</w:t>
      </w:r>
      <w:r w:rsidR="00076D1E" w:rsidRPr="00290646">
        <w:rPr>
          <w:rStyle w:val="XMLMessageValueChar"/>
        </w:rPr>
        <w:t>111222</w:t>
      </w:r>
      <w:r w:rsidRPr="00290646">
        <w:t>&lt;/npa_nxx_value&gt;</w:t>
      </w:r>
    </w:p>
    <w:p w14:paraId="552C3FC8" w14:textId="77777777" w:rsidR="0043564F" w:rsidRPr="00290646" w:rsidRDefault="0043564F" w:rsidP="00ED2D82">
      <w:pPr>
        <w:pStyle w:val="XMLMessageContent1"/>
      </w:pPr>
      <w:r w:rsidRPr="00290646">
        <w:t>&lt;/NpaNxxDeleteRequest&gt;</w:t>
      </w:r>
    </w:p>
    <w:p w14:paraId="1D97B621" w14:textId="77777777" w:rsidR="0043564F" w:rsidRPr="00290646" w:rsidRDefault="0043564F" w:rsidP="00ED2D82">
      <w:pPr>
        <w:pStyle w:val="XMLMessageTag"/>
      </w:pPr>
      <w:r w:rsidRPr="00290646">
        <w:t>&lt;/Message&gt;</w:t>
      </w:r>
    </w:p>
    <w:p w14:paraId="6032DBBD" w14:textId="77777777" w:rsidR="0043564F" w:rsidRPr="00290646" w:rsidRDefault="0043564F" w:rsidP="00ED2D82">
      <w:pPr>
        <w:pStyle w:val="XMLMessageDirection"/>
      </w:pPr>
      <w:r w:rsidRPr="00290646">
        <w:t>&lt;/soa_to_npac&gt;</w:t>
      </w:r>
    </w:p>
    <w:p w14:paraId="1A24D401" w14:textId="77777777" w:rsidR="0043564F" w:rsidRPr="00290646" w:rsidRDefault="0043564F" w:rsidP="00ED2D82">
      <w:pPr>
        <w:pStyle w:val="XMLMessageContent"/>
      </w:pPr>
      <w:r w:rsidRPr="00290646">
        <w:t>&lt;/MessageContent&gt;</w:t>
      </w:r>
    </w:p>
    <w:p w14:paraId="11E5E4E3" w14:textId="77777777" w:rsidR="0043564F" w:rsidRPr="00290646" w:rsidRDefault="0043564F" w:rsidP="007644E5">
      <w:pPr>
        <w:pStyle w:val="XMLVersion"/>
      </w:pPr>
      <w:r w:rsidRPr="00290646">
        <w:rPr>
          <w:noProof/>
        </w:rPr>
        <w:t>&lt;/SOAMessages&gt;</w:t>
      </w:r>
      <w:r w:rsidRPr="00290646">
        <w:rPr>
          <w:noProof/>
        </w:rPr>
        <w:tab/>
      </w:r>
    </w:p>
    <w:p w14:paraId="3B8A869F" w14:textId="77777777" w:rsidR="00A355A4" w:rsidRPr="00290646" w:rsidRDefault="00A355A4"/>
    <w:p w14:paraId="4C5B5768" w14:textId="77777777" w:rsidR="00067003" w:rsidRPr="00290646" w:rsidRDefault="00067003" w:rsidP="00067003">
      <w:pPr>
        <w:pStyle w:val="Heading3"/>
      </w:pPr>
      <w:bookmarkStart w:id="568" w:name="_Toc336959613"/>
      <w:bookmarkStart w:id="569" w:name="_Toc338686256"/>
      <w:bookmarkStart w:id="570" w:name="_Toc80883479"/>
      <w:proofErr w:type="spellStart"/>
      <w:r w:rsidRPr="00290646">
        <w:t>NpaNxxQueryRequest</w:t>
      </w:r>
      <w:bookmarkEnd w:id="568"/>
      <w:bookmarkEnd w:id="569"/>
      <w:bookmarkEnd w:id="570"/>
      <w:proofErr w:type="spellEnd"/>
    </w:p>
    <w:p w14:paraId="6734FBDB" w14:textId="77777777" w:rsidR="00AB4A86" w:rsidRPr="00290646" w:rsidRDefault="00AB4A86" w:rsidP="00437848">
      <w:pPr>
        <w:pStyle w:val="BodyText"/>
        <w:ind w:left="720"/>
      </w:pPr>
      <w:r w:rsidRPr="00290646">
        <w:t xml:space="preserve">SOA queries the NPAC about an existing NPANXX. The query can be done via NPANXX id, NPANXX value, or a query expression. </w:t>
      </w:r>
    </w:p>
    <w:p w14:paraId="76AF00E8" w14:textId="77777777" w:rsidR="00AB4A86" w:rsidRPr="00290646" w:rsidRDefault="00AB4A86" w:rsidP="00437848">
      <w:pPr>
        <w:pStyle w:val="BodyText"/>
        <w:ind w:left="720"/>
      </w:pPr>
      <w:r w:rsidRPr="00290646">
        <w:t xml:space="preserve">The asynchronous reply to this message is a </w:t>
      </w:r>
      <w:proofErr w:type="spellStart"/>
      <w:r w:rsidRPr="00290646">
        <w:t>NpaNxxQueryReply</w:t>
      </w:r>
      <w:proofErr w:type="spellEnd"/>
      <w:r w:rsidRPr="00290646">
        <w:t xml:space="preserve"> message.</w:t>
      </w:r>
    </w:p>
    <w:p w14:paraId="32C2CA41" w14:textId="77777777" w:rsidR="00AB4A86" w:rsidRPr="00290646" w:rsidRDefault="00AB4A86" w:rsidP="00AB4A86"/>
    <w:p w14:paraId="75D5F0C2" w14:textId="77777777" w:rsidR="00067003" w:rsidRPr="00290646" w:rsidRDefault="00067003" w:rsidP="00180CBA">
      <w:pPr>
        <w:pStyle w:val="Heading4"/>
      </w:pPr>
      <w:bookmarkStart w:id="571" w:name="_Toc336959614"/>
      <w:bookmarkStart w:id="572" w:name="_Toc338686257"/>
      <w:proofErr w:type="spellStart"/>
      <w:r w:rsidRPr="00290646">
        <w:t>NpaNxxQueryRequest</w:t>
      </w:r>
      <w:proofErr w:type="spellEnd"/>
      <w:r w:rsidRPr="00290646">
        <w:t xml:space="preserve"> Parameters</w:t>
      </w:r>
      <w:bookmarkEnd w:id="571"/>
      <w:bookmarkEnd w:id="572"/>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290646" w14:paraId="5A4B2316" w14:textId="77777777" w:rsidTr="00B52702">
        <w:trPr>
          <w:cantSplit/>
          <w:tblHeader/>
        </w:trPr>
        <w:tc>
          <w:tcPr>
            <w:tcW w:w="2760" w:type="dxa"/>
            <w:tcBorders>
              <w:top w:val="nil"/>
              <w:left w:val="nil"/>
              <w:bottom w:val="single" w:sz="6" w:space="0" w:color="auto"/>
              <w:right w:val="nil"/>
            </w:tcBorders>
          </w:tcPr>
          <w:p w14:paraId="2B8237D1" w14:textId="77777777" w:rsidR="00F55AAE" w:rsidRPr="00290646" w:rsidRDefault="00F55AAE" w:rsidP="00C63555">
            <w:pPr>
              <w:pStyle w:val="TableHeadingSmall"/>
              <w:rPr>
                <w:u w:color="000000"/>
              </w:rPr>
            </w:pPr>
            <w:r w:rsidRPr="00290646">
              <w:t>Parameter</w:t>
            </w:r>
          </w:p>
        </w:tc>
        <w:tc>
          <w:tcPr>
            <w:tcW w:w="5910" w:type="dxa"/>
            <w:tcBorders>
              <w:top w:val="nil"/>
              <w:left w:val="nil"/>
              <w:bottom w:val="single" w:sz="6" w:space="0" w:color="auto"/>
              <w:right w:val="nil"/>
            </w:tcBorders>
          </w:tcPr>
          <w:p w14:paraId="3DA411C9" w14:textId="77777777" w:rsidR="00F55AAE" w:rsidRPr="00290646" w:rsidRDefault="00F55AAE" w:rsidP="00C63555">
            <w:pPr>
              <w:pStyle w:val="TableHeadingSmall"/>
              <w:rPr>
                <w:u w:color="000000"/>
              </w:rPr>
            </w:pPr>
            <w:r w:rsidRPr="00290646">
              <w:t>Description</w:t>
            </w:r>
          </w:p>
        </w:tc>
      </w:tr>
      <w:tr w:rsidR="00F55AAE" w:rsidRPr="00290646" w14:paraId="457BE623" w14:textId="77777777" w:rsidTr="00B52702">
        <w:trPr>
          <w:cantSplit/>
          <w:trHeight w:val="286"/>
        </w:trPr>
        <w:tc>
          <w:tcPr>
            <w:tcW w:w="2760" w:type="dxa"/>
            <w:tcBorders>
              <w:top w:val="nil"/>
              <w:left w:val="nil"/>
              <w:bottom w:val="single" w:sz="6" w:space="0" w:color="auto"/>
              <w:right w:val="nil"/>
            </w:tcBorders>
          </w:tcPr>
          <w:p w14:paraId="0F8DDF62" w14:textId="77777777" w:rsidR="00F55AAE" w:rsidRPr="00290646" w:rsidRDefault="00F0094F" w:rsidP="00C63555">
            <w:pPr>
              <w:pStyle w:val="TableBodyTextSmall"/>
            </w:pPr>
            <w:proofErr w:type="spellStart"/>
            <w:r w:rsidRPr="00290646">
              <w:t>n</w:t>
            </w:r>
            <w:r w:rsidR="00F55AAE" w:rsidRPr="00290646">
              <w:t>pa_nxx_id</w:t>
            </w:r>
            <w:proofErr w:type="spellEnd"/>
            <w:r w:rsidR="00F55AAE" w:rsidRPr="00290646">
              <w:t xml:space="preserve"> </w:t>
            </w:r>
          </w:p>
          <w:p w14:paraId="50BF64A7" w14:textId="77777777" w:rsidR="00F55AAE" w:rsidRPr="00290646" w:rsidRDefault="00F0094F" w:rsidP="00C63555">
            <w:pPr>
              <w:pStyle w:val="TableBodyTextSmall"/>
            </w:pPr>
            <w:proofErr w:type="spellStart"/>
            <w:r w:rsidRPr="00290646">
              <w:t>n</w:t>
            </w:r>
            <w:r w:rsidR="00F55AAE" w:rsidRPr="00290646">
              <w:t>pa_nxx_value</w:t>
            </w:r>
            <w:proofErr w:type="spellEnd"/>
          </w:p>
          <w:p w14:paraId="59854165" w14:textId="77777777" w:rsidR="00F55AAE" w:rsidRPr="00290646" w:rsidRDefault="00F55AAE" w:rsidP="00C63555">
            <w:pPr>
              <w:pStyle w:val="TableBodyTextSmall"/>
            </w:pPr>
            <w:proofErr w:type="spellStart"/>
            <w:r w:rsidRPr="00290646">
              <w:t>query_expression</w:t>
            </w:r>
            <w:proofErr w:type="spellEnd"/>
          </w:p>
        </w:tc>
        <w:tc>
          <w:tcPr>
            <w:tcW w:w="5910" w:type="dxa"/>
            <w:tcBorders>
              <w:top w:val="nil"/>
              <w:left w:val="nil"/>
              <w:bottom w:val="single" w:sz="6" w:space="0" w:color="auto"/>
              <w:right w:val="nil"/>
            </w:tcBorders>
          </w:tcPr>
          <w:p w14:paraId="682A9AA7" w14:textId="77777777" w:rsidR="00F55AAE" w:rsidRPr="00290646" w:rsidRDefault="00F55AAE" w:rsidP="00C63555">
            <w:pPr>
              <w:pStyle w:val="TableBodyTextSmall"/>
            </w:pPr>
            <w:r w:rsidRPr="00290646">
              <w:t>This requir</w:t>
            </w:r>
            <w:r w:rsidR="006D1573" w:rsidRPr="00290646">
              <w:t xml:space="preserve">ed field is a choice among </w:t>
            </w:r>
            <w:proofErr w:type="gramStart"/>
            <w:r w:rsidR="006D1573" w:rsidRPr="00290646">
              <w:t>a</w:t>
            </w:r>
            <w:proofErr w:type="gramEnd"/>
            <w:r w:rsidR="006D1573" w:rsidRPr="00290646">
              <w:t xml:space="preserve"> NPA-NXX ID, NPA-NXX </w:t>
            </w:r>
            <w:r w:rsidRPr="00290646">
              <w:t xml:space="preserve">value, or a query expression.  </w:t>
            </w:r>
            <w:r w:rsidR="003B3ADB" w:rsidRPr="00290646">
              <w:t xml:space="preserve">The query expression attribute is used to convey a formatted string indicating objects to be queried and returned. </w:t>
            </w:r>
            <w:r w:rsidR="00437848" w:rsidRPr="00290646">
              <w:t>Refer to</w:t>
            </w:r>
            <w:r w:rsidR="009006E7" w:rsidRPr="00290646">
              <w:t xml:space="preserve"> Section </w:t>
            </w:r>
            <w:r w:rsidR="006C552F" w:rsidRPr="00290646">
              <w:fldChar w:fldCharType="begin"/>
            </w:r>
            <w:r w:rsidR="009006E7"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003B3ADB" w:rsidRPr="00290646">
              <w:t xml:space="preserve"> for a detail description of the format of this string.</w:t>
            </w:r>
          </w:p>
        </w:tc>
      </w:tr>
    </w:tbl>
    <w:p w14:paraId="3D38B504" w14:textId="77777777" w:rsidR="00F55AAE" w:rsidRPr="00290646" w:rsidRDefault="00F55AAE" w:rsidP="00F55AAE"/>
    <w:p w14:paraId="43852E4C" w14:textId="77777777" w:rsidR="00067003" w:rsidRPr="00290646" w:rsidRDefault="00067003" w:rsidP="00180CBA">
      <w:pPr>
        <w:pStyle w:val="Heading4"/>
      </w:pPr>
      <w:bookmarkStart w:id="573" w:name="_Toc336959615"/>
      <w:bookmarkStart w:id="574" w:name="_Toc338686258"/>
      <w:proofErr w:type="spellStart"/>
      <w:r w:rsidRPr="00290646">
        <w:lastRenderedPageBreak/>
        <w:t>NpaNxxQueryRequest</w:t>
      </w:r>
      <w:proofErr w:type="spellEnd"/>
      <w:r w:rsidRPr="00290646">
        <w:t xml:space="preserve"> XML Example</w:t>
      </w:r>
      <w:bookmarkEnd w:id="573"/>
      <w:bookmarkEnd w:id="574"/>
    </w:p>
    <w:p w14:paraId="674DFD43" w14:textId="77777777" w:rsidR="00443981" w:rsidRPr="00290646" w:rsidRDefault="00443981" w:rsidP="008E22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F9E382" w14:textId="77777777" w:rsidR="00443981" w:rsidRPr="00290646" w:rsidRDefault="00443981" w:rsidP="008E228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99C8D8" w14:textId="77777777" w:rsidR="00E01622" w:rsidRPr="00290646" w:rsidRDefault="00443981">
      <w:pPr>
        <w:pStyle w:val="XMLMessageHeader"/>
        <w:tabs>
          <w:tab w:val="left" w:pos="3443"/>
        </w:tabs>
      </w:pPr>
      <w:r w:rsidRPr="00290646">
        <w:t>&lt;MessageHeader&gt;</w:t>
      </w:r>
      <w:r w:rsidR="006E2583" w:rsidRPr="00290646">
        <w:tab/>
      </w:r>
    </w:p>
    <w:p w14:paraId="7CBADF68" w14:textId="77777777" w:rsidR="00443981" w:rsidRPr="00290646" w:rsidRDefault="00B764A9" w:rsidP="008E228E">
      <w:pPr>
        <w:pStyle w:val="XMLMessageHeaderParameter"/>
        <w:rPr>
          <w:noProof/>
        </w:rPr>
      </w:pPr>
      <w:r w:rsidRPr="00290646">
        <w:t>&lt;</w:t>
      </w:r>
      <w:proofErr w:type="spellStart"/>
      <w:r w:rsidRPr="00290646">
        <w:t>schema_version</w:t>
      </w:r>
      <w:proofErr w:type="spellEnd"/>
      <w:r w:rsidRPr="00290646">
        <w:t>&gt;</w:t>
      </w:r>
      <w:r w:rsidR="006E2583" w:rsidRPr="00290646">
        <w:rPr>
          <w:color w:val="auto"/>
        </w:rPr>
        <w:t>1.1</w:t>
      </w:r>
      <w:r w:rsidRPr="00290646">
        <w:t>&lt;/</w:t>
      </w:r>
      <w:proofErr w:type="spellStart"/>
      <w:r w:rsidRPr="00290646">
        <w:t>schema_version</w:t>
      </w:r>
      <w:proofErr w:type="spellEnd"/>
      <w:r w:rsidRPr="00290646">
        <w:t>&gt;</w:t>
      </w:r>
    </w:p>
    <w:p w14:paraId="281989ED" w14:textId="77777777" w:rsidR="00443981" w:rsidRPr="00290646" w:rsidRDefault="00B764A9" w:rsidP="008E22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CD075C" w14:textId="77777777" w:rsidR="00443981" w:rsidRPr="00290646" w:rsidRDefault="00B764A9" w:rsidP="008E228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32A05274" w14:textId="77777777" w:rsidR="00443981" w:rsidRPr="00290646" w:rsidRDefault="00443981" w:rsidP="008E22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87F3B2" w14:textId="77777777" w:rsidR="00443981" w:rsidRPr="00290646" w:rsidRDefault="00443981" w:rsidP="008E22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99CDF69" w14:textId="77777777" w:rsidR="00443981" w:rsidRPr="00290646" w:rsidRDefault="00443981" w:rsidP="008E228E">
      <w:pPr>
        <w:pStyle w:val="XMLMessageHeader"/>
      </w:pPr>
      <w:r w:rsidRPr="00290646">
        <w:t>&lt;/MessageHeader&gt;</w:t>
      </w:r>
    </w:p>
    <w:p w14:paraId="5233A0A0" w14:textId="77777777" w:rsidR="00443981" w:rsidRPr="00290646" w:rsidRDefault="00443981" w:rsidP="008E228E">
      <w:pPr>
        <w:pStyle w:val="XMLMessageContent"/>
      </w:pPr>
      <w:r w:rsidRPr="00290646">
        <w:t>&lt;MessageContent&gt;</w:t>
      </w:r>
    </w:p>
    <w:p w14:paraId="21A60008" w14:textId="77777777" w:rsidR="00443981" w:rsidRPr="00290646" w:rsidRDefault="00443981" w:rsidP="008E228E">
      <w:pPr>
        <w:pStyle w:val="XMLMessageDirection"/>
      </w:pPr>
      <w:r w:rsidRPr="00290646">
        <w:t>&lt;soa_to_npac&gt;</w:t>
      </w:r>
    </w:p>
    <w:p w14:paraId="785BE794" w14:textId="77777777" w:rsidR="00443981" w:rsidRPr="00290646" w:rsidRDefault="00443981" w:rsidP="008E228E">
      <w:pPr>
        <w:pStyle w:val="XMLMessageTag"/>
      </w:pPr>
      <w:r w:rsidRPr="00290646">
        <w:t>&lt;Message&gt;</w:t>
      </w:r>
    </w:p>
    <w:p w14:paraId="78D00D33" w14:textId="77777777" w:rsidR="00443981" w:rsidRPr="00290646" w:rsidRDefault="00B764A9" w:rsidP="008E22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0976838" w14:textId="77777777" w:rsidR="00443981" w:rsidRPr="00290646" w:rsidRDefault="00443981" w:rsidP="008E228E">
      <w:pPr>
        <w:pStyle w:val="XMLMessageContent1"/>
      </w:pPr>
      <w:r w:rsidRPr="00290646">
        <w:t>&lt;NpaNxxQueryRequest&gt;</w:t>
      </w:r>
    </w:p>
    <w:p w14:paraId="2B860E94" w14:textId="77777777" w:rsidR="00443981" w:rsidRPr="00290646" w:rsidRDefault="00443981" w:rsidP="008E228E">
      <w:pPr>
        <w:pStyle w:val="XMLMessageContent2"/>
      </w:pPr>
      <w:r w:rsidRPr="00290646">
        <w:t>&lt;npa_nxx_value&gt;</w:t>
      </w:r>
      <w:r w:rsidR="00076D1E" w:rsidRPr="00290646">
        <w:rPr>
          <w:rStyle w:val="XMLMessageValueChar"/>
        </w:rPr>
        <w:t>111222</w:t>
      </w:r>
      <w:r w:rsidRPr="00290646">
        <w:t>&lt;/npa_nxx_value&gt;</w:t>
      </w:r>
    </w:p>
    <w:p w14:paraId="50E9FC43" w14:textId="77777777" w:rsidR="00443981" w:rsidRPr="00290646" w:rsidRDefault="00443981" w:rsidP="008E228E">
      <w:pPr>
        <w:pStyle w:val="XMLMessageContent1"/>
      </w:pPr>
      <w:r w:rsidRPr="00290646">
        <w:t>&lt;/NpaNxxQueryRequest&gt;</w:t>
      </w:r>
    </w:p>
    <w:p w14:paraId="3B7F6E88" w14:textId="77777777" w:rsidR="00443981" w:rsidRPr="00290646" w:rsidRDefault="00443981" w:rsidP="008E228E">
      <w:pPr>
        <w:pStyle w:val="XMLMessageTag"/>
      </w:pPr>
      <w:r w:rsidRPr="00290646">
        <w:t>&lt;/Message&gt;</w:t>
      </w:r>
    </w:p>
    <w:p w14:paraId="22C0293B" w14:textId="77777777" w:rsidR="00443981" w:rsidRPr="00290646" w:rsidRDefault="00443981" w:rsidP="008E228E">
      <w:pPr>
        <w:pStyle w:val="XMLMessageDirection"/>
      </w:pPr>
      <w:r w:rsidRPr="00290646">
        <w:t>&lt;/soa_to_npac&gt;</w:t>
      </w:r>
    </w:p>
    <w:p w14:paraId="40FA7D66" w14:textId="77777777" w:rsidR="00443981" w:rsidRPr="00290646" w:rsidRDefault="00443981" w:rsidP="008E228E">
      <w:pPr>
        <w:pStyle w:val="XMLMessageContent"/>
      </w:pPr>
      <w:r w:rsidRPr="00290646">
        <w:t>&lt;/MessageContent&gt;</w:t>
      </w:r>
    </w:p>
    <w:p w14:paraId="64A97809" w14:textId="77777777" w:rsidR="00443981" w:rsidRPr="00290646" w:rsidRDefault="00443981" w:rsidP="008E228E">
      <w:pPr>
        <w:pStyle w:val="XMLVersion"/>
      </w:pPr>
      <w:r w:rsidRPr="00290646">
        <w:rPr>
          <w:noProof/>
        </w:rPr>
        <w:t>&lt;/SOAMessages&gt;</w:t>
      </w:r>
      <w:r w:rsidRPr="00290646">
        <w:rPr>
          <w:noProof/>
        </w:rPr>
        <w:tab/>
      </w:r>
    </w:p>
    <w:p w14:paraId="546EE422" w14:textId="77777777" w:rsidR="00A355A4" w:rsidRPr="00290646" w:rsidRDefault="00A355A4"/>
    <w:p w14:paraId="3D32D7A6" w14:textId="77777777" w:rsidR="00067003" w:rsidRPr="00290646" w:rsidRDefault="00067003" w:rsidP="00067003">
      <w:pPr>
        <w:pStyle w:val="Heading3"/>
      </w:pPr>
      <w:bookmarkStart w:id="575" w:name="_Toc336959616"/>
      <w:bookmarkStart w:id="576" w:name="_Toc338686259"/>
      <w:bookmarkStart w:id="577" w:name="_Toc80883480"/>
      <w:proofErr w:type="spellStart"/>
      <w:r w:rsidRPr="00290646">
        <w:t>NpaNxxDxQueryRequest</w:t>
      </w:r>
      <w:bookmarkEnd w:id="575"/>
      <w:bookmarkEnd w:id="576"/>
      <w:bookmarkEnd w:id="577"/>
      <w:proofErr w:type="spellEnd"/>
    </w:p>
    <w:p w14:paraId="6287D957" w14:textId="77777777" w:rsidR="0024161B" w:rsidRPr="00290646" w:rsidRDefault="0024161B" w:rsidP="00437848">
      <w:pPr>
        <w:pStyle w:val="BodyText"/>
        <w:ind w:left="720"/>
      </w:pPr>
      <w:r w:rsidRPr="00290646">
        <w:t xml:space="preserve">SOA queries the NPAC about an existing </w:t>
      </w:r>
      <w:r w:rsidR="00C467CC" w:rsidRPr="00290646">
        <w:t>NPA-NXX-X</w:t>
      </w:r>
      <w:r w:rsidRPr="00290646">
        <w:t xml:space="preserve">. The query can be done via </w:t>
      </w:r>
      <w:r w:rsidR="00C467CC" w:rsidRPr="00290646">
        <w:t>NPA-NXX-X</w:t>
      </w:r>
      <w:r w:rsidRPr="00290646">
        <w:t xml:space="preserve"> id, </w:t>
      </w:r>
      <w:r w:rsidR="00C467CC" w:rsidRPr="00290646">
        <w:t>NPA-NXX-X</w:t>
      </w:r>
      <w:r w:rsidRPr="00290646">
        <w:t xml:space="preserve"> value, or a query expression. </w:t>
      </w:r>
    </w:p>
    <w:p w14:paraId="10A9B6E0" w14:textId="77777777" w:rsidR="0024161B" w:rsidRPr="00290646" w:rsidRDefault="0024161B" w:rsidP="00437848">
      <w:pPr>
        <w:pStyle w:val="BodyText"/>
        <w:ind w:left="720"/>
      </w:pPr>
      <w:r w:rsidRPr="00290646">
        <w:t>The asynchronous reply to this message is a</w:t>
      </w:r>
      <w:r w:rsidR="00B52702" w:rsidRPr="00290646">
        <w:t>n</w:t>
      </w:r>
      <w:r w:rsidRPr="00290646">
        <w:t xml:space="preserve"> </w:t>
      </w:r>
      <w:proofErr w:type="spellStart"/>
      <w:r w:rsidRPr="00290646">
        <w:t>NpaNxxDxQueryReply</w:t>
      </w:r>
      <w:proofErr w:type="spellEnd"/>
      <w:r w:rsidRPr="00290646">
        <w:t xml:space="preserve"> message.</w:t>
      </w:r>
    </w:p>
    <w:p w14:paraId="59D961CD" w14:textId="77777777" w:rsidR="00067003" w:rsidRPr="00290646" w:rsidRDefault="00067003" w:rsidP="00180CBA">
      <w:pPr>
        <w:pStyle w:val="Heading4"/>
      </w:pPr>
      <w:bookmarkStart w:id="578" w:name="_Toc336959617"/>
      <w:bookmarkStart w:id="579" w:name="_Toc338686260"/>
      <w:proofErr w:type="spellStart"/>
      <w:r w:rsidRPr="00290646">
        <w:t>NpaNxxDxQueryRequest</w:t>
      </w:r>
      <w:proofErr w:type="spellEnd"/>
      <w:r w:rsidRPr="00290646">
        <w:t xml:space="preserve"> Parameters</w:t>
      </w:r>
      <w:bookmarkEnd w:id="578"/>
      <w:bookmarkEnd w:id="57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RPr="00290646" w14:paraId="70281704" w14:textId="77777777" w:rsidTr="00B52702">
        <w:trPr>
          <w:cantSplit/>
          <w:tblHeader/>
        </w:trPr>
        <w:tc>
          <w:tcPr>
            <w:tcW w:w="2760" w:type="dxa"/>
            <w:tcBorders>
              <w:top w:val="nil"/>
              <w:left w:val="nil"/>
              <w:bottom w:val="single" w:sz="6" w:space="0" w:color="auto"/>
              <w:right w:val="nil"/>
            </w:tcBorders>
          </w:tcPr>
          <w:p w14:paraId="0389D8AF" w14:textId="77777777" w:rsidR="00873B26" w:rsidRPr="00290646" w:rsidRDefault="00873B26" w:rsidP="00A355A4">
            <w:pPr>
              <w:pStyle w:val="TableHeadingSmall"/>
              <w:rPr>
                <w:u w:color="000000"/>
                <w:lang w:val="en-AU"/>
              </w:rPr>
            </w:pPr>
            <w:r w:rsidRPr="00290646">
              <w:t>Parameter</w:t>
            </w:r>
          </w:p>
        </w:tc>
        <w:tc>
          <w:tcPr>
            <w:tcW w:w="5910" w:type="dxa"/>
            <w:tcBorders>
              <w:top w:val="nil"/>
              <w:left w:val="nil"/>
              <w:bottom w:val="single" w:sz="6" w:space="0" w:color="auto"/>
              <w:right w:val="nil"/>
            </w:tcBorders>
          </w:tcPr>
          <w:p w14:paraId="5A4A5191" w14:textId="77777777" w:rsidR="00873B26" w:rsidRPr="00290646" w:rsidRDefault="00873B26" w:rsidP="00A355A4">
            <w:pPr>
              <w:pStyle w:val="TableHeadingSmall"/>
              <w:rPr>
                <w:u w:color="000000"/>
                <w:lang w:val="en-AU"/>
              </w:rPr>
            </w:pPr>
            <w:r w:rsidRPr="00290646">
              <w:t>Description</w:t>
            </w:r>
          </w:p>
        </w:tc>
      </w:tr>
      <w:tr w:rsidR="00873B26" w:rsidRPr="00290646" w14:paraId="4D2B9E8F" w14:textId="77777777" w:rsidTr="00B52702">
        <w:trPr>
          <w:cantSplit/>
          <w:trHeight w:val="286"/>
        </w:trPr>
        <w:tc>
          <w:tcPr>
            <w:tcW w:w="2760" w:type="dxa"/>
            <w:tcBorders>
              <w:top w:val="nil"/>
              <w:left w:val="nil"/>
              <w:bottom w:val="single" w:sz="6" w:space="0" w:color="auto"/>
              <w:right w:val="nil"/>
            </w:tcBorders>
          </w:tcPr>
          <w:p w14:paraId="4D07F182"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id</w:t>
            </w:r>
            <w:proofErr w:type="spellEnd"/>
            <w:r w:rsidR="00873B26" w:rsidRPr="00290646">
              <w:rPr>
                <w:szCs w:val="22"/>
              </w:rPr>
              <w:t xml:space="preserve"> </w:t>
            </w:r>
          </w:p>
          <w:p w14:paraId="44C8E836" w14:textId="77777777" w:rsidR="00873B26" w:rsidRPr="00290646" w:rsidRDefault="00FE3B5D" w:rsidP="00A355A4">
            <w:pPr>
              <w:pStyle w:val="TableBodyTextSmall"/>
              <w:rPr>
                <w:szCs w:val="22"/>
              </w:rPr>
            </w:pPr>
            <w:proofErr w:type="spellStart"/>
            <w:r w:rsidRPr="00290646">
              <w:rPr>
                <w:szCs w:val="22"/>
              </w:rPr>
              <w:t>n</w:t>
            </w:r>
            <w:r w:rsidR="00873B26" w:rsidRPr="00290646">
              <w:rPr>
                <w:szCs w:val="22"/>
              </w:rPr>
              <w:t>pa_nxx_</w:t>
            </w:r>
            <w:r w:rsidR="00BA5A62" w:rsidRPr="00290646">
              <w:rPr>
                <w:szCs w:val="22"/>
              </w:rPr>
              <w:t>x_</w:t>
            </w:r>
            <w:r w:rsidR="00873B26" w:rsidRPr="00290646">
              <w:rPr>
                <w:szCs w:val="22"/>
              </w:rPr>
              <w:t>value</w:t>
            </w:r>
            <w:proofErr w:type="spellEnd"/>
          </w:p>
          <w:p w14:paraId="6A812D3E" w14:textId="77777777" w:rsidR="00873B26" w:rsidRPr="00290646" w:rsidRDefault="00873B26" w:rsidP="00A355A4">
            <w:pPr>
              <w:pStyle w:val="TableBodyTextSmall"/>
            </w:pPr>
            <w:proofErr w:type="spellStart"/>
            <w:r w:rsidRPr="00290646">
              <w:rPr>
                <w:szCs w:val="22"/>
              </w:rPr>
              <w:t>query_expression</w:t>
            </w:r>
            <w:proofErr w:type="spellEnd"/>
          </w:p>
        </w:tc>
        <w:tc>
          <w:tcPr>
            <w:tcW w:w="5910" w:type="dxa"/>
            <w:tcBorders>
              <w:top w:val="nil"/>
              <w:left w:val="nil"/>
              <w:bottom w:val="single" w:sz="6" w:space="0" w:color="auto"/>
              <w:right w:val="nil"/>
            </w:tcBorders>
          </w:tcPr>
          <w:p w14:paraId="78B18441" w14:textId="77777777" w:rsidR="00873B26" w:rsidRPr="00290646" w:rsidRDefault="00B52702" w:rsidP="00B52702">
            <w:pPr>
              <w:pStyle w:val="TableBodyTextSmall"/>
            </w:pPr>
            <w:r w:rsidRPr="00290646">
              <w:t xml:space="preserve">This required field is a choice among </w:t>
            </w:r>
            <w:proofErr w:type="gramStart"/>
            <w:r w:rsidRPr="00290646">
              <w:t>a</w:t>
            </w:r>
            <w:proofErr w:type="gramEnd"/>
            <w:r w:rsidRPr="00290646">
              <w:t xml:space="preserve"> NPA-NXX-X ID, NPA-NXX-X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467CC" w:rsidRPr="00290646">
              <w:rPr>
                <w:szCs w:val="22"/>
              </w:rPr>
              <w:t xml:space="preserve"> Section </w:t>
            </w:r>
            <w:r w:rsidR="006C552F" w:rsidRPr="00290646">
              <w:rPr>
                <w:szCs w:val="22"/>
              </w:rPr>
              <w:fldChar w:fldCharType="begin"/>
            </w:r>
            <w:r w:rsidR="00C467CC" w:rsidRPr="00290646">
              <w:rPr>
                <w:szCs w:val="22"/>
              </w:rPr>
              <w:instrText xml:space="preserve"> REF _Ref338855224 \r \h </w:instrText>
            </w:r>
            <w:r w:rsidR="00290646">
              <w:rPr>
                <w:szCs w:val="22"/>
              </w:rPr>
              <w:instrText xml:space="preserve"> \* MERGEFORMAT </w:instrText>
            </w:r>
            <w:r w:rsidR="006C552F" w:rsidRPr="00290646">
              <w:rPr>
                <w:szCs w:val="22"/>
              </w:rPr>
            </w:r>
            <w:r w:rsidR="006C552F" w:rsidRPr="00290646">
              <w:rPr>
                <w:szCs w:val="22"/>
              </w:rPr>
              <w:fldChar w:fldCharType="separate"/>
            </w:r>
            <w:r w:rsidR="00C5320C" w:rsidRPr="00290646">
              <w:rPr>
                <w:szCs w:val="22"/>
              </w:rPr>
              <w:t>2.9.4</w:t>
            </w:r>
            <w:r w:rsidR="006C552F" w:rsidRPr="00290646">
              <w:rPr>
                <w:szCs w:val="22"/>
              </w:rPr>
              <w:fldChar w:fldCharType="end"/>
            </w:r>
            <w:r w:rsidR="001471B4" w:rsidRPr="00290646">
              <w:rPr>
                <w:szCs w:val="22"/>
              </w:rPr>
              <w:t xml:space="preserve"> for a detail description of the format of this string.</w:t>
            </w:r>
          </w:p>
        </w:tc>
      </w:tr>
    </w:tbl>
    <w:p w14:paraId="1D6EB1FD" w14:textId="77777777" w:rsidR="00873B26" w:rsidRPr="00290646" w:rsidRDefault="00873B26" w:rsidP="00873B26"/>
    <w:p w14:paraId="3AAEE8D0" w14:textId="77777777" w:rsidR="00067003" w:rsidRPr="00290646" w:rsidRDefault="00067003" w:rsidP="00180CBA">
      <w:pPr>
        <w:pStyle w:val="Heading4"/>
      </w:pPr>
      <w:bookmarkStart w:id="580" w:name="_Toc336959618"/>
      <w:bookmarkStart w:id="581" w:name="_Toc338686261"/>
      <w:proofErr w:type="spellStart"/>
      <w:r w:rsidRPr="00290646">
        <w:t>NpaNxxDxQueryRequest</w:t>
      </w:r>
      <w:proofErr w:type="spellEnd"/>
      <w:r w:rsidRPr="00290646">
        <w:t xml:space="preserve"> XML Example</w:t>
      </w:r>
      <w:bookmarkEnd w:id="580"/>
      <w:bookmarkEnd w:id="581"/>
    </w:p>
    <w:p w14:paraId="63264C5A" w14:textId="77777777" w:rsidR="00526F74" w:rsidRPr="00290646" w:rsidRDefault="00526F74" w:rsidP="005D35C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F4BFBE6" w14:textId="77777777" w:rsidR="00526F74" w:rsidRPr="00290646" w:rsidRDefault="00526F74" w:rsidP="005D35C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310B9347" w14:textId="77777777" w:rsidR="00526F74" w:rsidRPr="00290646" w:rsidRDefault="00526F74" w:rsidP="005D35CA">
      <w:pPr>
        <w:pStyle w:val="XMLMessageHeader"/>
      </w:pPr>
      <w:r w:rsidRPr="00290646">
        <w:t>&lt;MessageHeader&gt;</w:t>
      </w:r>
    </w:p>
    <w:p w14:paraId="241DD3C6" w14:textId="77777777" w:rsidR="00526F74" w:rsidRPr="00290646" w:rsidRDefault="00B764A9" w:rsidP="005D35CA">
      <w:pPr>
        <w:pStyle w:val="XMLMessageHeaderParameter"/>
        <w:rPr>
          <w:noProof/>
        </w:rPr>
      </w:pPr>
      <w:r w:rsidRPr="00290646">
        <w:t>&lt;</w:t>
      </w:r>
      <w:proofErr w:type="spellStart"/>
      <w:r w:rsidRPr="00290646">
        <w:t>schema_version</w:t>
      </w:r>
      <w:proofErr w:type="spellEnd"/>
      <w:r w:rsidRPr="00290646">
        <w:t>&gt;</w:t>
      </w:r>
      <w:r w:rsidR="009F2503" w:rsidRPr="00290646">
        <w:rPr>
          <w:color w:val="auto"/>
        </w:rPr>
        <w:t>1.1</w:t>
      </w:r>
      <w:r w:rsidRPr="00290646">
        <w:t>&lt;/</w:t>
      </w:r>
      <w:proofErr w:type="spellStart"/>
      <w:r w:rsidRPr="00290646">
        <w:t>schema_version</w:t>
      </w:r>
      <w:proofErr w:type="spellEnd"/>
      <w:r w:rsidRPr="00290646">
        <w:t>&gt;</w:t>
      </w:r>
    </w:p>
    <w:p w14:paraId="275229A0" w14:textId="77777777" w:rsidR="00526F74" w:rsidRPr="00290646" w:rsidRDefault="00B764A9" w:rsidP="005D35C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61398AC" w14:textId="77777777" w:rsidR="00526F74" w:rsidRPr="00290646" w:rsidRDefault="00B764A9" w:rsidP="005D35CA">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8D4C525" w14:textId="77777777" w:rsidR="00526F74" w:rsidRPr="00290646" w:rsidRDefault="00526F74" w:rsidP="005D35C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59BDAEE" w14:textId="77777777" w:rsidR="00526F74" w:rsidRPr="00290646" w:rsidRDefault="00526F74" w:rsidP="005D35C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272AC909" w14:textId="77777777" w:rsidR="00526F74" w:rsidRPr="00290646" w:rsidRDefault="00526F74" w:rsidP="005D35CA">
      <w:pPr>
        <w:pStyle w:val="XMLMessageHeader"/>
      </w:pPr>
      <w:r w:rsidRPr="00290646">
        <w:t>&lt;/MessageHeader&gt;</w:t>
      </w:r>
    </w:p>
    <w:p w14:paraId="2F6F1950" w14:textId="77777777" w:rsidR="00526F74" w:rsidRPr="00290646" w:rsidRDefault="00526F74" w:rsidP="005D35CA">
      <w:pPr>
        <w:pStyle w:val="XMLMessageContent"/>
      </w:pPr>
      <w:r w:rsidRPr="00290646">
        <w:t>&lt;MessageContent&gt;</w:t>
      </w:r>
    </w:p>
    <w:p w14:paraId="542AF0FF" w14:textId="77777777" w:rsidR="00526F74" w:rsidRPr="00290646" w:rsidRDefault="00526F74" w:rsidP="005D35CA">
      <w:pPr>
        <w:pStyle w:val="XMLMessageDirection"/>
      </w:pPr>
      <w:r w:rsidRPr="00290646">
        <w:lastRenderedPageBreak/>
        <w:t>&lt;soa_to_npac&gt;</w:t>
      </w:r>
    </w:p>
    <w:p w14:paraId="0E6C45CD" w14:textId="77777777" w:rsidR="00526F74" w:rsidRPr="00290646" w:rsidRDefault="00526F74" w:rsidP="005D35CA">
      <w:pPr>
        <w:pStyle w:val="XMLMessageTag"/>
      </w:pPr>
      <w:r w:rsidRPr="00290646">
        <w:t>&lt;Message&gt;</w:t>
      </w:r>
    </w:p>
    <w:p w14:paraId="6ABE70CF" w14:textId="77777777" w:rsidR="00526F74" w:rsidRPr="00290646" w:rsidRDefault="00B764A9" w:rsidP="005D35C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FA9CE7" w14:textId="77777777" w:rsidR="00526F74" w:rsidRPr="00290646" w:rsidRDefault="00526F74" w:rsidP="005D35CA">
      <w:pPr>
        <w:pStyle w:val="XMLMessageContent1"/>
      </w:pPr>
      <w:r w:rsidRPr="00290646">
        <w:t>&lt;NpaNxxDxQueryRequest&gt;</w:t>
      </w:r>
    </w:p>
    <w:p w14:paraId="77620C60" w14:textId="77777777" w:rsidR="00526F74" w:rsidRPr="00290646" w:rsidRDefault="00526F74" w:rsidP="005D35CA">
      <w:pPr>
        <w:pStyle w:val="XMLMessageContent2"/>
      </w:pPr>
      <w:r w:rsidRPr="00290646">
        <w:t>&lt;npa_nxx_</w:t>
      </w:r>
      <w:r w:rsidR="008400C4" w:rsidRPr="00290646">
        <w:t>x_</w:t>
      </w:r>
      <w:r w:rsidRPr="00290646">
        <w:t>value&gt;</w:t>
      </w:r>
      <w:r w:rsidR="00076D1E" w:rsidRPr="00290646">
        <w:rPr>
          <w:rStyle w:val="XMLMessageValueChar"/>
        </w:rPr>
        <w:t>1112221</w:t>
      </w:r>
      <w:r w:rsidRPr="00290646">
        <w:t>&lt;/npa_nxx_</w:t>
      </w:r>
      <w:r w:rsidR="00660705" w:rsidRPr="00290646">
        <w:t>x_</w:t>
      </w:r>
      <w:r w:rsidRPr="00290646">
        <w:t>value&gt;</w:t>
      </w:r>
    </w:p>
    <w:p w14:paraId="0781C380" w14:textId="77777777" w:rsidR="00526F74" w:rsidRPr="00290646" w:rsidRDefault="00526F74" w:rsidP="005D35CA">
      <w:pPr>
        <w:pStyle w:val="XMLMessageContent1"/>
      </w:pPr>
      <w:r w:rsidRPr="00290646">
        <w:t>&lt;/NpaNxxDxQueryRequest&gt;</w:t>
      </w:r>
    </w:p>
    <w:p w14:paraId="1835CC76" w14:textId="77777777" w:rsidR="00526F74" w:rsidRPr="00290646" w:rsidRDefault="00526F74" w:rsidP="005D35CA">
      <w:pPr>
        <w:pStyle w:val="XMLMessageTag"/>
      </w:pPr>
      <w:r w:rsidRPr="00290646">
        <w:t>&lt;/Message&gt;</w:t>
      </w:r>
    </w:p>
    <w:p w14:paraId="62F17EDE" w14:textId="77777777" w:rsidR="00526F74" w:rsidRPr="00290646" w:rsidRDefault="00526F74" w:rsidP="005D35CA">
      <w:pPr>
        <w:pStyle w:val="XMLMessageDirection"/>
      </w:pPr>
      <w:r w:rsidRPr="00290646">
        <w:t>&lt;/soa_to_npac&gt;</w:t>
      </w:r>
    </w:p>
    <w:p w14:paraId="659CE6BC" w14:textId="77777777" w:rsidR="00526F74" w:rsidRPr="00290646" w:rsidRDefault="00526F74" w:rsidP="005D35CA">
      <w:pPr>
        <w:pStyle w:val="XMLMessageContent"/>
      </w:pPr>
      <w:r w:rsidRPr="00290646">
        <w:t>&lt;/MessageContent&gt;</w:t>
      </w:r>
    </w:p>
    <w:p w14:paraId="4F4C9D34" w14:textId="77777777" w:rsidR="00526F74" w:rsidRPr="00290646" w:rsidRDefault="00526F74" w:rsidP="005D35CA">
      <w:pPr>
        <w:pStyle w:val="XMLVersion"/>
      </w:pPr>
      <w:r w:rsidRPr="00290646">
        <w:rPr>
          <w:noProof/>
        </w:rPr>
        <w:t>&lt;/SOAMessages&gt;</w:t>
      </w:r>
      <w:r w:rsidRPr="00290646">
        <w:rPr>
          <w:noProof/>
        </w:rPr>
        <w:tab/>
      </w:r>
    </w:p>
    <w:p w14:paraId="4937A4BD" w14:textId="77777777" w:rsidR="00526F74" w:rsidRPr="00290646" w:rsidRDefault="00526F74" w:rsidP="00526F74"/>
    <w:p w14:paraId="76B7C01F" w14:textId="77777777" w:rsidR="00067003" w:rsidRPr="00290646" w:rsidRDefault="00067003" w:rsidP="00067003">
      <w:pPr>
        <w:pStyle w:val="Heading3"/>
      </w:pPr>
      <w:bookmarkStart w:id="582" w:name="_Toc336959619"/>
      <w:bookmarkStart w:id="583" w:name="_Toc338686262"/>
      <w:bookmarkStart w:id="584" w:name="_Toc80883481"/>
      <w:proofErr w:type="spellStart"/>
      <w:r w:rsidRPr="00290646">
        <w:t>NpbCreateRequest</w:t>
      </w:r>
      <w:bookmarkEnd w:id="582"/>
      <w:bookmarkEnd w:id="583"/>
      <w:bookmarkEnd w:id="584"/>
      <w:proofErr w:type="spellEnd"/>
    </w:p>
    <w:p w14:paraId="025260D3" w14:textId="77777777" w:rsidR="00DE65A2" w:rsidRPr="00290646" w:rsidRDefault="00DE65A2" w:rsidP="00437848">
      <w:pPr>
        <w:pStyle w:val="BodyText"/>
        <w:ind w:left="720"/>
      </w:pPr>
      <w:r w:rsidRPr="00290646">
        <w:t xml:space="preserve">SOA requests the creation of a </w:t>
      </w:r>
      <w:proofErr w:type="spellStart"/>
      <w:r w:rsidRPr="00290646">
        <w:t>PoolBlock</w:t>
      </w:r>
      <w:proofErr w:type="spellEnd"/>
      <w:r w:rsidRPr="00290646">
        <w:t xml:space="preserve">. The request can be done via a </w:t>
      </w:r>
      <w:proofErr w:type="spellStart"/>
      <w:r w:rsidRPr="00290646">
        <w:t>DashX</w:t>
      </w:r>
      <w:proofErr w:type="spellEnd"/>
      <w:r w:rsidRPr="00290646">
        <w:t xml:space="preserve"> value. </w:t>
      </w:r>
    </w:p>
    <w:p w14:paraId="2D591FFF" w14:textId="77777777" w:rsidR="00DE65A2" w:rsidRPr="00290646" w:rsidRDefault="00DE65A2" w:rsidP="00437848">
      <w:pPr>
        <w:pStyle w:val="BodyText"/>
        <w:ind w:left="720"/>
      </w:pPr>
      <w:r w:rsidRPr="00290646">
        <w:t>The asynchronous reply</w:t>
      </w:r>
      <w:r w:rsidR="006D1573" w:rsidRPr="00290646">
        <w:t xml:space="preserve"> to this message is a</w:t>
      </w:r>
      <w:r w:rsidR="00C45E5C" w:rsidRPr="00290646">
        <w:t>n</w:t>
      </w:r>
      <w:r w:rsidR="006D1573" w:rsidRPr="00290646">
        <w:t xml:space="preserve"> </w:t>
      </w:r>
      <w:proofErr w:type="spellStart"/>
      <w:r w:rsidR="006D1573" w:rsidRPr="00290646">
        <w:t>NpbCreate</w:t>
      </w:r>
      <w:r w:rsidRPr="00290646">
        <w:t>Reply</w:t>
      </w:r>
      <w:proofErr w:type="spellEnd"/>
      <w:r w:rsidRPr="00290646">
        <w:t xml:space="preserve"> message.</w:t>
      </w:r>
    </w:p>
    <w:p w14:paraId="4F2D4CF5" w14:textId="77777777" w:rsidR="00067003" w:rsidRPr="00290646" w:rsidRDefault="00067003" w:rsidP="00180CBA">
      <w:pPr>
        <w:pStyle w:val="Heading4"/>
      </w:pPr>
      <w:bookmarkStart w:id="585" w:name="_Toc336959620"/>
      <w:bookmarkStart w:id="586" w:name="_Toc338686263"/>
      <w:proofErr w:type="spellStart"/>
      <w:r w:rsidRPr="00290646">
        <w:t>NpbCreateRequest</w:t>
      </w:r>
      <w:proofErr w:type="spellEnd"/>
      <w:r w:rsidRPr="00290646">
        <w:t xml:space="preserve"> Parameters</w:t>
      </w:r>
      <w:bookmarkEnd w:id="585"/>
      <w:bookmarkEnd w:id="58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RPr="00290646" w14:paraId="7056E7C6" w14:textId="77777777" w:rsidTr="00437848">
        <w:trPr>
          <w:cantSplit/>
          <w:tblHeader/>
        </w:trPr>
        <w:tc>
          <w:tcPr>
            <w:tcW w:w="2670" w:type="dxa"/>
            <w:tcBorders>
              <w:top w:val="nil"/>
              <w:left w:val="nil"/>
              <w:bottom w:val="single" w:sz="6" w:space="0" w:color="auto"/>
              <w:right w:val="nil"/>
            </w:tcBorders>
          </w:tcPr>
          <w:p w14:paraId="17EE4340" w14:textId="77777777" w:rsidR="00EF748A" w:rsidRPr="00290646" w:rsidRDefault="00EF748A" w:rsidP="00A355A4">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2A96A579" w14:textId="77777777" w:rsidR="00EF748A" w:rsidRPr="00290646" w:rsidRDefault="00EF748A" w:rsidP="00A355A4">
            <w:pPr>
              <w:pStyle w:val="TableHeadingSmall"/>
              <w:rPr>
                <w:szCs w:val="22"/>
                <w:u w:color="000000"/>
                <w:lang w:val="en-AU"/>
              </w:rPr>
            </w:pPr>
            <w:r w:rsidRPr="00290646">
              <w:rPr>
                <w:szCs w:val="22"/>
              </w:rPr>
              <w:t>Description</w:t>
            </w:r>
          </w:p>
        </w:tc>
      </w:tr>
      <w:tr w:rsidR="00EF748A" w:rsidRPr="00290646" w14:paraId="500D1DDF" w14:textId="77777777" w:rsidTr="00437848">
        <w:trPr>
          <w:cantSplit/>
        </w:trPr>
        <w:tc>
          <w:tcPr>
            <w:tcW w:w="2670" w:type="dxa"/>
            <w:tcBorders>
              <w:top w:val="nil"/>
              <w:left w:val="nil"/>
              <w:bottom w:val="single" w:sz="6" w:space="0" w:color="auto"/>
              <w:right w:val="nil"/>
            </w:tcBorders>
          </w:tcPr>
          <w:p w14:paraId="51068872" w14:textId="77777777" w:rsidR="00EF748A" w:rsidRPr="00290646" w:rsidRDefault="00FE3B5D" w:rsidP="0044634E">
            <w:pPr>
              <w:pStyle w:val="TableBodyTextSmall"/>
            </w:pPr>
            <w:proofErr w:type="spellStart"/>
            <w:r w:rsidRPr="00290646">
              <w:t>b</w:t>
            </w:r>
            <w:r w:rsidR="00EF748A" w:rsidRPr="00290646">
              <w:t>lock_dash_x</w:t>
            </w:r>
            <w:proofErr w:type="spellEnd"/>
          </w:p>
        </w:tc>
        <w:tc>
          <w:tcPr>
            <w:tcW w:w="5970" w:type="dxa"/>
            <w:tcBorders>
              <w:top w:val="nil"/>
              <w:left w:val="nil"/>
              <w:bottom w:val="single" w:sz="6" w:space="0" w:color="auto"/>
              <w:right w:val="nil"/>
            </w:tcBorders>
          </w:tcPr>
          <w:p w14:paraId="02AD5E73" w14:textId="77777777" w:rsidR="00EF748A" w:rsidRPr="00290646" w:rsidRDefault="00EF748A" w:rsidP="0044634E">
            <w:pPr>
              <w:pStyle w:val="TableBodyTextSmall"/>
            </w:pPr>
            <w:r w:rsidRPr="00290646">
              <w:t xml:space="preserve">This required field identifies the </w:t>
            </w:r>
            <w:proofErr w:type="gramStart"/>
            <w:r w:rsidRPr="00290646">
              <w:t>7 digit</w:t>
            </w:r>
            <w:proofErr w:type="gramEnd"/>
            <w:r w:rsidRPr="00290646">
              <w:t xml:space="preserve"> NPA-NXX-X to be created.  </w:t>
            </w:r>
          </w:p>
        </w:tc>
      </w:tr>
      <w:tr w:rsidR="00EF748A" w:rsidRPr="00290646" w14:paraId="2E56ED7C" w14:textId="77777777" w:rsidTr="00437848">
        <w:trPr>
          <w:cantSplit/>
        </w:trPr>
        <w:tc>
          <w:tcPr>
            <w:tcW w:w="2670" w:type="dxa"/>
            <w:tcBorders>
              <w:top w:val="nil"/>
              <w:left w:val="nil"/>
              <w:bottom w:val="single" w:sz="6" w:space="0" w:color="auto"/>
              <w:right w:val="nil"/>
            </w:tcBorders>
          </w:tcPr>
          <w:p w14:paraId="223FC16B" w14:textId="77777777" w:rsidR="00EF748A" w:rsidRPr="00290646" w:rsidRDefault="00EF748A" w:rsidP="0044634E">
            <w:pPr>
              <w:pStyle w:val="TableBodyTextSmall"/>
            </w:pPr>
            <w:proofErr w:type="spellStart"/>
            <w:r w:rsidRPr="00290646">
              <w:t>svb_new_sp</w:t>
            </w:r>
            <w:proofErr w:type="spellEnd"/>
          </w:p>
        </w:tc>
        <w:tc>
          <w:tcPr>
            <w:tcW w:w="5970" w:type="dxa"/>
            <w:tcBorders>
              <w:top w:val="nil"/>
              <w:left w:val="nil"/>
              <w:bottom w:val="single" w:sz="6" w:space="0" w:color="auto"/>
              <w:right w:val="nil"/>
            </w:tcBorders>
          </w:tcPr>
          <w:p w14:paraId="02EBE258" w14:textId="77777777" w:rsidR="00EF748A" w:rsidRPr="00290646" w:rsidRDefault="00934934" w:rsidP="0044634E">
            <w:pPr>
              <w:pStyle w:val="TableBodyTextSmall"/>
            </w:pPr>
            <w:r w:rsidRPr="00290646">
              <w:t>This required field</w:t>
            </w:r>
            <w:r w:rsidR="00EF748A" w:rsidRPr="00290646">
              <w:t xml:space="preserve"> required field specifying new SP.</w:t>
            </w:r>
          </w:p>
        </w:tc>
      </w:tr>
      <w:tr w:rsidR="00EF748A" w:rsidRPr="00290646" w14:paraId="35CAFBEF" w14:textId="77777777" w:rsidTr="00437848">
        <w:trPr>
          <w:cantSplit/>
          <w:trHeight w:val="293"/>
        </w:trPr>
        <w:tc>
          <w:tcPr>
            <w:tcW w:w="2670" w:type="dxa"/>
            <w:tcBorders>
              <w:top w:val="nil"/>
              <w:left w:val="nil"/>
              <w:bottom w:val="single" w:sz="6" w:space="0" w:color="auto"/>
              <w:right w:val="nil"/>
            </w:tcBorders>
          </w:tcPr>
          <w:p w14:paraId="57E18BA2" w14:textId="77777777" w:rsidR="00EF748A" w:rsidRPr="00290646" w:rsidRDefault="00EF748A" w:rsidP="0044634E">
            <w:pPr>
              <w:pStyle w:val="TableBodyTextSmall"/>
            </w:pPr>
            <w:proofErr w:type="spellStart"/>
            <w:r w:rsidRPr="00290646">
              <w:t>svb_lrn</w:t>
            </w:r>
            <w:proofErr w:type="spellEnd"/>
          </w:p>
        </w:tc>
        <w:tc>
          <w:tcPr>
            <w:tcW w:w="5970" w:type="dxa"/>
            <w:tcBorders>
              <w:top w:val="nil"/>
              <w:left w:val="nil"/>
              <w:bottom w:val="single" w:sz="6" w:space="0" w:color="auto"/>
              <w:right w:val="nil"/>
            </w:tcBorders>
          </w:tcPr>
          <w:p w14:paraId="02B6B1AD" w14:textId="77777777" w:rsidR="003C35D5" w:rsidRPr="00290646" w:rsidRDefault="00C45E5C">
            <w:pPr>
              <w:pStyle w:val="TableBodyTextSmall"/>
            </w:pPr>
            <w:r w:rsidRPr="00290646">
              <w:t xml:space="preserve">This </w:t>
            </w:r>
            <w:r w:rsidR="00934934" w:rsidRPr="00290646">
              <w:t xml:space="preserve">required </w:t>
            </w:r>
            <w:r w:rsidRPr="00290646">
              <w:t xml:space="preserve">field is the </w:t>
            </w:r>
            <w:r w:rsidR="00EF748A" w:rsidRPr="00290646">
              <w:t>LRN va</w:t>
            </w:r>
            <w:r w:rsidRPr="00290646">
              <w:t>lue for</w:t>
            </w:r>
            <w:r w:rsidR="00EF748A" w:rsidRPr="00290646">
              <w:t xml:space="preserve"> the </w:t>
            </w:r>
            <w:r w:rsidR="009C292E" w:rsidRPr="00290646">
              <w:t>block</w:t>
            </w:r>
            <w:r w:rsidR="00EF748A" w:rsidRPr="00290646">
              <w:t xml:space="preserve">. </w:t>
            </w:r>
          </w:p>
        </w:tc>
      </w:tr>
      <w:tr w:rsidR="00EF748A" w:rsidRPr="00290646" w14:paraId="7289460E" w14:textId="77777777" w:rsidTr="00437848">
        <w:trPr>
          <w:cantSplit/>
          <w:trHeight w:val="293"/>
        </w:trPr>
        <w:tc>
          <w:tcPr>
            <w:tcW w:w="2670" w:type="dxa"/>
            <w:tcBorders>
              <w:top w:val="nil"/>
              <w:left w:val="nil"/>
              <w:bottom w:val="single" w:sz="6" w:space="0" w:color="auto"/>
              <w:right w:val="nil"/>
            </w:tcBorders>
          </w:tcPr>
          <w:p w14:paraId="472FE19C" w14:textId="77777777" w:rsidR="00EF748A" w:rsidRPr="00290646" w:rsidRDefault="00EF748A" w:rsidP="0044634E">
            <w:pPr>
              <w:pStyle w:val="TableBodyTextSmall"/>
            </w:pPr>
            <w:proofErr w:type="spellStart"/>
            <w:r w:rsidRPr="00290646">
              <w:t>svb_class_dpc</w:t>
            </w:r>
            <w:proofErr w:type="spellEnd"/>
          </w:p>
        </w:tc>
        <w:tc>
          <w:tcPr>
            <w:tcW w:w="5970" w:type="dxa"/>
            <w:tcBorders>
              <w:top w:val="nil"/>
              <w:left w:val="nil"/>
              <w:bottom w:val="single" w:sz="6" w:space="0" w:color="auto"/>
              <w:right w:val="nil"/>
            </w:tcBorders>
          </w:tcPr>
          <w:p w14:paraId="12EEE9BA"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DPC value of the </w:t>
            </w:r>
            <w:r w:rsidR="009C292E" w:rsidRPr="00290646">
              <w:t>block</w:t>
            </w:r>
            <w:r w:rsidR="00EF748A" w:rsidRPr="00290646">
              <w:t xml:space="preserve">. </w:t>
            </w:r>
          </w:p>
        </w:tc>
      </w:tr>
      <w:tr w:rsidR="00EF748A" w:rsidRPr="00290646" w14:paraId="714A299F" w14:textId="77777777" w:rsidTr="00437848">
        <w:trPr>
          <w:cantSplit/>
          <w:trHeight w:val="293"/>
        </w:trPr>
        <w:tc>
          <w:tcPr>
            <w:tcW w:w="2670" w:type="dxa"/>
            <w:tcBorders>
              <w:top w:val="nil"/>
              <w:left w:val="nil"/>
              <w:bottom w:val="single" w:sz="6" w:space="0" w:color="auto"/>
              <w:right w:val="nil"/>
            </w:tcBorders>
          </w:tcPr>
          <w:p w14:paraId="17517DDA" w14:textId="77777777" w:rsidR="00EF748A" w:rsidRPr="00290646" w:rsidRDefault="00EF748A" w:rsidP="0044634E">
            <w:pPr>
              <w:pStyle w:val="TableBodyTextSmall"/>
            </w:pPr>
            <w:proofErr w:type="spellStart"/>
            <w:r w:rsidRPr="00290646">
              <w:t>svb_class_ssn</w:t>
            </w:r>
            <w:proofErr w:type="spellEnd"/>
          </w:p>
        </w:tc>
        <w:tc>
          <w:tcPr>
            <w:tcW w:w="5970" w:type="dxa"/>
            <w:tcBorders>
              <w:top w:val="nil"/>
              <w:left w:val="nil"/>
              <w:bottom w:val="single" w:sz="6" w:space="0" w:color="auto"/>
              <w:right w:val="nil"/>
            </w:tcBorders>
          </w:tcPr>
          <w:p w14:paraId="2C55C3ED"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SSN value of the </w:t>
            </w:r>
            <w:r w:rsidR="009C292E" w:rsidRPr="00290646">
              <w:t>block</w:t>
            </w:r>
            <w:r w:rsidR="00EF748A" w:rsidRPr="00290646">
              <w:t xml:space="preserve">. </w:t>
            </w:r>
          </w:p>
        </w:tc>
      </w:tr>
      <w:tr w:rsidR="00EF748A" w:rsidRPr="00290646" w14:paraId="75CB558A" w14:textId="77777777" w:rsidTr="00437848">
        <w:trPr>
          <w:cantSplit/>
          <w:trHeight w:val="293"/>
        </w:trPr>
        <w:tc>
          <w:tcPr>
            <w:tcW w:w="2670" w:type="dxa"/>
            <w:tcBorders>
              <w:top w:val="nil"/>
              <w:left w:val="nil"/>
              <w:bottom w:val="single" w:sz="6" w:space="0" w:color="auto"/>
              <w:right w:val="nil"/>
            </w:tcBorders>
          </w:tcPr>
          <w:p w14:paraId="452BA063" w14:textId="77777777" w:rsidR="00EF748A" w:rsidRPr="00290646" w:rsidRDefault="00EF748A" w:rsidP="0044634E">
            <w:pPr>
              <w:pStyle w:val="TableBodyTextSmall"/>
            </w:pPr>
            <w:proofErr w:type="spellStart"/>
            <w:r w:rsidRPr="00290646">
              <w:t>svb_lidb_dpc</w:t>
            </w:r>
            <w:proofErr w:type="spellEnd"/>
          </w:p>
        </w:tc>
        <w:tc>
          <w:tcPr>
            <w:tcW w:w="5970" w:type="dxa"/>
            <w:tcBorders>
              <w:top w:val="nil"/>
              <w:left w:val="nil"/>
              <w:bottom w:val="single" w:sz="6" w:space="0" w:color="auto"/>
              <w:right w:val="nil"/>
            </w:tcBorders>
          </w:tcPr>
          <w:p w14:paraId="35B4D7E6" w14:textId="77777777" w:rsidR="003C35D5" w:rsidRPr="00290646" w:rsidRDefault="00C45E5C">
            <w:pPr>
              <w:pStyle w:val="TableBodyTextSmall"/>
            </w:pPr>
            <w:r w:rsidRPr="00290646">
              <w:t>This</w:t>
            </w:r>
            <w:r w:rsidR="00934934" w:rsidRPr="00290646">
              <w:t xml:space="preserve"> optional</w:t>
            </w:r>
            <w:r w:rsidRPr="00290646">
              <w:t xml:space="preserve"> field is the </w:t>
            </w:r>
            <w:r w:rsidR="00EF748A" w:rsidRPr="00290646">
              <w:t xml:space="preserve">LIDB DPC value of the </w:t>
            </w:r>
            <w:r w:rsidR="009C292E" w:rsidRPr="00290646">
              <w:t>block</w:t>
            </w:r>
            <w:r w:rsidR="00EF748A" w:rsidRPr="00290646">
              <w:t xml:space="preserve">. </w:t>
            </w:r>
          </w:p>
        </w:tc>
      </w:tr>
      <w:tr w:rsidR="00EF748A" w:rsidRPr="00290646" w14:paraId="352B939A" w14:textId="77777777" w:rsidTr="00437848">
        <w:trPr>
          <w:cantSplit/>
          <w:trHeight w:val="293"/>
        </w:trPr>
        <w:tc>
          <w:tcPr>
            <w:tcW w:w="2670" w:type="dxa"/>
            <w:tcBorders>
              <w:top w:val="nil"/>
              <w:left w:val="nil"/>
              <w:bottom w:val="single" w:sz="6" w:space="0" w:color="auto"/>
              <w:right w:val="nil"/>
            </w:tcBorders>
          </w:tcPr>
          <w:p w14:paraId="149D77D0" w14:textId="77777777" w:rsidR="00EF748A" w:rsidRPr="00290646" w:rsidRDefault="00EF748A" w:rsidP="0044634E">
            <w:pPr>
              <w:pStyle w:val="TableBodyTextSmall"/>
            </w:pPr>
            <w:proofErr w:type="spellStart"/>
            <w:r w:rsidRPr="00290646">
              <w:t>svb_lidb_ssn</w:t>
            </w:r>
            <w:proofErr w:type="spellEnd"/>
          </w:p>
        </w:tc>
        <w:tc>
          <w:tcPr>
            <w:tcW w:w="5970" w:type="dxa"/>
            <w:tcBorders>
              <w:top w:val="nil"/>
              <w:left w:val="nil"/>
              <w:bottom w:val="single" w:sz="6" w:space="0" w:color="auto"/>
              <w:right w:val="nil"/>
            </w:tcBorders>
          </w:tcPr>
          <w:p w14:paraId="780A1098" w14:textId="77777777"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LIDB SSN value of the </w:t>
            </w:r>
            <w:r w:rsidR="009C292E" w:rsidRPr="00290646">
              <w:t>block</w:t>
            </w:r>
            <w:r w:rsidR="00EF748A" w:rsidRPr="00290646">
              <w:t xml:space="preserve">. </w:t>
            </w:r>
          </w:p>
        </w:tc>
      </w:tr>
      <w:tr w:rsidR="00EF748A" w:rsidRPr="00290646" w14:paraId="2423965F" w14:textId="77777777" w:rsidTr="00437848">
        <w:trPr>
          <w:cantSplit/>
        </w:trPr>
        <w:tc>
          <w:tcPr>
            <w:tcW w:w="2670" w:type="dxa"/>
            <w:tcBorders>
              <w:top w:val="nil"/>
              <w:left w:val="nil"/>
              <w:bottom w:val="single" w:sz="6" w:space="0" w:color="auto"/>
              <w:right w:val="nil"/>
            </w:tcBorders>
          </w:tcPr>
          <w:p w14:paraId="63CA4280" w14:textId="77777777" w:rsidR="00EF748A" w:rsidRPr="00290646" w:rsidRDefault="00EF748A" w:rsidP="0044634E">
            <w:pPr>
              <w:pStyle w:val="TableBodyTextSmall"/>
              <w:rPr>
                <w:szCs w:val="22"/>
              </w:rPr>
            </w:pPr>
            <w:proofErr w:type="spellStart"/>
            <w:r w:rsidRPr="00290646">
              <w:rPr>
                <w:szCs w:val="22"/>
              </w:rPr>
              <w:t>svb_isvm_dpc</w:t>
            </w:r>
            <w:proofErr w:type="spellEnd"/>
          </w:p>
        </w:tc>
        <w:tc>
          <w:tcPr>
            <w:tcW w:w="5970" w:type="dxa"/>
            <w:tcBorders>
              <w:top w:val="nil"/>
              <w:left w:val="nil"/>
              <w:bottom w:val="single" w:sz="6" w:space="0" w:color="auto"/>
              <w:right w:val="nil"/>
            </w:tcBorders>
          </w:tcPr>
          <w:p w14:paraId="6166143F" w14:textId="77777777" w:rsidR="003C35D5" w:rsidRPr="00290646" w:rsidRDefault="00C45E5C">
            <w:pPr>
              <w:pStyle w:val="TableBodyTextSmall"/>
              <w:rPr>
                <w:szCs w:val="22"/>
              </w:rPr>
            </w:pPr>
            <w:r w:rsidRPr="00290646">
              <w:t xml:space="preserve">This </w:t>
            </w:r>
            <w:r w:rsidR="00934934" w:rsidRPr="00290646">
              <w:t xml:space="preserve">optional </w:t>
            </w:r>
            <w:r w:rsidRPr="00290646">
              <w:t xml:space="preserve">field is the </w:t>
            </w:r>
            <w:r w:rsidR="00EF748A" w:rsidRPr="00290646">
              <w:rPr>
                <w:szCs w:val="22"/>
              </w:rPr>
              <w:t xml:space="preserve">ISVM DPC value of the </w:t>
            </w:r>
            <w:r w:rsidR="009C292E" w:rsidRPr="00290646">
              <w:rPr>
                <w:szCs w:val="22"/>
              </w:rPr>
              <w:t>block</w:t>
            </w:r>
            <w:r w:rsidR="00EF748A" w:rsidRPr="00290646">
              <w:rPr>
                <w:szCs w:val="22"/>
              </w:rPr>
              <w:t xml:space="preserve">. </w:t>
            </w:r>
          </w:p>
        </w:tc>
      </w:tr>
      <w:tr w:rsidR="00EF748A" w:rsidRPr="00290646" w14:paraId="7E1649E9" w14:textId="77777777" w:rsidTr="00437848">
        <w:trPr>
          <w:cantSplit/>
        </w:trPr>
        <w:tc>
          <w:tcPr>
            <w:tcW w:w="2670" w:type="dxa"/>
            <w:tcBorders>
              <w:top w:val="nil"/>
              <w:left w:val="nil"/>
              <w:bottom w:val="single" w:sz="6" w:space="0" w:color="auto"/>
              <w:right w:val="nil"/>
            </w:tcBorders>
          </w:tcPr>
          <w:p w14:paraId="044C7A0E" w14:textId="77777777" w:rsidR="00EF748A" w:rsidRPr="00290646" w:rsidRDefault="00EF748A" w:rsidP="0044634E">
            <w:pPr>
              <w:pStyle w:val="TableBodyTextSmall"/>
              <w:rPr>
                <w:szCs w:val="22"/>
              </w:rPr>
            </w:pPr>
            <w:proofErr w:type="spellStart"/>
            <w:r w:rsidRPr="00290646">
              <w:rPr>
                <w:szCs w:val="22"/>
              </w:rPr>
              <w:t>svb_isvm_ssn</w:t>
            </w:r>
            <w:proofErr w:type="spellEnd"/>
          </w:p>
        </w:tc>
        <w:tc>
          <w:tcPr>
            <w:tcW w:w="5970" w:type="dxa"/>
            <w:tcBorders>
              <w:top w:val="nil"/>
              <w:left w:val="nil"/>
              <w:bottom w:val="single" w:sz="6" w:space="0" w:color="auto"/>
              <w:right w:val="nil"/>
            </w:tcBorders>
          </w:tcPr>
          <w:p w14:paraId="04F31FC4"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ISVM SSN value of the </w:t>
            </w:r>
            <w:r w:rsidR="009C292E" w:rsidRPr="00290646">
              <w:rPr>
                <w:szCs w:val="22"/>
              </w:rPr>
              <w:t>block</w:t>
            </w:r>
            <w:r w:rsidR="00EF748A" w:rsidRPr="00290646">
              <w:rPr>
                <w:szCs w:val="22"/>
              </w:rPr>
              <w:t xml:space="preserve">. </w:t>
            </w:r>
          </w:p>
        </w:tc>
      </w:tr>
      <w:tr w:rsidR="00EF748A" w:rsidRPr="00290646" w14:paraId="002C880A" w14:textId="77777777" w:rsidTr="00437848">
        <w:trPr>
          <w:cantSplit/>
          <w:trHeight w:val="293"/>
        </w:trPr>
        <w:tc>
          <w:tcPr>
            <w:tcW w:w="2670" w:type="dxa"/>
            <w:tcBorders>
              <w:top w:val="nil"/>
              <w:left w:val="nil"/>
              <w:bottom w:val="single" w:sz="6" w:space="0" w:color="auto"/>
              <w:right w:val="nil"/>
            </w:tcBorders>
          </w:tcPr>
          <w:p w14:paraId="381E7A30" w14:textId="77777777" w:rsidR="00EF748A" w:rsidRPr="00290646" w:rsidRDefault="00EF748A" w:rsidP="0044634E">
            <w:pPr>
              <w:pStyle w:val="TableBodyTextSmall"/>
              <w:rPr>
                <w:szCs w:val="22"/>
              </w:rPr>
            </w:pPr>
            <w:proofErr w:type="spellStart"/>
            <w:r w:rsidRPr="00290646">
              <w:rPr>
                <w:szCs w:val="22"/>
              </w:rPr>
              <w:t>svb_cnam_dpc</w:t>
            </w:r>
            <w:proofErr w:type="spellEnd"/>
          </w:p>
        </w:tc>
        <w:tc>
          <w:tcPr>
            <w:tcW w:w="5970" w:type="dxa"/>
            <w:tcBorders>
              <w:top w:val="nil"/>
              <w:left w:val="nil"/>
              <w:bottom w:val="single" w:sz="6" w:space="0" w:color="auto"/>
              <w:right w:val="nil"/>
            </w:tcBorders>
          </w:tcPr>
          <w:p w14:paraId="044257BC"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DPC value of the </w:t>
            </w:r>
            <w:r w:rsidR="009C292E" w:rsidRPr="00290646">
              <w:rPr>
                <w:szCs w:val="22"/>
              </w:rPr>
              <w:t>block</w:t>
            </w:r>
            <w:r w:rsidR="00EF748A" w:rsidRPr="00290646">
              <w:rPr>
                <w:szCs w:val="22"/>
              </w:rPr>
              <w:t xml:space="preserve">. </w:t>
            </w:r>
          </w:p>
        </w:tc>
      </w:tr>
      <w:tr w:rsidR="00EF748A" w:rsidRPr="00290646" w14:paraId="57EBD3BE" w14:textId="77777777" w:rsidTr="00437848">
        <w:trPr>
          <w:cantSplit/>
          <w:trHeight w:val="293"/>
        </w:trPr>
        <w:tc>
          <w:tcPr>
            <w:tcW w:w="2670" w:type="dxa"/>
            <w:tcBorders>
              <w:top w:val="nil"/>
              <w:left w:val="nil"/>
              <w:bottom w:val="single" w:sz="6" w:space="0" w:color="auto"/>
              <w:right w:val="nil"/>
            </w:tcBorders>
          </w:tcPr>
          <w:p w14:paraId="476B98B6" w14:textId="77777777" w:rsidR="00EF748A" w:rsidRPr="00290646" w:rsidRDefault="00EF748A" w:rsidP="0044634E">
            <w:pPr>
              <w:pStyle w:val="TableBodyTextSmall"/>
              <w:rPr>
                <w:szCs w:val="22"/>
              </w:rPr>
            </w:pPr>
            <w:proofErr w:type="spellStart"/>
            <w:r w:rsidRPr="00290646">
              <w:rPr>
                <w:szCs w:val="22"/>
              </w:rPr>
              <w:t>svb_cnam_ssn</w:t>
            </w:r>
            <w:proofErr w:type="spellEnd"/>
          </w:p>
        </w:tc>
        <w:tc>
          <w:tcPr>
            <w:tcW w:w="5970" w:type="dxa"/>
            <w:tcBorders>
              <w:top w:val="nil"/>
              <w:left w:val="nil"/>
              <w:bottom w:val="single" w:sz="6" w:space="0" w:color="auto"/>
              <w:right w:val="nil"/>
            </w:tcBorders>
          </w:tcPr>
          <w:p w14:paraId="05CE56FD"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SSN value of the </w:t>
            </w:r>
            <w:r w:rsidR="009C292E" w:rsidRPr="00290646">
              <w:rPr>
                <w:szCs w:val="22"/>
              </w:rPr>
              <w:t>block</w:t>
            </w:r>
            <w:r w:rsidR="00EF748A" w:rsidRPr="00290646">
              <w:rPr>
                <w:szCs w:val="22"/>
              </w:rPr>
              <w:t xml:space="preserve">. </w:t>
            </w:r>
          </w:p>
        </w:tc>
      </w:tr>
      <w:tr w:rsidR="00EF748A" w:rsidRPr="00290646" w14:paraId="775EE7D9" w14:textId="77777777" w:rsidTr="00437848">
        <w:trPr>
          <w:cantSplit/>
          <w:trHeight w:val="293"/>
        </w:trPr>
        <w:tc>
          <w:tcPr>
            <w:tcW w:w="2670" w:type="dxa"/>
            <w:tcBorders>
              <w:top w:val="nil"/>
              <w:left w:val="nil"/>
              <w:bottom w:val="single" w:sz="6" w:space="0" w:color="auto"/>
              <w:right w:val="nil"/>
            </w:tcBorders>
          </w:tcPr>
          <w:p w14:paraId="0D2703D5" w14:textId="77777777" w:rsidR="00EF748A" w:rsidRPr="00290646" w:rsidRDefault="00EF748A" w:rsidP="0044634E">
            <w:pPr>
              <w:pStyle w:val="TableBodyTextSmall"/>
              <w:rPr>
                <w:szCs w:val="22"/>
              </w:rPr>
            </w:pPr>
            <w:proofErr w:type="spellStart"/>
            <w:r w:rsidRPr="00290646">
              <w:rPr>
                <w:szCs w:val="22"/>
              </w:rPr>
              <w:t>svb_wsmsc_dpc</w:t>
            </w:r>
            <w:proofErr w:type="spellEnd"/>
          </w:p>
        </w:tc>
        <w:tc>
          <w:tcPr>
            <w:tcW w:w="5970" w:type="dxa"/>
            <w:tcBorders>
              <w:top w:val="nil"/>
              <w:left w:val="nil"/>
              <w:bottom w:val="single" w:sz="6" w:space="0" w:color="auto"/>
              <w:right w:val="nil"/>
            </w:tcBorders>
          </w:tcPr>
          <w:p w14:paraId="2CCAB3C2"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DPC value of the </w:t>
            </w:r>
            <w:r w:rsidR="009C292E" w:rsidRPr="00290646">
              <w:rPr>
                <w:szCs w:val="22"/>
              </w:rPr>
              <w:t>block</w:t>
            </w:r>
            <w:r w:rsidR="00EF748A" w:rsidRPr="00290646">
              <w:rPr>
                <w:szCs w:val="22"/>
              </w:rPr>
              <w:t xml:space="preserve">. </w:t>
            </w:r>
          </w:p>
        </w:tc>
      </w:tr>
      <w:tr w:rsidR="00EF748A" w:rsidRPr="00290646" w14:paraId="38493508" w14:textId="77777777" w:rsidTr="00437848">
        <w:trPr>
          <w:cantSplit/>
          <w:trHeight w:val="293"/>
        </w:trPr>
        <w:tc>
          <w:tcPr>
            <w:tcW w:w="2670" w:type="dxa"/>
            <w:tcBorders>
              <w:top w:val="nil"/>
              <w:left w:val="nil"/>
              <w:bottom w:val="single" w:sz="6" w:space="0" w:color="auto"/>
              <w:right w:val="nil"/>
            </w:tcBorders>
          </w:tcPr>
          <w:p w14:paraId="0EF16FE3" w14:textId="77777777" w:rsidR="00EF748A" w:rsidRPr="00290646" w:rsidRDefault="00EF748A" w:rsidP="0044634E">
            <w:pPr>
              <w:pStyle w:val="TableBodyTextSmall"/>
              <w:rPr>
                <w:szCs w:val="22"/>
              </w:rPr>
            </w:pPr>
            <w:proofErr w:type="spellStart"/>
            <w:r w:rsidRPr="00290646">
              <w:rPr>
                <w:szCs w:val="22"/>
              </w:rPr>
              <w:t>svb_wsmsc_ssn</w:t>
            </w:r>
            <w:proofErr w:type="spellEnd"/>
          </w:p>
        </w:tc>
        <w:tc>
          <w:tcPr>
            <w:tcW w:w="5970" w:type="dxa"/>
            <w:tcBorders>
              <w:top w:val="nil"/>
              <w:left w:val="nil"/>
              <w:bottom w:val="single" w:sz="6" w:space="0" w:color="auto"/>
              <w:right w:val="nil"/>
            </w:tcBorders>
          </w:tcPr>
          <w:p w14:paraId="5F5E1B46" w14:textId="77777777"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SSN value of the </w:t>
            </w:r>
            <w:r w:rsidR="009C292E" w:rsidRPr="00290646">
              <w:rPr>
                <w:szCs w:val="22"/>
              </w:rPr>
              <w:t>block</w:t>
            </w:r>
            <w:r w:rsidR="00EF748A" w:rsidRPr="00290646">
              <w:rPr>
                <w:szCs w:val="22"/>
              </w:rPr>
              <w:t xml:space="preserve">. </w:t>
            </w:r>
          </w:p>
        </w:tc>
      </w:tr>
      <w:tr w:rsidR="00EF748A" w:rsidRPr="00290646" w14:paraId="66199B0A" w14:textId="77777777" w:rsidTr="00437848">
        <w:trPr>
          <w:cantSplit/>
          <w:trHeight w:val="293"/>
        </w:trPr>
        <w:tc>
          <w:tcPr>
            <w:tcW w:w="2670" w:type="dxa"/>
            <w:tcBorders>
              <w:top w:val="nil"/>
              <w:left w:val="nil"/>
              <w:bottom w:val="single" w:sz="6" w:space="0" w:color="auto"/>
              <w:right w:val="nil"/>
            </w:tcBorders>
          </w:tcPr>
          <w:p w14:paraId="6B843D42" w14:textId="77777777" w:rsidR="00EF748A" w:rsidRPr="00290646" w:rsidRDefault="00EF748A" w:rsidP="0044634E">
            <w:pPr>
              <w:pStyle w:val="TableBodyTextSmall"/>
              <w:rPr>
                <w:szCs w:val="22"/>
              </w:rPr>
            </w:pPr>
            <w:proofErr w:type="spellStart"/>
            <w:r w:rsidRPr="00290646">
              <w:rPr>
                <w:szCs w:val="22"/>
              </w:rPr>
              <w:t>svb_sv_type</w:t>
            </w:r>
            <w:proofErr w:type="spellEnd"/>
          </w:p>
        </w:tc>
        <w:tc>
          <w:tcPr>
            <w:tcW w:w="5970" w:type="dxa"/>
            <w:tcBorders>
              <w:top w:val="nil"/>
              <w:left w:val="nil"/>
              <w:bottom w:val="single" w:sz="6" w:space="0" w:color="auto"/>
              <w:right w:val="nil"/>
            </w:tcBorders>
          </w:tcPr>
          <w:p w14:paraId="4B2F0683" w14:textId="77777777" w:rsidR="003C35D5" w:rsidRPr="00290646" w:rsidRDefault="00C45E5C">
            <w:pPr>
              <w:pStyle w:val="TableBodyTextSmall"/>
              <w:rPr>
                <w:szCs w:val="22"/>
              </w:rPr>
            </w:pPr>
            <w:r w:rsidRPr="00290646">
              <w:t>This</w:t>
            </w:r>
            <w:r w:rsidR="00C467CC" w:rsidRPr="00290646">
              <w:t xml:space="preserve"> optional</w:t>
            </w:r>
            <w:r w:rsidRPr="00290646">
              <w:t xml:space="preserve"> field is the </w:t>
            </w:r>
            <w:r w:rsidR="00EF748A" w:rsidRPr="00290646">
              <w:rPr>
                <w:szCs w:val="22"/>
              </w:rPr>
              <w:t xml:space="preserve">SV type value of the </w:t>
            </w:r>
            <w:r w:rsidR="009C292E" w:rsidRPr="00290646">
              <w:rPr>
                <w:szCs w:val="22"/>
              </w:rPr>
              <w:t>block</w:t>
            </w:r>
            <w:r w:rsidR="00EF748A" w:rsidRPr="00290646">
              <w:rPr>
                <w:szCs w:val="22"/>
              </w:rPr>
              <w:t xml:space="preserve">. </w:t>
            </w:r>
          </w:p>
        </w:tc>
      </w:tr>
      <w:tr w:rsidR="00EF748A" w:rsidRPr="00290646" w14:paraId="357953E5" w14:textId="77777777" w:rsidTr="00437848">
        <w:trPr>
          <w:cantSplit/>
          <w:trHeight w:val="293"/>
        </w:trPr>
        <w:tc>
          <w:tcPr>
            <w:tcW w:w="2670" w:type="dxa"/>
            <w:tcBorders>
              <w:top w:val="nil"/>
              <w:left w:val="nil"/>
              <w:bottom w:val="single" w:sz="6" w:space="0" w:color="auto"/>
              <w:right w:val="nil"/>
            </w:tcBorders>
          </w:tcPr>
          <w:p w14:paraId="7F5DCB76" w14:textId="77777777" w:rsidR="00EF748A" w:rsidRPr="00290646" w:rsidRDefault="00EF748A" w:rsidP="0044634E">
            <w:pPr>
              <w:pStyle w:val="TableBodyTextSmall"/>
              <w:rPr>
                <w:szCs w:val="22"/>
              </w:rPr>
            </w:pPr>
            <w:proofErr w:type="spellStart"/>
            <w:r w:rsidRPr="00290646">
              <w:rPr>
                <w:szCs w:val="22"/>
              </w:rPr>
              <w:t>svb_optional_data</w:t>
            </w:r>
            <w:proofErr w:type="spellEnd"/>
          </w:p>
        </w:tc>
        <w:tc>
          <w:tcPr>
            <w:tcW w:w="5970" w:type="dxa"/>
            <w:tcBorders>
              <w:top w:val="nil"/>
              <w:left w:val="nil"/>
              <w:bottom w:val="single" w:sz="6" w:space="0" w:color="auto"/>
              <w:right w:val="nil"/>
            </w:tcBorders>
          </w:tcPr>
          <w:p w14:paraId="4C535F3C" w14:textId="77777777" w:rsidR="00EF748A" w:rsidRPr="00290646" w:rsidRDefault="00EF748A" w:rsidP="00B52702">
            <w:pPr>
              <w:pStyle w:val="TableBodyTextSmall"/>
              <w:rPr>
                <w:szCs w:val="22"/>
              </w:rPr>
            </w:pPr>
            <w:r w:rsidRPr="00290646">
              <w:rPr>
                <w:szCs w:val="22"/>
              </w:rPr>
              <w:t>This</w:t>
            </w:r>
            <w:r w:rsidR="00C467CC" w:rsidRPr="00290646">
              <w:rPr>
                <w:szCs w:val="22"/>
              </w:rPr>
              <w:t xml:space="preserve"> optional</w:t>
            </w:r>
            <w:r w:rsidRPr="00290646">
              <w:rPr>
                <w:szCs w:val="22"/>
              </w:rPr>
              <w:t xml:space="preserve"> </w:t>
            </w:r>
            <w:r w:rsidR="00B52702" w:rsidRPr="00290646">
              <w:rPr>
                <w:szCs w:val="22"/>
              </w:rPr>
              <w:t>field</w:t>
            </w:r>
            <w:r w:rsidRPr="00290646">
              <w:rPr>
                <w:szCs w:val="22"/>
              </w:rPr>
              <w:t xml:space="preserve"> specifies a set of optional fields to be modified.  They must be specified as </w:t>
            </w:r>
            <w:proofErr w:type="spellStart"/>
            <w:r w:rsidRPr="00290646">
              <w:rPr>
                <w:szCs w:val="22"/>
              </w:rPr>
              <w:t>od_name</w:t>
            </w:r>
            <w:proofErr w:type="spellEnd"/>
            <w:r w:rsidRPr="00290646">
              <w:rPr>
                <w:szCs w:val="22"/>
              </w:rPr>
              <w:t xml:space="preserve"> and </w:t>
            </w:r>
            <w:proofErr w:type="spellStart"/>
            <w:r w:rsidRPr="00290646">
              <w:rPr>
                <w:szCs w:val="22"/>
              </w:rPr>
              <w:t>od_value</w:t>
            </w:r>
            <w:proofErr w:type="spellEnd"/>
            <w:r w:rsidRPr="00290646">
              <w:rPr>
                <w:szCs w:val="22"/>
              </w:rPr>
              <w:t xml:space="preserve"> pair.</w:t>
            </w:r>
          </w:p>
        </w:tc>
      </w:tr>
    </w:tbl>
    <w:p w14:paraId="0A943C88" w14:textId="77777777" w:rsidR="00EF748A" w:rsidRPr="00290646" w:rsidRDefault="00EF748A" w:rsidP="00EF748A"/>
    <w:p w14:paraId="73E2D3B1" w14:textId="77777777" w:rsidR="00067003" w:rsidRPr="00290646" w:rsidRDefault="00067003" w:rsidP="00180CBA">
      <w:pPr>
        <w:pStyle w:val="Heading4"/>
      </w:pPr>
      <w:bookmarkStart w:id="587" w:name="_Toc336959621"/>
      <w:bookmarkStart w:id="588" w:name="_Toc338686264"/>
      <w:proofErr w:type="spellStart"/>
      <w:r w:rsidRPr="00290646">
        <w:t>NpbCreateRequest</w:t>
      </w:r>
      <w:proofErr w:type="spellEnd"/>
      <w:r w:rsidRPr="00290646">
        <w:t xml:space="preserve"> XML Example</w:t>
      </w:r>
      <w:bookmarkEnd w:id="587"/>
      <w:bookmarkEnd w:id="588"/>
    </w:p>
    <w:p w14:paraId="5FE02688" w14:textId="77777777" w:rsidR="00435373" w:rsidRPr="00290646" w:rsidRDefault="00435373" w:rsidP="007F1BA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35332BB7" w14:textId="77777777" w:rsidR="00435373" w:rsidRPr="00290646" w:rsidRDefault="00435373" w:rsidP="007F1BA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720CC13" w14:textId="77777777" w:rsidR="00435373" w:rsidRPr="00290646" w:rsidRDefault="00435373" w:rsidP="007F1BAE">
      <w:pPr>
        <w:pStyle w:val="XMLMessageHeader"/>
      </w:pPr>
      <w:r w:rsidRPr="00290646">
        <w:lastRenderedPageBreak/>
        <w:t>&lt;MessageHeader&gt;</w:t>
      </w:r>
    </w:p>
    <w:p w14:paraId="1041980C" w14:textId="77777777" w:rsidR="00435373" w:rsidRPr="00290646" w:rsidRDefault="00B764A9" w:rsidP="007F1BAE">
      <w:pPr>
        <w:pStyle w:val="XMLMessageHeaderParameter"/>
        <w:rPr>
          <w:noProof/>
        </w:rPr>
      </w:pPr>
      <w:r w:rsidRPr="00290646">
        <w:t>&lt;</w:t>
      </w:r>
      <w:proofErr w:type="spellStart"/>
      <w:r w:rsidRPr="00290646">
        <w:t>schema_version</w:t>
      </w:r>
      <w:proofErr w:type="spellEnd"/>
      <w:r w:rsidRPr="00290646">
        <w:t>&gt;</w:t>
      </w:r>
      <w:r w:rsidR="00F466C1" w:rsidRPr="00290646">
        <w:rPr>
          <w:color w:val="auto"/>
        </w:rPr>
        <w:t>1.1</w:t>
      </w:r>
      <w:r w:rsidRPr="00290646">
        <w:t>&lt;/</w:t>
      </w:r>
      <w:proofErr w:type="spellStart"/>
      <w:r w:rsidRPr="00290646">
        <w:t>schema_version</w:t>
      </w:r>
      <w:proofErr w:type="spellEnd"/>
      <w:r w:rsidRPr="00290646">
        <w:t>&gt;</w:t>
      </w:r>
    </w:p>
    <w:p w14:paraId="3F72BF1B" w14:textId="77777777" w:rsidR="00435373" w:rsidRPr="00290646" w:rsidRDefault="00B764A9" w:rsidP="007F1BA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1A31DF" w14:textId="77777777" w:rsidR="00435373" w:rsidRPr="00290646" w:rsidRDefault="00B764A9" w:rsidP="007F1BAE">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77F8014A" w14:textId="77777777" w:rsidR="00435373" w:rsidRPr="00290646" w:rsidRDefault="00435373" w:rsidP="007F1BA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66674" w14:textId="77777777" w:rsidR="00435373" w:rsidRPr="00290646" w:rsidRDefault="00435373" w:rsidP="007F1BA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DA51948" w14:textId="77777777" w:rsidR="00435373" w:rsidRPr="00290646" w:rsidRDefault="007F1BAE" w:rsidP="007F1BAE">
      <w:pPr>
        <w:pStyle w:val="XMLMessageHeader"/>
      </w:pPr>
      <w:r w:rsidRPr="00290646">
        <w:t>&lt;</w:t>
      </w:r>
      <w:r w:rsidR="00435373" w:rsidRPr="00290646">
        <w:t>/MessageHeader&gt;</w:t>
      </w:r>
    </w:p>
    <w:p w14:paraId="11C787EC" w14:textId="77777777" w:rsidR="00435373" w:rsidRPr="00290646" w:rsidRDefault="00435373" w:rsidP="007F1BAE">
      <w:pPr>
        <w:pStyle w:val="XMLMessageContent"/>
      </w:pPr>
      <w:r w:rsidRPr="00290646">
        <w:t>&lt;MessageContent&gt;</w:t>
      </w:r>
    </w:p>
    <w:p w14:paraId="2EB62363" w14:textId="77777777" w:rsidR="00435373" w:rsidRPr="00290646" w:rsidRDefault="00435373" w:rsidP="007F1BAE">
      <w:pPr>
        <w:pStyle w:val="XMLMessageDirection"/>
      </w:pPr>
      <w:r w:rsidRPr="00290646">
        <w:t>&lt;soa_to_npac&gt;</w:t>
      </w:r>
    </w:p>
    <w:p w14:paraId="1C7850E9" w14:textId="77777777" w:rsidR="00435373" w:rsidRPr="00290646" w:rsidRDefault="00435373" w:rsidP="007F1BAE">
      <w:pPr>
        <w:pStyle w:val="XMLMessageTag"/>
        <w:rPr>
          <w:szCs w:val="22"/>
        </w:rPr>
      </w:pPr>
      <w:r w:rsidRPr="00290646">
        <w:rPr>
          <w:szCs w:val="22"/>
        </w:rPr>
        <w:t>&lt;</w:t>
      </w:r>
      <w:r w:rsidRPr="00290646">
        <w:t>Message</w:t>
      </w:r>
      <w:r w:rsidRPr="00290646">
        <w:rPr>
          <w:szCs w:val="22"/>
        </w:rPr>
        <w:t>&gt;</w:t>
      </w:r>
    </w:p>
    <w:p w14:paraId="4EC4AC52" w14:textId="77777777" w:rsidR="00435373" w:rsidRPr="00290646" w:rsidRDefault="00B764A9" w:rsidP="007F1BA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3B009" w14:textId="77777777" w:rsidR="00435373" w:rsidRPr="00290646" w:rsidRDefault="00435373" w:rsidP="007F1BAE">
      <w:pPr>
        <w:pStyle w:val="XMLMessageContent1"/>
      </w:pPr>
      <w:r w:rsidRPr="00290646">
        <w:t>&lt;</w:t>
      </w:r>
      <w:r w:rsidR="00AF0990" w:rsidRPr="00290646">
        <w:t>Npb</w:t>
      </w:r>
      <w:r w:rsidRPr="00290646">
        <w:t>CreateRequest&gt;</w:t>
      </w:r>
    </w:p>
    <w:p w14:paraId="105538D7" w14:textId="77777777" w:rsidR="00435373" w:rsidRPr="00290646" w:rsidRDefault="00435373" w:rsidP="007F1BAE">
      <w:pPr>
        <w:pStyle w:val="XMLMessageContent2"/>
      </w:pPr>
      <w:r w:rsidRPr="00290646">
        <w:t>&lt;</w:t>
      </w:r>
      <w:r w:rsidR="00FF02F8" w:rsidRPr="00290646">
        <w:t>block_dash_x</w:t>
      </w:r>
      <w:r w:rsidRPr="00290646">
        <w:t>&gt;</w:t>
      </w:r>
      <w:r w:rsidR="00076D1E" w:rsidRPr="00290646">
        <w:rPr>
          <w:rStyle w:val="XMLMessageValueChar"/>
        </w:rPr>
        <w:t>1112221</w:t>
      </w:r>
      <w:r w:rsidRPr="00290646">
        <w:t>&lt;/</w:t>
      </w:r>
      <w:r w:rsidR="00FF02F8" w:rsidRPr="00290646">
        <w:t>block_dash_x</w:t>
      </w:r>
      <w:r w:rsidRPr="00290646">
        <w:t xml:space="preserve">&gt; </w:t>
      </w:r>
    </w:p>
    <w:p w14:paraId="30725557" w14:textId="77777777" w:rsidR="00435373" w:rsidRPr="00290646" w:rsidRDefault="00435373" w:rsidP="007F1BAE">
      <w:pPr>
        <w:pStyle w:val="XMLMessageContent2"/>
      </w:pPr>
      <w:r w:rsidRPr="00290646">
        <w:t>&lt;svb_new_sp&gt;</w:t>
      </w:r>
      <w:r w:rsidRPr="00290646">
        <w:rPr>
          <w:rStyle w:val="XMLMessageValueChar"/>
        </w:rPr>
        <w:t>1111</w:t>
      </w:r>
      <w:r w:rsidRPr="00290646">
        <w:t>&lt;/svb_new_sp&gt;</w:t>
      </w:r>
    </w:p>
    <w:p w14:paraId="2D40BE27" w14:textId="77777777" w:rsidR="00435373" w:rsidRPr="00290646" w:rsidRDefault="00435373" w:rsidP="007F1BAE">
      <w:pPr>
        <w:pStyle w:val="XMLMessageContent2"/>
      </w:pPr>
      <w:r w:rsidRPr="00290646">
        <w:t>&lt;s</w:t>
      </w:r>
      <w:r w:rsidR="00FF02F8" w:rsidRPr="00290646">
        <w:t>vb_lrn</w:t>
      </w:r>
      <w:r w:rsidRPr="00290646">
        <w:t>&gt;</w:t>
      </w:r>
      <w:r w:rsidR="00E8500D" w:rsidRPr="00290646">
        <w:rPr>
          <w:rStyle w:val="XMLMessageValueChar"/>
        </w:rPr>
        <w:t>2024593456</w:t>
      </w:r>
      <w:r w:rsidRPr="00290646">
        <w:t>&lt;/sv</w:t>
      </w:r>
      <w:r w:rsidR="00FF02F8" w:rsidRPr="00290646">
        <w:t>b_lrn</w:t>
      </w:r>
      <w:r w:rsidRPr="00290646">
        <w:t>&gt;</w:t>
      </w:r>
    </w:p>
    <w:p w14:paraId="27CBA5F3" w14:textId="77777777" w:rsidR="00A355A4" w:rsidRPr="00290646" w:rsidRDefault="00435373" w:rsidP="007F1BAE">
      <w:pPr>
        <w:pStyle w:val="XMLMessageContent2"/>
      </w:pPr>
      <w:r w:rsidRPr="00290646">
        <w:t>&lt;svb_class_dpc&gt;</w:t>
      </w:r>
      <w:r w:rsidR="00B8095D" w:rsidRPr="00290646">
        <w:rPr>
          <w:rStyle w:val="XMLMessageValueChar"/>
        </w:rPr>
        <w:t>111222111</w:t>
      </w:r>
      <w:r w:rsidRPr="00290646">
        <w:t>&lt;/svb_class_dpc&gt;</w:t>
      </w:r>
    </w:p>
    <w:p w14:paraId="4AAA3591" w14:textId="77777777" w:rsidR="00435373" w:rsidRPr="00290646" w:rsidRDefault="00435373" w:rsidP="007F1BAE">
      <w:pPr>
        <w:pStyle w:val="XMLMessageContent2"/>
      </w:pPr>
      <w:r w:rsidRPr="00290646">
        <w:t>&lt;svb_class_ssn&gt;</w:t>
      </w:r>
      <w:r w:rsidRPr="00290646">
        <w:rPr>
          <w:rStyle w:val="XMLMessageValueChar"/>
        </w:rPr>
        <w:t>0</w:t>
      </w:r>
      <w:r w:rsidRPr="00290646">
        <w:t>&lt;/svb_class_ssn&gt;</w:t>
      </w:r>
    </w:p>
    <w:p w14:paraId="7ED5D0CA" w14:textId="77777777" w:rsidR="00435373" w:rsidRPr="00290646" w:rsidRDefault="00435373" w:rsidP="007F1BAE">
      <w:pPr>
        <w:pStyle w:val="XMLMessageContent2"/>
      </w:pPr>
      <w:r w:rsidRPr="00290646">
        <w:t>&lt;svb_lidb</w:t>
      </w:r>
      <w:r w:rsidR="00B764A9" w:rsidRPr="00290646">
        <w:t>_dpc&gt;</w:t>
      </w:r>
      <w:r w:rsidR="00B8095D" w:rsidRPr="00290646">
        <w:t>111222111</w:t>
      </w:r>
      <w:r w:rsidR="00B764A9" w:rsidRPr="00290646">
        <w:t>&lt;/svb_</w:t>
      </w:r>
      <w:r w:rsidRPr="00290646">
        <w:t>lidb_dpc&gt;</w:t>
      </w:r>
    </w:p>
    <w:p w14:paraId="6BB7E2C5" w14:textId="77777777" w:rsidR="00435373" w:rsidRPr="00290646" w:rsidRDefault="00435373" w:rsidP="007F1BAE">
      <w:pPr>
        <w:pStyle w:val="XMLMessageContent2"/>
      </w:pPr>
      <w:r w:rsidRPr="00290646">
        <w:t>&lt;svb_lidb_ssn&gt;</w:t>
      </w:r>
      <w:r w:rsidRPr="00290646">
        <w:rPr>
          <w:rStyle w:val="XMLMessageValueChar"/>
        </w:rPr>
        <w:t>0</w:t>
      </w:r>
      <w:r w:rsidRPr="00290646">
        <w:t>&lt;/svb_lidb_ssn&gt;</w:t>
      </w:r>
    </w:p>
    <w:p w14:paraId="0883967B" w14:textId="77777777" w:rsidR="00435373" w:rsidRPr="00290646" w:rsidRDefault="00435373" w:rsidP="007F1BAE">
      <w:pPr>
        <w:pStyle w:val="XMLMessageContent2"/>
      </w:pPr>
      <w:r w:rsidRPr="00290646">
        <w:t>&lt;svb_isvm_dpc&gt;</w:t>
      </w:r>
      <w:r w:rsidR="00B8095D" w:rsidRPr="00290646">
        <w:rPr>
          <w:rStyle w:val="XMLMessageValueChar"/>
        </w:rPr>
        <w:t>111222111</w:t>
      </w:r>
      <w:r w:rsidRPr="00290646">
        <w:t>&lt;/svb_isvm_dpc&gt;</w:t>
      </w:r>
    </w:p>
    <w:p w14:paraId="3B30AA5A" w14:textId="77777777" w:rsidR="00435373" w:rsidRPr="00290646" w:rsidRDefault="00435373" w:rsidP="007F1BAE">
      <w:pPr>
        <w:pStyle w:val="XMLMessageContent2"/>
      </w:pPr>
      <w:r w:rsidRPr="00290646">
        <w:t>&lt;svb_isvm_ssn&gt;</w:t>
      </w:r>
      <w:r w:rsidRPr="00290646">
        <w:rPr>
          <w:rStyle w:val="XMLMessageValueChar"/>
        </w:rPr>
        <w:t>0</w:t>
      </w:r>
      <w:r w:rsidRPr="00290646">
        <w:t>&lt;/svb_isvm_ssn&gt;</w:t>
      </w:r>
    </w:p>
    <w:p w14:paraId="550404FA" w14:textId="77777777" w:rsidR="00435373" w:rsidRPr="00290646" w:rsidRDefault="00435373" w:rsidP="007F1BAE">
      <w:pPr>
        <w:pStyle w:val="XMLMessageContent2"/>
      </w:pPr>
      <w:r w:rsidRPr="00290646">
        <w:t>&lt;svb_cnam_dpc&gt;</w:t>
      </w:r>
      <w:r w:rsidR="00B8095D" w:rsidRPr="00290646">
        <w:rPr>
          <w:rStyle w:val="XMLMessageValueChar"/>
        </w:rPr>
        <w:t>111222111</w:t>
      </w:r>
      <w:r w:rsidRPr="00290646">
        <w:t>&lt;/svb_cnam_dpc&gt;</w:t>
      </w:r>
    </w:p>
    <w:p w14:paraId="163FD333" w14:textId="77777777" w:rsidR="00435373" w:rsidRPr="00290646" w:rsidRDefault="00435373" w:rsidP="007F1BAE">
      <w:pPr>
        <w:pStyle w:val="XMLMessageContent2"/>
      </w:pPr>
      <w:r w:rsidRPr="00290646">
        <w:t>&lt;svb_cnam_ssn&gt;</w:t>
      </w:r>
      <w:r w:rsidRPr="00290646">
        <w:rPr>
          <w:rStyle w:val="XMLMessageValueChar"/>
        </w:rPr>
        <w:t>0</w:t>
      </w:r>
      <w:r w:rsidRPr="00290646">
        <w:t>&lt;/svb_cnam_ssn&gt;</w:t>
      </w:r>
    </w:p>
    <w:p w14:paraId="2995FFFB" w14:textId="77777777" w:rsidR="00435373" w:rsidRPr="00290646" w:rsidRDefault="00435373" w:rsidP="007F1BAE">
      <w:pPr>
        <w:pStyle w:val="XMLMessageContent2"/>
      </w:pPr>
      <w:r w:rsidRPr="00290646">
        <w:t>&lt;svb_wsmsc_dpc&gt;</w:t>
      </w:r>
      <w:r w:rsidR="00B8095D" w:rsidRPr="00290646">
        <w:rPr>
          <w:rStyle w:val="XMLMessageValueChar"/>
        </w:rPr>
        <w:t>111222111</w:t>
      </w:r>
      <w:r w:rsidRPr="00290646">
        <w:t>&lt;/svb_wsmsc_dpc&gt;</w:t>
      </w:r>
    </w:p>
    <w:p w14:paraId="7A89F95A" w14:textId="77777777" w:rsidR="00435373" w:rsidRPr="00290646" w:rsidRDefault="00435373" w:rsidP="007F1BAE">
      <w:pPr>
        <w:pStyle w:val="XMLMessageContent2"/>
      </w:pPr>
      <w:r w:rsidRPr="00290646">
        <w:t>&lt;svb_wsmsc_ssn&gt;</w:t>
      </w:r>
      <w:r w:rsidRPr="00290646">
        <w:rPr>
          <w:rStyle w:val="XMLMessageValueChar"/>
        </w:rPr>
        <w:t>0</w:t>
      </w:r>
      <w:r w:rsidRPr="00290646">
        <w:t>&lt;/svb_wsmsc_ssn&gt;</w:t>
      </w:r>
    </w:p>
    <w:p w14:paraId="1A2FE23E" w14:textId="77777777" w:rsidR="00435373" w:rsidRPr="00290646" w:rsidRDefault="00435373" w:rsidP="007F1BAE">
      <w:pPr>
        <w:pStyle w:val="XMLMessageContent2"/>
      </w:pPr>
      <w:r w:rsidRPr="00290646">
        <w:t>&lt;sv</w:t>
      </w:r>
      <w:r w:rsidR="004C6B2C" w:rsidRPr="00290646">
        <w:t>b</w:t>
      </w:r>
      <w:r w:rsidRPr="00290646">
        <w:t>_sv_type&gt;</w:t>
      </w:r>
      <w:r w:rsidRPr="00290646">
        <w:rPr>
          <w:rStyle w:val="XMLMessageValueChar"/>
        </w:rPr>
        <w:t>wireline</w:t>
      </w:r>
      <w:r w:rsidRPr="00290646">
        <w:t>&lt;/sv</w:t>
      </w:r>
      <w:r w:rsidR="008B0EDE" w:rsidRPr="00290646">
        <w:t>b</w:t>
      </w:r>
      <w:r w:rsidRPr="00290646">
        <w:t>_sv_type&gt;</w:t>
      </w:r>
    </w:p>
    <w:p w14:paraId="3A071168" w14:textId="77777777" w:rsidR="00F751D7" w:rsidRPr="00290646" w:rsidRDefault="00F751D7" w:rsidP="007F1BAE">
      <w:pPr>
        <w:pStyle w:val="XMLMessageContent2"/>
      </w:pPr>
      <w:r w:rsidRPr="00290646">
        <w:t>&lt;svb_optional_data&gt;</w:t>
      </w:r>
    </w:p>
    <w:p w14:paraId="3C33950E" w14:textId="77777777" w:rsidR="00B52702" w:rsidRPr="00290646" w:rsidRDefault="00B52702" w:rsidP="00B52702">
      <w:pPr>
        <w:pStyle w:val="XMLMessageContent3"/>
      </w:pPr>
      <w:r w:rsidRPr="00290646">
        <w:t>&lt;od_field&gt;</w:t>
      </w:r>
    </w:p>
    <w:p w14:paraId="21E9FE7F" w14:textId="77777777" w:rsidR="00F751D7" w:rsidRPr="00290646" w:rsidRDefault="00F751D7" w:rsidP="00B52702">
      <w:pPr>
        <w:pStyle w:val="XMLMessageContent4"/>
      </w:pPr>
      <w:r w:rsidRPr="00290646">
        <w:t>&lt;od_name&gt;</w:t>
      </w:r>
      <w:r w:rsidR="00076D1E" w:rsidRPr="00290646">
        <w:rPr>
          <w:rStyle w:val="XMLMessageValueChar"/>
        </w:rPr>
        <w:t>ALTSPID</w:t>
      </w:r>
      <w:r w:rsidRPr="00290646">
        <w:t>&lt;/od_name&gt;</w:t>
      </w:r>
    </w:p>
    <w:p w14:paraId="28D521C2" w14:textId="77777777" w:rsidR="00F751D7" w:rsidRPr="00290646" w:rsidRDefault="00F751D7" w:rsidP="007F1BAE">
      <w:pPr>
        <w:pStyle w:val="XMLMessageContent4"/>
      </w:pPr>
      <w:r w:rsidRPr="00290646">
        <w:t>&lt;od_value&gt;</w:t>
      </w:r>
      <w:r w:rsidR="00076D1E" w:rsidRPr="00290646">
        <w:rPr>
          <w:rStyle w:val="XMLMessageValueChar"/>
        </w:rPr>
        <w:t>3333</w:t>
      </w:r>
      <w:r w:rsidRPr="00290646">
        <w:t>&lt;/od_</w:t>
      </w:r>
      <w:r w:rsidR="009C4BED" w:rsidRPr="00290646">
        <w:t>value</w:t>
      </w:r>
      <w:r w:rsidRPr="00290646">
        <w:t>&gt;</w:t>
      </w:r>
    </w:p>
    <w:p w14:paraId="137CDE3B" w14:textId="77777777" w:rsidR="00B52702" w:rsidRPr="00290646" w:rsidRDefault="00B52702" w:rsidP="00B52702">
      <w:pPr>
        <w:pStyle w:val="XMLMessageContent3"/>
      </w:pPr>
      <w:r w:rsidRPr="00290646">
        <w:t>&lt;/od_field&gt;</w:t>
      </w:r>
    </w:p>
    <w:p w14:paraId="38662D3D" w14:textId="77777777" w:rsidR="00F751D7" w:rsidRPr="00290646" w:rsidRDefault="00F751D7" w:rsidP="00B52702">
      <w:pPr>
        <w:pStyle w:val="XMLMessageContent2"/>
      </w:pPr>
      <w:r w:rsidRPr="00290646">
        <w:t>&lt;/svb_optional_data&gt;</w:t>
      </w:r>
    </w:p>
    <w:p w14:paraId="42E252A7" w14:textId="77777777" w:rsidR="00435373" w:rsidRPr="00290646" w:rsidRDefault="00435373" w:rsidP="007F1BAE">
      <w:pPr>
        <w:pStyle w:val="XMLMessageContent1"/>
      </w:pPr>
      <w:r w:rsidRPr="00290646">
        <w:t>&lt;/</w:t>
      </w:r>
      <w:r w:rsidR="00AF0990" w:rsidRPr="00290646">
        <w:t>NpbCreateRequest</w:t>
      </w:r>
      <w:r w:rsidRPr="00290646">
        <w:t>&gt;</w:t>
      </w:r>
    </w:p>
    <w:p w14:paraId="7F89B42B" w14:textId="77777777" w:rsidR="00435373" w:rsidRPr="00290646" w:rsidRDefault="00435373" w:rsidP="007F1BAE">
      <w:pPr>
        <w:pStyle w:val="XMLMessageTag"/>
      </w:pPr>
      <w:r w:rsidRPr="00290646">
        <w:t>&lt;/Message&gt;</w:t>
      </w:r>
    </w:p>
    <w:p w14:paraId="60D1DE37" w14:textId="77777777" w:rsidR="00435373" w:rsidRPr="00290646" w:rsidRDefault="00435373" w:rsidP="007F1BAE">
      <w:pPr>
        <w:pStyle w:val="XMLMessageDirection"/>
      </w:pPr>
      <w:r w:rsidRPr="00290646">
        <w:t>&lt;/</w:t>
      </w:r>
      <w:r w:rsidR="00F751D7" w:rsidRPr="00290646">
        <w:t>soa</w:t>
      </w:r>
      <w:r w:rsidRPr="00290646">
        <w:t>_to_npac&gt;</w:t>
      </w:r>
    </w:p>
    <w:p w14:paraId="6E46C2EA" w14:textId="77777777" w:rsidR="00435373" w:rsidRPr="00290646" w:rsidRDefault="007F1BAE" w:rsidP="007F1BAE">
      <w:pPr>
        <w:pStyle w:val="XMLMessageContent"/>
      </w:pPr>
      <w:r w:rsidRPr="00290646">
        <w:t>&lt;</w:t>
      </w:r>
      <w:r w:rsidR="00435373" w:rsidRPr="00290646">
        <w:t>/MessageContent&gt;</w:t>
      </w:r>
    </w:p>
    <w:p w14:paraId="2BB06A2B" w14:textId="77777777" w:rsidR="00435373" w:rsidRPr="00290646" w:rsidRDefault="00435373" w:rsidP="007F1BAE">
      <w:pPr>
        <w:pStyle w:val="XMLVersion"/>
      </w:pPr>
      <w:r w:rsidRPr="00290646">
        <w:rPr>
          <w:noProof/>
        </w:rPr>
        <w:t>&lt;/SOAMessages&gt;</w:t>
      </w:r>
    </w:p>
    <w:p w14:paraId="29E5C179" w14:textId="77777777" w:rsidR="00435373" w:rsidRPr="00290646" w:rsidRDefault="00435373" w:rsidP="00435373"/>
    <w:p w14:paraId="6E3C0E3B" w14:textId="77777777" w:rsidR="00067003" w:rsidRPr="00290646" w:rsidRDefault="00067003" w:rsidP="00067003">
      <w:pPr>
        <w:pStyle w:val="Heading3"/>
      </w:pPr>
      <w:bookmarkStart w:id="589" w:name="_Toc336959622"/>
      <w:bookmarkStart w:id="590" w:name="_Toc338686265"/>
      <w:bookmarkStart w:id="591" w:name="_Toc80883482"/>
      <w:proofErr w:type="spellStart"/>
      <w:r w:rsidRPr="00290646">
        <w:t>NpbModifyRequest</w:t>
      </w:r>
      <w:bookmarkEnd w:id="589"/>
      <w:bookmarkEnd w:id="590"/>
      <w:bookmarkEnd w:id="591"/>
      <w:proofErr w:type="spellEnd"/>
    </w:p>
    <w:p w14:paraId="10FACE05" w14:textId="77777777" w:rsidR="00D61E79" w:rsidRPr="00290646" w:rsidRDefault="00D61E79" w:rsidP="00437848">
      <w:pPr>
        <w:pStyle w:val="BodyText"/>
        <w:ind w:left="720"/>
      </w:pPr>
      <w:r w:rsidRPr="00290646">
        <w:t xml:space="preserve">SOA requests the modification of a </w:t>
      </w:r>
      <w:proofErr w:type="spellStart"/>
      <w:r w:rsidRPr="00290646">
        <w:t>PoolBlock</w:t>
      </w:r>
      <w:proofErr w:type="spellEnd"/>
      <w:r w:rsidRPr="00290646">
        <w:t xml:space="preserve">. The request can be done via a </w:t>
      </w:r>
      <w:proofErr w:type="spellStart"/>
      <w:r w:rsidRPr="00290646">
        <w:t>PoolBlock</w:t>
      </w:r>
      <w:proofErr w:type="spellEnd"/>
      <w:r w:rsidRPr="00290646">
        <w:t xml:space="preserve"> ID or a </w:t>
      </w:r>
      <w:proofErr w:type="spellStart"/>
      <w:r w:rsidRPr="00290646">
        <w:t>DashX</w:t>
      </w:r>
      <w:proofErr w:type="spellEnd"/>
      <w:r w:rsidRPr="00290646">
        <w:t xml:space="preserve"> value. </w:t>
      </w:r>
    </w:p>
    <w:p w14:paraId="00BE4E8B" w14:textId="77777777" w:rsidR="00D61E79" w:rsidRPr="00290646" w:rsidRDefault="00D61E79" w:rsidP="00437848">
      <w:pPr>
        <w:pStyle w:val="BodyText"/>
        <w:ind w:left="720"/>
      </w:pPr>
      <w:r w:rsidRPr="00290646">
        <w:t>The asynchronous reply to this message is a</w:t>
      </w:r>
      <w:r w:rsidR="00C63555" w:rsidRPr="00290646">
        <w:t>n</w:t>
      </w:r>
      <w:r w:rsidRPr="00290646">
        <w:t xml:space="preserve"> </w:t>
      </w:r>
      <w:proofErr w:type="spellStart"/>
      <w:r w:rsidRPr="00290646">
        <w:t>NpbModifyReply</w:t>
      </w:r>
      <w:proofErr w:type="spellEnd"/>
      <w:r w:rsidRPr="00290646">
        <w:t xml:space="preserve"> message.</w:t>
      </w:r>
    </w:p>
    <w:p w14:paraId="1FD7CADE" w14:textId="77777777" w:rsidR="00D61E79" w:rsidRPr="00290646" w:rsidRDefault="00D61E79" w:rsidP="00D61E79"/>
    <w:p w14:paraId="348E6C1C" w14:textId="77777777" w:rsidR="00067003" w:rsidRPr="00290646" w:rsidRDefault="00067003" w:rsidP="00180CBA">
      <w:pPr>
        <w:pStyle w:val="Heading4"/>
      </w:pPr>
      <w:bookmarkStart w:id="592" w:name="_Toc336959623"/>
      <w:bookmarkStart w:id="593" w:name="_Toc338686266"/>
      <w:proofErr w:type="spellStart"/>
      <w:r w:rsidRPr="00290646">
        <w:t>NpbModifyRequest</w:t>
      </w:r>
      <w:proofErr w:type="spellEnd"/>
      <w:r w:rsidRPr="00290646">
        <w:t xml:space="preserve"> Parameters</w:t>
      </w:r>
      <w:bookmarkEnd w:id="592"/>
      <w:bookmarkEnd w:id="59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RPr="00290646" w14:paraId="1281AD25" w14:textId="77777777" w:rsidTr="00437848">
        <w:trPr>
          <w:cantSplit/>
          <w:tblHeader/>
        </w:trPr>
        <w:tc>
          <w:tcPr>
            <w:tcW w:w="2490" w:type="dxa"/>
            <w:tcBorders>
              <w:top w:val="nil"/>
              <w:left w:val="nil"/>
              <w:bottom w:val="single" w:sz="6" w:space="0" w:color="auto"/>
              <w:right w:val="nil"/>
            </w:tcBorders>
          </w:tcPr>
          <w:p w14:paraId="56D63BC2" w14:textId="77777777" w:rsidR="00C14776" w:rsidRPr="00290646" w:rsidRDefault="00C14776" w:rsidP="00A355A4">
            <w:pPr>
              <w:pStyle w:val="TableHeadingSmall"/>
              <w:rPr>
                <w:szCs w:val="22"/>
                <w:u w:color="000000"/>
                <w:lang w:val="en-AU"/>
              </w:rPr>
            </w:pPr>
            <w:r w:rsidRPr="00290646">
              <w:rPr>
                <w:szCs w:val="22"/>
              </w:rPr>
              <w:t>Parameter</w:t>
            </w:r>
          </w:p>
        </w:tc>
        <w:tc>
          <w:tcPr>
            <w:tcW w:w="6150" w:type="dxa"/>
            <w:tcBorders>
              <w:top w:val="nil"/>
              <w:left w:val="nil"/>
              <w:bottom w:val="single" w:sz="6" w:space="0" w:color="auto"/>
              <w:right w:val="nil"/>
            </w:tcBorders>
          </w:tcPr>
          <w:p w14:paraId="73BF71E7" w14:textId="77777777" w:rsidR="00C14776" w:rsidRPr="00290646" w:rsidRDefault="00C14776" w:rsidP="00A355A4">
            <w:pPr>
              <w:pStyle w:val="TableHeadingSmall"/>
              <w:rPr>
                <w:szCs w:val="22"/>
                <w:u w:color="000000"/>
                <w:lang w:val="en-AU"/>
              </w:rPr>
            </w:pPr>
            <w:r w:rsidRPr="00290646">
              <w:rPr>
                <w:szCs w:val="22"/>
              </w:rPr>
              <w:t>Description</w:t>
            </w:r>
          </w:p>
        </w:tc>
      </w:tr>
      <w:tr w:rsidR="00C14776" w:rsidRPr="00290646" w14:paraId="7CF9D35F" w14:textId="77777777" w:rsidTr="00437848">
        <w:trPr>
          <w:cantSplit/>
        </w:trPr>
        <w:tc>
          <w:tcPr>
            <w:tcW w:w="2490" w:type="dxa"/>
            <w:tcBorders>
              <w:top w:val="nil"/>
              <w:left w:val="nil"/>
              <w:bottom w:val="single" w:sz="6" w:space="0" w:color="auto"/>
              <w:right w:val="nil"/>
            </w:tcBorders>
          </w:tcPr>
          <w:p w14:paraId="13DC3298" w14:textId="77777777" w:rsidR="00C14776" w:rsidRPr="00290646" w:rsidRDefault="00FE3B5D" w:rsidP="0044634E">
            <w:pPr>
              <w:pStyle w:val="TableBodyTextSmall"/>
            </w:pPr>
            <w:proofErr w:type="spellStart"/>
            <w:r w:rsidRPr="00290646">
              <w:t>b</w:t>
            </w:r>
            <w:r w:rsidR="00C14776" w:rsidRPr="00290646">
              <w:t>lock_</w:t>
            </w:r>
            <w:r w:rsidR="00BF1A08" w:rsidRPr="00290646">
              <w:t>id</w:t>
            </w:r>
            <w:proofErr w:type="spellEnd"/>
          </w:p>
          <w:p w14:paraId="018DB602" w14:textId="77777777" w:rsidR="00EB264D" w:rsidRPr="00290646" w:rsidRDefault="00FE3B5D" w:rsidP="0044634E">
            <w:pPr>
              <w:pStyle w:val="TableBodyTextSmall"/>
            </w:pPr>
            <w:proofErr w:type="spellStart"/>
            <w:r w:rsidRPr="00290646">
              <w:t>b</w:t>
            </w:r>
            <w:r w:rsidR="00EB264D" w:rsidRPr="00290646">
              <w:t>lock_dash_x</w:t>
            </w:r>
            <w:proofErr w:type="spellEnd"/>
          </w:p>
        </w:tc>
        <w:tc>
          <w:tcPr>
            <w:tcW w:w="6150" w:type="dxa"/>
            <w:tcBorders>
              <w:top w:val="nil"/>
              <w:left w:val="nil"/>
              <w:bottom w:val="single" w:sz="6" w:space="0" w:color="auto"/>
              <w:right w:val="nil"/>
            </w:tcBorders>
          </w:tcPr>
          <w:p w14:paraId="348C1476" w14:textId="77777777" w:rsidR="00C14776" w:rsidRPr="00290646" w:rsidRDefault="00C14776" w:rsidP="0044634E">
            <w:pPr>
              <w:pStyle w:val="TableBodyTextSmall"/>
            </w:pPr>
            <w:r w:rsidRPr="00290646">
              <w:t xml:space="preserve">This </w:t>
            </w:r>
            <w:r w:rsidR="00EB264D" w:rsidRPr="00290646">
              <w:t>required</w:t>
            </w:r>
            <w:r w:rsidRPr="00290646">
              <w:t xml:space="preserve"> field </w:t>
            </w:r>
            <w:r w:rsidR="00EB264D" w:rsidRPr="00290646">
              <w:t xml:space="preserve">is a choice between a Pool Block ID and a 7 digit NPA-NXX-X </w:t>
            </w:r>
            <w:proofErr w:type="gramStart"/>
            <w:r w:rsidR="00EB264D" w:rsidRPr="00290646">
              <w:t>value.</w:t>
            </w:r>
            <w:r w:rsidRPr="00290646">
              <w:t>.</w:t>
            </w:r>
            <w:proofErr w:type="gramEnd"/>
            <w:r w:rsidRPr="00290646">
              <w:t xml:space="preserve">  </w:t>
            </w:r>
          </w:p>
        </w:tc>
      </w:tr>
      <w:tr w:rsidR="00BF1A08" w:rsidRPr="00290646" w14:paraId="68EF5334" w14:textId="77777777" w:rsidTr="00437848">
        <w:trPr>
          <w:cantSplit/>
          <w:trHeight w:val="293"/>
        </w:trPr>
        <w:tc>
          <w:tcPr>
            <w:tcW w:w="2490" w:type="dxa"/>
            <w:tcBorders>
              <w:top w:val="nil"/>
              <w:left w:val="nil"/>
              <w:bottom w:val="single" w:sz="6" w:space="0" w:color="auto"/>
              <w:right w:val="nil"/>
            </w:tcBorders>
          </w:tcPr>
          <w:p w14:paraId="172EED6C" w14:textId="77777777" w:rsidR="00BF1A08" w:rsidRPr="00290646" w:rsidRDefault="00BF1A08" w:rsidP="0044634E">
            <w:pPr>
              <w:pStyle w:val="TableBodyTextSmall"/>
            </w:pPr>
            <w:proofErr w:type="spellStart"/>
            <w:r w:rsidRPr="00290646">
              <w:t>svb_lrn</w:t>
            </w:r>
            <w:proofErr w:type="spellEnd"/>
          </w:p>
        </w:tc>
        <w:tc>
          <w:tcPr>
            <w:tcW w:w="6150" w:type="dxa"/>
            <w:tcBorders>
              <w:top w:val="nil"/>
              <w:left w:val="nil"/>
              <w:bottom w:val="single" w:sz="6" w:space="0" w:color="auto"/>
              <w:right w:val="nil"/>
            </w:tcBorders>
          </w:tcPr>
          <w:p w14:paraId="7E56F483" w14:textId="77777777" w:rsidR="003C35D5" w:rsidRPr="00290646" w:rsidRDefault="00C63555">
            <w:pPr>
              <w:pStyle w:val="TableBodyTextSmall"/>
            </w:pPr>
            <w:r w:rsidRPr="00290646">
              <w:t xml:space="preserve">This optional field is the </w:t>
            </w:r>
            <w:r w:rsidR="00BF1A08" w:rsidRPr="00290646">
              <w:t xml:space="preserve">LRN value of the </w:t>
            </w:r>
            <w:r w:rsidR="009C292E" w:rsidRPr="00290646">
              <w:t>block</w:t>
            </w:r>
            <w:r w:rsidR="00BF1A08" w:rsidRPr="00290646">
              <w:t xml:space="preserve">. </w:t>
            </w:r>
          </w:p>
        </w:tc>
      </w:tr>
      <w:tr w:rsidR="00BF1A08" w:rsidRPr="00290646" w14:paraId="069A18A5" w14:textId="77777777" w:rsidTr="00437848">
        <w:trPr>
          <w:cantSplit/>
          <w:trHeight w:val="293"/>
        </w:trPr>
        <w:tc>
          <w:tcPr>
            <w:tcW w:w="2490" w:type="dxa"/>
            <w:tcBorders>
              <w:top w:val="nil"/>
              <w:left w:val="nil"/>
              <w:bottom w:val="single" w:sz="6" w:space="0" w:color="auto"/>
              <w:right w:val="nil"/>
            </w:tcBorders>
          </w:tcPr>
          <w:p w14:paraId="4057D76B" w14:textId="77777777" w:rsidR="00BF1A08" w:rsidRPr="00290646" w:rsidRDefault="00BF1A08" w:rsidP="0044634E">
            <w:pPr>
              <w:pStyle w:val="TableBodyTextSmall"/>
            </w:pPr>
            <w:proofErr w:type="spellStart"/>
            <w:r w:rsidRPr="00290646">
              <w:t>svb_class_dpc</w:t>
            </w:r>
            <w:proofErr w:type="spellEnd"/>
          </w:p>
        </w:tc>
        <w:tc>
          <w:tcPr>
            <w:tcW w:w="6150" w:type="dxa"/>
            <w:tcBorders>
              <w:top w:val="nil"/>
              <w:left w:val="nil"/>
              <w:bottom w:val="single" w:sz="6" w:space="0" w:color="auto"/>
              <w:right w:val="nil"/>
            </w:tcBorders>
          </w:tcPr>
          <w:p w14:paraId="04F0026F" w14:textId="77777777" w:rsidR="003C35D5" w:rsidRPr="00290646" w:rsidRDefault="00C63555">
            <w:pPr>
              <w:pStyle w:val="TableBodyTextSmall"/>
            </w:pPr>
            <w:r w:rsidRPr="00290646">
              <w:t xml:space="preserve">This optional field is the </w:t>
            </w:r>
            <w:r w:rsidR="00BF1A08" w:rsidRPr="00290646">
              <w:t xml:space="preserve">CLASS DPC value of the </w:t>
            </w:r>
            <w:r w:rsidR="009C292E" w:rsidRPr="00290646">
              <w:t>block</w:t>
            </w:r>
            <w:r w:rsidR="00BF1A08" w:rsidRPr="00290646">
              <w:t xml:space="preserve">. </w:t>
            </w:r>
          </w:p>
        </w:tc>
      </w:tr>
      <w:tr w:rsidR="00BF1A08" w:rsidRPr="00290646" w14:paraId="7AABAA87" w14:textId="77777777" w:rsidTr="00437848">
        <w:trPr>
          <w:cantSplit/>
          <w:trHeight w:val="293"/>
        </w:trPr>
        <w:tc>
          <w:tcPr>
            <w:tcW w:w="2490" w:type="dxa"/>
            <w:tcBorders>
              <w:top w:val="nil"/>
              <w:left w:val="nil"/>
              <w:bottom w:val="single" w:sz="6" w:space="0" w:color="auto"/>
              <w:right w:val="nil"/>
            </w:tcBorders>
          </w:tcPr>
          <w:p w14:paraId="60B02DE2" w14:textId="77777777" w:rsidR="00BF1A08" w:rsidRPr="00290646" w:rsidRDefault="00BF1A08" w:rsidP="0044634E">
            <w:pPr>
              <w:pStyle w:val="TableBodyTextSmall"/>
            </w:pPr>
            <w:proofErr w:type="spellStart"/>
            <w:r w:rsidRPr="00290646">
              <w:lastRenderedPageBreak/>
              <w:t>svb_class_ssn</w:t>
            </w:r>
            <w:proofErr w:type="spellEnd"/>
          </w:p>
        </w:tc>
        <w:tc>
          <w:tcPr>
            <w:tcW w:w="6150" w:type="dxa"/>
            <w:tcBorders>
              <w:top w:val="nil"/>
              <w:left w:val="nil"/>
              <w:bottom w:val="single" w:sz="6" w:space="0" w:color="auto"/>
              <w:right w:val="nil"/>
            </w:tcBorders>
          </w:tcPr>
          <w:p w14:paraId="61DD1CED" w14:textId="77777777" w:rsidR="003C35D5" w:rsidRPr="00290646" w:rsidRDefault="00C63555">
            <w:pPr>
              <w:pStyle w:val="TableBodyTextSmall"/>
            </w:pPr>
            <w:r w:rsidRPr="00290646">
              <w:t xml:space="preserve">This optional field is the </w:t>
            </w:r>
            <w:r w:rsidR="00BF1A08" w:rsidRPr="00290646">
              <w:t xml:space="preserve">CLASS SSN value of the </w:t>
            </w:r>
            <w:r w:rsidR="009C292E" w:rsidRPr="00290646">
              <w:t>block</w:t>
            </w:r>
            <w:r w:rsidR="00BF1A08" w:rsidRPr="00290646">
              <w:t xml:space="preserve">. </w:t>
            </w:r>
          </w:p>
        </w:tc>
      </w:tr>
      <w:tr w:rsidR="00BF1A08" w:rsidRPr="00290646" w14:paraId="4AC9955D" w14:textId="77777777" w:rsidTr="00437848">
        <w:trPr>
          <w:cantSplit/>
          <w:trHeight w:val="293"/>
        </w:trPr>
        <w:tc>
          <w:tcPr>
            <w:tcW w:w="2490" w:type="dxa"/>
            <w:tcBorders>
              <w:top w:val="nil"/>
              <w:left w:val="nil"/>
              <w:bottom w:val="single" w:sz="6" w:space="0" w:color="auto"/>
              <w:right w:val="nil"/>
            </w:tcBorders>
          </w:tcPr>
          <w:p w14:paraId="26B9F59B" w14:textId="77777777" w:rsidR="00BF1A08" w:rsidRPr="00290646" w:rsidRDefault="00BF1A08" w:rsidP="0044634E">
            <w:pPr>
              <w:pStyle w:val="TableBodyTextSmall"/>
            </w:pPr>
            <w:proofErr w:type="spellStart"/>
            <w:r w:rsidRPr="00290646">
              <w:t>svb_lidb_dpc</w:t>
            </w:r>
            <w:proofErr w:type="spellEnd"/>
          </w:p>
        </w:tc>
        <w:tc>
          <w:tcPr>
            <w:tcW w:w="6150" w:type="dxa"/>
            <w:tcBorders>
              <w:top w:val="nil"/>
              <w:left w:val="nil"/>
              <w:bottom w:val="single" w:sz="6" w:space="0" w:color="auto"/>
              <w:right w:val="nil"/>
            </w:tcBorders>
          </w:tcPr>
          <w:p w14:paraId="470FF8D3" w14:textId="77777777" w:rsidR="003C35D5" w:rsidRPr="00290646" w:rsidRDefault="00C63555">
            <w:pPr>
              <w:pStyle w:val="TableBodyTextSmall"/>
            </w:pPr>
            <w:r w:rsidRPr="00290646">
              <w:t xml:space="preserve">This optional field is the </w:t>
            </w:r>
            <w:r w:rsidR="00BF1A08" w:rsidRPr="00290646">
              <w:t xml:space="preserve">LIDB DPC value of the </w:t>
            </w:r>
            <w:r w:rsidR="009C292E" w:rsidRPr="00290646">
              <w:t>block</w:t>
            </w:r>
            <w:r w:rsidR="00BF1A08" w:rsidRPr="00290646">
              <w:t xml:space="preserve">. </w:t>
            </w:r>
          </w:p>
        </w:tc>
      </w:tr>
      <w:tr w:rsidR="00BF1A08" w:rsidRPr="00290646" w14:paraId="1B39DB3E" w14:textId="77777777" w:rsidTr="00437848">
        <w:trPr>
          <w:cantSplit/>
          <w:trHeight w:val="293"/>
        </w:trPr>
        <w:tc>
          <w:tcPr>
            <w:tcW w:w="2490" w:type="dxa"/>
            <w:tcBorders>
              <w:top w:val="nil"/>
              <w:left w:val="nil"/>
              <w:bottom w:val="single" w:sz="6" w:space="0" w:color="auto"/>
              <w:right w:val="nil"/>
            </w:tcBorders>
          </w:tcPr>
          <w:p w14:paraId="3273DB0A" w14:textId="77777777" w:rsidR="00BF1A08" w:rsidRPr="00290646" w:rsidRDefault="00BF1A08" w:rsidP="0044634E">
            <w:pPr>
              <w:pStyle w:val="TableBodyTextSmall"/>
            </w:pPr>
            <w:proofErr w:type="spellStart"/>
            <w:r w:rsidRPr="00290646">
              <w:t>svb_lidb_ssn</w:t>
            </w:r>
            <w:proofErr w:type="spellEnd"/>
          </w:p>
        </w:tc>
        <w:tc>
          <w:tcPr>
            <w:tcW w:w="6150" w:type="dxa"/>
            <w:tcBorders>
              <w:top w:val="nil"/>
              <w:left w:val="nil"/>
              <w:bottom w:val="single" w:sz="6" w:space="0" w:color="auto"/>
              <w:right w:val="nil"/>
            </w:tcBorders>
          </w:tcPr>
          <w:p w14:paraId="21A6E8B3" w14:textId="77777777" w:rsidR="003C35D5" w:rsidRPr="00290646" w:rsidRDefault="00C63555">
            <w:pPr>
              <w:pStyle w:val="TableBodyTextSmall"/>
            </w:pPr>
            <w:r w:rsidRPr="00290646">
              <w:t xml:space="preserve">This optional field is the </w:t>
            </w:r>
            <w:r w:rsidR="00BF1A08" w:rsidRPr="00290646">
              <w:t xml:space="preserve">LIDB SSN value of the </w:t>
            </w:r>
            <w:r w:rsidR="009C292E" w:rsidRPr="00290646">
              <w:t>block</w:t>
            </w:r>
            <w:r w:rsidR="00BF1A08" w:rsidRPr="00290646">
              <w:t xml:space="preserve">. </w:t>
            </w:r>
          </w:p>
        </w:tc>
      </w:tr>
      <w:tr w:rsidR="00BF1A08" w:rsidRPr="00290646" w14:paraId="78A34E96" w14:textId="77777777" w:rsidTr="00437848">
        <w:trPr>
          <w:cantSplit/>
        </w:trPr>
        <w:tc>
          <w:tcPr>
            <w:tcW w:w="2490" w:type="dxa"/>
            <w:tcBorders>
              <w:top w:val="nil"/>
              <w:left w:val="nil"/>
              <w:bottom w:val="single" w:sz="6" w:space="0" w:color="auto"/>
              <w:right w:val="nil"/>
            </w:tcBorders>
          </w:tcPr>
          <w:p w14:paraId="159CA68D" w14:textId="77777777" w:rsidR="00BF1A08" w:rsidRPr="00290646" w:rsidRDefault="00BF1A08" w:rsidP="0044634E">
            <w:pPr>
              <w:pStyle w:val="TableBodyTextSmall"/>
            </w:pPr>
            <w:proofErr w:type="spellStart"/>
            <w:r w:rsidRPr="00290646">
              <w:t>svb_isvm_dpc</w:t>
            </w:r>
            <w:proofErr w:type="spellEnd"/>
          </w:p>
        </w:tc>
        <w:tc>
          <w:tcPr>
            <w:tcW w:w="6150" w:type="dxa"/>
            <w:tcBorders>
              <w:top w:val="nil"/>
              <w:left w:val="nil"/>
              <w:bottom w:val="single" w:sz="6" w:space="0" w:color="auto"/>
              <w:right w:val="nil"/>
            </w:tcBorders>
          </w:tcPr>
          <w:p w14:paraId="35AE3E93" w14:textId="77777777" w:rsidR="003C35D5" w:rsidRPr="00290646" w:rsidRDefault="00C63555">
            <w:pPr>
              <w:pStyle w:val="TableBodyTextSmall"/>
            </w:pPr>
            <w:r w:rsidRPr="00290646">
              <w:t xml:space="preserve">This optional field is the </w:t>
            </w:r>
            <w:r w:rsidR="00BF1A08" w:rsidRPr="00290646">
              <w:t xml:space="preserve">ISVM DPC value of the </w:t>
            </w:r>
            <w:r w:rsidR="009C292E" w:rsidRPr="00290646">
              <w:t>block</w:t>
            </w:r>
            <w:r w:rsidR="00BF1A08" w:rsidRPr="00290646">
              <w:t xml:space="preserve">. </w:t>
            </w:r>
          </w:p>
        </w:tc>
      </w:tr>
      <w:tr w:rsidR="00BF1A08" w:rsidRPr="00290646" w14:paraId="1D107CF9" w14:textId="77777777" w:rsidTr="00437848">
        <w:trPr>
          <w:cantSplit/>
        </w:trPr>
        <w:tc>
          <w:tcPr>
            <w:tcW w:w="2490" w:type="dxa"/>
            <w:tcBorders>
              <w:top w:val="nil"/>
              <w:left w:val="nil"/>
              <w:bottom w:val="single" w:sz="6" w:space="0" w:color="auto"/>
              <w:right w:val="nil"/>
            </w:tcBorders>
          </w:tcPr>
          <w:p w14:paraId="2C0AD1BF" w14:textId="77777777" w:rsidR="00BF1A08" w:rsidRPr="00290646" w:rsidRDefault="00BF1A08" w:rsidP="0044634E">
            <w:pPr>
              <w:pStyle w:val="TableBodyTextSmall"/>
            </w:pPr>
            <w:proofErr w:type="spellStart"/>
            <w:r w:rsidRPr="00290646">
              <w:t>svb_isvm_ssn</w:t>
            </w:r>
            <w:proofErr w:type="spellEnd"/>
          </w:p>
        </w:tc>
        <w:tc>
          <w:tcPr>
            <w:tcW w:w="6150" w:type="dxa"/>
            <w:tcBorders>
              <w:top w:val="nil"/>
              <w:left w:val="nil"/>
              <w:bottom w:val="single" w:sz="6" w:space="0" w:color="auto"/>
              <w:right w:val="nil"/>
            </w:tcBorders>
          </w:tcPr>
          <w:p w14:paraId="361D4C9A" w14:textId="77777777" w:rsidR="003C35D5" w:rsidRPr="00290646" w:rsidRDefault="00C63555">
            <w:pPr>
              <w:pStyle w:val="TableBodyTextSmall"/>
            </w:pPr>
            <w:r w:rsidRPr="00290646">
              <w:t xml:space="preserve">This optional field is the </w:t>
            </w:r>
            <w:r w:rsidR="00BF1A08" w:rsidRPr="00290646">
              <w:t xml:space="preserve">ISVM SSN value of the </w:t>
            </w:r>
            <w:r w:rsidR="009C292E" w:rsidRPr="00290646">
              <w:t>block</w:t>
            </w:r>
            <w:r w:rsidR="00BF1A08" w:rsidRPr="00290646">
              <w:t xml:space="preserve">. </w:t>
            </w:r>
          </w:p>
        </w:tc>
      </w:tr>
      <w:tr w:rsidR="00BF1A08" w:rsidRPr="00290646" w14:paraId="1BD661DB" w14:textId="77777777" w:rsidTr="00437848">
        <w:trPr>
          <w:cantSplit/>
          <w:trHeight w:val="293"/>
        </w:trPr>
        <w:tc>
          <w:tcPr>
            <w:tcW w:w="2490" w:type="dxa"/>
            <w:tcBorders>
              <w:top w:val="nil"/>
              <w:left w:val="nil"/>
              <w:bottom w:val="single" w:sz="6" w:space="0" w:color="auto"/>
              <w:right w:val="nil"/>
            </w:tcBorders>
          </w:tcPr>
          <w:p w14:paraId="1C972BCF" w14:textId="77777777" w:rsidR="00BF1A08" w:rsidRPr="00290646" w:rsidRDefault="00BF1A08" w:rsidP="0044634E">
            <w:pPr>
              <w:pStyle w:val="TableBodyTextSmall"/>
            </w:pPr>
            <w:proofErr w:type="spellStart"/>
            <w:r w:rsidRPr="00290646">
              <w:t>svb_cnam_dpc</w:t>
            </w:r>
            <w:proofErr w:type="spellEnd"/>
          </w:p>
        </w:tc>
        <w:tc>
          <w:tcPr>
            <w:tcW w:w="6150" w:type="dxa"/>
            <w:tcBorders>
              <w:top w:val="nil"/>
              <w:left w:val="nil"/>
              <w:bottom w:val="single" w:sz="6" w:space="0" w:color="auto"/>
              <w:right w:val="nil"/>
            </w:tcBorders>
          </w:tcPr>
          <w:p w14:paraId="6E786562" w14:textId="77777777" w:rsidR="003C35D5" w:rsidRPr="00290646" w:rsidRDefault="00C63555">
            <w:pPr>
              <w:pStyle w:val="TableBodyTextSmall"/>
            </w:pPr>
            <w:r w:rsidRPr="00290646">
              <w:t xml:space="preserve">This optional field is the </w:t>
            </w:r>
            <w:r w:rsidR="00BF1A08" w:rsidRPr="00290646">
              <w:t xml:space="preserve">CNAM DPC value of the </w:t>
            </w:r>
            <w:r w:rsidR="009C292E" w:rsidRPr="00290646">
              <w:t>block</w:t>
            </w:r>
            <w:r w:rsidR="00BF1A08" w:rsidRPr="00290646">
              <w:t xml:space="preserve">. </w:t>
            </w:r>
          </w:p>
        </w:tc>
      </w:tr>
      <w:tr w:rsidR="00BF1A08" w:rsidRPr="00290646" w14:paraId="6B3ADC5A" w14:textId="77777777" w:rsidTr="00437848">
        <w:trPr>
          <w:cantSplit/>
          <w:trHeight w:val="293"/>
        </w:trPr>
        <w:tc>
          <w:tcPr>
            <w:tcW w:w="2490" w:type="dxa"/>
            <w:tcBorders>
              <w:top w:val="nil"/>
              <w:left w:val="nil"/>
              <w:bottom w:val="single" w:sz="6" w:space="0" w:color="auto"/>
              <w:right w:val="nil"/>
            </w:tcBorders>
          </w:tcPr>
          <w:p w14:paraId="0A74CEC7" w14:textId="77777777" w:rsidR="00BF1A08" w:rsidRPr="00290646" w:rsidRDefault="00BF1A08" w:rsidP="0044634E">
            <w:pPr>
              <w:pStyle w:val="TableBodyTextSmall"/>
            </w:pPr>
            <w:proofErr w:type="spellStart"/>
            <w:r w:rsidRPr="00290646">
              <w:t>svb_cnam_ssn</w:t>
            </w:r>
            <w:proofErr w:type="spellEnd"/>
          </w:p>
        </w:tc>
        <w:tc>
          <w:tcPr>
            <w:tcW w:w="6150" w:type="dxa"/>
            <w:tcBorders>
              <w:top w:val="nil"/>
              <w:left w:val="nil"/>
              <w:bottom w:val="single" w:sz="6" w:space="0" w:color="auto"/>
              <w:right w:val="nil"/>
            </w:tcBorders>
          </w:tcPr>
          <w:p w14:paraId="3E2D4EF5" w14:textId="77777777" w:rsidR="003C35D5" w:rsidRPr="00290646" w:rsidRDefault="00C63555">
            <w:pPr>
              <w:pStyle w:val="TableBodyTextSmall"/>
            </w:pPr>
            <w:r w:rsidRPr="00290646">
              <w:t xml:space="preserve">This optional field is the </w:t>
            </w:r>
            <w:r w:rsidR="00BF1A08" w:rsidRPr="00290646">
              <w:t xml:space="preserve">CNAM SSN value of the </w:t>
            </w:r>
            <w:r w:rsidR="009C292E" w:rsidRPr="00290646">
              <w:t>block</w:t>
            </w:r>
            <w:r w:rsidR="00BF1A08" w:rsidRPr="00290646">
              <w:t xml:space="preserve">. </w:t>
            </w:r>
          </w:p>
        </w:tc>
      </w:tr>
      <w:tr w:rsidR="00BF1A08" w:rsidRPr="00290646" w14:paraId="08FE612D" w14:textId="77777777" w:rsidTr="00437848">
        <w:trPr>
          <w:cantSplit/>
          <w:trHeight w:val="293"/>
        </w:trPr>
        <w:tc>
          <w:tcPr>
            <w:tcW w:w="2490" w:type="dxa"/>
            <w:tcBorders>
              <w:top w:val="nil"/>
              <w:left w:val="nil"/>
              <w:bottom w:val="single" w:sz="6" w:space="0" w:color="auto"/>
              <w:right w:val="nil"/>
            </w:tcBorders>
          </w:tcPr>
          <w:p w14:paraId="4C24503F" w14:textId="77777777" w:rsidR="00BF1A08" w:rsidRPr="00290646" w:rsidRDefault="00BF1A08" w:rsidP="0044634E">
            <w:pPr>
              <w:pStyle w:val="TableBodyTextSmall"/>
            </w:pPr>
            <w:proofErr w:type="spellStart"/>
            <w:r w:rsidRPr="00290646">
              <w:t>svb_wsmsc_dpc</w:t>
            </w:r>
            <w:proofErr w:type="spellEnd"/>
          </w:p>
        </w:tc>
        <w:tc>
          <w:tcPr>
            <w:tcW w:w="6150" w:type="dxa"/>
            <w:tcBorders>
              <w:top w:val="nil"/>
              <w:left w:val="nil"/>
              <w:bottom w:val="single" w:sz="6" w:space="0" w:color="auto"/>
              <w:right w:val="nil"/>
            </w:tcBorders>
          </w:tcPr>
          <w:p w14:paraId="28275BED" w14:textId="77777777" w:rsidR="003C35D5" w:rsidRPr="00290646" w:rsidRDefault="00C63555">
            <w:pPr>
              <w:pStyle w:val="TableBodyTextSmall"/>
            </w:pPr>
            <w:r w:rsidRPr="00290646">
              <w:t xml:space="preserve">This optional field is the </w:t>
            </w:r>
            <w:r w:rsidR="00BF1A08" w:rsidRPr="00290646">
              <w:t xml:space="preserve">WSMSC DPC value of the </w:t>
            </w:r>
            <w:r w:rsidR="009C292E" w:rsidRPr="00290646">
              <w:t>block</w:t>
            </w:r>
            <w:r w:rsidR="00BF1A08" w:rsidRPr="00290646">
              <w:t xml:space="preserve">. </w:t>
            </w:r>
          </w:p>
        </w:tc>
      </w:tr>
      <w:tr w:rsidR="00BF1A08" w:rsidRPr="00290646" w14:paraId="4C43AC74" w14:textId="77777777" w:rsidTr="00437848">
        <w:trPr>
          <w:cantSplit/>
          <w:trHeight w:val="293"/>
        </w:trPr>
        <w:tc>
          <w:tcPr>
            <w:tcW w:w="2490" w:type="dxa"/>
            <w:tcBorders>
              <w:top w:val="nil"/>
              <w:left w:val="nil"/>
              <w:bottom w:val="single" w:sz="6" w:space="0" w:color="auto"/>
              <w:right w:val="nil"/>
            </w:tcBorders>
          </w:tcPr>
          <w:p w14:paraId="21E2B92A" w14:textId="77777777" w:rsidR="00BF1A08" w:rsidRPr="00290646" w:rsidRDefault="00BF1A08" w:rsidP="0044634E">
            <w:pPr>
              <w:pStyle w:val="TableBodyTextSmall"/>
            </w:pPr>
            <w:proofErr w:type="spellStart"/>
            <w:r w:rsidRPr="00290646">
              <w:t>svb_wsmsc_ssn</w:t>
            </w:r>
            <w:proofErr w:type="spellEnd"/>
          </w:p>
        </w:tc>
        <w:tc>
          <w:tcPr>
            <w:tcW w:w="6150" w:type="dxa"/>
            <w:tcBorders>
              <w:top w:val="nil"/>
              <w:left w:val="nil"/>
              <w:bottom w:val="single" w:sz="6" w:space="0" w:color="auto"/>
              <w:right w:val="nil"/>
            </w:tcBorders>
          </w:tcPr>
          <w:p w14:paraId="11E6547B" w14:textId="77777777" w:rsidR="003C35D5" w:rsidRPr="00290646" w:rsidRDefault="00C63555">
            <w:pPr>
              <w:pStyle w:val="TableBodyTextSmall"/>
            </w:pPr>
            <w:r w:rsidRPr="00290646">
              <w:t xml:space="preserve">This optional field is the </w:t>
            </w:r>
            <w:r w:rsidR="00BF1A08" w:rsidRPr="00290646">
              <w:t xml:space="preserve">WSMSC SSN value of the </w:t>
            </w:r>
            <w:r w:rsidR="009C292E" w:rsidRPr="00290646">
              <w:t>block</w:t>
            </w:r>
            <w:r w:rsidR="00BF1A08" w:rsidRPr="00290646">
              <w:t xml:space="preserve">. </w:t>
            </w:r>
          </w:p>
        </w:tc>
      </w:tr>
      <w:tr w:rsidR="00BF1A08" w:rsidRPr="00290646" w14:paraId="2224D36F" w14:textId="77777777" w:rsidTr="00437848">
        <w:trPr>
          <w:cantSplit/>
          <w:trHeight w:val="293"/>
        </w:trPr>
        <w:tc>
          <w:tcPr>
            <w:tcW w:w="2490" w:type="dxa"/>
            <w:tcBorders>
              <w:top w:val="nil"/>
              <w:left w:val="nil"/>
              <w:bottom w:val="single" w:sz="6" w:space="0" w:color="auto"/>
              <w:right w:val="nil"/>
            </w:tcBorders>
          </w:tcPr>
          <w:p w14:paraId="5B3BB9B4" w14:textId="77777777" w:rsidR="00BF1A08" w:rsidRPr="00290646" w:rsidRDefault="00BF1A08" w:rsidP="0044634E">
            <w:pPr>
              <w:pStyle w:val="TableBodyTextSmall"/>
            </w:pPr>
            <w:proofErr w:type="spellStart"/>
            <w:r w:rsidRPr="00290646">
              <w:t>svb_sv_type</w:t>
            </w:r>
            <w:proofErr w:type="spellEnd"/>
          </w:p>
        </w:tc>
        <w:tc>
          <w:tcPr>
            <w:tcW w:w="6150" w:type="dxa"/>
            <w:tcBorders>
              <w:top w:val="nil"/>
              <w:left w:val="nil"/>
              <w:bottom w:val="single" w:sz="6" w:space="0" w:color="auto"/>
              <w:right w:val="nil"/>
            </w:tcBorders>
          </w:tcPr>
          <w:p w14:paraId="1D5006E2" w14:textId="77777777" w:rsidR="003C35D5" w:rsidRPr="00290646" w:rsidRDefault="00C63555">
            <w:pPr>
              <w:pStyle w:val="TableBodyTextSmall"/>
            </w:pPr>
            <w:r w:rsidRPr="00290646">
              <w:t xml:space="preserve">This optional field is the </w:t>
            </w:r>
            <w:r w:rsidR="00BF1A08" w:rsidRPr="00290646">
              <w:t xml:space="preserve">SV type value of the </w:t>
            </w:r>
            <w:r w:rsidR="009C292E" w:rsidRPr="00290646">
              <w:t>block</w:t>
            </w:r>
            <w:r w:rsidR="00BF1A08" w:rsidRPr="00290646">
              <w:t xml:space="preserve">. </w:t>
            </w:r>
          </w:p>
        </w:tc>
      </w:tr>
      <w:tr w:rsidR="00BF1A08" w:rsidRPr="00290646" w14:paraId="778B9F5F" w14:textId="77777777" w:rsidTr="00437848">
        <w:trPr>
          <w:cantSplit/>
          <w:trHeight w:val="293"/>
        </w:trPr>
        <w:tc>
          <w:tcPr>
            <w:tcW w:w="2490" w:type="dxa"/>
            <w:tcBorders>
              <w:top w:val="nil"/>
              <w:left w:val="nil"/>
              <w:bottom w:val="single" w:sz="6" w:space="0" w:color="auto"/>
              <w:right w:val="nil"/>
            </w:tcBorders>
          </w:tcPr>
          <w:p w14:paraId="79D0202A" w14:textId="77777777" w:rsidR="00BF1A08" w:rsidRPr="00290646" w:rsidRDefault="00BF1A08" w:rsidP="0044634E">
            <w:pPr>
              <w:pStyle w:val="TableBodyTextSmall"/>
            </w:pPr>
            <w:proofErr w:type="spellStart"/>
            <w:r w:rsidRPr="00290646">
              <w:t>svb_optional_data</w:t>
            </w:r>
            <w:proofErr w:type="spellEnd"/>
          </w:p>
        </w:tc>
        <w:tc>
          <w:tcPr>
            <w:tcW w:w="6150" w:type="dxa"/>
            <w:tcBorders>
              <w:top w:val="nil"/>
              <w:left w:val="nil"/>
              <w:bottom w:val="single" w:sz="6" w:space="0" w:color="auto"/>
              <w:right w:val="nil"/>
            </w:tcBorders>
          </w:tcPr>
          <w:p w14:paraId="406ED91A" w14:textId="77777777" w:rsidR="00BF1A08" w:rsidRPr="00290646" w:rsidRDefault="00BF1A08" w:rsidP="0044634E">
            <w:pPr>
              <w:pStyle w:val="TableBodyTextSmall"/>
            </w:pPr>
            <w:r w:rsidRPr="00290646">
              <w:t>This</w:t>
            </w:r>
            <w:r w:rsidR="00C63555" w:rsidRPr="00290646">
              <w:t xml:space="preserve"> optional</w:t>
            </w:r>
            <w:r w:rsidRPr="00290646">
              <w:t xml:space="preserve">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426DF30D" w14:textId="77777777" w:rsidR="00C14776" w:rsidRPr="00290646" w:rsidRDefault="00C14776" w:rsidP="0050782E"/>
    <w:p w14:paraId="0F121729" w14:textId="77777777" w:rsidR="00067003" w:rsidRPr="00290646" w:rsidRDefault="00067003" w:rsidP="00180CBA">
      <w:pPr>
        <w:pStyle w:val="Heading4"/>
      </w:pPr>
      <w:bookmarkStart w:id="594" w:name="_Toc336959624"/>
      <w:bookmarkStart w:id="595" w:name="_Toc338686267"/>
      <w:proofErr w:type="spellStart"/>
      <w:r w:rsidRPr="00290646">
        <w:t>NpbModifyRequest</w:t>
      </w:r>
      <w:proofErr w:type="spellEnd"/>
      <w:r w:rsidRPr="00290646">
        <w:t xml:space="preserve"> XML Example</w:t>
      </w:r>
      <w:bookmarkEnd w:id="594"/>
      <w:bookmarkEnd w:id="595"/>
    </w:p>
    <w:p w14:paraId="440F46C7" w14:textId="77777777" w:rsidR="006D50C5" w:rsidRPr="00290646" w:rsidRDefault="006D50C5" w:rsidP="008E3D4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191B13B1" w14:textId="77777777" w:rsidR="006D50C5" w:rsidRPr="00290646" w:rsidRDefault="006D50C5" w:rsidP="008E3D4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3ECF2725" w14:textId="77777777" w:rsidR="006D50C5" w:rsidRPr="00290646" w:rsidRDefault="006D50C5" w:rsidP="008E3D47">
      <w:pPr>
        <w:pStyle w:val="XMLMessageHeader"/>
      </w:pPr>
      <w:r w:rsidRPr="00290646">
        <w:t>&lt;MessageHeader&gt;</w:t>
      </w:r>
    </w:p>
    <w:p w14:paraId="2C1D98F9" w14:textId="77777777" w:rsidR="006D50C5" w:rsidRPr="00290646" w:rsidRDefault="00B764A9" w:rsidP="008E3D47">
      <w:pPr>
        <w:pStyle w:val="XMLMessageHeaderParameter"/>
        <w:rPr>
          <w:noProof/>
        </w:rPr>
      </w:pPr>
      <w:r w:rsidRPr="00290646">
        <w:t>&lt;</w:t>
      </w:r>
      <w:proofErr w:type="spellStart"/>
      <w:r w:rsidRPr="00290646">
        <w:t>schema_version</w:t>
      </w:r>
      <w:proofErr w:type="spellEnd"/>
      <w:r w:rsidRPr="00290646">
        <w:t>&gt;</w:t>
      </w:r>
      <w:r w:rsidR="001F55D8" w:rsidRPr="00290646">
        <w:rPr>
          <w:color w:val="auto"/>
        </w:rPr>
        <w:t>1.1</w:t>
      </w:r>
      <w:r w:rsidRPr="00290646">
        <w:t>&lt;/</w:t>
      </w:r>
      <w:proofErr w:type="spellStart"/>
      <w:r w:rsidRPr="00290646">
        <w:t>schema_version</w:t>
      </w:r>
      <w:proofErr w:type="spellEnd"/>
      <w:r w:rsidRPr="00290646">
        <w:t>&gt;</w:t>
      </w:r>
    </w:p>
    <w:p w14:paraId="06825CD5" w14:textId="77777777" w:rsidR="006D50C5" w:rsidRPr="00290646" w:rsidRDefault="00B764A9" w:rsidP="008E3D4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2FF8B9" w14:textId="77777777" w:rsidR="006D50C5" w:rsidRPr="00290646" w:rsidRDefault="00B764A9" w:rsidP="008E3D47">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565A488" w14:textId="77777777" w:rsidR="006D50C5" w:rsidRPr="00290646" w:rsidRDefault="006D50C5" w:rsidP="008E3D4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765A848" w14:textId="77777777" w:rsidR="006D50C5" w:rsidRPr="00290646" w:rsidRDefault="006D50C5" w:rsidP="008E3D4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11F5B8D0" w14:textId="77777777" w:rsidR="006D50C5" w:rsidRPr="00290646" w:rsidRDefault="006D50C5" w:rsidP="008E3D47">
      <w:pPr>
        <w:pStyle w:val="XMLMessageHeader"/>
      </w:pPr>
      <w:r w:rsidRPr="00290646">
        <w:t>&lt;/MessageHeader&gt;</w:t>
      </w:r>
    </w:p>
    <w:p w14:paraId="1ABFB159" w14:textId="77777777" w:rsidR="006D50C5" w:rsidRPr="00290646" w:rsidRDefault="006D50C5" w:rsidP="008E3D47">
      <w:pPr>
        <w:pStyle w:val="XMLMessageContent"/>
      </w:pPr>
      <w:r w:rsidRPr="00290646">
        <w:t>&lt;MessageContent&gt;</w:t>
      </w:r>
    </w:p>
    <w:p w14:paraId="47035622" w14:textId="77777777" w:rsidR="006D50C5" w:rsidRPr="00290646" w:rsidRDefault="006D50C5" w:rsidP="008E3D47">
      <w:pPr>
        <w:pStyle w:val="XMLMessageDirection"/>
      </w:pPr>
      <w:r w:rsidRPr="00290646">
        <w:t>&lt;soa_to_npac&gt;</w:t>
      </w:r>
    </w:p>
    <w:p w14:paraId="660C3608" w14:textId="77777777" w:rsidR="00E01622" w:rsidRPr="00290646" w:rsidRDefault="006D50C5">
      <w:pPr>
        <w:pStyle w:val="XMLMessageTag"/>
        <w:tabs>
          <w:tab w:val="left" w:pos="2817"/>
        </w:tabs>
      </w:pPr>
      <w:r w:rsidRPr="00290646">
        <w:t>&lt;Message&gt;</w:t>
      </w:r>
      <w:r w:rsidR="001F55D8" w:rsidRPr="00290646">
        <w:tab/>
      </w:r>
    </w:p>
    <w:p w14:paraId="7D81CF62" w14:textId="77777777" w:rsidR="006D50C5" w:rsidRPr="00290646" w:rsidRDefault="00B764A9" w:rsidP="008E3D4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7FDD3D1" w14:textId="77777777" w:rsidR="006D50C5" w:rsidRPr="00290646" w:rsidRDefault="006D50C5" w:rsidP="008E3D47">
      <w:pPr>
        <w:pStyle w:val="XMLMessageContent1"/>
      </w:pPr>
      <w:r w:rsidRPr="00290646">
        <w:t>&lt;NpbModifyRequest&gt;</w:t>
      </w:r>
    </w:p>
    <w:p w14:paraId="5FB3E472" w14:textId="77777777" w:rsidR="006D50C5" w:rsidRPr="00290646" w:rsidRDefault="006D50C5" w:rsidP="008E3D47">
      <w:pPr>
        <w:pStyle w:val="XMLMessageContent2"/>
      </w:pPr>
      <w:r w:rsidRPr="00290646">
        <w:t>&lt;block_id&gt;</w:t>
      </w:r>
      <w:r w:rsidRPr="00290646">
        <w:rPr>
          <w:rStyle w:val="XMLMessageValueChar"/>
        </w:rPr>
        <w:t>10</w:t>
      </w:r>
      <w:r w:rsidRPr="00290646">
        <w:t>&lt;/block_id</w:t>
      </w:r>
      <w:r w:rsidR="008E3D47" w:rsidRPr="00290646">
        <w:t>&gt;</w:t>
      </w:r>
    </w:p>
    <w:p w14:paraId="134FDC6F" w14:textId="77777777" w:rsidR="006D50C5" w:rsidRPr="00290646" w:rsidRDefault="006D50C5" w:rsidP="008E3D47">
      <w:pPr>
        <w:pStyle w:val="XMLMessageContent2"/>
      </w:pPr>
      <w:r w:rsidRPr="00290646">
        <w:t>&lt;svb_lrn&gt;</w:t>
      </w:r>
      <w:r w:rsidRPr="00290646">
        <w:rPr>
          <w:rStyle w:val="XMLMessageValueChar"/>
        </w:rPr>
        <w:t>1001001000</w:t>
      </w:r>
      <w:r w:rsidRPr="00290646">
        <w:t>&lt;/svb_lrn&gt;</w:t>
      </w:r>
    </w:p>
    <w:p w14:paraId="79C83AD4" w14:textId="77777777" w:rsidR="006D50C5" w:rsidRPr="00290646" w:rsidRDefault="006D50C5" w:rsidP="008E3D47">
      <w:pPr>
        <w:pStyle w:val="XMLMessageContent2"/>
      </w:pPr>
      <w:r w:rsidRPr="00290646">
        <w:t>&lt;svb_class</w:t>
      </w:r>
      <w:r w:rsidR="00B764A9" w:rsidRPr="00290646">
        <w:t>_dpc&gt;</w:t>
      </w:r>
      <w:r w:rsidR="00B8095D" w:rsidRPr="00290646">
        <w:rPr>
          <w:color w:val="auto"/>
        </w:rPr>
        <w:t>111222111</w:t>
      </w:r>
      <w:r w:rsidR="00B764A9" w:rsidRPr="00290646">
        <w:t>&lt;/svb_</w:t>
      </w:r>
      <w:r w:rsidRPr="00290646">
        <w:t>class_dpc&gt;</w:t>
      </w:r>
    </w:p>
    <w:p w14:paraId="1185D32D" w14:textId="77777777" w:rsidR="006D50C5" w:rsidRPr="00290646" w:rsidRDefault="006D50C5" w:rsidP="008E3D47">
      <w:pPr>
        <w:pStyle w:val="XMLMessageContent2"/>
      </w:pPr>
      <w:r w:rsidRPr="00290646">
        <w:t>&lt;svb_class_ssn&gt;</w:t>
      </w:r>
      <w:r w:rsidRPr="00290646">
        <w:rPr>
          <w:rStyle w:val="XMLMessageValueChar"/>
        </w:rPr>
        <w:t>0</w:t>
      </w:r>
      <w:r w:rsidRPr="00290646">
        <w:t>&lt;/svb_class_ssn&gt;</w:t>
      </w:r>
    </w:p>
    <w:p w14:paraId="56031813" w14:textId="77777777" w:rsidR="006D50C5" w:rsidRPr="00290646" w:rsidRDefault="006D50C5" w:rsidP="008E3D47">
      <w:pPr>
        <w:pStyle w:val="XMLMessageContent2"/>
      </w:pPr>
      <w:r w:rsidRPr="00290646">
        <w:t>&lt;svb_lidb</w:t>
      </w:r>
      <w:r w:rsidR="00B764A9" w:rsidRPr="00290646">
        <w:t>_dpc&gt;</w:t>
      </w:r>
      <w:r w:rsidR="00B8095D" w:rsidRPr="00290646">
        <w:rPr>
          <w:color w:val="auto"/>
        </w:rPr>
        <w:t>111222111</w:t>
      </w:r>
      <w:r w:rsidR="00B764A9" w:rsidRPr="00290646">
        <w:t>&lt;/svb_</w:t>
      </w:r>
      <w:r w:rsidRPr="00290646">
        <w:t>lidb_dpc&gt;</w:t>
      </w:r>
    </w:p>
    <w:p w14:paraId="4FBF699E" w14:textId="77777777" w:rsidR="006D50C5" w:rsidRPr="00290646" w:rsidRDefault="006D50C5" w:rsidP="008E3D47">
      <w:pPr>
        <w:pStyle w:val="XMLMessageContent2"/>
      </w:pPr>
      <w:r w:rsidRPr="00290646">
        <w:t>&lt;svb_lidb_ssn&gt;</w:t>
      </w:r>
      <w:r w:rsidRPr="00290646">
        <w:rPr>
          <w:rStyle w:val="XMLMessageValueChar"/>
        </w:rPr>
        <w:t>0</w:t>
      </w:r>
      <w:r w:rsidRPr="00290646">
        <w:t>&lt;/svb_lidb_ssn&gt;</w:t>
      </w:r>
    </w:p>
    <w:p w14:paraId="7D43AEA2" w14:textId="77777777" w:rsidR="006D50C5" w:rsidRPr="00290646" w:rsidRDefault="006D50C5" w:rsidP="008E3D47">
      <w:pPr>
        <w:pStyle w:val="XMLMessageContent2"/>
      </w:pPr>
      <w:r w:rsidRPr="00290646">
        <w:t>&lt;svb_isvm</w:t>
      </w:r>
      <w:r w:rsidR="00B764A9" w:rsidRPr="00290646">
        <w:t>_dpc&gt;</w:t>
      </w:r>
      <w:r w:rsidR="00B8095D" w:rsidRPr="00290646">
        <w:rPr>
          <w:color w:val="auto"/>
        </w:rPr>
        <w:t>111222111</w:t>
      </w:r>
      <w:r w:rsidR="00B764A9" w:rsidRPr="00290646">
        <w:t>&lt;/svb_</w:t>
      </w:r>
      <w:r w:rsidRPr="00290646">
        <w:t>isvm_dpc&gt;</w:t>
      </w:r>
    </w:p>
    <w:p w14:paraId="288F6DB2" w14:textId="77777777" w:rsidR="006D50C5" w:rsidRPr="00290646" w:rsidRDefault="006D50C5" w:rsidP="008E3D47">
      <w:pPr>
        <w:pStyle w:val="XMLMessageContent2"/>
      </w:pPr>
      <w:r w:rsidRPr="00290646">
        <w:t>&lt;svb_isvm_ssn&gt;</w:t>
      </w:r>
      <w:r w:rsidRPr="00290646">
        <w:rPr>
          <w:rStyle w:val="XMLMessageValueChar"/>
        </w:rPr>
        <w:t>0</w:t>
      </w:r>
      <w:r w:rsidRPr="00290646">
        <w:t>&lt;/svb_isvm_ssn&gt;</w:t>
      </w:r>
    </w:p>
    <w:p w14:paraId="21700E6C" w14:textId="77777777" w:rsidR="006D50C5" w:rsidRPr="00290646" w:rsidRDefault="006D50C5" w:rsidP="008E3D47">
      <w:pPr>
        <w:pStyle w:val="XMLMessageContent2"/>
      </w:pPr>
      <w:r w:rsidRPr="00290646">
        <w:t>&lt;svb_cnam</w:t>
      </w:r>
      <w:r w:rsidR="00B764A9" w:rsidRPr="00290646">
        <w:t>_dpc&gt;</w:t>
      </w:r>
      <w:r w:rsidR="00B8095D" w:rsidRPr="00290646">
        <w:rPr>
          <w:color w:val="auto"/>
        </w:rPr>
        <w:t>111222111</w:t>
      </w:r>
      <w:r w:rsidR="00B764A9" w:rsidRPr="00290646">
        <w:t>&lt;/svb_</w:t>
      </w:r>
      <w:r w:rsidRPr="00290646">
        <w:t>cnam_dpc&gt;</w:t>
      </w:r>
    </w:p>
    <w:p w14:paraId="62E60705" w14:textId="77777777" w:rsidR="006D50C5" w:rsidRPr="00290646" w:rsidRDefault="006D50C5" w:rsidP="008E3D47">
      <w:pPr>
        <w:pStyle w:val="XMLMessageContent2"/>
      </w:pPr>
      <w:r w:rsidRPr="00290646">
        <w:t>&lt;svb_cnam_ssn&gt;</w:t>
      </w:r>
      <w:r w:rsidRPr="00290646">
        <w:rPr>
          <w:rStyle w:val="XMLMessageValueChar"/>
        </w:rPr>
        <w:t>0</w:t>
      </w:r>
      <w:r w:rsidRPr="00290646">
        <w:t>&lt;/svb_cnam_ssn&gt;</w:t>
      </w:r>
    </w:p>
    <w:p w14:paraId="2DA83717" w14:textId="77777777" w:rsidR="006D50C5" w:rsidRPr="00290646" w:rsidRDefault="006D50C5" w:rsidP="008E3D47">
      <w:pPr>
        <w:pStyle w:val="XMLMessageContent2"/>
      </w:pPr>
      <w:r w:rsidRPr="00290646">
        <w:t>&lt;svb_wsmsc</w:t>
      </w:r>
      <w:r w:rsidR="00B764A9" w:rsidRPr="00290646">
        <w:t>_dpc&gt;</w:t>
      </w:r>
      <w:r w:rsidR="00B8095D" w:rsidRPr="00290646">
        <w:rPr>
          <w:color w:val="auto"/>
        </w:rPr>
        <w:t>111222111</w:t>
      </w:r>
      <w:r w:rsidR="00B764A9" w:rsidRPr="00290646">
        <w:t>&lt;/svb_</w:t>
      </w:r>
      <w:r w:rsidRPr="00290646">
        <w:t>wsmsc_dpc&gt;</w:t>
      </w:r>
    </w:p>
    <w:p w14:paraId="295632E4" w14:textId="77777777" w:rsidR="006D50C5" w:rsidRPr="00290646" w:rsidRDefault="006D50C5" w:rsidP="008E3D47">
      <w:pPr>
        <w:pStyle w:val="XMLMessageContent2"/>
      </w:pPr>
      <w:r w:rsidRPr="00290646">
        <w:t>&lt;svb_wsmsc_ssn&gt;</w:t>
      </w:r>
      <w:r w:rsidRPr="00290646">
        <w:rPr>
          <w:rStyle w:val="XMLMessageValueChar"/>
        </w:rPr>
        <w:t>0</w:t>
      </w:r>
      <w:r w:rsidRPr="00290646">
        <w:t>&lt;/svb_wsmsc_ssn&gt;</w:t>
      </w:r>
    </w:p>
    <w:p w14:paraId="6AEB1DE2" w14:textId="77777777" w:rsidR="006D50C5" w:rsidRPr="00290646" w:rsidRDefault="006D50C5" w:rsidP="008E3D47">
      <w:pPr>
        <w:pStyle w:val="XMLMessageContent2"/>
      </w:pPr>
      <w:r w:rsidRPr="00290646">
        <w:t>&lt;svb_sv_type&gt;</w:t>
      </w:r>
      <w:r w:rsidRPr="00290646">
        <w:rPr>
          <w:rStyle w:val="XMLMessageValueChar"/>
        </w:rPr>
        <w:t>wireline</w:t>
      </w:r>
      <w:r w:rsidRPr="00290646">
        <w:t>&lt;/sv</w:t>
      </w:r>
      <w:r w:rsidR="0083564E" w:rsidRPr="00290646">
        <w:t>b</w:t>
      </w:r>
      <w:r w:rsidRPr="00290646">
        <w:t>_sv_type&gt;</w:t>
      </w:r>
    </w:p>
    <w:p w14:paraId="58E644C3" w14:textId="77777777" w:rsidR="006D50C5" w:rsidRPr="00290646" w:rsidRDefault="006D50C5" w:rsidP="008E3D47">
      <w:pPr>
        <w:pStyle w:val="XMLMessageContent2"/>
      </w:pPr>
      <w:r w:rsidRPr="00290646">
        <w:t>&lt;svb_optional_data&gt;</w:t>
      </w:r>
    </w:p>
    <w:p w14:paraId="14E8C8C8" w14:textId="77777777" w:rsidR="00C467CC" w:rsidRPr="00290646" w:rsidRDefault="00C467CC" w:rsidP="00C467CC">
      <w:pPr>
        <w:pStyle w:val="XMLMessageContent3"/>
      </w:pPr>
      <w:r w:rsidRPr="00290646">
        <w:t>&lt;od_field&gt;</w:t>
      </w:r>
    </w:p>
    <w:p w14:paraId="416B4F43" w14:textId="77777777" w:rsidR="006D50C5" w:rsidRPr="00290646" w:rsidRDefault="006D50C5" w:rsidP="00C467CC">
      <w:pPr>
        <w:pStyle w:val="XMLMessageContent4"/>
      </w:pPr>
      <w:r w:rsidRPr="00290646">
        <w:t>&lt;od_name&gt;</w:t>
      </w:r>
      <w:r w:rsidR="00076D1E" w:rsidRPr="00290646">
        <w:rPr>
          <w:rStyle w:val="XMLMessageValueChar"/>
        </w:rPr>
        <w:t>ALTSPID</w:t>
      </w:r>
      <w:r w:rsidRPr="00290646">
        <w:t>&lt;/od_name&gt;</w:t>
      </w:r>
    </w:p>
    <w:p w14:paraId="4CCC966E" w14:textId="77777777" w:rsidR="006D50C5" w:rsidRPr="00290646" w:rsidRDefault="006D50C5" w:rsidP="008E3D47">
      <w:pPr>
        <w:pStyle w:val="XMLMessageContent4"/>
      </w:pPr>
      <w:r w:rsidRPr="00290646">
        <w:t>&lt;od_value&gt;</w:t>
      </w:r>
      <w:r w:rsidR="00076D1E" w:rsidRPr="00290646">
        <w:rPr>
          <w:rStyle w:val="XMLMessageValueChar"/>
        </w:rPr>
        <w:t>3333</w:t>
      </w:r>
      <w:r w:rsidRPr="00290646">
        <w:t>&lt;/od_</w:t>
      </w:r>
      <w:r w:rsidR="0086067B" w:rsidRPr="00290646">
        <w:t>value</w:t>
      </w:r>
      <w:r w:rsidRPr="00290646">
        <w:t>&gt;</w:t>
      </w:r>
    </w:p>
    <w:p w14:paraId="5FB3D2AD" w14:textId="77777777" w:rsidR="00C467CC" w:rsidRPr="00290646" w:rsidRDefault="00C467CC" w:rsidP="00C467CC">
      <w:pPr>
        <w:pStyle w:val="XMLMessageContent3"/>
      </w:pPr>
      <w:r w:rsidRPr="00290646">
        <w:t>&lt;/od_field&gt;</w:t>
      </w:r>
    </w:p>
    <w:p w14:paraId="10A61316" w14:textId="77777777" w:rsidR="006D50C5" w:rsidRPr="00290646" w:rsidRDefault="006D50C5" w:rsidP="00C467CC">
      <w:pPr>
        <w:pStyle w:val="XMLMessageContent2"/>
      </w:pPr>
      <w:r w:rsidRPr="00290646">
        <w:lastRenderedPageBreak/>
        <w:t>&lt;/svb_optional_data&gt;</w:t>
      </w:r>
    </w:p>
    <w:p w14:paraId="4E36FD78" w14:textId="77777777" w:rsidR="006D50C5" w:rsidRPr="00290646" w:rsidRDefault="006D50C5" w:rsidP="008E3D47">
      <w:pPr>
        <w:pStyle w:val="XMLMessageContent1"/>
      </w:pPr>
      <w:r w:rsidRPr="00290646">
        <w:t>&lt;/NpbModifyRequest&gt;</w:t>
      </w:r>
    </w:p>
    <w:p w14:paraId="2EA6D390" w14:textId="77777777" w:rsidR="006D50C5" w:rsidRPr="00290646" w:rsidRDefault="006D50C5" w:rsidP="008E3D47">
      <w:pPr>
        <w:pStyle w:val="XMLMessageTag"/>
      </w:pPr>
      <w:r w:rsidRPr="00290646">
        <w:t>&lt;/Message&gt;</w:t>
      </w:r>
    </w:p>
    <w:p w14:paraId="510F1587" w14:textId="77777777" w:rsidR="006D50C5" w:rsidRPr="00290646" w:rsidRDefault="006D50C5" w:rsidP="008E3D47">
      <w:pPr>
        <w:pStyle w:val="XMLMessageDirection"/>
      </w:pPr>
      <w:r w:rsidRPr="00290646">
        <w:t>&lt;/</w:t>
      </w:r>
      <w:r w:rsidR="00F751D7" w:rsidRPr="00290646">
        <w:t>soa</w:t>
      </w:r>
      <w:r w:rsidRPr="00290646">
        <w:t>_to_npac&gt;</w:t>
      </w:r>
    </w:p>
    <w:p w14:paraId="4AB9AA31" w14:textId="77777777" w:rsidR="006D50C5" w:rsidRPr="00290646" w:rsidRDefault="006D50C5" w:rsidP="008E3D47">
      <w:pPr>
        <w:pStyle w:val="XMLMessageContent"/>
      </w:pPr>
      <w:r w:rsidRPr="00290646">
        <w:t>&lt;/MessageContent&gt;</w:t>
      </w:r>
    </w:p>
    <w:p w14:paraId="4FC304F3" w14:textId="77777777" w:rsidR="006D50C5" w:rsidRPr="00290646" w:rsidRDefault="006D50C5" w:rsidP="008E3D47">
      <w:pPr>
        <w:pStyle w:val="XMLVersion"/>
      </w:pPr>
      <w:r w:rsidRPr="00290646">
        <w:rPr>
          <w:noProof/>
        </w:rPr>
        <w:t>&lt;/SOAMessages&gt;</w:t>
      </w:r>
      <w:r w:rsidRPr="00290646">
        <w:rPr>
          <w:noProof/>
        </w:rPr>
        <w:tab/>
      </w:r>
    </w:p>
    <w:p w14:paraId="07A1AE61" w14:textId="77777777" w:rsidR="006D50C5" w:rsidRPr="00290646" w:rsidRDefault="006D50C5" w:rsidP="006D50C5"/>
    <w:p w14:paraId="60AB7962" w14:textId="77777777" w:rsidR="00067003" w:rsidRPr="00290646" w:rsidRDefault="00067003" w:rsidP="00067003">
      <w:pPr>
        <w:pStyle w:val="Heading3"/>
      </w:pPr>
      <w:bookmarkStart w:id="596" w:name="_Toc336959625"/>
      <w:bookmarkStart w:id="597" w:name="_Toc338686268"/>
      <w:bookmarkStart w:id="598" w:name="_Toc80883483"/>
      <w:proofErr w:type="spellStart"/>
      <w:r w:rsidRPr="00290646">
        <w:t>NpbQueryRequest</w:t>
      </w:r>
      <w:bookmarkEnd w:id="596"/>
      <w:bookmarkEnd w:id="597"/>
      <w:bookmarkEnd w:id="598"/>
      <w:proofErr w:type="spellEnd"/>
    </w:p>
    <w:p w14:paraId="2D5C7CA5" w14:textId="77777777" w:rsidR="00C32C51" w:rsidRPr="00290646" w:rsidRDefault="00C32C51" w:rsidP="00437848">
      <w:pPr>
        <w:pStyle w:val="BodyText"/>
        <w:ind w:left="720"/>
      </w:pPr>
      <w:r w:rsidRPr="00290646">
        <w:t xml:space="preserve">SOA queries the NPAC about an existing </w:t>
      </w:r>
      <w:proofErr w:type="spellStart"/>
      <w:r w:rsidRPr="00290646">
        <w:t>PoolBlock</w:t>
      </w:r>
      <w:proofErr w:type="spellEnd"/>
      <w:r w:rsidRPr="00290646">
        <w:t xml:space="preserve">. The query can be done via </w:t>
      </w:r>
      <w:proofErr w:type="spellStart"/>
      <w:r w:rsidRPr="00290646">
        <w:t>PoolBlock</w:t>
      </w:r>
      <w:proofErr w:type="spellEnd"/>
      <w:r w:rsidRPr="00290646">
        <w:t xml:space="preserve"> id</w:t>
      </w:r>
      <w:r w:rsidR="003B7864" w:rsidRPr="00290646">
        <w:t xml:space="preserve">, </w:t>
      </w:r>
      <w:proofErr w:type="spellStart"/>
      <w:r w:rsidR="003B7864" w:rsidRPr="00290646">
        <w:t>DashX</w:t>
      </w:r>
      <w:proofErr w:type="spellEnd"/>
      <w:r w:rsidR="003B7864" w:rsidRPr="00290646">
        <w:t xml:space="preserve"> value, </w:t>
      </w:r>
      <w:r w:rsidRPr="00290646">
        <w:t xml:space="preserve">or a query expression. </w:t>
      </w:r>
    </w:p>
    <w:p w14:paraId="502689D3" w14:textId="77777777" w:rsidR="00C32C51" w:rsidRPr="00290646" w:rsidRDefault="00C32C51" w:rsidP="00437848">
      <w:pPr>
        <w:pStyle w:val="BodyText"/>
        <w:ind w:left="720"/>
      </w:pPr>
      <w:r w:rsidRPr="00290646">
        <w:t>The asynchronous reply to this message is a</w:t>
      </w:r>
      <w:r w:rsidR="00C63555" w:rsidRPr="00290646">
        <w:t>n</w:t>
      </w:r>
      <w:r w:rsidRPr="00290646">
        <w:t xml:space="preserve"> </w:t>
      </w:r>
      <w:proofErr w:type="spellStart"/>
      <w:r w:rsidRPr="00290646">
        <w:t>NpbQueryReply</w:t>
      </w:r>
      <w:proofErr w:type="spellEnd"/>
      <w:r w:rsidRPr="00290646">
        <w:t xml:space="preserve"> message.</w:t>
      </w:r>
    </w:p>
    <w:p w14:paraId="71825338" w14:textId="77777777" w:rsidR="00C32C51" w:rsidRPr="00290646" w:rsidRDefault="00C32C51" w:rsidP="00C32C51"/>
    <w:p w14:paraId="2FBF76F1" w14:textId="77777777" w:rsidR="00067003" w:rsidRPr="00290646" w:rsidRDefault="00067003" w:rsidP="00180CBA">
      <w:pPr>
        <w:pStyle w:val="Heading4"/>
      </w:pPr>
      <w:bookmarkStart w:id="599" w:name="_Toc336959626"/>
      <w:bookmarkStart w:id="600" w:name="_Toc338686269"/>
      <w:proofErr w:type="spellStart"/>
      <w:r w:rsidRPr="00290646">
        <w:t>NpbQueryRequest</w:t>
      </w:r>
      <w:proofErr w:type="spellEnd"/>
      <w:r w:rsidRPr="00290646">
        <w:t xml:space="preserve"> Parameters</w:t>
      </w:r>
      <w:bookmarkEnd w:id="599"/>
      <w:bookmarkEnd w:id="600"/>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RPr="00290646" w14:paraId="735A2D92" w14:textId="77777777" w:rsidTr="00437848">
        <w:trPr>
          <w:cantSplit/>
          <w:tblHeader/>
        </w:trPr>
        <w:tc>
          <w:tcPr>
            <w:tcW w:w="2580" w:type="dxa"/>
            <w:tcBorders>
              <w:top w:val="nil"/>
              <w:left w:val="nil"/>
              <w:bottom w:val="single" w:sz="6" w:space="0" w:color="auto"/>
              <w:right w:val="nil"/>
            </w:tcBorders>
          </w:tcPr>
          <w:p w14:paraId="5F42CF18" w14:textId="77777777" w:rsidR="00FF1DCC" w:rsidRPr="00290646" w:rsidRDefault="00FF1DCC" w:rsidP="00A355A4">
            <w:pPr>
              <w:pStyle w:val="TableHeadingSmall"/>
              <w:rPr>
                <w:u w:color="000000"/>
                <w:lang w:val="en-AU"/>
              </w:rPr>
            </w:pPr>
            <w:r w:rsidRPr="00290646">
              <w:t>Parameter</w:t>
            </w:r>
          </w:p>
        </w:tc>
        <w:tc>
          <w:tcPr>
            <w:tcW w:w="6090" w:type="dxa"/>
            <w:tcBorders>
              <w:top w:val="nil"/>
              <w:left w:val="nil"/>
              <w:bottom w:val="single" w:sz="6" w:space="0" w:color="auto"/>
              <w:right w:val="nil"/>
            </w:tcBorders>
          </w:tcPr>
          <w:p w14:paraId="210FB9DE" w14:textId="77777777" w:rsidR="00FF1DCC" w:rsidRPr="00290646" w:rsidRDefault="00FF1DCC" w:rsidP="00A355A4">
            <w:pPr>
              <w:pStyle w:val="TableHeadingSmall"/>
              <w:rPr>
                <w:u w:color="000000"/>
                <w:lang w:val="en-AU"/>
              </w:rPr>
            </w:pPr>
            <w:r w:rsidRPr="00290646">
              <w:t>Description</w:t>
            </w:r>
          </w:p>
        </w:tc>
      </w:tr>
      <w:tr w:rsidR="00084765" w:rsidRPr="00290646" w14:paraId="5F20CD11" w14:textId="77777777" w:rsidTr="00437848">
        <w:trPr>
          <w:cantSplit/>
          <w:trHeight w:val="286"/>
        </w:trPr>
        <w:tc>
          <w:tcPr>
            <w:tcW w:w="2580" w:type="dxa"/>
            <w:tcBorders>
              <w:top w:val="nil"/>
              <w:left w:val="nil"/>
              <w:bottom w:val="single" w:sz="6" w:space="0" w:color="auto"/>
              <w:right w:val="nil"/>
            </w:tcBorders>
          </w:tcPr>
          <w:p w14:paraId="65933585" w14:textId="77777777" w:rsidR="00084765" w:rsidRPr="00290646" w:rsidRDefault="00437848" w:rsidP="00A355A4">
            <w:pPr>
              <w:pStyle w:val="TableBodyTextSmall"/>
              <w:rPr>
                <w:szCs w:val="22"/>
              </w:rPr>
            </w:pPr>
            <w:proofErr w:type="spellStart"/>
            <w:r w:rsidRPr="00290646">
              <w:rPr>
                <w:szCs w:val="22"/>
              </w:rPr>
              <w:t>b</w:t>
            </w:r>
            <w:r w:rsidR="00084765" w:rsidRPr="00290646">
              <w:rPr>
                <w:szCs w:val="22"/>
              </w:rPr>
              <w:t>lock_id</w:t>
            </w:r>
            <w:proofErr w:type="spellEnd"/>
          </w:p>
          <w:p w14:paraId="5B791657" w14:textId="77777777" w:rsidR="00D77E54" w:rsidRPr="00290646" w:rsidRDefault="00437848" w:rsidP="00A355A4">
            <w:pPr>
              <w:pStyle w:val="TableBodyTextSmall"/>
              <w:rPr>
                <w:szCs w:val="22"/>
              </w:rPr>
            </w:pPr>
            <w:proofErr w:type="spellStart"/>
            <w:r w:rsidRPr="00290646">
              <w:rPr>
                <w:szCs w:val="22"/>
              </w:rPr>
              <w:t>b</w:t>
            </w:r>
            <w:r w:rsidR="00D77E54" w:rsidRPr="00290646">
              <w:rPr>
                <w:szCs w:val="22"/>
              </w:rPr>
              <w:t>lock_dash_x</w:t>
            </w:r>
            <w:proofErr w:type="spellEnd"/>
          </w:p>
          <w:p w14:paraId="4F5AFE71" w14:textId="77777777" w:rsidR="00D77E54" w:rsidRPr="00290646" w:rsidRDefault="00D77E54" w:rsidP="00A355A4">
            <w:pPr>
              <w:pStyle w:val="TableBodyTextSmall"/>
              <w:rPr>
                <w:szCs w:val="22"/>
              </w:rPr>
            </w:pPr>
            <w:proofErr w:type="spellStart"/>
            <w:r w:rsidRPr="00290646">
              <w:rPr>
                <w:szCs w:val="22"/>
              </w:rPr>
              <w:t>query_expression</w:t>
            </w:r>
            <w:proofErr w:type="spellEnd"/>
          </w:p>
        </w:tc>
        <w:tc>
          <w:tcPr>
            <w:tcW w:w="6090" w:type="dxa"/>
            <w:tcBorders>
              <w:top w:val="nil"/>
              <w:left w:val="nil"/>
              <w:bottom w:val="single" w:sz="6" w:space="0" w:color="auto"/>
              <w:right w:val="nil"/>
            </w:tcBorders>
          </w:tcPr>
          <w:p w14:paraId="70E01209" w14:textId="77777777" w:rsidR="00084765" w:rsidRPr="00290646" w:rsidRDefault="006E73F6" w:rsidP="00437848">
            <w:pPr>
              <w:pStyle w:val="TableBodyTextSmall"/>
              <w:rPr>
                <w:szCs w:val="22"/>
              </w:rPr>
            </w:pPr>
            <w:r w:rsidRPr="00290646">
              <w:rPr>
                <w:szCs w:val="22"/>
              </w:rPr>
              <w:t xml:space="preserve">This required field is a choice </w:t>
            </w:r>
            <w:r w:rsidR="00A66A09" w:rsidRPr="00290646">
              <w:rPr>
                <w:szCs w:val="22"/>
              </w:rPr>
              <w:t>among</w:t>
            </w:r>
            <w:r w:rsidRPr="00290646">
              <w:rPr>
                <w:szCs w:val="22"/>
              </w:rPr>
              <w:t xml:space="preserve"> a block ID, </w:t>
            </w:r>
            <w:proofErr w:type="spellStart"/>
            <w:r w:rsidRPr="00290646">
              <w:rPr>
                <w:szCs w:val="22"/>
              </w:rPr>
              <w:t>DashX</w:t>
            </w:r>
            <w:proofErr w:type="spellEnd"/>
            <w:r w:rsidRPr="00290646">
              <w:rPr>
                <w:szCs w:val="22"/>
              </w:rPr>
              <w:t xml:space="preserve">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63555" w:rsidRPr="00290646">
              <w:rPr>
                <w:szCs w:val="22"/>
              </w:rPr>
              <w:t xml:space="preserve"> Section </w:t>
            </w:r>
            <w:r w:rsidR="006C552F" w:rsidRPr="00290646">
              <w:rPr>
                <w:szCs w:val="22"/>
              </w:rPr>
              <w:fldChar w:fldCharType="begin"/>
            </w:r>
            <w:r w:rsidR="00C63555"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2.9.5</w:t>
            </w:r>
            <w:r w:rsidR="006C552F" w:rsidRPr="00290646">
              <w:rPr>
                <w:szCs w:val="22"/>
              </w:rPr>
              <w:fldChar w:fldCharType="end"/>
            </w:r>
            <w:r w:rsidR="001471B4" w:rsidRPr="00290646">
              <w:rPr>
                <w:szCs w:val="22"/>
              </w:rPr>
              <w:t xml:space="preserve"> for a detail d</w:t>
            </w:r>
            <w:r w:rsidR="00C63555" w:rsidRPr="00290646">
              <w:rPr>
                <w:szCs w:val="22"/>
              </w:rPr>
              <w:t>escription of the format of the</w:t>
            </w:r>
            <w:r w:rsidR="001471B4" w:rsidRPr="00290646">
              <w:rPr>
                <w:szCs w:val="22"/>
              </w:rPr>
              <w:t xml:space="preserve"> </w:t>
            </w:r>
            <w:proofErr w:type="spellStart"/>
            <w:r w:rsidR="00C63555" w:rsidRPr="00290646">
              <w:rPr>
                <w:szCs w:val="22"/>
              </w:rPr>
              <w:t>query_expression</w:t>
            </w:r>
            <w:proofErr w:type="spellEnd"/>
            <w:r w:rsidR="00C63555" w:rsidRPr="00290646">
              <w:rPr>
                <w:szCs w:val="22"/>
              </w:rPr>
              <w:t xml:space="preserve"> </w:t>
            </w:r>
            <w:r w:rsidR="001471B4" w:rsidRPr="00290646">
              <w:rPr>
                <w:szCs w:val="22"/>
              </w:rPr>
              <w:t>string.</w:t>
            </w:r>
          </w:p>
        </w:tc>
      </w:tr>
    </w:tbl>
    <w:p w14:paraId="0867F14D" w14:textId="77777777" w:rsidR="00437848" w:rsidRPr="00290646" w:rsidRDefault="00437848" w:rsidP="0050782E">
      <w:bookmarkStart w:id="601" w:name="_Toc336959627"/>
    </w:p>
    <w:p w14:paraId="16A0CE93" w14:textId="77777777" w:rsidR="00067003" w:rsidRPr="00290646" w:rsidRDefault="00067003" w:rsidP="00180CBA">
      <w:pPr>
        <w:pStyle w:val="Heading4"/>
      </w:pPr>
      <w:bookmarkStart w:id="602" w:name="_Toc338686270"/>
      <w:proofErr w:type="spellStart"/>
      <w:r w:rsidRPr="00290646">
        <w:t>NpbQueryRequest</w:t>
      </w:r>
      <w:proofErr w:type="spellEnd"/>
      <w:r w:rsidRPr="00290646">
        <w:t xml:space="preserve"> XML Example</w:t>
      </w:r>
      <w:bookmarkEnd w:id="601"/>
      <w:bookmarkEnd w:id="602"/>
    </w:p>
    <w:p w14:paraId="32218856" w14:textId="77777777" w:rsidR="009E0F1F" w:rsidRPr="00290646" w:rsidRDefault="009E0F1F" w:rsidP="00752E3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4B782827" w14:textId="77777777" w:rsidR="009E0F1F" w:rsidRPr="00290646" w:rsidRDefault="009E0F1F" w:rsidP="00752E3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xmlns:xsi="http</w:t>
      </w:r>
      <w:r w:rsidRPr="00290646">
        <w:rPr>
          <w:rStyle w:val="XMLhttpvalueChar"/>
        </w:rPr>
        <w:t>://www.w3.org/2001/XMLSchema-instance</w:t>
      </w:r>
      <w:r w:rsidRPr="00290646">
        <w:rPr>
          <w:noProof/>
        </w:rPr>
        <w:t>"&gt;</w:t>
      </w:r>
    </w:p>
    <w:p w14:paraId="5BA942FF" w14:textId="77777777" w:rsidR="009E0F1F" w:rsidRPr="00290646" w:rsidRDefault="009E0F1F" w:rsidP="00752E36">
      <w:pPr>
        <w:pStyle w:val="XMLMessageHeader"/>
      </w:pPr>
      <w:r w:rsidRPr="00290646">
        <w:t>&lt;MessageHeader&gt;</w:t>
      </w:r>
    </w:p>
    <w:p w14:paraId="077C20E2" w14:textId="77777777" w:rsidR="009E0F1F" w:rsidRPr="00290646" w:rsidRDefault="00B764A9" w:rsidP="00752E36">
      <w:pPr>
        <w:pStyle w:val="XMLMessageHeaderParameter"/>
        <w:rPr>
          <w:noProof/>
        </w:rPr>
      </w:pPr>
      <w:r w:rsidRPr="00290646">
        <w:t>&lt;</w:t>
      </w:r>
      <w:proofErr w:type="spellStart"/>
      <w:r w:rsidRPr="00290646">
        <w:t>schema_version</w:t>
      </w:r>
      <w:proofErr w:type="spellEnd"/>
      <w:r w:rsidRPr="00290646">
        <w:t>&gt;</w:t>
      </w:r>
      <w:r w:rsidR="008F29EA" w:rsidRPr="00290646">
        <w:rPr>
          <w:color w:val="auto"/>
        </w:rPr>
        <w:t>1.1</w:t>
      </w:r>
      <w:r w:rsidRPr="00290646">
        <w:t>&lt;/</w:t>
      </w:r>
      <w:proofErr w:type="spellStart"/>
      <w:r w:rsidRPr="00290646">
        <w:t>schema_version</w:t>
      </w:r>
      <w:proofErr w:type="spellEnd"/>
      <w:r w:rsidRPr="00290646">
        <w:t>&gt;</w:t>
      </w:r>
    </w:p>
    <w:p w14:paraId="40063553" w14:textId="77777777" w:rsidR="009E0F1F" w:rsidRPr="00290646" w:rsidRDefault="00B764A9" w:rsidP="00752E3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93885F9" w14:textId="77777777" w:rsidR="009E0F1F" w:rsidRPr="00290646" w:rsidRDefault="00B764A9" w:rsidP="00752E36">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8786C9D" w14:textId="77777777" w:rsidR="009E0F1F" w:rsidRPr="00290646" w:rsidRDefault="009E0F1F" w:rsidP="00752E3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EEB7DA1" w14:textId="77777777" w:rsidR="009E0F1F" w:rsidRPr="00290646" w:rsidRDefault="009E0F1F" w:rsidP="00752E3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0B3F64FB" w14:textId="77777777" w:rsidR="009E0F1F" w:rsidRPr="00290646" w:rsidRDefault="009E0F1F" w:rsidP="00752E36">
      <w:pPr>
        <w:pStyle w:val="XMLMessageHeader"/>
      </w:pPr>
      <w:r w:rsidRPr="00290646">
        <w:t>&lt;/MessageHeader&gt;</w:t>
      </w:r>
    </w:p>
    <w:p w14:paraId="1A119C58" w14:textId="77777777" w:rsidR="009E0F1F" w:rsidRPr="00290646" w:rsidRDefault="009E0F1F" w:rsidP="00752E36">
      <w:pPr>
        <w:pStyle w:val="XMLMessageContent"/>
      </w:pPr>
      <w:r w:rsidRPr="00290646">
        <w:t>&lt;MessageContent&gt;</w:t>
      </w:r>
    </w:p>
    <w:p w14:paraId="30A7A76C" w14:textId="77777777" w:rsidR="009E0F1F" w:rsidRPr="00290646" w:rsidRDefault="009E0F1F" w:rsidP="00752E36">
      <w:pPr>
        <w:pStyle w:val="XMLMessageDirection"/>
      </w:pPr>
      <w:r w:rsidRPr="00290646">
        <w:t>&lt;soa_to_npac&gt;</w:t>
      </w:r>
    </w:p>
    <w:p w14:paraId="2ACEB0B4" w14:textId="77777777" w:rsidR="009E0F1F" w:rsidRPr="00290646" w:rsidRDefault="009E0F1F" w:rsidP="00752E36">
      <w:pPr>
        <w:pStyle w:val="XMLMessageTag"/>
      </w:pPr>
      <w:r w:rsidRPr="00290646">
        <w:t>&lt;Message&gt;</w:t>
      </w:r>
    </w:p>
    <w:p w14:paraId="565DB465" w14:textId="77777777" w:rsidR="009E0F1F" w:rsidRPr="00290646" w:rsidRDefault="00B764A9" w:rsidP="00752E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DE59B6" w14:textId="77777777" w:rsidR="009E0F1F" w:rsidRPr="00290646" w:rsidRDefault="009E0F1F" w:rsidP="00752E36">
      <w:pPr>
        <w:pStyle w:val="XMLMessageContent1"/>
      </w:pPr>
      <w:r w:rsidRPr="00290646">
        <w:t>&lt;NpbQueryRequest&gt;</w:t>
      </w:r>
    </w:p>
    <w:p w14:paraId="64247ED8" w14:textId="77777777" w:rsidR="009E0F1F" w:rsidRPr="00290646" w:rsidRDefault="009E0F1F" w:rsidP="00752E36">
      <w:pPr>
        <w:pStyle w:val="XMLMessageContent2"/>
      </w:pPr>
      <w:r w:rsidRPr="00290646">
        <w:t>&lt;block_id&gt;</w:t>
      </w:r>
      <w:r w:rsidR="00076D1E" w:rsidRPr="00290646">
        <w:rPr>
          <w:rStyle w:val="XMLMessageValueChar"/>
        </w:rPr>
        <w:t>45</w:t>
      </w:r>
      <w:r w:rsidRPr="00290646">
        <w:t>&lt;/block_id&gt;</w:t>
      </w:r>
    </w:p>
    <w:p w14:paraId="67231B9A" w14:textId="77777777" w:rsidR="009E0F1F" w:rsidRPr="00290646" w:rsidRDefault="009E0F1F" w:rsidP="00752E36">
      <w:pPr>
        <w:pStyle w:val="XMLMessageContent1"/>
      </w:pPr>
      <w:r w:rsidRPr="00290646">
        <w:t>&lt;/NpbQueryRequest&gt;</w:t>
      </w:r>
    </w:p>
    <w:p w14:paraId="48E6DBCE" w14:textId="77777777" w:rsidR="009E0F1F" w:rsidRPr="00290646" w:rsidRDefault="009E0F1F" w:rsidP="00752E36">
      <w:pPr>
        <w:pStyle w:val="XMLMessageTag"/>
      </w:pPr>
      <w:r w:rsidRPr="00290646">
        <w:t>&lt;/Message&gt;</w:t>
      </w:r>
    </w:p>
    <w:p w14:paraId="5B8B4726" w14:textId="77777777" w:rsidR="009E0F1F" w:rsidRPr="00290646" w:rsidRDefault="009E0F1F" w:rsidP="00752E36">
      <w:pPr>
        <w:pStyle w:val="XMLMessageDirection"/>
      </w:pPr>
      <w:r w:rsidRPr="00290646">
        <w:t>&lt;/soa_to_npac&gt;</w:t>
      </w:r>
    </w:p>
    <w:p w14:paraId="09356A6E" w14:textId="77777777" w:rsidR="009E0F1F" w:rsidRPr="00290646" w:rsidRDefault="009E0F1F" w:rsidP="00752E36">
      <w:pPr>
        <w:pStyle w:val="XMLMessageContent"/>
      </w:pPr>
      <w:r w:rsidRPr="00290646">
        <w:t>&lt;/MessageContent&gt;</w:t>
      </w:r>
    </w:p>
    <w:p w14:paraId="6140A778" w14:textId="77777777" w:rsidR="009E0F1F" w:rsidRPr="00290646" w:rsidRDefault="009E0F1F" w:rsidP="00752E36">
      <w:pPr>
        <w:pStyle w:val="XMLVersion"/>
      </w:pPr>
      <w:r w:rsidRPr="00290646">
        <w:rPr>
          <w:noProof/>
        </w:rPr>
        <w:t>&lt;/SOAMessages&gt;</w:t>
      </w:r>
      <w:r w:rsidRPr="00290646">
        <w:rPr>
          <w:noProof/>
        </w:rPr>
        <w:tab/>
      </w:r>
    </w:p>
    <w:p w14:paraId="08659890" w14:textId="77777777" w:rsidR="009E0F1F" w:rsidRPr="00290646" w:rsidRDefault="009E0F1F" w:rsidP="009E0F1F"/>
    <w:p w14:paraId="3C9A8A5B" w14:textId="77777777" w:rsidR="00A73DE2" w:rsidRPr="00290646" w:rsidRDefault="00A73DE2" w:rsidP="00C1608F">
      <w:pPr>
        <w:pStyle w:val="Heading3"/>
      </w:pPr>
      <w:bookmarkStart w:id="603" w:name="_Toc336959628"/>
      <w:bookmarkStart w:id="604" w:name="_Toc338686271"/>
      <w:bookmarkStart w:id="605" w:name="_Toc80883484"/>
      <w:proofErr w:type="spellStart"/>
      <w:r w:rsidRPr="00290646">
        <w:lastRenderedPageBreak/>
        <w:t>OldSpCreateRequest</w:t>
      </w:r>
      <w:bookmarkEnd w:id="603"/>
      <w:bookmarkEnd w:id="604"/>
      <w:bookmarkEnd w:id="605"/>
      <w:proofErr w:type="spellEnd"/>
    </w:p>
    <w:p w14:paraId="0FBA87D3" w14:textId="77777777" w:rsidR="00A15999" w:rsidRPr="00290646" w:rsidRDefault="00804DC5" w:rsidP="00A15999">
      <w:pPr>
        <w:pStyle w:val="BodyText"/>
        <w:ind w:left="720"/>
        <w:rPr>
          <w:sz w:val="24"/>
          <w:szCs w:val="24"/>
        </w:rPr>
      </w:pPr>
      <w:r w:rsidRPr="00290646">
        <w:rPr>
          <w:sz w:val="24"/>
          <w:szCs w:val="24"/>
        </w:rPr>
        <w:t xml:space="preserve">The old service provider </w:t>
      </w:r>
      <w:r w:rsidR="00A15999" w:rsidRPr="00290646">
        <w:rPr>
          <w:sz w:val="24"/>
          <w:szCs w:val="24"/>
        </w:rPr>
        <w:t>SOA requests the creation of a</w:t>
      </w:r>
      <w:r w:rsidRPr="00290646">
        <w:rPr>
          <w:sz w:val="24"/>
          <w:szCs w:val="24"/>
        </w:rPr>
        <w:t>n</w:t>
      </w:r>
      <w:r w:rsidR="00A15999" w:rsidRPr="00290646">
        <w:rPr>
          <w:sz w:val="24"/>
          <w:szCs w:val="24"/>
        </w:rPr>
        <w:t xml:space="preserve"> individual or range of subscription versions.</w:t>
      </w:r>
      <w:r w:rsidR="00C63555" w:rsidRPr="00290646">
        <w:rPr>
          <w:sz w:val="24"/>
          <w:szCs w:val="24"/>
        </w:rPr>
        <w:t xml:space="preserve"> </w:t>
      </w:r>
      <w:r w:rsidR="00A15999" w:rsidRPr="00290646">
        <w:rPr>
          <w:sz w:val="24"/>
          <w:szCs w:val="24"/>
        </w:rPr>
        <w:t xml:space="preserve">The asynchronous reply to this message is an </w:t>
      </w:r>
      <w:proofErr w:type="spellStart"/>
      <w:r w:rsidR="00A15999" w:rsidRPr="00290646">
        <w:rPr>
          <w:sz w:val="24"/>
          <w:szCs w:val="24"/>
        </w:rPr>
        <w:t>OldSpCreateReply</w:t>
      </w:r>
      <w:proofErr w:type="spellEnd"/>
      <w:r w:rsidR="00A15999" w:rsidRPr="00290646">
        <w:rPr>
          <w:sz w:val="24"/>
          <w:szCs w:val="24"/>
        </w:rPr>
        <w:t xml:space="preserve"> message.</w:t>
      </w:r>
    </w:p>
    <w:p w14:paraId="01F95710" w14:textId="77777777" w:rsidR="005F5DAA" w:rsidRPr="00290646" w:rsidRDefault="005F5DAA" w:rsidP="00180CBA">
      <w:pPr>
        <w:pStyle w:val="Heading4"/>
      </w:pPr>
      <w:bookmarkStart w:id="606" w:name="_Ref336852848"/>
      <w:bookmarkStart w:id="607" w:name="_Toc336959629"/>
      <w:bookmarkStart w:id="608" w:name="_Toc338686272"/>
      <w:proofErr w:type="spellStart"/>
      <w:r w:rsidRPr="00290646">
        <w:t>OldSpCreateRequest</w:t>
      </w:r>
      <w:proofErr w:type="spellEnd"/>
      <w:r w:rsidRPr="00290646">
        <w:t xml:space="preserve"> Parameters</w:t>
      </w:r>
      <w:bookmarkEnd w:id="606"/>
      <w:bookmarkEnd w:id="607"/>
      <w:bookmarkEnd w:id="608"/>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290646" w14:paraId="73DB8BD2" w14:textId="77777777" w:rsidTr="00225D52">
        <w:trPr>
          <w:gridAfter w:val="1"/>
          <w:wAfter w:w="5720" w:type="dxa"/>
          <w:cantSplit/>
          <w:tblHeader/>
        </w:trPr>
        <w:tc>
          <w:tcPr>
            <w:tcW w:w="3570" w:type="dxa"/>
            <w:tcBorders>
              <w:top w:val="nil"/>
              <w:left w:val="nil"/>
              <w:bottom w:val="single" w:sz="4" w:space="0" w:color="auto"/>
              <w:right w:val="nil"/>
            </w:tcBorders>
          </w:tcPr>
          <w:p w14:paraId="558DB722" w14:textId="77777777" w:rsidR="006D179C" w:rsidRPr="00290646" w:rsidRDefault="006D179C" w:rsidP="0047446C">
            <w:pPr>
              <w:pStyle w:val="TableHeadingSmall"/>
              <w:rPr>
                <w:lang w:val="en-AU"/>
              </w:rPr>
            </w:pPr>
            <w:r w:rsidRPr="00290646">
              <w:t>Parameter</w:t>
            </w:r>
          </w:p>
        </w:tc>
        <w:tc>
          <w:tcPr>
            <w:tcW w:w="5010" w:type="dxa"/>
            <w:tcBorders>
              <w:top w:val="nil"/>
              <w:left w:val="nil"/>
              <w:bottom w:val="single" w:sz="4" w:space="0" w:color="auto"/>
              <w:right w:val="nil"/>
            </w:tcBorders>
          </w:tcPr>
          <w:p w14:paraId="38B787A5" w14:textId="77777777" w:rsidR="006D179C" w:rsidRPr="00290646" w:rsidRDefault="006D179C" w:rsidP="0047446C">
            <w:pPr>
              <w:pStyle w:val="TableHeadingSmall"/>
              <w:rPr>
                <w:lang w:val="en-AU"/>
              </w:rPr>
            </w:pPr>
            <w:r w:rsidRPr="00290646">
              <w:t>Description</w:t>
            </w:r>
          </w:p>
        </w:tc>
      </w:tr>
      <w:tr w:rsidR="006D179C" w:rsidRPr="00290646" w14:paraId="71D4F983" w14:textId="77777777" w:rsidTr="00225D52">
        <w:trPr>
          <w:gridAfter w:val="1"/>
          <w:wAfter w:w="5720" w:type="dxa"/>
          <w:cantSplit/>
        </w:trPr>
        <w:tc>
          <w:tcPr>
            <w:tcW w:w="3570" w:type="dxa"/>
            <w:tcBorders>
              <w:top w:val="single" w:sz="4" w:space="0" w:color="auto"/>
              <w:left w:val="nil"/>
              <w:bottom w:val="single" w:sz="4" w:space="0" w:color="auto"/>
              <w:right w:val="nil"/>
            </w:tcBorders>
          </w:tcPr>
          <w:p w14:paraId="488FF10C" w14:textId="77777777" w:rsidR="006D179C" w:rsidRPr="00290646" w:rsidRDefault="006D179C" w:rsidP="0047446C">
            <w:pPr>
              <w:pStyle w:val="TableBodyTextSmall"/>
            </w:pPr>
            <w:proofErr w:type="spellStart"/>
            <w:r w:rsidRPr="00290646">
              <w:t>sv_tn</w:t>
            </w:r>
            <w:proofErr w:type="spellEnd"/>
          </w:p>
          <w:p w14:paraId="551F39A4" w14:textId="77777777" w:rsidR="00225D52" w:rsidRPr="00290646" w:rsidRDefault="00225D52" w:rsidP="0047446C">
            <w:pPr>
              <w:pStyle w:val="TableBodyTextSmall"/>
            </w:pPr>
            <w:proofErr w:type="spellStart"/>
            <w:r w:rsidRPr="00290646">
              <w:t>tn_range</w:t>
            </w:r>
            <w:proofErr w:type="spellEnd"/>
          </w:p>
        </w:tc>
        <w:tc>
          <w:tcPr>
            <w:tcW w:w="5010" w:type="dxa"/>
            <w:tcBorders>
              <w:top w:val="single" w:sz="4" w:space="0" w:color="auto"/>
              <w:left w:val="nil"/>
              <w:bottom w:val="single" w:sz="4" w:space="0" w:color="auto"/>
              <w:right w:val="nil"/>
            </w:tcBorders>
          </w:tcPr>
          <w:p w14:paraId="29F33214" w14:textId="77777777" w:rsidR="006D179C" w:rsidRPr="00290646" w:rsidRDefault="006D179C" w:rsidP="0047446C">
            <w:pPr>
              <w:pStyle w:val="TableBodyTextSmall"/>
            </w:pPr>
            <w:r w:rsidRPr="00290646">
              <w:t>This required field</w:t>
            </w:r>
            <w:r w:rsidR="00225D52" w:rsidRPr="00290646">
              <w:t xml:space="preserve"> is a choice between a single TN (</w:t>
            </w:r>
            <w:proofErr w:type="spellStart"/>
            <w:r w:rsidR="00225D52" w:rsidRPr="00290646">
              <w:t>sv_tn</w:t>
            </w:r>
            <w:proofErr w:type="spellEnd"/>
            <w:r w:rsidR="00225D52" w:rsidRPr="00290646">
              <w:t>) or a range of TNs (</w:t>
            </w:r>
            <w:proofErr w:type="spellStart"/>
            <w:r w:rsidR="00225D52" w:rsidRPr="00290646">
              <w:t>tn_range</w:t>
            </w:r>
            <w:proofErr w:type="spellEnd"/>
            <w:r w:rsidR="00225D52" w:rsidRPr="00290646">
              <w:t>). It</w:t>
            </w:r>
            <w:r w:rsidRPr="00290646">
              <w:t xml:space="preserve"> specifies the </w:t>
            </w:r>
            <w:r w:rsidR="00AA27C0" w:rsidRPr="00290646">
              <w:t>TN</w:t>
            </w:r>
            <w:r w:rsidR="00225D52" w:rsidRPr="00290646">
              <w:t>(s) that are included in the</w:t>
            </w:r>
            <w:r w:rsidR="00804DC5" w:rsidRPr="00290646">
              <w:t xml:space="preserve"> old SP create </w:t>
            </w:r>
            <w:r w:rsidR="00663969" w:rsidRPr="00290646">
              <w:t>request</w:t>
            </w:r>
            <w:r w:rsidR="00225D52" w:rsidRPr="00290646">
              <w:t>.</w:t>
            </w:r>
          </w:p>
        </w:tc>
      </w:tr>
      <w:tr w:rsidR="006D179C" w:rsidRPr="00290646" w14:paraId="26E208EB" w14:textId="77777777" w:rsidTr="00225D52">
        <w:trPr>
          <w:gridAfter w:val="1"/>
          <w:wAfter w:w="5720" w:type="dxa"/>
          <w:cantSplit/>
        </w:trPr>
        <w:tc>
          <w:tcPr>
            <w:tcW w:w="3570" w:type="dxa"/>
            <w:tcBorders>
              <w:top w:val="single" w:sz="4" w:space="0" w:color="auto"/>
              <w:left w:val="nil"/>
              <w:bottom w:val="single" w:sz="6" w:space="0" w:color="auto"/>
              <w:right w:val="nil"/>
            </w:tcBorders>
          </w:tcPr>
          <w:p w14:paraId="1275050A" w14:textId="77777777" w:rsidR="006D179C" w:rsidRPr="00290646" w:rsidRDefault="006D179C" w:rsidP="0047446C">
            <w:pPr>
              <w:pStyle w:val="TableBodyTextSmall"/>
            </w:pPr>
            <w:proofErr w:type="spellStart"/>
            <w:r w:rsidRPr="00290646">
              <w:t>svb_new_sp</w:t>
            </w:r>
            <w:proofErr w:type="spellEnd"/>
          </w:p>
        </w:tc>
        <w:tc>
          <w:tcPr>
            <w:tcW w:w="5010" w:type="dxa"/>
            <w:tcBorders>
              <w:top w:val="single" w:sz="4" w:space="0" w:color="auto"/>
              <w:left w:val="nil"/>
              <w:bottom w:val="single" w:sz="6" w:space="0" w:color="auto"/>
              <w:right w:val="nil"/>
            </w:tcBorders>
          </w:tcPr>
          <w:p w14:paraId="2E4EFA38" w14:textId="77777777" w:rsidR="006D179C" w:rsidRPr="00290646" w:rsidRDefault="006D179C" w:rsidP="0047446C">
            <w:pPr>
              <w:pStyle w:val="TableBodyTextSmall"/>
            </w:pPr>
            <w:r w:rsidRPr="00290646">
              <w:t xml:space="preserve">This </w:t>
            </w:r>
            <w:r w:rsidR="00AA27C0" w:rsidRPr="00290646">
              <w:t>required</w:t>
            </w:r>
            <w:r w:rsidRPr="00290646">
              <w:t xml:space="preserve"> field specifies the </w:t>
            </w:r>
            <w:r w:rsidR="00AA27C0" w:rsidRPr="00290646">
              <w:t xml:space="preserve">SPID of the new service provider for the </w:t>
            </w:r>
            <w:r w:rsidR="00D31A2E" w:rsidRPr="00290646">
              <w:t>SV</w:t>
            </w:r>
            <w:r w:rsidR="00AA27C0" w:rsidRPr="00290646">
              <w:t>(s).</w:t>
            </w:r>
          </w:p>
        </w:tc>
      </w:tr>
      <w:tr w:rsidR="006D179C" w:rsidRPr="00290646" w14:paraId="000EE0DB" w14:textId="77777777" w:rsidTr="00AA27C0">
        <w:trPr>
          <w:gridAfter w:val="1"/>
          <w:wAfter w:w="5720" w:type="dxa"/>
          <w:cantSplit/>
        </w:trPr>
        <w:tc>
          <w:tcPr>
            <w:tcW w:w="3570" w:type="dxa"/>
            <w:tcBorders>
              <w:top w:val="nil"/>
              <w:left w:val="nil"/>
              <w:bottom w:val="single" w:sz="6" w:space="0" w:color="auto"/>
              <w:right w:val="nil"/>
            </w:tcBorders>
          </w:tcPr>
          <w:p w14:paraId="487CD94A" w14:textId="77777777" w:rsidR="006D179C" w:rsidRPr="00290646" w:rsidRDefault="006D179C" w:rsidP="0047446C">
            <w:pPr>
              <w:pStyle w:val="TableBodyTextSmall"/>
            </w:pPr>
            <w:proofErr w:type="spellStart"/>
            <w:r w:rsidRPr="00290646">
              <w:t>sv_old_sp</w:t>
            </w:r>
            <w:proofErr w:type="spellEnd"/>
          </w:p>
        </w:tc>
        <w:tc>
          <w:tcPr>
            <w:tcW w:w="5010" w:type="dxa"/>
            <w:tcBorders>
              <w:top w:val="nil"/>
              <w:left w:val="nil"/>
              <w:bottom w:val="single" w:sz="6" w:space="0" w:color="auto"/>
              <w:right w:val="nil"/>
            </w:tcBorders>
          </w:tcPr>
          <w:p w14:paraId="78A8D561" w14:textId="77777777" w:rsidR="006D179C" w:rsidRPr="00290646" w:rsidRDefault="006D179C" w:rsidP="0047446C">
            <w:pPr>
              <w:pStyle w:val="TableBodyTextSmall"/>
            </w:pPr>
            <w:r w:rsidRPr="00290646">
              <w:t xml:space="preserve">This required field specifies the </w:t>
            </w:r>
            <w:r w:rsidR="00AA27C0" w:rsidRPr="00290646">
              <w:t xml:space="preserve">SPID of the old </w:t>
            </w:r>
            <w:r w:rsidRPr="00290646">
              <w:t>service p</w:t>
            </w:r>
            <w:r w:rsidR="00AA27C0" w:rsidRPr="00290646">
              <w:t xml:space="preserve">rovider for the </w:t>
            </w:r>
            <w:r w:rsidR="00D31A2E" w:rsidRPr="00290646">
              <w:t>SV</w:t>
            </w:r>
            <w:r w:rsidR="00AA27C0" w:rsidRPr="00290646">
              <w:t>(s). This should be the same SPID as the initiator of this request.</w:t>
            </w:r>
          </w:p>
        </w:tc>
      </w:tr>
      <w:tr w:rsidR="006D179C" w:rsidRPr="00290646" w14:paraId="0060F564" w14:textId="77777777" w:rsidTr="00AA27C0">
        <w:trPr>
          <w:gridAfter w:val="1"/>
          <w:wAfter w:w="5720" w:type="dxa"/>
          <w:cantSplit/>
        </w:trPr>
        <w:tc>
          <w:tcPr>
            <w:tcW w:w="3570" w:type="dxa"/>
            <w:tcBorders>
              <w:top w:val="single" w:sz="6" w:space="0" w:color="auto"/>
              <w:left w:val="nil"/>
              <w:bottom w:val="single" w:sz="4" w:space="0" w:color="auto"/>
              <w:right w:val="nil"/>
            </w:tcBorders>
          </w:tcPr>
          <w:p w14:paraId="55D4D35A" w14:textId="77777777" w:rsidR="006D179C" w:rsidRPr="00290646" w:rsidRDefault="006D179C" w:rsidP="0047446C">
            <w:pPr>
              <w:pStyle w:val="TableBodyTextSmall"/>
            </w:pPr>
            <w:proofErr w:type="spellStart"/>
            <w:r w:rsidRPr="00290646">
              <w:t>sv_old_sp_due_date</w:t>
            </w:r>
            <w:proofErr w:type="spellEnd"/>
          </w:p>
          <w:p w14:paraId="60BCFA76" w14:textId="77777777" w:rsidR="006D179C" w:rsidRPr="00290646" w:rsidRDefault="006D179C" w:rsidP="0047446C">
            <w:pPr>
              <w:pStyle w:val="TableBodyTextSmall"/>
            </w:pPr>
          </w:p>
        </w:tc>
        <w:tc>
          <w:tcPr>
            <w:tcW w:w="5010" w:type="dxa"/>
            <w:tcBorders>
              <w:top w:val="single" w:sz="6" w:space="0" w:color="auto"/>
              <w:left w:val="nil"/>
              <w:bottom w:val="single" w:sz="4" w:space="0" w:color="auto"/>
              <w:right w:val="nil"/>
            </w:tcBorders>
          </w:tcPr>
          <w:p w14:paraId="4CE17561" w14:textId="77777777" w:rsidR="006D179C" w:rsidRPr="00290646" w:rsidRDefault="006D179C" w:rsidP="0047446C">
            <w:pPr>
              <w:pStyle w:val="TableBodyTextSmall"/>
            </w:pPr>
            <w:r w:rsidRPr="00290646">
              <w:t xml:space="preserve">This required field specifies the </w:t>
            </w:r>
            <w:r w:rsidR="00AA27C0" w:rsidRPr="00290646">
              <w:t>date/time the old service provider agrees for the port.</w:t>
            </w:r>
          </w:p>
        </w:tc>
      </w:tr>
      <w:tr w:rsidR="006D179C" w:rsidRPr="00290646" w14:paraId="54FCCC6F" w14:textId="77777777" w:rsidTr="00AA27C0">
        <w:trPr>
          <w:cantSplit/>
        </w:trPr>
        <w:tc>
          <w:tcPr>
            <w:tcW w:w="3570" w:type="dxa"/>
            <w:tcBorders>
              <w:top w:val="single" w:sz="4" w:space="0" w:color="auto"/>
              <w:left w:val="nil"/>
              <w:bottom w:val="single" w:sz="4" w:space="0" w:color="auto"/>
              <w:right w:val="nil"/>
            </w:tcBorders>
          </w:tcPr>
          <w:p w14:paraId="22B2A711" w14:textId="77777777" w:rsidR="006D179C" w:rsidRPr="00290646" w:rsidRDefault="006D179C" w:rsidP="0047446C">
            <w:pPr>
              <w:pStyle w:val="TableBodyTextSmall"/>
            </w:pPr>
            <w:proofErr w:type="spellStart"/>
            <w:r w:rsidRPr="00290646">
              <w:t>sv_old_sp_authorization</w:t>
            </w:r>
            <w:proofErr w:type="spellEnd"/>
          </w:p>
        </w:tc>
        <w:tc>
          <w:tcPr>
            <w:tcW w:w="5010" w:type="dxa"/>
            <w:tcBorders>
              <w:top w:val="single" w:sz="4" w:space="0" w:color="auto"/>
              <w:left w:val="nil"/>
              <w:bottom w:val="single" w:sz="4" w:space="0" w:color="auto"/>
              <w:right w:val="nil"/>
            </w:tcBorders>
          </w:tcPr>
          <w:p w14:paraId="3ABFF152" w14:textId="77777777" w:rsidR="006D179C" w:rsidRPr="00290646" w:rsidRDefault="00AA27C0" w:rsidP="0047446C">
            <w:pPr>
              <w:pStyle w:val="TableBodyTextSmall"/>
            </w:pPr>
            <w:r w:rsidRPr="00290646">
              <w:t xml:space="preserve">This required field </w:t>
            </w:r>
            <w:r w:rsidR="00930DD4" w:rsidRPr="00290646">
              <w:t>indicates</w:t>
            </w:r>
            <w:r w:rsidRPr="00290646">
              <w:t xml:space="preserve"> if the old service provider agrees to the port. </w:t>
            </w:r>
            <w:r w:rsidR="002E7EC3" w:rsidRPr="00290646">
              <w:t xml:space="preserve">If specified as false, the </w:t>
            </w:r>
            <w:proofErr w:type="spellStart"/>
            <w:r w:rsidR="002E7EC3" w:rsidRPr="00290646">
              <w:t>sv_status_change_cause_code</w:t>
            </w:r>
            <w:proofErr w:type="spellEnd"/>
            <w:r w:rsidR="002E7EC3" w:rsidRPr="00290646">
              <w:t xml:space="preserve"> is a required field.</w:t>
            </w:r>
          </w:p>
        </w:tc>
        <w:tc>
          <w:tcPr>
            <w:tcW w:w="5720" w:type="dxa"/>
          </w:tcPr>
          <w:p w14:paraId="7099BD37" w14:textId="77777777" w:rsidR="006D179C" w:rsidRPr="00290646" w:rsidRDefault="006D179C" w:rsidP="0047446C">
            <w:pPr>
              <w:pStyle w:val="TableBodyTextSmall"/>
            </w:pPr>
          </w:p>
        </w:tc>
      </w:tr>
      <w:tr w:rsidR="006D179C" w:rsidRPr="00290646" w14:paraId="67354C5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13B9612" w14:textId="77777777" w:rsidR="006D179C" w:rsidRPr="00290646" w:rsidRDefault="006D179C" w:rsidP="0047446C">
            <w:pPr>
              <w:pStyle w:val="TableBodyTextSmall"/>
            </w:pPr>
            <w:proofErr w:type="spellStart"/>
            <w:r w:rsidRPr="00290646">
              <w:t>sv_status_change_cause_code</w:t>
            </w:r>
            <w:proofErr w:type="spellEnd"/>
          </w:p>
        </w:tc>
        <w:tc>
          <w:tcPr>
            <w:tcW w:w="5010" w:type="dxa"/>
            <w:tcBorders>
              <w:top w:val="single" w:sz="4" w:space="0" w:color="auto"/>
              <w:left w:val="nil"/>
              <w:bottom w:val="single" w:sz="6" w:space="0" w:color="auto"/>
              <w:right w:val="nil"/>
            </w:tcBorders>
          </w:tcPr>
          <w:p w14:paraId="65F8D88C" w14:textId="77777777" w:rsidR="00FD44C7" w:rsidRPr="00290646" w:rsidRDefault="002E7EC3" w:rsidP="00FD44C7">
            <w:pPr>
              <w:pStyle w:val="TableBodyTextSmall"/>
            </w:pPr>
            <w:r w:rsidRPr="00290646">
              <w:t>This required field</w:t>
            </w:r>
            <w:r w:rsidR="00930DD4" w:rsidRPr="00290646">
              <w:t xml:space="preserve"> indicates the reason the old service provider has not authorized the port. It’s</w:t>
            </w:r>
            <w:r w:rsidRPr="00290646">
              <w:t xml:space="preserve"> required if the </w:t>
            </w:r>
            <w:proofErr w:type="spellStart"/>
            <w:r w:rsidRPr="00290646">
              <w:t>sv_old_sp_authorization</w:t>
            </w:r>
            <w:proofErr w:type="spellEnd"/>
            <w:r w:rsidRPr="00290646">
              <w:t xml:space="preserve"> is specified as false. Valid values are</w:t>
            </w:r>
            <w:r w:rsidR="00FD44C7" w:rsidRPr="00290646">
              <w:t>:</w:t>
            </w:r>
          </w:p>
          <w:p w14:paraId="169872EA" w14:textId="77777777" w:rsidR="00FD44C7" w:rsidRPr="00290646" w:rsidRDefault="00FD44C7" w:rsidP="00745F8E">
            <w:pPr>
              <w:pStyle w:val="TableBodyTextSmall"/>
              <w:numPr>
                <w:ilvl w:val="0"/>
                <w:numId w:val="16"/>
              </w:numPr>
            </w:pPr>
            <w:proofErr w:type="spellStart"/>
            <w:r w:rsidRPr="00290646">
              <w:t>lsr_wpr_not_received</w:t>
            </w:r>
            <w:proofErr w:type="spellEnd"/>
          </w:p>
          <w:p w14:paraId="717D4A34" w14:textId="77777777" w:rsidR="00FD44C7" w:rsidRPr="00290646" w:rsidRDefault="00FD44C7" w:rsidP="00745F8E">
            <w:pPr>
              <w:pStyle w:val="TableBodyTextSmall"/>
              <w:numPr>
                <w:ilvl w:val="0"/>
                <w:numId w:val="16"/>
              </w:numPr>
            </w:pPr>
            <w:proofErr w:type="spellStart"/>
            <w:r w:rsidRPr="00290646">
              <w:t>foc_wprr_not_issued</w:t>
            </w:r>
            <w:proofErr w:type="spellEnd"/>
          </w:p>
          <w:p w14:paraId="6E94ACDE" w14:textId="77777777" w:rsidR="00FD44C7" w:rsidRPr="00290646" w:rsidRDefault="00FD44C7" w:rsidP="00745F8E">
            <w:pPr>
              <w:pStyle w:val="TableBodyTextSmall"/>
              <w:numPr>
                <w:ilvl w:val="0"/>
                <w:numId w:val="16"/>
              </w:numPr>
            </w:pPr>
            <w:proofErr w:type="spellStart"/>
            <w:r w:rsidRPr="00290646">
              <w:t>due_date_mismatch</w:t>
            </w:r>
            <w:proofErr w:type="spellEnd"/>
          </w:p>
          <w:p w14:paraId="58B8A3C7" w14:textId="77777777" w:rsidR="00FD44C7" w:rsidRPr="00290646" w:rsidRDefault="00FD44C7" w:rsidP="00745F8E">
            <w:pPr>
              <w:pStyle w:val="TableBodyTextSmall"/>
              <w:numPr>
                <w:ilvl w:val="0"/>
                <w:numId w:val="16"/>
              </w:numPr>
            </w:pPr>
            <w:proofErr w:type="spellStart"/>
            <w:r w:rsidRPr="00290646">
              <w:t>vacant_number_port</w:t>
            </w:r>
            <w:proofErr w:type="spellEnd"/>
          </w:p>
          <w:p w14:paraId="3E6FEF1F" w14:textId="77777777" w:rsidR="00FD44C7" w:rsidRPr="00290646" w:rsidRDefault="00FD44C7" w:rsidP="00745F8E">
            <w:pPr>
              <w:pStyle w:val="TableBodyTextSmall"/>
              <w:numPr>
                <w:ilvl w:val="0"/>
                <w:numId w:val="16"/>
              </w:numPr>
            </w:pPr>
            <w:proofErr w:type="spellStart"/>
            <w:r w:rsidRPr="00290646">
              <w:t>general_conflict</w:t>
            </w:r>
            <w:proofErr w:type="spellEnd"/>
          </w:p>
        </w:tc>
      </w:tr>
      <w:tr w:rsidR="006D179C" w:rsidRPr="00290646" w14:paraId="36606794"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02BE2B14" w14:textId="77777777" w:rsidR="006D179C" w:rsidRPr="00290646" w:rsidRDefault="006D179C" w:rsidP="0047446C">
            <w:pPr>
              <w:pStyle w:val="TableBodyTextSmall"/>
            </w:pPr>
            <w:proofErr w:type="spellStart"/>
            <w:r w:rsidRPr="00290646">
              <w:t>svb_lnp_type</w:t>
            </w:r>
            <w:proofErr w:type="spellEnd"/>
          </w:p>
        </w:tc>
        <w:tc>
          <w:tcPr>
            <w:tcW w:w="5010" w:type="dxa"/>
            <w:tcBorders>
              <w:top w:val="single" w:sz="4" w:space="0" w:color="auto"/>
              <w:left w:val="nil"/>
              <w:bottom w:val="single" w:sz="6" w:space="0" w:color="auto"/>
              <w:right w:val="nil"/>
            </w:tcBorders>
          </w:tcPr>
          <w:p w14:paraId="54875BB5" w14:textId="77777777" w:rsidR="00C467CC" w:rsidRPr="00290646" w:rsidRDefault="00D31A2E" w:rsidP="00C467CC">
            <w:pPr>
              <w:pStyle w:val="TableBodyTextSmall"/>
            </w:pPr>
            <w:r w:rsidRPr="00290646">
              <w:t xml:space="preserve">This required field specifies the LNP type for the subscription versions. </w:t>
            </w:r>
            <w:r w:rsidR="00C467CC" w:rsidRPr="00290646">
              <w:t>Valid</w:t>
            </w:r>
            <w:r w:rsidRPr="00290646">
              <w:t xml:space="preserve"> values are: </w:t>
            </w:r>
          </w:p>
          <w:p w14:paraId="67D6067F" w14:textId="77777777" w:rsidR="00C467CC" w:rsidRPr="00290646" w:rsidRDefault="00C467CC" w:rsidP="00745F8E">
            <w:pPr>
              <w:pStyle w:val="TableBodyTextSmall"/>
              <w:numPr>
                <w:ilvl w:val="0"/>
                <w:numId w:val="27"/>
              </w:numPr>
            </w:pPr>
            <w:proofErr w:type="spellStart"/>
            <w:r w:rsidRPr="00290646">
              <w:t>inter_provider</w:t>
            </w:r>
            <w:proofErr w:type="spellEnd"/>
          </w:p>
          <w:p w14:paraId="18C41B84" w14:textId="77777777" w:rsidR="006D179C" w:rsidRPr="00290646" w:rsidRDefault="00D31A2E" w:rsidP="00745F8E">
            <w:pPr>
              <w:pStyle w:val="TableBodyTextSmall"/>
              <w:numPr>
                <w:ilvl w:val="0"/>
                <w:numId w:val="27"/>
              </w:numPr>
            </w:pPr>
            <w:proofErr w:type="spellStart"/>
            <w:r w:rsidRPr="00290646">
              <w:t>intra_provider</w:t>
            </w:r>
            <w:proofErr w:type="spellEnd"/>
          </w:p>
        </w:tc>
      </w:tr>
      <w:tr w:rsidR="006D179C" w:rsidRPr="00290646" w14:paraId="23D47EA0" w14:textId="77777777" w:rsidTr="00AA27C0">
        <w:trPr>
          <w:gridAfter w:val="1"/>
          <w:wAfter w:w="5720" w:type="dxa"/>
          <w:cantSplit/>
        </w:trPr>
        <w:tc>
          <w:tcPr>
            <w:tcW w:w="3570" w:type="dxa"/>
            <w:tcBorders>
              <w:top w:val="single" w:sz="4" w:space="0" w:color="auto"/>
              <w:left w:val="nil"/>
              <w:bottom w:val="single" w:sz="6" w:space="0" w:color="auto"/>
              <w:right w:val="nil"/>
            </w:tcBorders>
          </w:tcPr>
          <w:p w14:paraId="2B725D54" w14:textId="77777777" w:rsidR="006D179C" w:rsidRPr="00290646" w:rsidRDefault="006D179C" w:rsidP="0047446C">
            <w:pPr>
              <w:pStyle w:val="TableBodyTextSmall"/>
            </w:pPr>
            <w:proofErr w:type="spellStart"/>
            <w:r w:rsidRPr="00290646">
              <w:t>sv_old_sp_medium_timer_indicator</w:t>
            </w:r>
            <w:proofErr w:type="spellEnd"/>
          </w:p>
        </w:tc>
        <w:tc>
          <w:tcPr>
            <w:tcW w:w="5010" w:type="dxa"/>
            <w:tcBorders>
              <w:top w:val="single" w:sz="4" w:space="0" w:color="auto"/>
              <w:left w:val="nil"/>
              <w:bottom w:val="single" w:sz="6" w:space="0" w:color="auto"/>
              <w:right w:val="nil"/>
            </w:tcBorders>
          </w:tcPr>
          <w:p w14:paraId="5D731AB5" w14:textId="77777777" w:rsidR="006D179C" w:rsidRPr="00290646" w:rsidRDefault="00D31A2E" w:rsidP="0047446C">
            <w:pPr>
              <w:pStyle w:val="TableBodyTextSmall"/>
            </w:pPr>
            <w:r w:rsidRPr="00290646">
              <w:t>If supported by the requestor, this field is required. It indicates if the port request if for an SV that can be ported using medium timers.</w:t>
            </w:r>
          </w:p>
        </w:tc>
      </w:tr>
    </w:tbl>
    <w:p w14:paraId="2A0A970B" w14:textId="77777777" w:rsidR="006D179C" w:rsidRPr="00290646" w:rsidRDefault="006D179C" w:rsidP="0056411F"/>
    <w:p w14:paraId="73514F71" w14:textId="77777777" w:rsidR="005F5DAA" w:rsidRPr="00290646" w:rsidRDefault="005F5DAA" w:rsidP="00180CBA">
      <w:pPr>
        <w:pStyle w:val="Heading4"/>
      </w:pPr>
      <w:bookmarkStart w:id="609" w:name="_Toc336959630"/>
      <w:bookmarkStart w:id="610" w:name="_Toc338686273"/>
      <w:proofErr w:type="spellStart"/>
      <w:r w:rsidRPr="00290646">
        <w:t>OldSpCreateRequest</w:t>
      </w:r>
      <w:proofErr w:type="spellEnd"/>
      <w:r w:rsidRPr="00290646">
        <w:t xml:space="preserve"> XML Example</w:t>
      </w:r>
      <w:bookmarkEnd w:id="609"/>
      <w:bookmarkEnd w:id="610"/>
    </w:p>
    <w:p w14:paraId="1161A913" w14:textId="77777777" w:rsidR="00A74E07" w:rsidRPr="00290646" w:rsidRDefault="00A74E07" w:rsidP="0047446C">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6A9FFDAA" w14:textId="77777777" w:rsidR="00A74E07" w:rsidRPr="00290646" w:rsidRDefault="00A74E07" w:rsidP="0047446C">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6D352B4" w14:textId="77777777" w:rsidR="00A74E07" w:rsidRPr="00290646" w:rsidRDefault="00A74E07" w:rsidP="0047446C">
      <w:pPr>
        <w:pStyle w:val="XMLMessageHeader"/>
      </w:pPr>
      <w:r w:rsidRPr="00290646">
        <w:lastRenderedPageBreak/>
        <w:t>&lt;MessageHeader&gt;</w:t>
      </w:r>
    </w:p>
    <w:p w14:paraId="4418851A" w14:textId="77777777" w:rsidR="00A74E07" w:rsidRPr="00290646" w:rsidRDefault="00B764A9" w:rsidP="0047446C">
      <w:pPr>
        <w:pStyle w:val="XMLMessageHeaderParameter"/>
        <w:rPr>
          <w:noProof/>
        </w:rPr>
      </w:pPr>
      <w:r w:rsidRPr="00290646">
        <w:t>&lt;</w:t>
      </w:r>
      <w:proofErr w:type="spellStart"/>
      <w:r w:rsidRPr="00290646">
        <w:t>schema_version</w:t>
      </w:r>
      <w:proofErr w:type="spellEnd"/>
      <w:r w:rsidRPr="00290646">
        <w:t>&gt;</w:t>
      </w:r>
      <w:r w:rsidR="00830DE7" w:rsidRPr="00290646">
        <w:rPr>
          <w:color w:val="auto"/>
        </w:rPr>
        <w:t>1.1</w:t>
      </w:r>
      <w:r w:rsidRPr="00290646">
        <w:t>&lt;/</w:t>
      </w:r>
      <w:proofErr w:type="spellStart"/>
      <w:r w:rsidRPr="00290646">
        <w:t>schema_version</w:t>
      </w:r>
      <w:proofErr w:type="spellEnd"/>
      <w:r w:rsidRPr="00290646">
        <w:t>&gt;</w:t>
      </w:r>
    </w:p>
    <w:p w14:paraId="7BB71BBF" w14:textId="77777777" w:rsidR="00A74E07" w:rsidRPr="00290646" w:rsidRDefault="00B764A9" w:rsidP="0047446C">
      <w:pPr>
        <w:pStyle w:val="XMLMessageHeaderParameter"/>
        <w:rPr>
          <w:noProof/>
        </w:rPr>
      </w:pPr>
      <w:r w:rsidRPr="00290646">
        <w:rPr>
          <w:noProof/>
        </w:rPr>
        <w:t>&lt;sp_id&gt;</w:t>
      </w:r>
      <w:r w:rsidR="00D44881"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3AB05E68" w14:textId="77777777" w:rsidR="00A74E07" w:rsidRPr="00290646" w:rsidRDefault="00B764A9" w:rsidP="0047446C">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1B22848A" w14:textId="77777777" w:rsidR="00A74E07" w:rsidRPr="00290646" w:rsidRDefault="00A74E07" w:rsidP="0047446C">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363EC" w14:textId="77777777" w:rsidR="00A74E07" w:rsidRPr="00290646" w:rsidRDefault="00A74E07" w:rsidP="0047446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25D1AA5" w14:textId="77777777" w:rsidR="00A74E07" w:rsidRPr="00290646" w:rsidRDefault="00A74E07" w:rsidP="0047446C">
      <w:pPr>
        <w:pStyle w:val="XMLMessageHeader"/>
      </w:pPr>
      <w:r w:rsidRPr="00290646">
        <w:t>&lt;/MessageHeader&gt;</w:t>
      </w:r>
    </w:p>
    <w:p w14:paraId="38D3F17A" w14:textId="77777777" w:rsidR="00A74E07" w:rsidRPr="00290646" w:rsidRDefault="00A74E07" w:rsidP="0047446C">
      <w:pPr>
        <w:pStyle w:val="XMLMessageContent"/>
      </w:pPr>
      <w:r w:rsidRPr="00290646">
        <w:t>&lt;MessageContent&gt;</w:t>
      </w:r>
    </w:p>
    <w:p w14:paraId="35E39E60" w14:textId="77777777" w:rsidR="00A74E07" w:rsidRPr="00290646" w:rsidRDefault="00A74E07" w:rsidP="0047446C">
      <w:pPr>
        <w:pStyle w:val="XMLMessageDirection"/>
      </w:pPr>
      <w:r w:rsidRPr="00290646">
        <w:t>&lt;soa_to_npac&gt;</w:t>
      </w:r>
    </w:p>
    <w:p w14:paraId="783FA688" w14:textId="77777777" w:rsidR="00A74E07" w:rsidRPr="00290646" w:rsidRDefault="00A74E07" w:rsidP="0047446C">
      <w:pPr>
        <w:pStyle w:val="XMLMessageTag"/>
      </w:pPr>
      <w:r w:rsidRPr="00290646">
        <w:t>&lt;Message&gt;</w:t>
      </w:r>
    </w:p>
    <w:p w14:paraId="3CE4B18F" w14:textId="77777777" w:rsidR="00A74E07" w:rsidRPr="00290646" w:rsidRDefault="00B764A9" w:rsidP="00474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C7C820F" w14:textId="77777777" w:rsidR="00A74E07" w:rsidRPr="00290646" w:rsidRDefault="00A74E07" w:rsidP="0047446C">
      <w:pPr>
        <w:pStyle w:val="XMLMessageContent1"/>
      </w:pPr>
      <w:r w:rsidRPr="00290646">
        <w:t>&lt;OldSpCreateRequest&gt;</w:t>
      </w:r>
    </w:p>
    <w:p w14:paraId="3F963B63" w14:textId="77777777" w:rsidR="00A74E07" w:rsidRPr="00290646" w:rsidRDefault="0047446C" w:rsidP="0047446C">
      <w:pPr>
        <w:pStyle w:val="XMLMessageContent2"/>
      </w:pPr>
      <w:r w:rsidRPr="00290646">
        <w:t>&lt;sv_tn&gt;</w:t>
      </w:r>
      <w:r w:rsidR="00FD44C7" w:rsidRPr="00290646">
        <w:rPr>
          <w:rStyle w:val="XMLMessageValueChar"/>
        </w:rPr>
        <w:t>2023561000</w:t>
      </w:r>
      <w:r w:rsidRPr="00290646">
        <w:t>&lt;/sv_tn&gt;</w:t>
      </w:r>
    </w:p>
    <w:p w14:paraId="017118D0" w14:textId="77777777" w:rsidR="00A74E07" w:rsidRPr="00290646" w:rsidRDefault="00A74E07" w:rsidP="0047446C">
      <w:pPr>
        <w:pStyle w:val="XMLMessageContent2"/>
      </w:pPr>
      <w:r w:rsidRPr="00290646">
        <w:t>&lt;svb_new_sp&gt;</w:t>
      </w:r>
      <w:r w:rsidRPr="00290646">
        <w:rPr>
          <w:rStyle w:val="XMLMessageValueChar"/>
        </w:rPr>
        <w:t>1111</w:t>
      </w:r>
      <w:r w:rsidRPr="00290646">
        <w:t>&lt;/svb_new_sp&gt;</w:t>
      </w:r>
    </w:p>
    <w:p w14:paraId="6AD1A0DA" w14:textId="77777777" w:rsidR="00A74E07" w:rsidRPr="00290646" w:rsidRDefault="00A74E07" w:rsidP="0047446C">
      <w:pPr>
        <w:pStyle w:val="XMLMessageContent2"/>
      </w:pPr>
      <w:r w:rsidRPr="00290646">
        <w:t>&lt;sv_old_sp&gt;</w:t>
      </w:r>
      <w:r w:rsidRPr="00290646">
        <w:rPr>
          <w:rStyle w:val="XMLMessageValueChar"/>
        </w:rPr>
        <w:t>2222</w:t>
      </w:r>
      <w:r w:rsidRPr="00290646">
        <w:t>&lt;/sv_old_sp&gt;</w:t>
      </w:r>
    </w:p>
    <w:p w14:paraId="0714BB5E" w14:textId="77777777" w:rsidR="00A355A4" w:rsidRPr="00290646" w:rsidRDefault="001D0C54" w:rsidP="0047446C">
      <w:pPr>
        <w:pStyle w:val="XMLMessageContent2"/>
      </w:pPr>
      <w:r w:rsidRPr="00290646">
        <w:t>&lt;sv</w:t>
      </w:r>
      <w:r w:rsidR="00A74E07" w:rsidRPr="00290646">
        <w:t>_</w:t>
      </w:r>
      <w:r w:rsidR="00E92D74" w:rsidRPr="00290646">
        <w:t>old</w:t>
      </w:r>
      <w:r w:rsidR="00A74E07" w:rsidRPr="00290646">
        <w:t>_sp_due_date&gt;</w:t>
      </w:r>
      <w:r w:rsidR="00A74E07" w:rsidRPr="00290646">
        <w:rPr>
          <w:rStyle w:val="XMLMessageValueChar"/>
        </w:rPr>
        <w:t>20</w:t>
      </w:r>
      <w:r w:rsidR="00BF6E59" w:rsidRPr="00290646">
        <w:rPr>
          <w:rStyle w:val="XMLMessageValueChar"/>
        </w:rPr>
        <w:t>12</w:t>
      </w:r>
      <w:r w:rsidR="00A74E07" w:rsidRPr="00290646">
        <w:rPr>
          <w:rStyle w:val="XMLMessageValueChar"/>
        </w:rPr>
        <w:t>-12-</w:t>
      </w:r>
      <w:r w:rsidR="00E92D74" w:rsidRPr="00290646">
        <w:rPr>
          <w:rStyle w:val="XMLMessageValueChar"/>
        </w:rPr>
        <w:t>1</w:t>
      </w:r>
      <w:r w:rsidR="00A74E07" w:rsidRPr="00290646">
        <w:rPr>
          <w:rStyle w:val="XMLMessageValueChar"/>
        </w:rPr>
        <w:t>7T09:30:47</w:t>
      </w:r>
      <w:r w:rsidR="00293922" w:rsidRPr="00290646">
        <w:rPr>
          <w:rStyle w:val="XMLMessageValueChar"/>
        </w:rPr>
        <w:t>Z</w:t>
      </w:r>
      <w:r w:rsidR="00A74E07" w:rsidRPr="00290646">
        <w:t>&lt;/sv_</w:t>
      </w:r>
      <w:r w:rsidR="00E92D74" w:rsidRPr="00290646">
        <w:t>old</w:t>
      </w:r>
      <w:r w:rsidR="00A74E07" w:rsidRPr="00290646">
        <w:t>_sp_due_date&gt;</w:t>
      </w:r>
    </w:p>
    <w:p w14:paraId="4164C104" w14:textId="77777777" w:rsidR="00A355A4" w:rsidRPr="00290646" w:rsidRDefault="00A74E07" w:rsidP="0047446C">
      <w:pPr>
        <w:pStyle w:val="XMLMessageContent2"/>
      </w:pPr>
      <w:r w:rsidRPr="00290646">
        <w:t>&lt;sv_</w:t>
      </w:r>
      <w:r w:rsidR="00E92D74" w:rsidRPr="00290646">
        <w:t>old_sp_authorization</w:t>
      </w:r>
      <w:r w:rsidRPr="00290646">
        <w:t>&gt;</w:t>
      </w:r>
      <w:r w:rsidR="00E92D74" w:rsidRPr="00290646">
        <w:rPr>
          <w:rStyle w:val="XMLMessageValueChar"/>
        </w:rPr>
        <w:t>false</w:t>
      </w:r>
      <w:r w:rsidRPr="00290646">
        <w:t>&lt;/</w:t>
      </w:r>
      <w:r w:rsidR="00E92D74" w:rsidRPr="00290646">
        <w:t>sv_old_sp_authorization</w:t>
      </w:r>
      <w:r w:rsidRPr="00290646">
        <w:t>&gt;</w:t>
      </w:r>
    </w:p>
    <w:p w14:paraId="514D9550" w14:textId="77777777" w:rsidR="00FD44C7" w:rsidRPr="00290646" w:rsidRDefault="00A74E07" w:rsidP="0047446C">
      <w:pPr>
        <w:pStyle w:val="XMLMessageContent2"/>
        <w:rPr>
          <w:rStyle w:val="XMLMessageValueChar"/>
        </w:rPr>
      </w:pPr>
      <w:r w:rsidRPr="00290646">
        <w:t>&lt;</w:t>
      </w:r>
      <w:r w:rsidR="00E92D74" w:rsidRPr="00290646">
        <w:t>sv_status_change_cause_code</w:t>
      </w:r>
      <w:r w:rsidRPr="00290646">
        <w:t>&gt;</w:t>
      </w:r>
      <w:r w:rsidR="00FD44C7" w:rsidRPr="00290646">
        <w:rPr>
          <w:rStyle w:val="XMLMessageValueChar"/>
        </w:rPr>
        <w:t>vacant_number_port</w:t>
      </w:r>
    </w:p>
    <w:p w14:paraId="2865F641" w14:textId="77777777" w:rsidR="00A355A4" w:rsidRPr="00290646" w:rsidRDefault="00A74E07" w:rsidP="0047446C">
      <w:pPr>
        <w:pStyle w:val="XMLMessageContent2"/>
      </w:pPr>
      <w:r w:rsidRPr="00290646">
        <w:t>&lt;/</w:t>
      </w:r>
      <w:r w:rsidR="00E92D74" w:rsidRPr="00290646">
        <w:t>sv_status_change_cause_code</w:t>
      </w:r>
      <w:r w:rsidRPr="00290646">
        <w:t>&gt;</w:t>
      </w:r>
    </w:p>
    <w:p w14:paraId="6AA4ED6F" w14:textId="77777777" w:rsidR="00A74E07" w:rsidRPr="00290646" w:rsidRDefault="00A74E07" w:rsidP="0047446C">
      <w:pPr>
        <w:pStyle w:val="XMLMessageContent2"/>
      </w:pPr>
      <w:r w:rsidRPr="00290646">
        <w:t>&lt;sv_lnp_type&gt;</w:t>
      </w:r>
      <w:r w:rsidRPr="00290646">
        <w:rPr>
          <w:rStyle w:val="XMLMessageValueChar"/>
        </w:rPr>
        <w:t>inter_provider</w:t>
      </w:r>
      <w:r w:rsidRPr="00290646">
        <w:t>&lt;/sv_lnp_type&gt;</w:t>
      </w:r>
    </w:p>
    <w:p w14:paraId="5435A2A6" w14:textId="77777777" w:rsidR="00FD44C7" w:rsidRPr="00290646" w:rsidRDefault="00A74E07" w:rsidP="0047446C">
      <w:pPr>
        <w:pStyle w:val="XMLMessageContent2"/>
        <w:rPr>
          <w:rStyle w:val="XMLMessageValueChar"/>
        </w:rPr>
      </w:pPr>
      <w:r w:rsidRPr="00290646">
        <w:t>&lt;sv_</w:t>
      </w:r>
      <w:r w:rsidR="00E92D74" w:rsidRPr="00290646">
        <w:t>old</w:t>
      </w:r>
      <w:r w:rsidRPr="00290646">
        <w:t>_sp_medium_timer_indicator&gt;</w:t>
      </w:r>
      <w:r w:rsidR="00FD44C7" w:rsidRPr="00290646">
        <w:rPr>
          <w:rStyle w:val="XMLMessageValueChar"/>
        </w:rPr>
        <w:t>true</w:t>
      </w:r>
    </w:p>
    <w:p w14:paraId="28ADA6A7" w14:textId="77777777" w:rsidR="00A74E07" w:rsidRPr="00290646" w:rsidRDefault="00A74E07" w:rsidP="00FD44C7">
      <w:pPr>
        <w:pStyle w:val="XMLMessageContent2"/>
      </w:pPr>
      <w:r w:rsidRPr="00290646">
        <w:t>&lt;/sv_</w:t>
      </w:r>
      <w:r w:rsidR="00E92D74" w:rsidRPr="00290646">
        <w:t>old</w:t>
      </w:r>
      <w:r w:rsidRPr="00290646">
        <w:t>_sp_medium_timer_indicator&gt;</w:t>
      </w:r>
    </w:p>
    <w:p w14:paraId="28DF212C" w14:textId="77777777" w:rsidR="00A74E07" w:rsidRPr="00290646" w:rsidRDefault="00A74E07" w:rsidP="0047446C">
      <w:pPr>
        <w:pStyle w:val="XMLMessageContent1"/>
      </w:pPr>
      <w:r w:rsidRPr="00290646">
        <w:t>&lt;/OldSpCreateRequest&gt;</w:t>
      </w:r>
    </w:p>
    <w:p w14:paraId="130859EC" w14:textId="77777777" w:rsidR="00A74E07" w:rsidRPr="00290646" w:rsidRDefault="00A74E07" w:rsidP="0047446C">
      <w:pPr>
        <w:pStyle w:val="XMLMessageTag"/>
      </w:pPr>
      <w:r w:rsidRPr="00290646">
        <w:t>&lt;/Message&gt;</w:t>
      </w:r>
    </w:p>
    <w:p w14:paraId="426E6A68" w14:textId="77777777" w:rsidR="00A74E07" w:rsidRPr="00290646" w:rsidRDefault="00A74E07" w:rsidP="0047446C">
      <w:pPr>
        <w:pStyle w:val="XMLMessageDirection"/>
      </w:pPr>
      <w:r w:rsidRPr="00290646">
        <w:t>&lt;/soa_to_npac&gt;</w:t>
      </w:r>
    </w:p>
    <w:p w14:paraId="20F4F00D" w14:textId="77777777" w:rsidR="00A74E07" w:rsidRPr="00290646" w:rsidRDefault="00A74E07" w:rsidP="0047446C">
      <w:pPr>
        <w:pStyle w:val="XMLMessageContent"/>
      </w:pPr>
      <w:r w:rsidRPr="00290646">
        <w:t>&lt;/MessageContent&gt;</w:t>
      </w:r>
    </w:p>
    <w:p w14:paraId="6FA9D526" w14:textId="77777777" w:rsidR="00A74E07" w:rsidRPr="00290646" w:rsidRDefault="00A74E07" w:rsidP="0047446C">
      <w:pPr>
        <w:pStyle w:val="XMLVersion"/>
      </w:pPr>
      <w:r w:rsidRPr="00290646">
        <w:rPr>
          <w:noProof/>
        </w:rPr>
        <w:t>&lt;/SOAMessages&gt;</w:t>
      </w:r>
      <w:r w:rsidRPr="00290646">
        <w:rPr>
          <w:noProof/>
        </w:rPr>
        <w:tab/>
      </w:r>
    </w:p>
    <w:p w14:paraId="6162F602" w14:textId="77777777" w:rsidR="00A355A4" w:rsidRPr="00290646" w:rsidRDefault="00A355A4"/>
    <w:p w14:paraId="2C849773" w14:textId="77777777" w:rsidR="00CA148A" w:rsidRPr="00290646" w:rsidRDefault="00CA148A" w:rsidP="00CA148A">
      <w:pPr>
        <w:pStyle w:val="Heading3"/>
      </w:pPr>
      <w:bookmarkStart w:id="611" w:name="_Toc336959631"/>
      <w:bookmarkStart w:id="612" w:name="_Toc338686274"/>
      <w:bookmarkStart w:id="613" w:name="_Toc80883485"/>
      <w:proofErr w:type="spellStart"/>
      <w:r w:rsidRPr="00290646">
        <w:t>ProcessingError</w:t>
      </w:r>
      <w:bookmarkEnd w:id="611"/>
      <w:bookmarkEnd w:id="612"/>
      <w:bookmarkEnd w:id="613"/>
      <w:proofErr w:type="spellEnd"/>
    </w:p>
    <w:p w14:paraId="75B2DFC1"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sidRPr="00290646">
        <w:rPr>
          <w:szCs w:val="22"/>
        </w:rPr>
        <w:t xml:space="preserve">will have a parsing failure and </w:t>
      </w:r>
      <w:r w:rsidRPr="00290646">
        <w:rPr>
          <w:szCs w:val="22"/>
        </w:rPr>
        <w:t xml:space="preserve">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w:t>
      </w:r>
      <w:r w:rsidR="00F31EBC" w:rsidRPr="00290646">
        <w:rPr>
          <w:szCs w:val="22"/>
        </w:rPr>
        <w:t>tch that of the incoming message</w:t>
      </w:r>
      <w:r w:rsidRPr="00290646">
        <w:rPr>
          <w:szCs w:val="22"/>
        </w:rPr>
        <w:t xml:space="preserve">.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6A3EEC2B"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0AF70D9C" w14:textId="77777777" w:rsidR="000F6F56" w:rsidRPr="00290646" w:rsidRDefault="000F6F56" w:rsidP="000F6F56"/>
    <w:p w14:paraId="42D1C0EF" w14:textId="77777777" w:rsidR="004C7E7F" w:rsidRPr="00290646" w:rsidDel="00682A8D" w:rsidRDefault="00CA148A" w:rsidP="00C63555">
      <w:pPr>
        <w:pStyle w:val="Heading4"/>
      </w:pPr>
      <w:bookmarkStart w:id="614" w:name="_Toc336959632"/>
      <w:bookmarkStart w:id="615" w:name="_Toc338686275"/>
      <w:proofErr w:type="spellStart"/>
      <w:r w:rsidRPr="00290646">
        <w:t>ProcessingError</w:t>
      </w:r>
      <w:proofErr w:type="spellEnd"/>
      <w:r w:rsidRPr="00290646">
        <w:t xml:space="preserve"> Parameters</w:t>
      </w:r>
      <w:bookmarkEnd w:id="614"/>
      <w:bookmarkEnd w:id="61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RPr="00290646" w14:paraId="5146DC4A" w14:textId="77777777" w:rsidTr="00437848">
        <w:trPr>
          <w:cantSplit/>
        </w:trPr>
        <w:tc>
          <w:tcPr>
            <w:tcW w:w="2580" w:type="dxa"/>
            <w:tcBorders>
              <w:top w:val="nil"/>
              <w:left w:val="nil"/>
              <w:bottom w:val="single" w:sz="6" w:space="0" w:color="auto"/>
              <w:right w:val="nil"/>
            </w:tcBorders>
          </w:tcPr>
          <w:p w14:paraId="03E37190" w14:textId="77777777" w:rsidR="00E6189A" w:rsidRPr="00290646" w:rsidRDefault="00E6189A" w:rsidP="00E6189A">
            <w:pPr>
              <w:pStyle w:val="TableHeadingSmall"/>
            </w:pPr>
            <w:r w:rsidRPr="00290646">
              <w:t>Parameter</w:t>
            </w:r>
          </w:p>
        </w:tc>
        <w:tc>
          <w:tcPr>
            <w:tcW w:w="6060" w:type="dxa"/>
            <w:tcBorders>
              <w:top w:val="nil"/>
              <w:left w:val="nil"/>
              <w:bottom w:val="single" w:sz="6" w:space="0" w:color="auto"/>
              <w:right w:val="nil"/>
            </w:tcBorders>
          </w:tcPr>
          <w:p w14:paraId="47884188" w14:textId="77777777" w:rsidR="00E6189A" w:rsidRPr="00290646" w:rsidRDefault="00E6189A" w:rsidP="00E6189A">
            <w:pPr>
              <w:pStyle w:val="TableHeadingSmall"/>
            </w:pPr>
            <w:r w:rsidRPr="00290646">
              <w:t>Description</w:t>
            </w:r>
          </w:p>
        </w:tc>
      </w:tr>
      <w:tr w:rsidR="00F55368" w:rsidRPr="00290646" w14:paraId="278697C8" w14:textId="77777777" w:rsidTr="00F55368">
        <w:trPr>
          <w:cantSplit/>
        </w:trPr>
        <w:tc>
          <w:tcPr>
            <w:tcW w:w="2580" w:type="dxa"/>
            <w:tcBorders>
              <w:top w:val="single" w:sz="6" w:space="0" w:color="auto"/>
              <w:left w:val="nil"/>
              <w:bottom w:val="single" w:sz="4" w:space="0" w:color="auto"/>
              <w:right w:val="nil"/>
            </w:tcBorders>
          </w:tcPr>
          <w:p w14:paraId="267DF394" w14:textId="77777777" w:rsidR="00F55368" w:rsidRPr="00290646" w:rsidRDefault="00F5536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48F62F6F" w14:textId="77777777" w:rsidR="00F55368" w:rsidRPr="00290646" w:rsidRDefault="00F553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C7E7F" w:rsidRPr="00290646" w14:paraId="2E8CDEBD" w14:textId="77777777" w:rsidTr="00C63555">
        <w:trPr>
          <w:cantSplit/>
          <w:trHeight w:val="372"/>
        </w:trPr>
        <w:tc>
          <w:tcPr>
            <w:tcW w:w="2580" w:type="dxa"/>
            <w:tcBorders>
              <w:top w:val="single" w:sz="6" w:space="0" w:color="auto"/>
              <w:left w:val="nil"/>
              <w:bottom w:val="single" w:sz="4" w:space="0" w:color="auto"/>
              <w:right w:val="nil"/>
            </w:tcBorders>
          </w:tcPr>
          <w:p w14:paraId="7179A10E" w14:textId="77777777" w:rsidR="004C7E7F" w:rsidRPr="00290646" w:rsidRDefault="004C7E7F" w:rsidP="00E6189A">
            <w:pPr>
              <w:pStyle w:val="TableBodyTextSmall"/>
            </w:pPr>
            <w:proofErr w:type="spellStart"/>
            <w:r w:rsidRPr="00290646">
              <w:lastRenderedPageBreak/>
              <w:t>status_code</w:t>
            </w:r>
            <w:proofErr w:type="spellEnd"/>
          </w:p>
        </w:tc>
        <w:tc>
          <w:tcPr>
            <w:tcW w:w="6060" w:type="dxa"/>
            <w:tcBorders>
              <w:top w:val="single" w:sz="6" w:space="0" w:color="auto"/>
              <w:left w:val="nil"/>
              <w:bottom w:val="single" w:sz="4" w:space="0" w:color="auto"/>
              <w:right w:val="nil"/>
            </w:tcBorders>
          </w:tcPr>
          <w:p w14:paraId="62248846" w14:textId="77777777" w:rsidR="004C7E7F" w:rsidRPr="00290646" w:rsidRDefault="00C63555" w:rsidP="00C63555">
            <w:pPr>
              <w:pStyle w:val="TableBodyTextSmall"/>
            </w:pPr>
            <w:r w:rsidRPr="00290646">
              <w:t xml:space="preserve">This optional field </w:t>
            </w:r>
            <w:r w:rsidR="004C7E7F" w:rsidRPr="00290646">
              <w:t xml:space="preserve">specifies the error number. </w:t>
            </w:r>
          </w:p>
        </w:tc>
      </w:tr>
      <w:tr w:rsidR="004C7E7F" w:rsidRPr="00290646" w14:paraId="7F6D752E" w14:textId="77777777" w:rsidTr="00437848">
        <w:trPr>
          <w:cantSplit/>
        </w:trPr>
        <w:tc>
          <w:tcPr>
            <w:tcW w:w="2580" w:type="dxa"/>
            <w:tcBorders>
              <w:top w:val="single" w:sz="4" w:space="0" w:color="auto"/>
              <w:left w:val="nil"/>
              <w:bottom w:val="single" w:sz="4" w:space="0" w:color="auto"/>
              <w:right w:val="nil"/>
            </w:tcBorders>
          </w:tcPr>
          <w:p w14:paraId="6D49D56B" w14:textId="77777777" w:rsidR="004C7E7F" w:rsidRPr="00290646" w:rsidRDefault="004C7E7F" w:rsidP="00E6189A">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448D6521" w14:textId="77777777" w:rsidR="004C7E7F" w:rsidRPr="00290646" w:rsidRDefault="00C63555" w:rsidP="00C63555">
            <w:pPr>
              <w:pStyle w:val="TableBodyTextSmall"/>
            </w:pPr>
            <w:r w:rsidRPr="00290646">
              <w:t xml:space="preserve">This optional field </w:t>
            </w:r>
            <w:r w:rsidR="009C292E" w:rsidRPr="00290646">
              <w:t>describes</w:t>
            </w:r>
            <w:r w:rsidR="004C7E7F" w:rsidRPr="00290646">
              <w:t xml:space="preserve"> the error info. </w:t>
            </w:r>
          </w:p>
        </w:tc>
      </w:tr>
    </w:tbl>
    <w:p w14:paraId="25356FE1" w14:textId="77777777" w:rsidR="004C7E7F" w:rsidRPr="00290646" w:rsidRDefault="004C7E7F" w:rsidP="0050782E"/>
    <w:p w14:paraId="0E11E27C" w14:textId="77777777" w:rsidR="00CA148A" w:rsidRPr="00290646" w:rsidRDefault="00CA148A" w:rsidP="00180CBA">
      <w:pPr>
        <w:pStyle w:val="Heading4"/>
      </w:pPr>
      <w:bookmarkStart w:id="616" w:name="_Toc336959633"/>
      <w:bookmarkStart w:id="617" w:name="_Toc338686276"/>
      <w:proofErr w:type="spellStart"/>
      <w:r w:rsidRPr="00290646">
        <w:t>ProcessingError</w:t>
      </w:r>
      <w:proofErr w:type="spellEnd"/>
      <w:r w:rsidRPr="00290646">
        <w:t xml:space="preserve"> XML Example</w:t>
      </w:r>
      <w:bookmarkEnd w:id="616"/>
      <w:bookmarkEnd w:id="617"/>
    </w:p>
    <w:p w14:paraId="5F2A570F" w14:textId="77777777" w:rsidR="001C4F64" w:rsidRPr="00290646" w:rsidRDefault="001C4F64" w:rsidP="000B536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765AB423" w14:textId="77777777" w:rsidR="001C4F64" w:rsidRPr="00290646" w:rsidRDefault="001C4F64" w:rsidP="000B536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0BD8CD1" w14:textId="77777777" w:rsidR="001C4F64" w:rsidRPr="00290646" w:rsidRDefault="001C4F64" w:rsidP="000B5368">
      <w:pPr>
        <w:pStyle w:val="XMLMessageHeader"/>
      </w:pPr>
      <w:r w:rsidRPr="00290646">
        <w:t>&lt;MessageHeader&gt;</w:t>
      </w:r>
    </w:p>
    <w:p w14:paraId="52CFE931" w14:textId="77777777" w:rsidR="001C4F64" w:rsidRPr="00290646" w:rsidRDefault="00B764A9" w:rsidP="000B5368">
      <w:pPr>
        <w:pStyle w:val="XMLMessageHeaderParameter"/>
        <w:rPr>
          <w:noProof/>
        </w:rPr>
      </w:pPr>
      <w:r w:rsidRPr="00290646">
        <w:t>&lt;</w:t>
      </w:r>
      <w:proofErr w:type="spellStart"/>
      <w:r w:rsidRPr="00290646">
        <w:t>schema_version</w:t>
      </w:r>
      <w:proofErr w:type="spellEnd"/>
      <w:r w:rsidRPr="00290646">
        <w:t>&gt;</w:t>
      </w:r>
      <w:r w:rsidR="00C63D3E" w:rsidRPr="00290646">
        <w:rPr>
          <w:color w:val="auto"/>
        </w:rPr>
        <w:t>1.1</w:t>
      </w:r>
      <w:r w:rsidRPr="00290646">
        <w:t>&lt;/</w:t>
      </w:r>
      <w:proofErr w:type="spellStart"/>
      <w:r w:rsidRPr="00290646">
        <w:t>schema_version</w:t>
      </w:r>
      <w:proofErr w:type="spellEnd"/>
      <w:r w:rsidRPr="00290646">
        <w:t>&gt;</w:t>
      </w:r>
    </w:p>
    <w:p w14:paraId="0D31F0A5" w14:textId="77777777" w:rsidR="001C4F64" w:rsidRPr="00290646" w:rsidRDefault="00B764A9" w:rsidP="000B536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FE99660" w14:textId="77777777" w:rsidR="001C4F64" w:rsidRPr="00290646" w:rsidRDefault="00B764A9" w:rsidP="000B5368">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F3AAFB3" w14:textId="77777777" w:rsidR="001C4F64" w:rsidRPr="00290646" w:rsidRDefault="001C4F64" w:rsidP="000B536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973432A" w14:textId="77777777" w:rsidR="001C4F64" w:rsidRPr="00290646" w:rsidRDefault="001C4F64" w:rsidP="000B536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75E473A1" w14:textId="77777777" w:rsidR="001C4F64" w:rsidRPr="00290646" w:rsidRDefault="001C4F64" w:rsidP="000B5368">
      <w:pPr>
        <w:pStyle w:val="XMLMessageHeader"/>
      </w:pPr>
      <w:r w:rsidRPr="00290646">
        <w:t>&lt;/MessageHeader&gt;</w:t>
      </w:r>
    </w:p>
    <w:p w14:paraId="5834CB5E" w14:textId="77777777" w:rsidR="001C4F64" w:rsidRPr="00290646" w:rsidRDefault="001C4F64" w:rsidP="000B5368">
      <w:pPr>
        <w:pStyle w:val="XMLMessageContent"/>
      </w:pPr>
      <w:r w:rsidRPr="00290646">
        <w:t>&lt;MessageContent&gt;</w:t>
      </w:r>
    </w:p>
    <w:p w14:paraId="7C6AB3EE" w14:textId="77777777" w:rsidR="001C4F64" w:rsidRPr="00290646" w:rsidRDefault="001C4F64" w:rsidP="000B5368">
      <w:pPr>
        <w:pStyle w:val="XMLMessageDirection"/>
      </w:pPr>
      <w:r w:rsidRPr="00290646">
        <w:t>&lt;soa_to_npac&gt;</w:t>
      </w:r>
    </w:p>
    <w:p w14:paraId="2485A90C" w14:textId="77777777" w:rsidR="001C4F64" w:rsidRPr="00290646" w:rsidRDefault="001C4F64" w:rsidP="000B5368">
      <w:pPr>
        <w:pStyle w:val="XMLMessageTag"/>
      </w:pPr>
      <w:r w:rsidRPr="00290646">
        <w:t>&lt;Message&gt;</w:t>
      </w:r>
    </w:p>
    <w:p w14:paraId="36B3074E" w14:textId="77777777" w:rsidR="001C4F64" w:rsidRPr="00290646" w:rsidRDefault="00B764A9" w:rsidP="000B53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2BFBED" w14:textId="77777777" w:rsidR="001C4F64" w:rsidRPr="00290646" w:rsidRDefault="001C4F64" w:rsidP="000B5368">
      <w:pPr>
        <w:pStyle w:val="XMLMessageContent1"/>
      </w:pPr>
      <w:r w:rsidRPr="00290646">
        <w:t>&lt;ProcessingError&gt;</w:t>
      </w:r>
    </w:p>
    <w:p w14:paraId="6B6C7C9A" w14:textId="77777777" w:rsidR="001C4F64" w:rsidRPr="00290646" w:rsidRDefault="001C4F64" w:rsidP="000B5368">
      <w:pPr>
        <w:pStyle w:val="XMLMessageContent2"/>
      </w:pPr>
      <w:r w:rsidRPr="00290646">
        <w:t>&lt;</w:t>
      </w:r>
      <w:r w:rsidR="004C7E7F" w:rsidRPr="00290646">
        <w:t>basic_code</w:t>
      </w:r>
      <w:r w:rsidRPr="00290646">
        <w:t>&gt;</w:t>
      </w:r>
      <w:r w:rsidRPr="00290646">
        <w:rPr>
          <w:rStyle w:val="XMLMessageValueChar"/>
        </w:rPr>
        <w:t>failed</w:t>
      </w:r>
      <w:r w:rsidRPr="00290646">
        <w:t>&lt;/</w:t>
      </w:r>
      <w:r w:rsidR="004C7E7F" w:rsidRPr="00290646">
        <w:t>basic_code</w:t>
      </w:r>
      <w:r w:rsidRPr="00290646">
        <w:t>&gt;</w:t>
      </w:r>
    </w:p>
    <w:p w14:paraId="3BF5010E" w14:textId="77777777" w:rsidR="001C4F64" w:rsidRPr="00290646" w:rsidRDefault="001C4F64" w:rsidP="000B5368">
      <w:pPr>
        <w:pStyle w:val="XMLMessageContent2"/>
      </w:pPr>
      <w:r w:rsidRPr="00290646">
        <w:t>&lt;</w:t>
      </w:r>
      <w:r w:rsidR="004C7E7F" w:rsidRPr="00290646">
        <w:t>status_code</w:t>
      </w:r>
      <w:r w:rsidRPr="00290646">
        <w:t>&gt;</w:t>
      </w:r>
      <w:r w:rsidRPr="00290646">
        <w:rPr>
          <w:rStyle w:val="XMLMessageValueChar"/>
        </w:rPr>
        <w:t>6100</w:t>
      </w:r>
      <w:r w:rsidRPr="00290646">
        <w:t>&lt;/</w:t>
      </w:r>
      <w:r w:rsidR="004C7E7F" w:rsidRPr="00290646">
        <w:t>status_code</w:t>
      </w:r>
      <w:r w:rsidRPr="00290646">
        <w:t>&gt;</w:t>
      </w:r>
    </w:p>
    <w:p w14:paraId="41363926" w14:textId="77777777" w:rsidR="001C4F64" w:rsidRPr="00290646" w:rsidRDefault="001C4F64" w:rsidP="000B5368">
      <w:pPr>
        <w:pStyle w:val="XMLMessageContent2"/>
      </w:pPr>
      <w:r w:rsidRPr="00290646">
        <w:t>&lt;</w:t>
      </w:r>
      <w:r w:rsidR="004C7E7F" w:rsidRPr="00290646">
        <w:t>status</w:t>
      </w:r>
      <w:r w:rsidRPr="00290646">
        <w:t>_info&gt;</w:t>
      </w:r>
      <w:r w:rsidR="00C467CC" w:rsidRPr="00290646">
        <w:rPr>
          <w:rStyle w:val="XMLMessageValueChar"/>
        </w:rPr>
        <w:t>request could not be processed</w:t>
      </w:r>
      <w:r w:rsidRPr="00290646">
        <w:t>&lt;/</w:t>
      </w:r>
      <w:r w:rsidR="004C7E7F" w:rsidRPr="00290646">
        <w:t>status</w:t>
      </w:r>
      <w:r w:rsidRPr="00290646">
        <w:t>_info&gt;</w:t>
      </w:r>
    </w:p>
    <w:p w14:paraId="583B3015" w14:textId="77777777" w:rsidR="001C4F64" w:rsidRPr="00290646" w:rsidRDefault="001C4F64" w:rsidP="000B5368">
      <w:pPr>
        <w:pStyle w:val="XMLMessageContent1"/>
      </w:pPr>
      <w:r w:rsidRPr="00290646">
        <w:t>&lt;/ProcessingError&gt;</w:t>
      </w:r>
    </w:p>
    <w:p w14:paraId="71B08831" w14:textId="77777777" w:rsidR="001C4F64" w:rsidRPr="00290646" w:rsidRDefault="001C4F64" w:rsidP="000B5368">
      <w:pPr>
        <w:pStyle w:val="XMLMessageTag"/>
      </w:pPr>
      <w:r w:rsidRPr="00290646">
        <w:t>&lt;/Message&gt;</w:t>
      </w:r>
    </w:p>
    <w:p w14:paraId="1C65B597" w14:textId="77777777" w:rsidR="001C4F64" w:rsidRPr="00290646" w:rsidRDefault="000B5368" w:rsidP="000B5368">
      <w:pPr>
        <w:pStyle w:val="XMLMessageDirection"/>
      </w:pPr>
      <w:r w:rsidRPr="00290646">
        <w:t>&lt;</w:t>
      </w:r>
      <w:r w:rsidR="001C4F64" w:rsidRPr="00290646">
        <w:t>/soa_to_npac&gt;</w:t>
      </w:r>
    </w:p>
    <w:p w14:paraId="04F42A04" w14:textId="77777777" w:rsidR="001C4F64" w:rsidRPr="00290646" w:rsidRDefault="001C4F64" w:rsidP="000B5368">
      <w:pPr>
        <w:pStyle w:val="XMLMessageContent"/>
      </w:pPr>
      <w:r w:rsidRPr="00290646">
        <w:t>&lt;/MessageContent&gt;</w:t>
      </w:r>
    </w:p>
    <w:p w14:paraId="25FC8BDC" w14:textId="77777777" w:rsidR="001C4F64" w:rsidRPr="00290646" w:rsidRDefault="001C4F64" w:rsidP="000B5368">
      <w:pPr>
        <w:pStyle w:val="XMLVersion"/>
      </w:pPr>
      <w:r w:rsidRPr="00290646">
        <w:rPr>
          <w:noProof/>
        </w:rPr>
        <w:t>&lt;/SOAMessages&gt;</w:t>
      </w:r>
      <w:r w:rsidRPr="00290646">
        <w:rPr>
          <w:noProof/>
        </w:rPr>
        <w:tab/>
      </w:r>
    </w:p>
    <w:p w14:paraId="648E376F" w14:textId="77777777" w:rsidR="001C4F64" w:rsidRPr="00290646" w:rsidRDefault="001C4F64" w:rsidP="001C4F64"/>
    <w:p w14:paraId="3EF18639" w14:textId="77777777" w:rsidR="00A73DE2" w:rsidRPr="00290646" w:rsidRDefault="00A73DE2" w:rsidP="00C1608F">
      <w:pPr>
        <w:pStyle w:val="Heading3"/>
      </w:pPr>
      <w:bookmarkStart w:id="618" w:name="_Toc336959634"/>
      <w:bookmarkStart w:id="619" w:name="_Toc338686277"/>
      <w:bookmarkStart w:id="620" w:name="_Toc80883486"/>
      <w:proofErr w:type="spellStart"/>
      <w:r w:rsidRPr="00290646">
        <w:t>RemoveFromConflictRequest</w:t>
      </w:r>
      <w:bookmarkEnd w:id="618"/>
      <w:bookmarkEnd w:id="619"/>
      <w:bookmarkEnd w:id="620"/>
      <w:proofErr w:type="spellEnd"/>
    </w:p>
    <w:p w14:paraId="52B71DEF" w14:textId="77777777" w:rsidR="00187025" w:rsidRPr="00290646" w:rsidRDefault="00187025" w:rsidP="00437848">
      <w:pPr>
        <w:pStyle w:val="BodyText"/>
        <w:ind w:left="720"/>
      </w:pPr>
      <w:r w:rsidRPr="00290646">
        <w:t xml:space="preserve">SOA requests the removal of a conflict subscription version. The request can be done via </w:t>
      </w:r>
      <w:r w:rsidR="00C63555" w:rsidRPr="00290646">
        <w:t xml:space="preserve">SVID, </w:t>
      </w:r>
      <w:r w:rsidRPr="00290646">
        <w:t>a TN, or a TN range</w:t>
      </w:r>
      <w:r w:rsidR="00C63555" w:rsidRPr="00290646">
        <w:t>.</w:t>
      </w:r>
    </w:p>
    <w:p w14:paraId="560442DF" w14:textId="77777777" w:rsidR="00187025" w:rsidRPr="00290646" w:rsidRDefault="00187025" w:rsidP="00437848">
      <w:pPr>
        <w:pStyle w:val="BodyText"/>
        <w:ind w:left="720"/>
      </w:pPr>
      <w:r w:rsidRPr="00290646">
        <w:t xml:space="preserve">The asynchronous reply to this message is a </w:t>
      </w:r>
      <w:proofErr w:type="spellStart"/>
      <w:r w:rsidRPr="00290646">
        <w:t>Remov</w:t>
      </w:r>
      <w:r w:rsidR="00E41C8B" w:rsidRPr="00290646">
        <w:t>e</w:t>
      </w:r>
      <w:r w:rsidRPr="00290646">
        <w:t>FromConflictReply</w:t>
      </w:r>
      <w:proofErr w:type="spellEnd"/>
      <w:r w:rsidRPr="00290646">
        <w:t xml:space="preserve"> message.</w:t>
      </w:r>
    </w:p>
    <w:p w14:paraId="7C86582C" w14:textId="77777777" w:rsidR="00187025" w:rsidRPr="00290646" w:rsidRDefault="00187025" w:rsidP="00187025"/>
    <w:p w14:paraId="48F19728" w14:textId="77777777" w:rsidR="00A355A4" w:rsidRPr="00290646" w:rsidRDefault="00CA148A" w:rsidP="00C63555">
      <w:pPr>
        <w:pStyle w:val="Heading4"/>
      </w:pPr>
      <w:bookmarkStart w:id="621" w:name="_Toc336959635"/>
      <w:bookmarkStart w:id="622" w:name="_Toc338686278"/>
      <w:proofErr w:type="spellStart"/>
      <w:r w:rsidRPr="00290646">
        <w:t>RemoveFromConflictRequest</w:t>
      </w:r>
      <w:proofErr w:type="spellEnd"/>
      <w:r w:rsidRPr="00290646">
        <w:t xml:space="preserve"> Parameters</w:t>
      </w:r>
      <w:bookmarkEnd w:id="621"/>
      <w:bookmarkEnd w:id="62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290646" w14:paraId="45D3AF8B" w14:textId="77777777" w:rsidTr="00A355A4">
        <w:trPr>
          <w:cantSplit/>
          <w:tblHeader/>
        </w:trPr>
        <w:tc>
          <w:tcPr>
            <w:tcW w:w="2490" w:type="dxa"/>
            <w:tcBorders>
              <w:top w:val="nil"/>
              <w:left w:val="nil"/>
              <w:bottom w:val="single" w:sz="6" w:space="0" w:color="auto"/>
              <w:right w:val="nil"/>
            </w:tcBorders>
          </w:tcPr>
          <w:p w14:paraId="7740A714" w14:textId="77777777" w:rsidR="005D4033" w:rsidRPr="00290646" w:rsidRDefault="005D4033" w:rsidP="00575603">
            <w:pPr>
              <w:pStyle w:val="TableHeadingSmall"/>
              <w:rPr>
                <w:lang w:val="en-AU"/>
              </w:rPr>
            </w:pPr>
            <w:r w:rsidRPr="00290646">
              <w:t>Parameter</w:t>
            </w:r>
          </w:p>
        </w:tc>
        <w:tc>
          <w:tcPr>
            <w:tcW w:w="6150" w:type="dxa"/>
            <w:tcBorders>
              <w:top w:val="nil"/>
              <w:left w:val="nil"/>
              <w:bottom w:val="single" w:sz="6" w:space="0" w:color="auto"/>
              <w:right w:val="nil"/>
            </w:tcBorders>
          </w:tcPr>
          <w:p w14:paraId="0656AA66" w14:textId="77777777" w:rsidR="005D4033" w:rsidRPr="00290646" w:rsidRDefault="005D4033" w:rsidP="00575603">
            <w:pPr>
              <w:pStyle w:val="TableHeadingSmall"/>
              <w:rPr>
                <w:lang w:val="en-AU"/>
              </w:rPr>
            </w:pPr>
            <w:r w:rsidRPr="00290646">
              <w:t>Description</w:t>
            </w:r>
          </w:p>
        </w:tc>
      </w:tr>
      <w:tr w:rsidR="005D4033" w:rsidRPr="00290646" w14:paraId="7ADAF3B2" w14:textId="77777777" w:rsidTr="00A355A4">
        <w:trPr>
          <w:cantSplit/>
        </w:trPr>
        <w:tc>
          <w:tcPr>
            <w:tcW w:w="2490" w:type="dxa"/>
            <w:tcBorders>
              <w:top w:val="nil"/>
              <w:left w:val="nil"/>
              <w:bottom w:val="single" w:sz="6" w:space="0" w:color="auto"/>
              <w:right w:val="nil"/>
            </w:tcBorders>
          </w:tcPr>
          <w:p w14:paraId="650252F1" w14:textId="77777777" w:rsidR="005D4033" w:rsidRPr="00290646" w:rsidRDefault="005D4033" w:rsidP="00575603">
            <w:pPr>
              <w:pStyle w:val="TableBodyTextSmall"/>
            </w:pPr>
            <w:proofErr w:type="spellStart"/>
            <w:r w:rsidRPr="00290646">
              <w:t>sv_id</w:t>
            </w:r>
            <w:proofErr w:type="spellEnd"/>
          </w:p>
          <w:p w14:paraId="2534D386" w14:textId="77777777" w:rsidR="000F4B4B" w:rsidRPr="00290646" w:rsidRDefault="000F4B4B" w:rsidP="00575603">
            <w:pPr>
              <w:pStyle w:val="TableBodyTextSmall"/>
            </w:pPr>
            <w:proofErr w:type="spellStart"/>
            <w:r w:rsidRPr="00290646">
              <w:t>sv_tn</w:t>
            </w:r>
            <w:proofErr w:type="spellEnd"/>
          </w:p>
          <w:p w14:paraId="76A38BB3" w14:textId="77777777" w:rsidR="000F4B4B" w:rsidRPr="00290646" w:rsidRDefault="000F4B4B" w:rsidP="00575603">
            <w:pPr>
              <w:pStyle w:val="TableBodyTextSmall"/>
            </w:pPr>
            <w:proofErr w:type="spellStart"/>
            <w:r w:rsidRPr="00290646">
              <w:t>tn_range</w:t>
            </w:r>
            <w:proofErr w:type="spellEnd"/>
          </w:p>
        </w:tc>
        <w:tc>
          <w:tcPr>
            <w:tcW w:w="6150" w:type="dxa"/>
            <w:tcBorders>
              <w:top w:val="nil"/>
              <w:left w:val="nil"/>
              <w:bottom w:val="single" w:sz="6" w:space="0" w:color="auto"/>
              <w:right w:val="nil"/>
            </w:tcBorders>
          </w:tcPr>
          <w:p w14:paraId="7B3351ED" w14:textId="77777777" w:rsidR="005D4033" w:rsidRPr="00290646" w:rsidRDefault="000F4B4B" w:rsidP="00575603">
            <w:pPr>
              <w:pStyle w:val="TableBodyTextSmall"/>
            </w:pPr>
            <w:r w:rsidRPr="00290646">
              <w:t xml:space="preserve">This required field is a choice among SV </w:t>
            </w:r>
            <w:proofErr w:type="gramStart"/>
            <w:r w:rsidRPr="00290646">
              <w:t>ID,  a</w:t>
            </w:r>
            <w:proofErr w:type="gramEnd"/>
            <w:r w:rsidRPr="00290646">
              <w:t xml:space="preserve"> single TN (</w:t>
            </w:r>
            <w:proofErr w:type="spellStart"/>
            <w:r w:rsidRPr="00290646">
              <w:t>sv_tn</w:t>
            </w:r>
            <w:proofErr w:type="spellEnd"/>
            <w:r w:rsidRPr="00290646">
              <w:t>) or a range of TNs (</w:t>
            </w:r>
            <w:proofErr w:type="spellStart"/>
            <w:r w:rsidRPr="00290646">
              <w:t>tn_range</w:t>
            </w:r>
            <w:proofErr w:type="spellEnd"/>
            <w:r w:rsidRPr="00290646">
              <w:t xml:space="preserve">). </w:t>
            </w:r>
            <w:proofErr w:type="spellStart"/>
            <w:r w:rsidRPr="00290646">
              <w:t>Sv_tn</w:t>
            </w:r>
            <w:proofErr w:type="spellEnd"/>
            <w:r w:rsidRPr="00290646">
              <w:t xml:space="preserve"> identifies the </w:t>
            </w:r>
            <w:proofErr w:type="gramStart"/>
            <w:r w:rsidRPr="00290646">
              <w:t>10 digit</w:t>
            </w:r>
            <w:proofErr w:type="gramEnd"/>
            <w:r w:rsidRPr="00290646">
              <w:t xml:space="preserve"> telephone number. </w:t>
            </w:r>
            <w:proofErr w:type="spellStart"/>
            <w:r w:rsidRPr="00290646">
              <w:t>tn_range</w:t>
            </w:r>
            <w:proofErr w:type="spellEnd"/>
            <w:r w:rsidRPr="00290646">
              <w:t xml:space="preserve"> identifies a contiguous telephone number range.  It consists of a </w:t>
            </w:r>
            <w:proofErr w:type="gramStart"/>
            <w:r w:rsidRPr="00290646">
              <w:t>10 digit</w:t>
            </w:r>
            <w:proofErr w:type="gramEnd"/>
            <w:r w:rsidRPr="00290646">
              <w:t xml:space="preserve"> field called </w:t>
            </w:r>
            <w:proofErr w:type="spellStart"/>
            <w:r w:rsidRPr="00290646">
              <w:t>start_tn</w:t>
            </w:r>
            <w:proofErr w:type="spellEnd"/>
            <w:r w:rsidRPr="00290646">
              <w:t xml:space="preserve"> and a 4 digit field called </w:t>
            </w:r>
            <w:proofErr w:type="spellStart"/>
            <w:r w:rsidRPr="00290646">
              <w:t>stop_tn</w:t>
            </w:r>
            <w:proofErr w:type="spellEnd"/>
            <w:r w:rsidRPr="00290646">
              <w:t>.</w:t>
            </w:r>
          </w:p>
        </w:tc>
      </w:tr>
    </w:tbl>
    <w:p w14:paraId="3CC3E495" w14:textId="77777777" w:rsidR="005D4033" w:rsidRPr="00290646" w:rsidRDefault="005D4033" w:rsidP="005D4033"/>
    <w:p w14:paraId="4224F7C7" w14:textId="77777777" w:rsidR="00CA148A" w:rsidRPr="00290646" w:rsidRDefault="00CA148A" w:rsidP="00180CBA">
      <w:pPr>
        <w:pStyle w:val="Heading4"/>
      </w:pPr>
      <w:bookmarkStart w:id="623" w:name="_Toc336959636"/>
      <w:bookmarkStart w:id="624" w:name="_Toc338686279"/>
      <w:proofErr w:type="spellStart"/>
      <w:r w:rsidRPr="00290646">
        <w:t>RemoveFromConflictRequest</w:t>
      </w:r>
      <w:proofErr w:type="spellEnd"/>
      <w:r w:rsidRPr="00290646">
        <w:t xml:space="preserve"> XML Example</w:t>
      </w:r>
      <w:bookmarkEnd w:id="623"/>
      <w:bookmarkEnd w:id="624"/>
    </w:p>
    <w:p w14:paraId="1F426A5B" w14:textId="77777777" w:rsidR="00445E62" w:rsidRPr="00290646" w:rsidRDefault="00445E62" w:rsidP="0057560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51F6EF76" w14:textId="77777777" w:rsidR="00445E62" w:rsidRPr="00290646" w:rsidRDefault="00445E62" w:rsidP="00575603">
      <w:pPr>
        <w:pStyle w:val="XMLVersion"/>
        <w:rPr>
          <w:noProof/>
        </w:rPr>
      </w:pPr>
      <w:r w:rsidRPr="00290646">
        <w:rPr>
          <w:noProof/>
        </w:rPr>
        <w:lastRenderedPageBreak/>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w:t>
      </w:r>
      <w:r w:rsidR="006D28D1" w:rsidRPr="00290646">
        <w:t xml:space="preserve"> </w:t>
      </w:r>
      <w:r w:rsidRPr="00290646">
        <w:rPr>
          <w:noProof/>
        </w:rPr>
        <w:t>&gt;</w:t>
      </w:r>
    </w:p>
    <w:p w14:paraId="094D69DF" w14:textId="77777777" w:rsidR="00445E62" w:rsidRPr="00290646" w:rsidRDefault="00445E62" w:rsidP="00575603">
      <w:pPr>
        <w:pStyle w:val="XMLMessageHeader"/>
      </w:pPr>
      <w:r w:rsidRPr="00290646">
        <w:t>&lt;MessageHeader&gt;</w:t>
      </w:r>
    </w:p>
    <w:p w14:paraId="79E347FB" w14:textId="77777777" w:rsidR="00445E62" w:rsidRPr="00290646" w:rsidRDefault="00B764A9" w:rsidP="00575603">
      <w:pPr>
        <w:pStyle w:val="XMLMessageHeaderParameter"/>
        <w:rPr>
          <w:noProof/>
        </w:rPr>
      </w:pPr>
      <w:r w:rsidRPr="00290646">
        <w:t>&lt;</w:t>
      </w:r>
      <w:proofErr w:type="spellStart"/>
      <w:r w:rsidRPr="00290646">
        <w:t>schema_version</w:t>
      </w:r>
      <w:proofErr w:type="spellEnd"/>
      <w:r w:rsidRPr="00290646">
        <w:t>&gt;</w:t>
      </w:r>
      <w:r w:rsidR="003931D5" w:rsidRPr="00290646">
        <w:rPr>
          <w:color w:val="auto"/>
        </w:rPr>
        <w:t>1.1</w:t>
      </w:r>
      <w:r w:rsidRPr="00290646">
        <w:t>&lt;/</w:t>
      </w:r>
      <w:proofErr w:type="spellStart"/>
      <w:r w:rsidRPr="00290646">
        <w:t>schema_version</w:t>
      </w:r>
      <w:proofErr w:type="spellEnd"/>
      <w:r w:rsidRPr="00290646">
        <w:t>&gt;</w:t>
      </w:r>
    </w:p>
    <w:p w14:paraId="1F4D5C53" w14:textId="77777777" w:rsidR="00445E62" w:rsidRPr="00290646" w:rsidRDefault="00B764A9" w:rsidP="0057560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5DBA49B" w14:textId="77777777" w:rsidR="00445E62" w:rsidRPr="00290646" w:rsidRDefault="00B764A9" w:rsidP="0057560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0646C0F4" w14:textId="77777777" w:rsidR="00445E62" w:rsidRPr="00290646" w:rsidRDefault="00445E62" w:rsidP="0057560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36500D1" w14:textId="77777777" w:rsidR="00445E62" w:rsidRPr="00290646" w:rsidRDefault="00445E62" w:rsidP="0057560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4DD4A43" w14:textId="77777777" w:rsidR="00445E62" w:rsidRPr="00290646" w:rsidRDefault="00445E62" w:rsidP="00575603">
      <w:pPr>
        <w:pStyle w:val="XMLMessageHeader"/>
      </w:pPr>
      <w:r w:rsidRPr="00290646">
        <w:t>&lt;/MessageHeader&gt;</w:t>
      </w:r>
    </w:p>
    <w:p w14:paraId="2876BB3E" w14:textId="77777777" w:rsidR="00445E62" w:rsidRPr="00290646" w:rsidRDefault="00445E62" w:rsidP="00575603">
      <w:pPr>
        <w:pStyle w:val="XMLMessageContent"/>
      </w:pPr>
      <w:r w:rsidRPr="00290646">
        <w:t>&lt;MessageContent&gt;</w:t>
      </w:r>
    </w:p>
    <w:p w14:paraId="6DF9F743" w14:textId="77777777" w:rsidR="00445E62" w:rsidRPr="00290646" w:rsidRDefault="00445E62" w:rsidP="00575603">
      <w:pPr>
        <w:pStyle w:val="XMLMessageDirection"/>
      </w:pPr>
      <w:r w:rsidRPr="00290646">
        <w:t>&lt;soa_to_npac&gt;</w:t>
      </w:r>
    </w:p>
    <w:p w14:paraId="298FB8F5" w14:textId="77777777" w:rsidR="00445E62" w:rsidRPr="00290646" w:rsidRDefault="00445E62" w:rsidP="00575603">
      <w:pPr>
        <w:pStyle w:val="XMLMessageTag"/>
      </w:pPr>
      <w:r w:rsidRPr="00290646">
        <w:t>&lt;Message&gt;</w:t>
      </w:r>
    </w:p>
    <w:p w14:paraId="09B74CF9" w14:textId="77777777" w:rsidR="00445E62" w:rsidRPr="00290646" w:rsidRDefault="00B764A9" w:rsidP="0057560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10A840" w14:textId="77777777" w:rsidR="00445E62" w:rsidRPr="00290646" w:rsidRDefault="00445E62" w:rsidP="00575603">
      <w:pPr>
        <w:pStyle w:val="XMLMessageContent1"/>
      </w:pPr>
      <w:r w:rsidRPr="00290646">
        <w:t>&lt;RemoveFromConfli</w:t>
      </w:r>
      <w:r w:rsidR="003931D5" w:rsidRPr="00290646">
        <w:t>c</w:t>
      </w:r>
      <w:r w:rsidRPr="00290646">
        <w:t>tRequest&gt;</w:t>
      </w:r>
    </w:p>
    <w:p w14:paraId="12137725" w14:textId="77777777" w:rsidR="00445E62" w:rsidRPr="00290646" w:rsidRDefault="00445E62" w:rsidP="00575603">
      <w:pPr>
        <w:pStyle w:val="XMLMessageContent2"/>
      </w:pPr>
      <w:r w:rsidRPr="00290646">
        <w:t>&lt;sv_id&gt;</w:t>
      </w:r>
      <w:r w:rsidR="00076D1E" w:rsidRPr="00290646">
        <w:rPr>
          <w:rStyle w:val="XMLMessageValueChar"/>
        </w:rPr>
        <w:t>100245</w:t>
      </w:r>
      <w:r w:rsidRPr="00290646">
        <w:t>&lt;/sv_id&gt;</w:t>
      </w:r>
    </w:p>
    <w:p w14:paraId="0FCE7C65" w14:textId="77777777" w:rsidR="00445E62" w:rsidRPr="00290646" w:rsidRDefault="00445E62" w:rsidP="00575603">
      <w:pPr>
        <w:pStyle w:val="XMLMessageContent1"/>
      </w:pPr>
      <w:r w:rsidRPr="00290646">
        <w:t>&lt;/RemoveFromConfli</w:t>
      </w:r>
      <w:r w:rsidR="003931D5" w:rsidRPr="00290646">
        <w:t>c</w:t>
      </w:r>
      <w:r w:rsidRPr="00290646">
        <w:t>tRequest&gt;</w:t>
      </w:r>
    </w:p>
    <w:p w14:paraId="7F86D9C6" w14:textId="77777777" w:rsidR="00445E62" w:rsidRPr="00290646" w:rsidRDefault="00445E62" w:rsidP="00575603">
      <w:pPr>
        <w:pStyle w:val="XMLMessageTag"/>
      </w:pPr>
      <w:r w:rsidRPr="00290646">
        <w:t>&lt;/Message&gt;</w:t>
      </w:r>
    </w:p>
    <w:p w14:paraId="735D6BC6" w14:textId="77777777" w:rsidR="00445E62" w:rsidRPr="00290646" w:rsidRDefault="00445E62" w:rsidP="00575603">
      <w:pPr>
        <w:pStyle w:val="XMLMessageDirection"/>
      </w:pPr>
      <w:r w:rsidRPr="00290646">
        <w:t>&lt;/soa_to_npac&gt;</w:t>
      </w:r>
    </w:p>
    <w:p w14:paraId="61FC8C08" w14:textId="77777777" w:rsidR="00445E62" w:rsidRPr="00290646" w:rsidRDefault="00445E62" w:rsidP="00575603">
      <w:pPr>
        <w:pStyle w:val="XMLMessageContent"/>
      </w:pPr>
      <w:r w:rsidRPr="00290646">
        <w:t>&lt;/MessageContent&gt;</w:t>
      </w:r>
    </w:p>
    <w:p w14:paraId="3094E78C" w14:textId="77777777" w:rsidR="00445E62" w:rsidRPr="00290646" w:rsidRDefault="00445E62" w:rsidP="00575603">
      <w:pPr>
        <w:pStyle w:val="XMLVersion"/>
      </w:pPr>
      <w:r w:rsidRPr="00290646">
        <w:rPr>
          <w:noProof/>
        </w:rPr>
        <w:t>&lt;/SOAMessages&gt;</w:t>
      </w:r>
      <w:r w:rsidRPr="00290646">
        <w:rPr>
          <w:noProof/>
        </w:rPr>
        <w:tab/>
      </w:r>
    </w:p>
    <w:p w14:paraId="5B83BB20" w14:textId="77777777" w:rsidR="00A355A4" w:rsidRPr="00290646" w:rsidRDefault="00A355A4"/>
    <w:p w14:paraId="67AEAF96" w14:textId="77777777" w:rsidR="00A73DE2" w:rsidRPr="00290646" w:rsidRDefault="00A73DE2" w:rsidP="00C1608F">
      <w:pPr>
        <w:pStyle w:val="Heading3"/>
      </w:pPr>
      <w:bookmarkStart w:id="625" w:name="_Toc336959637"/>
      <w:bookmarkStart w:id="626" w:name="_Toc338686280"/>
      <w:bookmarkStart w:id="627" w:name="_Toc80883487"/>
      <w:proofErr w:type="spellStart"/>
      <w:r w:rsidRPr="00290646">
        <w:t>SpidQueryRequest</w:t>
      </w:r>
      <w:bookmarkEnd w:id="625"/>
      <w:bookmarkEnd w:id="626"/>
      <w:bookmarkEnd w:id="627"/>
      <w:proofErr w:type="spellEnd"/>
    </w:p>
    <w:p w14:paraId="3392FC16" w14:textId="77777777" w:rsidR="00F14142" w:rsidRPr="00290646" w:rsidRDefault="00DD62A7" w:rsidP="00437848">
      <w:pPr>
        <w:pStyle w:val="BodyText"/>
        <w:ind w:left="720"/>
      </w:pPr>
      <w:r w:rsidRPr="00290646">
        <w:t xml:space="preserve">This message is used </w:t>
      </w:r>
      <w:r w:rsidR="00F14142" w:rsidRPr="00290646">
        <w:t xml:space="preserve">by the </w:t>
      </w:r>
      <w:r w:rsidR="00332266" w:rsidRPr="00290646">
        <w:t xml:space="preserve">SOA </w:t>
      </w:r>
      <w:r w:rsidR="00F14142" w:rsidRPr="00290646">
        <w:t>to query</w:t>
      </w:r>
      <w:r w:rsidR="00332266" w:rsidRPr="00290646">
        <w:t xml:space="preserve"> the NPAC about an existing service provider. </w:t>
      </w:r>
      <w:r w:rsidR="00F14142" w:rsidRPr="00290646">
        <w:t>There are three different formats for this request:</w:t>
      </w:r>
    </w:p>
    <w:p w14:paraId="28DDB5BB" w14:textId="77777777" w:rsidR="00332266" w:rsidRPr="00290646" w:rsidRDefault="00F14142" w:rsidP="00745F8E">
      <w:pPr>
        <w:pStyle w:val="BodyText"/>
        <w:numPr>
          <w:ilvl w:val="0"/>
          <w:numId w:val="18"/>
        </w:numPr>
      </w:pPr>
      <w:r w:rsidRPr="00290646">
        <w:t>No parameter is specified –</w:t>
      </w:r>
      <w:r w:rsidR="00BB035A" w:rsidRPr="00290646">
        <w:t xml:space="preserve"> This is a query for all service provider</w:t>
      </w:r>
      <w:r w:rsidRPr="00290646">
        <w:t xml:space="preserve"> information. The </w:t>
      </w:r>
      <w:proofErr w:type="spellStart"/>
      <w:r w:rsidR="00AD0E57" w:rsidRPr="00290646">
        <w:t>SpidQueryReply</w:t>
      </w:r>
      <w:proofErr w:type="spellEnd"/>
      <w:r w:rsidR="00AD0E57" w:rsidRPr="00290646">
        <w:t xml:space="preserve"> </w:t>
      </w:r>
      <w:r w:rsidRPr="00290646">
        <w:t xml:space="preserve">will be 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for all SPID objects.</w:t>
      </w:r>
    </w:p>
    <w:p w14:paraId="5C918353" w14:textId="77777777" w:rsidR="00F14142" w:rsidRPr="00290646" w:rsidRDefault="00F14142"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w:t>
      </w:r>
      <w:r w:rsidR="00BB035A" w:rsidRPr="00290646">
        <w:t>service provider</w:t>
      </w:r>
      <w:r w:rsidRPr="00290646">
        <w:t xml:space="preserve">.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returned for the specified SPID object.</w:t>
      </w:r>
      <w:r w:rsidR="00DA5B3E" w:rsidRPr="00290646">
        <w:t xml:space="preserve">  </w:t>
      </w:r>
      <w:r w:rsidR="00D47A42" w:rsidRPr="00290646">
        <w:t>S</w:t>
      </w:r>
      <w:r w:rsidR="00F94A83" w:rsidRPr="00290646">
        <w:t xml:space="preserve">ee the section 5.1 (“Message Structure”) for details on how the NPAC determines which </w:t>
      </w:r>
      <w:proofErr w:type="spellStart"/>
      <w:r w:rsidR="00F94A83" w:rsidRPr="00290646">
        <w:t>spid</w:t>
      </w:r>
      <w:proofErr w:type="spellEnd"/>
      <w:r w:rsidR="00F94A83" w:rsidRPr="00290646">
        <w:t xml:space="preserve"> is issuing the query.</w:t>
      </w:r>
    </w:p>
    <w:p w14:paraId="5567F06D" w14:textId="77777777" w:rsidR="00F14142" w:rsidRPr="00290646" w:rsidRDefault="00F14142"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AD0E57" w:rsidRPr="00290646">
        <w:t xml:space="preserve">he </w:t>
      </w:r>
      <w:proofErr w:type="spellStart"/>
      <w:r w:rsidR="00AD0E57" w:rsidRPr="00290646">
        <w:t>SpidQueryReply</w:t>
      </w:r>
      <w:proofErr w:type="spellEnd"/>
      <w:r w:rsidR="00AD0E57" w:rsidRPr="00290646">
        <w:t xml:space="preserve"> is </w:t>
      </w:r>
      <w:r w:rsidRPr="00290646">
        <w:t xml:space="preserve">returned </w:t>
      </w:r>
      <w:r w:rsidR="00AD0E57" w:rsidRPr="00290646">
        <w:t xml:space="preserve">(see </w:t>
      </w:r>
      <w:proofErr w:type="spellStart"/>
      <w:r w:rsidR="00AD0E57" w:rsidRPr="00290646">
        <w:t>SpidQueryReply</w:t>
      </w:r>
      <w:proofErr w:type="spellEnd"/>
      <w:r w:rsidR="00AD0E57" w:rsidRPr="00290646">
        <w:t xml:space="preserve"> for details) </w:t>
      </w:r>
      <w:r w:rsidRPr="00290646">
        <w:t xml:space="preserve">for </w:t>
      </w:r>
      <w:r w:rsidR="00BB035A" w:rsidRPr="00290646">
        <w:t>the service provider</w:t>
      </w:r>
      <w:r w:rsidRPr="00290646">
        <w:t xml:space="preserve"> objects that match the </w:t>
      </w:r>
      <w:proofErr w:type="spellStart"/>
      <w:r w:rsidRPr="00290646">
        <w:t>query_e</w:t>
      </w:r>
      <w:r w:rsidR="00BB035A" w:rsidRPr="00290646">
        <w:t>x</w:t>
      </w:r>
      <w:r w:rsidRPr="00290646">
        <w:t>pression</w:t>
      </w:r>
      <w:proofErr w:type="spellEnd"/>
      <w:r w:rsidRPr="00290646">
        <w:t xml:space="preserve"> criteria.</w:t>
      </w:r>
    </w:p>
    <w:p w14:paraId="0F7F674F" w14:textId="77777777" w:rsidR="00332266" w:rsidRPr="00290646" w:rsidRDefault="00332266" w:rsidP="00437848">
      <w:pPr>
        <w:pStyle w:val="BodyText"/>
        <w:ind w:left="720"/>
      </w:pPr>
      <w:r w:rsidRPr="00290646">
        <w:t>The asynchrono</w:t>
      </w:r>
      <w:r w:rsidR="006D1573" w:rsidRPr="00290646">
        <w:t xml:space="preserve">us reply to this message is a </w:t>
      </w:r>
      <w:proofErr w:type="spellStart"/>
      <w:r w:rsidR="006D1573" w:rsidRPr="00290646">
        <w:t>Spid</w:t>
      </w:r>
      <w:r w:rsidRPr="00290646">
        <w:t>QueryReply</w:t>
      </w:r>
      <w:proofErr w:type="spellEnd"/>
      <w:r w:rsidRPr="00290646">
        <w:t xml:space="preserve"> message.</w:t>
      </w:r>
    </w:p>
    <w:p w14:paraId="25AAEFC8" w14:textId="77777777" w:rsidR="00332266" w:rsidRPr="00290646" w:rsidRDefault="00332266" w:rsidP="00332266"/>
    <w:p w14:paraId="29BD9A55" w14:textId="77777777" w:rsidR="00CA148A" w:rsidRPr="00290646" w:rsidRDefault="00CA148A" w:rsidP="00180CBA">
      <w:pPr>
        <w:pStyle w:val="Heading4"/>
      </w:pPr>
      <w:bookmarkStart w:id="628" w:name="_Toc336959638"/>
      <w:bookmarkStart w:id="629" w:name="_Toc338686281"/>
      <w:proofErr w:type="spellStart"/>
      <w:r w:rsidRPr="00290646">
        <w:t>SpidQueryRequest</w:t>
      </w:r>
      <w:proofErr w:type="spellEnd"/>
      <w:r w:rsidRPr="00290646">
        <w:t xml:space="preserve"> Parameters</w:t>
      </w:r>
      <w:bookmarkEnd w:id="628"/>
      <w:bookmarkEnd w:id="62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290646" w14:paraId="406F00DE" w14:textId="77777777" w:rsidTr="00776A70">
        <w:trPr>
          <w:cantSplit/>
          <w:tblHeader/>
        </w:trPr>
        <w:tc>
          <w:tcPr>
            <w:tcW w:w="2490" w:type="dxa"/>
            <w:tcBorders>
              <w:top w:val="nil"/>
              <w:left w:val="nil"/>
              <w:bottom w:val="single" w:sz="6" w:space="0" w:color="auto"/>
              <w:right w:val="nil"/>
            </w:tcBorders>
          </w:tcPr>
          <w:p w14:paraId="69D67E13" w14:textId="77777777" w:rsidR="003A37BF" w:rsidRPr="00290646" w:rsidRDefault="003A37BF"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4AF9EE1" w14:textId="77777777" w:rsidR="003A37BF" w:rsidRPr="00290646" w:rsidRDefault="003A37BF" w:rsidP="00776A70">
            <w:pPr>
              <w:pStyle w:val="TableHeadingSmall"/>
              <w:rPr>
                <w:lang w:val="en-AU"/>
              </w:rPr>
            </w:pPr>
            <w:r w:rsidRPr="00290646">
              <w:t>Description</w:t>
            </w:r>
          </w:p>
        </w:tc>
      </w:tr>
      <w:tr w:rsidR="003A37BF" w:rsidRPr="00290646" w14:paraId="32F42C27" w14:textId="77777777" w:rsidTr="00776A70">
        <w:trPr>
          <w:cantSplit/>
        </w:trPr>
        <w:tc>
          <w:tcPr>
            <w:tcW w:w="2490" w:type="dxa"/>
            <w:tcBorders>
              <w:top w:val="nil"/>
              <w:left w:val="nil"/>
              <w:bottom w:val="single" w:sz="6" w:space="0" w:color="auto"/>
              <w:right w:val="nil"/>
            </w:tcBorders>
          </w:tcPr>
          <w:p w14:paraId="7D812A66" w14:textId="77777777" w:rsidR="003A37BF" w:rsidRPr="00290646" w:rsidRDefault="003A37BF" w:rsidP="00776A70">
            <w:pPr>
              <w:pStyle w:val="TableBodyTextSmall"/>
            </w:pPr>
            <w:proofErr w:type="spellStart"/>
            <w:r w:rsidRPr="00290646">
              <w:t>sp_id</w:t>
            </w:r>
            <w:proofErr w:type="spellEnd"/>
          </w:p>
          <w:p w14:paraId="5F447E85" w14:textId="77777777" w:rsidR="003A37BF" w:rsidRPr="00290646" w:rsidRDefault="003A37BF"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61B68AB5" w14:textId="77777777" w:rsidR="003C35D5" w:rsidRPr="00290646" w:rsidRDefault="003A37BF">
            <w:pPr>
              <w:pStyle w:val="TableBodyTextSmall"/>
            </w:pPr>
            <w:r w:rsidRPr="00290646">
              <w:t xml:space="preserve">This optional field is a choice between </w:t>
            </w:r>
            <w:proofErr w:type="spellStart"/>
            <w:r w:rsidRPr="00290646">
              <w:t>sp_id</w:t>
            </w:r>
            <w:proofErr w:type="spellEnd"/>
            <w:r w:rsidRPr="00290646">
              <w:t xml:space="preserve"> </w:t>
            </w:r>
            <w:r w:rsidR="005C46A0" w:rsidRPr="00290646">
              <w:t>and</w:t>
            </w:r>
            <w:r w:rsidRPr="00290646">
              <w:t xml:space="preserve"> a query expression. </w:t>
            </w:r>
            <w:r w:rsidR="005C46A0" w:rsidRPr="00290646">
              <w:rPr>
                <w:szCs w:val="22"/>
              </w:rPr>
              <w:t xml:space="preserve">Refer to Section </w:t>
            </w:r>
            <w:r w:rsidR="006C552F" w:rsidRPr="00290646">
              <w:rPr>
                <w:szCs w:val="22"/>
              </w:rPr>
              <w:fldChar w:fldCharType="begin"/>
            </w:r>
            <w:r w:rsidR="005C46A0" w:rsidRPr="00290646">
              <w:rPr>
                <w:szCs w:val="22"/>
              </w:rPr>
              <w:instrText xml:space="preserve"> REF _Ref338951663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2.9.8</w:t>
            </w:r>
            <w:r w:rsidR="006C552F" w:rsidRPr="00290646">
              <w:rPr>
                <w:szCs w:val="22"/>
              </w:rPr>
              <w:fldChar w:fldCharType="end"/>
            </w:r>
            <w:r w:rsidR="006C552F" w:rsidRPr="00290646">
              <w:rPr>
                <w:szCs w:val="22"/>
              </w:rPr>
              <w:fldChar w:fldCharType="begin"/>
            </w:r>
            <w:r w:rsidR="005C46A0" w:rsidRPr="00290646">
              <w:rPr>
                <w:szCs w:val="22"/>
              </w:rPr>
              <w:instrText xml:space="preserve"> REF _Ref338855285 \r \h </w:instrText>
            </w:r>
            <w:r w:rsidR="00290646">
              <w:rPr>
                <w:szCs w:val="22"/>
              </w:rPr>
              <w:instrText xml:space="preserve"> \* MERGEFORMAT </w:instrText>
            </w:r>
            <w:r w:rsidR="006C552F" w:rsidRPr="00290646">
              <w:rPr>
                <w:szCs w:val="22"/>
              </w:rPr>
            </w:r>
            <w:r w:rsidR="006C552F" w:rsidRPr="00290646">
              <w:rPr>
                <w:szCs w:val="22"/>
              </w:rPr>
              <w:fldChar w:fldCharType="end"/>
            </w:r>
            <w:r w:rsidR="005C46A0" w:rsidRPr="00290646">
              <w:rPr>
                <w:szCs w:val="22"/>
              </w:rPr>
              <w:t xml:space="preserve"> for a detail description of the format of the </w:t>
            </w:r>
            <w:proofErr w:type="spellStart"/>
            <w:r w:rsidR="005C46A0" w:rsidRPr="00290646">
              <w:rPr>
                <w:szCs w:val="22"/>
              </w:rPr>
              <w:t>query_expression</w:t>
            </w:r>
            <w:proofErr w:type="spellEnd"/>
            <w:r w:rsidR="005C46A0" w:rsidRPr="00290646">
              <w:rPr>
                <w:szCs w:val="22"/>
              </w:rPr>
              <w:t xml:space="preserve"> string.</w:t>
            </w:r>
          </w:p>
        </w:tc>
      </w:tr>
    </w:tbl>
    <w:p w14:paraId="5C4EAB4F" w14:textId="77777777" w:rsidR="00437848" w:rsidRPr="00290646" w:rsidRDefault="00437848" w:rsidP="0050782E"/>
    <w:p w14:paraId="510ED90E" w14:textId="77777777" w:rsidR="00CA148A" w:rsidRPr="00290646" w:rsidRDefault="00CA148A" w:rsidP="00180CBA">
      <w:pPr>
        <w:pStyle w:val="Heading4"/>
      </w:pPr>
      <w:bookmarkStart w:id="630" w:name="_Toc336959639"/>
      <w:bookmarkStart w:id="631" w:name="_Toc338686282"/>
      <w:proofErr w:type="spellStart"/>
      <w:r w:rsidRPr="00290646">
        <w:t>SpidQueryRequest</w:t>
      </w:r>
      <w:proofErr w:type="spellEnd"/>
      <w:r w:rsidRPr="00290646">
        <w:t xml:space="preserve"> XML Example</w:t>
      </w:r>
      <w:bookmarkEnd w:id="630"/>
      <w:bookmarkEnd w:id="631"/>
    </w:p>
    <w:p w14:paraId="41A9C261" w14:textId="77777777" w:rsidR="007F2A90" w:rsidRPr="00290646" w:rsidRDefault="007F2A90" w:rsidP="001C359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2892EA57" w14:textId="77777777" w:rsidR="007F2A90" w:rsidRPr="00290646" w:rsidRDefault="007F2A90" w:rsidP="001C359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734E30C" w14:textId="77777777" w:rsidR="007F2A90" w:rsidRPr="00290646" w:rsidRDefault="007F2A90" w:rsidP="001C3593">
      <w:pPr>
        <w:pStyle w:val="XMLMessageHeader"/>
      </w:pPr>
      <w:r w:rsidRPr="00290646">
        <w:lastRenderedPageBreak/>
        <w:t>&lt;MessageHeader&gt;</w:t>
      </w:r>
    </w:p>
    <w:p w14:paraId="32F71C3A" w14:textId="77777777" w:rsidR="007F2A90" w:rsidRPr="00290646" w:rsidRDefault="00B764A9" w:rsidP="001C3593">
      <w:pPr>
        <w:pStyle w:val="XMLMessageHeaderParameter"/>
      </w:pPr>
      <w:r w:rsidRPr="00290646">
        <w:t>&lt;</w:t>
      </w:r>
      <w:proofErr w:type="spellStart"/>
      <w:r w:rsidRPr="00290646">
        <w:t>schema_version</w:t>
      </w:r>
      <w:proofErr w:type="spellEnd"/>
      <w:r w:rsidRPr="00290646">
        <w:t>&gt;</w:t>
      </w:r>
      <w:r w:rsidR="00233DD9" w:rsidRPr="00290646">
        <w:rPr>
          <w:color w:val="auto"/>
        </w:rPr>
        <w:t>1.1</w:t>
      </w:r>
      <w:r w:rsidRPr="00290646">
        <w:t>&lt;/</w:t>
      </w:r>
      <w:proofErr w:type="spellStart"/>
      <w:r w:rsidRPr="00290646">
        <w:t>schema_version</w:t>
      </w:r>
      <w:proofErr w:type="spellEnd"/>
      <w:r w:rsidRPr="00290646">
        <w:t>&gt;</w:t>
      </w:r>
    </w:p>
    <w:p w14:paraId="4D02A0E1" w14:textId="77777777" w:rsidR="007F2A90" w:rsidRPr="00290646" w:rsidRDefault="00B764A9" w:rsidP="001C359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E2C056" w14:textId="77777777" w:rsidR="007F2A90" w:rsidRPr="00290646" w:rsidRDefault="00B764A9" w:rsidP="001C3593">
      <w:pPr>
        <w:pStyle w:val="XMLMessageHeaderParamete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2DF992F6" w14:textId="77777777" w:rsidR="007F2A90" w:rsidRPr="00290646" w:rsidRDefault="007F2A90" w:rsidP="001C359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A87BA9C" w14:textId="77777777" w:rsidR="007F2A90" w:rsidRPr="00290646" w:rsidRDefault="007F2A90" w:rsidP="001C3593">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240EEB4F" w14:textId="77777777" w:rsidR="007F2A90" w:rsidRPr="00290646" w:rsidRDefault="007F2A90" w:rsidP="001C3593">
      <w:pPr>
        <w:pStyle w:val="XMLMessageHeader"/>
      </w:pPr>
      <w:r w:rsidRPr="00290646">
        <w:t>&lt;/MessageHeader&gt;</w:t>
      </w:r>
    </w:p>
    <w:p w14:paraId="6B65FA1B" w14:textId="77777777" w:rsidR="007F2A90" w:rsidRPr="00290646" w:rsidRDefault="007F2A90" w:rsidP="001C3593">
      <w:pPr>
        <w:pStyle w:val="XMLMessageContent"/>
      </w:pPr>
      <w:r w:rsidRPr="00290646">
        <w:t>&lt;MessageContent&gt;</w:t>
      </w:r>
    </w:p>
    <w:p w14:paraId="4238D7CB" w14:textId="77777777" w:rsidR="007F2A90" w:rsidRPr="00290646" w:rsidRDefault="007F2A90" w:rsidP="001C3593">
      <w:pPr>
        <w:pStyle w:val="XMLMessageDirection"/>
      </w:pPr>
      <w:r w:rsidRPr="00290646">
        <w:t>&lt;soa_to_npac&gt;</w:t>
      </w:r>
    </w:p>
    <w:p w14:paraId="19BB5580" w14:textId="77777777" w:rsidR="007F2A90" w:rsidRPr="00290646" w:rsidRDefault="007F2A90" w:rsidP="001C3593">
      <w:pPr>
        <w:pStyle w:val="XMLMessageTag"/>
      </w:pPr>
      <w:r w:rsidRPr="00290646">
        <w:t>&lt;Message&gt;</w:t>
      </w:r>
    </w:p>
    <w:p w14:paraId="42CBBF4E" w14:textId="77777777" w:rsidR="007F2A90" w:rsidRPr="00290646" w:rsidRDefault="00B764A9" w:rsidP="001C359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D76E8D5" w14:textId="77777777" w:rsidR="007F2A90" w:rsidRPr="00290646" w:rsidRDefault="007F2A90" w:rsidP="001C3593">
      <w:pPr>
        <w:pStyle w:val="XMLMessageContent1"/>
      </w:pPr>
      <w:r w:rsidRPr="00290646">
        <w:t>&lt;SpidQueryRequest/&gt;</w:t>
      </w:r>
    </w:p>
    <w:p w14:paraId="75CEF084" w14:textId="77777777" w:rsidR="007F2A90" w:rsidRPr="00290646" w:rsidRDefault="007F2A90" w:rsidP="001C3593">
      <w:pPr>
        <w:pStyle w:val="XMLMessageTag"/>
      </w:pPr>
      <w:r w:rsidRPr="00290646">
        <w:t>&lt;/Message&gt;</w:t>
      </w:r>
    </w:p>
    <w:p w14:paraId="1EEE008D" w14:textId="77777777" w:rsidR="007F2A90" w:rsidRPr="00290646" w:rsidRDefault="007F2A90" w:rsidP="001C3593">
      <w:pPr>
        <w:pStyle w:val="XMLMessageDirection"/>
      </w:pPr>
      <w:r w:rsidRPr="00290646">
        <w:t>&lt;/soa_to_npac&gt;</w:t>
      </w:r>
    </w:p>
    <w:p w14:paraId="2B97D9CC" w14:textId="77777777" w:rsidR="00E01622" w:rsidRPr="00290646" w:rsidRDefault="00D56E6A">
      <w:pPr>
        <w:pStyle w:val="XMLVersion"/>
        <w:ind w:firstLine="144"/>
      </w:pPr>
      <w:r w:rsidRPr="00290646">
        <w:t xml:space="preserve"> </w:t>
      </w:r>
      <w:r w:rsidR="007F2A90" w:rsidRPr="00290646">
        <w:t>&lt;/</w:t>
      </w:r>
      <w:proofErr w:type="spellStart"/>
      <w:r w:rsidR="007F2A90" w:rsidRPr="00290646">
        <w:t>MessageContent</w:t>
      </w:r>
      <w:proofErr w:type="spellEnd"/>
      <w:r w:rsidR="007F2A90" w:rsidRPr="00290646">
        <w:t>&gt;</w:t>
      </w:r>
    </w:p>
    <w:p w14:paraId="7B8B1FE7" w14:textId="77777777" w:rsidR="00233DD9" w:rsidRPr="00290646" w:rsidRDefault="00233DD9" w:rsidP="00233DD9">
      <w:pPr>
        <w:pStyle w:val="XMLVersion"/>
      </w:pPr>
      <w:r w:rsidRPr="00290646">
        <w:rPr>
          <w:noProof/>
        </w:rPr>
        <w:t>&lt;/SOAMessages&gt;</w:t>
      </w:r>
      <w:r w:rsidRPr="00290646">
        <w:rPr>
          <w:noProof/>
        </w:rPr>
        <w:tab/>
      </w:r>
    </w:p>
    <w:p w14:paraId="2353D4FC" w14:textId="77777777" w:rsidR="00233DD9" w:rsidRPr="00290646" w:rsidRDefault="00233DD9" w:rsidP="001C3593">
      <w:pPr>
        <w:pStyle w:val="XMLVersion"/>
      </w:pPr>
    </w:p>
    <w:p w14:paraId="621E88F5" w14:textId="77777777" w:rsidR="00A73DE2" w:rsidRPr="00290646" w:rsidRDefault="00A73DE2" w:rsidP="00C1608F">
      <w:pPr>
        <w:pStyle w:val="Heading3"/>
      </w:pPr>
      <w:bookmarkStart w:id="632" w:name="_Toc336959640"/>
      <w:bookmarkStart w:id="633" w:name="_Toc338686283"/>
      <w:bookmarkStart w:id="634" w:name="_Toc80883488"/>
      <w:proofErr w:type="spellStart"/>
      <w:r w:rsidRPr="00290646">
        <w:t>SvQueryRequest</w:t>
      </w:r>
      <w:bookmarkEnd w:id="632"/>
      <w:bookmarkEnd w:id="633"/>
      <w:bookmarkEnd w:id="634"/>
      <w:proofErr w:type="spellEnd"/>
    </w:p>
    <w:p w14:paraId="48790ECC" w14:textId="77777777" w:rsidR="00B23E0C" w:rsidRPr="00290646" w:rsidRDefault="00B23E0C" w:rsidP="00437848">
      <w:pPr>
        <w:pStyle w:val="BodyText"/>
        <w:ind w:left="720"/>
      </w:pPr>
      <w:r w:rsidRPr="00290646">
        <w:t xml:space="preserve">SOA queries the </w:t>
      </w:r>
      <w:r w:rsidR="00332266" w:rsidRPr="00290646">
        <w:t>NPAC</w:t>
      </w:r>
      <w:r w:rsidRPr="00290646">
        <w:t xml:space="preserve"> about an existing subscription version. The query can be d</w:t>
      </w:r>
      <w:r w:rsidR="00102A65" w:rsidRPr="00290646">
        <w:t>one via subscription version id, a single TN, and</w:t>
      </w:r>
      <w:r w:rsidRPr="00290646">
        <w:t xml:space="preserve"> a query expression. </w:t>
      </w:r>
    </w:p>
    <w:p w14:paraId="6739823F" w14:textId="77777777" w:rsidR="00B23E0C" w:rsidRPr="00290646" w:rsidRDefault="00B23E0C" w:rsidP="00437848">
      <w:pPr>
        <w:pStyle w:val="BodyText"/>
        <w:ind w:left="720"/>
      </w:pPr>
      <w:r w:rsidRPr="00290646">
        <w:t xml:space="preserve">The asynchronous reply to this message is a </w:t>
      </w:r>
      <w:proofErr w:type="spellStart"/>
      <w:r w:rsidRPr="00290646">
        <w:t>SvQueryReply</w:t>
      </w:r>
      <w:proofErr w:type="spellEnd"/>
      <w:r w:rsidRPr="00290646">
        <w:t xml:space="preserve"> message.</w:t>
      </w:r>
    </w:p>
    <w:p w14:paraId="2446986F" w14:textId="77777777" w:rsidR="00C63772" w:rsidRPr="00290646" w:rsidRDefault="00C63772" w:rsidP="00C63772"/>
    <w:p w14:paraId="4352A33B" w14:textId="77777777" w:rsidR="00CA6477" w:rsidRPr="00290646" w:rsidRDefault="00CA148A" w:rsidP="00180CBA">
      <w:pPr>
        <w:pStyle w:val="Heading4"/>
      </w:pPr>
      <w:bookmarkStart w:id="635" w:name="_Toc336959641"/>
      <w:bookmarkStart w:id="636" w:name="_Toc338686284"/>
      <w:proofErr w:type="spellStart"/>
      <w:r w:rsidRPr="00290646">
        <w:t>SvQueryRequest</w:t>
      </w:r>
      <w:proofErr w:type="spellEnd"/>
      <w:r w:rsidRPr="00290646">
        <w:t xml:space="preserve"> Parameters</w:t>
      </w:r>
      <w:bookmarkEnd w:id="635"/>
      <w:bookmarkEnd w:id="636"/>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RPr="00290646" w14:paraId="50CAC298" w14:textId="77777777" w:rsidTr="00437848">
        <w:trPr>
          <w:cantSplit/>
          <w:tblHeader/>
        </w:trPr>
        <w:tc>
          <w:tcPr>
            <w:tcW w:w="2940" w:type="dxa"/>
            <w:tcBorders>
              <w:top w:val="nil"/>
              <w:left w:val="nil"/>
              <w:bottom w:val="single" w:sz="6" w:space="0" w:color="auto"/>
              <w:right w:val="nil"/>
            </w:tcBorders>
          </w:tcPr>
          <w:p w14:paraId="544CDE28" w14:textId="77777777" w:rsidR="00DC6482" w:rsidRPr="00290646" w:rsidRDefault="00DC6482" w:rsidP="00A355A4">
            <w:pPr>
              <w:pStyle w:val="TableHeadingSmall"/>
              <w:rPr>
                <w:u w:color="000000"/>
                <w:lang w:val="en-AU"/>
              </w:rPr>
            </w:pPr>
            <w:r w:rsidRPr="00290646">
              <w:t>Parameter</w:t>
            </w:r>
          </w:p>
        </w:tc>
        <w:tc>
          <w:tcPr>
            <w:tcW w:w="5700" w:type="dxa"/>
            <w:tcBorders>
              <w:top w:val="nil"/>
              <w:left w:val="nil"/>
              <w:bottom w:val="single" w:sz="6" w:space="0" w:color="auto"/>
              <w:right w:val="nil"/>
            </w:tcBorders>
          </w:tcPr>
          <w:p w14:paraId="23F38890" w14:textId="77777777" w:rsidR="00DC6482" w:rsidRPr="00290646" w:rsidRDefault="00DC6482" w:rsidP="00A355A4">
            <w:pPr>
              <w:pStyle w:val="TableHeadingSmall"/>
              <w:rPr>
                <w:u w:color="000000"/>
                <w:lang w:val="en-AU"/>
              </w:rPr>
            </w:pPr>
            <w:r w:rsidRPr="00290646">
              <w:t>Description</w:t>
            </w:r>
          </w:p>
        </w:tc>
      </w:tr>
      <w:tr w:rsidR="00DC6482" w:rsidRPr="00290646" w14:paraId="43A8A487" w14:textId="77777777" w:rsidTr="00437848">
        <w:trPr>
          <w:cantSplit/>
        </w:trPr>
        <w:tc>
          <w:tcPr>
            <w:tcW w:w="2940" w:type="dxa"/>
            <w:tcBorders>
              <w:top w:val="nil"/>
              <w:left w:val="nil"/>
              <w:bottom w:val="single" w:sz="6" w:space="0" w:color="auto"/>
              <w:right w:val="nil"/>
            </w:tcBorders>
          </w:tcPr>
          <w:p w14:paraId="0D982999" w14:textId="77777777" w:rsidR="004B3ADB" w:rsidRPr="00290646" w:rsidRDefault="004B3ADB" w:rsidP="00A355A4">
            <w:pPr>
              <w:pStyle w:val="TableBodyTextSmall"/>
              <w:rPr>
                <w:szCs w:val="22"/>
              </w:rPr>
            </w:pPr>
            <w:proofErr w:type="spellStart"/>
            <w:r w:rsidRPr="00290646">
              <w:rPr>
                <w:szCs w:val="22"/>
              </w:rPr>
              <w:t>sv_id</w:t>
            </w:r>
            <w:proofErr w:type="spellEnd"/>
            <w:r w:rsidRPr="00290646">
              <w:rPr>
                <w:szCs w:val="22"/>
              </w:rPr>
              <w:t xml:space="preserve"> </w:t>
            </w:r>
          </w:p>
          <w:p w14:paraId="21808709" w14:textId="77777777" w:rsidR="004B3ADB" w:rsidRPr="00290646" w:rsidRDefault="004B3ADB" w:rsidP="00A355A4">
            <w:pPr>
              <w:pStyle w:val="TableBodyTextSmall"/>
              <w:rPr>
                <w:szCs w:val="22"/>
              </w:rPr>
            </w:pPr>
            <w:proofErr w:type="spellStart"/>
            <w:r w:rsidRPr="00290646">
              <w:rPr>
                <w:szCs w:val="22"/>
              </w:rPr>
              <w:t>sv_tn</w:t>
            </w:r>
            <w:proofErr w:type="spellEnd"/>
          </w:p>
          <w:p w14:paraId="5AC91D70" w14:textId="77777777" w:rsidR="00DC6482" w:rsidRPr="00290646" w:rsidRDefault="00DC6482" w:rsidP="00A355A4">
            <w:pPr>
              <w:pStyle w:val="TableBodyTextSmall"/>
              <w:rPr>
                <w:szCs w:val="22"/>
              </w:rPr>
            </w:pPr>
            <w:proofErr w:type="spellStart"/>
            <w:r w:rsidRPr="00290646">
              <w:rPr>
                <w:szCs w:val="22"/>
              </w:rPr>
              <w:t>query_expression</w:t>
            </w:r>
            <w:proofErr w:type="spellEnd"/>
          </w:p>
        </w:tc>
        <w:tc>
          <w:tcPr>
            <w:tcW w:w="5700" w:type="dxa"/>
            <w:tcBorders>
              <w:top w:val="nil"/>
              <w:left w:val="nil"/>
              <w:bottom w:val="single" w:sz="6" w:space="0" w:color="auto"/>
              <w:right w:val="nil"/>
            </w:tcBorders>
          </w:tcPr>
          <w:p w14:paraId="707B423A" w14:textId="77777777" w:rsidR="00DC6482" w:rsidRPr="00290646" w:rsidRDefault="004B3ADB" w:rsidP="00437848">
            <w:pPr>
              <w:pStyle w:val="TableBodyTextSmall"/>
              <w:rPr>
                <w:szCs w:val="22"/>
              </w:rPr>
            </w:pPr>
            <w:r w:rsidRPr="00290646">
              <w:rPr>
                <w:szCs w:val="22"/>
              </w:rPr>
              <w:t xml:space="preserve">This required field is a choice between </w:t>
            </w:r>
            <w:proofErr w:type="gramStart"/>
            <w:r w:rsidRPr="00290646">
              <w:rPr>
                <w:szCs w:val="22"/>
              </w:rPr>
              <w:t>a</w:t>
            </w:r>
            <w:proofErr w:type="gramEnd"/>
            <w:r w:rsidRPr="00290646">
              <w:rPr>
                <w:szCs w:val="22"/>
              </w:rPr>
              <w:t xml:space="preserve"> SV ID, </w:t>
            </w:r>
            <w:proofErr w:type="spellStart"/>
            <w:r w:rsidRPr="00290646">
              <w:rPr>
                <w:szCs w:val="22"/>
              </w:rPr>
              <w:t>sv_tn</w:t>
            </w:r>
            <w:proofErr w:type="spellEnd"/>
            <w:r w:rsidRPr="00290646">
              <w:rPr>
                <w:szCs w:val="22"/>
              </w:rPr>
              <w:t xml:space="preserve">, </w:t>
            </w:r>
            <w:r w:rsidR="00102A65" w:rsidRPr="00290646">
              <w:rPr>
                <w:szCs w:val="22"/>
              </w:rPr>
              <w:t>and</w:t>
            </w:r>
            <w:r w:rsidRPr="00290646">
              <w:rPr>
                <w:szCs w:val="22"/>
              </w:rPr>
              <w:t xml:space="preserve">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5C46A0" w:rsidRPr="00290646">
              <w:rPr>
                <w:szCs w:val="22"/>
              </w:rPr>
              <w:t xml:space="preserve"> Section </w:t>
            </w:r>
            <w:r w:rsidR="006C552F" w:rsidRPr="00290646">
              <w:rPr>
                <w:szCs w:val="22"/>
              </w:rPr>
              <w:fldChar w:fldCharType="begin"/>
            </w:r>
            <w:r w:rsidR="005C46A0" w:rsidRPr="00290646">
              <w:rPr>
                <w:szCs w:val="22"/>
              </w:rPr>
              <w:instrText xml:space="preserve"> REF _Ref338855327 \r \h </w:instrText>
            </w:r>
            <w:r w:rsidR="00290646">
              <w:rPr>
                <w:szCs w:val="22"/>
              </w:rPr>
              <w:instrText xml:space="preserve"> \* MERGEFORMAT </w:instrText>
            </w:r>
            <w:r w:rsidR="006C552F" w:rsidRPr="00290646">
              <w:rPr>
                <w:szCs w:val="22"/>
              </w:rPr>
            </w:r>
            <w:r w:rsidR="006C552F" w:rsidRPr="00290646">
              <w:rPr>
                <w:szCs w:val="22"/>
              </w:rPr>
              <w:fldChar w:fldCharType="separate"/>
            </w:r>
            <w:r w:rsidR="00CA0ADE" w:rsidRPr="00290646">
              <w:rPr>
                <w:szCs w:val="22"/>
              </w:rPr>
              <w:t>2.9.9</w:t>
            </w:r>
            <w:r w:rsidR="006C552F" w:rsidRPr="00290646">
              <w:rPr>
                <w:szCs w:val="22"/>
              </w:rPr>
              <w:fldChar w:fldCharType="end"/>
            </w:r>
            <w:r w:rsidR="005C46A0" w:rsidRPr="00290646">
              <w:rPr>
                <w:szCs w:val="22"/>
              </w:rPr>
              <w:t xml:space="preserve"> </w:t>
            </w:r>
            <w:r w:rsidR="001471B4" w:rsidRPr="00290646">
              <w:rPr>
                <w:szCs w:val="22"/>
              </w:rPr>
              <w:t>for a detail description of the format of this string.</w:t>
            </w:r>
          </w:p>
        </w:tc>
      </w:tr>
    </w:tbl>
    <w:p w14:paraId="37BCB9D1" w14:textId="77777777" w:rsidR="00A355A4" w:rsidRPr="00290646" w:rsidRDefault="00A355A4" w:rsidP="0050782E"/>
    <w:p w14:paraId="5E315A8B" w14:textId="77777777" w:rsidR="00CA148A" w:rsidRPr="00290646" w:rsidRDefault="00CA148A" w:rsidP="00180CBA">
      <w:pPr>
        <w:pStyle w:val="Heading4"/>
      </w:pPr>
      <w:bookmarkStart w:id="637" w:name="_Toc336959642"/>
      <w:bookmarkStart w:id="638" w:name="_Toc338686285"/>
      <w:proofErr w:type="spellStart"/>
      <w:r w:rsidRPr="00290646">
        <w:t>SvQueryRequest</w:t>
      </w:r>
      <w:proofErr w:type="spellEnd"/>
      <w:r w:rsidRPr="00290646">
        <w:t xml:space="preserve"> XML Example</w:t>
      </w:r>
      <w:bookmarkEnd w:id="637"/>
      <w:bookmarkEnd w:id="638"/>
    </w:p>
    <w:p w14:paraId="266B7B9C" w14:textId="77777777" w:rsidR="00CA6477" w:rsidRPr="00290646" w:rsidRDefault="00CA6477" w:rsidP="0060267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14:paraId="0471E5D8" w14:textId="77777777" w:rsidR="00CA6477" w:rsidRPr="00290646" w:rsidRDefault="00CA6477" w:rsidP="0060267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08B3E9A" w14:textId="77777777" w:rsidR="00CA6477" w:rsidRPr="00290646" w:rsidRDefault="00CA6477" w:rsidP="00602673">
      <w:pPr>
        <w:pStyle w:val="XMLMessageHeader"/>
      </w:pPr>
      <w:r w:rsidRPr="00290646">
        <w:t>&lt;MessageHeader&gt;</w:t>
      </w:r>
    </w:p>
    <w:p w14:paraId="18ED5717" w14:textId="77777777" w:rsidR="00CA6477" w:rsidRPr="00290646" w:rsidRDefault="00B764A9" w:rsidP="00602673">
      <w:pPr>
        <w:pStyle w:val="XMLMessageHeaderParameter"/>
        <w:rPr>
          <w:noProof/>
        </w:rPr>
      </w:pPr>
      <w:r w:rsidRPr="00290646">
        <w:t>&lt;</w:t>
      </w:r>
      <w:proofErr w:type="spellStart"/>
      <w:r w:rsidRPr="00290646">
        <w:t>schema_version</w:t>
      </w:r>
      <w:proofErr w:type="spellEnd"/>
      <w:r w:rsidRPr="00290646">
        <w:t>&gt;</w:t>
      </w:r>
      <w:r w:rsidR="00FD05EF" w:rsidRPr="00290646">
        <w:rPr>
          <w:color w:val="auto"/>
        </w:rPr>
        <w:t>1.1</w:t>
      </w:r>
      <w:r w:rsidRPr="00290646">
        <w:t>&lt;/</w:t>
      </w:r>
      <w:proofErr w:type="spellStart"/>
      <w:r w:rsidRPr="00290646">
        <w:t>schema_version</w:t>
      </w:r>
      <w:proofErr w:type="spellEnd"/>
      <w:r w:rsidRPr="00290646">
        <w:t>&gt;</w:t>
      </w:r>
    </w:p>
    <w:p w14:paraId="6432C939" w14:textId="77777777" w:rsidR="00CA6477" w:rsidRPr="00290646" w:rsidRDefault="00B764A9" w:rsidP="0060267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5E6E92" w14:textId="77777777" w:rsidR="00CA6477" w:rsidRPr="00290646" w:rsidRDefault="00B764A9" w:rsidP="00602673">
      <w:pPr>
        <w:pStyle w:val="XMLMessageHeaderParameter"/>
        <w:rPr>
          <w:noProof/>
        </w:rPr>
      </w:pPr>
      <w:r w:rsidRPr="00290646">
        <w:rPr>
          <w:noProof/>
        </w:rPr>
        <w:t>&lt;</w:t>
      </w:r>
      <w:r w:rsidR="00EF73A2" w:rsidRPr="00290646">
        <w:rPr>
          <w:noProof/>
        </w:rPr>
        <w:t>sp_key</w:t>
      </w:r>
      <w:r w:rsidRPr="00290646">
        <w:rPr>
          <w:noProof/>
        </w:rPr>
        <w:t>&gt;</w:t>
      </w:r>
      <w:proofErr w:type="spellStart"/>
      <w:r w:rsidRPr="00290646">
        <w:rPr>
          <w:rStyle w:val="XMLMessageValueChar"/>
        </w:rPr>
        <w:t>abcdefgh</w:t>
      </w:r>
      <w:proofErr w:type="spellEnd"/>
      <w:r w:rsidRPr="00290646">
        <w:rPr>
          <w:noProof/>
        </w:rPr>
        <w:t>&lt;/</w:t>
      </w:r>
      <w:r w:rsidR="00EF73A2" w:rsidRPr="00290646">
        <w:rPr>
          <w:noProof/>
        </w:rPr>
        <w:t>sp_key</w:t>
      </w:r>
      <w:r w:rsidRPr="00290646">
        <w:rPr>
          <w:noProof/>
        </w:rPr>
        <w:t>&gt;</w:t>
      </w:r>
    </w:p>
    <w:p w14:paraId="40C488DE" w14:textId="77777777" w:rsidR="00CA6477" w:rsidRPr="00290646" w:rsidRDefault="00CA6477" w:rsidP="0060267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EC37E78" w14:textId="77777777" w:rsidR="00CA6477" w:rsidRPr="00290646" w:rsidRDefault="00CA6477" w:rsidP="0060267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w:t>
      </w:r>
      <w:proofErr w:type="spellStart"/>
      <w:r w:rsidR="00250E4A" w:rsidRPr="00290646">
        <w:rPr>
          <w:noProof/>
        </w:rPr>
        <w:t>departure</w:t>
      </w:r>
      <w:r w:rsidR="004F4127" w:rsidRPr="00290646">
        <w:rPr>
          <w:noProof/>
        </w:rPr>
        <w:t>_timestamp</w:t>
      </w:r>
      <w:proofErr w:type="spellEnd"/>
      <w:r w:rsidRPr="00290646">
        <w:rPr>
          <w:noProof/>
        </w:rPr>
        <w:t>&gt;</w:t>
      </w:r>
    </w:p>
    <w:p w14:paraId="3CD7A8EC" w14:textId="77777777" w:rsidR="00CA6477" w:rsidRPr="00290646" w:rsidRDefault="00CA6477" w:rsidP="00602673">
      <w:pPr>
        <w:pStyle w:val="XMLMessageHeader"/>
      </w:pPr>
      <w:r w:rsidRPr="00290646">
        <w:t>&lt;/MessageHeader&gt;</w:t>
      </w:r>
    </w:p>
    <w:p w14:paraId="38782BB8" w14:textId="77777777" w:rsidR="00CA6477" w:rsidRPr="00290646" w:rsidRDefault="00CA6477" w:rsidP="00602673">
      <w:pPr>
        <w:pStyle w:val="XMLMessageContent"/>
      </w:pPr>
      <w:r w:rsidRPr="00290646">
        <w:t>&lt;MessageContent&gt;</w:t>
      </w:r>
    </w:p>
    <w:p w14:paraId="7531FE58" w14:textId="77777777" w:rsidR="00CA6477" w:rsidRPr="00290646" w:rsidRDefault="00CA6477" w:rsidP="00602673">
      <w:pPr>
        <w:pStyle w:val="XMLMessageDirection"/>
      </w:pPr>
      <w:r w:rsidRPr="00290646">
        <w:t>&lt;soa_to_npac&gt;</w:t>
      </w:r>
    </w:p>
    <w:p w14:paraId="19F76145" w14:textId="77777777" w:rsidR="00CA6477" w:rsidRPr="00290646" w:rsidRDefault="00CA6477" w:rsidP="00602673">
      <w:pPr>
        <w:pStyle w:val="XMLMessageTag"/>
      </w:pPr>
      <w:r w:rsidRPr="00290646">
        <w:t>&lt;Message&gt;</w:t>
      </w:r>
    </w:p>
    <w:p w14:paraId="425B4BBD" w14:textId="77777777" w:rsidR="00820F5D" w:rsidRPr="00290646" w:rsidRDefault="00B764A9" w:rsidP="00820F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37569ED" w14:textId="77777777" w:rsidR="00CA6477" w:rsidRPr="00290646" w:rsidRDefault="00CA6477" w:rsidP="00602673">
      <w:pPr>
        <w:pStyle w:val="XMLMessageContent1"/>
      </w:pPr>
      <w:r w:rsidRPr="00290646">
        <w:t>&lt;SvQueryRequest&gt;</w:t>
      </w:r>
    </w:p>
    <w:p w14:paraId="0A6D81E4" w14:textId="77777777" w:rsidR="00CA6477" w:rsidRPr="00290646" w:rsidRDefault="00CA6477" w:rsidP="00602673">
      <w:pPr>
        <w:pStyle w:val="XMLMessageContent2"/>
      </w:pPr>
      <w:r w:rsidRPr="00290646">
        <w:lastRenderedPageBreak/>
        <w:t>&lt;sv_id&gt;</w:t>
      </w:r>
      <w:r w:rsidR="00076D1E" w:rsidRPr="00290646">
        <w:rPr>
          <w:rStyle w:val="XMLMessageValueChar"/>
        </w:rPr>
        <w:t>100245</w:t>
      </w:r>
      <w:r w:rsidRPr="00290646">
        <w:t>&lt;/sv_id&gt;</w:t>
      </w:r>
    </w:p>
    <w:p w14:paraId="261CC4AC" w14:textId="77777777" w:rsidR="00CA6477" w:rsidRPr="00290646" w:rsidRDefault="00CA6477" w:rsidP="00602673">
      <w:pPr>
        <w:pStyle w:val="XMLMessageContent1"/>
      </w:pPr>
      <w:r w:rsidRPr="00290646">
        <w:t>&lt;/SvQueryRequest&gt;</w:t>
      </w:r>
    </w:p>
    <w:p w14:paraId="38B1C0D8" w14:textId="77777777" w:rsidR="00CA6477" w:rsidRPr="00290646" w:rsidRDefault="00CA6477" w:rsidP="00602673">
      <w:pPr>
        <w:pStyle w:val="XMLMessageTag"/>
      </w:pPr>
      <w:r w:rsidRPr="00290646">
        <w:t>&lt;/Message&gt;</w:t>
      </w:r>
    </w:p>
    <w:p w14:paraId="163FE774" w14:textId="77777777" w:rsidR="00CA6477" w:rsidRPr="00290646" w:rsidRDefault="00CA6477" w:rsidP="00602673">
      <w:pPr>
        <w:pStyle w:val="XMLMessageDirection"/>
      </w:pPr>
      <w:r w:rsidRPr="00290646">
        <w:t>&lt;/soa_to_npac&gt;</w:t>
      </w:r>
    </w:p>
    <w:p w14:paraId="2C9EFD79" w14:textId="77777777" w:rsidR="00CA6477" w:rsidRPr="00290646" w:rsidRDefault="00CA6477" w:rsidP="00602673">
      <w:pPr>
        <w:pStyle w:val="XMLMessageContent"/>
      </w:pPr>
      <w:r w:rsidRPr="00290646">
        <w:t>&lt;/MessageContent&gt;</w:t>
      </w:r>
    </w:p>
    <w:p w14:paraId="6A6EC480" w14:textId="77777777" w:rsidR="00CA6477" w:rsidRPr="00290646" w:rsidRDefault="00CA6477" w:rsidP="00602673">
      <w:pPr>
        <w:pStyle w:val="XMLVersion"/>
      </w:pPr>
      <w:r w:rsidRPr="00290646">
        <w:rPr>
          <w:noProof/>
        </w:rPr>
        <w:t>&lt;/SOAMessages&gt;</w:t>
      </w:r>
      <w:r w:rsidRPr="00290646">
        <w:rPr>
          <w:noProof/>
        </w:rPr>
        <w:tab/>
      </w:r>
    </w:p>
    <w:p w14:paraId="36754F86" w14:textId="77777777" w:rsidR="00E01622" w:rsidRPr="00290646" w:rsidRDefault="00FD05EF">
      <w:pPr>
        <w:tabs>
          <w:tab w:val="left" w:pos="2029"/>
        </w:tabs>
      </w:pPr>
      <w:r w:rsidRPr="00290646">
        <w:tab/>
      </w:r>
    </w:p>
    <w:p w14:paraId="4D78862B" w14:textId="77777777" w:rsidR="00A73DE2" w:rsidRPr="00290646" w:rsidRDefault="00A73DE2" w:rsidP="00794DDA">
      <w:pPr>
        <w:pStyle w:val="Heading2"/>
      </w:pPr>
      <w:bookmarkStart w:id="639" w:name="_Toc336959643"/>
      <w:bookmarkStart w:id="640" w:name="_Toc338686286"/>
      <w:bookmarkStart w:id="641" w:name="_Toc80883489"/>
      <w:r w:rsidRPr="00290646">
        <w:t>NPAC to SOA</w:t>
      </w:r>
      <w:r w:rsidR="00C1608F" w:rsidRPr="00290646">
        <w:t xml:space="preserve"> Messages</w:t>
      </w:r>
      <w:bookmarkEnd w:id="639"/>
      <w:bookmarkEnd w:id="640"/>
      <w:bookmarkEnd w:id="641"/>
    </w:p>
    <w:p w14:paraId="23C00C32" w14:textId="77777777" w:rsidR="00CA148A" w:rsidRPr="00290646" w:rsidRDefault="00CA148A" w:rsidP="00CA148A">
      <w:pPr>
        <w:pStyle w:val="Heading3"/>
      </w:pPr>
      <w:bookmarkStart w:id="642" w:name="_Toc336959644"/>
      <w:bookmarkStart w:id="643" w:name="_Toc338686287"/>
      <w:bookmarkStart w:id="644" w:name="_Toc80883490"/>
      <w:proofErr w:type="spellStart"/>
      <w:r w:rsidRPr="00290646">
        <w:t>ActivateReply</w:t>
      </w:r>
      <w:bookmarkEnd w:id="642"/>
      <w:bookmarkEnd w:id="643"/>
      <w:bookmarkEnd w:id="644"/>
      <w:proofErr w:type="spellEnd"/>
    </w:p>
    <w:p w14:paraId="19A09536" w14:textId="77777777" w:rsidR="00297DF7" w:rsidRPr="00290646" w:rsidRDefault="00297DF7" w:rsidP="00437848">
      <w:pPr>
        <w:ind w:left="720"/>
      </w:pPr>
      <w:r w:rsidRPr="00290646">
        <w:t xml:space="preserve">This message is the asynchronous reply to </w:t>
      </w:r>
      <w:r w:rsidR="005D64AE" w:rsidRPr="00290646">
        <w:t xml:space="preserve">an </w:t>
      </w:r>
      <w:proofErr w:type="spellStart"/>
      <w:r w:rsidR="00246AA1" w:rsidRPr="00290646">
        <w:t>ActivateRequest</w:t>
      </w:r>
      <w:proofErr w:type="spellEnd"/>
      <w:r w:rsidRPr="00290646">
        <w:t xml:space="preserve"> message</w:t>
      </w:r>
      <w:r w:rsidR="005D64AE" w:rsidRPr="00290646">
        <w:t>.</w:t>
      </w:r>
    </w:p>
    <w:p w14:paraId="4088F130" w14:textId="77777777" w:rsidR="00297DF7" w:rsidRPr="00290646" w:rsidRDefault="00297DF7" w:rsidP="00297DF7"/>
    <w:p w14:paraId="60999D98" w14:textId="77777777" w:rsidR="003D0DFE" w:rsidRPr="00290646" w:rsidRDefault="00246AA1" w:rsidP="003D0DFE">
      <w:pPr>
        <w:pStyle w:val="Heading4"/>
      </w:pPr>
      <w:bookmarkStart w:id="645" w:name="_Toc338686288"/>
      <w:proofErr w:type="spellStart"/>
      <w:r w:rsidRPr="00290646">
        <w:t>Activate</w:t>
      </w:r>
      <w:r w:rsidR="00297DF7" w:rsidRPr="00290646">
        <w:t>Reply</w:t>
      </w:r>
      <w:proofErr w:type="spellEnd"/>
      <w:r w:rsidR="00297DF7" w:rsidRPr="00290646">
        <w:t xml:space="preserve"> Parameters</w:t>
      </w:r>
      <w:bookmarkEnd w:id="64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290646" w14:paraId="78D3EB62" w14:textId="77777777" w:rsidTr="003D0DFE">
        <w:trPr>
          <w:cantSplit/>
          <w:tblHeader/>
        </w:trPr>
        <w:tc>
          <w:tcPr>
            <w:tcW w:w="2850" w:type="dxa"/>
            <w:tcBorders>
              <w:top w:val="nil"/>
              <w:left w:val="nil"/>
              <w:bottom w:val="single" w:sz="6" w:space="0" w:color="auto"/>
              <w:right w:val="nil"/>
            </w:tcBorders>
          </w:tcPr>
          <w:p w14:paraId="003FC449" w14:textId="77777777" w:rsidR="003D0DFE" w:rsidRPr="00290646" w:rsidRDefault="003D0DFE" w:rsidP="003D0DFE">
            <w:pPr>
              <w:pStyle w:val="TableHeadingSmall"/>
            </w:pPr>
            <w:r w:rsidRPr="00290646">
              <w:t>Parameter</w:t>
            </w:r>
          </w:p>
        </w:tc>
        <w:tc>
          <w:tcPr>
            <w:tcW w:w="5790" w:type="dxa"/>
            <w:tcBorders>
              <w:top w:val="nil"/>
              <w:left w:val="nil"/>
              <w:bottom w:val="single" w:sz="6" w:space="0" w:color="auto"/>
              <w:right w:val="nil"/>
            </w:tcBorders>
          </w:tcPr>
          <w:p w14:paraId="2959E5DC" w14:textId="77777777" w:rsidR="003D0DFE" w:rsidRPr="00290646" w:rsidRDefault="003D0DFE" w:rsidP="003D0DFE">
            <w:pPr>
              <w:pStyle w:val="TableHeadingSmall"/>
            </w:pPr>
            <w:r w:rsidRPr="00290646">
              <w:t>Description</w:t>
            </w:r>
          </w:p>
        </w:tc>
      </w:tr>
      <w:tr w:rsidR="00D968CD" w:rsidRPr="00290646" w14:paraId="6F060CF7" w14:textId="77777777" w:rsidTr="00D968CD">
        <w:trPr>
          <w:cantSplit/>
        </w:trPr>
        <w:tc>
          <w:tcPr>
            <w:tcW w:w="2850" w:type="dxa"/>
            <w:tcBorders>
              <w:top w:val="single" w:sz="6" w:space="0" w:color="auto"/>
              <w:left w:val="nil"/>
              <w:bottom w:val="single" w:sz="4" w:space="0" w:color="auto"/>
              <w:right w:val="nil"/>
            </w:tcBorders>
          </w:tcPr>
          <w:p w14:paraId="74F9FB3F" w14:textId="77777777" w:rsidR="00D968CD" w:rsidRPr="00290646" w:rsidRDefault="00D968CD"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528886A" w14:textId="77777777" w:rsidR="00D968CD" w:rsidRPr="00290646" w:rsidRDefault="00D968CD"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3D0DFE" w:rsidRPr="00290646" w14:paraId="6A1079D0" w14:textId="77777777" w:rsidTr="003D0DFE">
        <w:trPr>
          <w:cantSplit/>
        </w:trPr>
        <w:tc>
          <w:tcPr>
            <w:tcW w:w="2850" w:type="dxa"/>
            <w:tcBorders>
              <w:top w:val="single" w:sz="4" w:space="0" w:color="auto"/>
              <w:left w:val="nil"/>
              <w:bottom w:val="single" w:sz="6" w:space="0" w:color="auto"/>
              <w:right w:val="nil"/>
            </w:tcBorders>
          </w:tcPr>
          <w:p w14:paraId="562C645A" w14:textId="77777777" w:rsidR="003D0DFE" w:rsidRPr="00290646" w:rsidRDefault="003D0DFE" w:rsidP="003D0DFE">
            <w:pPr>
              <w:pStyle w:val="TableBodyTextSmall"/>
              <w:rPr>
                <w:szCs w:val="22"/>
              </w:rPr>
            </w:pPr>
            <w:proofErr w:type="spellStart"/>
            <w:r w:rsidRPr="00290646">
              <w:rPr>
                <w:szCs w:val="22"/>
              </w:rPr>
              <w:t>status_code</w:t>
            </w:r>
            <w:proofErr w:type="spellEnd"/>
          </w:p>
        </w:tc>
        <w:tc>
          <w:tcPr>
            <w:tcW w:w="5790" w:type="dxa"/>
            <w:tcBorders>
              <w:top w:val="single" w:sz="4" w:space="0" w:color="auto"/>
              <w:left w:val="nil"/>
              <w:bottom w:val="single" w:sz="6" w:space="0" w:color="auto"/>
              <w:right w:val="nil"/>
            </w:tcBorders>
          </w:tcPr>
          <w:p w14:paraId="0012BE05" w14:textId="77777777" w:rsidR="003D0DFE" w:rsidRPr="00290646" w:rsidRDefault="003D0DFE" w:rsidP="003D0DFE">
            <w:pPr>
              <w:pStyle w:val="TableBodyTextSmall"/>
              <w:rPr>
                <w:szCs w:val="22"/>
              </w:rPr>
            </w:pPr>
            <w:bookmarkStart w:id="646" w:name="OLE_LINK5"/>
            <w:bookmarkStart w:id="647" w:name="OLE_LINK6"/>
            <w:r w:rsidRPr="00290646">
              <w:t>This optional field specifies the error number</w:t>
            </w:r>
            <w:r w:rsidRPr="00290646">
              <w:rPr>
                <w:szCs w:val="22"/>
              </w:rPr>
              <w:t xml:space="preserve">. </w:t>
            </w:r>
            <w:bookmarkEnd w:id="646"/>
            <w:bookmarkEnd w:id="647"/>
          </w:p>
        </w:tc>
      </w:tr>
      <w:tr w:rsidR="003D0DFE" w:rsidRPr="00290646" w14:paraId="5D348BF2" w14:textId="77777777" w:rsidTr="00654D53">
        <w:trPr>
          <w:cantSplit/>
        </w:trPr>
        <w:tc>
          <w:tcPr>
            <w:tcW w:w="2850" w:type="dxa"/>
            <w:tcBorders>
              <w:top w:val="nil"/>
              <w:left w:val="nil"/>
              <w:bottom w:val="single" w:sz="6" w:space="0" w:color="auto"/>
              <w:right w:val="nil"/>
            </w:tcBorders>
          </w:tcPr>
          <w:p w14:paraId="151E2304" w14:textId="77777777" w:rsidR="003D0DFE" w:rsidRPr="00290646" w:rsidRDefault="003D0DFE" w:rsidP="003D0DFE">
            <w:pPr>
              <w:pStyle w:val="TableBodyTextSmall"/>
              <w:rPr>
                <w:szCs w:val="22"/>
              </w:rPr>
            </w:pPr>
            <w:proofErr w:type="spellStart"/>
            <w:r w:rsidRPr="00290646">
              <w:rPr>
                <w:szCs w:val="22"/>
              </w:rPr>
              <w:t>status_info</w:t>
            </w:r>
            <w:proofErr w:type="spellEnd"/>
          </w:p>
        </w:tc>
        <w:tc>
          <w:tcPr>
            <w:tcW w:w="5790" w:type="dxa"/>
            <w:tcBorders>
              <w:top w:val="nil"/>
              <w:left w:val="nil"/>
              <w:bottom w:val="single" w:sz="6" w:space="0" w:color="auto"/>
              <w:right w:val="nil"/>
            </w:tcBorders>
          </w:tcPr>
          <w:p w14:paraId="40321AA2" w14:textId="77777777" w:rsidR="003D0DFE" w:rsidRPr="00290646" w:rsidRDefault="003D0DFE" w:rsidP="003D0DFE">
            <w:pPr>
              <w:pStyle w:val="TableBodyTextSmall"/>
              <w:rPr>
                <w:szCs w:val="22"/>
              </w:rPr>
            </w:pPr>
            <w:r w:rsidRPr="00290646">
              <w:t>This optional field specifies the error info</w:t>
            </w:r>
            <w:r w:rsidRPr="00290646">
              <w:rPr>
                <w:szCs w:val="22"/>
              </w:rPr>
              <w:t xml:space="preserve">. </w:t>
            </w:r>
          </w:p>
        </w:tc>
      </w:tr>
    </w:tbl>
    <w:p w14:paraId="43E9AD9D" w14:textId="77777777" w:rsidR="003D0DFE" w:rsidRPr="00290646" w:rsidRDefault="003D0DFE" w:rsidP="003D0DFE"/>
    <w:p w14:paraId="76B62CAF" w14:textId="77777777" w:rsidR="00297DF7" w:rsidRPr="00290646" w:rsidRDefault="00246AA1" w:rsidP="00180CBA">
      <w:pPr>
        <w:pStyle w:val="Heading4"/>
      </w:pPr>
      <w:bookmarkStart w:id="648" w:name="_Toc338686289"/>
      <w:proofErr w:type="spellStart"/>
      <w:r w:rsidRPr="00290646">
        <w:t>ActivateReply</w:t>
      </w:r>
      <w:proofErr w:type="spellEnd"/>
      <w:r w:rsidRPr="00290646">
        <w:t xml:space="preserve"> </w:t>
      </w:r>
      <w:r w:rsidR="00297DF7" w:rsidRPr="00290646">
        <w:t>XML Example</w:t>
      </w:r>
      <w:bookmarkEnd w:id="648"/>
    </w:p>
    <w:p w14:paraId="45DD2ECF" w14:textId="77777777" w:rsidR="00297DF7" w:rsidRPr="00290646" w:rsidRDefault="00297DF7" w:rsidP="0046566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51599124" w14:textId="77777777" w:rsidR="00297DF7" w:rsidRPr="00290646" w:rsidRDefault="00297DF7" w:rsidP="0046566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7421F907" w14:textId="77777777" w:rsidR="00297DF7" w:rsidRPr="00290646" w:rsidRDefault="00297DF7" w:rsidP="00465666">
      <w:pPr>
        <w:pStyle w:val="XMLMessageHeader"/>
      </w:pPr>
      <w:r w:rsidRPr="00290646">
        <w:t>&lt;MessageHeader&gt;</w:t>
      </w:r>
    </w:p>
    <w:p w14:paraId="565B7169" w14:textId="77777777" w:rsidR="00297DF7" w:rsidRPr="00290646" w:rsidRDefault="00B764A9" w:rsidP="00465666">
      <w:pPr>
        <w:pStyle w:val="XMLMessageHeaderParameter"/>
      </w:pPr>
      <w:r w:rsidRPr="00290646">
        <w:t>&lt;</w:t>
      </w:r>
      <w:proofErr w:type="spellStart"/>
      <w:r w:rsidRPr="00290646">
        <w:t>schema_version</w:t>
      </w:r>
      <w:proofErr w:type="spellEnd"/>
      <w:r w:rsidRPr="00290646">
        <w:t>&gt;</w:t>
      </w:r>
      <w:r w:rsidR="008548A9" w:rsidRPr="00290646">
        <w:rPr>
          <w:color w:val="auto"/>
        </w:rPr>
        <w:t>1.1</w:t>
      </w:r>
      <w:r w:rsidRPr="00290646">
        <w:t>&lt;/</w:t>
      </w:r>
      <w:proofErr w:type="spellStart"/>
      <w:r w:rsidRPr="00290646">
        <w:t>schema_version</w:t>
      </w:r>
      <w:proofErr w:type="spellEnd"/>
      <w:r w:rsidRPr="00290646">
        <w:t>&gt;</w:t>
      </w:r>
    </w:p>
    <w:p w14:paraId="0D1AAA54" w14:textId="77777777" w:rsidR="00297DF7" w:rsidRPr="00290646" w:rsidRDefault="00B764A9" w:rsidP="0046566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305228B" w14:textId="77777777" w:rsidR="00297DF7" w:rsidRPr="00290646" w:rsidRDefault="00B764A9" w:rsidP="0046566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0B1A06" w14:textId="77777777" w:rsidR="00297DF7" w:rsidRPr="00290646" w:rsidRDefault="00297DF7" w:rsidP="00465666">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F1FE64" w14:textId="77777777" w:rsidR="00297DF7" w:rsidRPr="00290646" w:rsidRDefault="00297DF7" w:rsidP="00465666">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14:paraId="11B93499" w14:textId="77777777" w:rsidR="00297DF7" w:rsidRPr="00290646" w:rsidRDefault="00297DF7" w:rsidP="00465666">
      <w:pPr>
        <w:pStyle w:val="XMLMessageHeader"/>
      </w:pPr>
      <w:r w:rsidRPr="00290646">
        <w:t>&lt;/MessageHeader&gt;</w:t>
      </w:r>
    </w:p>
    <w:p w14:paraId="09238523" w14:textId="77777777" w:rsidR="00297DF7" w:rsidRPr="00290646" w:rsidRDefault="00297DF7" w:rsidP="00437848">
      <w:pPr>
        <w:pStyle w:val="XMLMessageContent"/>
        <w:rPr>
          <w:rFonts w:ascii="Consolas" w:hAnsi="Consolas" w:cs="Consolas"/>
          <w:color w:val="000000" w:themeColor="text1"/>
        </w:rPr>
      </w:pPr>
      <w:r w:rsidRPr="00290646">
        <w:rPr>
          <w:rFonts w:ascii="Consolas" w:hAnsi="Consolas" w:cs="Consolas"/>
          <w:color w:val="000000" w:themeColor="text1"/>
        </w:rPr>
        <w:t>&lt;</w:t>
      </w:r>
      <w:r w:rsidRPr="00290646">
        <w:t>MessageContent</w:t>
      </w:r>
      <w:r w:rsidRPr="00290646">
        <w:rPr>
          <w:rFonts w:ascii="Consolas" w:hAnsi="Consolas" w:cs="Consolas"/>
          <w:color w:val="000000" w:themeColor="text1"/>
        </w:rPr>
        <w:t>&gt;</w:t>
      </w:r>
    </w:p>
    <w:p w14:paraId="32B741FE" w14:textId="77777777" w:rsidR="00297DF7" w:rsidRPr="00290646" w:rsidRDefault="00297DF7" w:rsidP="00465666">
      <w:pPr>
        <w:pStyle w:val="XMLMessageDirection"/>
      </w:pPr>
      <w:r w:rsidRPr="00290646">
        <w:t>&lt;npac_to_soa&gt;</w:t>
      </w:r>
    </w:p>
    <w:p w14:paraId="3B6B828B" w14:textId="77777777" w:rsidR="00297DF7" w:rsidRPr="00290646" w:rsidRDefault="00297DF7" w:rsidP="00437848">
      <w:pPr>
        <w:pStyle w:val="XMLMessageTag"/>
      </w:pPr>
      <w:r w:rsidRPr="00290646">
        <w:t>&lt;Message&gt;</w:t>
      </w:r>
    </w:p>
    <w:p w14:paraId="267BDD19" w14:textId="77777777" w:rsidR="00297DF7" w:rsidRPr="00290646" w:rsidRDefault="00B764A9" w:rsidP="0046566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DDD04F" w14:textId="77777777" w:rsidR="00297DF7" w:rsidRPr="00290646" w:rsidRDefault="00297DF7" w:rsidP="00465666">
      <w:pPr>
        <w:pStyle w:val="XMLMessageContent1"/>
      </w:pPr>
      <w:r w:rsidRPr="00290646">
        <w:t>&lt;ActivateReply&gt;</w:t>
      </w:r>
    </w:p>
    <w:p w14:paraId="708D6ACC" w14:textId="77777777" w:rsidR="00297DF7" w:rsidRPr="00290646" w:rsidRDefault="00297DF7" w:rsidP="00465666">
      <w:pPr>
        <w:pStyle w:val="XMLMessageContent2"/>
      </w:pPr>
      <w:r w:rsidRPr="00290646">
        <w:t>&lt;basic_code&gt;</w:t>
      </w:r>
      <w:r w:rsidRPr="00290646">
        <w:rPr>
          <w:rStyle w:val="XMLMessageValueChar"/>
        </w:rPr>
        <w:t>success</w:t>
      </w:r>
      <w:r w:rsidRPr="00290646">
        <w:t>&lt;/basic_code&gt;</w:t>
      </w:r>
    </w:p>
    <w:p w14:paraId="7C46F6F0" w14:textId="77777777" w:rsidR="00297DF7" w:rsidRPr="00290646" w:rsidRDefault="00297DF7" w:rsidP="00465666">
      <w:pPr>
        <w:pStyle w:val="XMLMessageContent1"/>
      </w:pPr>
      <w:r w:rsidRPr="00290646">
        <w:t>&lt;/ActivateReply&gt;</w:t>
      </w:r>
    </w:p>
    <w:p w14:paraId="497C4581" w14:textId="77777777" w:rsidR="00297DF7" w:rsidRPr="00290646" w:rsidRDefault="00297DF7" w:rsidP="00437848">
      <w:pPr>
        <w:pStyle w:val="XMLMessageTag"/>
      </w:pPr>
      <w:r w:rsidRPr="00290646">
        <w:t>&lt;/Message&gt;</w:t>
      </w:r>
    </w:p>
    <w:p w14:paraId="3F834A7E" w14:textId="77777777" w:rsidR="00297DF7" w:rsidRPr="00290646" w:rsidRDefault="00297DF7" w:rsidP="00465666">
      <w:pPr>
        <w:pStyle w:val="XMLMessageDirection"/>
      </w:pPr>
      <w:r w:rsidRPr="00290646">
        <w:t>&lt;/npac_to_soa&gt;</w:t>
      </w:r>
    </w:p>
    <w:p w14:paraId="2ACD9B71" w14:textId="77777777" w:rsidR="00297DF7" w:rsidRPr="00290646" w:rsidRDefault="00297DF7" w:rsidP="00465666">
      <w:pPr>
        <w:pStyle w:val="XMLMessageContent"/>
      </w:pPr>
      <w:r w:rsidRPr="00290646">
        <w:t>&lt;/MessageContent&gt;</w:t>
      </w:r>
    </w:p>
    <w:p w14:paraId="2CD10575" w14:textId="77777777" w:rsidR="00297DF7" w:rsidRPr="00290646" w:rsidRDefault="00297DF7" w:rsidP="00465666">
      <w:pPr>
        <w:pStyle w:val="XMLVersion"/>
      </w:pPr>
      <w:r w:rsidRPr="00290646">
        <w:t>&lt;/</w:t>
      </w:r>
      <w:proofErr w:type="spellStart"/>
      <w:r w:rsidRPr="00290646">
        <w:t>SOAMessages</w:t>
      </w:r>
      <w:proofErr w:type="spellEnd"/>
      <w:r w:rsidRPr="00290646">
        <w:t>&gt;</w:t>
      </w:r>
    </w:p>
    <w:p w14:paraId="69CB3750" w14:textId="77777777" w:rsidR="00297DF7" w:rsidRPr="00290646" w:rsidRDefault="00297DF7" w:rsidP="00297DF7">
      <w:pPr>
        <w:rPr>
          <w:color w:val="000000" w:themeColor="text1"/>
        </w:rPr>
      </w:pPr>
    </w:p>
    <w:p w14:paraId="3415E1CA" w14:textId="77777777" w:rsidR="00CA148A" w:rsidRPr="00290646" w:rsidRDefault="00CA148A" w:rsidP="00CA148A">
      <w:pPr>
        <w:pStyle w:val="Heading3"/>
      </w:pPr>
      <w:bookmarkStart w:id="649" w:name="_Toc336959646"/>
      <w:bookmarkStart w:id="650" w:name="_Toc338686293"/>
      <w:bookmarkStart w:id="651" w:name="_Toc80883491"/>
      <w:proofErr w:type="spellStart"/>
      <w:r w:rsidRPr="00290646">
        <w:lastRenderedPageBreak/>
        <w:t>AuditCancelReply</w:t>
      </w:r>
      <w:bookmarkEnd w:id="649"/>
      <w:bookmarkEnd w:id="650"/>
      <w:bookmarkEnd w:id="651"/>
      <w:proofErr w:type="spellEnd"/>
    </w:p>
    <w:p w14:paraId="4683C12C" w14:textId="77777777" w:rsidR="00724CF8" w:rsidRPr="00290646" w:rsidRDefault="00724CF8" w:rsidP="00437848">
      <w:pPr>
        <w:ind w:left="720"/>
      </w:pPr>
      <w:r w:rsidRPr="00290646">
        <w:t xml:space="preserve">This message is the asynchronous reply to </w:t>
      </w:r>
      <w:r w:rsidR="005D64AE" w:rsidRPr="00290646">
        <w:t xml:space="preserve">an </w:t>
      </w:r>
      <w:proofErr w:type="spellStart"/>
      <w:r w:rsidRPr="00290646">
        <w:t>AuditCancelRequest</w:t>
      </w:r>
      <w:proofErr w:type="spellEnd"/>
      <w:r w:rsidRPr="00290646">
        <w:t xml:space="preserve"> message. </w:t>
      </w:r>
    </w:p>
    <w:p w14:paraId="47969711" w14:textId="77777777" w:rsidR="00724CF8" w:rsidRPr="00290646" w:rsidRDefault="00724CF8" w:rsidP="00724CF8"/>
    <w:p w14:paraId="772E3818" w14:textId="77777777" w:rsidR="00724CF8" w:rsidRPr="00290646" w:rsidRDefault="00724CF8" w:rsidP="00E3492C">
      <w:pPr>
        <w:pStyle w:val="Heading4"/>
      </w:pPr>
      <w:bookmarkStart w:id="652" w:name="_Toc338686294"/>
      <w:proofErr w:type="spellStart"/>
      <w:r w:rsidRPr="00290646">
        <w:t>AuditCancelReply</w:t>
      </w:r>
      <w:proofErr w:type="spellEnd"/>
      <w:r w:rsidRPr="00290646">
        <w:t xml:space="preserve"> Parameters</w:t>
      </w:r>
      <w:bookmarkEnd w:id="65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290646" w14:paraId="0AB5386C" w14:textId="77777777" w:rsidTr="00DB67F6">
        <w:trPr>
          <w:cantSplit/>
          <w:tblHeader/>
        </w:trPr>
        <w:tc>
          <w:tcPr>
            <w:tcW w:w="2850" w:type="dxa"/>
            <w:tcBorders>
              <w:top w:val="nil"/>
              <w:left w:val="nil"/>
              <w:bottom w:val="single" w:sz="6" w:space="0" w:color="auto"/>
              <w:right w:val="nil"/>
            </w:tcBorders>
          </w:tcPr>
          <w:p w14:paraId="432AF784" w14:textId="77777777" w:rsidR="00724CF8" w:rsidRPr="00290646" w:rsidRDefault="00724CF8" w:rsidP="00E3492C">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62665419" w14:textId="77777777" w:rsidR="00724CF8" w:rsidRPr="00290646" w:rsidRDefault="00724CF8" w:rsidP="00E3492C">
            <w:pPr>
              <w:pStyle w:val="TableHeadingSmall"/>
              <w:rPr>
                <w:szCs w:val="22"/>
                <w:lang w:val="en-AU"/>
              </w:rPr>
            </w:pPr>
            <w:r w:rsidRPr="00290646">
              <w:rPr>
                <w:szCs w:val="22"/>
              </w:rPr>
              <w:t>Description</w:t>
            </w:r>
          </w:p>
        </w:tc>
      </w:tr>
      <w:tr w:rsidR="00724D35" w:rsidRPr="00290646" w14:paraId="2B3A26A0" w14:textId="77777777" w:rsidTr="00B640C8">
        <w:trPr>
          <w:cantSplit/>
        </w:trPr>
        <w:tc>
          <w:tcPr>
            <w:tcW w:w="2850" w:type="dxa"/>
            <w:tcBorders>
              <w:top w:val="single" w:sz="6" w:space="0" w:color="auto"/>
              <w:left w:val="nil"/>
              <w:bottom w:val="single" w:sz="4" w:space="0" w:color="auto"/>
              <w:right w:val="nil"/>
            </w:tcBorders>
          </w:tcPr>
          <w:p w14:paraId="65424BF1" w14:textId="77777777" w:rsidR="00724D35" w:rsidRPr="00290646" w:rsidRDefault="00724D3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684C0B" w14:textId="77777777" w:rsidR="00724D35" w:rsidRPr="00290646" w:rsidRDefault="00724D3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24D35" w:rsidRPr="00290646" w14:paraId="685E140D" w14:textId="77777777" w:rsidTr="00B640C8">
        <w:trPr>
          <w:cantSplit/>
        </w:trPr>
        <w:tc>
          <w:tcPr>
            <w:tcW w:w="2850" w:type="dxa"/>
            <w:tcBorders>
              <w:top w:val="single" w:sz="6" w:space="0" w:color="auto"/>
              <w:left w:val="nil"/>
              <w:bottom w:val="single" w:sz="4" w:space="0" w:color="auto"/>
              <w:right w:val="nil"/>
            </w:tcBorders>
          </w:tcPr>
          <w:p w14:paraId="70E89FCA" w14:textId="77777777" w:rsidR="00724D35" w:rsidRPr="00290646" w:rsidRDefault="00724D3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746F628" w14:textId="77777777" w:rsidR="00724D35" w:rsidRPr="00290646" w:rsidRDefault="00724D3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3C5013" w:rsidRPr="00290646" w14:paraId="584406AA" w14:textId="77777777" w:rsidTr="00B640C8">
        <w:trPr>
          <w:cantSplit/>
        </w:trPr>
        <w:tc>
          <w:tcPr>
            <w:tcW w:w="2850" w:type="dxa"/>
            <w:tcBorders>
              <w:top w:val="single" w:sz="4" w:space="0" w:color="auto"/>
              <w:left w:val="nil"/>
              <w:bottom w:val="single" w:sz="4" w:space="0" w:color="auto"/>
              <w:right w:val="nil"/>
            </w:tcBorders>
          </w:tcPr>
          <w:p w14:paraId="7C342769" w14:textId="77777777" w:rsidR="003C5013" w:rsidRPr="00290646" w:rsidRDefault="003C5013"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7D8EE89" w14:textId="77777777" w:rsidR="003C5013" w:rsidRPr="00290646" w:rsidRDefault="003C501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3C5013" w:rsidRPr="00290646" w14:paraId="1B017AE1" w14:textId="77777777" w:rsidTr="00B640C8">
        <w:trPr>
          <w:cantSplit/>
        </w:trPr>
        <w:tc>
          <w:tcPr>
            <w:tcW w:w="2850" w:type="dxa"/>
            <w:tcBorders>
              <w:top w:val="nil"/>
              <w:left w:val="nil"/>
              <w:bottom w:val="single" w:sz="6" w:space="0" w:color="auto"/>
              <w:right w:val="nil"/>
            </w:tcBorders>
          </w:tcPr>
          <w:p w14:paraId="44C07C34" w14:textId="77777777" w:rsidR="003C5013" w:rsidRPr="00290646" w:rsidRDefault="003C5013" w:rsidP="00B640C8">
            <w:pPr>
              <w:pStyle w:val="TableBodyTextSmall"/>
            </w:pPr>
            <w:proofErr w:type="spellStart"/>
            <w:r w:rsidRPr="00290646">
              <w:t>audit_id</w:t>
            </w:r>
            <w:proofErr w:type="spellEnd"/>
          </w:p>
        </w:tc>
        <w:tc>
          <w:tcPr>
            <w:tcW w:w="5790" w:type="dxa"/>
            <w:tcBorders>
              <w:top w:val="nil"/>
              <w:left w:val="nil"/>
              <w:bottom w:val="single" w:sz="6" w:space="0" w:color="auto"/>
              <w:right w:val="nil"/>
            </w:tcBorders>
          </w:tcPr>
          <w:p w14:paraId="2769A591" w14:textId="77777777" w:rsidR="003C5013" w:rsidRPr="00290646" w:rsidRDefault="003C5013">
            <w:pPr>
              <w:pStyle w:val="TableBodyTextSmall"/>
            </w:pPr>
            <w:r w:rsidRPr="00290646">
              <w:t xml:space="preserve">This optional field provides </w:t>
            </w:r>
            <w:r w:rsidR="0016074D" w:rsidRPr="00290646">
              <w:t>id of the audit that was cancelled</w:t>
            </w:r>
            <w:r w:rsidRPr="00290646">
              <w:t>.</w:t>
            </w:r>
          </w:p>
        </w:tc>
      </w:tr>
    </w:tbl>
    <w:p w14:paraId="22D3BCFE" w14:textId="77777777" w:rsidR="00724CF8" w:rsidRPr="00290646" w:rsidRDefault="00724CF8" w:rsidP="00724CF8"/>
    <w:p w14:paraId="3006190B" w14:textId="77777777" w:rsidR="00724CF8" w:rsidRPr="00290646" w:rsidRDefault="001F1A0E" w:rsidP="00102A65">
      <w:pPr>
        <w:pStyle w:val="Heading4"/>
      </w:pPr>
      <w:bookmarkStart w:id="653" w:name="_Toc338686295"/>
      <w:proofErr w:type="spellStart"/>
      <w:r w:rsidRPr="00290646">
        <w:t>AuditCancelReply</w:t>
      </w:r>
      <w:proofErr w:type="spellEnd"/>
      <w:r w:rsidRPr="00290646">
        <w:t xml:space="preserve"> </w:t>
      </w:r>
      <w:r w:rsidR="00724CF8" w:rsidRPr="00290646">
        <w:t>XML Example</w:t>
      </w:r>
      <w:bookmarkEnd w:id="653"/>
    </w:p>
    <w:p w14:paraId="74FB7A62" w14:textId="77777777" w:rsidR="00724CF8" w:rsidRPr="00290646" w:rsidRDefault="00724CF8" w:rsidP="00E3492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14:paraId="6E92F510" w14:textId="77777777" w:rsidR="00724CF8" w:rsidRPr="00290646" w:rsidRDefault="00724CF8" w:rsidP="00E3492C">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t>
      </w:r>
      <w:r w:rsidRPr="00290646">
        <w:rPr>
          <w:rStyle w:val="XMLhttpvalueChar"/>
        </w:rPr>
        <w:t>www.w3.org/2001/XMLSchema-instance</w:t>
      </w:r>
      <w:r w:rsidRPr="00290646">
        <w:t>"&gt;</w:t>
      </w:r>
    </w:p>
    <w:p w14:paraId="16D06392" w14:textId="77777777" w:rsidR="00724CF8" w:rsidRPr="00290646" w:rsidRDefault="00724CF8" w:rsidP="00E3492C">
      <w:pPr>
        <w:pStyle w:val="XMLMessageHeader"/>
      </w:pPr>
      <w:r w:rsidRPr="00290646">
        <w:t>&lt;MessageHeader&gt;</w:t>
      </w:r>
    </w:p>
    <w:p w14:paraId="53889C26" w14:textId="77777777" w:rsidR="00724CF8" w:rsidRPr="00290646" w:rsidRDefault="00B764A9" w:rsidP="00E3492C">
      <w:pPr>
        <w:pStyle w:val="XMLMessageHeaderParameter"/>
      </w:pPr>
      <w:r w:rsidRPr="00290646">
        <w:t>&lt;</w:t>
      </w:r>
      <w:proofErr w:type="spellStart"/>
      <w:r w:rsidRPr="00290646">
        <w:t>schema_version</w:t>
      </w:r>
      <w:proofErr w:type="spellEnd"/>
      <w:r w:rsidRPr="00290646">
        <w:t>&gt;</w:t>
      </w:r>
      <w:r w:rsidR="00286D4E" w:rsidRPr="00290646">
        <w:rPr>
          <w:color w:val="auto"/>
        </w:rPr>
        <w:t>1.1</w:t>
      </w:r>
      <w:r w:rsidRPr="00290646">
        <w:t>&lt;/</w:t>
      </w:r>
      <w:proofErr w:type="spellStart"/>
      <w:r w:rsidRPr="00290646">
        <w:t>schema_version</w:t>
      </w:r>
      <w:proofErr w:type="spellEnd"/>
      <w:r w:rsidRPr="00290646">
        <w:t>&gt;</w:t>
      </w:r>
    </w:p>
    <w:p w14:paraId="3ADB3BEA" w14:textId="77777777" w:rsidR="00724CF8" w:rsidRPr="00290646" w:rsidRDefault="00B764A9" w:rsidP="00E3492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965F3F" w14:textId="77777777" w:rsidR="00724CF8" w:rsidRPr="00290646" w:rsidRDefault="00B764A9" w:rsidP="00E3492C">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ED0A232" w14:textId="77777777" w:rsidR="00724CF8" w:rsidRPr="00290646" w:rsidRDefault="00724CF8" w:rsidP="00E3492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4EB1562" w14:textId="77777777" w:rsidR="00724CF8" w:rsidRPr="00290646" w:rsidRDefault="00724CF8" w:rsidP="00E3492C">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19A01371" w14:textId="77777777" w:rsidR="00724CF8" w:rsidRPr="00290646" w:rsidRDefault="00724CF8" w:rsidP="00E3492C">
      <w:pPr>
        <w:pStyle w:val="XMLMessageHeader"/>
      </w:pPr>
      <w:r w:rsidRPr="00290646">
        <w:t>&lt;/MessageHeader&gt;</w:t>
      </w:r>
    </w:p>
    <w:p w14:paraId="2D168A6D" w14:textId="77777777" w:rsidR="00724CF8" w:rsidRPr="00290646" w:rsidRDefault="00724CF8" w:rsidP="00E3492C">
      <w:pPr>
        <w:pStyle w:val="XMLMessageContent"/>
      </w:pPr>
      <w:r w:rsidRPr="00290646">
        <w:t>&lt;MessageContent&gt;</w:t>
      </w:r>
    </w:p>
    <w:p w14:paraId="54C95029" w14:textId="77777777" w:rsidR="00724CF8" w:rsidRPr="00290646" w:rsidRDefault="00724CF8" w:rsidP="00E3492C">
      <w:pPr>
        <w:pStyle w:val="XMLMessageDirection"/>
      </w:pPr>
      <w:r w:rsidRPr="00290646">
        <w:t>&lt;npac_to_soa&gt;</w:t>
      </w:r>
    </w:p>
    <w:p w14:paraId="4A15298F" w14:textId="77777777" w:rsidR="00724CF8" w:rsidRPr="00290646" w:rsidRDefault="00724CF8" w:rsidP="00E3492C">
      <w:pPr>
        <w:pStyle w:val="XMLMessageTag"/>
      </w:pPr>
      <w:r w:rsidRPr="00290646">
        <w:t>&lt;Message&gt;</w:t>
      </w:r>
    </w:p>
    <w:p w14:paraId="28E825AC" w14:textId="77777777" w:rsidR="00724CF8" w:rsidRPr="00290646" w:rsidRDefault="00B764A9" w:rsidP="00E3492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CF9FF57" w14:textId="77777777" w:rsidR="00724CF8" w:rsidRPr="00290646" w:rsidRDefault="00724CF8" w:rsidP="00E3492C">
      <w:pPr>
        <w:pStyle w:val="XMLMessageContent1"/>
      </w:pPr>
      <w:r w:rsidRPr="00290646">
        <w:t>&lt;Audi</w:t>
      </w:r>
      <w:r w:rsidR="005F45C0" w:rsidRPr="00290646">
        <w:t>tCancel</w:t>
      </w:r>
      <w:r w:rsidRPr="00290646">
        <w:t>Reply&gt;</w:t>
      </w:r>
    </w:p>
    <w:p w14:paraId="4DC58DDD" w14:textId="77777777" w:rsidR="00724CF8" w:rsidRPr="00290646" w:rsidRDefault="00724CF8" w:rsidP="00E3492C">
      <w:pPr>
        <w:pStyle w:val="XMLMessageContent2"/>
      </w:pPr>
      <w:r w:rsidRPr="00290646">
        <w:t>&lt;reply_status&gt;</w:t>
      </w:r>
    </w:p>
    <w:p w14:paraId="2EE0286F" w14:textId="77777777" w:rsidR="00724CF8" w:rsidRPr="00290646" w:rsidRDefault="00724CF8" w:rsidP="00E3492C">
      <w:pPr>
        <w:pStyle w:val="XMLMessageContent3"/>
      </w:pPr>
      <w:r w:rsidRPr="00290646">
        <w:t>&lt;basic_code&gt;</w:t>
      </w:r>
      <w:r w:rsidRPr="00290646">
        <w:rPr>
          <w:rStyle w:val="XMLMessageValueChar"/>
        </w:rPr>
        <w:t>success</w:t>
      </w:r>
      <w:r w:rsidRPr="00290646">
        <w:t>&lt;/basic_code&gt;</w:t>
      </w:r>
    </w:p>
    <w:p w14:paraId="687BF94C" w14:textId="77777777" w:rsidR="00286D4E" w:rsidRPr="00290646" w:rsidRDefault="00724CF8" w:rsidP="00E3492C">
      <w:pPr>
        <w:pStyle w:val="XMLMessageContent2"/>
      </w:pPr>
      <w:r w:rsidRPr="00290646">
        <w:t>&lt;/reply_status&gt;</w:t>
      </w:r>
    </w:p>
    <w:p w14:paraId="7717C3AE" w14:textId="77777777" w:rsidR="00E01622" w:rsidRPr="00290646" w:rsidRDefault="00157718">
      <w:pPr>
        <w:pStyle w:val="XMLMessageContent2"/>
      </w:pPr>
      <w:r w:rsidRPr="00290646">
        <w:t>&lt;audit_id&gt;</w:t>
      </w:r>
      <w:r w:rsidRPr="00290646">
        <w:rPr>
          <w:rStyle w:val="XMLMessageValueChar"/>
        </w:rPr>
        <w:t>10</w:t>
      </w:r>
      <w:r w:rsidRPr="00290646">
        <w:t>&lt;/audit_id&gt;</w:t>
      </w:r>
    </w:p>
    <w:p w14:paraId="65BAD9B4" w14:textId="77777777" w:rsidR="00724CF8" w:rsidRPr="00290646" w:rsidRDefault="005F45C0" w:rsidP="00E3492C">
      <w:pPr>
        <w:pStyle w:val="XMLMessageContent1"/>
      </w:pPr>
      <w:r w:rsidRPr="00290646">
        <w:t>&lt;/AuditCancel</w:t>
      </w:r>
      <w:r w:rsidR="00724CF8" w:rsidRPr="00290646">
        <w:t>Reply&gt;</w:t>
      </w:r>
    </w:p>
    <w:p w14:paraId="4C3EB305" w14:textId="77777777" w:rsidR="00724CF8" w:rsidRPr="00290646" w:rsidRDefault="00724CF8" w:rsidP="00E3492C">
      <w:pPr>
        <w:pStyle w:val="XMLMessageTag"/>
      </w:pPr>
      <w:r w:rsidRPr="00290646">
        <w:t>&lt;/Message&gt;</w:t>
      </w:r>
    </w:p>
    <w:p w14:paraId="1C669E7C" w14:textId="77777777" w:rsidR="00724CF8" w:rsidRPr="00290646" w:rsidRDefault="00724CF8" w:rsidP="00E3492C">
      <w:pPr>
        <w:pStyle w:val="XMLMessageDirection"/>
      </w:pPr>
      <w:r w:rsidRPr="00290646">
        <w:t>&lt;/npac_to_soa&gt;</w:t>
      </w:r>
    </w:p>
    <w:p w14:paraId="27DAC275" w14:textId="77777777" w:rsidR="00724CF8" w:rsidRPr="00290646" w:rsidRDefault="00724CF8" w:rsidP="00E3492C">
      <w:pPr>
        <w:pStyle w:val="XMLMessageContent"/>
      </w:pPr>
      <w:r w:rsidRPr="00290646">
        <w:t>&lt;/MessageContent&gt;</w:t>
      </w:r>
    </w:p>
    <w:p w14:paraId="0E62B9F4" w14:textId="77777777" w:rsidR="00724CF8" w:rsidRPr="00290646" w:rsidRDefault="00724CF8" w:rsidP="00E3492C">
      <w:pPr>
        <w:pStyle w:val="XMLVersion"/>
      </w:pPr>
      <w:r w:rsidRPr="00290646">
        <w:t>&lt;/</w:t>
      </w:r>
      <w:proofErr w:type="spellStart"/>
      <w:r w:rsidRPr="00290646">
        <w:t>SOAMessages</w:t>
      </w:r>
      <w:proofErr w:type="spellEnd"/>
      <w:r w:rsidRPr="00290646">
        <w:t>&gt;</w:t>
      </w:r>
    </w:p>
    <w:p w14:paraId="7C8488FF" w14:textId="77777777" w:rsidR="00724CF8" w:rsidRPr="00290646" w:rsidRDefault="00724CF8" w:rsidP="00724CF8"/>
    <w:p w14:paraId="0388AA28" w14:textId="77777777" w:rsidR="00DA15D6" w:rsidRPr="00290646" w:rsidRDefault="00DA15D6" w:rsidP="00DA15D6">
      <w:pPr>
        <w:pStyle w:val="Heading3"/>
      </w:pPr>
      <w:bookmarkStart w:id="654" w:name="_Toc336959645"/>
      <w:bookmarkStart w:id="655" w:name="_Toc336959647"/>
      <w:bookmarkStart w:id="656" w:name="_Toc80883492"/>
      <w:proofErr w:type="spellStart"/>
      <w:r w:rsidRPr="00290646">
        <w:t>AuditCreateReply</w:t>
      </w:r>
      <w:bookmarkEnd w:id="654"/>
      <w:bookmarkEnd w:id="656"/>
      <w:proofErr w:type="spellEnd"/>
    </w:p>
    <w:p w14:paraId="2CF47C67" w14:textId="77777777" w:rsidR="00DA15D6" w:rsidRPr="00290646" w:rsidRDefault="00DA15D6" w:rsidP="00DA15D6">
      <w:pPr>
        <w:ind w:left="720"/>
      </w:pPr>
      <w:r w:rsidRPr="00290646">
        <w:t xml:space="preserve">This message is the asynchronous reply to </w:t>
      </w:r>
      <w:r w:rsidR="005D64AE" w:rsidRPr="00290646">
        <w:t xml:space="preserve">an </w:t>
      </w:r>
      <w:proofErr w:type="spellStart"/>
      <w:r w:rsidRPr="00290646">
        <w:t>AuditCreateRequest</w:t>
      </w:r>
      <w:proofErr w:type="spellEnd"/>
      <w:r w:rsidRPr="00290646">
        <w:t xml:space="preserve"> message. </w:t>
      </w:r>
    </w:p>
    <w:p w14:paraId="3A5533EA" w14:textId="77777777" w:rsidR="00DA15D6" w:rsidRPr="00290646" w:rsidRDefault="00DA15D6" w:rsidP="00DA15D6"/>
    <w:p w14:paraId="71B57032" w14:textId="77777777" w:rsidR="00DA15D6" w:rsidRPr="00290646" w:rsidRDefault="00DA15D6" w:rsidP="00180CBA">
      <w:pPr>
        <w:pStyle w:val="Heading4"/>
      </w:pPr>
      <w:proofErr w:type="spellStart"/>
      <w:r w:rsidRPr="00290646">
        <w:lastRenderedPageBreak/>
        <w:t>AuditCreateReply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290646" w14:paraId="08F61862" w14:textId="77777777" w:rsidTr="003E08A3">
        <w:trPr>
          <w:cantSplit/>
          <w:tblHeader/>
        </w:trPr>
        <w:tc>
          <w:tcPr>
            <w:tcW w:w="2850" w:type="dxa"/>
            <w:tcBorders>
              <w:top w:val="nil"/>
              <w:left w:val="nil"/>
              <w:bottom w:val="single" w:sz="6" w:space="0" w:color="auto"/>
              <w:right w:val="nil"/>
            </w:tcBorders>
          </w:tcPr>
          <w:p w14:paraId="589E2659" w14:textId="77777777" w:rsidR="00DA15D6" w:rsidRPr="00290646" w:rsidRDefault="00DA15D6" w:rsidP="003D0DFE">
            <w:pPr>
              <w:pStyle w:val="TableHeadingSmall"/>
              <w:rPr>
                <w:lang w:val="en-AU"/>
              </w:rPr>
            </w:pPr>
            <w:r w:rsidRPr="00290646">
              <w:t>Parameter</w:t>
            </w:r>
          </w:p>
        </w:tc>
        <w:tc>
          <w:tcPr>
            <w:tcW w:w="5790" w:type="dxa"/>
            <w:tcBorders>
              <w:top w:val="nil"/>
              <w:left w:val="nil"/>
              <w:bottom w:val="single" w:sz="6" w:space="0" w:color="auto"/>
              <w:right w:val="nil"/>
            </w:tcBorders>
          </w:tcPr>
          <w:p w14:paraId="46320BA8" w14:textId="77777777" w:rsidR="00DA15D6" w:rsidRPr="00290646" w:rsidRDefault="00DA15D6" w:rsidP="003D0DFE">
            <w:pPr>
              <w:pStyle w:val="TableHeadingSmall"/>
              <w:rPr>
                <w:lang w:val="en-AU"/>
              </w:rPr>
            </w:pPr>
            <w:r w:rsidRPr="00290646">
              <w:t>Description</w:t>
            </w:r>
          </w:p>
        </w:tc>
      </w:tr>
      <w:tr w:rsidR="00DA15D6" w:rsidRPr="00290646" w14:paraId="30FFF30A" w14:textId="77777777" w:rsidTr="003E08A3">
        <w:trPr>
          <w:cantSplit/>
        </w:trPr>
        <w:tc>
          <w:tcPr>
            <w:tcW w:w="2850" w:type="dxa"/>
            <w:tcBorders>
              <w:top w:val="nil"/>
              <w:left w:val="nil"/>
              <w:bottom w:val="single" w:sz="6" w:space="0" w:color="auto"/>
              <w:right w:val="nil"/>
            </w:tcBorders>
          </w:tcPr>
          <w:p w14:paraId="64120DBD" w14:textId="77777777" w:rsidR="00DA15D6" w:rsidRPr="00290646" w:rsidRDefault="003D0DFE" w:rsidP="003D0DFE">
            <w:pPr>
              <w:pStyle w:val="TableBodyTextSmall"/>
            </w:pPr>
            <w:proofErr w:type="spellStart"/>
            <w:r w:rsidRPr="00290646">
              <w:t>a</w:t>
            </w:r>
            <w:r w:rsidR="00DA15D6" w:rsidRPr="00290646">
              <w:t>udit_id</w:t>
            </w:r>
            <w:proofErr w:type="spellEnd"/>
          </w:p>
        </w:tc>
        <w:tc>
          <w:tcPr>
            <w:tcW w:w="5790" w:type="dxa"/>
            <w:tcBorders>
              <w:top w:val="nil"/>
              <w:left w:val="nil"/>
              <w:bottom w:val="single" w:sz="6" w:space="0" w:color="auto"/>
              <w:right w:val="nil"/>
            </w:tcBorders>
          </w:tcPr>
          <w:p w14:paraId="23A5F6F6" w14:textId="77777777" w:rsidR="00DA15D6" w:rsidRPr="00290646" w:rsidRDefault="00DA15D6" w:rsidP="003D0DFE">
            <w:pPr>
              <w:pStyle w:val="TableBodyTextSmall"/>
            </w:pPr>
            <w:r w:rsidRPr="00290646">
              <w:t>This optional field provides the unique identifier of the audit.</w:t>
            </w:r>
          </w:p>
        </w:tc>
      </w:tr>
      <w:tr w:rsidR="00965BC4" w:rsidRPr="00290646" w14:paraId="727F312C" w14:textId="77777777" w:rsidTr="00B640C8">
        <w:trPr>
          <w:cantSplit/>
        </w:trPr>
        <w:tc>
          <w:tcPr>
            <w:tcW w:w="2850" w:type="dxa"/>
            <w:tcBorders>
              <w:top w:val="single" w:sz="6" w:space="0" w:color="auto"/>
              <w:left w:val="nil"/>
              <w:bottom w:val="single" w:sz="4" w:space="0" w:color="auto"/>
              <w:right w:val="nil"/>
            </w:tcBorders>
          </w:tcPr>
          <w:p w14:paraId="661B9EE5" w14:textId="77777777" w:rsidR="00965BC4" w:rsidRPr="00290646" w:rsidRDefault="00965BC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CABB658"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65BC4" w:rsidRPr="00290646" w14:paraId="09A5C3DD" w14:textId="77777777" w:rsidTr="00B640C8">
        <w:trPr>
          <w:cantSplit/>
        </w:trPr>
        <w:tc>
          <w:tcPr>
            <w:tcW w:w="2850" w:type="dxa"/>
            <w:tcBorders>
              <w:top w:val="single" w:sz="6" w:space="0" w:color="auto"/>
              <w:left w:val="nil"/>
              <w:bottom w:val="single" w:sz="4" w:space="0" w:color="auto"/>
              <w:right w:val="nil"/>
            </w:tcBorders>
          </w:tcPr>
          <w:p w14:paraId="148E51B5" w14:textId="77777777" w:rsidR="00965BC4" w:rsidRPr="00290646" w:rsidRDefault="00965BC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2E155CF"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6CE3C622" w14:textId="77777777" w:rsidTr="00B640C8">
        <w:trPr>
          <w:cantSplit/>
        </w:trPr>
        <w:tc>
          <w:tcPr>
            <w:tcW w:w="2850" w:type="dxa"/>
            <w:tcBorders>
              <w:top w:val="single" w:sz="4" w:space="0" w:color="auto"/>
              <w:left w:val="nil"/>
              <w:bottom w:val="single" w:sz="4" w:space="0" w:color="auto"/>
              <w:right w:val="nil"/>
            </w:tcBorders>
          </w:tcPr>
          <w:p w14:paraId="3757AAB6" w14:textId="77777777" w:rsidR="00965BC4" w:rsidRPr="00290646" w:rsidRDefault="00965BC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393CCF26"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793504AD" w14:textId="77777777" w:rsidR="00DA15D6" w:rsidRPr="00290646" w:rsidRDefault="00DA15D6" w:rsidP="0050782E"/>
    <w:p w14:paraId="02016AA5" w14:textId="77777777" w:rsidR="00DA15D6" w:rsidRPr="00290646" w:rsidRDefault="00DA15D6" w:rsidP="0050782E">
      <w:pPr>
        <w:pStyle w:val="Heading4"/>
      </w:pPr>
      <w:proofErr w:type="spellStart"/>
      <w:r w:rsidRPr="00290646">
        <w:t>AuditCreateReply</w:t>
      </w:r>
      <w:proofErr w:type="spellEnd"/>
      <w:r w:rsidRPr="00290646">
        <w:t xml:space="preserve"> XML Example</w:t>
      </w:r>
    </w:p>
    <w:p w14:paraId="0B64F0EB" w14:textId="77777777" w:rsidR="00DA15D6" w:rsidRPr="00290646" w:rsidRDefault="00DA15D6" w:rsidP="00DA15D6">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A7B2AF6" w14:textId="77777777" w:rsidR="00DA15D6" w:rsidRPr="00290646" w:rsidRDefault="00DA15D6" w:rsidP="00DA15D6">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2BE3B2" w14:textId="77777777" w:rsidR="00DA15D6" w:rsidRPr="00290646" w:rsidRDefault="00DA15D6" w:rsidP="00DA15D6">
      <w:pPr>
        <w:pStyle w:val="XMLMessageHeader"/>
      </w:pPr>
      <w:r w:rsidRPr="00290646">
        <w:t>&lt;MessageHeader&gt;</w:t>
      </w:r>
    </w:p>
    <w:p w14:paraId="08CAE109" w14:textId="77777777" w:rsidR="00DA15D6" w:rsidRPr="00290646" w:rsidRDefault="00DA15D6" w:rsidP="00DA15D6">
      <w:pPr>
        <w:pStyle w:val="XMLMessageHeaderParameter"/>
      </w:pPr>
      <w:r w:rsidRPr="00290646">
        <w:t>&lt;</w:t>
      </w:r>
      <w:proofErr w:type="spellStart"/>
      <w:r w:rsidRPr="00290646">
        <w:t>schema_version</w:t>
      </w:r>
      <w:proofErr w:type="spellEnd"/>
      <w:r w:rsidRPr="00290646">
        <w:t>&gt;</w:t>
      </w:r>
      <w:r w:rsidR="00672DB3" w:rsidRPr="00290646">
        <w:rPr>
          <w:color w:val="auto"/>
        </w:rPr>
        <w:t>1.1</w:t>
      </w:r>
      <w:r w:rsidRPr="00290646">
        <w:t>&lt;/</w:t>
      </w:r>
      <w:proofErr w:type="spellStart"/>
      <w:r w:rsidRPr="00290646">
        <w:t>schema_version</w:t>
      </w:r>
      <w:proofErr w:type="spellEnd"/>
      <w:r w:rsidRPr="00290646">
        <w:t>&gt;</w:t>
      </w:r>
    </w:p>
    <w:p w14:paraId="6A27C0AD" w14:textId="77777777" w:rsidR="00DA15D6" w:rsidRPr="00290646" w:rsidRDefault="00DA15D6" w:rsidP="00DA15D6">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17A5B6" w14:textId="77777777" w:rsidR="00DA15D6" w:rsidRPr="00290646" w:rsidRDefault="00DA15D6" w:rsidP="00DA15D6">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03CEA12" w14:textId="77777777" w:rsidR="00DA15D6" w:rsidRPr="00290646" w:rsidRDefault="00DA15D6" w:rsidP="00DA15D6">
      <w:pPr>
        <w:pStyle w:val="XMLMessageHeaderParameter"/>
      </w:pPr>
      <w:r w:rsidRPr="00290646">
        <w:t>&lt;</w:t>
      </w:r>
      <w:proofErr w:type="spellStart"/>
      <w:r w:rsidRPr="00290646">
        <w:t>npac_region</w:t>
      </w:r>
      <w:proofErr w:type="spellEnd"/>
      <w:r w:rsidRPr="00290646">
        <w:t>&gt;</w:t>
      </w:r>
      <w:proofErr w:type="spellStart"/>
      <w:r w:rsidRPr="00290646">
        <w:t>midwest_</w:t>
      </w:r>
      <w:r w:rsidRPr="00290646">
        <w:rPr>
          <w:rStyle w:val="XMLMessageValueChar"/>
        </w:rPr>
        <w:t>region</w:t>
      </w:r>
      <w:proofErr w:type="spellEnd"/>
      <w:r w:rsidRPr="00290646">
        <w:t>&lt;/</w:t>
      </w:r>
      <w:proofErr w:type="spellStart"/>
      <w:r w:rsidRPr="00290646">
        <w:t>npac_region</w:t>
      </w:r>
      <w:proofErr w:type="spellEnd"/>
      <w:r w:rsidRPr="00290646">
        <w:t>&gt;</w:t>
      </w:r>
    </w:p>
    <w:p w14:paraId="2BEC7BCC" w14:textId="77777777" w:rsidR="00DA15D6" w:rsidRPr="00290646" w:rsidRDefault="00DA15D6" w:rsidP="00DA15D6">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2A5610FC" w14:textId="77777777" w:rsidR="00DA15D6" w:rsidRPr="00290646" w:rsidRDefault="00DA15D6" w:rsidP="00DA15D6">
      <w:pPr>
        <w:pStyle w:val="XMLMessageHeader"/>
      </w:pPr>
      <w:r w:rsidRPr="00290646">
        <w:t>&lt;/MessageHeader&gt;</w:t>
      </w:r>
    </w:p>
    <w:p w14:paraId="42D65F26" w14:textId="77777777" w:rsidR="00DA15D6" w:rsidRPr="00290646" w:rsidRDefault="00DA15D6" w:rsidP="00DA15D6">
      <w:pPr>
        <w:pStyle w:val="XMLMessageContent"/>
      </w:pPr>
      <w:r w:rsidRPr="00290646">
        <w:t>&lt;MessageContent&gt;</w:t>
      </w:r>
    </w:p>
    <w:p w14:paraId="350D1936" w14:textId="77777777" w:rsidR="00DA15D6" w:rsidRPr="00290646" w:rsidRDefault="00DA15D6" w:rsidP="00DA15D6">
      <w:pPr>
        <w:pStyle w:val="XMLMessageDirection"/>
      </w:pPr>
      <w:r w:rsidRPr="00290646">
        <w:t>&lt;npac_to_soa&gt;</w:t>
      </w:r>
    </w:p>
    <w:p w14:paraId="528CEF61" w14:textId="77777777" w:rsidR="00DA15D6" w:rsidRPr="00290646" w:rsidRDefault="00DA15D6" w:rsidP="00DA15D6">
      <w:pPr>
        <w:pStyle w:val="XMLMessageTag"/>
      </w:pPr>
      <w:r w:rsidRPr="00290646">
        <w:t>&lt;Message&gt;</w:t>
      </w:r>
    </w:p>
    <w:p w14:paraId="03C83003" w14:textId="77777777" w:rsidR="00DA15D6" w:rsidRPr="00290646" w:rsidRDefault="00DA15D6" w:rsidP="00DA15D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1E6996A" w14:textId="77777777" w:rsidR="00DA15D6" w:rsidRPr="00290646" w:rsidRDefault="00DA15D6" w:rsidP="00DA15D6">
      <w:pPr>
        <w:pStyle w:val="XMLMessageContent1"/>
      </w:pPr>
      <w:r w:rsidRPr="00290646">
        <w:t>&lt;AuditCreateReply&gt;</w:t>
      </w:r>
    </w:p>
    <w:p w14:paraId="7698456E" w14:textId="77777777" w:rsidR="00DA15D6" w:rsidRPr="00290646" w:rsidRDefault="00DA15D6" w:rsidP="00DA15D6">
      <w:pPr>
        <w:pStyle w:val="XMLMessageContent2"/>
      </w:pPr>
      <w:r w:rsidRPr="00290646">
        <w:t>&lt;reply_status&gt;</w:t>
      </w:r>
    </w:p>
    <w:p w14:paraId="4AAC8991" w14:textId="77777777" w:rsidR="00DA15D6" w:rsidRPr="00290646" w:rsidRDefault="00DA15D6" w:rsidP="00DA15D6">
      <w:pPr>
        <w:pStyle w:val="XMLMessageContent3"/>
      </w:pPr>
      <w:r w:rsidRPr="00290646">
        <w:t>&lt;basic_code&gt;</w:t>
      </w:r>
      <w:r w:rsidRPr="00290646">
        <w:rPr>
          <w:rStyle w:val="XMLMessageValueChar"/>
        </w:rPr>
        <w:t>success</w:t>
      </w:r>
      <w:r w:rsidRPr="00290646">
        <w:t>&lt;/basic_code&gt;</w:t>
      </w:r>
    </w:p>
    <w:p w14:paraId="58265C36" w14:textId="77777777" w:rsidR="00DA15D6" w:rsidRPr="00290646" w:rsidRDefault="00DA15D6" w:rsidP="00DA15D6">
      <w:pPr>
        <w:pStyle w:val="XMLMessageContent2"/>
      </w:pPr>
      <w:r w:rsidRPr="00290646">
        <w:t>&lt;/reply_status&gt;</w:t>
      </w:r>
    </w:p>
    <w:p w14:paraId="52AC69F8" w14:textId="77777777" w:rsidR="005E1FF4" w:rsidRPr="00290646" w:rsidRDefault="005E1FF4" w:rsidP="00DA15D6">
      <w:pPr>
        <w:pStyle w:val="XMLMessageContent2"/>
      </w:pPr>
      <w:r w:rsidRPr="00290646">
        <w:t>&lt;audit_id&gt;100&lt;/audit_id&gt;</w:t>
      </w:r>
    </w:p>
    <w:p w14:paraId="3B6A2D94" w14:textId="77777777" w:rsidR="00DA15D6" w:rsidRPr="00290646" w:rsidRDefault="00DA15D6" w:rsidP="00DA15D6">
      <w:pPr>
        <w:pStyle w:val="XMLMessageContent1"/>
      </w:pPr>
      <w:r w:rsidRPr="00290646">
        <w:t>&lt;/AuditCreateReply&gt;</w:t>
      </w:r>
    </w:p>
    <w:p w14:paraId="7363627A" w14:textId="77777777" w:rsidR="00DA15D6" w:rsidRPr="00290646" w:rsidRDefault="00DA15D6" w:rsidP="00DA15D6">
      <w:pPr>
        <w:pStyle w:val="XMLMessageTag"/>
      </w:pPr>
      <w:r w:rsidRPr="00290646">
        <w:t>&lt;/Message&gt;</w:t>
      </w:r>
    </w:p>
    <w:p w14:paraId="46C5C8BF" w14:textId="77777777" w:rsidR="00DA15D6" w:rsidRPr="00290646" w:rsidRDefault="00DA15D6" w:rsidP="00DA15D6">
      <w:pPr>
        <w:pStyle w:val="XMLMessageDirection"/>
      </w:pPr>
      <w:r w:rsidRPr="00290646">
        <w:t>&lt;/npac_to_soa&gt;</w:t>
      </w:r>
    </w:p>
    <w:p w14:paraId="2CB32CEB" w14:textId="77777777" w:rsidR="00DA15D6" w:rsidRPr="00290646" w:rsidRDefault="00DA15D6" w:rsidP="00DA15D6">
      <w:pPr>
        <w:pStyle w:val="XMLMessageContent"/>
      </w:pPr>
      <w:r w:rsidRPr="00290646">
        <w:t>&lt;/MessageContent&gt;</w:t>
      </w:r>
    </w:p>
    <w:p w14:paraId="70CEEB91" w14:textId="77777777" w:rsidR="00DA15D6" w:rsidRPr="00290646" w:rsidRDefault="00DA15D6" w:rsidP="00DA15D6">
      <w:pPr>
        <w:pStyle w:val="XMLVersion"/>
      </w:pPr>
      <w:r w:rsidRPr="00290646">
        <w:t>&lt;/</w:t>
      </w:r>
      <w:proofErr w:type="spellStart"/>
      <w:r w:rsidRPr="00290646">
        <w:t>SOAMessages</w:t>
      </w:r>
      <w:proofErr w:type="spellEnd"/>
      <w:r w:rsidRPr="00290646">
        <w:t>&gt;</w:t>
      </w:r>
    </w:p>
    <w:p w14:paraId="4D2FFC5B" w14:textId="77777777" w:rsidR="00DA15D6" w:rsidRPr="00290646" w:rsidRDefault="00DA15D6" w:rsidP="00DA15D6">
      <w:pPr>
        <w:pStyle w:val="XMLVersion"/>
      </w:pPr>
    </w:p>
    <w:p w14:paraId="44F11171" w14:textId="77777777" w:rsidR="00CA148A" w:rsidRPr="00290646" w:rsidRDefault="00CA148A" w:rsidP="00CA148A">
      <w:pPr>
        <w:pStyle w:val="Heading3"/>
      </w:pPr>
      <w:bookmarkStart w:id="657" w:name="_Toc338686296"/>
      <w:bookmarkStart w:id="658" w:name="_Toc80883493"/>
      <w:proofErr w:type="spellStart"/>
      <w:r w:rsidRPr="00290646">
        <w:t>AuditQueryReply</w:t>
      </w:r>
      <w:bookmarkEnd w:id="655"/>
      <w:bookmarkEnd w:id="657"/>
      <w:bookmarkEnd w:id="658"/>
      <w:proofErr w:type="spellEnd"/>
    </w:p>
    <w:p w14:paraId="6F36E27B" w14:textId="77777777" w:rsidR="007E7B97" w:rsidRPr="00290646" w:rsidRDefault="007E7B97" w:rsidP="00437848">
      <w:pPr>
        <w:ind w:left="720"/>
      </w:pPr>
      <w:r w:rsidRPr="00290646">
        <w:t xml:space="preserve">This message is the asynchronous reply to </w:t>
      </w:r>
      <w:r w:rsidR="005D64AE" w:rsidRPr="00290646">
        <w:t xml:space="preserve">an </w:t>
      </w:r>
      <w:proofErr w:type="spellStart"/>
      <w:r w:rsidRPr="00290646">
        <w:t>Audit</w:t>
      </w:r>
      <w:r w:rsidR="002B0BFD" w:rsidRPr="00290646">
        <w:t>Query</w:t>
      </w:r>
      <w:r w:rsidRPr="00290646">
        <w:t>Request</w:t>
      </w:r>
      <w:proofErr w:type="spellEnd"/>
      <w:r w:rsidRPr="00290646">
        <w:t xml:space="preserve"> message. </w:t>
      </w:r>
    </w:p>
    <w:p w14:paraId="279B7EFF" w14:textId="77777777" w:rsidR="007E7B97" w:rsidRPr="00290646" w:rsidRDefault="007E7B97" w:rsidP="007E7B97"/>
    <w:p w14:paraId="1363CF49" w14:textId="77777777" w:rsidR="007E7B97" w:rsidRPr="00290646" w:rsidRDefault="007E7B97" w:rsidP="007E7B97">
      <w:pPr>
        <w:pStyle w:val="Heading4"/>
      </w:pPr>
      <w:bookmarkStart w:id="659" w:name="_Toc338686297"/>
      <w:proofErr w:type="spellStart"/>
      <w:r w:rsidRPr="00290646">
        <w:t>Audit</w:t>
      </w:r>
      <w:r w:rsidR="002B0BFD" w:rsidRPr="00290646">
        <w:t>Query</w:t>
      </w:r>
      <w:r w:rsidRPr="00290646">
        <w:t>Reply</w:t>
      </w:r>
      <w:proofErr w:type="spellEnd"/>
      <w:r w:rsidRPr="00290646">
        <w:t xml:space="preserve"> Parameters</w:t>
      </w:r>
      <w:bookmarkEnd w:id="659"/>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290646" w14:paraId="789FA897" w14:textId="77777777" w:rsidTr="00041AA8">
        <w:trPr>
          <w:cantSplit/>
          <w:tblHeader/>
        </w:trPr>
        <w:tc>
          <w:tcPr>
            <w:tcW w:w="1770" w:type="dxa"/>
            <w:tcBorders>
              <w:top w:val="nil"/>
              <w:left w:val="nil"/>
              <w:bottom w:val="single" w:sz="6" w:space="0" w:color="auto"/>
              <w:right w:val="nil"/>
            </w:tcBorders>
          </w:tcPr>
          <w:p w14:paraId="7713E468" w14:textId="77777777" w:rsidR="007E7B97" w:rsidRPr="00290646" w:rsidRDefault="007E7B97" w:rsidP="003D0DFE">
            <w:pPr>
              <w:pStyle w:val="TableHeadingSmall"/>
              <w:rPr>
                <w:lang w:val="en-AU"/>
              </w:rPr>
            </w:pPr>
            <w:r w:rsidRPr="00290646">
              <w:t>Parameter</w:t>
            </w:r>
          </w:p>
        </w:tc>
        <w:tc>
          <w:tcPr>
            <w:tcW w:w="6870" w:type="dxa"/>
            <w:gridSpan w:val="2"/>
            <w:tcBorders>
              <w:top w:val="nil"/>
              <w:left w:val="nil"/>
              <w:bottom w:val="single" w:sz="6" w:space="0" w:color="auto"/>
              <w:right w:val="nil"/>
            </w:tcBorders>
          </w:tcPr>
          <w:p w14:paraId="512E4F29" w14:textId="77777777" w:rsidR="007E7B97" w:rsidRPr="00290646" w:rsidRDefault="007E7B97" w:rsidP="003D0DFE">
            <w:pPr>
              <w:pStyle w:val="TableHeadingSmall"/>
              <w:rPr>
                <w:lang w:val="en-AU"/>
              </w:rPr>
            </w:pPr>
            <w:r w:rsidRPr="00290646">
              <w:t>Description</w:t>
            </w:r>
          </w:p>
        </w:tc>
      </w:tr>
      <w:tr w:rsidR="00965BC4" w:rsidRPr="00290646" w14:paraId="2FBC5B89" w14:textId="77777777" w:rsidTr="00965BC4">
        <w:trPr>
          <w:cantSplit/>
        </w:trPr>
        <w:tc>
          <w:tcPr>
            <w:tcW w:w="1860" w:type="dxa"/>
            <w:gridSpan w:val="2"/>
            <w:tcBorders>
              <w:top w:val="single" w:sz="6" w:space="0" w:color="auto"/>
              <w:left w:val="nil"/>
              <w:bottom w:val="single" w:sz="4" w:space="0" w:color="auto"/>
              <w:right w:val="nil"/>
            </w:tcBorders>
          </w:tcPr>
          <w:p w14:paraId="20139AC0" w14:textId="77777777" w:rsidR="00965BC4" w:rsidRPr="00290646" w:rsidRDefault="00965BC4" w:rsidP="00B640C8">
            <w:pPr>
              <w:pStyle w:val="TableBodyTextSmall"/>
            </w:pPr>
            <w:proofErr w:type="spellStart"/>
            <w:r w:rsidRPr="00290646">
              <w:t>basic_code</w:t>
            </w:r>
            <w:proofErr w:type="spellEnd"/>
          </w:p>
        </w:tc>
        <w:tc>
          <w:tcPr>
            <w:tcW w:w="6780" w:type="dxa"/>
            <w:tcBorders>
              <w:top w:val="single" w:sz="6" w:space="0" w:color="auto"/>
              <w:left w:val="nil"/>
              <w:bottom w:val="single" w:sz="4" w:space="0" w:color="auto"/>
              <w:right w:val="nil"/>
            </w:tcBorders>
          </w:tcPr>
          <w:p w14:paraId="2B246ED3" w14:textId="77777777" w:rsidR="00965BC4" w:rsidRPr="00290646" w:rsidRDefault="00965BC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65BC4" w:rsidRPr="00290646" w14:paraId="329C90C3" w14:textId="77777777" w:rsidTr="00965BC4">
        <w:trPr>
          <w:cantSplit/>
        </w:trPr>
        <w:tc>
          <w:tcPr>
            <w:tcW w:w="1860" w:type="dxa"/>
            <w:gridSpan w:val="2"/>
            <w:tcBorders>
              <w:top w:val="single" w:sz="6" w:space="0" w:color="auto"/>
              <w:left w:val="nil"/>
              <w:bottom w:val="single" w:sz="4" w:space="0" w:color="auto"/>
              <w:right w:val="nil"/>
            </w:tcBorders>
          </w:tcPr>
          <w:p w14:paraId="68106A2A" w14:textId="77777777" w:rsidR="00965BC4" w:rsidRPr="00290646" w:rsidRDefault="00965BC4" w:rsidP="00B640C8">
            <w:pPr>
              <w:pStyle w:val="TableBodyTextSmall"/>
            </w:pPr>
            <w:proofErr w:type="spellStart"/>
            <w:r w:rsidRPr="00290646">
              <w:lastRenderedPageBreak/>
              <w:t>status_code</w:t>
            </w:r>
            <w:proofErr w:type="spellEnd"/>
          </w:p>
        </w:tc>
        <w:tc>
          <w:tcPr>
            <w:tcW w:w="6780" w:type="dxa"/>
            <w:tcBorders>
              <w:top w:val="single" w:sz="6" w:space="0" w:color="auto"/>
              <w:left w:val="nil"/>
              <w:bottom w:val="single" w:sz="4" w:space="0" w:color="auto"/>
              <w:right w:val="nil"/>
            </w:tcBorders>
          </w:tcPr>
          <w:p w14:paraId="58C5AD77" w14:textId="77777777" w:rsidR="00965BC4" w:rsidRPr="00290646" w:rsidRDefault="00965BC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65BC4" w:rsidRPr="00290646" w14:paraId="1AF44B7A" w14:textId="77777777" w:rsidTr="00965BC4">
        <w:trPr>
          <w:cantSplit/>
        </w:trPr>
        <w:tc>
          <w:tcPr>
            <w:tcW w:w="1860" w:type="dxa"/>
            <w:gridSpan w:val="2"/>
            <w:tcBorders>
              <w:top w:val="single" w:sz="4" w:space="0" w:color="auto"/>
              <w:left w:val="nil"/>
              <w:bottom w:val="single" w:sz="4" w:space="0" w:color="auto"/>
              <w:right w:val="nil"/>
            </w:tcBorders>
          </w:tcPr>
          <w:p w14:paraId="3B6A5D36" w14:textId="77777777" w:rsidR="00965BC4" w:rsidRPr="00290646" w:rsidRDefault="00965BC4" w:rsidP="00B640C8">
            <w:pPr>
              <w:pStyle w:val="TableBodyTextSmall"/>
            </w:pPr>
            <w:proofErr w:type="spellStart"/>
            <w:r w:rsidRPr="00290646">
              <w:t>status_info</w:t>
            </w:r>
            <w:proofErr w:type="spellEnd"/>
          </w:p>
        </w:tc>
        <w:tc>
          <w:tcPr>
            <w:tcW w:w="6780" w:type="dxa"/>
            <w:tcBorders>
              <w:top w:val="single" w:sz="4" w:space="0" w:color="auto"/>
              <w:left w:val="nil"/>
              <w:bottom w:val="single" w:sz="4" w:space="0" w:color="auto"/>
              <w:right w:val="nil"/>
            </w:tcBorders>
          </w:tcPr>
          <w:p w14:paraId="7A86A852" w14:textId="77777777" w:rsidR="00965BC4" w:rsidRPr="00290646" w:rsidRDefault="00965BC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102A65" w:rsidRPr="00290646" w14:paraId="1F0F29F0" w14:textId="77777777" w:rsidTr="00041AA8">
        <w:trPr>
          <w:cantSplit/>
        </w:trPr>
        <w:tc>
          <w:tcPr>
            <w:tcW w:w="1770" w:type="dxa"/>
            <w:tcBorders>
              <w:top w:val="single" w:sz="4" w:space="0" w:color="auto"/>
              <w:left w:val="nil"/>
              <w:bottom w:val="single" w:sz="4" w:space="0" w:color="auto"/>
              <w:right w:val="nil"/>
            </w:tcBorders>
          </w:tcPr>
          <w:p w14:paraId="29003A33" w14:textId="77777777" w:rsidR="00102A65" w:rsidRPr="00290646" w:rsidRDefault="00102A65" w:rsidP="006D28D1">
            <w:pPr>
              <w:pStyle w:val="TableBodyTextSmall"/>
            </w:pPr>
            <w:proofErr w:type="spellStart"/>
            <w:r w:rsidRPr="00290646">
              <w:t>audit_list</w:t>
            </w:r>
            <w:proofErr w:type="spellEnd"/>
          </w:p>
        </w:tc>
        <w:tc>
          <w:tcPr>
            <w:tcW w:w="6870" w:type="dxa"/>
            <w:gridSpan w:val="2"/>
            <w:tcBorders>
              <w:top w:val="single" w:sz="4" w:space="0" w:color="auto"/>
              <w:left w:val="nil"/>
              <w:bottom w:val="single" w:sz="4" w:space="0" w:color="auto"/>
              <w:right w:val="nil"/>
            </w:tcBorders>
          </w:tcPr>
          <w:p w14:paraId="08C576D2" w14:textId="77777777" w:rsidR="00102A65" w:rsidRPr="00290646" w:rsidRDefault="00102A65" w:rsidP="006D28D1">
            <w:pPr>
              <w:pStyle w:val="TableBodyTextSmall"/>
            </w:pPr>
            <w:r w:rsidRPr="00290646">
              <w:t>This optional field provides list of the audit data items that satisfy the criteria specified on the request.</w:t>
            </w:r>
            <w:r w:rsidR="00EE2C31" w:rsidRPr="00290646">
              <w:t xml:space="preserve"> The following parameters make up the </w:t>
            </w:r>
            <w:proofErr w:type="spellStart"/>
            <w:r w:rsidR="00EE2C31" w:rsidRPr="00290646">
              <w:t>audit_data</w:t>
            </w:r>
            <w:proofErr w:type="spellEnd"/>
            <w:r w:rsidR="00EE2C31" w:rsidRPr="00290646">
              <w:t xml:space="preserve"> structure:</w:t>
            </w:r>
          </w:p>
          <w:p w14:paraId="1A6C03EC" w14:textId="77777777" w:rsidR="00EE2C31" w:rsidRPr="00290646" w:rsidRDefault="00041AA8" w:rsidP="00745F8E">
            <w:pPr>
              <w:pStyle w:val="TableBodyTextSmall"/>
              <w:numPr>
                <w:ilvl w:val="0"/>
                <w:numId w:val="19"/>
              </w:numPr>
            </w:pPr>
            <w:proofErr w:type="spellStart"/>
            <w:r w:rsidRPr="00290646">
              <w:t>audit_id</w:t>
            </w:r>
            <w:proofErr w:type="spellEnd"/>
            <w:r w:rsidRPr="00290646">
              <w:t xml:space="preserve"> – the uniqu</w:t>
            </w:r>
            <w:r w:rsidR="00EE2C31" w:rsidRPr="00290646">
              <w:t xml:space="preserve">e ID for the </w:t>
            </w:r>
            <w:r w:rsidRPr="00290646">
              <w:t>audit</w:t>
            </w:r>
          </w:p>
          <w:p w14:paraId="3CDF3FF7" w14:textId="77777777" w:rsidR="00EE2C31" w:rsidRPr="00290646" w:rsidRDefault="00EE2C31" w:rsidP="00745F8E">
            <w:pPr>
              <w:pStyle w:val="TableBodyTextSmall"/>
              <w:numPr>
                <w:ilvl w:val="0"/>
                <w:numId w:val="19"/>
              </w:numPr>
            </w:pPr>
            <w:proofErr w:type="spellStart"/>
            <w:r w:rsidRPr="00290646">
              <w:t>audit_name</w:t>
            </w:r>
            <w:proofErr w:type="spellEnd"/>
            <w:r w:rsidRPr="00290646">
              <w:t xml:space="preserve"> – The name assigned to audit when it was created.</w:t>
            </w:r>
          </w:p>
          <w:p w14:paraId="5BA5A84B" w14:textId="77777777" w:rsidR="00EE2C31" w:rsidRPr="00290646" w:rsidRDefault="00EE2C31" w:rsidP="00745F8E">
            <w:pPr>
              <w:pStyle w:val="TableBodyTextSmall"/>
              <w:numPr>
                <w:ilvl w:val="0"/>
                <w:numId w:val="19"/>
              </w:numPr>
            </w:pPr>
            <w:proofErr w:type="spellStart"/>
            <w:r w:rsidRPr="00290646">
              <w:t>audit_status</w:t>
            </w:r>
            <w:proofErr w:type="spellEnd"/>
            <w:r w:rsidRPr="00290646">
              <w:t xml:space="preserve"> – One </w:t>
            </w:r>
            <w:proofErr w:type="gramStart"/>
            <w:r w:rsidRPr="00290646">
              <w:t xml:space="preserve">of </w:t>
            </w:r>
            <w:r w:rsidR="00041AA8" w:rsidRPr="00290646">
              <w:t xml:space="preserve"> the</w:t>
            </w:r>
            <w:proofErr w:type="gramEnd"/>
            <w:r w:rsidR="00041AA8" w:rsidRPr="00290646">
              <w:t xml:space="preserve"> following statuses</w:t>
            </w:r>
            <w:r w:rsidRPr="00290646">
              <w:t>:</w:t>
            </w:r>
          </w:p>
          <w:p w14:paraId="7D361C9C" w14:textId="77777777" w:rsidR="00EE2C31" w:rsidRPr="00290646" w:rsidRDefault="00EE2C31" w:rsidP="00745F8E">
            <w:pPr>
              <w:pStyle w:val="TableBodyTextSmall"/>
              <w:numPr>
                <w:ilvl w:val="1"/>
                <w:numId w:val="19"/>
              </w:numPr>
            </w:pPr>
            <w:proofErr w:type="spellStart"/>
            <w:r w:rsidRPr="00290646">
              <w:t>audit_in_progress</w:t>
            </w:r>
            <w:proofErr w:type="spellEnd"/>
          </w:p>
          <w:p w14:paraId="1FF484EF" w14:textId="77777777" w:rsidR="00EE2C31" w:rsidRPr="00290646" w:rsidRDefault="00EE2C31" w:rsidP="00745F8E">
            <w:pPr>
              <w:pStyle w:val="TableBodyTextSmall"/>
              <w:numPr>
                <w:ilvl w:val="1"/>
                <w:numId w:val="19"/>
              </w:numPr>
            </w:pPr>
            <w:proofErr w:type="spellStart"/>
            <w:r w:rsidRPr="00290646">
              <w:t>audit_cancelled</w:t>
            </w:r>
            <w:proofErr w:type="spellEnd"/>
          </w:p>
          <w:p w14:paraId="029C8CD6" w14:textId="77777777" w:rsidR="00EE2C31" w:rsidRPr="00290646" w:rsidRDefault="00EE2C31" w:rsidP="00745F8E">
            <w:pPr>
              <w:pStyle w:val="TableBodyTextSmall"/>
              <w:numPr>
                <w:ilvl w:val="1"/>
                <w:numId w:val="19"/>
              </w:numPr>
            </w:pPr>
            <w:proofErr w:type="spellStart"/>
            <w:r w:rsidRPr="00290646">
              <w:t>audit_complete</w:t>
            </w:r>
            <w:proofErr w:type="spellEnd"/>
            <w:r w:rsidRPr="00290646">
              <w:cr/>
            </w:r>
          </w:p>
          <w:p w14:paraId="4AD39035" w14:textId="77777777" w:rsidR="00EE2C31" w:rsidRPr="00290646" w:rsidRDefault="00EE2C31" w:rsidP="00745F8E">
            <w:pPr>
              <w:pStyle w:val="TableBodyTextSmall"/>
              <w:numPr>
                <w:ilvl w:val="0"/>
                <w:numId w:val="19"/>
              </w:numPr>
            </w:pPr>
            <w:proofErr w:type="spellStart"/>
            <w:r w:rsidRPr="00290646">
              <w:t>tn_range</w:t>
            </w:r>
            <w:proofErr w:type="spellEnd"/>
            <w:r w:rsidRPr="00290646">
              <w:t xml:space="preserve"> – </w:t>
            </w:r>
            <w:proofErr w:type="gramStart"/>
            <w:r w:rsidRPr="00290646">
              <w:t>10 digit</w:t>
            </w:r>
            <w:proofErr w:type="gramEnd"/>
            <w:r w:rsidRPr="00290646">
              <w:t xml:space="preserve"> </w:t>
            </w:r>
            <w:proofErr w:type="spellStart"/>
            <w:r w:rsidRPr="00290646">
              <w:t>start_tn</w:t>
            </w:r>
            <w:proofErr w:type="spellEnd"/>
            <w:r w:rsidRPr="00290646">
              <w:t xml:space="preserve"> and a 4 digit </w:t>
            </w:r>
            <w:proofErr w:type="spellStart"/>
            <w:r w:rsidRPr="00290646">
              <w:t>stop_tn</w:t>
            </w:r>
            <w:proofErr w:type="spellEnd"/>
            <w:r w:rsidRPr="00290646">
              <w:t xml:space="preserve"> (ending station)</w:t>
            </w:r>
          </w:p>
          <w:p w14:paraId="31503060" w14:textId="77777777" w:rsidR="00041AA8" w:rsidRPr="00290646" w:rsidRDefault="00041AA8" w:rsidP="00745F8E">
            <w:pPr>
              <w:pStyle w:val="TableBodyTextSmall"/>
              <w:numPr>
                <w:ilvl w:val="0"/>
                <w:numId w:val="19"/>
              </w:numPr>
            </w:pPr>
            <w:proofErr w:type="spellStart"/>
            <w:r w:rsidRPr="00290646">
              <w:t>audit_activation_range</w:t>
            </w:r>
            <w:proofErr w:type="spellEnd"/>
            <w:r w:rsidRPr="00290646">
              <w:t xml:space="preserve"> – a </w:t>
            </w:r>
            <w:proofErr w:type="spellStart"/>
            <w:r w:rsidRPr="00290646">
              <w:t>start_time</w:t>
            </w:r>
            <w:proofErr w:type="spellEnd"/>
            <w:r w:rsidRPr="00290646">
              <w:t xml:space="preserve"> and </w:t>
            </w:r>
            <w:proofErr w:type="spellStart"/>
            <w:r w:rsidRPr="00290646">
              <w:t>stop_time</w:t>
            </w:r>
            <w:proofErr w:type="spellEnd"/>
            <w:r w:rsidRPr="00290646">
              <w:t xml:space="preserve"> specified when the audit was created.</w:t>
            </w:r>
          </w:p>
          <w:p w14:paraId="6C5CABAA" w14:textId="77777777" w:rsidR="00041AA8" w:rsidRPr="00290646" w:rsidRDefault="00041AA8" w:rsidP="00745F8E">
            <w:pPr>
              <w:pStyle w:val="TableBodyTextSmall"/>
              <w:numPr>
                <w:ilvl w:val="0"/>
                <w:numId w:val="19"/>
              </w:numPr>
            </w:pPr>
            <w:proofErr w:type="spellStart"/>
            <w:r w:rsidRPr="00290646">
              <w:t>audit_spid_range</w:t>
            </w:r>
            <w:proofErr w:type="spellEnd"/>
            <w:r w:rsidRPr="00290646">
              <w:t xml:space="preserve"> – either </w:t>
            </w:r>
            <w:proofErr w:type="spellStart"/>
            <w:r w:rsidRPr="00290646">
              <w:t>audit_all_service_providers</w:t>
            </w:r>
            <w:proofErr w:type="spellEnd"/>
            <w:r w:rsidRPr="00290646">
              <w:t xml:space="preserve"> or </w:t>
            </w:r>
            <w:proofErr w:type="spellStart"/>
            <w:r w:rsidR="00F94A83" w:rsidRPr="00290646">
              <w:t>audit_sp_name_or_id</w:t>
            </w:r>
            <w:proofErr w:type="spellEnd"/>
            <w:r w:rsidR="00F94A83" w:rsidRPr="00290646">
              <w:t xml:space="preserve"> </w:t>
            </w:r>
            <w:r w:rsidRPr="00290646">
              <w:t xml:space="preserve">with a service provider </w:t>
            </w:r>
            <w:r w:rsidR="00DE606E" w:rsidRPr="00290646">
              <w:t xml:space="preserve">SPID or </w:t>
            </w:r>
            <w:r w:rsidRPr="00290646">
              <w:t>name specified to audit.</w:t>
            </w:r>
          </w:p>
          <w:p w14:paraId="3A327BF7" w14:textId="77777777" w:rsidR="00041AA8" w:rsidRPr="00290646" w:rsidRDefault="00041AA8" w:rsidP="00745F8E">
            <w:pPr>
              <w:pStyle w:val="TableBodyTextSmall"/>
              <w:numPr>
                <w:ilvl w:val="0"/>
                <w:numId w:val="19"/>
              </w:numPr>
            </w:pPr>
            <w:proofErr w:type="spellStart"/>
            <w:r w:rsidRPr="00290646">
              <w:t>audit_tn_</w:t>
            </w:r>
            <w:proofErr w:type="gramStart"/>
            <w:r w:rsidRPr="00290646">
              <w:t>count</w:t>
            </w:r>
            <w:proofErr w:type="spellEnd"/>
            <w:r w:rsidRPr="00290646">
              <w:t xml:space="preserve">  -</w:t>
            </w:r>
            <w:proofErr w:type="gramEnd"/>
            <w:r w:rsidRPr="00290646">
              <w:t xml:space="preserve"> a count of the number of TNs in the audit</w:t>
            </w:r>
          </w:p>
          <w:p w14:paraId="3DCA7917" w14:textId="77777777" w:rsidR="00041AA8" w:rsidRPr="00290646" w:rsidRDefault="00041AA8" w:rsidP="00745F8E">
            <w:pPr>
              <w:pStyle w:val="TableBodyTextSmall"/>
              <w:numPr>
                <w:ilvl w:val="0"/>
                <w:numId w:val="19"/>
              </w:numPr>
            </w:pPr>
            <w:proofErr w:type="spellStart"/>
            <w:r w:rsidRPr="00290646">
              <w:t>audit_tns_complete</w:t>
            </w:r>
            <w:proofErr w:type="spellEnd"/>
            <w:r w:rsidRPr="00290646">
              <w:t xml:space="preserve"> – a count of the number of TNs that are complete in an active audit. If the audit is complete this should match the </w:t>
            </w:r>
            <w:proofErr w:type="spellStart"/>
            <w:r w:rsidRPr="00290646">
              <w:t>audit_tn_count</w:t>
            </w:r>
            <w:proofErr w:type="spellEnd"/>
            <w:r w:rsidRPr="00290646">
              <w:t>.</w:t>
            </w:r>
          </w:p>
          <w:p w14:paraId="1B943057" w14:textId="77777777" w:rsidR="00EE2C31" w:rsidRPr="00290646" w:rsidRDefault="00D637BD" w:rsidP="00745F8E">
            <w:pPr>
              <w:pStyle w:val="TableBodyTextSmall"/>
              <w:numPr>
                <w:ilvl w:val="0"/>
                <w:numId w:val="19"/>
              </w:numPr>
            </w:pPr>
            <w:proofErr w:type="spellStart"/>
            <w:r w:rsidRPr="00290646">
              <w:t>a</w:t>
            </w:r>
            <w:r w:rsidR="00041AA8" w:rsidRPr="00290646">
              <w:t>udit_requesting_spid</w:t>
            </w:r>
            <w:proofErr w:type="spellEnd"/>
            <w:r w:rsidR="00041AA8" w:rsidRPr="00290646">
              <w:t xml:space="preserve"> – The SPID of the provider that requested the audit.</w:t>
            </w:r>
          </w:p>
        </w:tc>
      </w:tr>
    </w:tbl>
    <w:p w14:paraId="23C895BC" w14:textId="77777777" w:rsidR="007E7B97" w:rsidRPr="00290646" w:rsidRDefault="007E7B97" w:rsidP="007E7B97"/>
    <w:p w14:paraId="612513F4" w14:textId="77777777" w:rsidR="007E7B97" w:rsidRPr="00290646" w:rsidRDefault="002B0BFD" w:rsidP="001935C5">
      <w:pPr>
        <w:pStyle w:val="Heading4"/>
      </w:pPr>
      <w:bookmarkStart w:id="660" w:name="_Toc338686298"/>
      <w:proofErr w:type="spellStart"/>
      <w:r w:rsidRPr="00290646">
        <w:t>AuditQueryReply</w:t>
      </w:r>
      <w:proofErr w:type="spellEnd"/>
      <w:r w:rsidRPr="00290646">
        <w:t xml:space="preserve"> </w:t>
      </w:r>
      <w:r w:rsidR="007E7B97" w:rsidRPr="00290646">
        <w:t>XML Example</w:t>
      </w:r>
      <w:bookmarkEnd w:id="660"/>
    </w:p>
    <w:p w14:paraId="667B5C7E" w14:textId="77777777" w:rsidR="007E7B97" w:rsidRPr="00290646" w:rsidRDefault="007E7B97" w:rsidP="004677D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5983A59" w14:textId="77777777" w:rsidR="007E7B97" w:rsidRPr="00290646" w:rsidRDefault="007E7B97" w:rsidP="004677D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032360" w14:textId="77777777" w:rsidR="007E7B97" w:rsidRPr="00290646" w:rsidRDefault="007E7B97" w:rsidP="004677D7">
      <w:pPr>
        <w:pStyle w:val="XMLMessageHeader"/>
      </w:pPr>
      <w:r w:rsidRPr="00290646">
        <w:t>&lt;MessageHeader&gt;</w:t>
      </w:r>
    </w:p>
    <w:p w14:paraId="7F70F8CE" w14:textId="77777777" w:rsidR="007E7B97" w:rsidRPr="00290646" w:rsidRDefault="00B764A9" w:rsidP="004677D7">
      <w:pPr>
        <w:pStyle w:val="XMLMessageHeaderParameter"/>
      </w:pPr>
      <w:r w:rsidRPr="00290646">
        <w:t>&lt;</w:t>
      </w:r>
      <w:proofErr w:type="spellStart"/>
      <w:r w:rsidRPr="00290646">
        <w:t>schema_version</w:t>
      </w:r>
      <w:proofErr w:type="spellEnd"/>
      <w:r w:rsidRPr="00290646">
        <w:t>&gt;</w:t>
      </w:r>
      <w:r w:rsidR="007F1AF3" w:rsidRPr="00290646">
        <w:rPr>
          <w:color w:val="auto"/>
        </w:rPr>
        <w:t>1.1</w:t>
      </w:r>
      <w:r w:rsidRPr="00290646">
        <w:t>&lt;/</w:t>
      </w:r>
      <w:proofErr w:type="spellStart"/>
      <w:r w:rsidRPr="00290646">
        <w:t>schema_version</w:t>
      </w:r>
      <w:proofErr w:type="spellEnd"/>
      <w:r w:rsidRPr="00290646">
        <w:t>&gt;</w:t>
      </w:r>
    </w:p>
    <w:p w14:paraId="2C05FC5C" w14:textId="77777777" w:rsidR="007E7B97" w:rsidRPr="00290646" w:rsidRDefault="00B764A9" w:rsidP="004677D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AF2345" w14:textId="77777777" w:rsidR="007E7B97" w:rsidRPr="00290646" w:rsidRDefault="00B764A9" w:rsidP="004677D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5E903B4" w14:textId="77777777" w:rsidR="007E7B97" w:rsidRPr="00290646" w:rsidRDefault="007E7B97" w:rsidP="004677D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73FF120" w14:textId="77777777" w:rsidR="007E7B97" w:rsidRPr="00290646" w:rsidRDefault="007E7B97" w:rsidP="004677D7">
      <w:pPr>
        <w:pStyle w:val="XMLMessageHeaderParameter"/>
      </w:pPr>
      <w:r w:rsidRPr="00290646">
        <w:t>&lt;</w:t>
      </w:r>
      <w:r w:rsidR="004F4127" w:rsidRPr="00290646">
        <w:t>departure_timestamp</w:t>
      </w:r>
      <w:r w:rsidRPr="00290646">
        <w:t>&gt;</w:t>
      </w:r>
      <w:r w:rsidR="00ED762F" w:rsidRPr="00290646">
        <w:rPr>
          <w:rStyle w:val="XMLMessageValueChar"/>
        </w:rPr>
        <w:t>201</w:t>
      </w:r>
      <w:r w:rsidRPr="00290646">
        <w:rPr>
          <w:rStyle w:val="XMLMessageValueChar"/>
        </w:rPr>
        <w:t>1-12-31T12:00:00</w:t>
      </w:r>
      <w:r w:rsidR="00D570E8"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2B121F36" w14:textId="77777777" w:rsidR="007E7B97" w:rsidRPr="00290646" w:rsidRDefault="007E7B97" w:rsidP="004677D7">
      <w:pPr>
        <w:pStyle w:val="XMLMessageHeader"/>
      </w:pPr>
      <w:r w:rsidRPr="00290646">
        <w:t>&lt;/MessageHeader&gt;</w:t>
      </w:r>
    </w:p>
    <w:p w14:paraId="71441223" w14:textId="77777777" w:rsidR="007E7B97" w:rsidRPr="00290646" w:rsidRDefault="007E7B97" w:rsidP="004677D7">
      <w:pPr>
        <w:pStyle w:val="XMLMessageContent"/>
      </w:pPr>
      <w:r w:rsidRPr="00290646">
        <w:t>&lt;MessageContent&gt;</w:t>
      </w:r>
    </w:p>
    <w:p w14:paraId="5B78B968" w14:textId="77777777" w:rsidR="007E7B97" w:rsidRPr="00290646" w:rsidRDefault="007E7B97" w:rsidP="004677D7">
      <w:pPr>
        <w:pStyle w:val="XMLMessageDirection"/>
      </w:pPr>
      <w:r w:rsidRPr="00290646">
        <w:t>&lt;npac_to_soa&gt;</w:t>
      </w:r>
    </w:p>
    <w:p w14:paraId="416DABD0" w14:textId="77777777" w:rsidR="007E7B97" w:rsidRPr="00290646" w:rsidRDefault="007E7B97" w:rsidP="004677D7">
      <w:pPr>
        <w:pStyle w:val="XMLMessageTag"/>
      </w:pPr>
      <w:r w:rsidRPr="00290646">
        <w:t>&lt;Message&gt;</w:t>
      </w:r>
    </w:p>
    <w:p w14:paraId="27652D05" w14:textId="77777777" w:rsidR="007E7B97" w:rsidRPr="00290646" w:rsidRDefault="00B764A9" w:rsidP="004677D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F7CE637" w14:textId="77777777" w:rsidR="007E7B97" w:rsidRPr="00290646" w:rsidRDefault="007E7B97" w:rsidP="004677D7">
      <w:pPr>
        <w:pStyle w:val="XMLMessageContent1"/>
      </w:pPr>
      <w:r w:rsidRPr="00290646">
        <w:t>&lt;Audit</w:t>
      </w:r>
      <w:r w:rsidR="005950D9" w:rsidRPr="00290646">
        <w:t>Query</w:t>
      </w:r>
      <w:r w:rsidRPr="00290646">
        <w:t>Reply&gt;</w:t>
      </w:r>
    </w:p>
    <w:p w14:paraId="2598BE2C" w14:textId="77777777" w:rsidR="007E7B97" w:rsidRPr="00290646" w:rsidRDefault="007E7B97" w:rsidP="004677D7">
      <w:pPr>
        <w:pStyle w:val="XMLMessageContent2"/>
      </w:pPr>
      <w:r w:rsidRPr="00290646">
        <w:t>&lt;reply_status&gt;</w:t>
      </w:r>
    </w:p>
    <w:p w14:paraId="6FC470ED" w14:textId="77777777" w:rsidR="007E7B97" w:rsidRPr="00290646" w:rsidRDefault="007E7B97" w:rsidP="004677D7">
      <w:pPr>
        <w:pStyle w:val="XMLMessageContent3"/>
      </w:pPr>
      <w:r w:rsidRPr="00290646">
        <w:t>&lt;basic_code&gt;</w:t>
      </w:r>
      <w:r w:rsidRPr="00290646">
        <w:rPr>
          <w:rStyle w:val="XMLMessageValueChar"/>
        </w:rPr>
        <w:t>success</w:t>
      </w:r>
      <w:r w:rsidRPr="00290646">
        <w:t>&lt;/basic_code&gt;</w:t>
      </w:r>
    </w:p>
    <w:p w14:paraId="5E2D3738" w14:textId="77777777" w:rsidR="007E7B97" w:rsidRPr="00290646" w:rsidRDefault="007E7B97" w:rsidP="004677D7">
      <w:pPr>
        <w:pStyle w:val="XMLMessageContent2"/>
      </w:pPr>
      <w:r w:rsidRPr="00290646">
        <w:t>&lt;/reply_status&gt;</w:t>
      </w:r>
    </w:p>
    <w:p w14:paraId="07AC5AC1" w14:textId="77777777" w:rsidR="007E7B97" w:rsidRPr="00290646" w:rsidRDefault="007E7B97" w:rsidP="004677D7">
      <w:pPr>
        <w:pStyle w:val="XMLMessageContent2"/>
      </w:pPr>
      <w:r w:rsidRPr="00290646">
        <w:lastRenderedPageBreak/>
        <w:t>&lt;audit_list&gt;</w:t>
      </w:r>
    </w:p>
    <w:p w14:paraId="7A2257CE" w14:textId="77777777" w:rsidR="00461D21" w:rsidRPr="00290646" w:rsidRDefault="00461D21" w:rsidP="00461D21">
      <w:pPr>
        <w:pStyle w:val="XMLMessageContent3"/>
      </w:pPr>
      <w:r w:rsidRPr="00290646">
        <w:t>&lt;audit_data&gt;</w:t>
      </w:r>
    </w:p>
    <w:p w14:paraId="128F74CC" w14:textId="77777777" w:rsidR="007E7B97" w:rsidRPr="00290646" w:rsidRDefault="007E7B97" w:rsidP="00461D21">
      <w:pPr>
        <w:pStyle w:val="XMLMessageContent4"/>
      </w:pPr>
      <w:r w:rsidRPr="00290646">
        <w:t>&lt;audit_id&gt;</w:t>
      </w:r>
      <w:r w:rsidRPr="00290646">
        <w:rPr>
          <w:rStyle w:val="XMLMessageValueChar"/>
        </w:rPr>
        <w:t>10</w:t>
      </w:r>
      <w:r w:rsidRPr="00290646">
        <w:t>&lt;/audit_id&gt;</w:t>
      </w:r>
    </w:p>
    <w:p w14:paraId="24806C6F" w14:textId="77777777" w:rsidR="00ED762F" w:rsidRPr="00290646" w:rsidRDefault="00ED762F" w:rsidP="00461D21">
      <w:pPr>
        <w:pStyle w:val="XMLMessageContent4"/>
      </w:pPr>
      <w:r w:rsidRPr="00290646">
        <w:t>&lt;audit_name&gt;</w:t>
      </w:r>
      <w:r w:rsidR="00461D21" w:rsidRPr="00290646">
        <w:rPr>
          <w:color w:val="auto"/>
        </w:rPr>
        <w:t>Audit 3045</w:t>
      </w:r>
      <w:r w:rsidR="00461D21" w:rsidRPr="00290646">
        <w:t>&lt;/audit_name&gt;</w:t>
      </w:r>
    </w:p>
    <w:p w14:paraId="6DCCAC3F" w14:textId="77777777" w:rsidR="00ED762F" w:rsidRPr="00290646" w:rsidRDefault="00ED762F" w:rsidP="00461D21">
      <w:pPr>
        <w:pStyle w:val="XMLMessageContent4"/>
      </w:pPr>
      <w:r w:rsidRPr="00290646">
        <w:t>&lt;audit_status&gt;</w:t>
      </w:r>
      <w:r w:rsidR="00461D21" w:rsidRPr="00290646">
        <w:rPr>
          <w:color w:val="auto"/>
        </w:rPr>
        <w:t>audit_complete</w:t>
      </w:r>
      <w:r w:rsidR="00461D21" w:rsidRPr="00290646">
        <w:t>&lt;/audit_status&gt;</w:t>
      </w:r>
    </w:p>
    <w:p w14:paraId="5FF8E97E" w14:textId="77777777" w:rsidR="00ED762F" w:rsidRPr="00290646" w:rsidRDefault="00ED762F" w:rsidP="00461D21">
      <w:pPr>
        <w:pStyle w:val="XMLMessageContent4"/>
      </w:pPr>
      <w:r w:rsidRPr="00290646">
        <w:t>&lt;tn_range&gt;</w:t>
      </w:r>
    </w:p>
    <w:p w14:paraId="6B22634F" w14:textId="77777777" w:rsidR="00ED762F" w:rsidRPr="00290646" w:rsidRDefault="00ED762F" w:rsidP="00461D21">
      <w:pPr>
        <w:pStyle w:val="XMLMessageContent5"/>
      </w:pPr>
      <w:r w:rsidRPr="00290646">
        <w:t>&lt;start_tn&gt;</w:t>
      </w:r>
      <w:r w:rsidRPr="00290646">
        <w:rPr>
          <w:color w:val="auto"/>
        </w:rPr>
        <w:t>2023562020</w:t>
      </w:r>
      <w:r w:rsidRPr="00290646">
        <w:t>&lt;/start_tn&gt;</w:t>
      </w:r>
    </w:p>
    <w:p w14:paraId="2148B40E" w14:textId="77777777" w:rsidR="00ED762F" w:rsidRPr="00290646" w:rsidRDefault="00ED762F" w:rsidP="00461D21">
      <w:pPr>
        <w:pStyle w:val="XMLMessageContent5"/>
      </w:pPr>
      <w:r w:rsidRPr="00290646">
        <w:t>&lt;stop_tn&gt;</w:t>
      </w:r>
      <w:r w:rsidRPr="00290646">
        <w:rPr>
          <w:color w:val="auto"/>
        </w:rPr>
        <w:t>2024</w:t>
      </w:r>
      <w:r w:rsidRPr="00290646">
        <w:t>&lt;/stop_tn&gt;</w:t>
      </w:r>
    </w:p>
    <w:p w14:paraId="7D30355B" w14:textId="77777777" w:rsidR="00ED762F" w:rsidRPr="00290646" w:rsidRDefault="00ED762F" w:rsidP="00461D21">
      <w:pPr>
        <w:pStyle w:val="XMLMessageContent4"/>
      </w:pPr>
      <w:r w:rsidRPr="00290646">
        <w:t>&lt;/tn_range&gt;</w:t>
      </w:r>
    </w:p>
    <w:p w14:paraId="3D7BCDB5" w14:textId="77777777" w:rsidR="00ED762F" w:rsidRPr="00290646" w:rsidRDefault="00ED762F" w:rsidP="00461D21">
      <w:pPr>
        <w:pStyle w:val="XMLMessageContent4"/>
      </w:pPr>
      <w:r w:rsidRPr="00290646">
        <w:t>&lt;audit_activation_range&gt;</w:t>
      </w:r>
    </w:p>
    <w:p w14:paraId="518F7716" w14:textId="77777777" w:rsidR="00ED762F" w:rsidRPr="00290646" w:rsidRDefault="00ED762F" w:rsidP="00461D21">
      <w:pPr>
        <w:pStyle w:val="XMLMessageContent5"/>
      </w:pPr>
      <w:r w:rsidRPr="00290646">
        <w:t>&lt;start_time&gt;</w:t>
      </w:r>
      <w:r w:rsidRPr="00290646">
        <w:rPr>
          <w:rStyle w:val="XMLMessageValueChar"/>
        </w:rPr>
        <w:t>2011-12-31T12:00:00Z</w:t>
      </w:r>
      <w:r w:rsidRPr="00290646">
        <w:t>&lt;/start_time&gt;</w:t>
      </w:r>
    </w:p>
    <w:p w14:paraId="07D87B23" w14:textId="77777777" w:rsidR="00ED762F" w:rsidRPr="00290646" w:rsidRDefault="00ED762F" w:rsidP="00461D21">
      <w:pPr>
        <w:pStyle w:val="XMLMessageContent5"/>
      </w:pPr>
      <w:r w:rsidRPr="00290646">
        <w:t>&lt;stop_time&gt;</w:t>
      </w:r>
      <w:r w:rsidRPr="00290646">
        <w:rPr>
          <w:rStyle w:val="XMLMessageValueChar"/>
        </w:rPr>
        <w:t>2011-12-31T13:00:00Z</w:t>
      </w:r>
      <w:r w:rsidRPr="00290646">
        <w:t>&lt;/stop_time&gt;</w:t>
      </w:r>
    </w:p>
    <w:p w14:paraId="16F88FA9" w14:textId="77777777" w:rsidR="00ED762F" w:rsidRPr="00290646" w:rsidRDefault="00ED762F" w:rsidP="00461D21">
      <w:pPr>
        <w:pStyle w:val="XMLMessageContent4"/>
      </w:pPr>
      <w:r w:rsidRPr="00290646">
        <w:t>&lt;/audit_activat</w:t>
      </w:r>
      <w:r w:rsidR="00CF6C6D" w:rsidRPr="00290646">
        <w:t>ion</w:t>
      </w:r>
      <w:r w:rsidRPr="00290646">
        <w:t>_range&gt;</w:t>
      </w:r>
    </w:p>
    <w:p w14:paraId="58AC04BC" w14:textId="77777777" w:rsidR="00ED762F" w:rsidRPr="00290646" w:rsidRDefault="00ED762F" w:rsidP="00461D21">
      <w:pPr>
        <w:pStyle w:val="XMLMessageContent4"/>
      </w:pPr>
      <w:r w:rsidRPr="00290646">
        <w:t>&lt;audit_spid_range&gt;</w:t>
      </w:r>
    </w:p>
    <w:p w14:paraId="5A3E7EEE" w14:textId="77777777" w:rsidR="00ED762F" w:rsidRPr="00290646" w:rsidRDefault="00ED762F" w:rsidP="00461D21">
      <w:pPr>
        <w:pStyle w:val="XMLMessageContent5"/>
      </w:pPr>
      <w:r w:rsidRPr="00290646">
        <w:t>&lt;audit_all_service_providers/&gt;</w:t>
      </w:r>
    </w:p>
    <w:p w14:paraId="2A985A1D" w14:textId="77777777" w:rsidR="00ED762F" w:rsidRPr="00290646" w:rsidRDefault="00ED762F" w:rsidP="00461D21">
      <w:pPr>
        <w:pStyle w:val="XMLMessageContent4"/>
      </w:pPr>
      <w:r w:rsidRPr="00290646">
        <w:t>&lt;/audit_spid_range&gt;</w:t>
      </w:r>
    </w:p>
    <w:p w14:paraId="31C5C25C" w14:textId="77777777" w:rsidR="00ED762F" w:rsidRPr="00290646" w:rsidRDefault="00ED762F" w:rsidP="00461D21">
      <w:pPr>
        <w:pStyle w:val="XMLMessageContent4"/>
      </w:pPr>
      <w:r w:rsidRPr="00290646">
        <w:t>&lt;audit_tn_count&gt;</w:t>
      </w:r>
      <w:r w:rsidRPr="00290646">
        <w:rPr>
          <w:color w:val="auto"/>
        </w:rPr>
        <w:t>5</w:t>
      </w:r>
      <w:r w:rsidRPr="00290646">
        <w:t>&lt;/audit_tn_count&gt;</w:t>
      </w:r>
    </w:p>
    <w:p w14:paraId="0ABE0344" w14:textId="77777777" w:rsidR="00ED762F" w:rsidRPr="00290646" w:rsidRDefault="00ED762F" w:rsidP="00461D21">
      <w:pPr>
        <w:pStyle w:val="XMLMessageContent4"/>
        <w:rPr>
          <w:color w:val="auto"/>
        </w:rPr>
      </w:pPr>
      <w:r w:rsidRPr="00290646">
        <w:t>&lt;audit_tns_complete&gt;</w:t>
      </w:r>
      <w:r w:rsidR="00461D21" w:rsidRPr="00290646">
        <w:rPr>
          <w:color w:val="auto"/>
        </w:rPr>
        <w:t>5</w:t>
      </w:r>
      <w:r w:rsidR="00461D21" w:rsidRPr="00290646">
        <w:t>&lt;</w:t>
      </w:r>
      <w:r w:rsidR="001935C5" w:rsidRPr="00290646">
        <w:t>/</w:t>
      </w:r>
      <w:r w:rsidR="00461D21" w:rsidRPr="00290646">
        <w:t>audit_tns_complete&gt;</w:t>
      </w:r>
    </w:p>
    <w:p w14:paraId="368FF1E3" w14:textId="77777777" w:rsidR="00ED762F" w:rsidRPr="00290646" w:rsidRDefault="00ED762F" w:rsidP="00461D21">
      <w:pPr>
        <w:pStyle w:val="XMLMessageContent4"/>
      </w:pPr>
      <w:r w:rsidRPr="00290646">
        <w:t>&lt;audit_requesting_spid&gt;</w:t>
      </w:r>
      <w:r w:rsidR="00461D21" w:rsidRPr="00290646">
        <w:rPr>
          <w:color w:val="auto"/>
        </w:rPr>
        <w:t>1111</w:t>
      </w:r>
      <w:r w:rsidR="00461D21" w:rsidRPr="00290646">
        <w:t>&lt;</w:t>
      </w:r>
      <w:r w:rsidR="001935C5" w:rsidRPr="00290646">
        <w:t>/</w:t>
      </w:r>
      <w:r w:rsidR="00461D21" w:rsidRPr="00290646">
        <w:t>audit_requesting_spid&gt;</w:t>
      </w:r>
    </w:p>
    <w:p w14:paraId="4B3F756B" w14:textId="77777777" w:rsidR="00461D21" w:rsidRPr="00290646" w:rsidRDefault="00461D21" w:rsidP="00461D21">
      <w:pPr>
        <w:pStyle w:val="XMLMessageContent3"/>
      </w:pPr>
      <w:r w:rsidRPr="00290646">
        <w:t>&lt;/audit_data&gt;</w:t>
      </w:r>
    </w:p>
    <w:p w14:paraId="5C886F8C" w14:textId="77777777" w:rsidR="00461D21" w:rsidRPr="00290646" w:rsidRDefault="00461D21" w:rsidP="00461D21">
      <w:pPr>
        <w:pStyle w:val="XMLMessageContent3"/>
      </w:pPr>
      <w:r w:rsidRPr="00290646">
        <w:t>&lt;audit_data&gt;</w:t>
      </w:r>
    </w:p>
    <w:p w14:paraId="792C3A5A" w14:textId="77777777" w:rsidR="00461D21" w:rsidRPr="00290646" w:rsidRDefault="00461D21" w:rsidP="00461D21">
      <w:pPr>
        <w:pStyle w:val="XMLMessageContent4"/>
      </w:pPr>
      <w:r w:rsidRPr="00290646">
        <w:t>&lt;audit_id&gt;</w:t>
      </w:r>
      <w:r w:rsidRPr="00290646">
        <w:rPr>
          <w:rStyle w:val="XMLMessageValueChar"/>
        </w:rPr>
        <w:t>14</w:t>
      </w:r>
      <w:r w:rsidRPr="00290646">
        <w:t>&lt;/audit_id&gt;</w:t>
      </w:r>
    </w:p>
    <w:p w14:paraId="30C78F80" w14:textId="77777777" w:rsidR="00461D21" w:rsidRPr="00290646" w:rsidRDefault="00461D21" w:rsidP="00461D21">
      <w:pPr>
        <w:pStyle w:val="XMLMessageContent4"/>
      </w:pPr>
      <w:r w:rsidRPr="00290646">
        <w:t>&lt;audit_name&gt;</w:t>
      </w:r>
      <w:r w:rsidRPr="00290646">
        <w:rPr>
          <w:color w:val="auto"/>
        </w:rPr>
        <w:t>Audit 3055</w:t>
      </w:r>
      <w:r w:rsidRPr="00290646">
        <w:t>&lt;/audit_name&gt;</w:t>
      </w:r>
    </w:p>
    <w:p w14:paraId="72D8DE44" w14:textId="77777777" w:rsidR="00461D21" w:rsidRPr="00290646" w:rsidRDefault="00461D21" w:rsidP="00461D21">
      <w:pPr>
        <w:pStyle w:val="XMLMessageContent4"/>
      </w:pPr>
      <w:r w:rsidRPr="00290646">
        <w:t>&lt;audit_status&gt;</w:t>
      </w:r>
      <w:r w:rsidRPr="00290646">
        <w:rPr>
          <w:color w:val="auto"/>
        </w:rPr>
        <w:t>audit_complete</w:t>
      </w:r>
      <w:r w:rsidRPr="00290646">
        <w:t>&lt;/audit_status&gt;</w:t>
      </w:r>
    </w:p>
    <w:p w14:paraId="04D3BC76" w14:textId="77777777" w:rsidR="00461D21" w:rsidRPr="00290646" w:rsidRDefault="00461D21" w:rsidP="00461D21">
      <w:pPr>
        <w:pStyle w:val="XMLMessageContent4"/>
      </w:pPr>
      <w:r w:rsidRPr="00290646">
        <w:t>&lt;tn_range&gt;</w:t>
      </w:r>
    </w:p>
    <w:p w14:paraId="49F1A1C1" w14:textId="77777777" w:rsidR="00461D21" w:rsidRPr="00290646" w:rsidRDefault="00461D21" w:rsidP="00461D21">
      <w:pPr>
        <w:pStyle w:val="XMLMessageContent5"/>
      </w:pPr>
      <w:r w:rsidRPr="00290646">
        <w:t>&lt;start_tn&gt;</w:t>
      </w:r>
      <w:r w:rsidRPr="00290646">
        <w:rPr>
          <w:color w:val="auto"/>
        </w:rPr>
        <w:t>2023564020</w:t>
      </w:r>
      <w:r w:rsidRPr="00290646">
        <w:t>&lt;/start_tn&gt;</w:t>
      </w:r>
    </w:p>
    <w:p w14:paraId="55D74D5E" w14:textId="77777777" w:rsidR="00461D21" w:rsidRPr="00290646" w:rsidRDefault="00461D21" w:rsidP="00461D21">
      <w:pPr>
        <w:pStyle w:val="XMLMessageContent5"/>
      </w:pPr>
      <w:r w:rsidRPr="00290646">
        <w:t>&lt;stop_tn&gt;</w:t>
      </w:r>
      <w:r w:rsidRPr="00290646">
        <w:rPr>
          <w:color w:val="auto"/>
        </w:rPr>
        <w:t>402</w:t>
      </w:r>
      <w:r w:rsidR="001935C5" w:rsidRPr="00290646">
        <w:rPr>
          <w:color w:val="auto"/>
        </w:rPr>
        <w:t>1</w:t>
      </w:r>
      <w:r w:rsidRPr="00290646">
        <w:t>&lt;/stop_tn&gt;</w:t>
      </w:r>
    </w:p>
    <w:p w14:paraId="3FBFEA56" w14:textId="77777777" w:rsidR="00461D21" w:rsidRPr="00290646" w:rsidRDefault="00461D21" w:rsidP="00461D21">
      <w:pPr>
        <w:pStyle w:val="XMLMessageContent4"/>
      </w:pPr>
      <w:r w:rsidRPr="00290646">
        <w:t>&lt;/tn_range&gt;</w:t>
      </w:r>
    </w:p>
    <w:p w14:paraId="408DC141" w14:textId="77777777" w:rsidR="00461D21" w:rsidRPr="00290646" w:rsidRDefault="00461D21" w:rsidP="00461D21">
      <w:pPr>
        <w:pStyle w:val="XMLMessageContent4"/>
      </w:pPr>
      <w:r w:rsidRPr="00290646">
        <w:t>&lt;</w:t>
      </w:r>
      <w:r w:rsidR="00F94A83" w:rsidRPr="00290646">
        <w:t>audit_spid_range</w:t>
      </w:r>
      <w:r w:rsidRPr="00290646">
        <w:t>&gt;</w:t>
      </w:r>
    </w:p>
    <w:p w14:paraId="193BB68E" w14:textId="77777777" w:rsidR="00461D21" w:rsidRPr="00290646" w:rsidRDefault="001935C5" w:rsidP="00461D21">
      <w:pPr>
        <w:pStyle w:val="XMLMessageContent5"/>
      </w:pPr>
      <w:r w:rsidRPr="00290646">
        <w:t>&lt;</w:t>
      </w:r>
      <w:r w:rsidR="001C1FD9" w:rsidRPr="00290646">
        <w:t>audit_sp_name_or_id</w:t>
      </w:r>
      <w:r w:rsidR="00461D21" w:rsidRPr="00290646">
        <w:t>&gt;</w:t>
      </w:r>
      <w:r w:rsidRPr="00290646">
        <w:rPr>
          <w:color w:val="auto"/>
        </w:rPr>
        <w:t>Service Provider 1111</w:t>
      </w:r>
      <w:r w:rsidRPr="00290646">
        <w:t xml:space="preserve"> &lt;/</w:t>
      </w:r>
      <w:r w:rsidR="001C1FD9" w:rsidRPr="00290646">
        <w:t>audit_sp_name_or_id</w:t>
      </w:r>
      <w:r w:rsidRPr="00290646">
        <w:t>&gt;</w:t>
      </w:r>
    </w:p>
    <w:p w14:paraId="22D71432" w14:textId="77777777" w:rsidR="00461D21" w:rsidRPr="00290646" w:rsidRDefault="00461D21" w:rsidP="001935C5">
      <w:pPr>
        <w:pStyle w:val="XMLMessageContent4"/>
        <w:tabs>
          <w:tab w:val="left" w:pos="5265"/>
        </w:tabs>
      </w:pPr>
      <w:r w:rsidRPr="00290646">
        <w:t>&lt;/</w:t>
      </w:r>
      <w:r w:rsidR="001C1FD9" w:rsidRPr="00290646">
        <w:t>audit_spid_range</w:t>
      </w:r>
      <w:r w:rsidRPr="00290646">
        <w:t>&gt;</w:t>
      </w:r>
      <w:r w:rsidR="001935C5" w:rsidRPr="00290646">
        <w:tab/>
      </w:r>
    </w:p>
    <w:p w14:paraId="302E74E4" w14:textId="77777777" w:rsidR="00461D21" w:rsidRPr="00290646" w:rsidRDefault="00461D21" w:rsidP="00461D21">
      <w:pPr>
        <w:pStyle w:val="XMLMessageContent4"/>
      </w:pPr>
      <w:r w:rsidRPr="00290646">
        <w:t>&lt;audit_tn_count&gt;</w:t>
      </w:r>
      <w:r w:rsidR="001935C5" w:rsidRPr="00290646">
        <w:rPr>
          <w:color w:val="auto"/>
        </w:rPr>
        <w:t>2</w:t>
      </w:r>
      <w:r w:rsidRPr="00290646">
        <w:t>&lt;/audit_tn_count&gt;</w:t>
      </w:r>
    </w:p>
    <w:p w14:paraId="0147278C" w14:textId="77777777" w:rsidR="00461D21" w:rsidRPr="00290646" w:rsidRDefault="00461D21" w:rsidP="00461D21">
      <w:pPr>
        <w:pStyle w:val="XMLMessageContent4"/>
        <w:rPr>
          <w:color w:val="auto"/>
        </w:rPr>
      </w:pPr>
      <w:r w:rsidRPr="00290646">
        <w:t>&lt;audit_tns_complete&gt;</w:t>
      </w:r>
      <w:r w:rsidR="001935C5" w:rsidRPr="00290646">
        <w:rPr>
          <w:color w:val="auto"/>
        </w:rPr>
        <w:t>2</w:t>
      </w:r>
      <w:r w:rsidRPr="00290646">
        <w:t>&lt;</w:t>
      </w:r>
      <w:r w:rsidR="001935C5" w:rsidRPr="00290646">
        <w:t>/</w:t>
      </w:r>
      <w:r w:rsidRPr="00290646">
        <w:t>audit_tns_complete&gt;</w:t>
      </w:r>
    </w:p>
    <w:p w14:paraId="21C4DBBC" w14:textId="77777777" w:rsidR="00461D21" w:rsidRPr="00290646" w:rsidRDefault="00461D21" w:rsidP="00461D21">
      <w:pPr>
        <w:pStyle w:val="XMLMessageContent4"/>
      </w:pPr>
      <w:r w:rsidRPr="00290646">
        <w:t>&lt;audit_requesting_spid&gt;</w:t>
      </w:r>
      <w:r w:rsidRPr="00290646">
        <w:rPr>
          <w:color w:val="auto"/>
        </w:rPr>
        <w:t>1111</w:t>
      </w:r>
      <w:r w:rsidRPr="00290646">
        <w:t>&lt;</w:t>
      </w:r>
      <w:r w:rsidR="001935C5" w:rsidRPr="00290646">
        <w:t>/</w:t>
      </w:r>
      <w:r w:rsidRPr="00290646">
        <w:t>audit_requesting_spid&gt;</w:t>
      </w:r>
    </w:p>
    <w:p w14:paraId="182E85C8" w14:textId="77777777" w:rsidR="00461D21" w:rsidRPr="00290646" w:rsidRDefault="00461D21" w:rsidP="00461D21">
      <w:pPr>
        <w:pStyle w:val="XMLMessageContent3"/>
      </w:pPr>
      <w:r w:rsidRPr="00290646">
        <w:t>&lt;/audit_data&gt;</w:t>
      </w:r>
    </w:p>
    <w:p w14:paraId="4BCEF766" w14:textId="77777777" w:rsidR="007E7B97" w:rsidRPr="00290646" w:rsidRDefault="007E7B97" w:rsidP="004677D7">
      <w:pPr>
        <w:pStyle w:val="XMLMessageContent2"/>
      </w:pPr>
      <w:r w:rsidRPr="00290646">
        <w:t>&lt;/audit_list&gt;</w:t>
      </w:r>
    </w:p>
    <w:p w14:paraId="5DF5ECEA" w14:textId="77777777" w:rsidR="007E7B97" w:rsidRPr="00290646" w:rsidRDefault="007E7B97" w:rsidP="004677D7">
      <w:pPr>
        <w:pStyle w:val="XMLMessageContent1"/>
      </w:pPr>
      <w:r w:rsidRPr="00290646">
        <w:t>&lt;/</w:t>
      </w:r>
      <w:r w:rsidR="005950D9" w:rsidRPr="00290646">
        <w:t>AuditQuery</w:t>
      </w:r>
      <w:r w:rsidRPr="00290646">
        <w:t>Reply&gt;</w:t>
      </w:r>
    </w:p>
    <w:p w14:paraId="3E8EC1E5" w14:textId="77777777" w:rsidR="007E7B97" w:rsidRPr="00290646" w:rsidRDefault="007E7B97" w:rsidP="004677D7">
      <w:pPr>
        <w:pStyle w:val="XMLMessageTag"/>
      </w:pPr>
      <w:r w:rsidRPr="00290646">
        <w:t>&lt;/Message&gt;</w:t>
      </w:r>
    </w:p>
    <w:p w14:paraId="05B155D2" w14:textId="77777777" w:rsidR="007E7B97" w:rsidRPr="00290646" w:rsidRDefault="007E7B97" w:rsidP="004677D7">
      <w:pPr>
        <w:pStyle w:val="XMLMessageDirection"/>
      </w:pPr>
      <w:r w:rsidRPr="00290646">
        <w:t>&lt;/npac_to_soa&gt;</w:t>
      </w:r>
    </w:p>
    <w:p w14:paraId="7F3614C7" w14:textId="77777777" w:rsidR="007E7B97" w:rsidRPr="00290646" w:rsidRDefault="007E7B97" w:rsidP="004677D7">
      <w:pPr>
        <w:pStyle w:val="XMLMessageContent"/>
      </w:pPr>
      <w:r w:rsidRPr="00290646">
        <w:t>&lt;/MessageContent&gt;</w:t>
      </w:r>
    </w:p>
    <w:p w14:paraId="58C81F09" w14:textId="77777777" w:rsidR="007E7B97" w:rsidRPr="00290646" w:rsidRDefault="007E7B97" w:rsidP="004677D7">
      <w:pPr>
        <w:pStyle w:val="XMLVersion"/>
      </w:pPr>
      <w:r w:rsidRPr="00290646">
        <w:t>&lt;/</w:t>
      </w:r>
      <w:proofErr w:type="spellStart"/>
      <w:r w:rsidRPr="00290646">
        <w:t>SOAMessages</w:t>
      </w:r>
      <w:proofErr w:type="spellEnd"/>
      <w:r w:rsidRPr="00290646">
        <w:t>&gt;</w:t>
      </w:r>
    </w:p>
    <w:p w14:paraId="105B8925" w14:textId="77777777" w:rsidR="007E7B97" w:rsidRPr="00290646" w:rsidRDefault="007E7B97" w:rsidP="007E7B97"/>
    <w:p w14:paraId="22A900FF" w14:textId="77777777" w:rsidR="00CA148A" w:rsidRPr="00290646" w:rsidRDefault="00CA148A" w:rsidP="00CA148A">
      <w:pPr>
        <w:pStyle w:val="Heading3"/>
      </w:pPr>
      <w:bookmarkStart w:id="661" w:name="_Toc336959648"/>
      <w:bookmarkStart w:id="662" w:name="_Toc338686299"/>
      <w:bookmarkStart w:id="663" w:name="_Toc80883494"/>
      <w:proofErr w:type="spellStart"/>
      <w:r w:rsidRPr="00290646">
        <w:t>AuditResultsNotification</w:t>
      </w:r>
      <w:bookmarkEnd w:id="661"/>
      <w:bookmarkEnd w:id="662"/>
      <w:bookmarkEnd w:id="663"/>
      <w:proofErr w:type="spellEnd"/>
    </w:p>
    <w:p w14:paraId="48980516" w14:textId="77777777" w:rsidR="00BA3959" w:rsidRPr="00290646" w:rsidRDefault="00437848" w:rsidP="00437848">
      <w:pPr>
        <w:pStyle w:val="BodyText"/>
        <w:ind w:left="720"/>
      </w:pPr>
      <w:r w:rsidRPr="00290646">
        <w:t>This message is sent from the NPAC to the SOA upon completion of an audit to notify</w:t>
      </w:r>
      <w:r w:rsidR="00BA3959" w:rsidRPr="00290646">
        <w:t xml:space="preserve"> the SOA </w:t>
      </w:r>
      <w:r w:rsidRPr="00290646">
        <w:t>of</w:t>
      </w:r>
      <w:r w:rsidR="00BA3959" w:rsidRPr="00290646">
        <w:t xml:space="preserve"> the audit results.</w:t>
      </w:r>
    </w:p>
    <w:p w14:paraId="0B07FDA7" w14:textId="77777777" w:rsidR="006E5602" w:rsidRPr="00290646" w:rsidRDefault="006E5602" w:rsidP="006E5602">
      <w:pPr>
        <w:pStyle w:val="Heading4"/>
      </w:pPr>
      <w:bookmarkStart w:id="664" w:name="_Toc338686300"/>
      <w:proofErr w:type="spellStart"/>
      <w:r w:rsidRPr="00290646">
        <w:t>Audit</w:t>
      </w:r>
      <w:r w:rsidR="002E7DB5" w:rsidRPr="00290646">
        <w:t>ResultsNotification</w:t>
      </w:r>
      <w:proofErr w:type="spellEnd"/>
      <w:r w:rsidRPr="00290646">
        <w:t xml:space="preserve"> Parameters</w:t>
      </w:r>
      <w:bookmarkEnd w:id="664"/>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RPr="00290646" w14:paraId="5FDAF836" w14:textId="77777777" w:rsidTr="003E56B4">
        <w:trPr>
          <w:cantSplit/>
          <w:tblHeader/>
        </w:trPr>
        <w:tc>
          <w:tcPr>
            <w:tcW w:w="3120" w:type="dxa"/>
            <w:tcBorders>
              <w:top w:val="nil"/>
              <w:left w:val="nil"/>
              <w:bottom w:val="single" w:sz="6" w:space="0" w:color="auto"/>
              <w:right w:val="nil"/>
            </w:tcBorders>
          </w:tcPr>
          <w:p w14:paraId="4C9AAF48" w14:textId="77777777" w:rsidR="00BA3959" w:rsidRPr="00290646" w:rsidRDefault="00BA3959" w:rsidP="003D0DFE">
            <w:pPr>
              <w:pStyle w:val="TableHeadingSmall"/>
              <w:rPr>
                <w:szCs w:val="22"/>
                <w:u w:color="000000"/>
                <w:lang w:val="en-AU"/>
              </w:rPr>
            </w:pPr>
            <w:r w:rsidRPr="00290646">
              <w:rPr>
                <w:szCs w:val="22"/>
              </w:rPr>
              <w:t>Parameter</w:t>
            </w:r>
          </w:p>
        </w:tc>
        <w:tc>
          <w:tcPr>
            <w:tcW w:w="5520" w:type="dxa"/>
            <w:tcBorders>
              <w:top w:val="nil"/>
              <w:left w:val="nil"/>
              <w:bottom w:val="single" w:sz="6" w:space="0" w:color="auto"/>
              <w:right w:val="nil"/>
            </w:tcBorders>
          </w:tcPr>
          <w:p w14:paraId="65433F29" w14:textId="77777777" w:rsidR="00BA3959" w:rsidRPr="00290646" w:rsidRDefault="00BA3959" w:rsidP="003D0DFE">
            <w:pPr>
              <w:pStyle w:val="TableHeadingSmall"/>
              <w:rPr>
                <w:szCs w:val="22"/>
                <w:u w:color="000000"/>
                <w:lang w:val="en-AU"/>
              </w:rPr>
            </w:pPr>
            <w:r w:rsidRPr="00290646">
              <w:rPr>
                <w:szCs w:val="22"/>
              </w:rPr>
              <w:t>Description</w:t>
            </w:r>
          </w:p>
        </w:tc>
      </w:tr>
      <w:tr w:rsidR="00BA3959" w:rsidRPr="00290646" w14:paraId="7130812D" w14:textId="77777777" w:rsidTr="003E56B4">
        <w:trPr>
          <w:cantSplit/>
        </w:trPr>
        <w:tc>
          <w:tcPr>
            <w:tcW w:w="3120" w:type="dxa"/>
            <w:tcBorders>
              <w:top w:val="nil"/>
              <w:left w:val="nil"/>
              <w:bottom w:val="single" w:sz="6" w:space="0" w:color="auto"/>
              <w:right w:val="nil"/>
            </w:tcBorders>
          </w:tcPr>
          <w:p w14:paraId="6E71142B" w14:textId="77777777" w:rsidR="00BA3959" w:rsidRPr="00290646" w:rsidRDefault="00BA3959" w:rsidP="003D0DFE">
            <w:pPr>
              <w:pStyle w:val="TableBodyTextSmall"/>
            </w:pPr>
            <w:proofErr w:type="spellStart"/>
            <w:r w:rsidRPr="00290646">
              <w:t>audit_id</w:t>
            </w:r>
            <w:proofErr w:type="spellEnd"/>
          </w:p>
        </w:tc>
        <w:tc>
          <w:tcPr>
            <w:tcW w:w="5520" w:type="dxa"/>
            <w:tcBorders>
              <w:top w:val="nil"/>
              <w:left w:val="nil"/>
              <w:bottom w:val="single" w:sz="6" w:space="0" w:color="auto"/>
              <w:right w:val="nil"/>
            </w:tcBorders>
          </w:tcPr>
          <w:p w14:paraId="031FACB0" w14:textId="77777777" w:rsidR="00BA3959" w:rsidRPr="00290646" w:rsidRDefault="00BA3959" w:rsidP="003D0DFE">
            <w:pPr>
              <w:pStyle w:val="TableBodyTextSmall"/>
            </w:pPr>
            <w:r w:rsidRPr="00290646">
              <w:t xml:space="preserve">Identifier of the audit assigned by the </w:t>
            </w:r>
            <w:r w:rsidR="00AB1870" w:rsidRPr="00290646">
              <w:t>NPAC</w:t>
            </w:r>
          </w:p>
        </w:tc>
      </w:tr>
      <w:tr w:rsidR="00BA3959" w:rsidRPr="00290646" w14:paraId="3A34A644" w14:textId="77777777" w:rsidTr="003E56B4">
        <w:trPr>
          <w:cantSplit/>
        </w:trPr>
        <w:tc>
          <w:tcPr>
            <w:tcW w:w="3120" w:type="dxa"/>
            <w:tcBorders>
              <w:top w:val="nil"/>
              <w:left w:val="nil"/>
              <w:bottom w:val="single" w:sz="6" w:space="0" w:color="auto"/>
              <w:right w:val="nil"/>
            </w:tcBorders>
          </w:tcPr>
          <w:p w14:paraId="6CD87FC0" w14:textId="77777777" w:rsidR="00BA3959" w:rsidRPr="00290646" w:rsidRDefault="00BA3959" w:rsidP="003D0DFE">
            <w:pPr>
              <w:pStyle w:val="TableBodyTextSmall"/>
            </w:pPr>
            <w:proofErr w:type="spellStart"/>
            <w:r w:rsidRPr="00290646">
              <w:lastRenderedPageBreak/>
              <w:t>audit_result</w:t>
            </w:r>
            <w:r w:rsidR="00BD1D67" w:rsidRPr="00290646">
              <w:t>s</w:t>
            </w:r>
            <w:r w:rsidRPr="00290646">
              <w:t>_status</w:t>
            </w:r>
            <w:proofErr w:type="spellEnd"/>
          </w:p>
        </w:tc>
        <w:tc>
          <w:tcPr>
            <w:tcW w:w="5520" w:type="dxa"/>
            <w:tcBorders>
              <w:top w:val="nil"/>
              <w:left w:val="nil"/>
              <w:bottom w:val="single" w:sz="6" w:space="0" w:color="auto"/>
              <w:right w:val="nil"/>
            </w:tcBorders>
          </w:tcPr>
          <w:p w14:paraId="48A9E8F4" w14:textId="77777777" w:rsidR="00BA3959" w:rsidRPr="00290646" w:rsidRDefault="00BA3959" w:rsidP="003D0DFE">
            <w:pPr>
              <w:pStyle w:val="TableBodyTextSmall"/>
            </w:pPr>
            <w:r w:rsidRPr="00290646">
              <w:t>The status of the audit performed. Enumeration values include:</w:t>
            </w:r>
          </w:p>
          <w:p w14:paraId="395AAA63"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success</w:t>
            </w:r>
            <w:proofErr w:type="spellEnd"/>
          </w:p>
          <w:p w14:paraId="66477852"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failed_due_to_discrepancies</w:t>
            </w:r>
            <w:proofErr w:type="spellEnd"/>
          </w:p>
          <w:p w14:paraId="5EDFD241" w14:textId="77777777" w:rsidR="00BA3959" w:rsidRPr="00290646" w:rsidRDefault="009B0208" w:rsidP="00745F8E">
            <w:pPr>
              <w:pStyle w:val="TableListBulletSmall"/>
              <w:keepLines w:val="0"/>
              <w:numPr>
                <w:ilvl w:val="0"/>
                <w:numId w:val="20"/>
              </w:numPr>
              <w:rPr>
                <w:color w:val="auto"/>
              </w:rPr>
            </w:pPr>
            <w:proofErr w:type="spellStart"/>
            <w:r w:rsidRPr="00290646">
              <w:rPr>
                <w:color w:val="auto"/>
              </w:rPr>
              <w:t>a</w:t>
            </w:r>
            <w:r w:rsidR="00AB1870" w:rsidRPr="00290646">
              <w:rPr>
                <w:color w:val="auto"/>
              </w:rPr>
              <w:t>udit_</w:t>
            </w:r>
            <w:r w:rsidR="00BA3959" w:rsidRPr="00290646">
              <w:rPr>
                <w:color w:val="auto"/>
              </w:rPr>
              <w:t>failed_on_</w:t>
            </w:r>
            <w:r w:rsidR="00AB1870" w:rsidRPr="00290646">
              <w:rPr>
                <w:color w:val="auto"/>
              </w:rPr>
              <w:t>lsms</w:t>
            </w:r>
            <w:proofErr w:type="spellEnd"/>
          </w:p>
          <w:p w14:paraId="4B91FA1A" w14:textId="77777777" w:rsidR="00BA3959" w:rsidRPr="00290646" w:rsidRDefault="009B0208" w:rsidP="00745F8E">
            <w:pPr>
              <w:pStyle w:val="TableListBulletSmall"/>
              <w:keepLines w:val="0"/>
              <w:numPr>
                <w:ilvl w:val="0"/>
                <w:numId w:val="20"/>
              </w:numPr>
              <w:rPr>
                <w:u w:color="000000"/>
              </w:rPr>
            </w:pPr>
            <w:proofErr w:type="spellStart"/>
            <w:r w:rsidRPr="00290646">
              <w:rPr>
                <w:color w:val="auto"/>
              </w:rPr>
              <w:t>a</w:t>
            </w:r>
            <w:r w:rsidR="00AB1870" w:rsidRPr="00290646">
              <w:rPr>
                <w:color w:val="auto"/>
              </w:rPr>
              <w:t>udit_</w:t>
            </w:r>
            <w:r w:rsidR="00BA3959" w:rsidRPr="00290646">
              <w:rPr>
                <w:color w:val="auto"/>
              </w:rPr>
              <w:t>no_audit_performed</w:t>
            </w:r>
            <w:proofErr w:type="spellEnd"/>
          </w:p>
        </w:tc>
      </w:tr>
      <w:tr w:rsidR="00BA3959" w:rsidRPr="00290646" w14:paraId="5157D2CD" w14:textId="77777777" w:rsidTr="003E56B4">
        <w:trPr>
          <w:cantSplit/>
        </w:trPr>
        <w:tc>
          <w:tcPr>
            <w:tcW w:w="3120" w:type="dxa"/>
            <w:tcBorders>
              <w:top w:val="nil"/>
              <w:left w:val="nil"/>
              <w:bottom w:val="single" w:sz="6" w:space="0" w:color="auto"/>
              <w:right w:val="nil"/>
            </w:tcBorders>
          </w:tcPr>
          <w:p w14:paraId="10DB4AFC" w14:textId="77777777" w:rsidR="00BA3959" w:rsidRPr="00290646" w:rsidRDefault="00AB1870" w:rsidP="003D0DFE">
            <w:pPr>
              <w:pStyle w:val="TableBodyTextSmall"/>
            </w:pPr>
            <w:proofErr w:type="spellStart"/>
            <w:r w:rsidRPr="00290646">
              <w:t>audit_</w:t>
            </w:r>
            <w:r w:rsidR="00BA3959" w:rsidRPr="00290646">
              <w:t>failed_list</w:t>
            </w:r>
            <w:proofErr w:type="spellEnd"/>
          </w:p>
        </w:tc>
        <w:tc>
          <w:tcPr>
            <w:tcW w:w="5520" w:type="dxa"/>
            <w:tcBorders>
              <w:top w:val="nil"/>
              <w:left w:val="nil"/>
              <w:bottom w:val="single" w:sz="6" w:space="0" w:color="auto"/>
              <w:right w:val="nil"/>
            </w:tcBorders>
          </w:tcPr>
          <w:p w14:paraId="47D85593" w14:textId="77777777" w:rsidR="00626DA3" w:rsidRPr="00290646" w:rsidRDefault="00AB1870">
            <w:r w:rsidRPr="00290646">
              <w:t>Optional</w:t>
            </w:r>
            <w:r w:rsidR="00BA3959" w:rsidRPr="00290646">
              <w:t xml:space="preserve"> list of </w:t>
            </w:r>
            <w:r w:rsidRPr="00290646">
              <w:t>LSMSs</w:t>
            </w:r>
            <w:r w:rsidR="00BA3959" w:rsidRPr="00290646">
              <w:t xml:space="preserve"> </w:t>
            </w:r>
            <w:r w:rsidR="00174E5D" w:rsidRPr="00290646">
              <w:rPr>
                <w:szCs w:val="22"/>
              </w:rPr>
              <w:t>that that either don’t support audit queries or those that didn’t successfully respond to the audit queries</w:t>
            </w:r>
            <w:r w:rsidR="00174E5D" w:rsidRPr="00290646">
              <w:rPr>
                <w:color w:val="0000CC"/>
                <w:szCs w:val="22"/>
              </w:rPr>
              <w:t>.</w:t>
            </w:r>
          </w:p>
        </w:tc>
      </w:tr>
      <w:tr w:rsidR="009B0208" w:rsidRPr="00290646" w14:paraId="749C867F" w14:textId="77777777" w:rsidTr="003E56B4">
        <w:trPr>
          <w:cantSplit/>
        </w:trPr>
        <w:tc>
          <w:tcPr>
            <w:tcW w:w="3120" w:type="dxa"/>
            <w:tcBorders>
              <w:top w:val="nil"/>
              <w:left w:val="nil"/>
              <w:bottom w:val="single" w:sz="6" w:space="0" w:color="auto"/>
              <w:right w:val="nil"/>
            </w:tcBorders>
          </w:tcPr>
          <w:p w14:paraId="313ED99E" w14:textId="77777777" w:rsidR="009B0208" w:rsidRPr="00290646" w:rsidRDefault="009B0208" w:rsidP="003D0DFE">
            <w:pPr>
              <w:pStyle w:val="TableBodyTextSmall"/>
            </w:pPr>
            <w:proofErr w:type="spellStart"/>
            <w:r w:rsidRPr="00290646">
              <w:t>audit_</w:t>
            </w:r>
            <w:r w:rsidR="00B51F5F" w:rsidRPr="00290646">
              <w:t>discrepancy_</w:t>
            </w:r>
            <w:r w:rsidRPr="00290646">
              <w:t>data</w:t>
            </w:r>
            <w:proofErr w:type="spellEnd"/>
          </w:p>
        </w:tc>
        <w:tc>
          <w:tcPr>
            <w:tcW w:w="5520" w:type="dxa"/>
            <w:tcBorders>
              <w:top w:val="nil"/>
              <w:left w:val="nil"/>
              <w:bottom w:val="single" w:sz="6" w:space="0" w:color="auto"/>
              <w:right w:val="nil"/>
            </w:tcBorders>
          </w:tcPr>
          <w:p w14:paraId="532F3F64" w14:textId="77777777" w:rsidR="009B0208" w:rsidRPr="00290646" w:rsidRDefault="009B0208" w:rsidP="003D0DFE">
            <w:pPr>
              <w:pStyle w:val="TableBodyTextSmall"/>
            </w:pPr>
            <w:r w:rsidRPr="00290646">
              <w:t xml:space="preserve">The list discrepant TN that </w:t>
            </w:r>
            <w:proofErr w:type="gramStart"/>
            <w:r w:rsidRPr="00290646">
              <w:t>were</w:t>
            </w:r>
            <w:proofErr w:type="gramEnd"/>
            <w:r w:rsidRPr="00290646">
              <w:t xml:space="preserve"> corrected The following fields are included for each discrepancy:</w:t>
            </w:r>
          </w:p>
          <w:p w14:paraId="569FB39F" w14:textId="77777777" w:rsidR="009B0208" w:rsidRPr="00290646" w:rsidRDefault="009B0208" w:rsidP="00745F8E">
            <w:pPr>
              <w:pStyle w:val="TableBodyTextSmall"/>
              <w:numPr>
                <w:ilvl w:val="0"/>
                <w:numId w:val="19"/>
              </w:numPr>
            </w:pPr>
            <w:proofErr w:type="spellStart"/>
            <w:r w:rsidRPr="00290646">
              <w:t>sv_tn</w:t>
            </w:r>
            <w:proofErr w:type="spellEnd"/>
            <w:r w:rsidRPr="00290646">
              <w:t xml:space="preserve"> – </w:t>
            </w:r>
            <w:proofErr w:type="gramStart"/>
            <w:r w:rsidRPr="00290646">
              <w:t>10 digit</w:t>
            </w:r>
            <w:proofErr w:type="gramEnd"/>
            <w:r w:rsidRPr="00290646">
              <w:t xml:space="preserve"> telephone number</w:t>
            </w:r>
          </w:p>
          <w:p w14:paraId="47BAC1DD" w14:textId="77777777" w:rsidR="009B0208" w:rsidRPr="00290646" w:rsidRDefault="009B0208" w:rsidP="00745F8E">
            <w:pPr>
              <w:pStyle w:val="TableBodyTextSmall"/>
              <w:numPr>
                <w:ilvl w:val="0"/>
                <w:numId w:val="19"/>
              </w:numPr>
            </w:pPr>
            <w:proofErr w:type="spellStart"/>
            <w:r w:rsidRPr="00290646">
              <w:t>sv_id</w:t>
            </w:r>
            <w:proofErr w:type="spellEnd"/>
            <w:r w:rsidRPr="00290646">
              <w:t xml:space="preserve"> – the unique ID for the SV</w:t>
            </w:r>
          </w:p>
          <w:p w14:paraId="62AC12BA" w14:textId="77777777" w:rsidR="009B0208" w:rsidRPr="00290646" w:rsidRDefault="009B0208" w:rsidP="00745F8E">
            <w:pPr>
              <w:pStyle w:val="TableBodyTextSmall"/>
              <w:numPr>
                <w:ilvl w:val="0"/>
                <w:numId w:val="19"/>
              </w:numPr>
            </w:pPr>
            <w:proofErr w:type="spellStart"/>
            <w:r w:rsidRPr="00290646">
              <w:t>sp_id</w:t>
            </w:r>
            <w:proofErr w:type="spellEnd"/>
            <w:r w:rsidRPr="00290646">
              <w:t xml:space="preserve"> – the SPID of the provider that owns the SV</w:t>
            </w:r>
          </w:p>
          <w:p w14:paraId="7E57426F" w14:textId="77777777" w:rsidR="009B0208" w:rsidRPr="00290646" w:rsidRDefault="00D36634" w:rsidP="00745F8E">
            <w:pPr>
              <w:pStyle w:val="TableBodyTextSmall"/>
              <w:numPr>
                <w:ilvl w:val="0"/>
                <w:numId w:val="19"/>
              </w:numPr>
            </w:pPr>
            <w:proofErr w:type="spellStart"/>
            <w:r w:rsidRPr="00290646">
              <w:t>audit_discrepancy</w:t>
            </w:r>
            <w:r w:rsidR="009B0208" w:rsidRPr="00290646">
              <w:t>_reason</w:t>
            </w:r>
            <w:proofErr w:type="spellEnd"/>
            <w:r w:rsidR="009B0208" w:rsidRPr="00290646">
              <w:t xml:space="preserve"> </w:t>
            </w:r>
            <w:r w:rsidR="00B61A45" w:rsidRPr="00290646">
              <w:t xml:space="preserve">- </w:t>
            </w:r>
            <w:r w:rsidR="009B0208" w:rsidRPr="00290646">
              <w:t xml:space="preserve">one of the following values: </w:t>
            </w:r>
            <w:proofErr w:type="spellStart"/>
            <w:r w:rsidR="009B0208" w:rsidRPr="00290646">
              <w:t>audit_tn_missing_npac</w:t>
            </w:r>
            <w:proofErr w:type="spellEnd"/>
            <w:r w:rsidR="009B0208" w:rsidRPr="00290646">
              <w:t xml:space="preserve">, </w:t>
            </w:r>
            <w:proofErr w:type="spellStart"/>
            <w:r w:rsidR="009B0208" w:rsidRPr="00290646">
              <w:t>audit_tn_missing_lsms</w:t>
            </w:r>
            <w:proofErr w:type="spellEnd"/>
            <w:r w:rsidR="009B0208" w:rsidRPr="00290646">
              <w:t xml:space="preserve">, </w:t>
            </w:r>
            <w:proofErr w:type="spellStart"/>
            <w:r w:rsidR="009B0208" w:rsidRPr="00290646">
              <w:t>audit_tn_mismatch_data</w:t>
            </w:r>
            <w:proofErr w:type="spellEnd"/>
            <w:r w:rsidR="009B0208" w:rsidRPr="00290646">
              <w:t xml:space="preserve"> which indicates the field that was discrepant.</w:t>
            </w:r>
          </w:p>
        </w:tc>
      </w:tr>
      <w:tr w:rsidR="00BA3959" w:rsidRPr="00290646" w14:paraId="736FF062" w14:textId="77777777" w:rsidTr="003E56B4">
        <w:trPr>
          <w:cantSplit/>
        </w:trPr>
        <w:tc>
          <w:tcPr>
            <w:tcW w:w="3120" w:type="dxa"/>
            <w:tcBorders>
              <w:top w:val="nil"/>
              <w:left w:val="nil"/>
              <w:bottom w:val="single" w:sz="6" w:space="0" w:color="auto"/>
              <w:right w:val="nil"/>
            </w:tcBorders>
          </w:tcPr>
          <w:p w14:paraId="33E09ED0" w14:textId="77777777" w:rsidR="00BA3959" w:rsidRPr="00290646" w:rsidRDefault="00AB1870" w:rsidP="003D0DFE">
            <w:pPr>
              <w:pStyle w:val="TableBodyTextSmall"/>
            </w:pPr>
            <w:proofErr w:type="spellStart"/>
            <w:r w:rsidRPr="00290646">
              <w:t>audit</w:t>
            </w:r>
            <w:r w:rsidR="00BA3959" w:rsidRPr="00290646">
              <w:t>_discrepanc</w:t>
            </w:r>
            <w:r w:rsidRPr="00290646">
              <w:t>y_count</w:t>
            </w:r>
            <w:proofErr w:type="spellEnd"/>
          </w:p>
        </w:tc>
        <w:tc>
          <w:tcPr>
            <w:tcW w:w="5520" w:type="dxa"/>
            <w:tcBorders>
              <w:top w:val="nil"/>
              <w:left w:val="nil"/>
              <w:bottom w:val="single" w:sz="6" w:space="0" w:color="auto"/>
              <w:right w:val="nil"/>
            </w:tcBorders>
          </w:tcPr>
          <w:p w14:paraId="4B3961F6" w14:textId="77777777" w:rsidR="003C35D5" w:rsidRPr="00290646" w:rsidRDefault="00BA3959">
            <w:pPr>
              <w:pStyle w:val="TableBodyTextSmall"/>
            </w:pPr>
            <w:r w:rsidRPr="00290646">
              <w:t xml:space="preserve">Number of discrepancies between the </w:t>
            </w:r>
            <w:r w:rsidR="009C292E" w:rsidRPr="00290646">
              <w:t xml:space="preserve">LSMS </w:t>
            </w:r>
            <w:r w:rsidRPr="00290646">
              <w:t>of the audi</w:t>
            </w:r>
            <w:r w:rsidR="005F45C0" w:rsidRPr="00290646">
              <w:t>ted service provider and the NPAC</w:t>
            </w:r>
          </w:p>
        </w:tc>
      </w:tr>
      <w:tr w:rsidR="00BA3959" w:rsidRPr="00290646" w14:paraId="29A44E2B" w14:textId="77777777" w:rsidTr="003E56B4">
        <w:trPr>
          <w:cantSplit/>
        </w:trPr>
        <w:tc>
          <w:tcPr>
            <w:tcW w:w="3120" w:type="dxa"/>
            <w:tcBorders>
              <w:top w:val="nil"/>
              <w:left w:val="nil"/>
              <w:bottom w:val="single" w:sz="6" w:space="0" w:color="auto"/>
              <w:right w:val="nil"/>
            </w:tcBorders>
          </w:tcPr>
          <w:p w14:paraId="2865CD86" w14:textId="77777777" w:rsidR="00BA3959" w:rsidRPr="00290646" w:rsidRDefault="00AB1870" w:rsidP="003D0DFE">
            <w:pPr>
              <w:pStyle w:val="TableBodyTextSmall"/>
            </w:pPr>
            <w:proofErr w:type="spellStart"/>
            <w:r w:rsidRPr="00290646">
              <w:t>audit</w:t>
            </w:r>
            <w:r w:rsidR="00BA3959" w:rsidRPr="00290646">
              <w:t>_completion</w:t>
            </w:r>
            <w:r w:rsidRPr="00290646">
              <w:t>_time</w:t>
            </w:r>
            <w:proofErr w:type="spellEnd"/>
          </w:p>
        </w:tc>
        <w:tc>
          <w:tcPr>
            <w:tcW w:w="5520" w:type="dxa"/>
            <w:tcBorders>
              <w:top w:val="nil"/>
              <w:left w:val="nil"/>
              <w:bottom w:val="single" w:sz="6" w:space="0" w:color="auto"/>
              <w:right w:val="nil"/>
            </w:tcBorders>
          </w:tcPr>
          <w:p w14:paraId="648A5323" w14:textId="77777777" w:rsidR="00BA3959" w:rsidRPr="00290646" w:rsidRDefault="00BA3959" w:rsidP="003D0DFE">
            <w:pPr>
              <w:pStyle w:val="TableBodyTextSmall"/>
            </w:pPr>
            <w:r w:rsidRPr="00290646">
              <w:t>Timestamp of the completion of the audit</w:t>
            </w:r>
          </w:p>
        </w:tc>
      </w:tr>
    </w:tbl>
    <w:p w14:paraId="1F57830B" w14:textId="77777777" w:rsidR="00BA3959" w:rsidRPr="00290646" w:rsidRDefault="00BA3959" w:rsidP="0050782E"/>
    <w:p w14:paraId="7B4AF20B" w14:textId="77777777" w:rsidR="006E5602" w:rsidRPr="00290646" w:rsidRDefault="002E7DB5" w:rsidP="00142033">
      <w:pPr>
        <w:pStyle w:val="Heading4"/>
      </w:pPr>
      <w:bookmarkStart w:id="665" w:name="_Toc338686301"/>
      <w:proofErr w:type="spellStart"/>
      <w:r w:rsidRPr="00290646">
        <w:t>AuditResultsNotification</w:t>
      </w:r>
      <w:proofErr w:type="spellEnd"/>
      <w:r w:rsidRPr="00290646">
        <w:t xml:space="preserve"> </w:t>
      </w:r>
      <w:r w:rsidR="006E5602" w:rsidRPr="00290646">
        <w:t>XML Example</w:t>
      </w:r>
      <w:bookmarkEnd w:id="665"/>
    </w:p>
    <w:p w14:paraId="053480EB" w14:textId="77777777" w:rsidR="006E5602" w:rsidRPr="00290646" w:rsidRDefault="006E5602" w:rsidP="00B61A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4260A8" w14:textId="77777777" w:rsidR="006E5602" w:rsidRPr="00290646" w:rsidRDefault="006E5602" w:rsidP="0089466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F82EA17" w14:textId="77777777" w:rsidR="006E5602" w:rsidRPr="00290646" w:rsidRDefault="006E5602" w:rsidP="002019FE">
      <w:pPr>
        <w:pStyle w:val="XMLMessageHeader"/>
      </w:pPr>
      <w:r w:rsidRPr="00290646">
        <w:t>&lt;MessageHeader&gt;</w:t>
      </w:r>
    </w:p>
    <w:p w14:paraId="0C5B6520" w14:textId="77777777" w:rsidR="006E5602" w:rsidRPr="00290646" w:rsidRDefault="00B764A9" w:rsidP="002019FE">
      <w:pPr>
        <w:pStyle w:val="XMLMessageHeaderParameter"/>
      </w:pPr>
      <w:r w:rsidRPr="00290646">
        <w:t>&lt;</w:t>
      </w:r>
      <w:proofErr w:type="spellStart"/>
      <w:r w:rsidRPr="00290646">
        <w:t>schema_version</w:t>
      </w:r>
      <w:proofErr w:type="spellEnd"/>
      <w:r w:rsidRPr="00290646">
        <w:t>&gt;</w:t>
      </w:r>
      <w:r w:rsidR="00EE3711" w:rsidRPr="00290646">
        <w:rPr>
          <w:color w:val="auto"/>
        </w:rPr>
        <w:t>1.1</w:t>
      </w:r>
      <w:r w:rsidRPr="00290646">
        <w:t>&lt;/</w:t>
      </w:r>
      <w:proofErr w:type="spellStart"/>
      <w:r w:rsidRPr="00290646">
        <w:t>schema_version</w:t>
      </w:r>
      <w:proofErr w:type="spellEnd"/>
      <w:r w:rsidRPr="00290646">
        <w:t>&gt;</w:t>
      </w:r>
    </w:p>
    <w:p w14:paraId="29433E57" w14:textId="77777777" w:rsidR="006E5602" w:rsidRPr="00290646" w:rsidRDefault="00B764A9" w:rsidP="002019F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BB4E8C" w14:textId="77777777" w:rsidR="006E5602" w:rsidRPr="00290646" w:rsidRDefault="00B764A9" w:rsidP="002019F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C11A84" w14:textId="77777777" w:rsidR="006E5602" w:rsidRPr="00290646" w:rsidRDefault="006E5602" w:rsidP="002019F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22302A1" w14:textId="77777777" w:rsidR="006E5602" w:rsidRPr="00290646" w:rsidRDefault="006E5602" w:rsidP="002019FE">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4428E209" w14:textId="77777777" w:rsidR="006E5602" w:rsidRPr="00290646" w:rsidRDefault="006E5602" w:rsidP="002019FE">
      <w:pPr>
        <w:pStyle w:val="XMLMessageHeader"/>
      </w:pPr>
      <w:r w:rsidRPr="00290646">
        <w:t>&lt;/MessageHeader&gt;</w:t>
      </w:r>
    </w:p>
    <w:p w14:paraId="6F743D5F" w14:textId="77777777" w:rsidR="006E5602" w:rsidRPr="00290646" w:rsidRDefault="006E5602" w:rsidP="00894668">
      <w:pPr>
        <w:pStyle w:val="XMLMessageContent"/>
      </w:pPr>
      <w:r w:rsidRPr="00290646">
        <w:t>&lt;MessageContent&gt;</w:t>
      </w:r>
    </w:p>
    <w:p w14:paraId="59635800" w14:textId="77777777" w:rsidR="006E5602" w:rsidRPr="00290646" w:rsidRDefault="006E5602" w:rsidP="00894668">
      <w:pPr>
        <w:pStyle w:val="XMLMessageDirection"/>
      </w:pPr>
      <w:r w:rsidRPr="00290646">
        <w:t>&lt;npac_to_soa&gt;</w:t>
      </w:r>
    </w:p>
    <w:p w14:paraId="5333E6D1" w14:textId="77777777" w:rsidR="006E5602" w:rsidRPr="00290646" w:rsidRDefault="006E5602" w:rsidP="00894668">
      <w:pPr>
        <w:pStyle w:val="XMLMessageTag"/>
      </w:pPr>
      <w:r w:rsidRPr="00290646">
        <w:t>&lt;Message&gt;</w:t>
      </w:r>
    </w:p>
    <w:p w14:paraId="092AD292" w14:textId="77777777" w:rsidR="006E5602" w:rsidRPr="00290646" w:rsidRDefault="00B764A9" w:rsidP="008946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ADCDB11" w14:textId="77777777" w:rsidR="006E5602" w:rsidRPr="00290646" w:rsidRDefault="006E5602" w:rsidP="00894668">
      <w:pPr>
        <w:pStyle w:val="XMLMessageContent1"/>
      </w:pPr>
      <w:r w:rsidRPr="00290646">
        <w:t>&lt;AuditResultsNotification&gt;</w:t>
      </w:r>
    </w:p>
    <w:p w14:paraId="15CD0594" w14:textId="77777777" w:rsidR="006E5602" w:rsidRPr="00290646" w:rsidRDefault="006E5602" w:rsidP="00894668">
      <w:pPr>
        <w:pStyle w:val="XMLMessageContent2"/>
      </w:pPr>
      <w:r w:rsidRPr="00290646">
        <w:t>&lt;audit_id&gt;</w:t>
      </w:r>
      <w:r w:rsidR="00B14418" w:rsidRPr="00290646">
        <w:rPr>
          <w:rStyle w:val="XMLMessageValueChar"/>
        </w:rPr>
        <w:t>95</w:t>
      </w:r>
      <w:r w:rsidRPr="00290646">
        <w:t>&lt;/audit_id&gt;</w:t>
      </w:r>
    </w:p>
    <w:p w14:paraId="755BAF8B" w14:textId="77777777" w:rsidR="006E5602" w:rsidRPr="00290646" w:rsidRDefault="006E5602" w:rsidP="00894668">
      <w:pPr>
        <w:pStyle w:val="XMLMessageContent2"/>
      </w:pPr>
      <w:r w:rsidRPr="00290646">
        <w:t>&lt;audit_results_status&gt;</w:t>
      </w:r>
      <w:r w:rsidRPr="00290646">
        <w:rPr>
          <w:rStyle w:val="XMLMessageValueChar"/>
        </w:rPr>
        <w:t>audit_</w:t>
      </w:r>
      <w:r w:rsidR="00BD1D67" w:rsidRPr="00290646">
        <w:rPr>
          <w:rStyle w:val="XMLMessageValueChar"/>
        </w:rPr>
        <w:t>failed_due_to_discrepancies</w:t>
      </w:r>
      <w:r w:rsidRPr="00290646">
        <w:t>&lt;/audit_results_status&gt;</w:t>
      </w:r>
    </w:p>
    <w:p w14:paraId="596A4ADA" w14:textId="77777777" w:rsidR="00BA3959" w:rsidRPr="00290646" w:rsidRDefault="00BA3959" w:rsidP="00894668">
      <w:pPr>
        <w:pStyle w:val="XMLMessageContent2"/>
      </w:pPr>
      <w:r w:rsidRPr="00290646">
        <w:t>&lt;</w:t>
      </w:r>
      <w:r w:rsidR="0031482C" w:rsidRPr="00290646">
        <w:t>audit_failed_list</w:t>
      </w:r>
      <w:r w:rsidRPr="00290646">
        <w:t>&gt;</w:t>
      </w:r>
    </w:p>
    <w:p w14:paraId="5DC661A3" w14:textId="77777777" w:rsidR="008B0638" w:rsidRPr="00290646" w:rsidRDefault="0062043E" w:rsidP="00894668">
      <w:pPr>
        <w:pStyle w:val="XMLMessageContent3"/>
      </w:pPr>
      <w:r w:rsidRPr="00290646">
        <w:t>&lt;sp</w:t>
      </w:r>
      <w:r w:rsidR="008B0638" w:rsidRPr="00290646">
        <w:t>_id&gt;</w:t>
      </w:r>
      <w:r w:rsidR="008B0638" w:rsidRPr="00290646">
        <w:rPr>
          <w:rStyle w:val="XMLMessageValueChar"/>
        </w:rPr>
        <w:t>3333</w:t>
      </w:r>
      <w:r w:rsidRPr="00290646">
        <w:t>&lt;/sp</w:t>
      </w:r>
      <w:r w:rsidR="008B0638" w:rsidRPr="00290646">
        <w:t>_id&gt;</w:t>
      </w:r>
    </w:p>
    <w:p w14:paraId="1E9C9F41" w14:textId="77777777" w:rsidR="008B0638" w:rsidRPr="00290646" w:rsidRDefault="008B0638" w:rsidP="00894668">
      <w:pPr>
        <w:pStyle w:val="XMLMessageContent3"/>
      </w:pPr>
      <w:r w:rsidRPr="00290646">
        <w:t>&lt;sp_name&gt;</w:t>
      </w:r>
      <w:r w:rsidRPr="00290646">
        <w:rPr>
          <w:rStyle w:val="XMLMessageValueChar"/>
        </w:rPr>
        <w:t>Service Provider #</w:t>
      </w:r>
      <w:r w:rsidRPr="00290646">
        <w:rPr>
          <w:color w:val="auto"/>
        </w:rPr>
        <w:t>3</w:t>
      </w:r>
      <w:r w:rsidRPr="00290646">
        <w:t>&lt;/sp_name&gt;</w:t>
      </w:r>
    </w:p>
    <w:p w14:paraId="79964FCF" w14:textId="77777777" w:rsidR="00BA3959" w:rsidRPr="00290646" w:rsidRDefault="00BA3959" w:rsidP="00894668">
      <w:pPr>
        <w:pStyle w:val="XMLMessageContent2"/>
      </w:pPr>
      <w:r w:rsidRPr="00290646">
        <w:t>&lt;/</w:t>
      </w:r>
      <w:r w:rsidR="0031482C" w:rsidRPr="00290646">
        <w:t>audit_failed_list</w:t>
      </w:r>
      <w:r w:rsidRPr="00290646">
        <w:t>&gt;</w:t>
      </w:r>
    </w:p>
    <w:p w14:paraId="1680B82E" w14:textId="77777777" w:rsidR="0062043E" w:rsidRPr="00290646" w:rsidRDefault="0062043E" w:rsidP="00894668">
      <w:pPr>
        <w:pStyle w:val="XMLMessageContent2"/>
      </w:pPr>
      <w:r w:rsidRPr="00290646">
        <w:lastRenderedPageBreak/>
        <w:t>&lt;audit_</w:t>
      </w:r>
      <w:r w:rsidR="000F739E" w:rsidRPr="00290646">
        <w:t>discrepancy_</w:t>
      </w:r>
      <w:r w:rsidRPr="00290646">
        <w:t>data&gt;</w:t>
      </w:r>
    </w:p>
    <w:p w14:paraId="6326797A" w14:textId="77777777" w:rsidR="0062043E" w:rsidRPr="00290646" w:rsidRDefault="0062043E" w:rsidP="0062043E">
      <w:pPr>
        <w:pStyle w:val="XMLMessageContent3"/>
      </w:pPr>
      <w:r w:rsidRPr="00290646">
        <w:t>&lt;sv_tn&gt;</w:t>
      </w:r>
      <w:r w:rsidRPr="00290646">
        <w:rPr>
          <w:rStyle w:val="XMLMessageValueChar"/>
        </w:rPr>
        <w:t>2023562000</w:t>
      </w:r>
      <w:r w:rsidRPr="00290646">
        <w:t>&lt;/</w:t>
      </w:r>
      <w:r w:rsidR="00FF5A31" w:rsidRPr="00290646">
        <w:t>s</w:t>
      </w:r>
      <w:r w:rsidRPr="00290646">
        <w:t>v_tn&gt;</w:t>
      </w:r>
    </w:p>
    <w:p w14:paraId="560F2312" w14:textId="77777777" w:rsidR="0062043E" w:rsidRPr="00290646" w:rsidRDefault="0062043E" w:rsidP="0062043E">
      <w:pPr>
        <w:pStyle w:val="XMLMessageContent3"/>
      </w:pPr>
      <w:r w:rsidRPr="00290646">
        <w:t>&lt;sv_id&gt;</w:t>
      </w:r>
      <w:r w:rsidRPr="00290646">
        <w:rPr>
          <w:rStyle w:val="XMLMessageValueChar"/>
        </w:rPr>
        <w:t>100345</w:t>
      </w:r>
      <w:r w:rsidRPr="00290646">
        <w:t>&lt;/sv_id&gt;</w:t>
      </w:r>
    </w:p>
    <w:p w14:paraId="1DC15D02" w14:textId="77777777" w:rsidR="0062043E" w:rsidRPr="00290646" w:rsidRDefault="0062043E" w:rsidP="0062043E">
      <w:pPr>
        <w:pStyle w:val="XMLMessageContent3"/>
      </w:pPr>
      <w:r w:rsidRPr="00290646">
        <w:t>&lt;sp_id&gt;</w:t>
      </w:r>
      <w:r w:rsidRPr="00290646">
        <w:rPr>
          <w:rStyle w:val="XMLMessageValueChar"/>
        </w:rPr>
        <w:t>2222</w:t>
      </w:r>
      <w:r w:rsidRPr="00290646">
        <w:t>&lt;/sp_id&gt;</w:t>
      </w:r>
    </w:p>
    <w:p w14:paraId="1E19C5AF" w14:textId="77777777" w:rsidR="0058571D" w:rsidRPr="00290646" w:rsidRDefault="0062043E" w:rsidP="0062043E">
      <w:pPr>
        <w:pStyle w:val="XMLMessageContent3"/>
      </w:pPr>
      <w:r w:rsidRPr="00290646">
        <w:t>&lt;</w:t>
      </w:r>
      <w:r w:rsidR="00D36634" w:rsidRPr="00290646">
        <w:t>audit_discrepancy_reason</w:t>
      </w:r>
      <w:r w:rsidRPr="00290646">
        <w:t>&gt;</w:t>
      </w:r>
    </w:p>
    <w:p w14:paraId="5DC187A4" w14:textId="77777777" w:rsidR="0062043E" w:rsidRPr="00290646" w:rsidRDefault="0058571D" w:rsidP="0058571D">
      <w:pPr>
        <w:pStyle w:val="XMLMessageContent4"/>
      </w:pPr>
      <w:r w:rsidRPr="00290646">
        <w:t>&lt;</w:t>
      </w:r>
      <w:r w:rsidR="0062043E" w:rsidRPr="00290646">
        <w:t>audit_tn_missing_lsms</w:t>
      </w:r>
      <w:r w:rsidRPr="00290646">
        <w:t>/&gt;</w:t>
      </w:r>
    </w:p>
    <w:p w14:paraId="647D79D7" w14:textId="77777777" w:rsidR="0062043E" w:rsidRPr="00290646" w:rsidRDefault="0062043E" w:rsidP="0062043E">
      <w:pPr>
        <w:pStyle w:val="XMLMessageContent3"/>
      </w:pPr>
      <w:r w:rsidRPr="00290646">
        <w:t>&lt;/</w:t>
      </w:r>
      <w:r w:rsidR="00D36634" w:rsidRPr="00290646">
        <w:t>audit_discrepancy_reason</w:t>
      </w:r>
      <w:r w:rsidRPr="00290646">
        <w:t>&gt;</w:t>
      </w:r>
    </w:p>
    <w:p w14:paraId="3CB81016" w14:textId="77777777" w:rsidR="0062043E" w:rsidRPr="00290646" w:rsidRDefault="0062043E" w:rsidP="00D36634">
      <w:pPr>
        <w:pStyle w:val="XMLMessageContent2"/>
        <w:tabs>
          <w:tab w:val="left" w:pos="3810"/>
        </w:tabs>
      </w:pPr>
      <w:r w:rsidRPr="00290646">
        <w:t>&lt;/audit</w:t>
      </w:r>
      <w:r w:rsidR="000F739E" w:rsidRPr="00290646">
        <w:t>_discrepancy_</w:t>
      </w:r>
      <w:r w:rsidRPr="00290646">
        <w:t>data&gt;</w:t>
      </w:r>
      <w:r w:rsidR="00D36634" w:rsidRPr="00290646">
        <w:tab/>
      </w:r>
    </w:p>
    <w:p w14:paraId="7C4DF3CE" w14:textId="77777777" w:rsidR="00E027C5" w:rsidRPr="00290646" w:rsidRDefault="00E027C5" w:rsidP="00E027C5">
      <w:pPr>
        <w:pStyle w:val="XMLMessageContent2"/>
      </w:pPr>
      <w:r w:rsidRPr="00290646">
        <w:t>&lt;audit_discrepancy_count&gt;</w:t>
      </w:r>
      <w:r w:rsidRPr="00290646">
        <w:rPr>
          <w:rStyle w:val="XMLMessageValueChar"/>
        </w:rPr>
        <w:t>1</w:t>
      </w:r>
      <w:r w:rsidRPr="00290646">
        <w:t>&lt;/audit_discrepancy_count&gt;</w:t>
      </w:r>
    </w:p>
    <w:p w14:paraId="558F218B" w14:textId="77777777" w:rsidR="006E5602" w:rsidRPr="00290646" w:rsidRDefault="006E5602" w:rsidP="00894668">
      <w:pPr>
        <w:pStyle w:val="XMLMessageContent2"/>
      </w:pPr>
      <w:r w:rsidRPr="00290646">
        <w:t>&lt;audit_completion_time&gt;</w:t>
      </w:r>
      <w:r w:rsidRPr="00290646">
        <w:rPr>
          <w:rStyle w:val="XMLMessageValueChar"/>
        </w:rPr>
        <w:t>20</w:t>
      </w:r>
      <w:r w:rsidR="00BF6E59" w:rsidRPr="00290646">
        <w:rPr>
          <w:rStyle w:val="XMLMessageValueChar"/>
        </w:rPr>
        <w:t>12</w:t>
      </w:r>
      <w:r w:rsidRPr="00290646">
        <w:rPr>
          <w:rStyle w:val="XMLMessageValueChar"/>
        </w:rPr>
        <w:t>-12-</w:t>
      </w:r>
      <w:r w:rsidR="00BF6E59" w:rsidRPr="00290646">
        <w:rPr>
          <w:rStyle w:val="XMLMessageValueChar"/>
        </w:rPr>
        <w:t>17</w:t>
      </w:r>
      <w:r w:rsidRPr="00290646">
        <w:rPr>
          <w:rStyle w:val="XMLMessageValueChar"/>
        </w:rPr>
        <w:t>T</w:t>
      </w:r>
      <w:r w:rsidR="00BF6E59" w:rsidRPr="00290646">
        <w:rPr>
          <w:rStyle w:val="XMLMessageValueChar"/>
        </w:rPr>
        <w:t>09</w:t>
      </w:r>
      <w:r w:rsidRPr="00290646">
        <w:rPr>
          <w:rStyle w:val="XMLMessageValueChar"/>
        </w:rPr>
        <w:t>:</w:t>
      </w:r>
      <w:r w:rsidR="00BF6E59" w:rsidRPr="00290646">
        <w:rPr>
          <w:rStyle w:val="XMLMessageValueChar"/>
        </w:rPr>
        <w:t>30</w:t>
      </w:r>
      <w:r w:rsidRPr="00290646">
        <w:rPr>
          <w:rStyle w:val="XMLMessageValueChar"/>
        </w:rPr>
        <w:t>:</w:t>
      </w:r>
      <w:r w:rsidR="00BF6E59" w:rsidRPr="00290646">
        <w:rPr>
          <w:rStyle w:val="XMLMessageValueChar"/>
        </w:rPr>
        <w:t>46</w:t>
      </w:r>
      <w:r w:rsidR="008B1681" w:rsidRPr="00290646">
        <w:rPr>
          <w:rStyle w:val="XMLMessageValueChar"/>
        </w:rPr>
        <w:t>Z</w:t>
      </w:r>
      <w:r w:rsidRPr="00290646">
        <w:t>&lt;/audit_completion_time&gt;</w:t>
      </w:r>
    </w:p>
    <w:p w14:paraId="6F06A723" w14:textId="77777777" w:rsidR="006E5602" w:rsidRPr="00290646" w:rsidRDefault="006E5602" w:rsidP="00894668">
      <w:pPr>
        <w:pStyle w:val="XMLMessageContent1"/>
      </w:pPr>
      <w:r w:rsidRPr="00290646">
        <w:t>&lt;/AuditResultsNotification&gt;</w:t>
      </w:r>
    </w:p>
    <w:p w14:paraId="6D46DB27" w14:textId="77777777" w:rsidR="006E5602" w:rsidRPr="00290646" w:rsidRDefault="006E5602" w:rsidP="00894668">
      <w:pPr>
        <w:pStyle w:val="XMLMessageTag"/>
      </w:pPr>
      <w:r w:rsidRPr="00290646">
        <w:t>&lt;/Message&gt;</w:t>
      </w:r>
    </w:p>
    <w:p w14:paraId="525267AB" w14:textId="77777777" w:rsidR="006E5602" w:rsidRPr="00290646" w:rsidRDefault="006E5602" w:rsidP="00894668">
      <w:pPr>
        <w:pStyle w:val="XMLMessageDirection"/>
      </w:pPr>
      <w:r w:rsidRPr="00290646">
        <w:t>&lt;/npac_to_soa&gt;</w:t>
      </w:r>
    </w:p>
    <w:p w14:paraId="3E5FF8BE" w14:textId="77777777" w:rsidR="006E5602" w:rsidRPr="00290646" w:rsidRDefault="006E5602" w:rsidP="00894668">
      <w:pPr>
        <w:pStyle w:val="XMLMessageContent"/>
      </w:pPr>
      <w:r w:rsidRPr="00290646">
        <w:t>&lt;/MessageContent&gt;</w:t>
      </w:r>
    </w:p>
    <w:p w14:paraId="02D660E7" w14:textId="77777777" w:rsidR="006E5602" w:rsidRPr="00290646" w:rsidRDefault="006E5602" w:rsidP="00894668">
      <w:pPr>
        <w:pStyle w:val="XMLVersion"/>
      </w:pPr>
      <w:r w:rsidRPr="00290646">
        <w:t>&lt;/</w:t>
      </w:r>
      <w:proofErr w:type="spellStart"/>
      <w:r w:rsidRPr="00290646">
        <w:t>SOAMessages</w:t>
      </w:r>
      <w:proofErr w:type="spellEnd"/>
      <w:r w:rsidRPr="00290646">
        <w:t>&gt;</w:t>
      </w:r>
    </w:p>
    <w:p w14:paraId="75502328" w14:textId="77777777" w:rsidR="006E5602" w:rsidRPr="00290646" w:rsidRDefault="006E5602" w:rsidP="006E5602"/>
    <w:p w14:paraId="1E6199F1" w14:textId="77777777" w:rsidR="00CA148A" w:rsidRPr="00290646" w:rsidRDefault="00CA148A" w:rsidP="00CA148A">
      <w:pPr>
        <w:pStyle w:val="Heading3"/>
      </w:pPr>
      <w:bookmarkStart w:id="666" w:name="_Toc336959649"/>
      <w:bookmarkStart w:id="667" w:name="_Toc338686302"/>
      <w:bookmarkStart w:id="668" w:name="_Toc80883495"/>
      <w:proofErr w:type="spellStart"/>
      <w:r w:rsidRPr="00290646">
        <w:t>CancelReply</w:t>
      </w:r>
      <w:bookmarkEnd w:id="666"/>
      <w:bookmarkEnd w:id="667"/>
      <w:bookmarkEnd w:id="668"/>
      <w:proofErr w:type="spellEnd"/>
    </w:p>
    <w:p w14:paraId="215B6607" w14:textId="77777777" w:rsidR="00283C9D" w:rsidRPr="00290646" w:rsidRDefault="00283C9D" w:rsidP="003E56B4">
      <w:pPr>
        <w:ind w:left="720"/>
      </w:pPr>
      <w:r w:rsidRPr="00290646">
        <w:t xml:space="preserve">This message is the asynchronous reply to </w:t>
      </w:r>
      <w:r w:rsidR="005D64AE" w:rsidRPr="00290646">
        <w:t xml:space="preserve">a </w:t>
      </w:r>
      <w:proofErr w:type="spellStart"/>
      <w:r w:rsidRPr="00290646">
        <w:t>CancelRequest</w:t>
      </w:r>
      <w:proofErr w:type="spellEnd"/>
      <w:r w:rsidRPr="00290646">
        <w:t xml:space="preserve"> message. </w:t>
      </w:r>
    </w:p>
    <w:p w14:paraId="4A65EC37" w14:textId="77777777" w:rsidR="00283C9D" w:rsidRPr="00290646" w:rsidRDefault="00283C9D" w:rsidP="00283C9D"/>
    <w:p w14:paraId="4323D35F" w14:textId="77777777" w:rsidR="00283C9D" w:rsidRPr="00290646" w:rsidRDefault="00283C9D" w:rsidP="00180CBA">
      <w:pPr>
        <w:pStyle w:val="Heading4"/>
      </w:pPr>
      <w:bookmarkStart w:id="669" w:name="_Toc338686303"/>
      <w:proofErr w:type="spellStart"/>
      <w:r w:rsidRPr="00290646">
        <w:t>CancelReply</w:t>
      </w:r>
      <w:proofErr w:type="spellEnd"/>
      <w:r w:rsidRPr="00290646">
        <w:t xml:space="preserve"> Parameters</w:t>
      </w:r>
      <w:bookmarkEnd w:id="669"/>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RPr="00290646" w14:paraId="7DA88D7B" w14:textId="77777777" w:rsidTr="003E56B4">
        <w:trPr>
          <w:cantSplit/>
        </w:trPr>
        <w:tc>
          <w:tcPr>
            <w:tcW w:w="2580" w:type="dxa"/>
            <w:tcBorders>
              <w:top w:val="nil"/>
              <w:left w:val="nil"/>
              <w:bottom w:val="single" w:sz="6" w:space="0" w:color="auto"/>
              <w:right w:val="nil"/>
            </w:tcBorders>
          </w:tcPr>
          <w:p w14:paraId="5070B1BC" w14:textId="77777777" w:rsidR="00187D94" w:rsidRPr="00290646" w:rsidRDefault="00187D94" w:rsidP="00E027C5">
            <w:pPr>
              <w:pStyle w:val="TableHeadingSmall"/>
            </w:pPr>
            <w:r w:rsidRPr="00290646">
              <w:t>Parameter</w:t>
            </w:r>
          </w:p>
        </w:tc>
        <w:tc>
          <w:tcPr>
            <w:tcW w:w="6060" w:type="dxa"/>
            <w:tcBorders>
              <w:top w:val="nil"/>
              <w:left w:val="nil"/>
              <w:bottom w:val="single" w:sz="6" w:space="0" w:color="auto"/>
              <w:right w:val="nil"/>
            </w:tcBorders>
          </w:tcPr>
          <w:p w14:paraId="0E5F6B6B" w14:textId="77777777" w:rsidR="00187D94" w:rsidRPr="00290646" w:rsidRDefault="00187D94" w:rsidP="00E027C5">
            <w:pPr>
              <w:pStyle w:val="TableHeadingSmall"/>
            </w:pPr>
            <w:r w:rsidRPr="00290646">
              <w:t>Description</w:t>
            </w:r>
          </w:p>
        </w:tc>
      </w:tr>
      <w:tr w:rsidR="00174148" w:rsidRPr="00290646" w14:paraId="580DB6B2" w14:textId="77777777" w:rsidTr="00174148">
        <w:trPr>
          <w:cantSplit/>
        </w:trPr>
        <w:tc>
          <w:tcPr>
            <w:tcW w:w="2580" w:type="dxa"/>
            <w:tcBorders>
              <w:top w:val="single" w:sz="6" w:space="0" w:color="auto"/>
              <w:left w:val="nil"/>
              <w:bottom w:val="single" w:sz="4" w:space="0" w:color="auto"/>
              <w:right w:val="nil"/>
            </w:tcBorders>
          </w:tcPr>
          <w:p w14:paraId="4648AEEE" w14:textId="77777777" w:rsidR="00174148" w:rsidRPr="00290646" w:rsidRDefault="00174148" w:rsidP="00B640C8">
            <w:pPr>
              <w:pStyle w:val="TableBodyTextSmall"/>
            </w:pPr>
            <w:proofErr w:type="spellStart"/>
            <w:r w:rsidRPr="00290646">
              <w:t>basic_code</w:t>
            </w:r>
            <w:proofErr w:type="spellEnd"/>
          </w:p>
        </w:tc>
        <w:tc>
          <w:tcPr>
            <w:tcW w:w="6060" w:type="dxa"/>
            <w:tcBorders>
              <w:top w:val="single" w:sz="6" w:space="0" w:color="auto"/>
              <w:left w:val="nil"/>
              <w:bottom w:val="single" w:sz="4" w:space="0" w:color="auto"/>
              <w:right w:val="nil"/>
            </w:tcBorders>
          </w:tcPr>
          <w:p w14:paraId="6D6BB50D"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25617EBC" w14:textId="77777777" w:rsidTr="00174148">
        <w:trPr>
          <w:cantSplit/>
        </w:trPr>
        <w:tc>
          <w:tcPr>
            <w:tcW w:w="2580" w:type="dxa"/>
            <w:tcBorders>
              <w:top w:val="single" w:sz="6" w:space="0" w:color="auto"/>
              <w:left w:val="nil"/>
              <w:bottom w:val="single" w:sz="4" w:space="0" w:color="auto"/>
              <w:right w:val="nil"/>
            </w:tcBorders>
          </w:tcPr>
          <w:p w14:paraId="2126B7FD" w14:textId="77777777" w:rsidR="00174148" w:rsidRPr="00290646" w:rsidRDefault="00174148" w:rsidP="00B640C8">
            <w:pPr>
              <w:pStyle w:val="TableBodyTextSmall"/>
            </w:pPr>
            <w:proofErr w:type="spellStart"/>
            <w:r w:rsidRPr="00290646">
              <w:t>status_code</w:t>
            </w:r>
            <w:proofErr w:type="spellEnd"/>
          </w:p>
        </w:tc>
        <w:tc>
          <w:tcPr>
            <w:tcW w:w="6060" w:type="dxa"/>
            <w:tcBorders>
              <w:top w:val="single" w:sz="6" w:space="0" w:color="auto"/>
              <w:left w:val="nil"/>
              <w:bottom w:val="single" w:sz="4" w:space="0" w:color="auto"/>
              <w:right w:val="nil"/>
            </w:tcBorders>
          </w:tcPr>
          <w:p w14:paraId="656D18E9"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077AF01C" w14:textId="77777777" w:rsidTr="00174148">
        <w:trPr>
          <w:cantSplit/>
        </w:trPr>
        <w:tc>
          <w:tcPr>
            <w:tcW w:w="2580" w:type="dxa"/>
            <w:tcBorders>
              <w:top w:val="single" w:sz="4" w:space="0" w:color="auto"/>
              <w:left w:val="nil"/>
              <w:bottom w:val="single" w:sz="4" w:space="0" w:color="auto"/>
              <w:right w:val="nil"/>
            </w:tcBorders>
          </w:tcPr>
          <w:p w14:paraId="2847AED7" w14:textId="77777777" w:rsidR="00174148" w:rsidRPr="00290646" w:rsidRDefault="00174148" w:rsidP="00B640C8">
            <w:pPr>
              <w:pStyle w:val="TableBodyTextSmall"/>
            </w:pPr>
            <w:proofErr w:type="spellStart"/>
            <w:r w:rsidRPr="00290646">
              <w:t>status_info</w:t>
            </w:r>
            <w:proofErr w:type="spellEnd"/>
          </w:p>
        </w:tc>
        <w:tc>
          <w:tcPr>
            <w:tcW w:w="6060" w:type="dxa"/>
            <w:tcBorders>
              <w:top w:val="single" w:sz="4" w:space="0" w:color="auto"/>
              <w:left w:val="nil"/>
              <w:bottom w:val="single" w:sz="4" w:space="0" w:color="auto"/>
              <w:right w:val="nil"/>
            </w:tcBorders>
          </w:tcPr>
          <w:p w14:paraId="610B3EF4"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25A1101" w14:textId="77777777" w:rsidR="00283C9D" w:rsidRPr="00290646" w:rsidRDefault="00283C9D" w:rsidP="0050782E"/>
    <w:p w14:paraId="244B1AFF" w14:textId="77777777" w:rsidR="00283C9D" w:rsidRPr="00290646" w:rsidRDefault="00283C9D" w:rsidP="00283C9D">
      <w:pPr>
        <w:pStyle w:val="Heading4"/>
      </w:pPr>
      <w:bookmarkStart w:id="670" w:name="_Toc338686304"/>
      <w:proofErr w:type="spellStart"/>
      <w:r w:rsidRPr="00290646">
        <w:t>CancelReply</w:t>
      </w:r>
      <w:proofErr w:type="spellEnd"/>
      <w:r w:rsidRPr="00290646">
        <w:t xml:space="preserve"> XML Example</w:t>
      </w:r>
      <w:bookmarkEnd w:id="670"/>
    </w:p>
    <w:p w14:paraId="705774FC" w14:textId="77777777" w:rsidR="00283C9D" w:rsidRPr="00290646" w:rsidRDefault="00283C9D" w:rsidP="000B6FA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62FEB45" w14:textId="77777777" w:rsidR="00283C9D" w:rsidRPr="00290646" w:rsidRDefault="00283C9D" w:rsidP="000B6FA3">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7619C7E" w14:textId="77777777" w:rsidR="00283C9D" w:rsidRPr="00290646" w:rsidRDefault="00283C9D" w:rsidP="000B6FA3">
      <w:pPr>
        <w:pStyle w:val="XMLMessageHeader"/>
      </w:pPr>
      <w:r w:rsidRPr="00290646">
        <w:t>&lt;MessageHeader&gt;</w:t>
      </w:r>
    </w:p>
    <w:p w14:paraId="56BD733A" w14:textId="77777777" w:rsidR="00283C9D" w:rsidRPr="00290646" w:rsidRDefault="00B764A9" w:rsidP="000B6FA3">
      <w:pPr>
        <w:pStyle w:val="XMLMessageHeaderParameter"/>
      </w:pPr>
      <w:r w:rsidRPr="00290646">
        <w:t>&lt;</w:t>
      </w:r>
      <w:proofErr w:type="spellStart"/>
      <w:r w:rsidRPr="00290646">
        <w:t>schema_version</w:t>
      </w:r>
      <w:proofErr w:type="spellEnd"/>
      <w:r w:rsidRPr="00290646">
        <w:t>&gt;</w:t>
      </w:r>
      <w:r w:rsidR="00A832B8" w:rsidRPr="00290646">
        <w:rPr>
          <w:color w:val="auto"/>
        </w:rPr>
        <w:t>1.1</w:t>
      </w:r>
      <w:r w:rsidRPr="00290646">
        <w:t>&lt;/</w:t>
      </w:r>
      <w:proofErr w:type="spellStart"/>
      <w:r w:rsidRPr="00290646">
        <w:t>schema_version</w:t>
      </w:r>
      <w:proofErr w:type="spellEnd"/>
      <w:r w:rsidRPr="00290646">
        <w:t>&gt;</w:t>
      </w:r>
    </w:p>
    <w:p w14:paraId="3CFA4FA9" w14:textId="77777777" w:rsidR="00283C9D" w:rsidRPr="00290646" w:rsidRDefault="00B764A9" w:rsidP="000B6FA3">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9CEED32" w14:textId="77777777" w:rsidR="00283C9D" w:rsidRPr="00290646" w:rsidRDefault="00B764A9" w:rsidP="000B6FA3">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6E7918" w14:textId="77777777" w:rsidR="00283C9D" w:rsidRPr="00290646" w:rsidRDefault="00283C9D" w:rsidP="000B6FA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3287712" w14:textId="77777777" w:rsidR="00283C9D" w:rsidRPr="00290646" w:rsidRDefault="00283C9D" w:rsidP="000B6FA3">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14:paraId="626CAFD9" w14:textId="77777777" w:rsidR="00283C9D" w:rsidRPr="00290646" w:rsidRDefault="00283C9D" w:rsidP="000B6FA3">
      <w:pPr>
        <w:pStyle w:val="XMLMessageHeader"/>
      </w:pPr>
      <w:r w:rsidRPr="00290646">
        <w:t>&lt;/MessageHeader&gt;</w:t>
      </w:r>
    </w:p>
    <w:p w14:paraId="7EA30E84" w14:textId="77777777" w:rsidR="00283C9D" w:rsidRPr="00290646" w:rsidRDefault="00283C9D" w:rsidP="000B6FA3">
      <w:pPr>
        <w:pStyle w:val="XMLMessageContent"/>
      </w:pPr>
      <w:r w:rsidRPr="00290646">
        <w:t>&lt;MessageContent&gt;</w:t>
      </w:r>
    </w:p>
    <w:p w14:paraId="5070D35D" w14:textId="77777777" w:rsidR="00283C9D" w:rsidRPr="00290646" w:rsidRDefault="00283C9D" w:rsidP="000B6FA3">
      <w:pPr>
        <w:pStyle w:val="XMLMessageDirection"/>
      </w:pPr>
      <w:r w:rsidRPr="00290646">
        <w:t>&lt;npac_to_soa&gt;</w:t>
      </w:r>
    </w:p>
    <w:p w14:paraId="136988E7" w14:textId="77777777" w:rsidR="00283C9D" w:rsidRPr="00290646" w:rsidRDefault="00283C9D" w:rsidP="000B6FA3">
      <w:pPr>
        <w:pStyle w:val="XMLMessageTag"/>
      </w:pPr>
      <w:r w:rsidRPr="00290646">
        <w:t>&lt;Message&gt;</w:t>
      </w:r>
    </w:p>
    <w:p w14:paraId="52B5D1E5" w14:textId="77777777" w:rsidR="00283C9D" w:rsidRPr="00290646" w:rsidRDefault="00B764A9" w:rsidP="000B6F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4421F13" w14:textId="77777777" w:rsidR="00283C9D" w:rsidRPr="00290646" w:rsidRDefault="00283C9D" w:rsidP="000B6FA3">
      <w:pPr>
        <w:pStyle w:val="XMLMessageContent1"/>
      </w:pPr>
      <w:r w:rsidRPr="00290646">
        <w:t>&lt;</w:t>
      </w:r>
      <w:r w:rsidR="0038543A" w:rsidRPr="00290646">
        <w:t>Cancel</w:t>
      </w:r>
      <w:r w:rsidRPr="00290646">
        <w:t>Reply&gt;</w:t>
      </w:r>
    </w:p>
    <w:p w14:paraId="17AEF06D" w14:textId="77777777" w:rsidR="00283C9D" w:rsidRPr="00290646" w:rsidRDefault="00283C9D" w:rsidP="000B6FA3">
      <w:pPr>
        <w:pStyle w:val="XMLMessageContent2"/>
      </w:pPr>
      <w:r w:rsidRPr="00290646">
        <w:t>&lt;basic_code&gt;</w:t>
      </w:r>
      <w:r w:rsidRPr="00290646">
        <w:rPr>
          <w:rStyle w:val="XMLMessageValueChar"/>
        </w:rPr>
        <w:t>success</w:t>
      </w:r>
      <w:r w:rsidRPr="00290646">
        <w:t>&lt;/basic_code&gt;</w:t>
      </w:r>
    </w:p>
    <w:p w14:paraId="2D4A34E1" w14:textId="77777777" w:rsidR="00283C9D" w:rsidRPr="00290646" w:rsidRDefault="00283C9D" w:rsidP="000B6FA3">
      <w:pPr>
        <w:pStyle w:val="XMLMessageContent1"/>
      </w:pPr>
      <w:r w:rsidRPr="00290646">
        <w:t>&lt;/</w:t>
      </w:r>
      <w:r w:rsidR="0038543A" w:rsidRPr="00290646">
        <w:t>Cancel</w:t>
      </w:r>
      <w:r w:rsidRPr="00290646">
        <w:t>Reply&gt;</w:t>
      </w:r>
    </w:p>
    <w:p w14:paraId="12DB66D2" w14:textId="77777777" w:rsidR="00283C9D" w:rsidRPr="00290646" w:rsidRDefault="00283C9D" w:rsidP="000B6FA3">
      <w:pPr>
        <w:pStyle w:val="XMLMessageTag"/>
      </w:pPr>
      <w:r w:rsidRPr="00290646">
        <w:t>&lt;/Message&gt;</w:t>
      </w:r>
    </w:p>
    <w:p w14:paraId="060439EB" w14:textId="77777777" w:rsidR="00283C9D" w:rsidRPr="00290646" w:rsidRDefault="00283C9D" w:rsidP="000B6FA3">
      <w:pPr>
        <w:pStyle w:val="XMLMessageDirection"/>
      </w:pPr>
      <w:r w:rsidRPr="00290646">
        <w:t>&lt;/npac_to_soa&gt;</w:t>
      </w:r>
    </w:p>
    <w:p w14:paraId="6B2EA59D" w14:textId="77777777" w:rsidR="00283C9D" w:rsidRPr="00290646" w:rsidRDefault="00283C9D" w:rsidP="000B6FA3">
      <w:pPr>
        <w:pStyle w:val="XMLMessageContent"/>
      </w:pPr>
      <w:r w:rsidRPr="00290646">
        <w:t>&lt;/MessageContent&gt;</w:t>
      </w:r>
    </w:p>
    <w:p w14:paraId="77946F8B" w14:textId="77777777" w:rsidR="00283C9D" w:rsidRPr="00290646" w:rsidRDefault="00283C9D" w:rsidP="000B6FA3">
      <w:pPr>
        <w:pStyle w:val="XMLVersion"/>
      </w:pPr>
      <w:r w:rsidRPr="00290646">
        <w:lastRenderedPageBreak/>
        <w:t>&lt;/</w:t>
      </w:r>
      <w:proofErr w:type="spellStart"/>
      <w:r w:rsidRPr="00290646">
        <w:t>SOAMessages</w:t>
      </w:r>
      <w:proofErr w:type="spellEnd"/>
      <w:r w:rsidRPr="00290646">
        <w:t>&gt;</w:t>
      </w:r>
    </w:p>
    <w:p w14:paraId="14881CE9" w14:textId="77777777" w:rsidR="00283C9D" w:rsidRPr="00290646" w:rsidRDefault="00283C9D" w:rsidP="00283C9D">
      <w:pPr>
        <w:rPr>
          <w:color w:val="000000" w:themeColor="text1"/>
        </w:rPr>
      </w:pPr>
    </w:p>
    <w:p w14:paraId="44C9E266" w14:textId="77777777" w:rsidR="00CA148A" w:rsidRPr="00290646" w:rsidRDefault="00CA148A" w:rsidP="00CA148A">
      <w:pPr>
        <w:pStyle w:val="Heading3"/>
      </w:pPr>
      <w:bookmarkStart w:id="671" w:name="_Toc336959650"/>
      <w:bookmarkStart w:id="672" w:name="_Toc338686305"/>
      <w:bookmarkStart w:id="673" w:name="_Toc80883496"/>
      <w:proofErr w:type="spellStart"/>
      <w:r w:rsidRPr="00290646">
        <w:t>DisconnectReply</w:t>
      </w:r>
      <w:bookmarkEnd w:id="671"/>
      <w:bookmarkEnd w:id="672"/>
      <w:bookmarkEnd w:id="673"/>
      <w:proofErr w:type="spellEnd"/>
    </w:p>
    <w:p w14:paraId="0FFF2F09" w14:textId="77777777" w:rsidR="00902BF1" w:rsidRPr="00290646" w:rsidRDefault="00902BF1" w:rsidP="00902BF1">
      <w:r w:rsidRPr="00290646">
        <w:t>This message is the asynchronous reply to</w:t>
      </w:r>
      <w:r w:rsidR="005D64AE" w:rsidRPr="00290646">
        <w:t xml:space="preserve"> a</w:t>
      </w:r>
      <w:r w:rsidRPr="00290646">
        <w:t xml:space="preserve"> </w:t>
      </w:r>
      <w:proofErr w:type="spellStart"/>
      <w:r w:rsidRPr="00290646">
        <w:t>DisconnectRequest</w:t>
      </w:r>
      <w:proofErr w:type="spellEnd"/>
      <w:r w:rsidRPr="00290646">
        <w:t xml:space="preserve"> message. </w:t>
      </w:r>
    </w:p>
    <w:p w14:paraId="4BBC26CA" w14:textId="77777777" w:rsidR="00902BF1" w:rsidRPr="00290646" w:rsidRDefault="00902BF1" w:rsidP="00902BF1"/>
    <w:p w14:paraId="0C28E7E8" w14:textId="77777777" w:rsidR="00902BF1" w:rsidRPr="00290646" w:rsidRDefault="00902BF1" w:rsidP="00180CBA">
      <w:pPr>
        <w:pStyle w:val="Heading4"/>
      </w:pPr>
      <w:bookmarkStart w:id="674" w:name="_Toc338686306"/>
      <w:proofErr w:type="spellStart"/>
      <w:r w:rsidRPr="00290646">
        <w:t>DisconnectReply</w:t>
      </w:r>
      <w:proofErr w:type="spellEnd"/>
      <w:r w:rsidRPr="00290646">
        <w:t xml:space="preserve"> Parameters</w:t>
      </w:r>
      <w:bookmarkEnd w:id="674"/>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RPr="00290646" w14:paraId="541F2751" w14:textId="77777777" w:rsidTr="003E56B4">
        <w:trPr>
          <w:cantSplit/>
        </w:trPr>
        <w:tc>
          <w:tcPr>
            <w:tcW w:w="2670" w:type="dxa"/>
            <w:tcBorders>
              <w:top w:val="nil"/>
              <w:left w:val="nil"/>
              <w:bottom w:val="single" w:sz="6" w:space="0" w:color="auto"/>
              <w:right w:val="nil"/>
            </w:tcBorders>
          </w:tcPr>
          <w:p w14:paraId="18555E90" w14:textId="77777777" w:rsidR="009B0AA9" w:rsidRPr="00290646" w:rsidRDefault="009B0AA9" w:rsidP="00E027C5">
            <w:pPr>
              <w:pStyle w:val="TableHeadingSmall"/>
            </w:pPr>
            <w:r w:rsidRPr="00290646">
              <w:t>Parameter</w:t>
            </w:r>
          </w:p>
        </w:tc>
        <w:tc>
          <w:tcPr>
            <w:tcW w:w="5970" w:type="dxa"/>
            <w:tcBorders>
              <w:top w:val="nil"/>
              <w:left w:val="nil"/>
              <w:bottom w:val="single" w:sz="6" w:space="0" w:color="auto"/>
              <w:right w:val="nil"/>
            </w:tcBorders>
          </w:tcPr>
          <w:p w14:paraId="1E198565" w14:textId="77777777" w:rsidR="009B0AA9" w:rsidRPr="00290646" w:rsidRDefault="009B0AA9" w:rsidP="00E027C5">
            <w:pPr>
              <w:pStyle w:val="TableHeadingSmall"/>
            </w:pPr>
            <w:r w:rsidRPr="00290646">
              <w:t>Description</w:t>
            </w:r>
          </w:p>
        </w:tc>
      </w:tr>
      <w:tr w:rsidR="00174148" w:rsidRPr="00290646" w14:paraId="246C37D9" w14:textId="77777777" w:rsidTr="00174148">
        <w:trPr>
          <w:cantSplit/>
        </w:trPr>
        <w:tc>
          <w:tcPr>
            <w:tcW w:w="2670" w:type="dxa"/>
            <w:tcBorders>
              <w:top w:val="single" w:sz="6" w:space="0" w:color="auto"/>
              <w:left w:val="nil"/>
              <w:bottom w:val="single" w:sz="4" w:space="0" w:color="auto"/>
              <w:right w:val="nil"/>
            </w:tcBorders>
          </w:tcPr>
          <w:p w14:paraId="4A342E09" w14:textId="77777777" w:rsidR="00174148" w:rsidRPr="00290646" w:rsidRDefault="00174148" w:rsidP="00B640C8">
            <w:pPr>
              <w:pStyle w:val="TableBodyTextSmall"/>
            </w:pPr>
            <w:proofErr w:type="spellStart"/>
            <w:r w:rsidRPr="00290646">
              <w:t>basic_code</w:t>
            </w:r>
            <w:proofErr w:type="spellEnd"/>
          </w:p>
        </w:tc>
        <w:tc>
          <w:tcPr>
            <w:tcW w:w="5970" w:type="dxa"/>
            <w:tcBorders>
              <w:top w:val="single" w:sz="6" w:space="0" w:color="auto"/>
              <w:left w:val="nil"/>
              <w:bottom w:val="single" w:sz="4" w:space="0" w:color="auto"/>
              <w:right w:val="nil"/>
            </w:tcBorders>
          </w:tcPr>
          <w:p w14:paraId="4ED6E06B"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46314BC1" w14:textId="77777777" w:rsidTr="00174148">
        <w:trPr>
          <w:cantSplit/>
        </w:trPr>
        <w:tc>
          <w:tcPr>
            <w:tcW w:w="2670" w:type="dxa"/>
            <w:tcBorders>
              <w:top w:val="single" w:sz="6" w:space="0" w:color="auto"/>
              <w:left w:val="nil"/>
              <w:bottom w:val="single" w:sz="4" w:space="0" w:color="auto"/>
              <w:right w:val="nil"/>
            </w:tcBorders>
          </w:tcPr>
          <w:p w14:paraId="66A7448A" w14:textId="77777777" w:rsidR="00174148" w:rsidRPr="00290646" w:rsidRDefault="00174148" w:rsidP="00B640C8">
            <w:pPr>
              <w:pStyle w:val="TableBodyTextSmall"/>
            </w:pPr>
            <w:proofErr w:type="spellStart"/>
            <w:r w:rsidRPr="00290646">
              <w:t>status_code</w:t>
            </w:r>
            <w:proofErr w:type="spellEnd"/>
          </w:p>
        </w:tc>
        <w:tc>
          <w:tcPr>
            <w:tcW w:w="5970" w:type="dxa"/>
            <w:tcBorders>
              <w:top w:val="single" w:sz="6" w:space="0" w:color="auto"/>
              <w:left w:val="nil"/>
              <w:bottom w:val="single" w:sz="4" w:space="0" w:color="auto"/>
              <w:right w:val="nil"/>
            </w:tcBorders>
          </w:tcPr>
          <w:p w14:paraId="39FD51A0"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2A6695B3" w14:textId="77777777" w:rsidTr="00174148">
        <w:trPr>
          <w:cantSplit/>
        </w:trPr>
        <w:tc>
          <w:tcPr>
            <w:tcW w:w="2670" w:type="dxa"/>
            <w:tcBorders>
              <w:top w:val="single" w:sz="4" w:space="0" w:color="auto"/>
              <w:left w:val="nil"/>
              <w:bottom w:val="single" w:sz="4" w:space="0" w:color="auto"/>
              <w:right w:val="nil"/>
            </w:tcBorders>
          </w:tcPr>
          <w:p w14:paraId="6C3402C7" w14:textId="77777777" w:rsidR="00174148" w:rsidRPr="00290646" w:rsidRDefault="00174148" w:rsidP="00B640C8">
            <w:pPr>
              <w:pStyle w:val="TableBodyTextSmall"/>
            </w:pPr>
            <w:proofErr w:type="spellStart"/>
            <w:r w:rsidRPr="00290646">
              <w:t>status_info</w:t>
            </w:r>
            <w:proofErr w:type="spellEnd"/>
          </w:p>
        </w:tc>
        <w:tc>
          <w:tcPr>
            <w:tcW w:w="5970" w:type="dxa"/>
            <w:tcBorders>
              <w:top w:val="single" w:sz="4" w:space="0" w:color="auto"/>
              <w:left w:val="nil"/>
              <w:bottom w:val="single" w:sz="4" w:space="0" w:color="auto"/>
              <w:right w:val="nil"/>
            </w:tcBorders>
          </w:tcPr>
          <w:p w14:paraId="225B7A11"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C89BE5B" w14:textId="77777777" w:rsidR="0050782E" w:rsidRPr="00290646" w:rsidRDefault="0050782E" w:rsidP="0050782E">
      <w:bookmarkStart w:id="675" w:name="_Toc338686307"/>
    </w:p>
    <w:p w14:paraId="0B588A18" w14:textId="77777777" w:rsidR="00902BF1" w:rsidRPr="00290646" w:rsidRDefault="00902BF1" w:rsidP="00902BF1">
      <w:pPr>
        <w:pStyle w:val="Heading4"/>
      </w:pPr>
      <w:proofErr w:type="spellStart"/>
      <w:r w:rsidRPr="00290646">
        <w:t>DisconnectReply</w:t>
      </w:r>
      <w:proofErr w:type="spellEnd"/>
      <w:r w:rsidRPr="00290646">
        <w:t xml:space="preserve"> XML Example</w:t>
      </w:r>
      <w:bookmarkEnd w:id="675"/>
    </w:p>
    <w:p w14:paraId="5EB676CF" w14:textId="77777777" w:rsidR="00902BF1" w:rsidRPr="00290646" w:rsidRDefault="00902BF1" w:rsidP="009B0AA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8F8D6F7" w14:textId="77777777" w:rsidR="00902BF1" w:rsidRPr="00290646" w:rsidRDefault="00902BF1" w:rsidP="009B0AA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B8D8F" w14:textId="77777777" w:rsidR="00902BF1" w:rsidRPr="00290646" w:rsidRDefault="00902BF1" w:rsidP="009B0AA9">
      <w:pPr>
        <w:pStyle w:val="XMLMessageHeader"/>
      </w:pPr>
      <w:r w:rsidRPr="00290646">
        <w:t>&lt;MessageHeader&gt;</w:t>
      </w:r>
    </w:p>
    <w:p w14:paraId="5C5279E5" w14:textId="77777777" w:rsidR="00902BF1" w:rsidRPr="00290646" w:rsidRDefault="00B764A9" w:rsidP="009B0AA9">
      <w:pPr>
        <w:pStyle w:val="XMLMessageHeaderParameter"/>
      </w:pPr>
      <w:r w:rsidRPr="00290646">
        <w:t>&lt;</w:t>
      </w:r>
      <w:proofErr w:type="spellStart"/>
      <w:r w:rsidRPr="00290646">
        <w:t>schema_version</w:t>
      </w:r>
      <w:proofErr w:type="spellEnd"/>
      <w:r w:rsidRPr="00290646">
        <w:t>&gt;</w:t>
      </w:r>
      <w:r w:rsidR="00217608" w:rsidRPr="00290646">
        <w:rPr>
          <w:color w:val="auto"/>
        </w:rPr>
        <w:t>1.1</w:t>
      </w:r>
      <w:r w:rsidRPr="00290646">
        <w:t>&lt;/</w:t>
      </w:r>
      <w:proofErr w:type="spellStart"/>
      <w:r w:rsidRPr="00290646">
        <w:t>schema_version</w:t>
      </w:r>
      <w:proofErr w:type="spellEnd"/>
      <w:r w:rsidRPr="00290646">
        <w:t>&gt;</w:t>
      </w:r>
    </w:p>
    <w:p w14:paraId="631B22F3" w14:textId="77777777" w:rsidR="00902BF1" w:rsidRPr="00290646" w:rsidRDefault="00B764A9" w:rsidP="009B0AA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18BF89" w14:textId="77777777" w:rsidR="00902BF1" w:rsidRPr="00290646" w:rsidRDefault="00B764A9" w:rsidP="009B0AA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778BCE5" w14:textId="77777777" w:rsidR="00902BF1" w:rsidRPr="00290646" w:rsidRDefault="00902BF1" w:rsidP="009B0A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F353AA" w14:textId="77777777" w:rsidR="00902BF1" w:rsidRPr="00290646" w:rsidRDefault="00902BF1" w:rsidP="009B0AA9">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3ADD7C9F" w14:textId="77777777" w:rsidR="00902BF1" w:rsidRPr="00290646" w:rsidRDefault="00902BF1" w:rsidP="009B0AA9">
      <w:pPr>
        <w:pStyle w:val="XMLMessageHeader"/>
      </w:pPr>
      <w:r w:rsidRPr="00290646">
        <w:t>&lt;/MessageHeader&gt;</w:t>
      </w:r>
    </w:p>
    <w:p w14:paraId="5E02ADC3" w14:textId="77777777" w:rsidR="00902BF1" w:rsidRPr="00290646" w:rsidRDefault="00902BF1" w:rsidP="009B0AA9">
      <w:pPr>
        <w:pStyle w:val="XMLMessageContent"/>
      </w:pPr>
      <w:r w:rsidRPr="00290646">
        <w:t>&lt;MessageContent&gt;</w:t>
      </w:r>
    </w:p>
    <w:p w14:paraId="27D0EF0D" w14:textId="77777777" w:rsidR="00902BF1" w:rsidRPr="00290646" w:rsidRDefault="00902BF1" w:rsidP="009B0AA9">
      <w:pPr>
        <w:pStyle w:val="XMLMessageDirection"/>
      </w:pPr>
      <w:r w:rsidRPr="00290646">
        <w:t>&lt;npac_to_soa&gt;</w:t>
      </w:r>
    </w:p>
    <w:p w14:paraId="156F9E11" w14:textId="77777777" w:rsidR="00902BF1" w:rsidRPr="00290646" w:rsidRDefault="00902BF1" w:rsidP="009B0AA9">
      <w:pPr>
        <w:pStyle w:val="XMLMessageTag"/>
      </w:pPr>
      <w:r w:rsidRPr="00290646">
        <w:t>&lt;Message&gt;</w:t>
      </w:r>
    </w:p>
    <w:p w14:paraId="760FAB91" w14:textId="77777777" w:rsidR="00902BF1" w:rsidRPr="00290646" w:rsidRDefault="00B764A9" w:rsidP="009B0A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235DF1F" w14:textId="77777777" w:rsidR="00902BF1" w:rsidRPr="00290646" w:rsidRDefault="00902BF1" w:rsidP="009B0AA9">
      <w:pPr>
        <w:pStyle w:val="XMLMessageContent1"/>
      </w:pPr>
      <w:r w:rsidRPr="00290646">
        <w:t>&lt;</w:t>
      </w:r>
      <w:r w:rsidR="00C0550C" w:rsidRPr="00290646">
        <w:t>Disconnect</w:t>
      </w:r>
      <w:r w:rsidRPr="00290646">
        <w:t>Reply&gt;</w:t>
      </w:r>
    </w:p>
    <w:p w14:paraId="77BD956E" w14:textId="77777777" w:rsidR="00902BF1" w:rsidRPr="00290646" w:rsidRDefault="00902BF1" w:rsidP="009B0AA9">
      <w:pPr>
        <w:pStyle w:val="XMLMessageContent2"/>
      </w:pPr>
      <w:r w:rsidRPr="00290646">
        <w:t>&lt;basic_code&gt;</w:t>
      </w:r>
      <w:r w:rsidRPr="00290646">
        <w:rPr>
          <w:rStyle w:val="XMLMessageValueChar"/>
        </w:rPr>
        <w:t>success</w:t>
      </w:r>
      <w:r w:rsidRPr="00290646">
        <w:t>&lt;/basic_code&gt;</w:t>
      </w:r>
    </w:p>
    <w:p w14:paraId="3F1A8FC0" w14:textId="77777777" w:rsidR="00902BF1" w:rsidRPr="00290646" w:rsidRDefault="00902BF1" w:rsidP="009B0AA9">
      <w:pPr>
        <w:pStyle w:val="XMLMessageContent1"/>
      </w:pPr>
      <w:r w:rsidRPr="00290646">
        <w:t>&lt;/</w:t>
      </w:r>
      <w:r w:rsidR="00C0550C" w:rsidRPr="00290646">
        <w:t>Disconnect</w:t>
      </w:r>
      <w:r w:rsidRPr="00290646">
        <w:t>Reply&gt;</w:t>
      </w:r>
    </w:p>
    <w:p w14:paraId="79099D13" w14:textId="77777777" w:rsidR="00902BF1" w:rsidRPr="00290646" w:rsidRDefault="00902BF1" w:rsidP="009B0AA9">
      <w:pPr>
        <w:pStyle w:val="XMLMessageTag"/>
      </w:pPr>
      <w:r w:rsidRPr="00290646">
        <w:t>&lt;/Message&gt;</w:t>
      </w:r>
    </w:p>
    <w:p w14:paraId="00DBEA6D" w14:textId="77777777" w:rsidR="00902BF1" w:rsidRPr="00290646" w:rsidRDefault="00902BF1" w:rsidP="009B0AA9">
      <w:pPr>
        <w:pStyle w:val="XMLMessageDirection"/>
      </w:pPr>
      <w:r w:rsidRPr="00290646">
        <w:t>&lt;/npac_to_soa&gt;</w:t>
      </w:r>
    </w:p>
    <w:p w14:paraId="0FBD0947" w14:textId="77777777" w:rsidR="00902BF1" w:rsidRPr="00290646" w:rsidRDefault="00902BF1" w:rsidP="009B0AA9">
      <w:pPr>
        <w:pStyle w:val="XMLMessageContent"/>
      </w:pPr>
      <w:r w:rsidRPr="00290646">
        <w:t>&lt;/MessageContent&gt;</w:t>
      </w:r>
    </w:p>
    <w:p w14:paraId="6219ACAD" w14:textId="77777777" w:rsidR="00902BF1" w:rsidRPr="00290646" w:rsidRDefault="00902BF1" w:rsidP="009B0AA9">
      <w:pPr>
        <w:pStyle w:val="XMLVersion"/>
      </w:pPr>
      <w:r w:rsidRPr="00290646">
        <w:t>&lt;/</w:t>
      </w:r>
      <w:proofErr w:type="spellStart"/>
      <w:r w:rsidRPr="00290646">
        <w:t>SOAMessages</w:t>
      </w:r>
      <w:proofErr w:type="spellEnd"/>
      <w:r w:rsidRPr="00290646">
        <w:t>&gt;</w:t>
      </w:r>
    </w:p>
    <w:p w14:paraId="0E0263EC" w14:textId="77777777" w:rsidR="00902BF1" w:rsidRPr="00290646" w:rsidRDefault="00902BF1" w:rsidP="00902BF1">
      <w:pPr>
        <w:rPr>
          <w:color w:val="000000" w:themeColor="text1"/>
        </w:rPr>
      </w:pPr>
    </w:p>
    <w:p w14:paraId="0CC0024B" w14:textId="77777777" w:rsidR="00437FCE" w:rsidRPr="00290646" w:rsidRDefault="00437FCE" w:rsidP="00437FCE">
      <w:pPr>
        <w:pStyle w:val="Heading3"/>
      </w:pPr>
      <w:bookmarkStart w:id="676" w:name="_Toc336959651"/>
      <w:bookmarkStart w:id="677" w:name="_Toc338686308"/>
      <w:bookmarkStart w:id="678" w:name="_Toc80883497"/>
      <w:proofErr w:type="spellStart"/>
      <w:r w:rsidRPr="00290646">
        <w:t>KeepAlive</w:t>
      </w:r>
      <w:bookmarkEnd w:id="676"/>
      <w:bookmarkEnd w:id="677"/>
      <w:bookmarkEnd w:id="678"/>
      <w:proofErr w:type="spellEnd"/>
    </w:p>
    <w:p w14:paraId="3D24BB82" w14:textId="77777777" w:rsidR="001576A8" w:rsidRPr="00290646" w:rsidRDefault="00CB393C" w:rsidP="00CB393C">
      <w:pPr>
        <w:ind w:left="576"/>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to receiving entity of its presence.  </w:t>
      </w:r>
    </w:p>
    <w:p w14:paraId="453A2FE9" w14:textId="77777777" w:rsidR="001576A8" w:rsidRPr="00290646" w:rsidRDefault="001576A8" w:rsidP="00CB393C">
      <w:pPr>
        <w:ind w:left="576"/>
        <w:rPr>
          <w:szCs w:val="22"/>
        </w:rPr>
      </w:pPr>
    </w:p>
    <w:p w14:paraId="644CD4A2" w14:textId="77777777" w:rsidR="001576A8" w:rsidRPr="00290646" w:rsidRDefault="001576A8" w:rsidP="00CB393C">
      <w:pPr>
        <w:ind w:left="576"/>
      </w:pPr>
      <w:r w:rsidRPr="00290646">
        <w:t xml:space="preserve">The asynchronous reply to this message is a </w:t>
      </w:r>
      <w:proofErr w:type="spellStart"/>
      <w:r w:rsidRPr="00290646">
        <w:t>NotificationReply</w:t>
      </w:r>
      <w:proofErr w:type="spellEnd"/>
      <w:r w:rsidRPr="00290646">
        <w:t xml:space="preserve"> message.</w:t>
      </w:r>
    </w:p>
    <w:p w14:paraId="728646A1" w14:textId="77777777" w:rsidR="00CB393C" w:rsidRPr="00290646" w:rsidRDefault="00CB393C" w:rsidP="00CB393C">
      <w:pPr>
        <w:ind w:left="576"/>
        <w:rPr>
          <w:szCs w:val="22"/>
        </w:rPr>
      </w:pPr>
    </w:p>
    <w:p w14:paraId="24509164" w14:textId="77777777" w:rsidR="00CB393C" w:rsidRPr="00290646" w:rsidRDefault="00CB393C" w:rsidP="00CB393C"/>
    <w:p w14:paraId="41E66964" w14:textId="77777777" w:rsidR="00CB393C" w:rsidRPr="00290646" w:rsidRDefault="00CB393C" w:rsidP="00180CBA">
      <w:pPr>
        <w:pStyle w:val="Heading4"/>
      </w:pPr>
      <w:bookmarkStart w:id="679" w:name="_Toc338686309"/>
      <w:proofErr w:type="spellStart"/>
      <w:r w:rsidRPr="00290646">
        <w:lastRenderedPageBreak/>
        <w:t>KeepAlive</w:t>
      </w:r>
      <w:proofErr w:type="spellEnd"/>
      <w:r w:rsidRPr="00290646">
        <w:t xml:space="preserve"> Parameters</w:t>
      </w:r>
      <w:bookmarkEnd w:id="679"/>
    </w:p>
    <w:p w14:paraId="3F6606C8" w14:textId="77777777" w:rsidR="00CB393C" w:rsidRPr="00290646" w:rsidRDefault="00CB393C" w:rsidP="003E56B4">
      <w:pPr>
        <w:ind w:left="864"/>
      </w:pPr>
      <w:r w:rsidRPr="00290646">
        <w:t>None.</w:t>
      </w:r>
    </w:p>
    <w:p w14:paraId="481EFE3F" w14:textId="77777777" w:rsidR="00CB393C" w:rsidRPr="00290646" w:rsidRDefault="00CB393C" w:rsidP="00CB393C"/>
    <w:p w14:paraId="680C9DB0" w14:textId="77777777" w:rsidR="00CB393C" w:rsidRPr="00290646" w:rsidRDefault="00CB393C" w:rsidP="00180CBA">
      <w:pPr>
        <w:pStyle w:val="Heading4"/>
      </w:pPr>
      <w:bookmarkStart w:id="680" w:name="_Toc338686310"/>
      <w:proofErr w:type="spellStart"/>
      <w:r w:rsidRPr="00290646">
        <w:t>KeepAlive</w:t>
      </w:r>
      <w:proofErr w:type="spellEnd"/>
      <w:r w:rsidRPr="00290646">
        <w:t xml:space="preserve"> XML Example</w:t>
      </w:r>
      <w:bookmarkEnd w:id="680"/>
    </w:p>
    <w:p w14:paraId="470A4ADE" w14:textId="77777777" w:rsidR="00CB393C" w:rsidRPr="00290646" w:rsidRDefault="00CB393C" w:rsidP="008078D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0E70FFF" w14:textId="77777777" w:rsidR="00CB393C" w:rsidRPr="00290646" w:rsidRDefault="00CB393C" w:rsidP="000E043E">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5D924F" w14:textId="77777777" w:rsidR="00CB393C" w:rsidRPr="00290646" w:rsidRDefault="00CB393C" w:rsidP="000E043E">
      <w:pPr>
        <w:pStyle w:val="XMLVersion"/>
      </w:pPr>
      <w:r w:rsidRPr="00290646">
        <w:t>&lt;</w:t>
      </w:r>
      <w:proofErr w:type="spellStart"/>
      <w:r w:rsidRPr="00290646">
        <w:t>MessageHeader</w:t>
      </w:r>
      <w:proofErr w:type="spellEnd"/>
      <w:r w:rsidRPr="00290646">
        <w:t>&gt;</w:t>
      </w:r>
    </w:p>
    <w:p w14:paraId="7FC2D775" w14:textId="77777777" w:rsidR="00CB393C" w:rsidRPr="00290646" w:rsidRDefault="00B764A9" w:rsidP="000E043E">
      <w:pPr>
        <w:pStyle w:val="XMLMessageHeaderParameter"/>
      </w:pPr>
      <w:r w:rsidRPr="00290646">
        <w:t>&lt;</w:t>
      </w:r>
      <w:proofErr w:type="spellStart"/>
      <w:r w:rsidRPr="00290646">
        <w:t>schema_version</w:t>
      </w:r>
      <w:proofErr w:type="spellEnd"/>
      <w:r w:rsidRPr="00290646">
        <w:t>&gt;</w:t>
      </w:r>
      <w:r w:rsidR="00EE6A1D" w:rsidRPr="00290646">
        <w:rPr>
          <w:color w:val="auto"/>
        </w:rPr>
        <w:t>1.1</w:t>
      </w:r>
      <w:r w:rsidRPr="00290646">
        <w:t>&lt;/</w:t>
      </w:r>
      <w:proofErr w:type="spellStart"/>
      <w:r w:rsidRPr="00290646">
        <w:t>schema_version</w:t>
      </w:r>
      <w:proofErr w:type="spellEnd"/>
      <w:r w:rsidRPr="00290646">
        <w:t>&gt;</w:t>
      </w:r>
    </w:p>
    <w:p w14:paraId="70D09FF5" w14:textId="77777777" w:rsidR="00CB393C" w:rsidRPr="00290646" w:rsidRDefault="00B764A9" w:rsidP="000E043E">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956EF8" w14:textId="77777777" w:rsidR="00CB393C" w:rsidRPr="00290646" w:rsidRDefault="00B764A9" w:rsidP="000E043E">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5CEE867" w14:textId="77777777" w:rsidR="00CB393C" w:rsidRPr="00290646" w:rsidRDefault="00CB393C" w:rsidP="000E043E">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DB675C2" w14:textId="77777777" w:rsidR="00CB393C" w:rsidRPr="00290646" w:rsidRDefault="00CB393C" w:rsidP="000E043E">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BD0721D" w14:textId="77777777" w:rsidR="00CB393C" w:rsidRPr="00290646" w:rsidRDefault="00CB393C" w:rsidP="000E043E">
      <w:pPr>
        <w:pStyle w:val="XMLMessageHeader"/>
      </w:pPr>
      <w:r w:rsidRPr="00290646">
        <w:t>&lt;/MessageHeader&gt;</w:t>
      </w:r>
    </w:p>
    <w:p w14:paraId="26B685D3" w14:textId="77777777" w:rsidR="00CB393C" w:rsidRPr="00290646" w:rsidRDefault="00CB393C" w:rsidP="000E043E">
      <w:pPr>
        <w:pStyle w:val="XMLMessageContent"/>
      </w:pPr>
      <w:r w:rsidRPr="00290646">
        <w:t>&lt;MessageContent&gt;</w:t>
      </w:r>
    </w:p>
    <w:p w14:paraId="4338A779" w14:textId="77777777" w:rsidR="00CB393C" w:rsidRPr="00290646" w:rsidRDefault="00CB393C" w:rsidP="000E043E">
      <w:pPr>
        <w:pStyle w:val="XMLMessageDirection"/>
      </w:pPr>
      <w:r w:rsidRPr="00290646">
        <w:t>&lt;npac_to_soa&gt;</w:t>
      </w:r>
    </w:p>
    <w:p w14:paraId="6F7DB328" w14:textId="77777777" w:rsidR="00CB393C" w:rsidRPr="00290646" w:rsidRDefault="00CB393C" w:rsidP="000E043E">
      <w:pPr>
        <w:pStyle w:val="XMLMessageTag"/>
      </w:pPr>
      <w:r w:rsidRPr="00290646">
        <w:t>&lt;Message&gt;</w:t>
      </w:r>
    </w:p>
    <w:p w14:paraId="444EFC71" w14:textId="77777777" w:rsidR="00CB393C" w:rsidRPr="00290646" w:rsidRDefault="00B764A9" w:rsidP="000E043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375F15" w14:textId="77777777" w:rsidR="00CB393C" w:rsidRPr="00290646" w:rsidRDefault="00680456" w:rsidP="000E043E">
      <w:pPr>
        <w:pStyle w:val="XMLMessageContent1"/>
      </w:pPr>
      <w:r w:rsidRPr="00290646">
        <w:t>&lt;KeepAlive</w:t>
      </w:r>
      <w:r w:rsidR="00CB393C" w:rsidRPr="00290646">
        <w:t>/&gt;</w:t>
      </w:r>
    </w:p>
    <w:p w14:paraId="58476EE9" w14:textId="77777777" w:rsidR="00CB393C" w:rsidRPr="00290646" w:rsidRDefault="00CB393C" w:rsidP="000E043E">
      <w:pPr>
        <w:pStyle w:val="XMLMessageTag"/>
      </w:pPr>
      <w:r w:rsidRPr="00290646">
        <w:t>&lt;/Message&gt;</w:t>
      </w:r>
    </w:p>
    <w:p w14:paraId="4776C905" w14:textId="77777777" w:rsidR="00CB393C" w:rsidRPr="00290646" w:rsidRDefault="00CB393C" w:rsidP="000E043E">
      <w:pPr>
        <w:pStyle w:val="XMLMessageDirection"/>
      </w:pPr>
      <w:r w:rsidRPr="00290646">
        <w:t>&lt;/npac_to_soa&gt;</w:t>
      </w:r>
    </w:p>
    <w:p w14:paraId="330A9FA1" w14:textId="77777777" w:rsidR="00CB393C" w:rsidRPr="00290646" w:rsidRDefault="00CB393C" w:rsidP="000E043E">
      <w:pPr>
        <w:pStyle w:val="XMLMessageContent"/>
      </w:pPr>
      <w:r w:rsidRPr="00290646">
        <w:t>&lt;/MessageContent&gt;</w:t>
      </w:r>
    </w:p>
    <w:p w14:paraId="399AC306" w14:textId="77777777" w:rsidR="00CB393C" w:rsidRPr="00290646" w:rsidRDefault="00CB393C" w:rsidP="000E043E">
      <w:pPr>
        <w:pStyle w:val="XMLVersion"/>
      </w:pPr>
      <w:r w:rsidRPr="00290646">
        <w:t>&lt;/</w:t>
      </w:r>
      <w:proofErr w:type="spellStart"/>
      <w:r w:rsidRPr="00290646">
        <w:t>SOAMessages</w:t>
      </w:r>
      <w:proofErr w:type="spellEnd"/>
      <w:r w:rsidRPr="00290646">
        <w:t>&gt;</w:t>
      </w:r>
    </w:p>
    <w:p w14:paraId="0138875D" w14:textId="77777777" w:rsidR="00D01199" w:rsidRPr="00290646" w:rsidRDefault="00D01199" w:rsidP="000E043E">
      <w:pPr>
        <w:pStyle w:val="XMLVersion"/>
        <w:rPr>
          <w:rFonts w:ascii="Times New Roman" w:hAnsi="Times New Roman" w:cs="Times New Roman"/>
          <w:color w:val="000000" w:themeColor="text1"/>
          <w:sz w:val="22"/>
          <w:szCs w:val="22"/>
        </w:rPr>
      </w:pPr>
    </w:p>
    <w:p w14:paraId="70ADA784" w14:textId="77777777" w:rsidR="00CA148A" w:rsidRPr="00290646" w:rsidRDefault="00CA148A" w:rsidP="00CA148A">
      <w:pPr>
        <w:pStyle w:val="Heading3"/>
      </w:pPr>
      <w:bookmarkStart w:id="681" w:name="_Toc336959652"/>
      <w:bookmarkStart w:id="682" w:name="_Toc338686311"/>
      <w:bookmarkStart w:id="683" w:name="_Toc80883498"/>
      <w:proofErr w:type="spellStart"/>
      <w:r w:rsidRPr="00290646">
        <w:t>LnpSpidMigrationNotification</w:t>
      </w:r>
      <w:bookmarkEnd w:id="681"/>
      <w:bookmarkEnd w:id="682"/>
      <w:bookmarkEnd w:id="683"/>
      <w:proofErr w:type="spellEnd"/>
    </w:p>
    <w:p w14:paraId="51005DA7" w14:textId="77777777" w:rsidR="00C27AE7" w:rsidRPr="00290646" w:rsidRDefault="00080642" w:rsidP="00C27AE7">
      <w:pPr>
        <w:pStyle w:val="BodyText"/>
        <w:ind w:left="720"/>
      </w:pPr>
      <w:r w:rsidRPr="00290646">
        <w:t xml:space="preserve">The NPAC notifies the SOA with the </w:t>
      </w:r>
      <w:r w:rsidR="004C37A9" w:rsidRPr="00290646">
        <w:t>pending SPID migration</w:t>
      </w:r>
      <w:r w:rsidRPr="00290646">
        <w:t>.</w:t>
      </w:r>
      <w:r w:rsidR="00E41C8B" w:rsidRPr="00290646">
        <w:t xml:space="preserve"> </w:t>
      </w:r>
      <w:r w:rsidR="00C27AE7" w:rsidRPr="00290646">
        <w:t>All the parameters listed below are required.</w:t>
      </w:r>
    </w:p>
    <w:p w14:paraId="1615A7DD" w14:textId="77777777" w:rsidR="00080642" w:rsidRPr="00290646" w:rsidRDefault="00935EC7" w:rsidP="00180CBA">
      <w:pPr>
        <w:pStyle w:val="Heading4"/>
      </w:pPr>
      <w:bookmarkStart w:id="684" w:name="_Toc338686312"/>
      <w:proofErr w:type="spellStart"/>
      <w:r w:rsidRPr="00290646">
        <w:t>LnpSpidMigration</w:t>
      </w:r>
      <w:r w:rsidR="00080642" w:rsidRPr="00290646">
        <w:t>Notification</w:t>
      </w:r>
      <w:proofErr w:type="spellEnd"/>
      <w:r w:rsidR="00080642" w:rsidRPr="00290646">
        <w:t xml:space="preserve"> Parameters</w:t>
      </w:r>
      <w:bookmarkEnd w:id="68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RPr="00290646" w14:paraId="369E36AE" w14:textId="77777777" w:rsidTr="003E56B4">
        <w:trPr>
          <w:cantSplit/>
          <w:tblHeader/>
        </w:trPr>
        <w:tc>
          <w:tcPr>
            <w:tcW w:w="3480" w:type="dxa"/>
            <w:tcBorders>
              <w:top w:val="nil"/>
              <w:left w:val="nil"/>
              <w:bottom w:val="single" w:sz="6" w:space="0" w:color="auto"/>
              <w:right w:val="nil"/>
            </w:tcBorders>
          </w:tcPr>
          <w:p w14:paraId="57D574BE" w14:textId="77777777" w:rsidR="00080642" w:rsidRPr="00290646" w:rsidRDefault="00080642" w:rsidP="00E027C5">
            <w:pPr>
              <w:pStyle w:val="TableHeadingSmall"/>
              <w:rPr>
                <w:u w:color="000000"/>
                <w:lang w:val="en-AU"/>
              </w:rPr>
            </w:pPr>
            <w:r w:rsidRPr="00290646">
              <w:t>Parameter</w:t>
            </w:r>
          </w:p>
        </w:tc>
        <w:tc>
          <w:tcPr>
            <w:tcW w:w="5160" w:type="dxa"/>
            <w:tcBorders>
              <w:top w:val="nil"/>
              <w:left w:val="nil"/>
              <w:bottom w:val="single" w:sz="6" w:space="0" w:color="auto"/>
              <w:right w:val="nil"/>
            </w:tcBorders>
          </w:tcPr>
          <w:p w14:paraId="32EC845A" w14:textId="77777777" w:rsidR="00080642" w:rsidRPr="00290646" w:rsidRDefault="00080642" w:rsidP="00E027C5">
            <w:pPr>
              <w:pStyle w:val="TableHeadingSmall"/>
              <w:rPr>
                <w:u w:color="000000"/>
                <w:lang w:val="en-AU"/>
              </w:rPr>
            </w:pPr>
            <w:r w:rsidRPr="00290646">
              <w:t>Description</w:t>
            </w:r>
          </w:p>
        </w:tc>
      </w:tr>
      <w:tr w:rsidR="00080642" w:rsidRPr="00290646" w14:paraId="026BB28C" w14:textId="77777777" w:rsidTr="003E56B4">
        <w:trPr>
          <w:cantSplit/>
        </w:trPr>
        <w:tc>
          <w:tcPr>
            <w:tcW w:w="3480" w:type="dxa"/>
            <w:tcBorders>
              <w:top w:val="nil"/>
              <w:left w:val="nil"/>
              <w:bottom w:val="single" w:sz="6" w:space="0" w:color="auto"/>
              <w:right w:val="nil"/>
            </w:tcBorders>
          </w:tcPr>
          <w:p w14:paraId="6EA47DB6" w14:textId="77777777" w:rsidR="00080642" w:rsidRPr="00290646" w:rsidRDefault="00537544" w:rsidP="00E027C5">
            <w:pPr>
              <w:pStyle w:val="TableBodyTextSmall"/>
            </w:pPr>
            <w:proofErr w:type="spellStart"/>
            <w:r w:rsidRPr="00290646">
              <w:t>migration_from_sp</w:t>
            </w:r>
            <w:proofErr w:type="spellEnd"/>
          </w:p>
        </w:tc>
        <w:tc>
          <w:tcPr>
            <w:tcW w:w="5160" w:type="dxa"/>
            <w:tcBorders>
              <w:top w:val="nil"/>
              <w:left w:val="nil"/>
              <w:bottom w:val="single" w:sz="6" w:space="0" w:color="auto"/>
              <w:right w:val="nil"/>
            </w:tcBorders>
          </w:tcPr>
          <w:p w14:paraId="37779A6A" w14:textId="77777777" w:rsidR="00080642" w:rsidRPr="00290646" w:rsidRDefault="00080642" w:rsidP="00E027C5">
            <w:pPr>
              <w:pStyle w:val="TableBodyTextSmall"/>
            </w:pPr>
            <w:r w:rsidRPr="00290646">
              <w:t xml:space="preserve">Identifier of the </w:t>
            </w:r>
            <w:r w:rsidR="00537544" w:rsidRPr="00290646">
              <w:t>migrate-from SP.</w:t>
            </w:r>
          </w:p>
        </w:tc>
      </w:tr>
      <w:tr w:rsidR="00537544" w:rsidRPr="00290646" w14:paraId="1A89CDB3" w14:textId="77777777" w:rsidTr="003E56B4">
        <w:trPr>
          <w:cantSplit/>
          <w:trHeight w:val="372"/>
        </w:trPr>
        <w:tc>
          <w:tcPr>
            <w:tcW w:w="3480" w:type="dxa"/>
            <w:tcBorders>
              <w:top w:val="nil"/>
              <w:left w:val="nil"/>
              <w:bottom w:val="single" w:sz="6" w:space="0" w:color="auto"/>
              <w:right w:val="nil"/>
            </w:tcBorders>
          </w:tcPr>
          <w:p w14:paraId="78AD56C2" w14:textId="77777777" w:rsidR="00537544" w:rsidRPr="00290646" w:rsidRDefault="00537544" w:rsidP="00E027C5">
            <w:pPr>
              <w:pStyle w:val="TableBodyTextSmall"/>
            </w:pPr>
            <w:proofErr w:type="spellStart"/>
            <w:r w:rsidRPr="00290646">
              <w:t>migration_to_sp</w:t>
            </w:r>
            <w:proofErr w:type="spellEnd"/>
          </w:p>
        </w:tc>
        <w:tc>
          <w:tcPr>
            <w:tcW w:w="5160" w:type="dxa"/>
            <w:tcBorders>
              <w:top w:val="nil"/>
              <w:left w:val="nil"/>
              <w:bottom w:val="single" w:sz="6" w:space="0" w:color="auto"/>
              <w:right w:val="nil"/>
            </w:tcBorders>
          </w:tcPr>
          <w:p w14:paraId="2CE64FA2" w14:textId="77777777" w:rsidR="00537544" w:rsidRPr="00290646" w:rsidRDefault="00537544" w:rsidP="00E027C5">
            <w:pPr>
              <w:pStyle w:val="TableBodyTextSmall"/>
            </w:pPr>
            <w:r w:rsidRPr="00290646">
              <w:t>Identifier of the migrate-to SP.</w:t>
            </w:r>
          </w:p>
        </w:tc>
      </w:tr>
      <w:tr w:rsidR="00074BC5" w:rsidRPr="00290646" w14:paraId="59C4035A" w14:textId="77777777" w:rsidTr="003E56B4">
        <w:trPr>
          <w:cantSplit/>
        </w:trPr>
        <w:tc>
          <w:tcPr>
            <w:tcW w:w="3480" w:type="dxa"/>
            <w:tcBorders>
              <w:top w:val="nil"/>
              <w:left w:val="nil"/>
              <w:bottom w:val="single" w:sz="6" w:space="0" w:color="auto"/>
              <w:right w:val="nil"/>
            </w:tcBorders>
          </w:tcPr>
          <w:p w14:paraId="33A50952" w14:textId="77777777" w:rsidR="00074BC5" w:rsidRPr="00290646" w:rsidRDefault="006C592E" w:rsidP="00E027C5">
            <w:pPr>
              <w:pStyle w:val="TableBodyTextSmall"/>
            </w:pPr>
            <w:proofErr w:type="spellStart"/>
            <w:r w:rsidRPr="00290646">
              <w:t>migration_npa_nxx_d</w:t>
            </w:r>
            <w:r w:rsidR="00074BC5" w:rsidRPr="00290646">
              <w:t>ata</w:t>
            </w:r>
            <w:proofErr w:type="spellEnd"/>
          </w:p>
        </w:tc>
        <w:tc>
          <w:tcPr>
            <w:tcW w:w="5160" w:type="dxa"/>
            <w:tcBorders>
              <w:top w:val="nil"/>
              <w:left w:val="nil"/>
              <w:bottom w:val="single" w:sz="6" w:space="0" w:color="auto"/>
              <w:right w:val="nil"/>
            </w:tcBorders>
          </w:tcPr>
          <w:p w14:paraId="5D635898" w14:textId="77777777" w:rsidR="00074BC5" w:rsidRPr="00290646" w:rsidRDefault="00074BC5" w:rsidP="00E027C5">
            <w:pPr>
              <w:pStyle w:val="TableBodyTextSmall"/>
            </w:pPr>
            <w:r w:rsidRPr="00290646">
              <w:t>List of involved NPA</w:t>
            </w:r>
            <w:r w:rsidR="006C592E" w:rsidRPr="00290646">
              <w:t>-</w:t>
            </w:r>
            <w:r w:rsidRPr="00290646">
              <w:t>NXX data in following pair:</w:t>
            </w:r>
          </w:p>
          <w:p w14:paraId="474A95D6" w14:textId="77777777" w:rsidR="00074BC5" w:rsidRPr="00290646" w:rsidRDefault="003E56B4" w:rsidP="00C45E5C">
            <w:pPr>
              <w:pStyle w:val="TableListBulletSmall"/>
              <w:keepLines w:val="0"/>
              <w:ind w:left="720"/>
              <w:rPr>
                <w:color w:val="auto"/>
              </w:rPr>
            </w:pPr>
            <w:proofErr w:type="spellStart"/>
            <w:r w:rsidRPr="00290646">
              <w:t>n</w:t>
            </w:r>
            <w:r w:rsidR="00074BC5" w:rsidRPr="00290646">
              <w:t>pa_</w:t>
            </w:r>
            <w:r w:rsidR="00074BC5" w:rsidRPr="00290646">
              <w:rPr>
                <w:color w:val="auto"/>
              </w:rPr>
              <w:t>nxx_id</w:t>
            </w:r>
            <w:proofErr w:type="spellEnd"/>
          </w:p>
          <w:p w14:paraId="13630BAF" w14:textId="77777777" w:rsidR="00074BC5" w:rsidRPr="00290646" w:rsidRDefault="003E56B4" w:rsidP="00C45E5C">
            <w:pPr>
              <w:pStyle w:val="TableListBulletSmall"/>
              <w:keepLines w:val="0"/>
              <w:ind w:left="720"/>
            </w:pPr>
            <w:proofErr w:type="spellStart"/>
            <w:r w:rsidRPr="00290646">
              <w:rPr>
                <w:color w:val="auto"/>
              </w:rPr>
              <w:t>n</w:t>
            </w:r>
            <w:r w:rsidR="00074BC5" w:rsidRPr="00290646">
              <w:rPr>
                <w:color w:val="auto"/>
              </w:rPr>
              <w:t>pa_nxx</w:t>
            </w:r>
            <w:r w:rsidR="00074BC5" w:rsidRPr="00290646">
              <w:t>_value</w:t>
            </w:r>
            <w:proofErr w:type="spellEnd"/>
          </w:p>
        </w:tc>
      </w:tr>
      <w:tr w:rsidR="003712D4" w:rsidRPr="00290646" w14:paraId="53D76EEA" w14:textId="77777777" w:rsidTr="003E56B4">
        <w:trPr>
          <w:cantSplit/>
        </w:trPr>
        <w:tc>
          <w:tcPr>
            <w:tcW w:w="3480" w:type="dxa"/>
            <w:tcBorders>
              <w:top w:val="nil"/>
              <w:left w:val="nil"/>
              <w:bottom w:val="single" w:sz="6" w:space="0" w:color="auto"/>
              <w:right w:val="nil"/>
            </w:tcBorders>
          </w:tcPr>
          <w:p w14:paraId="4FC1782C" w14:textId="77777777" w:rsidR="003712D4" w:rsidRPr="00290646" w:rsidRDefault="003712D4" w:rsidP="00E027C5">
            <w:pPr>
              <w:pStyle w:val="TableBodyTextSmall"/>
            </w:pPr>
            <w:r w:rsidRPr="00290646">
              <w:t>migration _</w:t>
            </w:r>
            <w:proofErr w:type="spellStart"/>
            <w:r w:rsidRPr="00290646">
              <w:t>creation_timestamp</w:t>
            </w:r>
            <w:proofErr w:type="spellEnd"/>
          </w:p>
        </w:tc>
        <w:tc>
          <w:tcPr>
            <w:tcW w:w="5160" w:type="dxa"/>
            <w:tcBorders>
              <w:top w:val="nil"/>
              <w:left w:val="nil"/>
              <w:bottom w:val="single" w:sz="6" w:space="0" w:color="auto"/>
              <w:right w:val="nil"/>
            </w:tcBorders>
          </w:tcPr>
          <w:p w14:paraId="4C2C2014" w14:textId="77777777" w:rsidR="003712D4" w:rsidRPr="00290646" w:rsidRDefault="003712D4" w:rsidP="00E027C5">
            <w:pPr>
              <w:pStyle w:val="TableBodyTextSmall"/>
            </w:pPr>
            <w:r w:rsidRPr="00290646">
              <w:t>Timestamp of the creation of the migration</w:t>
            </w:r>
          </w:p>
        </w:tc>
      </w:tr>
      <w:tr w:rsidR="003712D4" w:rsidRPr="00290646" w14:paraId="24B6158E" w14:textId="77777777" w:rsidTr="003E56B4">
        <w:trPr>
          <w:cantSplit/>
        </w:trPr>
        <w:tc>
          <w:tcPr>
            <w:tcW w:w="3480" w:type="dxa"/>
            <w:tcBorders>
              <w:top w:val="nil"/>
              <w:left w:val="nil"/>
              <w:bottom w:val="single" w:sz="6" w:space="0" w:color="auto"/>
              <w:right w:val="nil"/>
            </w:tcBorders>
          </w:tcPr>
          <w:p w14:paraId="0AC6E413" w14:textId="77777777" w:rsidR="003712D4" w:rsidRPr="00290646" w:rsidRDefault="003712D4" w:rsidP="00E027C5">
            <w:pPr>
              <w:pStyle w:val="TableBodyTextSmall"/>
            </w:pPr>
            <w:r w:rsidRPr="00290646">
              <w:t>migration _</w:t>
            </w:r>
            <w:proofErr w:type="spellStart"/>
            <w:r w:rsidRPr="00290646">
              <w:t>due_date</w:t>
            </w:r>
            <w:proofErr w:type="spellEnd"/>
          </w:p>
        </w:tc>
        <w:tc>
          <w:tcPr>
            <w:tcW w:w="5160" w:type="dxa"/>
            <w:tcBorders>
              <w:top w:val="nil"/>
              <w:left w:val="nil"/>
              <w:bottom w:val="single" w:sz="6" w:space="0" w:color="auto"/>
              <w:right w:val="nil"/>
            </w:tcBorders>
          </w:tcPr>
          <w:p w14:paraId="0B2850F2" w14:textId="77777777" w:rsidR="003712D4" w:rsidRPr="00290646" w:rsidRDefault="003712D4" w:rsidP="00E027C5">
            <w:pPr>
              <w:pStyle w:val="TableBodyTextSmall"/>
            </w:pPr>
            <w:r w:rsidRPr="00290646">
              <w:t>Due date of the migration</w:t>
            </w:r>
          </w:p>
        </w:tc>
      </w:tr>
      <w:tr w:rsidR="003712D4" w:rsidRPr="00290646" w14:paraId="7A44B706" w14:textId="77777777" w:rsidTr="003E56B4">
        <w:trPr>
          <w:cantSplit/>
        </w:trPr>
        <w:tc>
          <w:tcPr>
            <w:tcW w:w="3480" w:type="dxa"/>
            <w:tcBorders>
              <w:top w:val="nil"/>
              <w:left w:val="nil"/>
              <w:bottom w:val="single" w:sz="6" w:space="0" w:color="auto"/>
              <w:right w:val="nil"/>
            </w:tcBorders>
          </w:tcPr>
          <w:p w14:paraId="7865A08E" w14:textId="77777777" w:rsidR="003712D4" w:rsidRPr="00290646" w:rsidRDefault="003712D4" w:rsidP="00E027C5">
            <w:pPr>
              <w:pStyle w:val="TableBodyTextSmall"/>
            </w:pPr>
            <w:r w:rsidRPr="00290646">
              <w:t>migration _</w:t>
            </w:r>
            <w:proofErr w:type="spellStart"/>
            <w:r w:rsidRPr="00290646">
              <w:t>activation_timestamp</w:t>
            </w:r>
            <w:proofErr w:type="spellEnd"/>
          </w:p>
        </w:tc>
        <w:tc>
          <w:tcPr>
            <w:tcW w:w="5160" w:type="dxa"/>
            <w:tcBorders>
              <w:top w:val="nil"/>
              <w:left w:val="nil"/>
              <w:bottom w:val="single" w:sz="6" w:space="0" w:color="auto"/>
              <w:right w:val="nil"/>
            </w:tcBorders>
          </w:tcPr>
          <w:p w14:paraId="6DCD5BB9" w14:textId="77777777" w:rsidR="003712D4" w:rsidRPr="00290646" w:rsidRDefault="003712D4" w:rsidP="00E027C5">
            <w:pPr>
              <w:pStyle w:val="TableBodyTextSmall"/>
            </w:pPr>
            <w:r w:rsidRPr="00290646">
              <w:t>Timestamp of the activation of the migration</w:t>
            </w:r>
          </w:p>
        </w:tc>
      </w:tr>
    </w:tbl>
    <w:p w14:paraId="392E53E5" w14:textId="77777777" w:rsidR="00080642" w:rsidRPr="00290646" w:rsidRDefault="00080642" w:rsidP="0050782E"/>
    <w:p w14:paraId="415555A1" w14:textId="77777777" w:rsidR="00080642" w:rsidRPr="00290646" w:rsidRDefault="00935EC7" w:rsidP="00180CBA">
      <w:pPr>
        <w:pStyle w:val="Heading4"/>
      </w:pPr>
      <w:bookmarkStart w:id="685" w:name="_Toc338686313"/>
      <w:proofErr w:type="spellStart"/>
      <w:r w:rsidRPr="00290646">
        <w:t>LnpSpidMigrationNotification</w:t>
      </w:r>
      <w:proofErr w:type="spellEnd"/>
      <w:r w:rsidRPr="00290646">
        <w:t xml:space="preserve"> </w:t>
      </w:r>
      <w:r w:rsidR="00080642" w:rsidRPr="00290646">
        <w:t>XML Example</w:t>
      </w:r>
      <w:bookmarkEnd w:id="685"/>
    </w:p>
    <w:p w14:paraId="01C2C860" w14:textId="77777777" w:rsidR="00080642" w:rsidRPr="00290646" w:rsidRDefault="00080642" w:rsidP="00D56D8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88DB7E9" w14:textId="77777777" w:rsidR="00080642" w:rsidRPr="00290646" w:rsidRDefault="00080642" w:rsidP="00D56D88">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FD51F7D" w14:textId="77777777" w:rsidR="00080642" w:rsidRPr="00290646" w:rsidRDefault="00080642" w:rsidP="00D56D88">
      <w:pPr>
        <w:pStyle w:val="XMLMessageHeader"/>
      </w:pPr>
      <w:r w:rsidRPr="00290646">
        <w:t>&lt;MessageHeader&gt;</w:t>
      </w:r>
    </w:p>
    <w:p w14:paraId="0E25F7F2" w14:textId="77777777" w:rsidR="00080642" w:rsidRPr="00290646" w:rsidRDefault="00B764A9" w:rsidP="00D56D88">
      <w:pPr>
        <w:pStyle w:val="XMLMessageHeaderParameter"/>
      </w:pPr>
      <w:r w:rsidRPr="00290646">
        <w:t>&lt;</w:t>
      </w:r>
      <w:proofErr w:type="spellStart"/>
      <w:r w:rsidRPr="00290646">
        <w:t>schema_version</w:t>
      </w:r>
      <w:proofErr w:type="spellEnd"/>
      <w:r w:rsidRPr="00290646">
        <w:t>&gt;</w:t>
      </w:r>
      <w:r w:rsidR="0020223A" w:rsidRPr="00290646">
        <w:rPr>
          <w:color w:val="auto"/>
        </w:rPr>
        <w:t>1.1</w:t>
      </w:r>
      <w:r w:rsidRPr="00290646">
        <w:t>&lt;/</w:t>
      </w:r>
      <w:proofErr w:type="spellStart"/>
      <w:r w:rsidRPr="00290646">
        <w:t>schema_version</w:t>
      </w:r>
      <w:proofErr w:type="spellEnd"/>
      <w:r w:rsidRPr="00290646">
        <w:t>&gt;</w:t>
      </w:r>
    </w:p>
    <w:p w14:paraId="61A5CA37" w14:textId="77777777" w:rsidR="00080642" w:rsidRPr="00290646" w:rsidRDefault="00B764A9" w:rsidP="00D56D8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04B8EE0" w14:textId="77777777" w:rsidR="00080642" w:rsidRPr="00290646" w:rsidRDefault="00B764A9" w:rsidP="00D56D8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DB4FA9E" w14:textId="77777777" w:rsidR="00080642" w:rsidRPr="00290646" w:rsidRDefault="00080642" w:rsidP="00D56D8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2FF7809" w14:textId="77777777" w:rsidR="00080642" w:rsidRPr="00290646" w:rsidRDefault="00080642" w:rsidP="00D56D88">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14:paraId="1DACB5AE" w14:textId="77777777" w:rsidR="00080642" w:rsidRPr="00290646" w:rsidRDefault="00080642" w:rsidP="00D56D88">
      <w:pPr>
        <w:pStyle w:val="XMLMessageHeader"/>
      </w:pPr>
      <w:r w:rsidRPr="00290646">
        <w:t>&lt;/MessageHeader&gt;</w:t>
      </w:r>
    </w:p>
    <w:p w14:paraId="05C2A7D6" w14:textId="77777777" w:rsidR="00080642" w:rsidRPr="00290646" w:rsidRDefault="00080642" w:rsidP="00D56D88">
      <w:pPr>
        <w:pStyle w:val="XMLMessageContent"/>
      </w:pPr>
      <w:r w:rsidRPr="00290646">
        <w:t>&lt;MessageContent&gt;</w:t>
      </w:r>
    </w:p>
    <w:p w14:paraId="17AD7C22" w14:textId="77777777" w:rsidR="00080642" w:rsidRPr="00290646" w:rsidRDefault="00080642" w:rsidP="00D56D88">
      <w:pPr>
        <w:pStyle w:val="XMLMessageDirection"/>
      </w:pPr>
      <w:r w:rsidRPr="00290646">
        <w:t>&lt;npac_to_soa&gt;</w:t>
      </w:r>
    </w:p>
    <w:p w14:paraId="757FF173" w14:textId="77777777" w:rsidR="00080642" w:rsidRPr="00290646" w:rsidRDefault="00080642" w:rsidP="00D56D88">
      <w:pPr>
        <w:pStyle w:val="XMLMessageTag"/>
      </w:pPr>
      <w:r w:rsidRPr="00290646">
        <w:t>&lt;Message&gt;</w:t>
      </w:r>
    </w:p>
    <w:p w14:paraId="485EC575" w14:textId="77777777" w:rsidR="00080642" w:rsidRPr="00290646" w:rsidRDefault="00B764A9" w:rsidP="00D56D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C9FCEE" w14:textId="77777777" w:rsidR="00080642" w:rsidRPr="00290646" w:rsidRDefault="00080642" w:rsidP="00D56D88">
      <w:pPr>
        <w:pStyle w:val="XMLMessageContent1"/>
      </w:pPr>
      <w:r w:rsidRPr="00290646">
        <w:t>&lt;LnpSpidMigrationNotification&gt;</w:t>
      </w:r>
    </w:p>
    <w:p w14:paraId="3DF93816" w14:textId="77777777" w:rsidR="00080642" w:rsidRPr="00290646" w:rsidRDefault="00080642" w:rsidP="00D56D88">
      <w:pPr>
        <w:pStyle w:val="XMLMessageContent2"/>
      </w:pPr>
      <w:r w:rsidRPr="00290646">
        <w:t>&lt;migration_from_sp&gt;</w:t>
      </w:r>
      <w:r w:rsidR="00505D4F" w:rsidRPr="00290646">
        <w:rPr>
          <w:rStyle w:val="XMLMessageValueChar"/>
        </w:rPr>
        <w:t>2222</w:t>
      </w:r>
      <w:r w:rsidRPr="00290646">
        <w:t>&lt;/migration_from_sp&gt;</w:t>
      </w:r>
    </w:p>
    <w:p w14:paraId="1CE98720" w14:textId="77777777" w:rsidR="00080642" w:rsidRPr="00290646" w:rsidRDefault="00080642" w:rsidP="00D56D88">
      <w:pPr>
        <w:pStyle w:val="XMLMessageContent2"/>
      </w:pPr>
      <w:r w:rsidRPr="00290646">
        <w:t>&lt;migration_to_sp&gt;</w:t>
      </w:r>
      <w:r w:rsidR="00505D4F" w:rsidRPr="00290646">
        <w:rPr>
          <w:rStyle w:val="XMLMessageValueChar"/>
        </w:rPr>
        <w:t>1111</w:t>
      </w:r>
      <w:r w:rsidRPr="00290646">
        <w:t>&lt;/migration_to_sp&gt;</w:t>
      </w:r>
    </w:p>
    <w:p w14:paraId="45F19604" w14:textId="77777777" w:rsidR="00080642" w:rsidRPr="00290646" w:rsidRDefault="006C592E" w:rsidP="00D56D88">
      <w:pPr>
        <w:pStyle w:val="XMLMessageContent2"/>
      </w:pPr>
      <w:r w:rsidRPr="00290646">
        <w:t>&lt;migration_npanxx_d</w:t>
      </w:r>
      <w:r w:rsidR="00080642" w:rsidRPr="00290646">
        <w:t>ata&gt;</w:t>
      </w:r>
    </w:p>
    <w:p w14:paraId="6014E48D" w14:textId="77777777" w:rsidR="00080642" w:rsidRPr="00290646" w:rsidRDefault="00080642" w:rsidP="00D56D88">
      <w:pPr>
        <w:pStyle w:val="XMLMessageContent3"/>
      </w:pPr>
      <w:r w:rsidRPr="00290646">
        <w:t>&lt;npa_nxx_data&gt;</w:t>
      </w:r>
    </w:p>
    <w:p w14:paraId="1C90F1E8" w14:textId="77777777" w:rsidR="00080642" w:rsidRPr="00290646" w:rsidRDefault="00080642" w:rsidP="00D56D88">
      <w:pPr>
        <w:pStyle w:val="XMLMessageContent4"/>
      </w:pPr>
      <w:r w:rsidRPr="00290646">
        <w:t>&lt;npa_nxx_id&gt;</w:t>
      </w:r>
      <w:r w:rsidR="00505D4F" w:rsidRPr="00290646">
        <w:rPr>
          <w:rStyle w:val="XMLMessageValueChar"/>
        </w:rPr>
        <w:t>25</w:t>
      </w:r>
      <w:r w:rsidRPr="00290646">
        <w:t>&lt;/npa_nxx_id&gt;</w:t>
      </w:r>
    </w:p>
    <w:p w14:paraId="7F9D0E58" w14:textId="77777777" w:rsidR="00080642" w:rsidRPr="00290646" w:rsidRDefault="00080642" w:rsidP="00D56D88">
      <w:pPr>
        <w:pStyle w:val="XMLMessageContent4"/>
      </w:pPr>
      <w:r w:rsidRPr="00290646">
        <w:t>&lt;npa_nxx_value&gt;</w:t>
      </w:r>
      <w:r w:rsidR="00505D4F" w:rsidRPr="00290646">
        <w:rPr>
          <w:rStyle w:val="XMLMessageValueChar"/>
        </w:rPr>
        <w:t>111222</w:t>
      </w:r>
      <w:r w:rsidRPr="00290646">
        <w:t>&lt;/npa_nxx_value&gt;</w:t>
      </w:r>
    </w:p>
    <w:p w14:paraId="473C4798" w14:textId="77777777" w:rsidR="00080642" w:rsidRPr="00290646" w:rsidRDefault="00080642" w:rsidP="00D56D88">
      <w:pPr>
        <w:pStyle w:val="XMLMessageContent3"/>
      </w:pPr>
      <w:r w:rsidRPr="00290646">
        <w:t>&lt;/npa_nxx_data&gt;</w:t>
      </w:r>
    </w:p>
    <w:p w14:paraId="6E937559" w14:textId="77777777" w:rsidR="00080642" w:rsidRPr="00290646" w:rsidRDefault="006C592E" w:rsidP="00D56D88">
      <w:pPr>
        <w:pStyle w:val="XMLMessageContent2"/>
      </w:pPr>
      <w:r w:rsidRPr="00290646">
        <w:t>&lt;/migration_npanxx_d</w:t>
      </w:r>
      <w:r w:rsidR="00080642" w:rsidRPr="00290646">
        <w:t>ata&gt;</w:t>
      </w:r>
    </w:p>
    <w:p w14:paraId="2A09BD16" w14:textId="77777777" w:rsidR="00080642" w:rsidRPr="00290646" w:rsidRDefault="00080642" w:rsidP="00D56D88">
      <w:pPr>
        <w:pStyle w:val="XMLMessageContent2"/>
      </w:pPr>
      <w:r w:rsidRPr="00290646">
        <w:t>&lt;migration_creation_timestamp&gt;</w:t>
      </w:r>
      <w:r w:rsidRPr="00290646">
        <w:rPr>
          <w:rStyle w:val="XMLMessageValueChar"/>
        </w:rPr>
        <w:t>20</w:t>
      </w:r>
      <w:r w:rsidR="00E51B30" w:rsidRPr="00290646">
        <w:rPr>
          <w:rStyle w:val="XMLMessageValueChar"/>
        </w:rPr>
        <w:t>12</w:t>
      </w:r>
      <w:r w:rsidRPr="00290646">
        <w:rPr>
          <w:rStyle w:val="XMLMessageValueChar"/>
        </w:rPr>
        <w:t>-12-</w:t>
      </w:r>
      <w:r w:rsidR="00E51B30" w:rsidRPr="00290646">
        <w:rPr>
          <w:rStyle w:val="XMLMessageValueChar"/>
        </w:rPr>
        <w:t>01</w:t>
      </w:r>
      <w:r w:rsidRPr="00290646">
        <w:rPr>
          <w:rStyle w:val="XMLMessageValueChar"/>
        </w:rPr>
        <w:t>T12:00:00</w:t>
      </w:r>
      <w:r w:rsidR="007B71E3" w:rsidRPr="00290646">
        <w:rPr>
          <w:rStyle w:val="XMLMessageValueChar"/>
        </w:rPr>
        <w:t>Z</w:t>
      </w:r>
      <w:r w:rsidR="00505D4F" w:rsidRPr="00290646">
        <w:rPr>
          <w:rStyle w:val="XMLMessageValueChar"/>
        </w:rPr>
        <w:t xml:space="preserve"> </w:t>
      </w:r>
      <w:r w:rsidRPr="00290646">
        <w:t>&lt;/migration_creation_timestamp&gt;</w:t>
      </w:r>
    </w:p>
    <w:p w14:paraId="52A7C23E" w14:textId="77777777" w:rsidR="00080642" w:rsidRPr="00290646" w:rsidRDefault="00080642" w:rsidP="00D56D88">
      <w:pPr>
        <w:pStyle w:val="XMLMessageContent2"/>
      </w:pPr>
      <w:r w:rsidRPr="00290646">
        <w:t>&lt;migration_due_date&gt;</w:t>
      </w:r>
      <w:r w:rsidRPr="00290646">
        <w:rPr>
          <w:rStyle w:val="XMLMessageValueChar"/>
        </w:rPr>
        <w:t>20</w:t>
      </w:r>
      <w:r w:rsidR="00E51B30" w:rsidRPr="00290646">
        <w:rPr>
          <w:rStyle w:val="XMLMessageValueChar"/>
        </w:rPr>
        <w:t>12</w:t>
      </w:r>
      <w:r w:rsidRPr="00290646">
        <w:rPr>
          <w:rStyle w:val="XMLMessageValueChar"/>
        </w:rPr>
        <w:t>-12-31T12:00:00</w:t>
      </w:r>
      <w:r w:rsidRPr="00290646">
        <w:t>&lt;/migration_due_date&gt;</w:t>
      </w:r>
    </w:p>
    <w:p w14:paraId="08D3A8C8" w14:textId="77777777" w:rsidR="00080642" w:rsidRPr="00290646" w:rsidRDefault="00080642" w:rsidP="00D56D88">
      <w:pPr>
        <w:pStyle w:val="XMLMessageContent2"/>
      </w:pPr>
      <w:r w:rsidRPr="00290646">
        <w:t>&lt;migration_activation_timestamp&gt;</w:t>
      </w:r>
      <w:r w:rsidRPr="00290646">
        <w:rPr>
          <w:rStyle w:val="XMLMessageValueChar"/>
        </w:rPr>
        <w:t>20</w:t>
      </w:r>
      <w:r w:rsidR="00E51B30" w:rsidRPr="00290646">
        <w:rPr>
          <w:rStyle w:val="XMLMessageValueChar"/>
        </w:rPr>
        <w:t>12</w:t>
      </w:r>
      <w:r w:rsidRPr="00290646">
        <w:rPr>
          <w:rStyle w:val="XMLMessageValueChar"/>
        </w:rPr>
        <w:t>-12-31T12:00:00</w:t>
      </w:r>
      <w:r w:rsidR="007B71E3" w:rsidRPr="00290646">
        <w:rPr>
          <w:rStyle w:val="XMLMessageValueChar"/>
        </w:rPr>
        <w:t>Z</w:t>
      </w:r>
      <w:r w:rsidR="00505D4F" w:rsidRPr="00290646">
        <w:rPr>
          <w:rStyle w:val="XMLMessageValueChar"/>
        </w:rPr>
        <w:t xml:space="preserve"> </w:t>
      </w:r>
      <w:r w:rsidRPr="00290646">
        <w:t>&lt;/migration_activation_timestamp&gt;</w:t>
      </w:r>
    </w:p>
    <w:p w14:paraId="3AFEB57B" w14:textId="77777777" w:rsidR="00080642" w:rsidRPr="00290646" w:rsidRDefault="00080642" w:rsidP="00D56D88">
      <w:pPr>
        <w:pStyle w:val="XMLMessageContent1"/>
      </w:pPr>
      <w:r w:rsidRPr="00290646">
        <w:t>&lt;/LnpSpidMigrationNotification&gt;</w:t>
      </w:r>
    </w:p>
    <w:p w14:paraId="58850BB2" w14:textId="77777777" w:rsidR="00E01622" w:rsidRPr="00290646" w:rsidRDefault="00080642">
      <w:pPr>
        <w:pStyle w:val="XMLMessageTag"/>
        <w:tabs>
          <w:tab w:val="left" w:pos="3606"/>
        </w:tabs>
      </w:pPr>
      <w:r w:rsidRPr="00290646">
        <w:t>&lt;/Message&gt;</w:t>
      </w:r>
      <w:r w:rsidR="0020223A" w:rsidRPr="00290646">
        <w:tab/>
      </w:r>
    </w:p>
    <w:p w14:paraId="031E879B" w14:textId="77777777" w:rsidR="00080642" w:rsidRPr="00290646" w:rsidRDefault="00080642" w:rsidP="00D56D88">
      <w:pPr>
        <w:pStyle w:val="XMLMessageDirection"/>
      </w:pPr>
      <w:r w:rsidRPr="00290646">
        <w:t>&lt;/npac_to_soa&gt;</w:t>
      </w:r>
    </w:p>
    <w:p w14:paraId="4544F3EA" w14:textId="77777777" w:rsidR="00080642" w:rsidRPr="00290646" w:rsidRDefault="00080642" w:rsidP="00D56D88">
      <w:pPr>
        <w:pStyle w:val="XMLMessageContent"/>
      </w:pPr>
      <w:r w:rsidRPr="00290646">
        <w:t>&lt;/MessageContent&gt;</w:t>
      </w:r>
    </w:p>
    <w:p w14:paraId="014E311B" w14:textId="77777777" w:rsidR="00080642" w:rsidRPr="00290646" w:rsidRDefault="00080642" w:rsidP="00D56D88">
      <w:pPr>
        <w:pStyle w:val="XMLVersion"/>
      </w:pPr>
      <w:r w:rsidRPr="00290646">
        <w:t>&lt;/</w:t>
      </w:r>
      <w:proofErr w:type="spellStart"/>
      <w:r w:rsidRPr="00290646">
        <w:t>SOAMessages</w:t>
      </w:r>
      <w:proofErr w:type="spellEnd"/>
      <w:r w:rsidRPr="00290646">
        <w:t>&gt;</w:t>
      </w:r>
    </w:p>
    <w:p w14:paraId="2FBE7BCD" w14:textId="77777777" w:rsidR="00080642" w:rsidRPr="00290646" w:rsidRDefault="00080642" w:rsidP="00080642"/>
    <w:p w14:paraId="39A03AA5" w14:textId="77777777" w:rsidR="00213286" w:rsidRPr="00290646" w:rsidRDefault="00213286" w:rsidP="00213286">
      <w:pPr>
        <w:pStyle w:val="Heading3"/>
      </w:pPr>
      <w:bookmarkStart w:id="686" w:name="_Toc336959653"/>
      <w:bookmarkStart w:id="687" w:name="_Toc338686314"/>
      <w:bookmarkStart w:id="688" w:name="_Toc80883499"/>
      <w:proofErr w:type="spellStart"/>
      <w:r w:rsidRPr="00290646">
        <w:t>LrnCreateDownload</w:t>
      </w:r>
      <w:bookmarkEnd w:id="686"/>
      <w:bookmarkEnd w:id="687"/>
      <w:bookmarkEnd w:id="688"/>
      <w:proofErr w:type="spellEnd"/>
    </w:p>
    <w:p w14:paraId="52F6A2BF" w14:textId="77777777" w:rsidR="00E02B7E" w:rsidRPr="00290646" w:rsidRDefault="00E02B7E" w:rsidP="003E56B4">
      <w:pPr>
        <w:pStyle w:val="BodyText"/>
        <w:ind w:left="720"/>
      </w:pPr>
      <w:r w:rsidRPr="00290646">
        <w:t>The NPAC notifies the SOA with the LRN creation download.</w:t>
      </w:r>
      <w:r w:rsidR="00C27AE7" w:rsidRPr="00290646">
        <w:t xml:space="preserve"> All the parameters listed below are required.</w:t>
      </w:r>
    </w:p>
    <w:p w14:paraId="5ACE509A" w14:textId="77777777" w:rsidR="00E02B7E" w:rsidRPr="00290646" w:rsidRDefault="00E02B7E" w:rsidP="00180CBA">
      <w:pPr>
        <w:pStyle w:val="Heading4"/>
      </w:pPr>
      <w:bookmarkStart w:id="689" w:name="_Toc338686315"/>
      <w:proofErr w:type="spellStart"/>
      <w:r w:rsidRPr="00290646">
        <w:t>L</w:t>
      </w:r>
      <w:r w:rsidR="00CC38E7" w:rsidRPr="00290646">
        <w:t>rnCreateDownload</w:t>
      </w:r>
      <w:proofErr w:type="spellEnd"/>
      <w:r w:rsidRPr="00290646">
        <w:t xml:space="preserve"> Parameters</w:t>
      </w:r>
      <w:bookmarkEnd w:id="689"/>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RPr="00290646" w14:paraId="2A9934A3" w14:textId="77777777" w:rsidTr="003E56B4">
        <w:trPr>
          <w:cantSplit/>
          <w:tblHeader/>
        </w:trPr>
        <w:tc>
          <w:tcPr>
            <w:tcW w:w="3120" w:type="dxa"/>
            <w:tcBorders>
              <w:top w:val="nil"/>
              <w:left w:val="nil"/>
              <w:bottom w:val="single" w:sz="6" w:space="0" w:color="auto"/>
              <w:right w:val="nil"/>
            </w:tcBorders>
          </w:tcPr>
          <w:p w14:paraId="37F70E45" w14:textId="77777777" w:rsidR="00E02B7E" w:rsidRPr="00290646" w:rsidRDefault="00E02B7E"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1BEB3D3E" w14:textId="77777777" w:rsidR="00E02B7E" w:rsidRPr="00290646" w:rsidRDefault="00E02B7E" w:rsidP="00DB67F6">
            <w:pPr>
              <w:pStyle w:val="TableHeadingSmall"/>
              <w:rPr>
                <w:u w:color="000000"/>
                <w:lang w:val="en-AU"/>
              </w:rPr>
            </w:pPr>
            <w:r w:rsidRPr="00290646">
              <w:t>Description</w:t>
            </w:r>
          </w:p>
        </w:tc>
      </w:tr>
      <w:tr w:rsidR="00E02B7E" w:rsidRPr="00290646" w14:paraId="4EE40381" w14:textId="77777777" w:rsidTr="003E56B4">
        <w:trPr>
          <w:cantSplit/>
        </w:trPr>
        <w:tc>
          <w:tcPr>
            <w:tcW w:w="3120" w:type="dxa"/>
            <w:tcBorders>
              <w:top w:val="nil"/>
              <w:left w:val="nil"/>
              <w:bottom w:val="single" w:sz="6" w:space="0" w:color="auto"/>
              <w:right w:val="nil"/>
            </w:tcBorders>
          </w:tcPr>
          <w:p w14:paraId="52852522" w14:textId="77777777" w:rsidR="00E02B7E" w:rsidRPr="00290646" w:rsidRDefault="00D443C2"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58EE73F9" w14:textId="77777777" w:rsidR="00E02B7E" w:rsidRPr="00290646" w:rsidRDefault="00D443C2" w:rsidP="00DB67F6">
            <w:pPr>
              <w:pStyle w:val="TableBodyTextSmall"/>
            </w:pPr>
            <w:r w:rsidRPr="00290646">
              <w:t xml:space="preserve">Owning </w:t>
            </w:r>
            <w:proofErr w:type="spellStart"/>
            <w:r w:rsidRPr="00290646">
              <w:t>spid</w:t>
            </w:r>
            <w:proofErr w:type="spellEnd"/>
            <w:r w:rsidR="00E02B7E" w:rsidRPr="00290646">
              <w:t>.</w:t>
            </w:r>
          </w:p>
        </w:tc>
      </w:tr>
      <w:tr w:rsidR="00E02B7E" w:rsidRPr="00290646" w14:paraId="0838735C" w14:textId="77777777" w:rsidTr="003E56B4">
        <w:trPr>
          <w:cantSplit/>
          <w:trHeight w:val="372"/>
        </w:trPr>
        <w:tc>
          <w:tcPr>
            <w:tcW w:w="3120" w:type="dxa"/>
            <w:tcBorders>
              <w:top w:val="nil"/>
              <w:left w:val="nil"/>
              <w:bottom w:val="single" w:sz="6" w:space="0" w:color="auto"/>
              <w:right w:val="nil"/>
            </w:tcBorders>
          </w:tcPr>
          <w:p w14:paraId="1C6742DC" w14:textId="77777777" w:rsidR="00E02B7E" w:rsidRPr="00290646" w:rsidRDefault="003E56B4" w:rsidP="00DB67F6">
            <w:pPr>
              <w:pStyle w:val="TableBodyTextSmall"/>
            </w:pPr>
            <w:proofErr w:type="spellStart"/>
            <w:r w:rsidRPr="00290646">
              <w:t>l</w:t>
            </w:r>
            <w:r w:rsidR="00D443C2" w:rsidRPr="00290646">
              <w:t>rn_id</w:t>
            </w:r>
            <w:proofErr w:type="spellEnd"/>
          </w:p>
        </w:tc>
        <w:tc>
          <w:tcPr>
            <w:tcW w:w="5520" w:type="dxa"/>
            <w:tcBorders>
              <w:top w:val="nil"/>
              <w:left w:val="nil"/>
              <w:bottom w:val="single" w:sz="6" w:space="0" w:color="auto"/>
              <w:right w:val="nil"/>
            </w:tcBorders>
          </w:tcPr>
          <w:p w14:paraId="407CA0FA" w14:textId="77777777" w:rsidR="00E02B7E" w:rsidRPr="00290646" w:rsidRDefault="00E02B7E" w:rsidP="00D443C2">
            <w:pPr>
              <w:pStyle w:val="TableBodyTextSmall"/>
            </w:pPr>
            <w:r w:rsidRPr="00290646">
              <w:t xml:space="preserve">Identifier of the </w:t>
            </w:r>
            <w:r w:rsidR="00D443C2" w:rsidRPr="00290646">
              <w:t>LRN</w:t>
            </w:r>
            <w:r w:rsidRPr="00290646">
              <w:t>.</w:t>
            </w:r>
          </w:p>
        </w:tc>
      </w:tr>
      <w:tr w:rsidR="00D443C2" w:rsidRPr="00290646" w14:paraId="5551BE46" w14:textId="77777777" w:rsidTr="003E56B4">
        <w:trPr>
          <w:cantSplit/>
        </w:trPr>
        <w:tc>
          <w:tcPr>
            <w:tcW w:w="3120" w:type="dxa"/>
            <w:tcBorders>
              <w:top w:val="nil"/>
              <w:left w:val="nil"/>
              <w:bottom w:val="single" w:sz="6" w:space="0" w:color="auto"/>
              <w:right w:val="nil"/>
            </w:tcBorders>
          </w:tcPr>
          <w:p w14:paraId="78AE5068" w14:textId="77777777" w:rsidR="00D443C2" w:rsidRPr="00290646" w:rsidRDefault="003E56B4" w:rsidP="00D443C2">
            <w:pPr>
              <w:pStyle w:val="TableBodyTextSmall"/>
            </w:pPr>
            <w:proofErr w:type="spellStart"/>
            <w:r w:rsidRPr="00290646">
              <w:t>l</w:t>
            </w:r>
            <w:r w:rsidR="00D443C2" w:rsidRPr="00290646">
              <w:t>rn_value</w:t>
            </w:r>
            <w:proofErr w:type="spellEnd"/>
          </w:p>
        </w:tc>
        <w:tc>
          <w:tcPr>
            <w:tcW w:w="5520" w:type="dxa"/>
            <w:tcBorders>
              <w:top w:val="nil"/>
              <w:left w:val="nil"/>
              <w:bottom w:val="single" w:sz="6" w:space="0" w:color="auto"/>
              <w:right w:val="nil"/>
            </w:tcBorders>
          </w:tcPr>
          <w:p w14:paraId="524FAAA1" w14:textId="77777777" w:rsidR="00D443C2" w:rsidRPr="00290646" w:rsidRDefault="003E56B4" w:rsidP="00DB67F6">
            <w:pPr>
              <w:pStyle w:val="TableBodyTextSmall"/>
            </w:pPr>
            <w:r w:rsidRPr="00290646">
              <w:t>V</w:t>
            </w:r>
            <w:r w:rsidR="00D443C2" w:rsidRPr="00290646">
              <w:t>alue of the LRN.</w:t>
            </w:r>
          </w:p>
        </w:tc>
      </w:tr>
      <w:tr w:rsidR="00D443C2" w:rsidRPr="00290646" w14:paraId="5AE3AE83" w14:textId="77777777" w:rsidTr="003E56B4">
        <w:trPr>
          <w:cantSplit/>
        </w:trPr>
        <w:tc>
          <w:tcPr>
            <w:tcW w:w="3120" w:type="dxa"/>
            <w:tcBorders>
              <w:top w:val="nil"/>
              <w:left w:val="nil"/>
              <w:bottom w:val="single" w:sz="6" w:space="0" w:color="auto"/>
              <w:right w:val="nil"/>
            </w:tcBorders>
          </w:tcPr>
          <w:p w14:paraId="3BFD70D3" w14:textId="77777777" w:rsidR="00D443C2" w:rsidRPr="00290646" w:rsidRDefault="00D443C2" w:rsidP="00DB67F6">
            <w:pPr>
              <w:pStyle w:val="TableBodyTextSmall"/>
            </w:pPr>
            <w:proofErr w:type="spellStart"/>
            <w:r w:rsidRPr="00290646">
              <w:t>lrn</w:t>
            </w:r>
            <w:proofErr w:type="spellEnd"/>
            <w:r w:rsidRPr="00290646">
              <w:t xml:space="preserve"> _</w:t>
            </w:r>
            <w:proofErr w:type="spellStart"/>
            <w:r w:rsidRPr="00290646">
              <w:t>creation_timestamp</w:t>
            </w:r>
            <w:proofErr w:type="spellEnd"/>
          </w:p>
        </w:tc>
        <w:tc>
          <w:tcPr>
            <w:tcW w:w="5520" w:type="dxa"/>
            <w:tcBorders>
              <w:top w:val="nil"/>
              <w:left w:val="nil"/>
              <w:bottom w:val="single" w:sz="6" w:space="0" w:color="auto"/>
              <w:right w:val="nil"/>
            </w:tcBorders>
          </w:tcPr>
          <w:p w14:paraId="04DE2FFD" w14:textId="77777777" w:rsidR="00D443C2" w:rsidRPr="00290646" w:rsidRDefault="00D443C2" w:rsidP="00D443C2">
            <w:pPr>
              <w:pStyle w:val="TableBodyTextSmall"/>
            </w:pPr>
            <w:r w:rsidRPr="00290646">
              <w:t xml:space="preserve">Timestamp of the creation of the </w:t>
            </w:r>
            <w:proofErr w:type="spellStart"/>
            <w:r w:rsidRPr="00290646">
              <w:t>lrn</w:t>
            </w:r>
            <w:proofErr w:type="spellEnd"/>
          </w:p>
        </w:tc>
      </w:tr>
      <w:tr w:rsidR="00D443C2" w:rsidRPr="00290646" w14:paraId="31923077" w14:textId="77777777" w:rsidTr="003E56B4">
        <w:trPr>
          <w:cantSplit/>
        </w:trPr>
        <w:tc>
          <w:tcPr>
            <w:tcW w:w="3120" w:type="dxa"/>
            <w:tcBorders>
              <w:top w:val="nil"/>
              <w:left w:val="nil"/>
              <w:bottom w:val="single" w:sz="6" w:space="0" w:color="auto"/>
              <w:right w:val="nil"/>
            </w:tcBorders>
          </w:tcPr>
          <w:p w14:paraId="6BAABADE" w14:textId="77777777" w:rsidR="00D443C2" w:rsidRPr="00290646" w:rsidRDefault="003E56B4" w:rsidP="00DB67F6">
            <w:pPr>
              <w:pStyle w:val="TableBodyTextSmall"/>
            </w:pPr>
            <w:proofErr w:type="spellStart"/>
            <w:r w:rsidRPr="00290646">
              <w:t>d</w:t>
            </w:r>
            <w:r w:rsidR="00D443C2" w:rsidRPr="00290646">
              <w:t>ownload_reason</w:t>
            </w:r>
            <w:proofErr w:type="spellEnd"/>
          </w:p>
        </w:tc>
        <w:tc>
          <w:tcPr>
            <w:tcW w:w="5520" w:type="dxa"/>
            <w:tcBorders>
              <w:top w:val="nil"/>
              <w:left w:val="nil"/>
              <w:bottom w:val="single" w:sz="6" w:space="0" w:color="auto"/>
              <w:right w:val="nil"/>
            </w:tcBorders>
          </w:tcPr>
          <w:p w14:paraId="0FCFCA57" w14:textId="77777777" w:rsidR="00E01622" w:rsidRPr="00290646" w:rsidRDefault="00D443C2">
            <w:pPr>
              <w:pStyle w:val="TableBodyTextSmall"/>
            </w:pPr>
            <w:r w:rsidRPr="00290646">
              <w:t xml:space="preserve">Download reason of the LRN </w:t>
            </w:r>
            <w:proofErr w:type="spellStart"/>
            <w:r w:rsidR="00E41C8B" w:rsidRPr="00290646">
              <w:t>specificed</w:t>
            </w:r>
            <w:proofErr w:type="spellEnd"/>
            <w:r w:rsidR="00E41C8B" w:rsidRPr="00290646">
              <w:t xml:space="preserve"> as </w:t>
            </w:r>
            <w:proofErr w:type="spellStart"/>
            <w:r w:rsidR="00E41C8B" w:rsidRPr="00290646">
              <w:t>dr_new</w:t>
            </w:r>
            <w:proofErr w:type="spellEnd"/>
            <w:r w:rsidR="00E41C8B" w:rsidRPr="00290646">
              <w:t>.</w:t>
            </w:r>
            <w:r w:rsidRPr="00290646">
              <w:t xml:space="preserve"> </w:t>
            </w:r>
          </w:p>
        </w:tc>
      </w:tr>
    </w:tbl>
    <w:p w14:paraId="505A1C4C" w14:textId="77777777" w:rsidR="00E02B7E" w:rsidRPr="00290646" w:rsidRDefault="00E02B7E" w:rsidP="0050782E"/>
    <w:p w14:paraId="2BFC6BFF" w14:textId="77777777" w:rsidR="00E02B7E" w:rsidRPr="00290646" w:rsidRDefault="00CC38E7" w:rsidP="00180CBA">
      <w:pPr>
        <w:pStyle w:val="Heading4"/>
      </w:pPr>
      <w:bookmarkStart w:id="690" w:name="_Toc338686316"/>
      <w:proofErr w:type="spellStart"/>
      <w:r w:rsidRPr="00290646">
        <w:t>LrnCreateDownload</w:t>
      </w:r>
      <w:proofErr w:type="spellEnd"/>
      <w:r w:rsidRPr="00290646">
        <w:t xml:space="preserve"> </w:t>
      </w:r>
      <w:r w:rsidR="00E02B7E" w:rsidRPr="00290646">
        <w:t>XML Example</w:t>
      </w:r>
      <w:bookmarkEnd w:id="690"/>
    </w:p>
    <w:p w14:paraId="0DC7EE0E" w14:textId="77777777" w:rsidR="00615B86" w:rsidRPr="00290646" w:rsidRDefault="00615B86" w:rsidP="00A1613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A044F73" w14:textId="77777777" w:rsidR="00615B86" w:rsidRPr="00290646" w:rsidRDefault="00615B86" w:rsidP="00A1613D">
      <w:pPr>
        <w:pStyle w:val="XMLVersion"/>
      </w:pPr>
      <w:r w:rsidRPr="00290646">
        <w:lastRenderedPageBreak/>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268C9BE" w14:textId="77777777" w:rsidR="00615B86" w:rsidRPr="00290646" w:rsidRDefault="00615B86" w:rsidP="00A1613D">
      <w:pPr>
        <w:pStyle w:val="XMLMessageHeader"/>
      </w:pPr>
      <w:r w:rsidRPr="00290646">
        <w:t>&lt;MessageHeader&gt;</w:t>
      </w:r>
    </w:p>
    <w:p w14:paraId="29104522" w14:textId="77777777" w:rsidR="00615B86" w:rsidRPr="00290646" w:rsidRDefault="00B764A9" w:rsidP="00A1613D">
      <w:pPr>
        <w:pStyle w:val="XMLMessageHeaderParameter"/>
      </w:pPr>
      <w:r w:rsidRPr="00290646">
        <w:t>&lt;</w:t>
      </w:r>
      <w:proofErr w:type="spellStart"/>
      <w:r w:rsidRPr="00290646">
        <w:t>schema_version</w:t>
      </w:r>
      <w:proofErr w:type="spellEnd"/>
      <w:r w:rsidRPr="00290646">
        <w:t>&gt;</w:t>
      </w:r>
      <w:r w:rsidR="00C2155F" w:rsidRPr="00290646">
        <w:rPr>
          <w:color w:val="auto"/>
        </w:rPr>
        <w:t>1.1</w:t>
      </w:r>
      <w:r w:rsidRPr="00290646">
        <w:t>&lt;/</w:t>
      </w:r>
      <w:proofErr w:type="spellStart"/>
      <w:r w:rsidRPr="00290646">
        <w:t>schema_version</w:t>
      </w:r>
      <w:proofErr w:type="spellEnd"/>
      <w:r w:rsidRPr="00290646">
        <w:t>&gt;</w:t>
      </w:r>
    </w:p>
    <w:p w14:paraId="7038EB49" w14:textId="77777777" w:rsidR="00615B86" w:rsidRPr="00290646" w:rsidRDefault="00B764A9" w:rsidP="00A1613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2A749BA" w14:textId="77777777" w:rsidR="00615B86" w:rsidRPr="00290646" w:rsidRDefault="00B764A9" w:rsidP="00A1613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6C4484C" w14:textId="77777777" w:rsidR="00615B86" w:rsidRPr="00290646" w:rsidRDefault="00615B86" w:rsidP="00A1613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1682BE" w14:textId="77777777" w:rsidR="00615B86" w:rsidRPr="00290646" w:rsidRDefault="00615B86" w:rsidP="00A1613D">
      <w:pPr>
        <w:pStyle w:val="XMLMessageHeaderParameter"/>
      </w:pPr>
      <w:r w:rsidRPr="00290646">
        <w:t>&lt;</w:t>
      </w:r>
      <w:r w:rsidR="004F4127" w:rsidRPr="00290646">
        <w:t>departure_timestamp</w:t>
      </w:r>
      <w:r w:rsidRPr="00290646">
        <w:t>&gt;</w:t>
      </w:r>
      <w:r w:rsidR="001A04F6" w:rsidRPr="00290646">
        <w:rPr>
          <w:color w:val="auto"/>
        </w:rPr>
        <w:t>2012-12-17T09:30:47.284Z</w:t>
      </w:r>
      <w:r w:rsidR="00621F03" w:rsidRPr="00290646">
        <w:rPr>
          <w:noProof/>
        </w:rPr>
        <w:t>&lt;/departure</w:t>
      </w:r>
      <w:r w:rsidR="004F4127" w:rsidRPr="00290646">
        <w:t>_timestamp</w:t>
      </w:r>
      <w:r w:rsidRPr="00290646">
        <w:t>&gt;</w:t>
      </w:r>
    </w:p>
    <w:p w14:paraId="71A2AC08" w14:textId="77777777" w:rsidR="00615B86" w:rsidRPr="00290646" w:rsidRDefault="00615B86" w:rsidP="00A1613D">
      <w:pPr>
        <w:pStyle w:val="XMLMessageHeader"/>
      </w:pPr>
      <w:r w:rsidRPr="00290646">
        <w:t>&lt;/MessageHeader&gt;</w:t>
      </w:r>
    </w:p>
    <w:p w14:paraId="08AE9629" w14:textId="77777777" w:rsidR="00615B86" w:rsidRPr="00290646" w:rsidRDefault="00615B86" w:rsidP="00A1613D">
      <w:pPr>
        <w:pStyle w:val="XMLMessageContent"/>
      </w:pPr>
      <w:r w:rsidRPr="00290646">
        <w:t>&lt;MessageContent&gt;</w:t>
      </w:r>
    </w:p>
    <w:p w14:paraId="2CC36210" w14:textId="77777777" w:rsidR="00615B86" w:rsidRPr="00290646" w:rsidRDefault="00615B86" w:rsidP="00A1613D">
      <w:pPr>
        <w:pStyle w:val="XMLMessageDirection"/>
      </w:pPr>
      <w:r w:rsidRPr="00290646">
        <w:t>&lt;npac_to_soa&gt;</w:t>
      </w:r>
    </w:p>
    <w:p w14:paraId="5E95B802" w14:textId="77777777" w:rsidR="00615B86" w:rsidRPr="00290646" w:rsidRDefault="00615B86" w:rsidP="00A1613D">
      <w:pPr>
        <w:pStyle w:val="XMLMessageTag"/>
      </w:pPr>
      <w:r w:rsidRPr="00290646">
        <w:t>&lt;Message&gt;</w:t>
      </w:r>
    </w:p>
    <w:p w14:paraId="30C10769" w14:textId="77777777" w:rsidR="00615B86" w:rsidRPr="00290646" w:rsidRDefault="00B764A9" w:rsidP="00A1613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460316" w14:textId="77777777" w:rsidR="00615B86" w:rsidRPr="00290646" w:rsidRDefault="00615B86" w:rsidP="00A1613D">
      <w:pPr>
        <w:pStyle w:val="XMLMessageContent1"/>
      </w:pPr>
      <w:r w:rsidRPr="00290646">
        <w:t>&lt;LrnCreateDownload&gt;</w:t>
      </w:r>
    </w:p>
    <w:p w14:paraId="30F148D2" w14:textId="77777777" w:rsidR="00615B86" w:rsidRPr="00290646" w:rsidRDefault="00B764A9" w:rsidP="00A1613D">
      <w:pPr>
        <w:pStyle w:val="XMLMessageContent2"/>
      </w:pPr>
      <w:r w:rsidRPr="00290646">
        <w:t>&lt;sp_id&gt;</w:t>
      </w:r>
      <w:r w:rsidRPr="00290646">
        <w:rPr>
          <w:rStyle w:val="XMLMessageValueChar"/>
        </w:rPr>
        <w:t>1111</w:t>
      </w:r>
      <w:r w:rsidRPr="00290646">
        <w:t>&lt;/sp_id&gt;</w:t>
      </w:r>
    </w:p>
    <w:p w14:paraId="3383746F" w14:textId="77777777" w:rsidR="00615B86" w:rsidRPr="00290646" w:rsidRDefault="00615B86" w:rsidP="00A1613D">
      <w:pPr>
        <w:pStyle w:val="XMLMessageContent2"/>
      </w:pPr>
      <w:r w:rsidRPr="00290646">
        <w:t>&lt;lrn_id&gt;</w:t>
      </w:r>
      <w:r w:rsidR="00216C20" w:rsidRPr="00290646">
        <w:rPr>
          <w:rStyle w:val="XMLMessageValueChar"/>
        </w:rPr>
        <w:t>10</w:t>
      </w:r>
      <w:r w:rsidRPr="00290646">
        <w:t>&lt;/lrn_id&gt;</w:t>
      </w:r>
    </w:p>
    <w:p w14:paraId="55169F7D" w14:textId="77777777" w:rsidR="00615B86" w:rsidRPr="00290646" w:rsidRDefault="00615B86" w:rsidP="00A1613D">
      <w:pPr>
        <w:pStyle w:val="XMLMessageContent2"/>
      </w:pPr>
      <w:r w:rsidRPr="00290646">
        <w:t>&lt;lrn_value&gt;</w:t>
      </w:r>
      <w:r w:rsidR="00EF4CA2" w:rsidRPr="00290646">
        <w:rPr>
          <w:rStyle w:val="XMLMessageValueChar"/>
        </w:rPr>
        <w:t>2023563780</w:t>
      </w:r>
      <w:r w:rsidRPr="00290646">
        <w:t>&lt;/lrn_value&gt;</w:t>
      </w:r>
    </w:p>
    <w:p w14:paraId="5FF15E18" w14:textId="77777777" w:rsidR="00615B86" w:rsidRPr="00290646" w:rsidRDefault="00615B86" w:rsidP="00A1613D">
      <w:pPr>
        <w:pStyle w:val="XMLMessageContent2"/>
      </w:pPr>
      <w:r w:rsidRPr="00290646">
        <w:t>&lt;download_reason&gt;</w:t>
      </w:r>
      <w:r w:rsidRPr="00290646">
        <w:rPr>
          <w:rStyle w:val="XMLMessageValueChar"/>
        </w:rPr>
        <w:t>dr_new</w:t>
      </w:r>
      <w:r w:rsidRPr="00290646">
        <w:t>&lt;/download_reason&gt;</w:t>
      </w:r>
    </w:p>
    <w:p w14:paraId="49B396D6" w14:textId="77777777" w:rsidR="00615B86" w:rsidRPr="00290646" w:rsidRDefault="00615B86" w:rsidP="00A1613D">
      <w:pPr>
        <w:pStyle w:val="XMLMessageContent2"/>
      </w:pPr>
      <w:r w:rsidRPr="00290646">
        <w:t>&lt;lrn_creation_timestamp&gt;</w:t>
      </w:r>
      <w:r w:rsidRPr="00290646">
        <w:rPr>
          <w:rStyle w:val="XMLMessageValueChar"/>
        </w:rPr>
        <w:t>20</w:t>
      </w:r>
      <w:r w:rsidR="001A04F6" w:rsidRPr="00290646">
        <w:rPr>
          <w:rStyle w:val="XMLMessageValueChar"/>
        </w:rPr>
        <w:t>12</w:t>
      </w:r>
      <w:r w:rsidRPr="00290646">
        <w:rPr>
          <w:rStyle w:val="XMLMessageValueChar"/>
        </w:rPr>
        <w:t>-12-</w:t>
      </w:r>
      <w:r w:rsidR="001A04F6" w:rsidRPr="00290646">
        <w:rPr>
          <w:rStyle w:val="XMLMessageValueChar"/>
        </w:rPr>
        <w:t>16</w:t>
      </w:r>
      <w:r w:rsidRPr="00290646">
        <w:rPr>
          <w:rStyle w:val="XMLMessageValueChar"/>
        </w:rPr>
        <w:t>T12:00:00</w:t>
      </w:r>
      <w:r w:rsidR="00C2617E" w:rsidRPr="00290646">
        <w:rPr>
          <w:rStyle w:val="XMLMessageValueChar"/>
        </w:rPr>
        <w:t>Z</w:t>
      </w:r>
      <w:r w:rsidR="00EF4CA2" w:rsidRPr="00290646">
        <w:rPr>
          <w:rStyle w:val="XMLMessageValueChar"/>
        </w:rPr>
        <w:t xml:space="preserve"> </w:t>
      </w:r>
      <w:r w:rsidRPr="00290646">
        <w:t>&lt;/lrn_creation_timestamp&gt;</w:t>
      </w:r>
    </w:p>
    <w:p w14:paraId="09AE5A99" w14:textId="77777777" w:rsidR="00615B86" w:rsidRPr="00290646" w:rsidRDefault="00615B86" w:rsidP="00A1613D">
      <w:pPr>
        <w:pStyle w:val="XMLMessageContent1"/>
      </w:pPr>
      <w:r w:rsidRPr="00290646">
        <w:t>&lt;/LrnCreateDownload&gt;</w:t>
      </w:r>
    </w:p>
    <w:p w14:paraId="00D664AC" w14:textId="77777777" w:rsidR="00615B86" w:rsidRPr="00290646" w:rsidRDefault="00615B86" w:rsidP="00A1613D">
      <w:pPr>
        <w:pStyle w:val="XMLMessageTag"/>
      </w:pPr>
      <w:r w:rsidRPr="00290646">
        <w:t>&lt;/Message&gt;</w:t>
      </w:r>
    </w:p>
    <w:p w14:paraId="3BE0B9BB" w14:textId="77777777" w:rsidR="00615B86" w:rsidRPr="00290646" w:rsidRDefault="00615B86" w:rsidP="00A1613D">
      <w:pPr>
        <w:pStyle w:val="XMLMessageDirection"/>
      </w:pPr>
      <w:r w:rsidRPr="00290646">
        <w:t>&lt;/npac_to_soa&gt;</w:t>
      </w:r>
    </w:p>
    <w:p w14:paraId="37420AF6" w14:textId="77777777" w:rsidR="00615B86" w:rsidRPr="00290646" w:rsidRDefault="00615B86" w:rsidP="00A1613D">
      <w:pPr>
        <w:pStyle w:val="XMLMessageContent"/>
      </w:pPr>
      <w:r w:rsidRPr="00290646">
        <w:t>&lt;/MessageContent&gt;</w:t>
      </w:r>
    </w:p>
    <w:p w14:paraId="7BAB3E01" w14:textId="77777777" w:rsidR="00615B86" w:rsidRPr="00290646" w:rsidRDefault="00615B86" w:rsidP="00A1613D">
      <w:pPr>
        <w:pStyle w:val="XMLVersion"/>
      </w:pPr>
      <w:r w:rsidRPr="00290646">
        <w:t>&lt;/</w:t>
      </w:r>
      <w:proofErr w:type="spellStart"/>
      <w:r w:rsidRPr="00290646">
        <w:t>SOAMessages</w:t>
      </w:r>
      <w:proofErr w:type="spellEnd"/>
      <w:r w:rsidRPr="00290646">
        <w:t>&gt;</w:t>
      </w:r>
    </w:p>
    <w:p w14:paraId="7376A6DE" w14:textId="77777777" w:rsidR="00D01199" w:rsidRPr="00290646" w:rsidRDefault="00D01199" w:rsidP="00D01199"/>
    <w:p w14:paraId="29EC9241" w14:textId="77777777" w:rsidR="00CA148A" w:rsidRPr="00290646" w:rsidRDefault="00CA148A" w:rsidP="00CA148A">
      <w:pPr>
        <w:pStyle w:val="Heading3"/>
      </w:pPr>
      <w:bookmarkStart w:id="691" w:name="_Toc336959654"/>
      <w:bookmarkStart w:id="692" w:name="_Toc338686317"/>
      <w:bookmarkStart w:id="693" w:name="_Toc80883500"/>
      <w:proofErr w:type="spellStart"/>
      <w:r w:rsidRPr="00290646">
        <w:t>LrnCreateReply</w:t>
      </w:r>
      <w:bookmarkEnd w:id="691"/>
      <w:bookmarkEnd w:id="692"/>
      <w:bookmarkEnd w:id="693"/>
      <w:proofErr w:type="spellEnd"/>
    </w:p>
    <w:p w14:paraId="73B387F9" w14:textId="77777777" w:rsidR="00E01622" w:rsidRPr="00290646" w:rsidRDefault="00694A15">
      <w:pPr>
        <w:pStyle w:val="BodyText"/>
        <w:ind w:left="720"/>
        <w:rPr>
          <w:szCs w:val="22"/>
        </w:rPr>
      </w:pPr>
      <w:r w:rsidRPr="00290646">
        <w:rPr>
          <w:szCs w:val="22"/>
        </w:rPr>
        <w:t xml:space="preserve">This message is the asynchronous reply to an </w:t>
      </w:r>
      <w:proofErr w:type="spellStart"/>
      <w:r w:rsidRPr="00290646">
        <w:rPr>
          <w:szCs w:val="22"/>
        </w:rPr>
        <w:t>LrnCreateReque</w:t>
      </w:r>
      <w:r w:rsidR="00F94A83" w:rsidRPr="00290646">
        <w:rPr>
          <w:szCs w:val="22"/>
        </w:rPr>
        <w:t>st</w:t>
      </w:r>
      <w:proofErr w:type="spellEnd"/>
      <w:r w:rsidR="00F94A83" w:rsidRPr="00290646">
        <w:rPr>
          <w:szCs w:val="22"/>
        </w:rPr>
        <w:t xml:space="preserve"> message. </w:t>
      </w:r>
    </w:p>
    <w:p w14:paraId="49745CC8" w14:textId="77777777" w:rsidR="00694A15" w:rsidRPr="00290646" w:rsidRDefault="00694A15" w:rsidP="00134D1D">
      <w:pPr>
        <w:pStyle w:val="BodyText"/>
        <w:ind w:left="720"/>
        <w:rPr>
          <w:szCs w:val="22"/>
        </w:rPr>
      </w:pPr>
    </w:p>
    <w:p w14:paraId="10185248" w14:textId="77777777" w:rsidR="00134D1D" w:rsidRPr="00290646" w:rsidRDefault="00C82F4A" w:rsidP="00180CBA">
      <w:pPr>
        <w:pStyle w:val="Heading4"/>
      </w:pPr>
      <w:bookmarkStart w:id="694" w:name="_Toc338686318"/>
      <w:proofErr w:type="spellStart"/>
      <w:r w:rsidRPr="00290646">
        <w:t>Lrn</w:t>
      </w:r>
      <w:r w:rsidR="00134D1D" w:rsidRPr="00290646">
        <w:t>CreateReply</w:t>
      </w:r>
      <w:proofErr w:type="spellEnd"/>
      <w:r w:rsidR="00134D1D" w:rsidRPr="00290646">
        <w:t xml:space="preserve"> Parameters:</w:t>
      </w:r>
      <w:bookmarkEnd w:id="69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290646" w14:paraId="74D9619C" w14:textId="77777777" w:rsidTr="00DB67F6">
        <w:trPr>
          <w:cantSplit/>
          <w:tblHeader/>
        </w:trPr>
        <w:tc>
          <w:tcPr>
            <w:tcW w:w="2850" w:type="dxa"/>
            <w:tcBorders>
              <w:top w:val="nil"/>
              <w:left w:val="nil"/>
              <w:bottom w:val="single" w:sz="6" w:space="0" w:color="auto"/>
              <w:right w:val="nil"/>
            </w:tcBorders>
          </w:tcPr>
          <w:p w14:paraId="10193DAB" w14:textId="77777777" w:rsidR="00134D1D" w:rsidRPr="00290646" w:rsidRDefault="00134D1D" w:rsidP="00C45626">
            <w:pPr>
              <w:pStyle w:val="TableHeadingSmall"/>
              <w:rPr>
                <w:lang w:val="en-AU"/>
              </w:rPr>
            </w:pPr>
            <w:r w:rsidRPr="00290646">
              <w:t>Parameter</w:t>
            </w:r>
          </w:p>
        </w:tc>
        <w:tc>
          <w:tcPr>
            <w:tcW w:w="5790" w:type="dxa"/>
            <w:tcBorders>
              <w:top w:val="nil"/>
              <w:left w:val="nil"/>
              <w:bottom w:val="single" w:sz="6" w:space="0" w:color="auto"/>
              <w:right w:val="nil"/>
            </w:tcBorders>
          </w:tcPr>
          <w:p w14:paraId="335F94BA" w14:textId="77777777" w:rsidR="00134D1D" w:rsidRPr="00290646" w:rsidRDefault="00134D1D" w:rsidP="00C45626">
            <w:pPr>
              <w:pStyle w:val="TableHeadingSmall"/>
              <w:rPr>
                <w:lang w:val="en-AU"/>
              </w:rPr>
            </w:pPr>
            <w:r w:rsidRPr="00290646">
              <w:t>Description</w:t>
            </w:r>
          </w:p>
        </w:tc>
      </w:tr>
      <w:tr w:rsidR="00134D1D" w:rsidRPr="00290646" w14:paraId="0A5C5B4D" w14:textId="77777777" w:rsidTr="00DB67F6">
        <w:trPr>
          <w:cantSplit/>
        </w:trPr>
        <w:tc>
          <w:tcPr>
            <w:tcW w:w="2850" w:type="dxa"/>
            <w:tcBorders>
              <w:top w:val="nil"/>
              <w:left w:val="nil"/>
              <w:bottom w:val="single" w:sz="6" w:space="0" w:color="auto"/>
              <w:right w:val="nil"/>
            </w:tcBorders>
          </w:tcPr>
          <w:p w14:paraId="528286CC" w14:textId="77777777" w:rsidR="00134D1D" w:rsidRPr="00290646" w:rsidRDefault="009C7616" w:rsidP="00C45626">
            <w:pPr>
              <w:pStyle w:val="TableBodyTextSmall"/>
            </w:pPr>
            <w:proofErr w:type="spellStart"/>
            <w:r w:rsidRPr="00290646">
              <w:t>lrn</w:t>
            </w:r>
            <w:r w:rsidR="00134D1D" w:rsidRPr="00290646">
              <w:t>_id</w:t>
            </w:r>
            <w:proofErr w:type="spellEnd"/>
          </w:p>
        </w:tc>
        <w:tc>
          <w:tcPr>
            <w:tcW w:w="5790" w:type="dxa"/>
            <w:tcBorders>
              <w:top w:val="nil"/>
              <w:left w:val="nil"/>
              <w:bottom w:val="single" w:sz="6" w:space="0" w:color="auto"/>
              <w:right w:val="nil"/>
            </w:tcBorders>
          </w:tcPr>
          <w:p w14:paraId="747A13F4" w14:textId="77777777" w:rsidR="00134D1D" w:rsidRPr="00290646" w:rsidRDefault="00134D1D">
            <w:pPr>
              <w:pStyle w:val="TableBodyTextSmall"/>
            </w:pPr>
            <w:r w:rsidRPr="00290646">
              <w:t xml:space="preserve">The </w:t>
            </w:r>
            <w:r w:rsidR="006C7A94" w:rsidRPr="00290646">
              <w:t xml:space="preserve">optional </w:t>
            </w:r>
            <w:r w:rsidRPr="00290646">
              <w:t xml:space="preserve">unique identifier of the </w:t>
            </w:r>
            <w:r w:rsidR="009C7616" w:rsidRPr="00290646">
              <w:t>LRN</w:t>
            </w:r>
            <w:r w:rsidRPr="00290646">
              <w:t>.</w:t>
            </w:r>
            <w:r w:rsidR="00583A1B" w:rsidRPr="00290646">
              <w:t xml:space="preserve">  This field will be </w:t>
            </w:r>
            <w:r w:rsidR="006E0C72" w:rsidRPr="00290646">
              <w:t>present</w:t>
            </w:r>
            <w:r w:rsidR="00583A1B" w:rsidRPr="00290646">
              <w:t xml:space="preserve"> if the request is successful, and </w:t>
            </w:r>
            <w:r w:rsidR="006E0C72" w:rsidRPr="00290646">
              <w:t>not present</w:t>
            </w:r>
            <w:r w:rsidR="00583A1B" w:rsidRPr="00290646">
              <w:t xml:space="preserve"> otherwise.</w:t>
            </w:r>
          </w:p>
        </w:tc>
      </w:tr>
      <w:tr w:rsidR="00174148" w:rsidRPr="00290646" w14:paraId="229DC959" w14:textId="77777777" w:rsidTr="00174148">
        <w:trPr>
          <w:cantSplit/>
        </w:trPr>
        <w:tc>
          <w:tcPr>
            <w:tcW w:w="2850" w:type="dxa"/>
            <w:tcBorders>
              <w:top w:val="single" w:sz="6" w:space="0" w:color="auto"/>
              <w:left w:val="nil"/>
              <w:bottom w:val="single" w:sz="4" w:space="0" w:color="auto"/>
              <w:right w:val="nil"/>
            </w:tcBorders>
          </w:tcPr>
          <w:p w14:paraId="14273C91"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404B44DE"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165CC74F" w14:textId="77777777" w:rsidTr="00174148">
        <w:trPr>
          <w:cantSplit/>
        </w:trPr>
        <w:tc>
          <w:tcPr>
            <w:tcW w:w="2850" w:type="dxa"/>
            <w:tcBorders>
              <w:top w:val="single" w:sz="6" w:space="0" w:color="auto"/>
              <w:left w:val="nil"/>
              <w:bottom w:val="single" w:sz="4" w:space="0" w:color="auto"/>
              <w:right w:val="nil"/>
            </w:tcBorders>
          </w:tcPr>
          <w:p w14:paraId="1A4226DD"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6D9A35B"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73DC6764" w14:textId="77777777" w:rsidTr="00174148">
        <w:trPr>
          <w:cantSplit/>
        </w:trPr>
        <w:tc>
          <w:tcPr>
            <w:tcW w:w="2850" w:type="dxa"/>
            <w:tcBorders>
              <w:top w:val="single" w:sz="4" w:space="0" w:color="auto"/>
              <w:left w:val="nil"/>
              <w:bottom w:val="single" w:sz="4" w:space="0" w:color="auto"/>
              <w:right w:val="nil"/>
            </w:tcBorders>
          </w:tcPr>
          <w:p w14:paraId="0056CEE3"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D4B7BE3"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E59B1" w:rsidRPr="00290646" w14:paraId="3723D288" w14:textId="77777777" w:rsidTr="00DB67F6">
        <w:trPr>
          <w:cantSplit/>
        </w:trPr>
        <w:tc>
          <w:tcPr>
            <w:tcW w:w="2850" w:type="dxa"/>
            <w:tcBorders>
              <w:top w:val="nil"/>
              <w:left w:val="nil"/>
              <w:bottom w:val="single" w:sz="6" w:space="0" w:color="auto"/>
              <w:right w:val="nil"/>
            </w:tcBorders>
          </w:tcPr>
          <w:p w14:paraId="69774AD5" w14:textId="77777777" w:rsidR="00BE59B1" w:rsidRPr="00290646" w:rsidRDefault="00BE59B1" w:rsidP="00C45626">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07EAF9D" w14:textId="77777777" w:rsidR="00BE59B1" w:rsidRPr="00290646" w:rsidRDefault="00C27AE7" w:rsidP="003308E7">
            <w:pPr>
              <w:pStyle w:val="TableBodyTextSmall"/>
            </w:pPr>
            <w:r w:rsidRPr="00290646">
              <w:t xml:space="preserve">This optional field is present when the request to create an LRN fails due to an incorrect </w:t>
            </w:r>
            <w:proofErr w:type="spellStart"/>
            <w:r w:rsidRPr="00290646">
              <w:t>l</w:t>
            </w:r>
            <w:r w:rsidR="00BE59B1" w:rsidRPr="00290646">
              <w:t>rn</w:t>
            </w:r>
            <w:proofErr w:type="spellEnd"/>
            <w:r w:rsidR="00BE59B1" w:rsidRPr="00290646">
              <w:t xml:space="preserve"> value.</w:t>
            </w:r>
          </w:p>
        </w:tc>
      </w:tr>
    </w:tbl>
    <w:p w14:paraId="74508398" w14:textId="77777777" w:rsidR="00134D1D" w:rsidRPr="00290646" w:rsidRDefault="00134D1D" w:rsidP="00134D1D"/>
    <w:p w14:paraId="4FD55667" w14:textId="77777777" w:rsidR="00134D1D" w:rsidRPr="00290646" w:rsidRDefault="00C82F4A" w:rsidP="00C27AE7">
      <w:pPr>
        <w:pStyle w:val="Heading4"/>
      </w:pPr>
      <w:bookmarkStart w:id="695" w:name="_Toc338686319"/>
      <w:proofErr w:type="spellStart"/>
      <w:r w:rsidRPr="00290646">
        <w:t>LrnCreateReply</w:t>
      </w:r>
      <w:proofErr w:type="spellEnd"/>
      <w:r w:rsidRPr="00290646">
        <w:t xml:space="preserve"> </w:t>
      </w:r>
      <w:r w:rsidR="00134D1D" w:rsidRPr="00290646">
        <w:t>XML Example</w:t>
      </w:r>
      <w:bookmarkEnd w:id="695"/>
    </w:p>
    <w:p w14:paraId="466094BE" w14:textId="77777777" w:rsidR="00134D1D" w:rsidRPr="00290646" w:rsidRDefault="00134D1D" w:rsidP="004863F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2372960" w14:textId="77777777" w:rsidR="00134D1D" w:rsidRPr="00290646" w:rsidRDefault="0050782E" w:rsidP="004863FB">
      <w:pPr>
        <w:pStyle w:val="XMLVersion"/>
        <w:rPr>
          <w:noProof/>
        </w:rPr>
      </w:pPr>
      <w:r w:rsidRPr="00290646">
        <w:rPr>
          <w:noProof/>
        </w:rPr>
        <w:t>&lt;SOA</w:t>
      </w:r>
      <w:r w:rsidR="00134D1D" w:rsidRPr="00290646">
        <w:rPr>
          <w:noProof/>
        </w:rPr>
        <w:t>Messages xmlns="</w:t>
      </w:r>
      <w:proofErr w:type="gramStart"/>
      <w:r w:rsidR="00134D1D" w:rsidRPr="00290646">
        <w:rPr>
          <w:rStyle w:val="XMLMessageValueChar"/>
        </w:rPr>
        <w:t>urn:lnp</w:t>
      </w:r>
      <w:proofErr w:type="gramEnd"/>
      <w:r w:rsidR="00134D1D" w:rsidRPr="00290646">
        <w:rPr>
          <w:rStyle w:val="XMLMessageValueChar"/>
        </w:rPr>
        <w:t>:npac:1.0</w:t>
      </w:r>
      <w:r w:rsidR="00134D1D" w:rsidRPr="00290646">
        <w:rPr>
          <w:noProof/>
        </w:rPr>
        <w:t>" xmlns:xsi="</w:t>
      </w:r>
      <w:r w:rsidR="00134D1D" w:rsidRPr="00290646">
        <w:rPr>
          <w:rStyle w:val="XMLhttpvalueChar"/>
        </w:rPr>
        <w:t>http://www.w3.org/2001/XMLSchema-instance</w:t>
      </w:r>
      <w:r w:rsidR="00134D1D" w:rsidRPr="00290646">
        <w:rPr>
          <w:noProof/>
        </w:rPr>
        <w:t>"&gt;</w:t>
      </w:r>
    </w:p>
    <w:p w14:paraId="193AEE04" w14:textId="77777777" w:rsidR="00134D1D" w:rsidRPr="00290646" w:rsidRDefault="00134D1D" w:rsidP="004863FB">
      <w:pPr>
        <w:pStyle w:val="XMLMessageHeader"/>
      </w:pPr>
      <w:r w:rsidRPr="00290646">
        <w:t>&lt;MessageHeader&gt;</w:t>
      </w:r>
    </w:p>
    <w:p w14:paraId="04C9D465" w14:textId="77777777" w:rsidR="00134D1D" w:rsidRPr="00290646" w:rsidRDefault="00B764A9" w:rsidP="004863FB">
      <w:pPr>
        <w:pStyle w:val="XMLMessageHeaderParameter"/>
        <w:rPr>
          <w:noProof/>
        </w:rPr>
      </w:pPr>
      <w:r w:rsidRPr="00290646">
        <w:lastRenderedPageBreak/>
        <w:t>&lt;</w:t>
      </w:r>
      <w:proofErr w:type="spellStart"/>
      <w:r w:rsidRPr="00290646">
        <w:t>schema_version</w:t>
      </w:r>
      <w:proofErr w:type="spellEnd"/>
      <w:r w:rsidRPr="00290646">
        <w:t>&gt;</w:t>
      </w:r>
      <w:r w:rsidR="00F51BE6" w:rsidRPr="00290646">
        <w:rPr>
          <w:color w:val="auto"/>
        </w:rPr>
        <w:t>1.1</w:t>
      </w:r>
      <w:r w:rsidRPr="00290646">
        <w:t>&lt;/</w:t>
      </w:r>
      <w:proofErr w:type="spellStart"/>
      <w:r w:rsidRPr="00290646">
        <w:t>schema_version</w:t>
      </w:r>
      <w:proofErr w:type="spellEnd"/>
      <w:r w:rsidRPr="00290646">
        <w:t>&gt;</w:t>
      </w:r>
    </w:p>
    <w:p w14:paraId="4DE5CF01" w14:textId="77777777" w:rsidR="00134D1D" w:rsidRPr="00290646" w:rsidRDefault="00B764A9" w:rsidP="004863F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4432891" w14:textId="77777777" w:rsidR="00134D1D" w:rsidRPr="00290646" w:rsidRDefault="00B764A9" w:rsidP="004863F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77F5EE" w14:textId="77777777" w:rsidR="00134D1D" w:rsidRPr="00290646" w:rsidRDefault="00134D1D" w:rsidP="004863F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22683A" w14:textId="77777777" w:rsidR="00134D1D" w:rsidRPr="00290646" w:rsidRDefault="00134D1D" w:rsidP="004863F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B055ED3" w14:textId="77777777" w:rsidR="00134D1D" w:rsidRPr="00290646" w:rsidRDefault="00134D1D" w:rsidP="004863FB">
      <w:pPr>
        <w:pStyle w:val="XMLMessageHeader"/>
      </w:pPr>
      <w:r w:rsidRPr="00290646">
        <w:t>&lt;/MessageHeader&gt;</w:t>
      </w:r>
    </w:p>
    <w:p w14:paraId="581391C1" w14:textId="77777777" w:rsidR="00134D1D" w:rsidRPr="00290646" w:rsidRDefault="00134D1D" w:rsidP="004863FB">
      <w:pPr>
        <w:pStyle w:val="XMLMessageContent"/>
      </w:pPr>
      <w:r w:rsidRPr="00290646">
        <w:t>&lt;MessageContent&gt;</w:t>
      </w:r>
    </w:p>
    <w:p w14:paraId="01CB6F6F" w14:textId="77777777" w:rsidR="00134D1D" w:rsidRPr="00290646" w:rsidRDefault="00134D1D" w:rsidP="004863FB">
      <w:pPr>
        <w:pStyle w:val="XMLMessageDirection"/>
      </w:pPr>
      <w:r w:rsidRPr="00290646">
        <w:t>&lt;npac_to_soa&gt;</w:t>
      </w:r>
    </w:p>
    <w:p w14:paraId="747EB263" w14:textId="77777777" w:rsidR="00134D1D" w:rsidRPr="00290646" w:rsidRDefault="00134D1D" w:rsidP="004863FB">
      <w:pPr>
        <w:pStyle w:val="XMLMessageTag"/>
      </w:pPr>
      <w:r w:rsidRPr="00290646">
        <w:t>&lt;Message&gt;</w:t>
      </w:r>
    </w:p>
    <w:p w14:paraId="3B8E8198" w14:textId="77777777" w:rsidR="00134D1D" w:rsidRPr="00290646" w:rsidRDefault="00B764A9" w:rsidP="004863F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50E77E9" w14:textId="77777777" w:rsidR="00134D1D" w:rsidRPr="00290646" w:rsidRDefault="00C82F4A" w:rsidP="004863FB">
      <w:pPr>
        <w:pStyle w:val="XMLMessageContent1"/>
      </w:pPr>
      <w:r w:rsidRPr="00290646">
        <w:t>&lt;Lrn</w:t>
      </w:r>
      <w:r w:rsidR="00134D1D" w:rsidRPr="00290646">
        <w:t>CreateReply&gt;</w:t>
      </w:r>
    </w:p>
    <w:p w14:paraId="771B21B9" w14:textId="77777777" w:rsidR="00BE59B1" w:rsidRPr="00290646" w:rsidRDefault="00BE59B1" w:rsidP="004863FB">
      <w:pPr>
        <w:pStyle w:val="XMLMessageContent2"/>
      </w:pPr>
      <w:r w:rsidRPr="00290646">
        <w:t>&lt;reply_status&gt;</w:t>
      </w:r>
    </w:p>
    <w:p w14:paraId="66E9AE9D" w14:textId="77777777" w:rsidR="00BE59B1" w:rsidRPr="00290646" w:rsidRDefault="00BE59B1" w:rsidP="004863FB">
      <w:pPr>
        <w:pStyle w:val="XMLMessageContent3"/>
      </w:pPr>
      <w:r w:rsidRPr="00290646">
        <w:t>&lt;basic_code&gt;</w:t>
      </w:r>
      <w:r w:rsidRPr="00290646">
        <w:rPr>
          <w:rStyle w:val="XMLMessageValueChar"/>
        </w:rPr>
        <w:t>success</w:t>
      </w:r>
      <w:r w:rsidRPr="00290646">
        <w:t>&lt;/basic_code&gt;</w:t>
      </w:r>
    </w:p>
    <w:p w14:paraId="2DDCB958" w14:textId="77777777" w:rsidR="00BE59B1" w:rsidRPr="00290646" w:rsidRDefault="00BE59B1" w:rsidP="004863FB">
      <w:pPr>
        <w:pStyle w:val="XMLMessageContent2"/>
      </w:pPr>
      <w:r w:rsidRPr="00290646">
        <w:t>&lt;/reply_status&gt;</w:t>
      </w:r>
    </w:p>
    <w:p w14:paraId="07BF2590" w14:textId="77777777" w:rsidR="008C2D33" w:rsidRPr="00290646" w:rsidRDefault="008C2D33">
      <w:pPr>
        <w:pStyle w:val="XMLMessageContent2"/>
      </w:pPr>
      <w:r w:rsidRPr="00290646">
        <w:t>&lt;lrn_id&gt;</w:t>
      </w:r>
      <w:r w:rsidRPr="00290646">
        <w:rPr>
          <w:rStyle w:val="XMLMessageValueChar"/>
        </w:rPr>
        <w:t>123</w:t>
      </w:r>
      <w:r w:rsidRPr="00290646">
        <w:t>&lt;/lrn_id&gt;</w:t>
      </w:r>
    </w:p>
    <w:p w14:paraId="4B10A874" w14:textId="77777777" w:rsidR="00134D1D" w:rsidRPr="00290646" w:rsidRDefault="00C82F4A" w:rsidP="004863FB">
      <w:pPr>
        <w:pStyle w:val="XMLMessageContent1"/>
      </w:pPr>
      <w:r w:rsidRPr="00290646">
        <w:t>&lt;/Lrn</w:t>
      </w:r>
      <w:r w:rsidR="00134D1D" w:rsidRPr="00290646">
        <w:t>CreateReply&gt;</w:t>
      </w:r>
    </w:p>
    <w:p w14:paraId="591B4B3F" w14:textId="77777777" w:rsidR="00134D1D" w:rsidRPr="00290646" w:rsidRDefault="00134D1D" w:rsidP="004863FB">
      <w:pPr>
        <w:pStyle w:val="XMLMessageTag"/>
      </w:pPr>
      <w:r w:rsidRPr="00290646">
        <w:t>&lt;/Message&gt;</w:t>
      </w:r>
    </w:p>
    <w:p w14:paraId="07229951" w14:textId="77777777" w:rsidR="00134D1D" w:rsidRPr="00290646" w:rsidRDefault="00134D1D" w:rsidP="004863FB">
      <w:pPr>
        <w:pStyle w:val="XMLMessageDirection"/>
      </w:pPr>
      <w:r w:rsidRPr="00290646">
        <w:t>&lt;/npac_to_soa&gt;</w:t>
      </w:r>
    </w:p>
    <w:p w14:paraId="55605B57" w14:textId="77777777" w:rsidR="00134D1D" w:rsidRPr="00290646" w:rsidRDefault="004863FB" w:rsidP="004863FB">
      <w:pPr>
        <w:pStyle w:val="XMLMessageContent"/>
      </w:pPr>
      <w:r w:rsidRPr="00290646">
        <w:t>&lt;</w:t>
      </w:r>
      <w:r w:rsidR="00134D1D" w:rsidRPr="00290646">
        <w:t>/MessageContent&gt;</w:t>
      </w:r>
    </w:p>
    <w:p w14:paraId="6C9D0B2B" w14:textId="77777777" w:rsidR="00134D1D" w:rsidRPr="00290646" w:rsidRDefault="00134D1D" w:rsidP="004863FB">
      <w:pPr>
        <w:pStyle w:val="XMLVersion"/>
      </w:pPr>
      <w:r w:rsidRPr="00290646">
        <w:t>&lt;/</w:t>
      </w:r>
      <w:proofErr w:type="spellStart"/>
      <w:r w:rsidR="00ED73D4" w:rsidRPr="00290646">
        <w:t>SOA</w:t>
      </w:r>
      <w:r w:rsidRPr="00290646">
        <w:t>Messages</w:t>
      </w:r>
      <w:proofErr w:type="spellEnd"/>
      <w:r w:rsidRPr="00290646">
        <w:t>&gt;</w:t>
      </w:r>
    </w:p>
    <w:p w14:paraId="5FC26668" w14:textId="77777777" w:rsidR="00134D1D" w:rsidRPr="00290646" w:rsidRDefault="00134D1D" w:rsidP="00134D1D"/>
    <w:p w14:paraId="3FDF924D" w14:textId="77777777" w:rsidR="00437FCE" w:rsidRPr="00290646" w:rsidRDefault="00437FCE" w:rsidP="00437FCE">
      <w:pPr>
        <w:pStyle w:val="Heading3"/>
      </w:pPr>
      <w:bookmarkStart w:id="696" w:name="_Toc336959655"/>
      <w:bookmarkStart w:id="697" w:name="_Toc338686320"/>
      <w:bookmarkStart w:id="698" w:name="_Toc80883501"/>
      <w:proofErr w:type="spellStart"/>
      <w:r w:rsidRPr="00290646">
        <w:t>LrnDeleteDownload</w:t>
      </w:r>
      <w:bookmarkEnd w:id="696"/>
      <w:bookmarkEnd w:id="697"/>
      <w:bookmarkEnd w:id="698"/>
      <w:proofErr w:type="spellEnd"/>
    </w:p>
    <w:p w14:paraId="7EFC6ABC" w14:textId="77777777" w:rsidR="006E77DA" w:rsidRPr="00290646" w:rsidRDefault="006E77DA" w:rsidP="003E56B4">
      <w:pPr>
        <w:pStyle w:val="BodyText"/>
        <w:ind w:left="720"/>
      </w:pPr>
      <w:r w:rsidRPr="00290646">
        <w:t>The NPAC notifies the SOA with the LRN delete download.</w:t>
      </w:r>
    </w:p>
    <w:p w14:paraId="3497BB8A" w14:textId="77777777" w:rsidR="006E77DA" w:rsidRPr="00290646" w:rsidRDefault="006E77DA" w:rsidP="00180CBA">
      <w:pPr>
        <w:pStyle w:val="Heading4"/>
      </w:pPr>
      <w:bookmarkStart w:id="699" w:name="_Toc338686321"/>
      <w:proofErr w:type="spellStart"/>
      <w:r w:rsidRPr="00290646">
        <w:t>LrnDeleteDownload</w:t>
      </w:r>
      <w:proofErr w:type="spellEnd"/>
      <w:r w:rsidRPr="00290646">
        <w:t xml:space="preserve"> Parameters</w:t>
      </w:r>
      <w:bookmarkEnd w:id="699"/>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RPr="00290646" w14:paraId="5D1C9145" w14:textId="77777777" w:rsidTr="003E56B4">
        <w:trPr>
          <w:cantSplit/>
          <w:tblHeader/>
        </w:trPr>
        <w:tc>
          <w:tcPr>
            <w:tcW w:w="2670" w:type="dxa"/>
            <w:tcBorders>
              <w:top w:val="nil"/>
              <w:left w:val="nil"/>
              <w:bottom w:val="single" w:sz="6" w:space="0" w:color="auto"/>
              <w:right w:val="nil"/>
            </w:tcBorders>
          </w:tcPr>
          <w:p w14:paraId="3C025FBF" w14:textId="77777777" w:rsidR="006E77DA" w:rsidRPr="00290646" w:rsidRDefault="006E77DA" w:rsidP="00DB67F6">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14:paraId="421FE838" w14:textId="77777777" w:rsidR="006E77DA" w:rsidRPr="00290646" w:rsidRDefault="006E77DA" w:rsidP="00DB67F6">
            <w:pPr>
              <w:pStyle w:val="TableHeadingSmall"/>
              <w:rPr>
                <w:szCs w:val="22"/>
                <w:u w:color="000000"/>
                <w:lang w:val="en-AU"/>
              </w:rPr>
            </w:pPr>
            <w:r w:rsidRPr="00290646">
              <w:rPr>
                <w:szCs w:val="22"/>
              </w:rPr>
              <w:t>Description</w:t>
            </w:r>
          </w:p>
        </w:tc>
      </w:tr>
      <w:tr w:rsidR="006D605E" w:rsidRPr="00290646" w14:paraId="256BF088" w14:textId="77777777" w:rsidTr="009951A1">
        <w:trPr>
          <w:cantSplit/>
        </w:trPr>
        <w:tc>
          <w:tcPr>
            <w:tcW w:w="2670" w:type="dxa"/>
            <w:tcBorders>
              <w:top w:val="nil"/>
              <w:left w:val="nil"/>
              <w:bottom w:val="single" w:sz="6" w:space="0" w:color="auto"/>
              <w:right w:val="nil"/>
            </w:tcBorders>
          </w:tcPr>
          <w:p w14:paraId="2BFDF79B" w14:textId="77777777" w:rsidR="006D605E" w:rsidRPr="00290646" w:rsidRDefault="006D605E" w:rsidP="009951A1">
            <w:pPr>
              <w:pStyle w:val="TableBodyTextSmall"/>
              <w:rPr>
                <w:szCs w:val="22"/>
              </w:rPr>
            </w:pPr>
            <w:proofErr w:type="spellStart"/>
            <w:r w:rsidRPr="00290646">
              <w:rPr>
                <w:szCs w:val="22"/>
              </w:rPr>
              <w:t>sp_id</w:t>
            </w:r>
            <w:proofErr w:type="spellEnd"/>
          </w:p>
        </w:tc>
        <w:tc>
          <w:tcPr>
            <w:tcW w:w="5970" w:type="dxa"/>
            <w:tcBorders>
              <w:top w:val="nil"/>
              <w:left w:val="nil"/>
              <w:bottom w:val="single" w:sz="6" w:space="0" w:color="auto"/>
              <w:right w:val="nil"/>
            </w:tcBorders>
          </w:tcPr>
          <w:p w14:paraId="4910D298" w14:textId="77777777" w:rsidR="006D605E" w:rsidRPr="00290646" w:rsidRDefault="006D605E" w:rsidP="009951A1">
            <w:pPr>
              <w:pStyle w:val="TableBodyTextSmall"/>
              <w:rPr>
                <w:szCs w:val="22"/>
              </w:rPr>
            </w:pPr>
            <w:r w:rsidRPr="00290646">
              <w:rPr>
                <w:szCs w:val="22"/>
              </w:rPr>
              <w:t>This required field specifies the owning SPID.</w:t>
            </w:r>
          </w:p>
        </w:tc>
      </w:tr>
      <w:tr w:rsidR="006E77DA" w:rsidRPr="00290646" w14:paraId="430C69B2" w14:textId="77777777" w:rsidTr="003E56B4">
        <w:trPr>
          <w:cantSplit/>
        </w:trPr>
        <w:tc>
          <w:tcPr>
            <w:tcW w:w="2670" w:type="dxa"/>
            <w:tcBorders>
              <w:top w:val="nil"/>
              <w:left w:val="nil"/>
              <w:bottom w:val="single" w:sz="6" w:space="0" w:color="auto"/>
              <w:right w:val="nil"/>
            </w:tcBorders>
          </w:tcPr>
          <w:p w14:paraId="38F746AE" w14:textId="77777777" w:rsidR="006E77DA" w:rsidRPr="00290646" w:rsidRDefault="006D605E" w:rsidP="00DB67F6">
            <w:pPr>
              <w:pStyle w:val="TableBodyTextSmall"/>
              <w:rPr>
                <w:szCs w:val="22"/>
              </w:rPr>
            </w:pPr>
            <w:proofErr w:type="spellStart"/>
            <w:r w:rsidRPr="00290646">
              <w:rPr>
                <w:szCs w:val="22"/>
              </w:rPr>
              <w:t>lrn_id</w:t>
            </w:r>
            <w:proofErr w:type="spellEnd"/>
          </w:p>
        </w:tc>
        <w:tc>
          <w:tcPr>
            <w:tcW w:w="5970" w:type="dxa"/>
            <w:tcBorders>
              <w:top w:val="nil"/>
              <w:left w:val="nil"/>
              <w:bottom w:val="single" w:sz="6" w:space="0" w:color="auto"/>
              <w:right w:val="nil"/>
            </w:tcBorders>
          </w:tcPr>
          <w:p w14:paraId="015F60AC" w14:textId="77777777" w:rsidR="006E77DA" w:rsidRPr="00290646" w:rsidRDefault="006D605E" w:rsidP="00C27AE7">
            <w:pPr>
              <w:pStyle w:val="TableBodyTextSmall"/>
              <w:rPr>
                <w:szCs w:val="22"/>
              </w:rPr>
            </w:pPr>
            <w:r w:rsidRPr="00290646">
              <w:rPr>
                <w:szCs w:val="22"/>
              </w:rPr>
              <w:t>This required field specifies the unique identifier of the LRN.</w:t>
            </w:r>
          </w:p>
        </w:tc>
      </w:tr>
      <w:tr w:rsidR="006D605E" w:rsidRPr="00290646" w14:paraId="7761AF5E" w14:textId="77777777" w:rsidTr="009951A1">
        <w:trPr>
          <w:cantSplit/>
          <w:trHeight w:val="372"/>
        </w:trPr>
        <w:tc>
          <w:tcPr>
            <w:tcW w:w="2670" w:type="dxa"/>
            <w:tcBorders>
              <w:top w:val="nil"/>
              <w:left w:val="nil"/>
              <w:bottom w:val="single" w:sz="6" w:space="0" w:color="auto"/>
              <w:right w:val="nil"/>
            </w:tcBorders>
          </w:tcPr>
          <w:p w14:paraId="4E3FA8E2" w14:textId="77777777" w:rsidR="006D605E" w:rsidRPr="00290646" w:rsidRDefault="006D605E" w:rsidP="00EA1B95">
            <w:pPr>
              <w:pStyle w:val="TableBodyTextSmall"/>
            </w:pPr>
            <w:proofErr w:type="spellStart"/>
            <w:r w:rsidRPr="00290646">
              <w:t>download_reason</w:t>
            </w:r>
            <w:proofErr w:type="spellEnd"/>
          </w:p>
          <w:p w14:paraId="7B3EB586" w14:textId="77777777" w:rsidR="006D605E" w:rsidRPr="00290646" w:rsidRDefault="006D605E" w:rsidP="00DB67F6">
            <w:pPr>
              <w:pStyle w:val="TableBodyTextSmall"/>
              <w:rPr>
                <w:szCs w:val="22"/>
              </w:rPr>
            </w:pPr>
          </w:p>
        </w:tc>
        <w:tc>
          <w:tcPr>
            <w:tcW w:w="5970" w:type="dxa"/>
            <w:tcBorders>
              <w:top w:val="nil"/>
              <w:left w:val="nil"/>
              <w:bottom w:val="single" w:sz="6" w:space="0" w:color="auto"/>
              <w:right w:val="nil"/>
            </w:tcBorders>
          </w:tcPr>
          <w:p w14:paraId="2FC6C433" w14:textId="77777777" w:rsidR="006D605E" w:rsidRPr="00290646" w:rsidRDefault="006D605E" w:rsidP="00C27AE7">
            <w:pPr>
              <w:pStyle w:val="TableBodyTextSmall"/>
              <w:rPr>
                <w:szCs w:val="22"/>
              </w:rPr>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799196FD" w14:textId="77777777" w:rsidR="006E77DA" w:rsidRPr="00290646" w:rsidRDefault="006E77DA" w:rsidP="0050782E"/>
    <w:p w14:paraId="615A7333" w14:textId="77777777" w:rsidR="006E77DA" w:rsidRPr="00290646" w:rsidRDefault="00A83666" w:rsidP="00180CBA">
      <w:pPr>
        <w:pStyle w:val="Heading4"/>
      </w:pPr>
      <w:bookmarkStart w:id="700" w:name="_Toc338686322"/>
      <w:proofErr w:type="spellStart"/>
      <w:r w:rsidRPr="00290646">
        <w:t>LrnDeleteDownload</w:t>
      </w:r>
      <w:proofErr w:type="spellEnd"/>
      <w:r w:rsidRPr="00290646">
        <w:t xml:space="preserve"> </w:t>
      </w:r>
      <w:r w:rsidR="006E77DA" w:rsidRPr="00290646">
        <w:t>XML Example</w:t>
      </w:r>
      <w:bookmarkEnd w:id="700"/>
    </w:p>
    <w:p w14:paraId="66025F24" w14:textId="77777777" w:rsidR="006E77DA" w:rsidRPr="00290646" w:rsidRDefault="006E77DA" w:rsidP="003308E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408CC56" w14:textId="77777777" w:rsidR="006E77DA" w:rsidRPr="00290646" w:rsidRDefault="006E77DA" w:rsidP="003308E7">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093B411" w14:textId="77777777" w:rsidR="006E77DA" w:rsidRPr="00290646" w:rsidRDefault="006E77DA" w:rsidP="003308E7">
      <w:pPr>
        <w:pStyle w:val="XMLMessageHeader"/>
      </w:pPr>
      <w:r w:rsidRPr="00290646">
        <w:t>&lt;MessageHeader&gt;</w:t>
      </w:r>
    </w:p>
    <w:p w14:paraId="1D6FCC31" w14:textId="77777777" w:rsidR="006E77DA" w:rsidRPr="00290646" w:rsidRDefault="00B764A9" w:rsidP="003308E7">
      <w:pPr>
        <w:pStyle w:val="XMLMessageHeaderParameter"/>
      </w:pPr>
      <w:r w:rsidRPr="00290646">
        <w:t>&lt;</w:t>
      </w:r>
      <w:proofErr w:type="spellStart"/>
      <w:r w:rsidRPr="00290646">
        <w:t>schema_version</w:t>
      </w:r>
      <w:proofErr w:type="spellEnd"/>
      <w:r w:rsidRPr="00290646">
        <w:t>&gt;</w:t>
      </w:r>
      <w:r w:rsidR="006B0E77" w:rsidRPr="00290646">
        <w:rPr>
          <w:color w:val="auto"/>
        </w:rPr>
        <w:t>1.1</w:t>
      </w:r>
      <w:r w:rsidRPr="00290646">
        <w:t>&lt;/</w:t>
      </w:r>
      <w:proofErr w:type="spellStart"/>
      <w:r w:rsidRPr="00290646">
        <w:t>schema_version</w:t>
      </w:r>
      <w:proofErr w:type="spellEnd"/>
      <w:r w:rsidRPr="00290646">
        <w:t>&gt;</w:t>
      </w:r>
    </w:p>
    <w:p w14:paraId="64F9295F" w14:textId="77777777" w:rsidR="006E77DA" w:rsidRPr="00290646" w:rsidRDefault="00B764A9" w:rsidP="003308E7">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5B51CD8" w14:textId="77777777" w:rsidR="006E77DA" w:rsidRPr="00290646" w:rsidRDefault="00B764A9" w:rsidP="003308E7">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020638F" w14:textId="77777777" w:rsidR="006E77DA" w:rsidRPr="00290646" w:rsidRDefault="006E77DA" w:rsidP="003308E7">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5983DAB" w14:textId="77777777" w:rsidR="006E77DA" w:rsidRPr="00290646" w:rsidRDefault="006E77DA" w:rsidP="003308E7">
      <w:pPr>
        <w:pStyle w:val="XMLMessageHeaderParameter"/>
      </w:pPr>
      <w:r w:rsidRPr="00290646">
        <w:t>&lt;</w:t>
      </w:r>
      <w:r w:rsidR="004F4127" w:rsidRPr="00290646">
        <w:t>departure_timestamp</w:t>
      </w:r>
      <w:r w:rsidRPr="00290646">
        <w:t>&gt;</w:t>
      </w:r>
      <w:r w:rsidR="00484E52" w:rsidRPr="00290646">
        <w:rPr>
          <w:color w:val="auto"/>
        </w:rPr>
        <w:t>2012-12-17T09:30:47</w:t>
      </w:r>
      <w:r w:rsidR="001A04F6" w:rsidRPr="00290646">
        <w:rPr>
          <w:color w:val="auto"/>
        </w:rPr>
        <w:t>.284Z</w:t>
      </w:r>
      <w:r w:rsidR="00621F03" w:rsidRPr="00290646">
        <w:rPr>
          <w:noProof/>
        </w:rPr>
        <w:t>&lt;/departure</w:t>
      </w:r>
      <w:r w:rsidR="004F4127" w:rsidRPr="00290646">
        <w:t>_timestamp</w:t>
      </w:r>
      <w:r w:rsidRPr="00290646">
        <w:t>&gt;</w:t>
      </w:r>
    </w:p>
    <w:p w14:paraId="3C827EFF" w14:textId="77777777" w:rsidR="006E77DA" w:rsidRPr="00290646" w:rsidRDefault="006E77DA" w:rsidP="003308E7">
      <w:pPr>
        <w:pStyle w:val="XMLMessageHeader"/>
      </w:pPr>
      <w:r w:rsidRPr="00290646">
        <w:t>&lt;/MessageHeader&gt;</w:t>
      </w:r>
    </w:p>
    <w:p w14:paraId="754EC71D" w14:textId="77777777" w:rsidR="006E77DA" w:rsidRPr="00290646" w:rsidRDefault="006E77DA" w:rsidP="003308E7">
      <w:pPr>
        <w:pStyle w:val="XMLMessageContent"/>
      </w:pPr>
      <w:r w:rsidRPr="00290646">
        <w:t>&lt;MessageContent&gt;</w:t>
      </w:r>
    </w:p>
    <w:p w14:paraId="6A399280" w14:textId="77777777" w:rsidR="006E77DA" w:rsidRPr="00290646" w:rsidRDefault="006E77DA" w:rsidP="003308E7">
      <w:pPr>
        <w:pStyle w:val="XMLMessageDirection"/>
      </w:pPr>
      <w:r w:rsidRPr="00290646">
        <w:t>&lt;npac_to_soa&gt;</w:t>
      </w:r>
    </w:p>
    <w:p w14:paraId="3DB63927" w14:textId="77777777" w:rsidR="006E77DA" w:rsidRPr="00290646" w:rsidRDefault="006E77DA" w:rsidP="003308E7">
      <w:pPr>
        <w:pStyle w:val="XMLMessageTag"/>
      </w:pPr>
      <w:r w:rsidRPr="00290646">
        <w:t>&lt;Message&gt;</w:t>
      </w:r>
    </w:p>
    <w:p w14:paraId="12BB624A" w14:textId="77777777" w:rsidR="006E77DA" w:rsidRPr="00290646" w:rsidRDefault="00B764A9" w:rsidP="003308E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B6718C" w14:textId="77777777" w:rsidR="006E77DA" w:rsidRPr="00290646" w:rsidRDefault="006E77DA" w:rsidP="003308E7">
      <w:pPr>
        <w:pStyle w:val="XMLMessageContent1"/>
      </w:pPr>
      <w:r w:rsidRPr="00290646">
        <w:t>&lt;Lrn</w:t>
      </w:r>
      <w:r w:rsidR="00A83666" w:rsidRPr="00290646">
        <w:t>Dele</w:t>
      </w:r>
      <w:r w:rsidRPr="00290646">
        <w:t>teDownload&gt;</w:t>
      </w:r>
    </w:p>
    <w:p w14:paraId="272ED856" w14:textId="77777777" w:rsidR="006E77DA" w:rsidRPr="00290646" w:rsidRDefault="00B764A9" w:rsidP="003308E7">
      <w:pPr>
        <w:pStyle w:val="XMLMessageContent2"/>
      </w:pPr>
      <w:r w:rsidRPr="00290646">
        <w:lastRenderedPageBreak/>
        <w:t>&lt;sp_id&gt;</w:t>
      </w:r>
      <w:r w:rsidRPr="00290646">
        <w:rPr>
          <w:rStyle w:val="XMLMessageValueChar"/>
        </w:rPr>
        <w:t>1111</w:t>
      </w:r>
      <w:r w:rsidRPr="00290646">
        <w:t>&lt;/sp_id&gt;</w:t>
      </w:r>
    </w:p>
    <w:p w14:paraId="4B2E11DD" w14:textId="77777777" w:rsidR="006E77DA" w:rsidRPr="00290646" w:rsidRDefault="006E77DA" w:rsidP="003308E7">
      <w:pPr>
        <w:pStyle w:val="XMLMessageContent2"/>
      </w:pPr>
      <w:r w:rsidRPr="00290646">
        <w:t>&lt;lrn_id&gt;</w:t>
      </w:r>
      <w:r w:rsidR="00A81B75" w:rsidRPr="00290646">
        <w:rPr>
          <w:rStyle w:val="XMLMessageValueChar"/>
        </w:rPr>
        <w:t>55</w:t>
      </w:r>
      <w:r w:rsidRPr="00290646">
        <w:t>&lt;/lrn_id&gt;</w:t>
      </w:r>
    </w:p>
    <w:p w14:paraId="41703516" w14:textId="77777777" w:rsidR="00941902" w:rsidRPr="00290646" w:rsidRDefault="00C44BF2">
      <w:pPr>
        <w:pStyle w:val="XMLMessageContent2"/>
      </w:pPr>
      <w:r w:rsidRPr="00290646">
        <w:t>&lt;download_reason&gt;</w:t>
      </w:r>
      <w:r w:rsidRPr="00290646">
        <w:rPr>
          <w:color w:val="auto"/>
        </w:rPr>
        <w:t>dr_delete</w:t>
      </w:r>
      <w:r w:rsidRPr="00290646">
        <w:t>&lt;/download_reason&gt;</w:t>
      </w:r>
    </w:p>
    <w:p w14:paraId="08B152C1" w14:textId="77777777" w:rsidR="006E77DA" w:rsidRPr="00290646" w:rsidRDefault="006E77DA" w:rsidP="003308E7">
      <w:pPr>
        <w:pStyle w:val="XMLMessageContent1"/>
      </w:pPr>
      <w:r w:rsidRPr="00290646">
        <w:t>&lt;/Lrn</w:t>
      </w:r>
      <w:r w:rsidR="00A83666" w:rsidRPr="00290646">
        <w:t>Dele</w:t>
      </w:r>
      <w:r w:rsidRPr="00290646">
        <w:t>teDownload&gt;</w:t>
      </w:r>
    </w:p>
    <w:p w14:paraId="15C06DB7" w14:textId="77777777" w:rsidR="006E77DA" w:rsidRPr="00290646" w:rsidRDefault="006E77DA" w:rsidP="003308E7">
      <w:pPr>
        <w:pStyle w:val="XMLMessageTag"/>
      </w:pPr>
      <w:r w:rsidRPr="00290646">
        <w:t>&lt;/Message&gt;</w:t>
      </w:r>
    </w:p>
    <w:p w14:paraId="123DB06B" w14:textId="77777777" w:rsidR="006E77DA" w:rsidRPr="00290646" w:rsidRDefault="006E77DA" w:rsidP="003308E7">
      <w:pPr>
        <w:pStyle w:val="XMLMessageDirection"/>
      </w:pPr>
      <w:r w:rsidRPr="00290646">
        <w:t>&lt;/npac_to_soa&gt;</w:t>
      </w:r>
    </w:p>
    <w:p w14:paraId="63A5AF6B" w14:textId="77777777" w:rsidR="006E77DA" w:rsidRPr="00290646" w:rsidRDefault="006E77DA" w:rsidP="003308E7">
      <w:pPr>
        <w:pStyle w:val="XMLMessageContent"/>
      </w:pPr>
      <w:r w:rsidRPr="00290646">
        <w:t>&lt;/MessageContent&gt;</w:t>
      </w:r>
    </w:p>
    <w:p w14:paraId="66477EB3" w14:textId="77777777" w:rsidR="006E77DA" w:rsidRPr="00290646" w:rsidRDefault="006E77DA" w:rsidP="003308E7">
      <w:pPr>
        <w:pStyle w:val="XMLVersion"/>
      </w:pPr>
      <w:r w:rsidRPr="00290646">
        <w:t>&lt;/</w:t>
      </w:r>
      <w:proofErr w:type="spellStart"/>
      <w:r w:rsidRPr="00290646">
        <w:t>SOAMessages</w:t>
      </w:r>
      <w:proofErr w:type="spellEnd"/>
      <w:r w:rsidRPr="00290646">
        <w:t>&gt;</w:t>
      </w:r>
    </w:p>
    <w:p w14:paraId="5FD48945" w14:textId="77777777" w:rsidR="00E01622" w:rsidRPr="00290646" w:rsidRDefault="006B0E77">
      <w:pPr>
        <w:tabs>
          <w:tab w:val="left" w:pos="1928"/>
        </w:tabs>
      </w:pPr>
      <w:r w:rsidRPr="00290646">
        <w:tab/>
      </w:r>
    </w:p>
    <w:p w14:paraId="77A2F9A6" w14:textId="77777777" w:rsidR="00213286" w:rsidRPr="00290646" w:rsidRDefault="00213286" w:rsidP="00213286">
      <w:pPr>
        <w:pStyle w:val="Heading3"/>
      </w:pPr>
      <w:bookmarkStart w:id="701" w:name="_Toc336959656"/>
      <w:bookmarkStart w:id="702" w:name="_Toc338686323"/>
      <w:bookmarkStart w:id="703" w:name="_Toc80883502"/>
      <w:proofErr w:type="spellStart"/>
      <w:r w:rsidRPr="00290646">
        <w:t>LrnDeleteReply</w:t>
      </w:r>
      <w:bookmarkEnd w:id="701"/>
      <w:bookmarkEnd w:id="702"/>
      <w:bookmarkEnd w:id="703"/>
      <w:proofErr w:type="spellEnd"/>
    </w:p>
    <w:p w14:paraId="4250507D" w14:textId="77777777" w:rsidR="002129E9" w:rsidRPr="00290646" w:rsidRDefault="002129E9" w:rsidP="003E56B4">
      <w:pPr>
        <w:ind w:left="720"/>
      </w:pPr>
      <w:r w:rsidRPr="00290646">
        <w:t xml:space="preserve">This message is the asynchronous reply to </w:t>
      </w:r>
      <w:r w:rsidR="00772EDD" w:rsidRPr="00290646">
        <w:t xml:space="preserve">an </w:t>
      </w:r>
      <w:proofErr w:type="spellStart"/>
      <w:r w:rsidRPr="00290646">
        <w:t>LrnDeleteRequest</w:t>
      </w:r>
      <w:proofErr w:type="spellEnd"/>
      <w:r w:rsidRPr="00290646">
        <w:t xml:space="preserve"> message. </w:t>
      </w:r>
    </w:p>
    <w:p w14:paraId="1E2C9691" w14:textId="77777777" w:rsidR="002129E9" w:rsidRPr="00290646" w:rsidRDefault="002129E9" w:rsidP="002129E9"/>
    <w:p w14:paraId="2F98F345" w14:textId="77777777" w:rsidR="002129E9" w:rsidRPr="00290646" w:rsidRDefault="002129E9" w:rsidP="00180CBA">
      <w:pPr>
        <w:pStyle w:val="Heading4"/>
      </w:pPr>
      <w:bookmarkStart w:id="704" w:name="_Toc338686324"/>
      <w:proofErr w:type="spellStart"/>
      <w:r w:rsidRPr="00290646">
        <w:t>LrnDeleteReply</w:t>
      </w:r>
      <w:proofErr w:type="spellEnd"/>
      <w:r w:rsidRPr="00290646">
        <w:t xml:space="preserve"> Parameters</w:t>
      </w:r>
      <w:bookmarkEnd w:id="70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290646" w14:paraId="6E1F139F" w14:textId="77777777" w:rsidTr="00DB67F6">
        <w:trPr>
          <w:cantSplit/>
          <w:tblHeader/>
        </w:trPr>
        <w:tc>
          <w:tcPr>
            <w:tcW w:w="2850" w:type="dxa"/>
            <w:tcBorders>
              <w:top w:val="nil"/>
              <w:left w:val="nil"/>
              <w:bottom w:val="single" w:sz="6" w:space="0" w:color="auto"/>
              <w:right w:val="nil"/>
            </w:tcBorders>
          </w:tcPr>
          <w:p w14:paraId="19B9798E" w14:textId="77777777" w:rsidR="002129E9" w:rsidRPr="00290646" w:rsidRDefault="002129E9"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7B790E1B" w14:textId="77777777" w:rsidR="002129E9" w:rsidRPr="00290646" w:rsidRDefault="002129E9" w:rsidP="00C27AE7">
            <w:pPr>
              <w:pStyle w:val="TableHeadingSmall"/>
              <w:rPr>
                <w:lang w:val="en-AU"/>
              </w:rPr>
            </w:pPr>
            <w:r w:rsidRPr="00290646">
              <w:t>Description</w:t>
            </w:r>
          </w:p>
        </w:tc>
      </w:tr>
      <w:tr w:rsidR="00174148" w:rsidRPr="00290646" w14:paraId="70E1607C" w14:textId="77777777" w:rsidTr="00174148">
        <w:trPr>
          <w:cantSplit/>
        </w:trPr>
        <w:tc>
          <w:tcPr>
            <w:tcW w:w="2850" w:type="dxa"/>
            <w:tcBorders>
              <w:top w:val="single" w:sz="6" w:space="0" w:color="auto"/>
              <w:left w:val="nil"/>
              <w:bottom w:val="single" w:sz="4" w:space="0" w:color="auto"/>
              <w:right w:val="nil"/>
            </w:tcBorders>
          </w:tcPr>
          <w:p w14:paraId="3940B7AB"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02D2ED2C"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4AF83F74" w14:textId="77777777" w:rsidTr="00174148">
        <w:trPr>
          <w:cantSplit/>
        </w:trPr>
        <w:tc>
          <w:tcPr>
            <w:tcW w:w="2850" w:type="dxa"/>
            <w:tcBorders>
              <w:top w:val="single" w:sz="6" w:space="0" w:color="auto"/>
              <w:left w:val="nil"/>
              <w:bottom w:val="single" w:sz="4" w:space="0" w:color="auto"/>
              <w:right w:val="nil"/>
            </w:tcBorders>
          </w:tcPr>
          <w:p w14:paraId="113F7B66"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B6DB65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968" w:rsidRPr="00290646" w14:paraId="045A35DE" w14:textId="77777777" w:rsidTr="009951A1">
        <w:trPr>
          <w:cantSplit/>
        </w:trPr>
        <w:tc>
          <w:tcPr>
            <w:tcW w:w="2850" w:type="dxa"/>
            <w:tcBorders>
              <w:top w:val="single" w:sz="4" w:space="0" w:color="auto"/>
              <w:left w:val="nil"/>
              <w:bottom w:val="single" w:sz="4" w:space="0" w:color="auto"/>
              <w:right w:val="nil"/>
            </w:tcBorders>
          </w:tcPr>
          <w:p w14:paraId="30A732E9" w14:textId="77777777" w:rsidR="00AE7968" w:rsidRPr="00290646" w:rsidRDefault="00AE7968" w:rsidP="009951A1">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958F275" w14:textId="77777777" w:rsidR="00AE7968" w:rsidRPr="00290646" w:rsidRDefault="00AE7968"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968" w:rsidRPr="00290646" w14:paraId="26AF7C7E" w14:textId="77777777" w:rsidTr="009951A1">
        <w:trPr>
          <w:cantSplit/>
        </w:trPr>
        <w:tc>
          <w:tcPr>
            <w:tcW w:w="2850" w:type="dxa"/>
            <w:tcBorders>
              <w:top w:val="nil"/>
              <w:left w:val="nil"/>
              <w:bottom w:val="single" w:sz="6" w:space="0" w:color="auto"/>
              <w:right w:val="nil"/>
            </w:tcBorders>
          </w:tcPr>
          <w:p w14:paraId="13D14471" w14:textId="77777777" w:rsidR="00AE7968" w:rsidRPr="00290646" w:rsidRDefault="00AE7968" w:rsidP="009951A1">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5E3B5EC4" w14:textId="77777777" w:rsidR="00AE7968" w:rsidRPr="00290646" w:rsidRDefault="00AE7968">
            <w:pPr>
              <w:pStyle w:val="TableBodyTextSmall"/>
            </w:pPr>
            <w:r w:rsidRPr="00290646">
              <w:t>This optional field provides LRN</w:t>
            </w:r>
            <w:r w:rsidR="004E6BE4" w:rsidRPr="00290646">
              <w:t xml:space="preserve"> ID</w:t>
            </w:r>
            <w:r w:rsidRPr="00290646">
              <w:t xml:space="preserve"> of the deleted LRN.</w:t>
            </w:r>
          </w:p>
        </w:tc>
      </w:tr>
    </w:tbl>
    <w:p w14:paraId="3547A7D8" w14:textId="77777777" w:rsidR="002129E9" w:rsidRPr="00290646" w:rsidRDefault="002129E9" w:rsidP="002129E9"/>
    <w:p w14:paraId="18FEDA8B" w14:textId="77777777" w:rsidR="002129E9" w:rsidRPr="00290646" w:rsidRDefault="002129E9" w:rsidP="00C27AE7">
      <w:pPr>
        <w:pStyle w:val="Heading4"/>
      </w:pPr>
      <w:bookmarkStart w:id="705" w:name="_Toc338686325"/>
      <w:proofErr w:type="spellStart"/>
      <w:r w:rsidRPr="00290646">
        <w:t>LrnDeleteReply</w:t>
      </w:r>
      <w:proofErr w:type="spellEnd"/>
      <w:r w:rsidRPr="00290646">
        <w:t xml:space="preserve"> XML Example</w:t>
      </w:r>
      <w:bookmarkEnd w:id="705"/>
    </w:p>
    <w:p w14:paraId="0412CE82" w14:textId="77777777" w:rsidR="002129E9" w:rsidRPr="00290646" w:rsidRDefault="002129E9" w:rsidP="00D64158">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088F3B1" w14:textId="77777777" w:rsidR="002129E9" w:rsidRPr="00290646" w:rsidRDefault="002129E9" w:rsidP="00D64158">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0F9BC6C" w14:textId="77777777" w:rsidR="002129E9" w:rsidRPr="00290646" w:rsidRDefault="002129E9" w:rsidP="00D64158">
      <w:pPr>
        <w:pStyle w:val="XMLMessageHeader"/>
      </w:pPr>
      <w:r w:rsidRPr="00290646">
        <w:t>&lt;MessageHeader&gt;</w:t>
      </w:r>
    </w:p>
    <w:p w14:paraId="07BE3D06" w14:textId="77777777" w:rsidR="002129E9" w:rsidRPr="00290646" w:rsidRDefault="00B764A9" w:rsidP="00D64158">
      <w:pPr>
        <w:pStyle w:val="XMLMessageHeaderParameter"/>
      </w:pPr>
      <w:r w:rsidRPr="00290646">
        <w:t>&lt;</w:t>
      </w:r>
      <w:proofErr w:type="spellStart"/>
      <w:r w:rsidRPr="00290646">
        <w:t>schema_version</w:t>
      </w:r>
      <w:proofErr w:type="spellEnd"/>
      <w:r w:rsidRPr="00290646">
        <w:t>&gt;</w:t>
      </w:r>
      <w:r w:rsidR="004A536B" w:rsidRPr="00290646">
        <w:rPr>
          <w:color w:val="auto"/>
        </w:rPr>
        <w:t>1.1</w:t>
      </w:r>
      <w:r w:rsidRPr="00290646">
        <w:t>&lt;/</w:t>
      </w:r>
      <w:proofErr w:type="spellStart"/>
      <w:r w:rsidRPr="00290646">
        <w:t>schema_version</w:t>
      </w:r>
      <w:proofErr w:type="spellEnd"/>
      <w:r w:rsidRPr="00290646">
        <w:t>&gt;</w:t>
      </w:r>
    </w:p>
    <w:p w14:paraId="2837D517" w14:textId="77777777" w:rsidR="002129E9" w:rsidRPr="00290646" w:rsidRDefault="00B764A9" w:rsidP="00D641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0F6A465" w14:textId="77777777" w:rsidR="002129E9" w:rsidRPr="00290646" w:rsidRDefault="00B764A9" w:rsidP="00D64158">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10D6809" w14:textId="77777777" w:rsidR="002129E9" w:rsidRPr="00290646" w:rsidRDefault="002129E9" w:rsidP="00D641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5CD8FB" w14:textId="77777777" w:rsidR="002129E9" w:rsidRPr="00290646" w:rsidRDefault="002129E9" w:rsidP="00D64158">
      <w:pPr>
        <w:pStyle w:val="XMLMessageHeaderParameter"/>
      </w:pPr>
      <w:r w:rsidRPr="00290646">
        <w:t>&lt;</w:t>
      </w:r>
      <w:r w:rsidR="004F4127" w:rsidRPr="00290646">
        <w:t>departure_timestamp</w:t>
      </w:r>
      <w:r w:rsidRPr="00290646">
        <w:t>&gt;</w:t>
      </w:r>
      <w:r w:rsidR="009E181C" w:rsidRPr="00290646">
        <w:rPr>
          <w:color w:val="auto"/>
        </w:rPr>
        <w:t>2012-12-17T09:30:47.284Z</w:t>
      </w:r>
      <w:r w:rsidR="00621F03" w:rsidRPr="00290646">
        <w:rPr>
          <w:noProof/>
        </w:rPr>
        <w:t>&lt;/departure</w:t>
      </w:r>
      <w:r w:rsidR="004F4127" w:rsidRPr="00290646">
        <w:t>_timestamp</w:t>
      </w:r>
      <w:r w:rsidRPr="00290646">
        <w:t>&gt;</w:t>
      </w:r>
    </w:p>
    <w:p w14:paraId="66FCE940" w14:textId="77777777" w:rsidR="002129E9" w:rsidRPr="00290646" w:rsidRDefault="002129E9" w:rsidP="00D64158">
      <w:pPr>
        <w:pStyle w:val="XMLMessageHeader"/>
      </w:pPr>
      <w:r w:rsidRPr="00290646">
        <w:t>&lt;/MessageHeader&gt;</w:t>
      </w:r>
    </w:p>
    <w:p w14:paraId="0F8D34D0" w14:textId="77777777" w:rsidR="002129E9" w:rsidRPr="00290646" w:rsidRDefault="002129E9" w:rsidP="00D64158">
      <w:pPr>
        <w:pStyle w:val="XMLMessageContent"/>
      </w:pPr>
      <w:r w:rsidRPr="00290646">
        <w:t>&lt;MessageContent&gt;</w:t>
      </w:r>
    </w:p>
    <w:p w14:paraId="372FCD01" w14:textId="77777777" w:rsidR="002129E9" w:rsidRPr="00290646" w:rsidRDefault="002129E9" w:rsidP="00D64158">
      <w:pPr>
        <w:pStyle w:val="XMLMessageDirection"/>
      </w:pPr>
      <w:r w:rsidRPr="00290646">
        <w:t>&lt;npac_to_soa&gt;</w:t>
      </w:r>
    </w:p>
    <w:p w14:paraId="3FD8771B" w14:textId="77777777" w:rsidR="002129E9" w:rsidRPr="00290646" w:rsidRDefault="002129E9" w:rsidP="00D64158">
      <w:pPr>
        <w:pStyle w:val="XMLMessageTag"/>
      </w:pPr>
      <w:r w:rsidRPr="00290646">
        <w:t>&lt;Message&gt;</w:t>
      </w:r>
    </w:p>
    <w:p w14:paraId="6E5E152E" w14:textId="77777777" w:rsidR="002129E9" w:rsidRPr="00290646" w:rsidRDefault="00B764A9" w:rsidP="00D641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A5F85C4" w14:textId="77777777" w:rsidR="002129E9" w:rsidRPr="00290646" w:rsidRDefault="002129E9" w:rsidP="00D64158">
      <w:pPr>
        <w:pStyle w:val="XMLMessageContent1"/>
      </w:pPr>
      <w:r w:rsidRPr="00290646">
        <w:t>&lt;LrnDeleteReply&gt;</w:t>
      </w:r>
    </w:p>
    <w:p w14:paraId="2D9B7404" w14:textId="77777777" w:rsidR="002129E9" w:rsidRPr="00290646" w:rsidRDefault="002129E9" w:rsidP="00D64158">
      <w:pPr>
        <w:pStyle w:val="XMLMessageContent2"/>
      </w:pPr>
      <w:r w:rsidRPr="00290646">
        <w:t>&lt;reply_status&gt;</w:t>
      </w:r>
    </w:p>
    <w:p w14:paraId="3FBE7FB1" w14:textId="77777777" w:rsidR="002129E9" w:rsidRPr="00290646" w:rsidRDefault="002129E9" w:rsidP="00D64158">
      <w:pPr>
        <w:pStyle w:val="XMLMessageContent3"/>
      </w:pPr>
      <w:r w:rsidRPr="00290646">
        <w:t>&lt;basic_code&gt;</w:t>
      </w:r>
      <w:r w:rsidRPr="00290646">
        <w:rPr>
          <w:rStyle w:val="XMLMessageValueChar"/>
        </w:rPr>
        <w:t>success</w:t>
      </w:r>
      <w:r w:rsidRPr="00290646">
        <w:t>&lt;/basic_code&gt;</w:t>
      </w:r>
    </w:p>
    <w:p w14:paraId="0A3572A9" w14:textId="77777777" w:rsidR="002129E9" w:rsidRPr="00290646" w:rsidRDefault="002129E9" w:rsidP="00D64158">
      <w:pPr>
        <w:pStyle w:val="XMLMessageContent2"/>
      </w:pPr>
      <w:r w:rsidRPr="00290646">
        <w:t>&lt;/reply_status&gt;</w:t>
      </w:r>
    </w:p>
    <w:p w14:paraId="3F7C6A34" w14:textId="77777777" w:rsidR="00E01622" w:rsidRPr="00290646" w:rsidRDefault="002129E9">
      <w:pPr>
        <w:pStyle w:val="XMLMessageContent2"/>
      </w:pPr>
      <w:r w:rsidRPr="00290646">
        <w:t>&lt;lrn_</w:t>
      </w:r>
      <w:r w:rsidR="00CF50D1" w:rsidRPr="00290646">
        <w:t>id</w:t>
      </w:r>
      <w:r w:rsidRPr="00290646">
        <w:t>&gt;</w:t>
      </w:r>
      <w:r w:rsidRPr="00290646">
        <w:rPr>
          <w:rStyle w:val="XMLMessageValueChar"/>
        </w:rPr>
        <w:t>10</w:t>
      </w:r>
      <w:r w:rsidRPr="00290646">
        <w:t>&lt;/lrn_id&gt;</w:t>
      </w:r>
    </w:p>
    <w:p w14:paraId="23031832" w14:textId="77777777" w:rsidR="002129E9" w:rsidRPr="00290646" w:rsidRDefault="002129E9" w:rsidP="00D64158">
      <w:pPr>
        <w:pStyle w:val="XMLMessageContent1"/>
      </w:pPr>
      <w:r w:rsidRPr="00290646">
        <w:t>&lt;/LrnDeleteReply&gt;</w:t>
      </w:r>
    </w:p>
    <w:p w14:paraId="48C3FEB2" w14:textId="77777777" w:rsidR="002129E9" w:rsidRPr="00290646" w:rsidRDefault="002129E9" w:rsidP="00D64158">
      <w:pPr>
        <w:pStyle w:val="XMLMessageTag"/>
      </w:pPr>
      <w:r w:rsidRPr="00290646">
        <w:t>&lt;/Message&gt;</w:t>
      </w:r>
    </w:p>
    <w:p w14:paraId="220EC5E9" w14:textId="77777777" w:rsidR="002129E9" w:rsidRPr="00290646" w:rsidRDefault="002129E9" w:rsidP="00D64158">
      <w:pPr>
        <w:pStyle w:val="XMLMessageDirection"/>
      </w:pPr>
      <w:r w:rsidRPr="00290646">
        <w:t>&lt;/npac_to_soa&gt;</w:t>
      </w:r>
    </w:p>
    <w:p w14:paraId="2BCB4DEB" w14:textId="77777777" w:rsidR="002129E9" w:rsidRPr="00290646" w:rsidRDefault="002129E9" w:rsidP="00D64158">
      <w:pPr>
        <w:pStyle w:val="XMLMessageContent"/>
      </w:pPr>
      <w:r w:rsidRPr="00290646">
        <w:t>&lt;/MessageContent&gt;</w:t>
      </w:r>
    </w:p>
    <w:p w14:paraId="3178F4C8" w14:textId="77777777" w:rsidR="002129E9" w:rsidRPr="00290646" w:rsidRDefault="002129E9" w:rsidP="00D64158">
      <w:pPr>
        <w:pStyle w:val="XMLVersion"/>
      </w:pPr>
      <w:r w:rsidRPr="00290646">
        <w:t>&lt;/</w:t>
      </w:r>
      <w:proofErr w:type="spellStart"/>
      <w:r w:rsidRPr="00290646">
        <w:t>SOAMessages</w:t>
      </w:r>
      <w:proofErr w:type="spellEnd"/>
      <w:r w:rsidRPr="00290646">
        <w:t>&gt;</w:t>
      </w:r>
    </w:p>
    <w:p w14:paraId="08537048" w14:textId="77777777" w:rsidR="002129E9" w:rsidRPr="00290646" w:rsidRDefault="002129E9" w:rsidP="002129E9"/>
    <w:p w14:paraId="0407228C" w14:textId="77777777" w:rsidR="00CA148A" w:rsidRPr="00290646" w:rsidRDefault="00CA148A" w:rsidP="00CA148A">
      <w:pPr>
        <w:pStyle w:val="Heading3"/>
      </w:pPr>
      <w:bookmarkStart w:id="706" w:name="_Toc336959657"/>
      <w:bookmarkStart w:id="707" w:name="_Toc338686326"/>
      <w:bookmarkStart w:id="708" w:name="_Toc80883503"/>
      <w:proofErr w:type="spellStart"/>
      <w:r w:rsidRPr="00290646">
        <w:lastRenderedPageBreak/>
        <w:t>LrnQueryReply</w:t>
      </w:r>
      <w:bookmarkEnd w:id="706"/>
      <w:bookmarkEnd w:id="707"/>
      <w:bookmarkEnd w:id="708"/>
      <w:proofErr w:type="spellEnd"/>
    </w:p>
    <w:p w14:paraId="20C504AA" w14:textId="77777777" w:rsidR="005944AB" w:rsidRPr="00290646" w:rsidRDefault="005944AB" w:rsidP="003E56B4">
      <w:pPr>
        <w:ind w:left="720"/>
      </w:pPr>
      <w:r w:rsidRPr="00290646">
        <w:t xml:space="preserve">This message is the asynchronous reply to </w:t>
      </w:r>
      <w:r w:rsidR="00004959" w:rsidRPr="00290646">
        <w:t xml:space="preserve">an </w:t>
      </w:r>
      <w:proofErr w:type="spellStart"/>
      <w:r w:rsidRPr="00290646">
        <w:t>LrnQueryRequest</w:t>
      </w:r>
      <w:proofErr w:type="spellEnd"/>
      <w:r w:rsidRPr="00290646">
        <w:t xml:space="preserve"> message. </w:t>
      </w:r>
    </w:p>
    <w:p w14:paraId="4150C340" w14:textId="77777777" w:rsidR="005944AB" w:rsidRPr="00290646" w:rsidRDefault="005944AB" w:rsidP="005944AB"/>
    <w:p w14:paraId="525F51C1" w14:textId="77777777" w:rsidR="005944AB" w:rsidRPr="00290646" w:rsidRDefault="005944AB" w:rsidP="00180CBA">
      <w:pPr>
        <w:pStyle w:val="Heading4"/>
      </w:pPr>
      <w:bookmarkStart w:id="709" w:name="_Toc338686327"/>
      <w:proofErr w:type="spellStart"/>
      <w:r w:rsidRPr="00290646">
        <w:t>LrnQueryReply</w:t>
      </w:r>
      <w:proofErr w:type="spellEnd"/>
      <w:r w:rsidRPr="00290646">
        <w:t xml:space="preserve"> Parameters</w:t>
      </w:r>
      <w:bookmarkEnd w:id="70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290646" w14:paraId="0AC50636" w14:textId="77777777" w:rsidTr="00DB67F6">
        <w:trPr>
          <w:cantSplit/>
          <w:tblHeader/>
        </w:trPr>
        <w:tc>
          <w:tcPr>
            <w:tcW w:w="2850" w:type="dxa"/>
            <w:tcBorders>
              <w:top w:val="nil"/>
              <w:left w:val="nil"/>
              <w:bottom w:val="single" w:sz="6" w:space="0" w:color="auto"/>
              <w:right w:val="nil"/>
            </w:tcBorders>
          </w:tcPr>
          <w:p w14:paraId="2DD03B59" w14:textId="77777777" w:rsidR="005944AB" w:rsidRPr="00290646" w:rsidRDefault="005944AB" w:rsidP="00C27AE7">
            <w:pPr>
              <w:pStyle w:val="TableHeadingSmall"/>
              <w:rPr>
                <w:lang w:val="en-AU"/>
              </w:rPr>
            </w:pPr>
            <w:r w:rsidRPr="00290646">
              <w:t>Parameter</w:t>
            </w:r>
          </w:p>
        </w:tc>
        <w:tc>
          <w:tcPr>
            <w:tcW w:w="5790" w:type="dxa"/>
            <w:tcBorders>
              <w:top w:val="nil"/>
              <w:left w:val="nil"/>
              <w:bottom w:val="single" w:sz="6" w:space="0" w:color="auto"/>
              <w:right w:val="nil"/>
            </w:tcBorders>
          </w:tcPr>
          <w:p w14:paraId="28817DD4" w14:textId="77777777" w:rsidR="005944AB" w:rsidRPr="00290646" w:rsidRDefault="005944AB" w:rsidP="00C27AE7">
            <w:pPr>
              <w:pStyle w:val="TableHeadingSmall"/>
              <w:rPr>
                <w:lang w:val="en-AU"/>
              </w:rPr>
            </w:pPr>
            <w:r w:rsidRPr="00290646">
              <w:t>Description</w:t>
            </w:r>
          </w:p>
        </w:tc>
      </w:tr>
      <w:tr w:rsidR="00174148" w:rsidRPr="00290646" w14:paraId="6F1B966A" w14:textId="77777777" w:rsidTr="001E5142">
        <w:trPr>
          <w:cantSplit/>
        </w:trPr>
        <w:tc>
          <w:tcPr>
            <w:tcW w:w="2850" w:type="dxa"/>
            <w:tcBorders>
              <w:top w:val="single" w:sz="6" w:space="0" w:color="auto"/>
              <w:left w:val="nil"/>
              <w:bottom w:val="single" w:sz="4" w:space="0" w:color="auto"/>
              <w:right w:val="nil"/>
            </w:tcBorders>
          </w:tcPr>
          <w:p w14:paraId="438BF113" w14:textId="77777777" w:rsidR="00174148" w:rsidRPr="00290646" w:rsidRDefault="0017414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AAC4D3A" w14:textId="77777777" w:rsidR="00174148" w:rsidRPr="00290646" w:rsidRDefault="0017414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74148" w:rsidRPr="00290646" w14:paraId="5474191B" w14:textId="77777777" w:rsidTr="001E5142">
        <w:trPr>
          <w:cantSplit/>
        </w:trPr>
        <w:tc>
          <w:tcPr>
            <w:tcW w:w="2850" w:type="dxa"/>
            <w:tcBorders>
              <w:top w:val="single" w:sz="6" w:space="0" w:color="auto"/>
              <w:left w:val="nil"/>
              <w:bottom w:val="single" w:sz="4" w:space="0" w:color="auto"/>
              <w:right w:val="nil"/>
            </w:tcBorders>
          </w:tcPr>
          <w:p w14:paraId="10665360" w14:textId="77777777" w:rsidR="00174148" w:rsidRPr="00290646" w:rsidRDefault="0017414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40994EE2" w14:textId="77777777" w:rsidR="00174148" w:rsidRPr="00290646" w:rsidRDefault="0017414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74148" w:rsidRPr="00290646" w14:paraId="5C637785" w14:textId="77777777" w:rsidTr="001E5142">
        <w:trPr>
          <w:cantSplit/>
        </w:trPr>
        <w:tc>
          <w:tcPr>
            <w:tcW w:w="2850" w:type="dxa"/>
            <w:tcBorders>
              <w:top w:val="single" w:sz="4" w:space="0" w:color="auto"/>
              <w:left w:val="nil"/>
              <w:bottom w:val="single" w:sz="4" w:space="0" w:color="auto"/>
              <w:right w:val="nil"/>
            </w:tcBorders>
          </w:tcPr>
          <w:p w14:paraId="04F3F4F5" w14:textId="77777777" w:rsidR="00174148" w:rsidRPr="00290646" w:rsidRDefault="0017414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E090DCF" w14:textId="77777777" w:rsidR="00174148" w:rsidRPr="00290646" w:rsidRDefault="0017414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609F3" w:rsidRPr="00290646" w14:paraId="23C50BDF" w14:textId="77777777" w:rsidTr="00B640C8">
        <w:trPr>
          <w:cantSplit/>
        </w:trPr>
        <w:tc>
          <w:tcPr>
            <w:tcW w:w="2850" w:type="dxa"/>
            <w:tcBorders>
              <w:top w:val="nil"/>
              <w:left w:val="nil"/>
              <w:bottom w:val="single" w:sz="6" w:space="0" w:color="auto"/>
              <w:right w:val="nil"/>
            </w:tcBorders>
          </w:tcPr>
          <w:p w14:paraId="6EED016E" w14:textId="77777777" w:rsidR="00B609F3" w:rsidRPr="00290646" w:rsidRDefault="00E02B18" w:rsidP="00B640C8">
            <w:pPr>
              <w:pStyle w:val="TableBodyTextSmall"/>
            </w:pPr>
            <w:proofErr w:type="spellStart"/>
            <w:r w:rsidRPr="00290646">
              <w:t>lrn_list</w:t>
            </w:r>
            <w:proofErr w:type="spellEnd"/>
          </w:p>
        </w:tc>
        <w:tc>
          <w:tcPr>
            <w:tcW w:w="5790" w:type="dxa"/>
            <w:tcBorders>
              <w:top w:val="nil"/>
              <w:left w:val="nil"/>
              <w:bottom w:val="single" w:sz="6" w:space="0" w:color="auto"/>
              <w:right w:val="nil"/>
            </w:tcBorders>
          </w:tcPr>
          <w:p w14:paraId="155CCA2E" w14:textId="77777777" w:rsidR="00B609F3" w:rsidRPr="00290646" w:rsidRDefault="00B609F3">
            <w:pPr>
              <w:pStyle w:val="TableBodyTextSmall"/>
            </w:pPr>
            <w:r w:rsidRPr="00290646">
              <w:t xml:space="preserve">This </w:t>
            </w:r>
            <w:r w:rsidR="00733D7E" w:rsidRPr="00290646">
              <w:t>optional</w:t>
            </w:r>
            <w:r w:rsidRPr="00290646">
              <w:t xml:space="preserve"> field is a list </w:t>
            </w:r>
            <w:r w:rsidR="00E02B18" w:rsidRPr="00290646">
              <w:t xml:space="preserve">of </w:t>
            </w:r>
            <w:r w:rsidR="007E75B8" w:rsidRPr="00290646">
              <w:t xml:space="preserve">one or more </w:t>
            </w:r>
            <w:proofErr w:type="spellStart"/>
            <w:r w:rsidR="00E41C8B" w:rsidRPr="00290646">
              <w:t>l</w:t>
            </w:r>
            <w:r w:rsidR="00E02B18" w:rsidRPr="00290646">
              <w:t>rn_data</w:t>
            </w:r>
            <w:proofErr w:type="spellEnd"/>
            <w:r w:rsidR="00E02B18" w:rsidRPr="00290646">
              <w:t xml:space="preserve"> </w:t>
            </w:r>
            <w:r w:rsidR="00733D7E" w:rsidRPr="00290646">
              <w:t>structures</w:t>
            </w:r>
            <w:r w:rsidR="007E75B8" w:rsidRPr="00290646">
              <w:t xml:space="preserve">.  Each </w:t>
            </w:r>
            <w:proofErr w:type="spellStart"/>
            <w:r w:rsidR="007E75B8" w:rsidRPr="00290646">
              <w:t>lrn_data</w:t>
            </w:r>
            <w:proofErr w:type="spellEnd"/>
            <w:r w:rsidR="007E75B8" w:rsidRPr="00290646">
              <w:t xml:space="preserve"> structure </w:t>
            </w:r>
            <w:r w:rsidR="00733D7E" w:rsidRPr="00290646">
              <w:t>contain</w:t>
            </w:r>
            <w:r w:rsidR="007E75B8" w:rsidRPr="00290646">
              <w:t>s</w:t>
            </w:r>
            <w:r w:rsidR="0077137D" w:rsidRPr="00290646">
              <w:t xml:space="preserve"> the following 6</w:t>
            </w:r>
            <w:r w:rsidRPr="00290646">
              <w:t xml:space="preserve"> values</w:t>
            </w:r>
            <w:r w:rsidR="00CA62DB" w:rsidRPr="00290646">
              <w:t xml:space="preserve">.  This list will not be present if the query </w:t>
            </w:r>
            <w:r w:rsidR="008C4F67" w:rsidRPr="00290646">
              <w:t>finds no results.</w:t>
            </w:r>
          </w:p>
        </w:tc>
      </w:tr>
      <w:tr w:rsidR="00F9465E" w:rsidRPr="00290646" w14:paraId="6C658E63" w14:textId="77777777" w:rsidTr="00DB67F6">
        <w:trPr>
          <w:cantSplit/>
        </w:trPr>
        <w:tc>
          <w:tcPr>
            <w:tcW w:w="2850" w:type="dxa"/>
            <w:tcBorders>
              <w:top w:val="nil"/>
              <w:left w:val="nil"/>
              <w:bottom w:val="single" w:sz="6" w:space="0" w:color="auto"/>
              <w:right w:val="nil"/>
            </w:tcBorders>
          </w:tcPr>
          <w:p w14:paraId="59653696" w14:textId="77777777" w:rsidR="00F9465E" w:rsidRPr="00290646" w:rsidRDefault="00F9465E" w:rsidP="00C27AE7">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AEC0AC3" w14:textId="77777777" w:rsidR="00F9465E" w:rsidRPr="00290646" w:rsidRDefault="00F9465E" w:rsidP="00C27AE7">
            <w:pPr>
              <w:pStyle w:val="TableBodyTextSmall"/>
            </w:pPr>
            <w:r w:rsidRPr="00290646">
              <w:rPr>
                <w:szCs w:val="22"/>
              </w:rPr>
              <w:t>This required field indicates the SPID that created the LRN.</w:t>
            </w:r>
          </w:p>
        </w:tc>
      </w:tr>
      <w:tr w:rsidR="00F9465E" w:rsidRPr="00290646" w14:paraId="676A7B41" w14:textId="77777777" w:rsidTr="00DB67F6">
        <w:trPr>
          <w:cantSplit/>
        </w:trPr>
        <w:tc>
          <w:tcPr>
            <w:tcW w:w="2850" w:type="dxa"/>
            <w:tcBorders>
              <w:top w:val="nil"/>
              <w:left w:val="nil"/>
              <w:bottom w:val="single" w:sz="6" w:space="0" w:color="auto"/>
              <w:right w:val="nil"/>
            </w:tcBorders>
          </w:tcPr>
          <w:p w14:paraId="0F146AF9" w14:textId="77777777" w:rsidR="00F9465E" w:rsidRPr="00290646" w:rsidRDefault="00F9465E" w:rsidP="00C27AE7">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1D588171" w14:textId="77777777" w:rsidR="00F9465E" w:rsidRPr="00290646" w:rsidRDefault="00F9465E" w:rsidP="00C27AE7">
            <w:pPr>
              <w:pStyle w:val="TableBodyTextSmall"/>
              <w:rPr>
                <w:szCs w:val="22"/>
              </w:rPr>
            </w:pPr>
            <w:r w:rsidRPr="00290646">
              <w:t>This required field specifies the unique numeric identifier of the LRN</w:t>
            </w:r>
          </w:p>
        </w:tc>
      </w:tr>
      <w:tr w:rsidR="00F9465E" w:rsidRPr="00290646" w14:paraId="432A55AE" w14:textId="77777777" w:rsidTr="00DB67F6">
        <w:trPr>
          <w:cantSplit/>
        </w:trPr>
        <w:tc>
          <w:tcPr>
            <w:tcW w:w="2850" w:type="dxa"/>
            <w:tcBorders>
              <w:top w:val="nil"/>
              <w:left w:val="nil"/>
              <w:bottom w:val="single" w:sz="6" w:space="0" w:color="auto"/>
              <w:right w:val="nil"/>
            </w:tcBorders>
          </w:tcPr>
          <w:p w14:paraId="7B075715" w14:textId="77777777" w:rsidR="00F9465E" w:rsidRPr="00290646" w:rsidRDefault="00F9465E" w:rsidP="00C27AE7">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63A4C51A" w14:textId="77777777" w:rsidR="00F9465E" w:rsidRPr="00290646" w:rsidRDefault="00F9465E" w:rsidP="00C27AE7">
            <w:pPr>
              <w:pStyle w:val="TableBodyTextSmall"/>
            </w:pPr>
            <w:r w:rsidRPr="00290646">
              <w:t>This required field specifies the value of the LRN.</w:t>
            </w:r>
          </w:p>
        </w:tc>
      </w:tr>
      <w:tr w:rsidR="00F9465E" w:rsidRPr="00290646" w14:paraId="3A5B63A0" w14:textId="77777777" w:rsidTr="00FB70AD">
        <w:trPr>
          <w:cantSplit/>
        </w:trPr>
        <w:tc>
          <w:tcPr>
            <w:tcW w:w="2850" w:type="dxa"/>
            <w:tcBorders>
              <w:top w:val="nil"/>
              <w:left w:val="nil"/>
              <w:bottom w:val="single" w:sz="6" w:space="0" w:color="auto"/>
              <w:right w:val="nil"/>
            </w:tcBorders>
          </w:tcPr>
          <w:p w14:paraId="4A25C8E1" w14:textId="77777777" w:rsidR="00F9465E" w:rsidRPr="00290646" w:rsidRDefault="00F9465E" w:rsidP="00C27AE7">
            <w:pPr>
              <w:pStyle w:val="TableBodyTextSmall"/>
            </w:pPr>
            <w:proofErr w:type="spellStart"/>
            <w:r w:rsidRPr="00290646">
              <w:t>download_reason</w:t>
            </w:r>
            <w:proofErr w:type="spellEnd"/>
          </w:p>
        </w:tc>
        <w:tc>
          <w:tcPr>
            <w:tcW w:w="5790" w:type="dxa"/>
            <w:tcBorders>
              <w:top w:val="nil"/>
              <w:left w:val="nil"/>
              <w:bottom w:val="single" w:sz="6" w:space="0" w:color="auto"/>
              <w:right w:val="nil"/>
            </w:tcBorders>
          </w:tcPr>
          <w:p w14:paraId="26984352" w14:textId="77777777" w:rsidR="00F9465E" w:rsidRPr="00290646" w:rsidRDefault="00F9465E" w:rsidP="00C27AE7">
            <w:pPr>
              <w:pStyle w:val="TableBodyTextSmall"/>
            </w:pPr>
            <w:r w:rsidRPr="00290646">
              <w:t>This required field specifies the reason for the download of the LRN</w:t>
            </w:r>
          </w:p>
        </w:tc>
      </w:tr>
      <w:tr w:rsidR="00F9465E" w:rsidRPr="00290646" w14:paraId="1BF33A7F" w14:textId="77777777" w:rsidTr="00FB70AD">
        <w:trPr>
          <w:cantSplit/>
        </w:trPr>
        <w:tc>
          <w:tcPr>
            <w:tcW w:w="2850" w:type="dxa"/>
            <w:tcBorders>
              <w:top w:val="single" w:sz="6" w:space="0" w:color="auto"/>
              <w:left w:val="nil"/>
              <w:bottom w:val="single" w:sz="4" w:space="0" w:color="auto"/>
              <w:right w:val="nil"/>
            </w:tcBorders>
          </w:tcPr>
          <w:p w14:paraId="5F09CBDD" w14:textId="77777777" w:rsidR="00F9465E" w:rsidRPr="00290646" w:rsidRDefault="00F9465E" w:rsidP="00C27AE7">
            <w:pPr>
              <w:pStyle w:val="TableBodyTextSmall"/>
            </w:pPr>
            <w:proofErr w:type="spellStart"/>
            <w:r w:rsidRPr="00290646">
              <w:t>lrn_creation_timestamp</w:t>
            </w:r>
            <w:proofErr w:type="spellEnd"/>
          </w:p>
        </w:tc>
        <w:tc>
          <w:tcPr>
            <w:tcW w:w="5790" w:type="dxa"/>
            <w:tcBorders>
              <w:top w:val="single" w:sz="6" w:space="0" w:color="auto"/>
              <w:left w:val="nil"/>
              <w:bottom w:val="single" w:sz="4" w:space="0" w:color="auto"/>
              <w:right w:val="nil"/>
            </w:tcBorders>
          </w:tcPr>
          <w:p w14:paraId="15DEB5DA" w14:textId="77777777" w:rsidR="00F9465E" w:rsidRPr="00290646" w:rsidRDefault="00F9465E" w:rsidP="00C27AE7">
            <w:pPr>
              <w:pStyle w:val="TableBodyTextSmall"/>
            </w:pPr>
            <w:r w:rsidRPr="00290646">
              <w:t>This required field specifies the timestamp of when the LRN was created.</w:t>
            </w:r>
          </w:p>
        </w:tc>
      </w:tr>
      <w:tr w:rsidR="00FB70AD" w:rsidRPr="00290646" w14:paraId="1A27628D" w14:textId="77777777" w:rsidTr="00FB70AD">
        <w:trPr>
          <w:cantSplit/>
        </w:trPr>
        <w:tc>
          <w:tcPr>
            <w:tcW w:w="2850" w:type="dxa"/>
            <w:tcBorders>
              <w:top w:val="single" w:sz="4" w:space="0" w:color="auto"/>
              <w:left w:val="nil"/>
              <w:bottom w:val="single" w:sz="6" w:space="0" w:color="auto"/>
              <w:right w:val="nil"/>
            </w:tcBorders>
          </w:tcPr>
          <w:p w14:paraId="5D17ECDB" w14:textId="77777777" w:rsidR="00FB70AD" w:rsidRPr="00290646" w:rsidRDefault="00FB70AD" w:rsidP="00C27AE7">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79E67BC6"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73FC8C5E" w14:textId="77777777" w:rsidR="005944AB" w:rsidRPr="00290646" w:rsidRDefault="005944AB" w:rsidP="005944AB"/>
    <w:p w14:paraId="3AA1E77D" w14:textId="77777777" w:rsidR="005944AB" w:rsidRPr="00290646" w:rsidRDefault="005944AB" w:rsidP="005E6CAB">
      <w:pPr>
        <w:pStyle w:val="Heading4"/>
      </w:pPr>
      <w:bookmarkStart w:id="710" w:name="_Toc338686328"/>
      <w:proofErr w:type="spellStart"/>
      <w:r w:rsidRPr="00290646">
        <w:t>LrnQueryReply</w:t>
      </w:r>
      <w:proofErr w:type="spellEnd"/>
      <w:r w:rsidRPr="00290646">
        <w:t xml:space="preserve"> XML Example</w:t>
      </w:r>
      <w:bookmarkEnd w:id="710"/>
    </w:p>
    <w:p w14:paraId="703A6B44" w14:textId="77777777" w:rsidR="005944AB" w:rsidRPr="00290646" w:rsidRDefault="005944AB" w:rsidP="00D01199">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320D23" w14:textId="77777777" w:rsidR="005944AB" w:rsidRPr="00290646" w:rsidRDefault="005944AB" w:rsidP="00D01199">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72EADE3" w14:textId="77777777" w:rsidR="005944AB" w:rsidRPr="00290646" w:rsidRDefault="005944AB" w:rsidP="00D01199">
      <w:pPr>
        <w:pStyle w:val="XMLMessageHeader"/>
      </w:pPr>
      <w:r w:rsidRPr="00290646">
        <w:t>&lt;MessageHeader&gt;</w:t>
      </w:r>
    </w:p>
    <w:p w14:paraId="54D1C3D1" w14:textId="77777777" w:rsidR="005944AB" w:rsidRPr="00290646" w:rsidRDefault="00B764A9" w:rsidP="00D01199">
      <w:pPr>
        <w:pStyle w:val="XMLMessageHeaderParameter"/>
      </w:pPr>
      <w:r w:rsidRPr="00290646">
        <w:t>&lt;</w:t>
      </w:r>
      <w:proofErr w:type="spellStart"/>
      <w:r w:rsidRPr="00290646">
        <w:t>schema_version</w:t>
      </w:r>
      <w:proofErr w:type="spellEnd"/>
      <w:r w:rsidRPr="00290646">
        <w:t>&gt;</w:t>
      </w:r>
      <w:r w:rsidR="004C1996" w:rsidRPr="00290646">
        <w:rPr>
          <w:color w:val="auto"/>
        </w:rPr>
        <w:t>1.1</w:t>
      </w:r>
      <w:r w:rsidRPr="00290646">
        <w:t>&lt;/</w:t>
      </w:r>
      <w:proofErr w:type="spellStart"/>
      <w:r w:rsidRPr="00290646">
        <w:t>schema_version</w:t>
      </w:r>
      <w:proofErr w:type="spellEnd"/>
      <w:r w:rsidRPr="00290646">
        <w:t>&gt;</w:t>
      </w:r>
    </w:p>
    <w:p w14:paraId="0E520790" w14:textId="77777777" w:rsidR="005944AB" w:rsidRPr="00290646" w:rsidRDefault="00B764A9" w:rsidP="00D01199">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BF8E298" w14:textId="77777777" w:rsidR="005944AB" w:rsidRPr="00290646" w:rsidRDefault="00B764A9" w:rsidP="00D01199">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19E5C5" w14:textId="77777777" w:rsidR="005944AB" w:rsidRPr="00290646" w:rsidRDefault="005944AB" w:rsidP="00D0119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A90767A" w14:textId="77777777" w:rsidR="005944AB" w:rsidRPr="00290646" w:rsidRDefault="005944AB" w:rsidP="00D01199">
      <w:pPr>
        <w:pStyle w:val="XMLMessageHeaderParameter"/>
      </w:pPr>
      <w:r w:rsidRPr="00290646">
        <w:t>&lt;</w:t>
      </w:r>
      <w:r w:rsidR="004F4127" w:rsidRPr="00290646">
        <w:t>departure_timestamp</w:t>
      </w:r>
      <w:r w:rsidRPr="00290646">
        <w:t>&gt;</w:t>
      </w:r>
      <w:r w:rsidR="009D13DB" w:rsidRPr="00290646">
        <w:rPr>
          <w:color w:val="auto"/>
        </w:rPr>
        <w:t>2012-12-17T09:30:47.284Z</w:t>
      </w:r>
      <w:r w:rsidR="00621F03" w:rsidRPr="00290646">
        <w:rPr>
          <w:noProof/>
        </w:rPr>
        <w:t>&lt;/departure</w:t>
      </w:r>
      <w:r w:rsidR="004F4127" w:rsidRPr="00290646">
        <w:t>_timestamp</w:t>
      </w:r>
      <w:r w:rsidRPr="00290646">
        <w:t>&gt;</w:t>
      </w:r>
    </w:p>
    <w:p w14:paraId="131E2434" w14:textId="77777777" w:rsidR="005944AB" w:rsidRPr="00290646" w:rsidRDefault="005944AB" w:rsidP="00D01199">
      <w:pPr>
        <w:pStyle w:val="XMLMessageHeader"/>
      </w:pPr>
      <w:r w:rsidRPr="00290646">
        <w:t>&lt;/MessageHeader&gt;</w:t>
      </w:r>
    </w:p>
    <w:p w14:paraId="065F985D" w14:textId="77777777" w:rsidR="005944AB" w:rsidRPr="00290646" w:rsidRDefault="005944AB" w:rsidP="00D01199">
      <w:pPr>
        <w:pStyle w:val="XMLMessageContent"/>
      </w:pPr>
      <w:r w:rsidRPr="00290646">
        <w:t>&lt;MessageContent&gt;</w:t>
      </w:r>
    </w:p>
    <w:p w14:paraId="1C64E77A" w14:textId="77777777" w:rsidR="005944AB" w:rsidRPr="00290646" w:rsidRDefault="005944AB" w:rsidP="00D01199">
      <w:pPr>
        <w:pStyle w:val="XMLMessageDirection"/>
      </w:pPr>
      <w:r w:rsidRPr="00290646">
        <w:t>&lt;npac_to_soa&gt;</w:t>
      </w:r>
    </w:p>
    <w:p w14:paraId="6610F5EE" w14:textId="77777777" w:rsidR="005944AB" w:rsidRPr="00290646" w:rsidRDefault="005944AB" w:rsidP="00D01199">
      <w:pPr>
        <w:pStyle w:val="XMLMessageTag"/>
      </w:pPr>
      <w:r w:rsidRPr="00290646">
        <w:t>&lt;Message&gt;</w:t>
      </w:r>
    </w:p>
    <w:p w14:paraId="33B797A9" w14:textId="77777777" w:rsidR="005944AB" w:rsidRPr="00290646" w:rsidRDefault="00B764A9" w:rsidP="00D0119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541ECF6" w14:textId="77777777" w:rsidR="005944AB" w:rsidRPr="00290646" w:rsidRDefault="005944AB" w:rsidP="00D01199">
      <w:pPr>
        <w:pStyle w:val="XMLMessageContent1"/>
      </w:pPr>
      <w:r w:rsidRPr="00290646">
        <w:t>&lt;LrnQueryReply&gt;</w:t>
      </w:r>
    </w:p>
    <w:p w14:paraId="6D2C668A" w14:textId="77777777" w:rsidR="005944AB" w:rsidRPr="00290646" w:rsidRDefault="005944AB" w:rsidP="00D01199">
      <w:pPr>
        <w:pStyle w:val="XMLMessageContent2"/>
      </w:pPr>
      <w:r w:rsidRPr="00290646">
        <w:t>&lt;reply_status&gt;</w:t>
      </w:r>
    </w:p>
    <w:p w14:paraId="5B66BFC8" w14:textId="77777777" w:rsidR="005944AB" w:rsidRPr="00290646" w:rsidRDefault="005944AB" w:rsidP="00D01199">
      <w:pPr>
        <w:pStyle w:val="XMLMessageContent3"/>
      </w:pPr>
      <w:r w:rsidRPr="00290646">
        <w:t>&lt;basic_code&gt;</w:t>
      </w:r>
      <w:r w:rsidRPr="00290646">
        <w:rPr>
          <w:rStyle w:val="XMLMessageValueChar"/>
        </w:rPr>
        <w:t>success</w:t>
      </w:r>
      <w:r w:rsidRPr="00290646">
        <w:t>&lt;/basic_code&gt;</w:t>
      </w:r>
    </w:p>
    <w:p w14:paraId="0FD83B0B" w14:textId="77777777" w:rsidR="005944AB" w:rsidRPr="00290646" w:rsidRDefault="005944AB" w:rsidP="00D01199">
      <w:pPr>
        <w:pStyle w:val="XMLMessageContent2"/>
      </w:pPr>
      <w:r w:rsidRPr="00290646">
        <w:t>&lt;/reply_status&gt;</w:t>
      </w:r>
    </w:p>
    <w:p w14:paraId="755DD13C" w14:textId="77777777" w:rsidR="005944AB" w:rsidRPr="00290646" w:rsidRDefault="005944AB" w:rsidP="00D01199">
      <w:pPr>
        <w:pStyle w:val="XMLMessageContent2"/>
      </w:pPr>
      <w:r w:rsidRPr="00290646">
        <w:lastRenderedPageBreak/>
        <w:t>&lt;lrn_list&gt;</w:t>
      </w:r>
    </w:p>
    <w:p w14:paraId="2B30EC80" w14:textId="77777777" w:rsidR="00C27AE7" w:rsidRPr="00290646" w:rsidRDefault="00C27AE7" w:rsidP="00C27AE7">
      <w:pPr>
        <w:pStyle w:val="XMLMessageContent3"/>
      </w:pPr>
      <w:r w:rsidRPr="00290646">
        <w:t>&lt;lrn_data&gt;</w:t>
      </w:r>
    </w:p>
    <w:p w14:paraId="0EEDAE2A"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F3F358F" w14:textId="77777777" w:rsidR="00C27AE7" w:rsidRPr="00290646" w:rsidRDefault="00C27AE7" w:rsidP="00C27AE7">
      <w:pPr>
        <w:pStyle w:val="XMLMessageContent4"/>
      </w:pPr>
      <w:r w:rsidRPr="00290646">
        <w:t>&lt;lrn_id&gt;</w:t>
      </w:r>
      <w:r w:rsidRPr="00290646">
        <w:rPr>
          <w:rStyle w:val="XMLMessageValueChar"/>
        </w:rPr>
        <w:t>10</w:t>
      </w:r>
      <w:r w:rsidRPr="00290646">
        <w:t>&lt;/lrn_id&gt;</w:t>
      </w:r>
    </w:p>
    <w:p w14:paraId="46F6808C" w14:textId="77777777" w:rsidR="00C27AE7" w:rsidRPr="00290646" w:rsidRDefault="00C27AE7" w:rsidP="00C27AE7">
      <w:pPr>
        <w:pStyle w:val="XMLMessageContent4"/>
      </w:pPr>
      <w:r w:rsidRPr="00290646">
        <w:t>&lt;lrn_value&gt;</w:t>
      </w:r>
      <w:r w:rsidRPr="00290646">
        <w:rPr>
          <w:rStyle w:val="XMLMessageValueChar"/>
        </w:rPr>
        <w:t>2023563780</w:t>
      </w:r>
      <w:r w:rsidRPr="00290646">
        <w:t>&lt;/lrn_value&gt;</w:t>
      </w:r>
    </w:p>
    <w:p w14:paraId="79AE4D47"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2ED79581" w14:textId="77777777" w:rsidR="00C27AE7" w:rsidRPr="00290646" w:rsidRDefault="00C27AE7" w:rsidP="00C27AE7">
      <w:pPr>
        <w:pStyle w:val="XMLMessageContent4"/>
      </w:pPr>
      <w:r w:rsidRPr="00290646">
        <w:t>&lt;lrn_creation_timestamp&gt;</w:t>
      </w:r>
      <w:r w:rsidRPr="00290646">
        <w:rPr>
          <w:rStyle w:val="XMLMessageValueChar"/>
        </w:rPr>
        <w:t>20</w:t>
      </w:r>
      <w:r w:rsidR="009D13DB" w:rsidRPr="00290646">
        <w:rPr>
          <w:rStyle w:val="XMLMessageValueChar"/>
        </w:rPr>
        <w:t>12</w:t>
      </w:r>
      <w:r w:rsidRPr="00290646">
        <w:rPr>
          <w:rStyle w:val="XMLMessageValueChar"/>
        </w:rPr>
        <w:t>-12-</w:t>
      </w:r>
      <w:r w:rsidR="009D13DB" w:rsidRPr="00290646">
        <w:rPr>
          <w:rStyle w:val="XMLMessageValueChar"/>
        </w:rPr>
        <w:t>16</w:t>
      </w:r>
      <w:r w:rsidRPr="00290646">
        <w:rPr>
          <w:rStyle w:val="XMLMessageValueChar"/>
        </w:rPr>
        <w:t>T12:00:00</w:t>
      </w:r>
      <w:r w:rsidR="00C2617E" w:rsidRPr="00290646">
        <w:rPr>
          <w:rStyle w:val="XMLMessageValueChar"/>
        </w:rPr>
        <w:t>Z</w:t>
      </w:r>
      <w:r w:rsidRPr="00290646">
        <w:rPr>
          <w:rStyle w:val="XMLMessageValueChar"/>
        </w:rPr>
        <w:t xml:space="preserve"> </w:t>
      </w:r>
      <w:r w:rsidRPr="00290646">
        <w:t>&lt;/lrn_creation_timestamp&gt;</w:t>
      </w:r>
    </w:p>
    <w:p w14:paraId="1F8F4152"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55C996E4" w14:textId="77777777" w:rsidR="00C27AE7" w:rsidRPr="00290646" w:rsidRDefault="00C27AE7" w:rsidP="00C27AE7">
      <w:pPr>
        <w:pStyle w:val="XMLMessageContent3"/>
      </w:pPr>
      <w:r w:rsidRPr="00290646">
        <w:t>&lt;/lrn_data&gt;</w:t>
      </w:r>
    </w:p>
    <w:p w14:paraId="31AE9A32" w14:textId="77777777" w:rsidR="00C27AE7" w:rsidRPr="00290646" w:rsidRDefault="00C27AE7" w:rsidP="00C27AE7">
      <w:pPr>
        <w:pStyle w:val="XMLMessageContent3"/>
      </w:pPr>
      <w:r w:rsidRPr="00290646">
        <w:t>&lt;lrn_data&gt;</w:t>
      </w:r>
    </w:p>
    <w:p w14:paraId="125E4330" w14:textId="77777777" w:rsidR="00C27AE7" w:rsidRPr="00290646" w:rsidRDefault="00C27AE7" w:rsidP="00C27AE7">
      <w:pPr>
        <w:pStyle w:val="XMLMessageContent4"/>
      </w:pPr>
      <w:r w:rsidRPr="00290646">
        <w:t>&lt;sp_id&gt;</w:t>
      </w:r>
      <w:r w:rsidRPr="00290646">
        <w:rPr>
          <w:rStyle w:val="XMLMessageValueChar"/>
        </w:rPr>
        <w:t>1111</w:t>
      </w:r>
      <w:r w:rsidRPr="00290646">
        <w:t>&lt;/sp_id&gt;</w:t>
      </w:r>
    </w:p>
    <w:p w14:paraId="454445CE" w14:textId="77777777" w:rsidR="00C27AE7" w:rsidRPr="00290646" w:rsidRDefault="00C27AE7" w:rsidP="00C27AE7">
      <w:pPr>
        <w:pStyle w:val="XMLMessageContent4"/>
      </w:pPr>
      <w:r w:rsidRPr="00290646">
        <w:t>&lt;lrn_id&gt;</w:t>
      </w:r>
      <w:r w:rsidRPr="00290646">
        <w:rPr>
          <w:rStyle w:val="XMLMessageValueChar"/>
        </w:rPr>
        <w:t>11</w:t>
      </w:r>
      <w:r w:rsidRPr="00290646">
        <w:t>&lt;/lrn_id&gt;</w:t>
      </w:r>
    </w:p>
    <w:p w14:paraId="6736C09B" w14:textId="77777777" w:rsidR="00C27AE7" w:rsidRPr="00290646" w:rsidRDefault="00C27AE7" w:rsidP="00C27AE7">
      <w:pPr>
        <w:pStyle w:val="XMLMessageContent4"/>
      </w:pPr>
      <w:r w:rsidRPr="00290646">
        <w:t>&lt;lrn_value&gt;</w:t>
      </w:r>
      <w:r w:rsidRPr="00290646">
        <w:rPr>
          <w:rStyle w:val="XMLMessageValueChar"/>
        </w:rPr>
        <w:t>2023563785</w:t>
      </w:r>
      <w:r w:rsidRPr="00290646">
        <w:t>&lt;/lrn_value&gt;</w:t>
      </w:r>
    </w:p>
    <w:p w14:paraId="3A87F32B" w14:textId="77777777"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14:paraId="0C8891F0" w14:textId="77777777" w:rsidR="00C27AE7" w:rsidRPr="00290646" w:rsidRDefault="00C27AE7" w:rsidP="00C27AE7">
      <w:pPr>
        <w:pStyle w:val="XMLMessageContent4"/>
      </w:pPr>
      <w:r w:rsidRPr="00290646">
        <w:t>&lt;lrn_creation_timestamp&gt;</w:t>
      </w:r>
      <w:r w:rsidRPr="00290646">
        <w:rPr>
          <w:rStyle w:val="XMLMessageValueChar"/>
        </w:rPr>
        <w:t>2010-10-31T12:00:00</w:t>
      </w:r>
      <w:r w:rsidR="009227F3" w:rsidRPr="00290646">
        <w:rPr>
          <w:rStyle w:val="XMLMessageValueChar"/>
        </w:rPr>
        <w:t xml:space="preserve">Z </w:t>
      </w:r>
      <w:r w:rsidRPr="00290646">
        <w:t>&lt;/lrn_creation_timestamp&gt;</w:t>
      </w:r>
    </w:p>
    <w:p w14:paraId="6E536B71" w14:textId="77777777"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14:paraId="114DC44A" w14:textId="77777777" w:rsidR="00C27AE7" w:rsidRPr="00290646" w:rsidRDefault="00C27AE7" w:rsidP="00C27AE7">
      <w:pPr>
        <w:pStyle w:val="XMLMessageContent3"/>
      </w:pPr>
      <w:r w:rsidRPr="00290646">
        <w:t>&lt;/lrn_data&gt;</w:t>
      </w:r>
    </w:p>
    <w:p w14:paraId="6F7016A2" w14:textId="77777777" w:rsidR="005944AB" w:rsidRPr="00290646" w:rsidRDefault="005944AB" w:rsidP="00D01199">
      <w:pPr>
        <w:pStyle w:val="XMLMessageContent2"/>
      </w:pPr>
      <w:r w:rsidRPr="00290646">
        <w:t>&lt;/lrn_list&gt;</w:t>
      </w:r>
    </w:p>
    <w:p w14:paraId="3A213731" w14:textId="77777777" w:rsidR="005944AB" w:rsidRPr="00290646" w:rsidRDefault="005944AB" w:rsidP="00D01199">
      <w:pPr>
        <w:pStyle w:val="XMLMessageContent1"/>
      </w:pPr>
      <w:r w:rsidRPr="00290646">
        <w:t>&lt;/LrnQueryReply&gt;</w:t>
      </w:r>
    </w:p>
    <w:p w14:paraId="274F33D6" w14:textId="77777777" w:rsidR="005944AB" w:rsidRPr="00290646" w:rsidRDefault="005944AB" w:rsidP="00D01199">
      <w:pPr>
        <w:pStyle w:val="XMLMessageTag"/>
      </w:pPr>
      <w:r w:rsidRPr="00290646">
        <w:t>&lt;/Message&gt;</w:t>
      </w:r>
    </w:p>
    <w:p w14:paraId="248454D6" w14:textId="77777777" w:rsidR="005944AB" w:rsidRPr="00290646" w:rsidRDefault="005944AB" w:rsidP="00D01199">
      <w:pPr>
        <w:pStyle w:val="XMLMessageDirection"/>
      </w:pPr>
      <w:r w:rsidRPr="00290646">
        <w:t>&lt;/npac_to_soa&gt;</w:t>
      </w:r>
    </w:p>
    <w:p w14:paraId="03B76326" w14:textId="77777777" w:rsidR="005944AB" w:rsidRPr="00290646" w:rsidRDefault="005944AB" w:rsidP="00D01199">
      <w:pPr>
        <w:pStyle w:val="XMLMessageContent"/>
      </w:pPr>
      <w:r w:rsidRPr="00290646">
        <w:t>&lt;/MessageContent&gt;</w:t>
      </w:r>
    </w:p>
    <w:p w14:paraId="2D634E45" w14:textId="77777777" w:rsidR="005944AB" w:rsidRPr="00290646" w:rsidRDefault="005944AB" w:rsidP="00D01199">
      <w:pPr>
        <w:pStyle w:val="XMLVersion"/>
      </w:pPr>
      <w:r w:rsidRPr="00290646">
        <w:t>&lt;/</w:t>
      </w:r>
      <w:proofErr w:type="spellStart"/>
      <w:r w:rsidRPr="00290646">
        <w:t>SOAMessages</w:t>
      </w:r>
      <w:proofErr w:type="spellEnd"/>
      <w:r w:rsidRPr="00290646">
        <w:t>&gt;</w:t>
      </w:r>
    </w:p>
    <w:p w14:paraId="55BE8003" w14:textId="77777777" w:rsidR="005944AB" w:rsidRPr="00290646" w:rsidRDefault="005944AB" w:rsidP="005944AB"/>
    <w:p w14:paraId="0841CFDB" w14:textId="77777777" w:rsidR="00CA148A" w:rsidRPr="00290646" w:rsidRDefault="00CA148A" w:rsidP="00CA148A">
      <w:pPr>
        <w:pStyle w:val="Heading3"/>
      </w:pPr>
      <w:bookmarkStart w:id="711" w:name="_Toc336959658"/>
      <w:bookmarkStart w:id="712" w:name="_Toc338686329"/>
      <w:bookmarkStart w:id="713" w:name="_Toc80883504"/>
      <w:proofErr w:type="spellStart"/>
      <w:r w:rsidRPr="00290646">
        <w:t>ModifyReply</w:t>
      </w:r>
      <w:bookmarkEnd w:id="711"/>
      <w:bookmarkEnd w:id="712"/>
      <w:bookmarkEnd w:id="713"/>
      <w:proofErr w:type="spellEnd"/>
    </w:p>
    <w:p w14:paraId="5FCFB316" w14:textId="77777777" w:rsidR="00004959" w:rsidRPr="00290646" w:rsidRDefault="00004959" w:rsidP="00004959">
      <w:pPr>
        <w:pStyle w:val="BodyText"/>
        <w:ind w:left="720"/>
        <w:rPr>
          <w:szCs w:val="22"/>
        </w:rPr>
      </w:pPr>
      <w:r w:rsidRPr="00290646">
        <w:rPr>
          <w:szCs w:val="22"/>
        </w:rPr>
        <w:t xml:space="preserve">This message is the asynchronous reply to a </w:t>
      </w:r>
      <w:proofErr w:type="spellStart"/>
      <w:r w:rsidRPr="00290646">
        <w:rPr>
          <w:szCs w:val="22"/>
        </w:rPr>
        <w:t>ModifyRequest</w:t>
      </w:r>
      <w:proofErr w:type="spellEnd"/>
      <w:r w:rsidRPr="00290646">
        <w:rPr>
          <w:szCs w:val="22"/>
        </w:rPr>
        <w:t xml:space="preserve"> message. </w:t>
      </w:r>
    </w:p>
    <w:p w14:paraId="3E164B7A" w14:textId="77777777" w:rsidR="00864F82" w:rsidRPr="00290646" w:rsidRDefault="00864F82" w:rsidP="00864F82">
      <w:pPr>
        <w:pStyle w:val="BodyText"/>
        <w:ind w:left="720"/>
        <w:rPr>
          <w:szCs w:val="22"/>
        </w:rPr>
      </w:pPr>
    </w:p>
    <w:p w14:paraId="785A6427" w14:textId="77777777" w:rsidR="00864F82" w:rsidRPr="00290646" w:rsidRDefault="00864F82" w:rsidP="00180CBA">
      <w:pPr>
        <w:pStyle w:val="Heading4"/>
      </w:pPr>
      <w:bookmarkStart w:id="714" w:name="_Toc338686330"/>
      <w:proofErr w:type="spellStart"/>
      <w:r w:rsidRPr="00290646">
        <w:t>ModifyReply</w:t>
      </w:r>
      <w:proofErr w:type="spellEnd"/>
      <w:r w:rsidRPr="00290646">
        <w:t xml:space="preserve"> Parameters</w:t>
      </w:r>
      <w:bookmarkEnd w:id="71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290646" w14:paraId="50967141" w14:textId="77777777" w:rsidTr="008227EB">
        <w:trPr>
          <w:tblHeader/>
        </w:trPr>
        <w:tc>
          <w:tcPr>
            <w:tcW w:w="2850" w:type="dxa"/>
            <w:tcBorders>
              <w:top w:val="nil"/>
              <w:left w:val="nil"/>
              <w:bottom w:val="single" w:sz="6" w:space="0" w:color="auto"/>
              <w:right w:val="nil"/>
            </w:tcBorders>
          </w:tcPr>
          <w:p w14:paraId="3EC12E65" w14:textId="77777777" w:rsidR="00864F82" w:rsidRPr="00290646" w:rsidRDefault="00864F82" w:rsidP="0022660D">
            <w:pPr>
              <w:pStyle w:val="TableHeadingSmall"/>
              <w:rPr>
                <w:lang w:val="en-AU"/>
              </w:rPr>
            </w:pPr>
            <w:r w:rsidRPr="00290646">
              <w:t>Parameter</w:t>
            </w:r>
          </w:p>
        </w:tc>
        <w:tc>
          <w:tcPr>
            <w:tcW w:w="5790" w:type="dxa"/>
            <w:tcBorders>
              <w:top w:val="nil"/>
              <w:left w:val="nil"/>
              <w:bottom w:val="single" w:sz="6" w:space="0" w:color="auto"/>
              <w:right w:val="nil"/>
            </w:tcBorders>
          </w:tcPr>
          <w:p w14:paraId="141DA6D8" w14:textId="77777777" w:rsidR="00864F82" w:rsidRPr="00290646" w:rsidRDefault="00864F82" w:rsidP="0022660D">
            <w:pPr>
              <w:pStyle w:val="TableHeadingSmall"/>
              <w:rPr>
                <w:lang w:val="en-AU"/>
              </w:rPr>
            </w:pPr>
            <w:r w:rsidRPr="00290646">
              <w:t>Description</w:t>
            </w:r>
          </w:p>
        </w:tc>
      </w:tr>
      <w:tr w:rsidR="005462C0" w:rsidRPr="00290646" w14:paraId="4A648A2A" w14:textId="77777777" w:rsidTr="008227EB">
        <w:tc>
          <w:tcPr>
            <w:tcW w:w="2850" w:type="dxa"/>
            <w:tcBorders>
              <w:top w:val="single" w:sz="6" w:space="0" w:color="auto"/>
              <w:left w:val="nil"/>
              <w:bottom w:val="single" w:sz="4" w:space="0" w:color="auto"/>
              <w:right w:val="nil"/>
            </w:tcBorders>
          </w:tcPr>
          <w:p w14:paraId="36839AB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1D3189F"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62C0" w:rsidRPr="00290646" w14:paraId="6730D472" w14:textId="77777777" w:rsidTr="008227EB">
        <w:tc>
          <w:tcPr>
            <w:tcW w:w="2850" w:type="dxa"/>
            <w:tcBorders>
              <w:top w:val="single" w:sz="6" w:space="0" w:color="auto"/>
              <w:left w:val="nil"/>
              <w:bottom w:val="single" w:sz="4" w:space="0" w:color="auto"/>
              <w:right w:val="nil"/>
            </w:tcBorders>
          </w:tcPr>
          <w:p w14:paraId="0E155796"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63CDBF4D"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24A290" w14:textId="77777777" w:rsidTr="008227EB">
        <w:tc>
          <w:tcPr>
            <w:tcW w:w="2850" w:type="dxa"/>
            <w:tcBorders>
              <w:top w:val="single" w:sz="4" w:space="0" w:color="auto"/>
              <w:left w:val="nil"/>
              <w:bottom w:val="single" w:sz="4" w:space="0" w:color="auto"/>
              <w:right w:val="nil"/>
            </w:tcBorders>
          </w:tcPr>
          <w:p w14:paraId="575313B2"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9277E4A"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D4389" w:rsidRPr="00290646" w14:paraId="4DA68E60" w14:textId="77777777" w:rsidTr="008227EB">
        <w:tc>
          <w:tcPr>
            <w:tcW w:w="2850" w:type="dxa"/>
            <w:tcBorders>
              <w:top w:val="nil"/>
              <w:left w:val="nil"/>
              <w:bottom w:val="single" w:sz="6" w:space="0" w:color="auto"/>
              <w:right w:val="nil"/>
            </w:tcBorders>
          </w:tcPr>
          <w:p w14:paraId="777D6BAA" w14:textId="77777777" w:rsidR="00DD4389" w:rsidRPr="00290646" w:rsidRDefault="00DD4389" w:rsidP="0022660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2198549E" w14:textId="77777777" w:rsidR="00DD4389" w:rsidRPr="00290646" w:rsidRDefault="00DD4389" w:rsidP="0022660D">
            <w:pPr>
              <w:pStyle w:val="TableBodyTextSmall"/>
            </w:pPr>
            <w:r w:rsidRPr="00290646">
              <w:t>This</w:t>
            </w:r>
            <w:r w:rsidR="005E6CAB" w:rsidRPr="00290646">
              <w:t xml:space="preserve"> optional</w:t>
            </w:r>
            <w:r w:rsidRPr="00290646">
              <w:t xml:space="preserve"> field </w:t>
            </w:r>
            <w:r w:rsidR="005E6CAB" w:rsidRPr="00290646">
              <w:t xml:space="preserve">indicates </w:t>
            </w:r>
            <w:r w:rsidR="006F7D4C" w:rsidRPr="00290646">
              <w:t xml:space="preserve">the </w:t>
            </w:r>
            <w:r w:rsidRPr="00290646">
              <w:t>fields</w:t>
            </w:r>
            <w:r w:rsidR="005E6CAB" w:rsidRPr="00290646">
              <w:t xml:space="preserve"> in the request that caused the modify request to fail</w:t>
            </w:r>
            <w:r w:rsidRPr="00290646">
              <w:t>:</w:t>
            </w:r>
          </w:p>
          <w:p w14:paraId="6BF2EE9D" w14:textId="77777777" w:rsidR="00F60FB5" w:rsidRPr="00290646" w:rsidRDefault="00F60FB5" w:rsidP="00F60FB5">
            <w:pPr>
              <w:pStyle w:val="TableListBulletSmall"/>
              <w:ind w:left="720"/>
              <w:rPr>
                <w:color w:val="auto"/>
              </w:rPr>
            </w:pPr>
            <w:proofErr w:type="spellStart"/>
            <w:r w:rsidRPr="00290646">
              <w:rPr>
                <w:color w:val="auto"/>
              </w:rPr>
              <w:t>svb_lrn</w:t>
            </w:r>
            <w:proofErr w:type="spellEnd"/>
          </w:p>
          <w:p w14:paraId="61B8E63C" w14:textId="77777777" w:rsidR="00DD4389" w:rsidRPr="00290646" w:rsidRDefault="00DD4389" w:rsidP="00C45E5C">
            <w:pPr>
              <w:pStyle w:val="TableListBulletSmall"/>
              <w:ind w:left="720"/>
              <w:rPr>
                <w:color w:val="auto"/>
              </w:rPr>
            </w:pPr>
            <w:proofErr w:type="spellStart"/>
            <w:r w:rsidRPr="00290646">
              <w:t>s</w:t>
            </w:r>
            <w:r w:rsidRPr="00290646">
              <w:rPr>
                <w:color w:val="auto"/>
              </w:rPr>
              <w:t>vb_new_sp_due_date</w:t>
            </w:r>
            <w:proofErr w:type="spellEnd"/>
          </w:p>
          <w:p w14:paraId="0D65668A" w14:textId="77777777" w:rsidR="00DD4389" w:rsidRPr="00290646" w:rsidDel="00E41C8B" w:rsidRDefault="00DD4389" w:rsidP="00C45E5C">
            <w:pPr>
              <w:pStyle w:val="TableListBulletSmall"/>
              <w:ind w:left="720"/>
              <w:rPr>
                <w:color w:val="auto"/>
              </w:rPr>
            </w:pPr>
            <w:proofErr w:type="spellStart"/>
            <w:r w:rsidRPr="00290646" w:rsidDel="00E41C8B">
              <w:rPr>
                <w:color w:val="auto"/>
              </w:rPr>
              <w:t>sv_effective_release_date</w:t>
            </w:r>
            <w:proofErr w:type="spellEnd"/>
          </w:p>
          <w:p w14:paraId="061B6E57" w14:textId="77777777" w:rsidR="00DD4389" w:rsidRPr="00290646" w:rsidRDefault="00DD4389" w:rsidP="00C45E5C">
            <w:pPr>
              <w:pStyle w:val="TableListBulletSmall"/>
              <w:ind w:left="720"/>
              <w:rPr>
                <w:color w:val="auto"/>
              </w:rPr>
            </w:pPr>
            <w:proofErr w:type="spellStart"/>
            <w:r w:rsidRPr="00290646">
              <w:rPr>
                <w:color w:val="auto"/>
              </w:rPr>
              <w:t>sv_old_sp_due_date</w:t>
            </w:r>
            <w:proofErr w:type="spellEnd"/>
          </w:p>
          <w:p w14:paraId="6564A78A" w14:textId="77777777" w:rsidR="005E12CA" w:rsidRPr="00290646" w:rsidRDefault="00DD4389">
            <w:pPr>
              <w:pStyle w:val="TableListBulletSmall"/>
              <w:ind w:left="720"/>
              <w:rPr>
                <w:color w:val="auto"/>
              </w:rPr>
            </w:pPr>
            <w:proofErr w:type="spellStart"/>
            <w:r w:rsidRPr="00290646">
              <w:rPr>
                <w:color w:val="auto"/>
              </w:rPr>
              <w:t>sv_old_sp_authorization</w:t>
            </w:r>
            <w:proofErr w:type="spellEnd"/>
          </w:p>
          <w:p w14:paraId="617C5237" w14:textId="77777777" w:rsidR="00081C5F" w:rsidRPr="00290646" w:rsidRDefault="00081C5F" w:rsidP="00081C5F">
            <w:pPr>
              <w:pStyle w:val="TableListBulletSmall"/>
              <w:ind w:left="720"/>
              <w:rPr>
                <w:color w:val="auto"/>
              </w:rPr>
            </w:pPr>
            <w:proofErr w:type="spellStart"/>
            <w:r w:rsidRPr="00290646">
              <w:rPr>
                <w:color w:val="auto"/>
              </w:rPr>
              <w:t>svb_class_dpc</w:t>
            </w:r>
            <w:proofErr w:type="spellEnd"/>
          </w:p>
          <w:p w14:paraId="796AF632" w14:textId="77777777" w:rsidR="00081C5F" w:rsidRPr="00290646" w:rsidRDefault="00081C5F" w:rsidP="00081C5F">
            <w:pPr>
              <w:pStyle w:val="TableListBulletSmall"/>
              <w:ind w:left="720"/>
              <w:rPr>
                <w:color w:val="auto"/>
              </w:rPr>
            </w:pPr>
            <w:proofErr w:type="spellStart"/>
            <w:r w:rsidRPr="00290646">
              <w:rPr>
                <w:color w:val="auto"/>
              </w:rPr>
              <w:t>svb_class_ssn</w:t>
            </w:r>
            <w:proofErr w:type="spellEnd"/>
          </w:p>
          <w:p w14:paraId="1773E3C9" w14:textId="77777777" w:rsidR="00081C5F" w:rsidRPr="00290646" w:rsidRDefault="00081C5F" w:rsidP="00081C5F">
            <w:pPr>
              <w:pStyle w:val="TableListBulletSmall"/>
              <w:ind w:left="720"/>
              <w:rPr>
                <w:color w:val="auto"/>
              </w:rPr>
            </w:pPr>
            <w:proofErr w:type="spellStart"/>
            <w:r w:rsidRPr="00290646">
              <w:rPr>
                <w:color w:val="auto"/>
              </w:rPr>
              <w:lastRenderedPageBreak/>
              <w:t>svb_lidb_dpc</w:t>
            </w:r>
            <w:proofErr w:type="spellEnd"/>
          </w:p>
          <w:p w14:paraId="53F6672A" w14:textId="77777777" w:rsidR="00081C5F" w:rsidRPr="00290646" w:rsidRDefault="00081C5F" w:rsidP="00081C5F">
            <w:pPr>
              <w:pStyle w:val="TableListBulletSmall"/>
              <w:ind w:left="720"/>
              <w:rPr>
                <w:color w:val="auto"/>
              </w:rPr>
            </w:pPr>
            <w:proofErr w:type="spellStart"/>
            <w:r w:rsidRPr="00290646">
              <w:rPr>
                <w:color w:val="auto"/>
              </w:rPr>
              <w:t>svb_lidb_ssn</w:t>
            </w:r>
            <w:proofErr w:type="spellEnd"/>
          </w:p>
          <w:p w14:paraId="2EE0AB99" w14:textId="77777777" w:rsidR="00081C5F" w:rsidRPr="00290646" w:rsidRDefault="00081C5F" w:rsidP="00081C5F">
            <w:pPr>
              <w:pStyle w:val="TableListBulletSmall"/>
              <w:ind w:left="720"/>
              <w:rPr>
                <w:color w:val="auto"/>
              </w:rPr>
            </w:pPr>
            <w:proofErr w:type="spellStart"/>
            <w:r w:rsidRPr="00290646">
              <w:rPr>
                <w:color w:val="auto"/>
              </w:rPr>
              <w:t>svb_isvm_dpc</w:t>
            </w:r>
            <w:proofErr w:type="spellEnd"/>
          </w:p>
          <w:p w14:paraId="7C23D14A" w14:textId="77777777" w:rsidR="00081C5F" w:rsidRPr="00290646" w:rsidRDefault="00081C5F" w:rsidP="00081C5F">
            <w:pPr>
              <w:pStyle w:val="TableListBulletSmall"/>
              <w:ind w:left="720"/>
              <w:rPr>
                <w:color w:val="auto"/>
              </w:rPr>
            </w:pPr>
            <w:proofErr w:type="spellStart"/>
            <w:r w:rsidRPr="00290646">
              <w:rPr>
                <w:color w:val="auto"/>
              </w:rPr>
              <w:t>svb_isvm_ssn</w:t>
            </w:r>
            <w:proofErr w:type="spellEnd"/>
          </w:p>
          <w:p w14:paraId="0520F361" w14:textId="77777777" w:rsidR="00081C5F" w:rsidRPr="00290646" w:rsidRDefault="00081C5F" w:rsidP="00081C5F">
            <w:pPr>
              <w:pStyle w:val="TableListBulletSmall"/>
              <w:ind w:left="720"/>
              <w:rPr>
                <w:color w:val="auto"/>
              </w:rPr>
            </w:pPr>
            <w:proofErr w:type="spellStart"/>
            <w:r w:rsidRPr="00290646">
              <w:rPr>
                <w:color w:val="auto"/>
              </w:rPr>
              <w:t>svb_cnam_dpc</w:t>
            </w:r>
            <w:proofErr w:type="spellEnd"/>
          </w:p>
          <w:p w14:paraId="5C258E81" w14:textId="77777777" w:rsidR="00081C5F" w:rsidRPr="00290646" w:rsidRDefault="00081C5F" w:rsidP="00081C5F">
            <w:pPr>
              <w:pStyle w:val="TableListBulletSmall"/>
              <w:ind w:left="720"/>
              <w:rPr>
                <w:color w:val="auto"/>
              </w:rPr>
            </w:pPr>
            <w:proofErr w:type="spellStart"/>
            <w:r w:rsidRPr="00290646">
              <w:rPr>
                <w:color w:val="auto"/>
              </w:rPr>
              <w:t>svb_cnam_ssn</w:t>
            </w:r>
            <w:proofErr w:type="spellEnd"/>
          </w:p>
          <w:p w14:paraId="27D8C288" w14:textId="77777777" w:rsidR="00081C5F" w:rsidRPr="00290646" w:rsidRDefault="00081C5F" w:rsidP="00081C5F">
            <w:pPr>
              <w:pStyle w:val="TableListBulletSmall"/>
              <w:ind w:left="720"/>
              <w:rPr>
                <w:color w:val="auto"/>
              </w:rPr>
            </w:pPr>
            <w:proofErr w:type="spellStart"/>
            <w:r w:rsidRPr="00290646">
              <w:rPr>
                <w:color w:val="auto"/>
              </w:rPr>
              <w:t>svb_end_user_location_value</w:t>
            </w:r>
            <w:proofErr w:type="spellEnd"/>
          </w:p>
          <w:p w14:paraId="41ABA2D0" w14:textId="77777777" w:rsidR="00E41C8B" w:rsidRPr="00290646" w:rsidRDefault="00E41C8B" w:rsidP="00E41C8B">
            <w:pPr>
              <w:pStyle w:val="TableListBulletSmall"/>
              <w:ind w:left="720"/>
              <w:rPr>
                <w:color w:val="auto"/>
              </w:rPr>
            </w:pPr>
            <w:proofErr w:type="spellStart"/>
            <w:r w:rsidRPr="00290646">
              <w:rPr>
                <w:color w:val="auto"/>
              </w:rPr>
              <w:t>svb_end_user_location_type</w:t>
            </w:r>
            <w:proofErr w:type="spellEnd"/>
          </w:p>
          <w:p w14:paraId="7091E35F" w14:textId="77777777" w:rsidR="00081C5F" w:rsidRPr="00290646" w:rsidRDefault="00081C5F" w:rsidP="00081C5F">
            <w:pPr>
              <w:pStyle w:val="TableListBulletSmall"/>
              <w:ind w:left="720"/>
              <w:rPr>
                <w:color w:val="auto"/>
              </w:rPr>
            </w:pPr>
            <w:proofErr w:type="spellStart"/>
            <w:r w:rsidRPr="00290646">
              <w:rPr>
                <w:color w:val="auto"/>
              </w:rPr>
              <w:t>svb_billing_id</w:t>
            </w:r>
            <w:proofErr w:type="spellEnd"/>
          </w:p>
          <w:p w14:paraId="27CC9D3D" w14:textId="77777777" w:rsidR="00DD4389" w:rsidRPr="00290646" w:rsidRDefault="00DD4389" w:rsidP="00C45E5C">
            <w:pPr>
              <w:pStyle w:val="TableListBulletSmall"/>
              <w:ind w:left="720"/>
              <w:rPr>
                <w:color w:val="auto"/>
              </w:rPr>
            </w:pPr>
            <w:proofErr w:type="spellStart"/>
            <w:r w:rsidRPr="00290646">
              <w:rPr>
                <w:color w:val="auto"/>
              </w:rPr>
              <w:t>sv_status_change_cause_code</w:t>
            </w:r>
            <w:proofErr w:type="spellEnd"/>
            <w:r w:rsidRPr="00290646">
              <w:rPr>
                <w:color w:val="auto"/>
              </w:rPr>
              <w:t xml:space="preserve"> </w:t>
            </w:r>
          </w:p>
          <w:p w14:paraId="6FB8EC06" w14:textId="77777777" w:rsidR="00081C5F" w:rsidRPr="00290646" w:rsidRDefault="00081C5F" w:rsidP="00081C5F">
            <w:pPr>
              <w:pStyle w:val="TableListBulletSmall"/>
              <w:ind w:left="720"/>
              <w:rPr>
                <w:color w:val="auto"/>
              </w:rPr>
            </w:pPr>
            <w:proofErr w:type="spellStart"/>
            <w:r w:rsidRPr="00290646">
              <w:rPr>
                <w:color w:val="auto"/>
              </w:rPr>
              <w:t>svb_wsmsc_dpc</w:t>
            </w:r>
            <w:proofErr w:type="spellEnd"/>
          </w:p>
          <w:p w14:paraId="24438B3B" w14:textId="77777777" w:rsidR="00081C5F" w:rsidRPr="00290646" w:rsidRDefault="00081C5F" w:rsidP="00081C5F">
            <w:pPr>
              <w:pStyle w:val="TableListBulletSmall"/>
              <w:ind w:left="720"/>
              <w:rPr>
                <w:color w:val="auto"/>
              </w:rPr>
            </w:pPr>
            <w:proofErr w:type="spellStart"/>
            <w:r w:rsidRPr="00290646">
              <w:rPr>
                <w:color w:val="auto"/>
              </w:rPr>
              <w:t>svb_wsmsc_ssn</w:t>
            </w:r>
            <w:proofErr w:type="spellEnd"/>
          </w:p>
          <w:p w14:paraId="4E412362" w14:textId="77777777" w:rsidR="00B25323" w:rsidRPr="00290646" w:rsidRDefault="00081C5F">
            <w:pPr>
              <w:pStyle w:val="TableListBulletSmall"/>
              <w:ind w:left="720"/>
              <w:rPr>
                <w:color w:val="auto"/>
              </w:rPr>
            </w:pPr>
            <w:proofErr w:type="spellStart"/>
            <w:r w:rsidRPr="00290646">
              <w:rPr>
                <w:color w:val="auto"/>
              </w:rPr>
              <w:t>sv_customer_disconnect_date</w:t>
            </w:r>
            <w:proofErr w:type="spellEnd"/>
          </w:p>
          <w:p w14:paraId="33F75559" w14:textId="77777777" w:rsidR="00081C5F" w:rsidRPr="00290646" w:rsidRDefault="00081C5F" w:rsidP="00081C5F">
            <w:pPr>
              <w:pStyle w:val="TableListBulletSmall"/>
              <w:ind w:left="720"/>
              <w:rPr>
                <w:color w:val="auto"/>
              </w:rPr>
            </w:pPr>
            <w:proofErr w:type="spellStart"/>
            <w:r w:rsidRPr="00290646">
              <w:rPr>
                <w:color w:val="auto"/>
              </w:rPr>
              <w:t>sv_effective_release_date</w:t>
            </w:r>
            <w:proofErr w:type="spellEnd"/>
          </w:p>
          <w:p w14:paraId="3291FCA4" w14:textId="77777777" w:rsidR="00081C5F" w:rsidRPr="00290646" w:rsidRDefault="00081C5F" w:rsidP="00081C5F">
            <w:pPr>
              <w:pStyle w:val="TableListBulletSmall"/>
              <w:ind w:left="720"/>
              <w:rPr>
                <w:color w:val="auto"/>
              </w:rPr>
            </w:pPr>
            <w:proofErr w:type="spellStart"/>
            <w:r w:rsidRPr="00290646">
              <w:rPr>
                <w:color w:val="auto"/>
              </w:rPr>
              <w:t>svb_sv_type</w:t>
            </w:r>
            <w:proofErr w:type="spellEnd"/>
          </w:p>
          <w:p w14:paraId="2595FA18" w14:textId="77777777" w:rsidR="00081C5F" w:rsidRPr="00290646" w:rsidRDefault="00081C5F" w:rsidP="00081C5F">
            <w:pPr>
              <w:pStyle w:val="TableListBulletSmall"/>
              <w:ind w:left="720"/>
              <w:rPr>
                <w:color w:val="auto"/>
              </w:rPr>
            </w:pPr>
            <w:proofErr w:type="spellStart"/>
            <w:r w:rsidRPr="00290646">
              <w:rPr>
                <w:color w:val="auto"/>
              </w:rPr>
              <w:t>svb_optional_data</w:t>
            </w:r>
            <w:proofErr w:type="spellEnd"/>
          </w:p>
          <w:p w14:paraId="05A82E62" w14:textId="77777777" w:rsidR="00563839" w:rsidRPr="00290646" w:rsidRDefault="00563839" w:rsidP="00C45E5C">
            <w:pPr>
              <w:pStyle w:val="TableListBulletSmall"/>
              <w:ind w:left="720"/>
              <w:rPr>
                <w:color w:val="auto"/>
              </w:rPr>
            </w:pPr>
            <w:proofErr w:type="spellStart"/>
            <w:r w:rsidRPr="00290646">
              <w:rPr>
                <w:color w:val="auto"/>
              </w:rPr>
              <w:t>sv_status</w:t>
            </w:r>
            <w:proofErr w:type="spellEnd"/>
          </w:p>
          <w:p w14:paraId="200819E7" w14:textId="77777777" w:rsidR="006B58F0" w:rsidRPr="00290646" w:rsidRDefault="006B58F0">
            <w:pPr>
              <w:pStyle w:val="TableListBulletSmall"/>
              <w:ind w:left="720"/>
              <w:rPr>
                <w:color w:val="auto"/>
              </w:rPr>
            </w:pPr>
            <w:proofErr w:type="spellStart"/>
            <w:r w:rsidRPr="00290646">
              <w:rPr>
                <w:color w:val="auto"/>
              </w:rPr>
              <w:t>sv_new_sp_medium_timer_indicator</w:t>
            </w:r>
            <w:proofErr w:type="spellEnd"/>
            <w:r w:rsidRPr="00290646">
              <w:rPr>
                <w:color w:val="auto"/>
              </w:rPr>
              <w:t xml:space="preserve"> </w:t>
            </w:r>
          </w:p>
          <w:p w14:paraId="71D68483" w14:textId="77777777" w:rsidR="00DD4389" w:rsidRPr="00290646" w:rsidRDefault="00DD4389" w:rsidP="00C45E5C">
            <w:pPr>
              <w:pStyle w:val="TableListBulletSmall"/>
              <w:ind w:left="720"/>
            </w:pPr>
            <w:proofErr w:type="spellStart"/>
            <w:r w:rsidRPr="00290646">
              <w:rPr>
                <w:color w:val="auto"/>
              </w:rPr>
              <w:t>sv</w:t>
            </w:r>
            <w:r w:rsidRPr="00290646">
              <w:t>_old_sp_medium_timer_indicator</w:t>
            </w:r>
            <w:proofErr w:type="spellEnd"/>
            <w:r w:rsidRPr="00290646">
              <w:t xml:space="preserve"> </w:t>
            </w:r>
          </w:p>
        </w:tc>
      </w:tr>
    </w:tbl>
    <w:p w14:paraId="09B0CB3A" w14:textId="77777777" w:rsidR="00864F82" w:rsidRPr="00290646" w:rsidRDefault="00864F82" w:rsidP="00864F82"/>
    <w:p w14:paraId="5E711515" w14:textId="77777777" w:rsidR="00864F82" w:rsidRPr="00290646" w:rsidRDefault="00864F82" w:rsidP="005E6CAB">
      <w:pPr>
        <w:pStyle w:val="Heading4"/>
      </w:pPr>
      <w:bookmarkStart w:id="715" w:name="_Toc338686331"/>
      <w:proofErr w:type="spellStart"/>
      <w:r w:rsidRPr="00290646">
        <w:t>ModifyReply</w:t>
      </w:r>
      <w:proofErr w:type="spellEnd"/>
      <w:r w:rsidRPr="00290646">
        <w:t xml:space="preserve"> XML Example</w:t>
      </w:r>
      <w:bookmarkEnd w:id="715"/>
    </w:p>
    <w:p w14:paraId="3342BC7E" w14:textId="77777777" w:rsidR="00864F82" w:rsidRPr="00290646" w:rsidRDefault="00864F82" w:rsidP="00D129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245FCE6" w14:textId="77777777" w:rsidR="00864F82" w:rsidRPr="00290646" w:rsidRDefault="0050782E" w:rsidP="00D129BB">
      <w:pPr>
        <w:pStyle w:val="XMLVersion"/>
        <w:rPr>
          <w:noProof/>
        </w:rPr>
      </w:pPr>
      <w:r w:rsidRPr="00290646">
        <w:rPr>
          <w:noProof/>
        </w:rPr>
        <w:t>&lt;SOA</w:t>
      </w:r>
      <w:r w:rsidR="00864F82" w:rsidRPr="00290646">
        <w:rPr>
          <w:noProof/>
        </w:rPr>
        <w:t>Messages xmlns="</w:t>
      </w:r>
      <w:proofErr w:type="gramStart"/>
      <w:r w:rsidR="00864F82" w:rsidRPr="00290646">
        <w:rPr>
          <w:rStyle w:val="XMLMessageValueChar"/>
        </w:rPr>
        <w:t>urn:lnp</w:t>
      </w:r>
      <w:proofErr w:type="gramEnd"/>
      <w:r w:rsidR="00864F82" w:rsidRPr="00290646">
        <w:rPr>
          <w:rStyle w:val="XMLMessageValueChar"/>
        </w:rPr>
        <w:t>:npac:1.0</w:t>
      </w:r>
      <w:r w:rsidR="00864F82" w:rsidRPr="00290646">
        <w:rPr>
          <w:noProof/>
        </w:rPr>
        <w:t>" xmlns:xsi="</w:t>
      </w:r>
      <w:r w:rsidR="00864F82" w:rsidRPr="00290646">
        <w:rPr>
          <w:rStyle w:val="XMLhttpvalueChar"/>
        </w:rPr>
        <w:t>http://www.w3.org/2001/XMLSchema-instance</w:t>
      </w:r>
      <w:r w:rsidR="00864F82" w:rsidRPr="00290646">
        <w:rPr>
          <w:noProof/>
        </w:rPr>
        <w:t>"&gt;</w:t>
      </w:r>
    </w:p>
    <w:p w14:paraId="7203D633" w14:textId="77777777" w:rsidR="00864F82" w:rsidRPr="00290646" w:rsidRDefault="00864F82" w:rsidP="00232ED5">
      <w:pPr>
        <w:pStyle w:val="XMLMessageHeader"/>
      </w:pPr>
      <w:r w:rsidRPr="00290646">
        <w:t>&lt;MessageHeader&gt;</w:t>
      </w:r>
    </w:p>
    <w:p w14:paraId="183D49C8" w14:textId="77777777" w:rsidR="00864F82" w:rsidRPr="00290646" w:rsidRDefault="00B764A9" w:rsidP="00232ED5">
      <w:pPr>
        <w:pStyle w:val="XMLMessageHeaderParameter"/>
        <w:rPr>
          <w:noProof/>
        </w:rPr>
      </w:pPr>
      <w:r w:rsidRPr="00290646">
        <w:t>&lt;</w:t>
      </w:r>
      <w:proofErr w:type="spellStart"/>
      <w:r w:rsidRPr="00290646">
        <w:t>schema_version</w:t>
      </w:r>
      <w:proofErr w:type="spellEnd"/>
      <w:r w:rsidRPr="00290646">
        <w:t>&gt;</w:t>
      </w:r>
      <w:r w:rsidR="00EA5140" w:rsidRPr="00290646">
        <w:rPr>
          <w:color w:val="auto"/>
        </w:rPr>
        <w:t>1.1</w:t>
      </w:r>
      <w:r w:rsidRPr="00290646">
        <w:t>&lt;/</w:t>
      </w:r>
      <w:proofErr w:type="spellStart"/>
      <w:r w:rsidRPr="00290646">
        <w:t>schema_version</w:t>
      </w:r>
      <w:proofErr w:type="spellEnd"/>
      <w:r w:rsidRPr="00290646">
        <w:t>&gt;</w:t>
      </w:r>
    </w:p>
    <w:p w14:paraId="02443CD3" w14:textId="77777777" w:rsidR="00864F82" w:rsidRPr="00290646" w:rsidRDefault="00B764A9" w:rsidP="00232ED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DE22DA" w14:textId="77777777" w:rsidR="00864F82" w:rsidRPr="00290646" w:rsidRDefault="00B764A9" w:rsidP="00232ED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BC183" w14:textId="77777777" w:rsidR="00864F82" w:rsidRPr="00290646" w:rsidRDefault="00864F82" w:rsidP="00232ED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16BB7E6" w14:textId="77777777" w:rsidR="00864F82" w:rsidRPr="00290646" w:rsidRDefault="00864F82" w:rsidP="00232ED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7ACF64" w14:textId="77777777" w:rsidR="00864F82" w:rsidRPr="00290646" w:rsidRDefault="00864F82" w:rsidP="00232ED5">
      <w:pPr>
        <w:pStyle w:val="XMLMessageHeader"/>
      </w:pPr>
      <w:r w:rsidRPr="00290646">
        <w:t>&lt;/MessageHeader&gt;</w:t>
      </w:r>
    </w:p>
    <w:p w14:paraId="6E730B30" w14:textId="77777777" w:rsidR="00864F82" w:rsidRPr="00290646" w:rsidRDefault="00864F82" w:rsidP="00232ED5">
      <w:pPr>
        <w:pStyle w:val="XMLMessageContent"/>
      </w:pPr>
      <w:r w:rsidRPr="00290646">
        <w:t>&lt;MessageContent&gt;</w:t>
      </w:r>
    </w:p>
    <w:p w14:paraId="4E8124CD" w14:textId="77777777" w:rsidR="00864F82" w:rsidRPr="00290646" w:rsidRDefault="00864F82" w:rsidP="00232ED5">
      <w:pPr>
        <w:pStyle w:val="XMLMessageDirection"/>
      </w:pPr>
      <w:r w:rsidRPr="00290646">
        <w:t>&lt;npac_to_soa&gt;</w:t>
      </w:r>
    </w:p>
    <w:p w14:paraId="4B6DA9C2" w14:textId="77777777" w:rsidR="00864F82" w:rsidRPr="00290646" w:rsidRDefault="00864F82" w:rsidP="00232ED5">
      <w:pPr>
        <w:pStyle w:val="XMLMessageTag"/>
      </w:pPr>
      <w:r w:rsidRPr="00290646">
        <w:t>&lt;Message&gt;</w:t>
      </w:r>
    </w:p>
    <w:p w14:paraId="491656C9" w14:textId="77777777" w:rsidR="00864F82" w:rsidRPr="00290646" w:rsidRDefault="00B764A9" w:rsidP="00232ED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90C38A7" w14:textId="77777777" w:rsidR="00864F82" w:rsidRPr="00290646" w:rsidRDefault="00864F82" w:rsidP="00232ED5">
      <w:pPr>
        <w:pStyle w:val="XMLMessageContent1"/>
      </w:pPr>
      <w:r w:rsidRPr="00290646">
        <w:t>&lt;ModifyReply&gt;</w:t>
      </w:r>
    </w:p>
    <w:p w14:paraId="64E6647D" w14:textId="77777777" w:rsidR="00DD4389" w:rsidRPr="00290646" w:rsidRDefault="00DD4389" w:rsidP="00232ED5">
      <w:pPr>
        <w:pStyle w:val="XMLMessageContent2"/>
      </w:pPr>
      <w:r w:rsidRPr="00290646">
        <w:t>&lt;reply_status&gt;</w:t>
      </w:r>
    </w:p>
    <w:p w14:paraId="75A9F922" w14:textId="77777777" w:rsidR="00E27D6B" w:rsidRPr="00290646" w:rsidRDefault="00E27D6B" w:rsidP="00E27D6B">
      <w:pPr>
        <w:pStyle w:val="XMLMessageContent3"/>
      </w:pPr>
      <w:r w:rsidRPr="00290646">
        <w:t>&lt;basic_code&gt;</w:t>
      </w:r>
      <w:r w:rsidRPr="00290646">
        <w:rPr>
          <w:rStyle w:val="XMLMessageValueChar"/>
        </w:rPr>
        <w:t>failed</w:t>
      </w:r>
      <w:r w:rsidRPr="00290646">
        <w:t>&lt;/basic_code&gt;</w:t>
      </w:r>
    </w:p>
    <w:p w14:paraId="14C77282" w14:textId="77777777" w:rsidR="00E27D6B" w:rsidRPr="00290646" w:rsidRDefault="00E27D6B" w:rsidP="00E27D6B">
      <w:pPr>
        <w:pStyle w:val="XMLMessageContent3"/>
      </w:pPr>
      <w:r w:rsidRPr="00290646">
        <w:t>&lt;status_code&gt;</w:t>
      </w:r>
      <w:r w:rsidR="00892378" w:rsidRPr="00290646">
        <w:rPr>
          <w:rStyle w:val="XMLMessageValueChar"/>
        </w:rPr>
        <w:t>5126</w:t>
      </w:r>
      <w:r w:rsidRPr="00290646">
        <w:t>&lt;/status_code&gt;</w:t>
      </w:r>
    </w:p>
    <w:p w14:paraId="4280A118" w14:textId="77777777" w:rsidR="00E27D6B" w:rsidRPr="00290646" w:rsidRDefault="00E27D6B" w:rsidP="00E27D6B">
      <w:pPr>
        <w:pStyle w:val="XMLMessageContent3"/>
      </w:pPr>
      <w:r w:rsidRPr="00290646">
        <w:t>&lt;status_</w:t>
      </w:r>
      <w:r w:rsidR="00040BF0" w:rsidRPr="00290646">
        <w:t>info</w:t>
      </w:r>
      <w:r w:rsidR="000D4774" w:rsidRPr="00290646">
        <w:t>&gt;</w:t>
      </w:r>
      <w:r w:rsidR="00892378" w:rsidRPr="00290646">
        <w:rPr>
          <w:rStyle w:val="XMLMessageValueChar"/>
        </w:rPr>
        <w:t>LRN specified for SV is in a different LATA from TN.&lt;/status_info&gt;</w:t>
      </w:r>
    </w:p>
    <w:p w14:paraId="5BB0F494" w14:textId="77777777" w:rsidR="00DD4389" w:rsidRPr="00290646" w:rsidRDefault="00DD4389" w:rsidP="00232ED5">
      <w:pPr>
        <w:pStyle w:val="XMLMessageContent2"/>
      </w:pPr>
      <w:r w:rsidRPr="00290646">
        <w:t>&lt;/reply_status&gt;</w:t>
      </w:r>
    </w:p>
    <w:p w14:paraId="2EA3A9F5" w14:textId="77777777" w:rsidR="00864F82" w:rsidRPr="00290646" w:rsidRDefault="00864F82" w:rsidP="00232ED5">
      <w:pPr>
        <w:pStyle w:val="XMLMessageContent2"/>
      </w:pPr>
      <w:r w:rsidRPr="00290646">
        <w:t>&lt;invalid_data&gt;</w:t>
      </w:r>
    </w:p>
    <w:p w14:paraId="57BBEDD3" w14:textId="77777777" w:rsidR="00864F82" w:rsidRPr="00290646" w:rsidRDefault="00864F82" w:rsidP="00232ED5">
      <w:pPr>
        <w:pStyle w:val="XMLMessageContent3"/>
      </w:pPr>
      <w:r w:rsidRPr="00290646">
        <w:t>&lt;svb_lrn&gt;</w:t>
      </w:r>
      <w:r w:rsidR="00EF4CA2" w:rsidRPr="00290646">
        <w:rPr>
          <w:rStyle w:val="XMLMessageValueChar"/>
        </w:rPr>
        <w:t>20235637</w:t>
      </w:r>
      <w:r w:rsidR="00EA5140" w:rsidRPr="00290646">
        <w:rPr>
          <w:rStyle w:val="XMLMessageValueChar"/>
        </w:rPr>
        <w:t>00</w:t>
      </w:r>
      <w:r w:rsidRPr="00290646">
        <w:t>&lt;/svb_lrn&gt;</w:t>
      </w:r>
    </w:p>
    <w:p w14:paraId="5F9F9EFA" w14:textId="77777777" w:rsidR="00864F82" w:rsidRPr="00290646" w:rsidRDefault="00864F82" w:rsidP="00232ED5">
      <w:pPr>
        <w:pStyle w:val="XMLMessageContent2"/>
      </w:pPr>
      <w:r w:rsidRPr="00290646">
        <w:t>&lt;/invalid_data&gt;</w:t>
      </w:r>
    </w:p>
    <w:p w14:paraId="09A2C92C" w14:textId="77777777" w:rsidR="00864F82" w:rsidRPr="00290646" w:rsidRDefault="00864F82" w:rsidP="00232ED5">
      <w:pPr>
        <w:pStyle w:val="XMLMessageContent1"/>
      </w:pPr>
      <w:r w:rsidRPr="00290646">
        <w:t>&lt;/ModifyReply&gt;</w:t>
      </w:r>
    </w:p>
    <w:p w14:paraId="450C431F" w14:textId="77777777" w:rsidR="00864F82" w:rsidRPr="00290646" w:rsidRDefault="00864F82" w:rsidP="00232ED5">
      <w:pPr>
        <w:pStyle w:val="XMLMessageTag"/>
      </w:pPr>
      <w:r w:rsidRPr="00290646">
        <w:lastRenderedPageBreak/>
        <w:t>&lt;/Message&gt;</w:t>
      </w:r>
    </w:p>
    <w:p w14:paraId="0277E790" w14:textId="77777777" w:rsidR="00864F82" w:rsidRPr="00290646" w:rsidRDefault="00864F82" w:rsidP="00232ED5">
      <w:pPr>
        <w:pStyle w:val="XMLMessageDirection"/>
      </w:pPr>
      <w:r w:rsidRPr="00290646">
        <w:t>&lt;/npac_to_soa&gt;</w:t>
      </w:r>
    </w:p>
    <w:p w14:paraId="4CFB36FC" w14:textId="77777777" w:rsidR="00864F82" w:rsidRPr="00290646" w:rsidRDefault="00864F82" w:rsidP="00232ED5">
      <w:pPr>
        <w:pStyle w:val="XMLMessageContent"/>
      </w:pPr>
      <w:r w:rsidRPr="00290646">
        <w:t>&lt;/MessageContent&gt;</w:t>
      </w:r>
    </w:p>
    <w:p w14:paraId="5C7939D0" w14:textId="77777777" w:rsidR="00864F82" w:rsidRPr="00290646" w:rsidRDefault="00864F82" w:rsidP="00232ED5">
      <w:pPr>
        <w:pStyle w:val="XMLVersion"/>
      </w:pPr>
      <w:r w:rsidRPr="00290646">
        <w:t>&lt;/</w:t>
      </w:r>
      <w:proofErr w:type="spellStart"/>
      <w:r w:rsidR="00ED73D4" w:rsidRPr="00290646">
        <w:t>SOA</w:t>
      </w:r>
      <w:r w:rsidRPr="00290646">
        <w:t>Messages</w:t>
      </w:r>
      <w:proofErr w:type="spellEnd"/>
      <w:r w:rsidRPr="00290646">
        <w:t>&gt;</w:t>
      </w:r>
    </w:p>
    <w:p w14:paraId="31ABD05B" w14:textId="77777777" w:rsidR="00864F82" w:rsidRPr="00290646" w:rsidRDefault="00864F82" w:rsidP="00864F82"/>
    <w:p w14:paraId="27650D33" w14:textId="77777777" w:rsidR="00437FCE" w:rsidRPr="00290646" w:rsidRDefault="00437FCE" w:rsidP="00437FCE">
      <w:pPr>
        <w:pStyle w:val="Heading3"/>
      </w:pPr>
      <w:bookmarkStart w:id="716" w:name="_Toc336959659"/>
      <w:bookmarkStart w:id="717" w:name="_Toc338686332"/>
      <w:bookmarkStart w:id="718" w:name="_Toc80883505"/>
      <w:proofErr w:type="spellStart"/>
      <w:r w:rsidRPr="00290646">
        <w:t>NewNpaNxxNotification</w:t>
      </w:r>
      <w:bookmarkEnd w:id="716"/>
      <w:bookmarkEnd w:id="717"/>
      <w:bookmarkEnd w:id="718"/>
      <w:proofErr w:type="spellEnd"/>
    </w:p>
    <w:p w14:paraId="6AB824B5" w14:textId="77777777" w:rsidR="00B3651B" w:rsidRPr="00290646" w:rsidRDefault="00B3651B" w:rsidP="003E56B4">
      <w:pPr>
        <w:pStyle w:val="BodyText"/>
        <w:ind w:left="720"/>
      </w:pPr>
      <w:r w:rsidRPr="00290646">
        <w:t xml:space="preserve">The NPAC notifies the SOA with the NPANXX creation </w:t>
      </w:r>
      <w:r w:rsidR="002674F8" w:rsidRPr="00290646">
        <w:t>notification</w:t>
      </w:r>
      <w:r w:rsidRPr="00290646">
        <w:t>.</w:t>
      </w:r>
      <w:r w:rsidR="00B857A6" w:rsidRPr="00290646">
        <w:t xml:space="preserve"> All the </w:t>
      </w:r>
      <w:r w:rsidR="009C292E" w:rsidRPr="00290646">
        <w:t>parameters</w:t>
      </w:r>
      <w:r w:rsidR="00B857A6" w:rsidRPr="00290646">
        <w:t xml:space="preserve"> listed below are required.</w:t>
      </w:r>
    </w:p>
    <w:p w14:paraId="35652306" w14:textId="77777777" w:rsidR="00B3651B" w:rsidRPr="00290646" w:rsidRDefault="00B3651B" w:rsidP="00180CBA">
      <w:pPr>
        <w:pStyle w:val="Heading4"/>
      </w:pPr>
      <w:bookmarkStart w:id="719" w:name="_Toc338686333"/>
      <w:proofErr w:type="spellStart"/>
      <w:r w:rsidRPr="00290646">
        <w:t>NewNpaNxxNotification</w:t>
      </w:r>
      <w:proofErr w:type="spellEnd"/>
      <w:r w:rsidRPr="00290646">
        <w:t xml:space="preserve"> Parameters</w:t>
      </w:r>
      <w:bookmarkEnd w:id="719"/>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RPr="00290646" w14:paraId="574ED98F" w14:textId="77777777" w:rsidTr="003E56B4">
        <w:trPr>
          <w:cantSplit/>
          <w:tblHeader/>
        </w:trPr>
        <w:tc>
          <w:tcPr>
            <w:tcW w:w="3210" w:type="dxa"/>
            <w:tcBorders>
              <w:top w:val="nil"/>
              <w:left w:val="nil"/>
              <w:bottom w:val="single" w:sz="6" w:space="0" w:color="auto"/>
              <w:right w:val="nil"/>
            </w:tcBorders>
          </w:tcPr>
          <w:p w14:paraId="03FD6CE8" w14:textId="77777777" w:rsidR="00B3651B" w:rsidRPr="00290646" w:rsidRDefault="00B3651B" w:rsidP="00DB67F6">
            <w:pPr>
              <w:pStyle w:val="TableHeadingSmall"/>
              <w:rPr>
                <w:szCs w:val="22"/>
                <w:u w:color="000000"/>
                <w:lang w:val="en-AU"/>
              </w:rPr>
            </w:pPr>
            <w:r w:rsidRPr="00290646">
              <w:rPr>
                <w:szCs w:val="22"/>
              </w:rPr>
              <w:t>Parameter</w:t>
            </w:r>
          </w:p>
        </w:tc>
        <w:tc>
          <w:tcPr>
            <w:tcW w:w="5430" w:type="dxa"/>
            <w:tcBorders>
              <w:top w:val="nil"/>
              <w:left w:val="nil"/>
              <w:bottom w:val="single" w:sz="6" w:space="0" w:color="auto"/>
              <w:right w:val="nil"/>
            </w:tcBorders>
          </w:tcPr>
          <w:p w14:paraId="2C47BDF3" w14:textId="77777777" w:rsidR="00B3651B" w:rsidRPr="00290646" w:rsidRDefault="00B3651B" w:rsidP="00DB67F6">
            <w:pPr>
              <w:pStyle w:val="TableHeadingSmall"/>
              <w:rPr>
                <w:szCs w:val="22"/>
                <w:u w:color="000000"/>
                <w:lang w:val="en-AU"/>
              </w:rPr>
            </w:pPr>
            <w:r w:rsidRPr="00290646">
              <w:rPr>
                <w:szCs w:val="22"/>
              </w:rPr>
              <w:t>Description</w:t>
            </w:r>
          </w:p>
        </w:tc>
      </w:tr>
      <w:tr w:rsidR="00B3651B" w:rsidRPr="00290646" w14:paraId="2EE38844" w14:textId="77777777" w:rsidTr="003E56B4">
        <w:trPr>
          <w:cantSplit/>
        </w:trPr>
        <w:tc>
          <w:tcPr>
            <w:tcW w:w="3210" w:type="dxa"/>
            <w:tcBorders>
              <w:top w:val="nil"/>
              <w:left w:val="nil"/>
              <w:bottom w:val="single" w:sz="6" w:space="0" w:color="auto"/>
              <w:right w:val="nil"/>
            </w:tcBorders>
          </w:tcPr>
          <w:p w14:paraId="06FD2B54" w14:textId="77777777" w:rsidR="00B3651B" w:rsidRPr="00290646" w:rsidRDefault="00B3651B" w:rsidP="00DB67F6">
            <w:pPr>
              <w:pStyle w:val="TableBodyTextSmall"/>
              <w:rPr>
                <w:szCs w:val="22"/>
              </w:rPr>
            </w:pPr>
            <w:proofErr w:type="spellStart"/>
            <w:r w:rsidRPr="00290646">
              <w:rPr>
                <w:szCs w:val="22"/>
              </w:rPr>
              <w:t>sp_id</w:t>
            </w:r>
            <w:proofErr w:type="spellEnd"/>
          </w:p>
        </w:tc>
        <w:tc>
          <w:tcPr>
            <w:tcW w:w="5430" w:type="dxa"/>
            <w:tcBorders>
              <w:top w:val="nil"/>
              <w:left w:val="nil"/>
              <w:bottom w:val="single" w:sz="6" w:space="0" w:color="auto"/>
              <w:right w:val="nil"/>
            </w:tcBorders>
          </w:tcPr>
          <w:p w14:paraId="3973E9F7" w14:textId="77777777" w:rsidR="00B3651B" w:rsidRPr="00290646" w:rsidRDefault="005E6CAB" w:rsidP="005E6CAB">
            <w:pPr>
              <w:pStyle w:val="TableBodyTextSmall"/>
              <w:rPr>
                <w:szCs w:val="22"/>
              </w:rPr>
            </w:pPr>
            <w:r w:rsidRPr="00290646">
              <w:rPr>
                <w:szCs w:val="22"/>
              </w:rPr>
              <w:t>This required field specifies the SPID that owns the NPA-NXX where the first port was done</w:t>
            </w:r>
            <w:r w:rsidR="00B3651B" w:rsidRPr="00290646">
              <w:rPr>
                <w:szCs w:val="22"/>
              </w:rPr>
              <w:t>.</w:t>
            </w:r>
          </w:p>
        </w:tc>
      </w:tr>
      <w:tr w:rsidR="00B3651B" w:rsidRPr="00290646" w14:paraId="6F9EA7DC" w14:textId="77777777" w:rsidTr="003E56B4">
        <w:trPr>
          <w:cantSplit/>
          <w:trHeight w:val="372"/>
        </w:trPr>
        <w:tc>
          <w:tcPr>
            <w:tcW w:w="3210" w:type="dxa"/>
            <w:tcBorders>
              <w:top w:val="nil"/>
              <w:left w:val="nil"/>
              <w:bottom w:val="single" w:sz="6" w:space="0" w:color="auto"/>
              <w:right w:val="nil"/>
            </w:tcBorders>
          </w:tcPr>
          <w:p w14:paraId="69EF62E1"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nxx_id</w:t>
            </w:r>
            <w:proofErr w:type="spellEnd"/>
          </w:p>
        </w:tc>
        <w:tc>
          <w:tcPr>
            <w:tcW w:w="5430" w:type="dxa"/>
            <w:tcBorders>
              <w:top w:val="nil"/>
              <w:left w:val="nil"/>
              <w:bottom w:val="single" w:sz="6" w:space="0" w:color="auto"/>
              <w:right w:val="nil"/>
            </w:tcBorders>
          </w:tcPr>
          <w:p w14:paraId="1FB14B33" w14:textId="77777777" w:rsidR="00B3651B" w:rsidRPr="00290646" w:rsidRDefault="00B857A6" w:rsidP="00B857A6">
            <w:pPr>
              <w:pStyle w:val="TableBodyTextSmall"/>
              <w:rPr>
                <w:szCs w:val="22"/>
              </w:rPr>
            </w:pPr>
            <w:r w:rsidRPr="00290646">
              <w:rPr>
                <w:szCs w:val="22"/>
              </w:rPr>
              <w:t>The unique i</w:t>
            </w:r>
            <w:r w:rsidR="00B3651B" w:rsidRPr="00290646">
              <w:rPr>
                <w:szCs w:val="22"/>
              </w:rPr>
              <w:t>dentifier of the NPA</w:t>
            </w:r>
            <w:r w:rsidRPr="00290646">
              <w:rPr>
                <w:szCs w:val="22"/>
              </w:rPr>
              <w:t>-</w:t>
            </w:r>
            <w:r w:rsidR="00B3651B" w:rsidRPr="00290646">
              <w:rPr>
                <w:szCs w:val="22"/>
              </w:rPr>
              <w:t>NXX.</w:t>
            </w:r>
          </w:p>
        </w:tc>
      </w:tr>
      <w:tr w:rsidR="00B3651B" w:rsidRPr="00290646" w14:paraId="5227541D" w14:textId="77777777" w:rsidTr="003E56B4">
        <w:trPr>
          <w:cantSplit/>
        </w:trPr>
        <w:tc>
          <w:tcPr>
            <w:tcW w:w="3210" w:type="dxa"/>
            <w:tcBorders>
              <w:top w:val="nil"/>
              <w:left w:val="nil"/>
              <w:bottom w:val="single" w:sz="6" w:space="0" w:color="auto"/>
              <w:right w:val="nil"/>
            </w:tcBorders>
          </w:tcPr>
          <w:p w14:paraId="349A95F0" w14:textId="77777777" w:rsidR="00B3651B" w:rsidRPr="00290646" w:rsidRDefault="004C23F2" w:rsidP="00DB67F6">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nxx_value</w:t>
            </w:r>
            <w:proofErr w:type="spellEnd"/>
          </w:p>
        </w:tc>
        <w:tc>
          <w:tcPr>
            <w:tcW w:w="5430" w:type="dxa"/>
            <w:tcBorders>
              <w:top w:val="nil"/>
              <w:left w:val="nil"/>
              <w:bottom w:val="single" w:sz="6" w:space="0" w:color="auto"/>
              <w:right w:val="nil"/>
            </w:tcBorders>
          </w:tcPr>
          <w:p w14:paraId="2976EB23" w14:textId="77777777" w:rsidR="00B3651B" w:rsidRPr="00290646" w:rsidRDefault="00B857A6" w:rsidP="00B857A6">
            <w:pPr>
              <w:pStyle w:val="TableBodyTextSmall"/>
              <w:rPr>
                <w:szCs w:val="22"/>
              </w:rPr>
            </w:pPr>
            <w:r w:rsidRPr="00290646">
              <w:rPr>
                <w:szCs w:val="22"/>
              </w:rPr>
              <w:t xml:space="preserve">The </w:t>
            </w:r>
            <w:proofErr w:type="gramStart"/>
            <w:r w:rsidRPr="00290646">
              <w:rPr>
                <w:szCs w:val="22"/>
              </w:rPr>
              <w:t>6 digit</w:t>
            </w:r>
            <w:proofErr w:type="gramEnd"/>
            <w:r w:rsidRPr="00290646">
              <w:rPr>
                <w:szCs w:val="22"/>
              </w:rPr>
              <w:t xml:space="preserve"> v</w:t>
            </w:r>
            <w:r w:rsidR="00B3651B" w:rsidRPr="00290646">
              <w:rPr>
                <w:szCs w:val="22"/>
              </w:rPr>
              <w:t>alue of the NPA</w:t>
            </w:r>
            <w:r w:rsidRPr="00290646">
              <w:rPr>
                <w:szCs w:val="22"/>
              </w:rPr>
              <w:t>-</w:t>
            </w:r>
            <w:r w:rsidR="00B3651B" w:rsidRPr="00290646">
              <w:rPr>
                <w:szCs w:val="22"/>
              </w:rPr>
              <w:t>NXX</w:t>
            </w:r>
            <w:r w:rsidRPr="00290646">
              <w:rPr>
                <w:szCs w:val="22"/>
              </w:rPr>
              <w:t>.</w:t>
            </w:r>
          </w:p>
        </w:tc>
      </w:tr>
      <w:tr w:rsidR="00B3651B" w:rsidRPr="00290646" w14:paraId="60635177" w14:textId="77777777" w:rsidTr="003E56B4">
        <w:trPr>
          <w:cantSplit/>
        </w:trPr>
        <w:tc>
          <w:tcPr>
            <w:tcW w:w="3210" w:type="dxa"/>
            <w:tcBorders>
              <w:top w:val="nil"/>
              <w:left w:val="nil"/>
              <w:bottom w:val="single" w:sz="6" w:space="0" w:color="auto"/>
              <w:right w:val="nil"/>
            </w:tcBorders>
          </w:tcPr>
          <w:p w14:paraId="49D2B16E" w14:textId="77777777" w:rsidR="00B3651B" w:rsidRPr="00290646" w:rsidRDefault="004C23F2" w:rsidP="00B3651B">
            <w:pPr>
              <w:pStyle w:val="TableBodyTextSmall"/>
              <w:rPr>
                <w:szCs w:val="22"/>
              </w:rPr>
            </w:pPr>
            <w:proofErr w:type="spellStart"/>
            <w:r w:rsidRPr="00290646">
              <w:rPr>
                <w:szCs w:val="22"/>
              </w:rPr>
              <w:t>n</w:t>
            </w:r>
            <w:r w:rsidR="00B3651B" w:rsidRPr="00290646">
              <w:rPr>
                <w:szCs w:val="22"/>
              </w:rPr>
              <w:t>pa</w:t>
            </w:r>
            <w:r w:rsidRPr="00290646">
              <w:rPr>
                <w:szCs w:val="22"/>
              </w:rPr>
              <w:t>_</w:t>
            </w:r>
            <w:r w:rsidR="00B3651B" w:rsidRPr="00290646">
              <w:rPr>
                <w:szCs w:val="22"/>
              </w:rPr>
              <w:t>nxx</w:t>
            </w:r>
            <w:proofErr w:type="spellEnd"/>
            <w:r w:rsidR="00B3651B" w:rsidRPr="00290646">
              <w:rPr>
                <w:szCs w:val="22"/>
              </w:rPr>
              <w:t xml:space="preserve"> _</w:t>
            </w:r>
            <w:proofErr w:type="spellStart"/>
            <w:r w:rsidR="00B3651B" w:rsidRPr="00290646">
              <w:rPr>
                <w:szCs w:val="22"/>
              </w:rPr>
              <w:t>effective_timestamp</w:t>
            </w:r>
            <w:proofErr w:type="spellEnd"/>
          </w:p>
        </w:tc>
        <w:tc>
          <w:tcPr>
            <w:tcW w:w="5430" w:type="dxa"/>
            <w:tcBorders>
              <w:top w:val="nil"/>
              <w:left w:val="nil"/>
              <w:bottom w:val="single" w:sz="6" w:space="0" w:color="auto"/>
              <w:right w:val="nil"/>
            </w:tcBorders>
          </w:tcPr>
          <w:p w14:paraId="32ED9B15" w14:textId="77777777" w:rsidR="00B3651B" w:rsidRPr="00290646" w:rsidRDefault="00B857A6" w:rsidP="00B857A6">
            <w:pPr>
              <w:pStyle w:val="TableBodyTextSmall"/>
              <w:rPr>
                <w:szCs w:val="22"/>
              </w:rPr>
            </w:pPr>
            <w:r w:rsidRPr="00290646">
              <w:rPr>
                <w:szCs w:val="22"/>
              </w:rPr>
              <w:t>The e</w:t>
            </w:r>
            <w:r w:rsidR="00B3651B" w:rsidRPr="00290646">
              <w:rPr>
                <w:szCs w:val="22"/>
              </w:rPr>
              <w:t>ffective timestamp of the NPA</w:t>
            </w:r>
            <w:r w:rsidRPr="00290646">
              <w:rPr>
                <w:szCs w:val="22"/>
              </w:rPr>
              <w:t>-</w:t>
            </w:r>
            <w:r w:rsidR="00B3651B" w:rsidRPr="00290646">
              <w:rPr>
                <w:szCs w:val="22"/>
              </w:rPr>
              <w:t>NXX</w:t>
            </w:r>
            <w:r w:rsidRPr="00290646">
              <w:rPr>
                <w:szCs w:val="22"/>
              </w:rPr>
              <w:t>.</w:t>
            </w:r>
          </w:p>
        </w:tc>
      </w:tr>
    </w:tbl>
    <w:p w14:paraId="5D391E17" w14:textId="77777777" w:rsidR="00B3651B" w:rsidRPr="00290646" w:rsidRDefault="00B3651B" w:rsidP="0050782E"/>
    <w:p w14:paraId="73444CB7" w14:textId="77777777" w:rsidR="008812DB" w:rsidRPr="00290646" w:rsidRDefault="008812DB" w:rsidP="0050782E"/>
    <w:p w14:paraId="1E400C0F" w14:textId="77777777" w:rsidR="00B3651B" w:rsidRPr="00290646" w:rsidRDefault="00B3651B" w:rsidP="00B3651B">
      <w:pPr>
        <w:pStyle w:val="Heading4"/>
      </w:pPr>
      <w:bookmarkStart w:id="720" w:name="_Toc338686334"/>
      <w:proofErr w:type="spellStart"/>
      <w:r w:rsidRPr="00290646">
        <w:t>NewNpaNxxNotification</w:t>
      </w:r>
      <w:proofErr w:type="spellEnd"/>
      <w:r w:rsidRPr="00290646">
        <w:t xml:space="preserve"> XML Example</w:t>
      </w:r>
      <w:bookmarkEnd w:id="720"/>
    </w:p>
    <w:p w14:paraId="1A1B4D6E" w14:textId="77777777" w:rsidR="00B3651B" w:rsidRPr="00290646" w:rsidRDefault="00B3651B" w:rsidP="00A43A9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4762E5C" w14:textId="77777777" w:rsidR="00B3651B" w:rsidRPr="00290646" w:rsidRDefault="00B3651B" w:rsidP="00A43A9D">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4DD3824" w14:textId="77777777" w:rsidR="00B3651B" w:rsidRPr="00290646" w:rsidRDefault="00B3651B" w:rsidP="00A43A9D">
      <w:pPr>
        <w:pStyle w:val="XMLMessageHeader"/>
      </w:pPr>
      <w:r w:rsidRPr="00290646">
        <w:t>&lt;MessageHeader&gt;</w:t>
      </w:r>
    </w:p>
    <w:p w14:paraId="15BFAA2D" w14:textId="77777777" w:rsidR="00B3651B" w:rsidRPr="00290646" w:rsidRDefault="00B764A9" w:rsidP="00A43A9D">
      <w:pPr>
        <w:pStyle w:val="XMLMessageHeaderParameter"/>
      </w:pPr>
      <w:r w:rsidRPr="00290646">
        <w:t>&lt;</w:t>
      </w:r>
      <w:proofErr w:type="spellStart"/>
      <w:r w:rsidRPr="00290646">
        <w:t>schema_version</w:t>
      </w:r>
      <w:proofErr w:type="spellEnd"/>
      <w:r w:rsidRPr="00290646">
        <w:t>&gt;</w:t>
      </w:r>
      <w:r w:rsidR="00DE3A34" w:rsidRPr="00290646">
        <w:rPr>
          <w:color w:val="auto"/>
        </w:rPr>
        <w:t>1.1</w:t>
      </w:r>
      <w:r w:rsidRPr="00290646">
        <w:t>&lt;/</w:t>
      </w:r>
      <w:proofErr w:type="spellStart"/>
      <w:r w:rsidRPr="00290646">
        <w:t>schema_version</w:t>
      </w:r>
      <w:proofErr w:type="spellEnd"/>
      <w:r w:rsidRPr="00290646">
        <w:t>&gt;</w:t>
      </w:r>
    </w:p>
    <w:p w14:paraId="74F045CE" w14:textId="77777777" w:rsidR="00B3651B" w:rsidRPr="00290646" w:rsidRDefault="00B764A9" w:rsidP="00A43A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B2D849" w14:textId="77777777" w:rsidR="00B3651B" w:rsidRPr="00290646" w:rsidRDefault="00B764A9" w:rsidP="00A43A9D">
      <w:pPr>
        <w:pStyle w:val="XMLMessageHeaderParamete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8204A74" w14:textId="77777777" w:rsidR="00B3651B" w:rsidRPr="00290646" w:rsidRDefault="00B3651B" w:rsidP="00A43A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50720" w14:textId="77777777" w:rsidR="00B3651B" w:rsidRPr="00290646" w:rsidRDefault="00B3651B" w:rsidP="00A43A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7C7F3F4C" w14:textId="77777777" w:rsidR="00B3651B" w:rsidRPr="00290646" w:rsidRDefault="00B3651B" w:rsidP="00A43A9D">
      <w:pPr>
        <w:pStyle w:val="XMLMessageHeader"/>
      </w:pPr>
      <w:r w:rsidRPr="00290646">
        <w:t>&lt;/MessageHeader&gt;</w:t>
      </w:r>
    </w:p>
    <w:p w14:paraId="38AC3D5F" w14:textId="77777777" w:rsidR="00B3651B" w:rsidRPr="00290646" w:rsidRDefault="00B3651B" w:rsidP="00A43A9D">
      <w:pPr>
        <w:pStyle w:val="XMLMessageContent"/>
      </w:pPr>
      <w:r w:rsidRPr="00290646">
        <w:t>&lt;MessageContent&gt;</w:t>
      </w:r>
    </w:p>
    <w:p w14:paraId="42BB3B9B" w14:textId="77777777" w:rsidR="00B3651B" w:rsidRPr="00290646" w:rsidRDefault="00B3651B" w:rsidP="00A43A9D">
      <w:pPr>
        <w:pStyle w:val="XMLMessageDirection"/>
      </w:pPr>
      <w:r w:rsidRPr="00290646">
        <w:t>&lt;npac_to_soa&gt;</w:t>
      </w:r>
    </w:p>
    <w:p w14:paraId="23EA77D6" w14:textId="77777777" w:rsidR="00B3651B" w:rsidRPr="00290646" w:rsidRDefault="00B3651B" w:rsidP="00A43A9D">
      <w:pPr>
        <w:pStyle w:val="XMLMessageTag"/>
      </w:pPr>
      <w:r w:rsidRPr="00290646">
        <w:t>&lt;Message&gt;</w:t>
      </w:r>
    </w:p>
    <w:p w14:paraId="75040E00" w14:textId="77777777" w:rsidR="00B3651B" w:rsidRPr="00290646" w:rsidRDefault="00B764A9" w:rsidP="00A43A9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9A1E38" w14:textId="77777777" w:rsidR="00B3651B" w:rsidRPr="00290646" w:rsidRDefault="00B3651B" w:rsidP="00A43A9D">
      <w:pPr>
        <w:pStyle w:val="XMLMessageContent1"/>
      </w:pPr>
      <w:r w:rsidRPr="00290646">
        <w:t>&lt;</w:t>
      </w:r>
      <w:r w:rsidR="002C65A6" w:rsidRPr="00290646">
        <w:t>NewNpaNxxNotification</w:t>
      </w:r>
      <w:r w:rsidRPr="00290646">
        <w:t>&gt;</w:t>
      </w:r>
    </w:p>
    <w:p w14:paraId="2E862CE0" w14:textId="77777777" w:rsidR="00B3651B" w:rsidRPr="00290646" w:rsidRDefault="00B764A9" w:rsidP="00A43A9D">
      <w:pPr>
        <w:pStyle w:val="XMLMessageContent2"/>
      </w:pPr>
      <w:r w:rsidRPr="00290646">
        <w:t>&lt;sp_id&gt;</w:t>
      </w:r>
      <w:r w:rsidRPr="00290646">
        <w:rPr>
          <w:rStyle w:val="XMLMessageValueChar"/>
        </w:rPr>
        <w:t>1111</w:t>
      </w:r>
      <w:r w:rsidRPr="00290646">
        <w:t>&lt;/sp_id&gt;</w:t>
      </w:r>
    </w:p>
    <w:p w14:paraId="6C7461BE" w14:textId="77777777" w:rsidR="00B3651B" w:rsidRPr="00290646" w:rsidRDefault="00B3651B" w:rsidP="00A43A9D">
      <w:pPr>
        <w:pStyle w:val="XMLMessageContent2"/>
      </w:pPr>
      <w:r w:rsidRPr="00290646">
        <w:t>&lt;</w:t>
      </w:r>
      <w:r w:rsidR="002C65A6" w:rsidRPr="00290646">
        <w:t>npa</w:t>
      </w:r>
      <w:r w:rsidR="00AD58F6" w:rsidRPr="00290646">
        <w:t>_</w:t>
      </w:r>
      <w:r w:rsidR="002C65A6" w:rsidRPr="00290646">
        <w:t>nxx</w:t>
      </w:r>
      <w:r w:rsidRPr="00290646">
        <w:t>_id&gt;</w:t>
      </w:r>
      <w:r w:rsidR="00B857A6" w:rsidRPr="00290646">
        <w:rPr>
          <w:rStyle w:val="XMLMessageValueChar"/>
        </w:rPr>
        <w:t>10</w:t>
      </w:r>
      <w:r w:rsidRPr="00290646">
        <w:t>&lt;/</w:t>
      </w:r>
      <w:r w:rsidR="002C65A6" w:rsidRPr="00290646">
        <w:t>npa</w:t>
      </w:r>
      <w:r w:rsidR="00F61BB3" w:rsidRPr="00290646">
        <w:t>_</w:t>
      </w:r>
      <w:r w:rsidR="002C65A6" w:rsidRPr="00290646">
        <w:t>nxx</w:t>
      </w:r>
      <w:r w:rsidRPr="00290646">
        <w:t>_id&gt;</w:t>
      </w:r>
    </w:p>
    <w:p w14:paraId="47D6A418" w14:textId="77777777" w:rsidR="00B3651B" w:rsidRPr="00290646" w:rsidRDefault="00B3651B" w:rsidP="00A43A9D">
      <w:pPr>
        <w:pStyle w:val="XMLMessageContent2"/>
      </w:pPr>
      <w:r w:rsidRPr="00290646">
        <w:t>&lt;</w:t>
      </w:r>
      <w:r w:rsidR="002C65A6" w:rsidRPr="00290646">
        <w:t>npa</w:t>
      </w:r>
      <w:r w:rsidR="00F61BB3" w:rsidRPr="00290646">
        <w:t>_</w:t>
      </w:r>
      <w:r w:rsidR="002C65A6" w:rsidRPr="00290646">
        <w:t>nxx</w:t>
      </w:r>
      <w:r w:rsidRPr="00290646">
        <w:t>_value&gt;</w:t>
      </w:r>
      <w:r w:rsidR="00B857A6" w:rsidRPr="00290646">
        <w:rPr>
          <w:rStyle w:val="XMLMessageValueChar"/>
        </w:rPr>
        <w:t>202356</w:t>
      </w:r>
      <w:r w:rsidRPr="00290646">
        <w:t>&lt;/</w:t>
      </w:r>
      <w:r w:rsidR="002C65A6" w:rsidRPr="00290646">
        <w:t>npa</w:t>
      </w:r>
      <w:r w:rsidR="00F61BB3" w:rsidRPr="00290646">
        <w:t>_</w:t>
      </w:r>
      <w:r w:rsidR="002C65A6" w:rsidRPr="00290646">
        <w:t>nxx</w:t>
      </w:r>
      <w:r w:rsidRPr="00290646">
        <w:t>_value&gt;</w:t>
      </w:r>
    </w:p>
    <w:p w14:paraId="1062001E" w14:textId="77777777" w:rsidR="00B3651B" w:rsidRPr="00290646" w:rsidRDefault="00B3651B" w:rsidP="00A43A9D">
      <w:pPr>
        <w:pStyle w:val="XMLMessageContent2"/>
      </w:pPr>
      <w:r w:rsidRPr="00290646">
        <w:t>&lt;</w:t>
      </w:r>
      <w:r w:rsidR="002C65A6" w:rsidRPr="00290646">
        <w:t>np</w:t>
      </w:r>
      <w:r w:rsidR="00EF4CA2" w:rsidRPr="00290646">
        <w:t>a</w:t>
      </w:r>
      <w:r w:rsidR="00F61BB3" w:rsidRPr="00290646">
        <w:t>_</w:t>
      </w:r>
      <w:r w:rsidR="00EF4CA2" w:rsidRPr="00290646">
        <w:t>nxx</w:t>
      </w:r>
      <w:r w:rsidR="002C65A6" w:rsidRPr="00290646">
        <w:t>_effective_timestamp</w:t>
      </w:r>
      <w:r w:rsidRPr="00290646">
        <w:t>&gt;</w:t>
      </w:r>
      <w:r w:rsidR="00B857A6" w:rsidRPr="00290646">
        <w:rPr>
          <w:rStyle w:val="XMLMessageValueChar"/>
        </w:rPr>
        <w:t>201</w:t>
      </w:r>
      <w:r w:rsidRPr="00290646">
        <w:rPr>
          <w:rStyle w:val="XMLMessageValueChar"/>
        </w:rPr>
        <w:t>1-12-31T12:00:00</w:t>
      </w:r>
      <w:r w:rsidR="009227F3" w:rsidRPr="00290646">
        <w:rPr>
          <w:rStyle w:val="XMLMessageValueChar"/>
        </w:rPr>
        <w:t>Z</w:t>
      </w:r>
      <w:r w:rsidR="00EF4CA2" w:rsidRPr="00290646">
        <w:rPr>
          <w:rStyle w:val="XMLMessageValueChar"/>
        </w:rPr>
        <w:t xml:space="preserve"> </w:t>
      </w:r>
      <w:r w:rsidRPr="00290646">
        <w:t>&lt;</w:t>
      </w:r>
      <w:r w:rsidR="00EF4CA2" w:rsidRPr="00290646">
        <w:t>/npa</w:t>
      </w:r>
      <w:r w:rsidR="00F61BB3" w:rsidRPr="00290646">
        <w:t>_</w:t>
      </w:r>
      <w:r w:rsidR="00EF4CA2" w:rsidRPr="00290646">
        <w:t>nxx</w:t>
      </w:r>
      <w:r w:rsidR="002C65A6" w:rsidRPr="00290646">
        <w:t>_effective_timestamp</w:t>
      </w:r>
      <w:r w:rsidRPr="00290646">
        <w:t>&gt;</w:t>
      </w:r>
    </w:p>
    <w:p w14:paraId="1AAB38BF" w14:textId="77777777" w:rsidR="00B3651B" w:rsidRPr="00290646" w:rsidRDefault="00B3651B" w:rsidP="00A43A9D">
      <w:pPr>
        <w:pStyle w:val="XMLMessageContent1"/>
      </w:pPr>
      <w:r w:rsidRPr="00290646">
        <w:t>&lt;/</w:t>
      </w:r>
      <w:r w:rsidR="002C65A6" w:rsidRPr="00290646">
        <w:t>NewNpaNxxNotification</w:t>
      </w:r>
      <w:r w:rsidRPr="00290646">
        <w:t>&gt;</w:t>
      </w:r>
    </w:p>
    <w:p w14:paraId="35ACB38E" w14:textId="77777777" w:rsidR="00B3651B" w:rsidRPr="00290646" w:rsidRDefault="00B3651B" w:rsidP="00A43A9D">
      <w:pPr>
        <w:pStyle w:val="XMLMessageTag"/>
      </w:pPr>
      <w:r w:rsidRPr="00290646">
        <w:t>&lt;/Message&gt;</w:t>
      </w:r>
    </w:p>
    <w:p w14:paraId="3D7122F5" w14:textId="77777777" w:rsidR="00B3651B" w:rsidRPr="00290646" w:rsidRDefault="00B3651B" w:rsidP="00A43A9D">
      <w:pPr>
        <w:pStyle w:val="XMLMessageDirection"/>
      </w:pPr>
      <w:r w:rsidRPr="00290646">
        <w:t>&lt;/npac_to_soa&gt;</w:t>
      </w:r>
    </w:p>
    <w:p w14:paraId="3856D8B6" w14:textId="77777777" w:rsidR="00B3651B" w:rsidRPr="00290646" w:rsidRDefault="00B3651B" w:rsidP="00A43A9D">
      <w:pPr>
        <w:pStyle w:val="XMLMessageContent"/>
      </w:pPr>
      <w:r w:rsidRPr="00290646">
        <w:t>&lt;/MessageContent&gt;</w:t>
      </w:r>
    </w:p>
    <w:p w14:paraId="76C4916F" w14:textId="77777777" w:rsidR="00B3651B" w:rsidRPr="00290646" w:rsidRDefault="00B3651B" w:rsidP="00A43A9D">
      <w:pPr>
        <w:pStyle w:val="XMLVersion"/>
      </w:pPr>
      <w:r w:rsidRPr="00290646">
        <w:t>&lt;/</w:t>
      </w:r>
      <w:proofErr w:type="spellStart"/>
      <w:r w:rsidRPr="00290646">
        <w:t>SOAMessages</w:t>
      </w:r>
      <w:proofErr w:type="spellEnd"/>
      <w:r w:rsidRPr="00290646">
        <w:t>&gt;</w:t>
      </w:r>
    </w:p>
    <w:p w14:paraId="6E0C4EED" w14:textId="77777777" w:rsidR="00B3651B" w:rsidRPr="00290646" w:rsidRDefault="00B3651B" w:rsidP="00B3651B"/>
    <w:p w14:paraId="693CC0D2" w14:textId="77777777" w:rsidR="00213286" w:rsidRPr="00290646" w:rsidRDefault="00213286" w:rsidP="00213286">
      <w:pPr>
        <w:pStyle w:val="Heading3"/>
      </w:pPr>
      <w:bookmarkStart w:id="721" w:name="_Toc336959660"/>
      <w:bookmarkStart w:id="722" w:name="_Toc338686335"/>
      <w:bookmarkStart w:id="723" w:name="_Toc80883506"/>
      <w:proofErr w:type="spellStart"/>
      <w:r w:rsidRPr="00290646">
        <w:lastRenderedPageBreak/>
        <w:t>NewSpCreateReply</w:t>
      </w:r>
      <w:bookmarkEnd w:id="721"/>
      <w:bookmarkEnd w:id="722"/>
      <w:bookmarkEnd w:id="723"/>
      <w:proofErr w:type="spellEnd"/>
    </w:p>
    <w:p w14:paraId="5ABE39B0" w14:textId="77777777" w:rsidR="007F1BC1" w:rsidRPr="00290646" w:rsidRDefault="007F1BC1" w:rsidP="007F1BC1">
      <w:pPr>
        <w:pStyle w:val="BodyText"/>
        <w:ind w:left="720"/>
        <w:rPr>
          <w:szCs w:val="22"/>
        </w:rPr>
      </w:pPr>
      <w:r w:rsidRPr="00290646">
        <w:rPr>
          <w:szCs w:val="22"/>
        </w:rPr>
        <w:t xml:space="preserve">This message is the asynchronous reply to a </w:t>
      </w:r>
      <w:proofErr w:type="spellStart"/>
      <w:r w:rsidRPr="00290646">
        <w:rPr>
          <w:szCs w:val="22"/>
        </w:rPr>
        <w:t>NewSpCreateRequest</w:t>
      </w:r>
      <w:proofErr w:type="spellEnd"/>
      <w:r w:rsidRPr="00290646">
        <w:rPr>
          <w:szCs w:val="22"/>
        </w:rPr>
        <w:t xml:space="preserve"> message. </w:t>
      </w:r>
    </w:p>
    <w:p w14:paraId="4EB80960" w14:textId="77777777" w:rsidR="00A42B53" w:rsidRPr="00290646" w:rsidRDefault="00A42B53" w:rsidP="00A42B53">
      <w:pPr>
        <w:pStyle w:val="BodyText"/>
        <w:ind w:left="720"/>
        <w:rPr>
          <w:szCs w:val="22"/>
        </w:rPr>
      </w:pPr>
    </w:p>
    <w:p w14:paraId="054C8C0F" w14:textId="77777777" w:rsidR="00A42B53" w:rsidRPr="00290646" w:rsidRDefault="00136D14" w:rsidP="00180CBA">
      <w:pPr>
        <w:pStyle w:val="Heading4"/>
      </w:pPr>
      <w:bookmarkStart w:id="724" w:name="_Toc338686336"/>
      <w:proofErr w:type="spellStart"/>
      <w:r w:rsidRPr="00290646">
        <w:t>NewSpCreate</w:t>
      </w:r>
      <w:r w:rsidR="00A42B53" w:rsidRPr="00290646">
        <w:t>Reply</w:t>
      </w:r>
      <w:proofErr w:type="spellEnd"/>
      <w:r w:rsidR="00A42B53" w:rsidRPr="00290646">
        <w:t xml:space="preserve"> Parameters</w:t>
      </w:r>
      <w:bookmarkEnd w:id="72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290646" w14:paraId="7AFAF827" w14:textId="77777777" w:rsidTr="00DB67F6">
        <w:trPr>
          <w:cantSplit/>
          <w:tblHeader/>
        </w:trPr>
        <w:tc>
          <w:tcPr>
            <w:tcW w:w="2850" w:type="dxa"/>
            <w:tcBorders>
              <w:top w:val="nil"/>
              <w:left w:val="nil"/>
              <w:bottom w:val="single" w:sz="6" w:space="0" w:color="auto"/>
              <w:right w:val="nil"/>
            </w:tcBorders>
          </w:tcPr>
          <w:p w14:paraId="64A5C94E" w14:textId="77777777" w:rsidR="00A42B53" w:rsidRPr="00290646" w:rsidRDefault="00A42B53" w:rsidP="009227F3">
            <w:pPr>
              <w:pStyle w:val="TableHeadingSmall"/>
              <w:rPr>
                <w:lang w:val="en-AU"/>
              </w:rPr>
            </w:pPr>
            <w:r w:rsidRPr="00290646">
              <w:t>Parameter</w:t>
            </w:r>
          </w:p>
        </w:tc>
        <w:tc>
          <w:tcPr>
            <w:tcW w:w="5790" w:type="dxa"/>
            <w:tcBorders>
              <w:top w:val="nil"/>
              <w:left w:val="nil"/>
              <w:bottom w:val="single" w:sz="6" w:space="0" w:color="auto"/>
              <w:right w:val="nil"/>
            </w:tcBorders>
          </w:tcPr>
          <w:p w14:paraId="47289578" w14:textId="77777777" w:rsidR="00A42B53" w:rsidRPr="00290646" w:rsidRDefault="00A42B53" w:rsidP="009227F3">
            <w:pPr>
              <w:pStyle w:val="TableHeadingSmall"/>
              <w:rPr>
                <w:lang w:val="en-AU"/>
              </w:rPr>
            </w:pPr>
            <w:r w:rsidRPr="00290646">
              <w:t>Description</w:t>
            </w:r>
          </w:p>
        </w:tc>
      </w:tr>
      <w:tr w:rsidR="005462C0" w:rsidRPr="00290646" w14:paraId="6AF5D84D" w14:textId="77777777" w:rsidTr="00B640C8">
        <w:trPr>
          <w:cantSplit/>
        </w:trPr>
        <w:tc>
          <w:tcPr>
            <w:tcW w:w="2850" w:type="dxa"/>
            <w:tcBorders>
              <w:top w:val="single" w:sz="6" w:space="0" w:color="auto"/>
              <w:left w:val="nil"/>
              <w:bottom w:val="single" w:sz="4" w:space="0" w:color="auto"/>
              <w:right w:val="nil"/>
            </w:tcBorders>
          </w:tcPr>
          <w:p w14:paraId="090EEF06" w14:textId="77777777" w:rsidR="005462C0" w:rsidRPr="00290646" w:rsidRDefault="005462C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CF48097" w14:textId="77777777" w:rsidR="005462C0" w:rsidRPr="00290646" w:rsidRDefault="005462C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62C0" w:rsidRPr="00290646" w14:paraId="27BB43F4" w14:textId="77777777" w:rsidTr="00B640C8">
        <w:trPr>
          <w:cantSplit/>
        </w:trPr>
        <w:tc>
          <w:tcPr>
            <w:tcW w:w="2850" w:type="dxa"/>
            <w:tcBorders>
              <w:top w:val="single" w:sz="6" w:space="0" w:color="auto"/>
              <w:left w:val="nil"/>
              <w:bottom w:val="single" w:sz="4" w:space="0" w:color="auto"/>
              <w:right w:val="nil"/>
            </w:tcBorders>
          </w:tcPr>
          <w:p w14:paraId="7477EBB2" w14:textId="77777777" w:rsidR="005462C0" w:rsidRPr="00290646" w:rsidRDefault="005462C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799F0E5" w14:textId="77777777" w:rsidR="005462C0" w:rsidRPr="00290646" w:rsidRDefault="005462C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62C0" w:rsidRPr="00290646" w14:paraId="6BBBC44D" w14:textId="77777777" w:rsidTr="00B640C8">
        <w:trPr>
          <w:cantSplit/>
        </w:trPr>
        <w:tc>
          <w:tcPr>
            <w:tcW w:w="2850" w:type="dxa"/>
            <w:tcBorders>
              <w:top w:val="single" w:sz="4" w:space="0" w:color="auto"/>
              <w:left w:val="nil"/>
              <w:bottom w:val="single" w:sz="4" w:space="0" w:color="auto"/>
              <w:right w:val="nil"/>
            </w:tcBorders>
          </w:tcPr>
          <w:p w14:paraId="562ABB69" w14:textId="77777777" w:rsidR="005462C0" w:rsidRPr="00290646" w:rsidRDefault="005462C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06487D5" w14:textId="77777777" w:rsidR="005462C0" w:rsidRPr="00290646" w:rsidRDefault="005462C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42B53" w:rsidRPr="00290646" w14:paraId="3F48235D" w14:textId="77777777" w:rsidTr="00DB67F6">
        <w:trPr>
          <w:cantSplit/>
        </w:trPr>
        <w:tc>
          <w:tcPr>
            <w:tcW w:w="2850" w:type="dxa"/>
            <w:tcBorders>
              <w:top w:val="nil"/>
              <w:left w:val="nil"/>
              <w:bottom w:val="single" w:sz="6" w:space="0" w:color="auto"/>
              <w:right w:val="nil"/>
            </w:tcBorders>
          </w:tcPr>
          <w:p w14:paraId="1D66BA95" w14:textId="77777777" w:rsidR="00A42B53" w:rsidRPr="00290646" w:rsidRDefault="00A42B53" w:rsidP="009227F3">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9109C4E" w14:textId="77777777" w:rsidR="00A42B53" w:rsidRPr="00290646" w:rsidRDefault="00A42B53" w:rsidP="009227F3">
            <w:pPr>
              <w:pStyle w:val="TableBodyTextSmall"/>
            </w:pPr>
            <w:r w:rsidRPr="00290646">
              <w:t xml:space="preserve">This </w:t>
            </w:r>
            <w:r w:rsidR="009227F3" w:rsidRPr="00290646">
              <w:t xml:space="preserve">optional </w:t>
            </w:r>
            <w:r w:rsidRPr="00290646">
              <w:t xml:space="preserve">field </w:t>
            </w:r>
            <w:r w:rsidR="009227F3" w:rsidRPr="00290646">
              <w:t>indicates which parameter in the request caused a failure</w:t>
            </w:r>
            <w:r w:rsidRPr="00290646">
              <w:t>:</w:t>
            </w:r>
          </w:p>
          <w:p w14:paraId="5D491C53" w14:textId="77777777" w:rsidR="000357C1" w:rsidRPr="00290646" w:rsidRDefault="000357C1" w:rsidP="00C45E5C">
            <w:pPr>
              <w:pStyle w:val="TableListBulletSmall"/>
              <w:keepLines w:val="0"/>
              <w:ind w:left="720"/>
              <w:rPr>
                <w:color w:val="auto"/>
              </w:rPr>
            </w:pPr>
            <w:proofErr w:type="spellStart"/>
            <w:r w:rsidRPr="00290646">
              <w:t>sv_tn</w:t>
            </w:r>
            <w:proofErr w:type="spellEnd"/>
          </w:p>
          <w:p w14:paraId="58D07AA3" w14:textId="77777777" w:rsidR="000357C1" w:rsidRPr="00290646" w:rsidRDefault="000357C1" w:rsidP="00C45E5C">
            <w:pPr>
              <w:pStyle w:val="TableListBulletSmall"/>
              <w:keepLines w:val="0"/>
              <w:ind w:left="720"/>
              <w:rPr>
                <w:color w:val="auto"/>
              </w:rPr>
            </w:pPr>
            <w:proofErr w:type="spellStart"/>
            <w:r w:rsidRPr="00290646">
              <w:t>tn_range</w:t>
            </w:r>
            <w:proofErr w:type="spellEnd"/>
          </w:p>
          <w:p w14:paraId="50FD9AED" w14:textId="77777777" w:rsidR="000357C1" w:rsidRPr="00290646" w:rsidRDefault="000357C1" w:rsidP="000357C1">
            <w:pPr>
              <w:pStyle w:val="TableListBulletSmall"/>
              <w:keepLines w:val="0"/>
              <w:ind w:left="720"/>
              <w:rPr>
                <w:color w:val="auto"/>
              </w:rPr>
            </w:pPr>
            <w:proofErr w:type="spellStart"/>
            <w:r w:rsidRPr="00290646">
              <w:rPr>
                <w:color w:val="auto"/>
              </w:rPr>
              <w:t>svb_lrn</w:t>
            </w:r>
            <w:proofErr w:type="spellEnd"/>
          </w:p>
          <w:p w14:paraId="2C2D5C87" w14:textId="77777777" w:rsidR="000357C1" w:rsidRPr="00290646" w:rsidRDefault="000357C1" w:rsidP="000357C1">
            <w:pPr>
              <w:pStyle w:val="TableListBulletSmall"/>
              <w:keepLines w:val="0"/>
              <w:ind w:left="720"/>
              <w:rPr>
                <w:color w:val="auto"/>
              </w:rPr>
            </w:pPr>
            <w:proofErr w:type="spellStart"/>
            <w:r w:rsidRPr="00290646">
              <w:rPr>
                <w:color w:val="auto"/>
              </w:rPr>
              <w:t>svb_new_sp</w:t>
            </w:r>
            <w:proofErr w:type="spellEnd"/>
          </w:p>
          <w:p w14:paraId="63436621" w14:textId="77777777" w:rsidR="000357C1" w:rsidRPr="00290646" w:rsidRDefault="000357C1" w:rsidP="000357C1">
            <w:pPr>
              <w:pStyle w:val="TableListBulletSmall"/>
              <w:keepLines w:val="0"/>
              <w:ind w:left="720"/>
              <w:rPr>
                <w:color w:val="auto"/>
              </w:rPr>
            </w:pPr>
            <w:proofErr w:type="spellStart"/>
            <w:r w:rsidRPr="00290646">
              <w:rPr>
                <w:color w:val="auto"/>
              </w:rPr>
              <w:t>svb_old_sp</w:t>
            </w:r>
            <w:proofErr w:type="spellEnd"/>
          </w:p>
          <w:p w14:paraId="2BB1FDF2" w14:textId="77777777" w:rsidR="00A42B53" w:rsidRPr="00290646" w:rsidRDefault="00A42B53" w:rsidP="00C45E5C">
            <w:pPr>
              <w:pStyle w:val="TableListBulletSmall"/>
              <w:keepLines w:val="0"/>
              <w:ind w:left="720"/>
              <w:rPr>
                <w:color w:val="auto"/>
              </w:rPr>
            </w:pPr>
            <w:proofErr w:type="spellStart"/>
            <w:r w:rsidRPr="00290646">
              <w:t>svb_new_</w:t>
            </w:r>
            <w:r w:rsidRPr="00290646">
              <w:rPr>
                <w:color w:val="auto"/>
              </w:rPr>
              <w:t>sp_due_date</w:t>
            </w:r>
            <w:proofErr w:type="spellEnd"/>
          </w:p>
          <w:p w14:paraId="6667ED5A" w14:textId="77777777" w:rsidR="00A42B53" w:rsidRPr="00290646" w:rsidRDefault="00A42B53" w:rsidP="00C45E5C">
            <w:pPr>
              <w:pStyle w:val="TableListBulletSmall"/>
              <w:keepLines w:val="0"/>
              <w:ind w:left="720"/>
              <w:rPr>
                <w:color w:val="auto"/>
              </w:rPr>
            </w:pPr>
            <w:proofErr w:type="spellStart"/>
            <w:r w:rsidRPr="00290646">
              <w:rPr>
                <w:color w:val="auto"/>
              </w:rPr>
              <w:t>svb_class_dpc</w:t>
            </w:r>
            <w:proofErr w:type="spellEnd"/>
          </w:p>
          <w:p w14:paraId="3C0977A1" w14:textId="77777777" w:rsidR="00A42B53" w:rsidRPr="00290646" w:rsidRDefault="00A42B53" w:rsidP="00C45E5C">
            <w:pPr>
              <w:pStyle w:val="TableListBulletSmall"/>
              <w:keepLines w:val="0"/>
              <w:ind w:left="720"/>
              <w:rPr>
                <w:color w:val="auto"/>
              </w:rPr>
            </w:pPr>
            <w:proofErr w:type="spellStart"/>
            <w:r w:rsidRPr="00290646">
              <w:rPr>
                <w:color w:val="auto"/>
              </w:rPr>
              <w:t>svb_class_ssn</w:t>
            </w:r>
            <w:proofErr w:type="spellEnd"/>
          </w:p>
          <w:p w14:paraId="523F1E79" w14:textId="77777777" w:rsidR="00A42B53" w:rsidRPr="00290646" w:rsidRDefault="00A42B53" w:rsidP="00C45E5C">
            <w:pPr>
              <w:pStyle w:val="TableListBulletSmall"/>
              <w:keepLines w:val="0"/>
              <w:ind w:left="720"/>
              <w:rPr>
                <w:color w:val="auto"/>
              </w:rPr>
            </w:pPr>
            <w:proofErr w:type="spellStart"/>
            <w:r w:rsidRPr="00290646">
              <w:rPr>
                <w:color w:val="auto"/>
              </w:rPr>
              <w:t>svb_lidb_dpc</w:t>
            </w:r>
            <w:proofErr w:type="spellEnd"/>
          </w:p>
          <w:p w14:paraId="5A80F0A1" w14:textId="77777777" w:rsidR="00A42B53" w:rsidRPr="00290646" w:rsidRDefault="00A42B53" w:rsidP="00C45E5C">
            <w:pPr>
              <w:pStyle w:val="TableListBulletSmall"/>
              <w:keepLines w:val="0"/>
              <w:ind w:left="720"/>
              <w:rPr>
                <w:color w:val="auto"/>
              </w:rPr>
            </w:pPr>
            <w:proofErr w:type="spellStart"/>
            <w:r w:rsidRPr="00290646">
              <w:rPr>
                <w:color w:val="auto"/>
              </w:rPr>
              <w:t>svb_lidb_ssn</w:t>
            </w:r>
            <w:proofErr w:type="spellEnd"/>
          </w:p>
          <w:p w14:paraId="1F9C472D" w14:textId="77777777" w:rsidR="00A42B53" w:rsidRPr="00290646" w:rsidRDefault="00A42B53" w:rsidP="00C45E5C">
            <w:pPr>
              <w:pStyle w:val="TableListBulletSmall"/>
              <w:keepLines w:val="0"/>
              <w:ind w:left="720"/>
              <w:rPr>
                <w:color w:val="auto"/>
              </w:rPr>
            </w:pPr>
            <w:proofErr w:type="spellStart"/>
            <w:r w:rsidRPr="00290646">
              <w:rPr>
                <w:color w:val="auto"/>
              </w:rPr>
              <w:t>svb_isvm_dpc</w:t>
            </w:r>
            <w:proofErr w:type="spellEnd"/>
          </w:p>
          <w:p w14:paraId="49635866" w14:textId="77777777" w:rsidR="00A42B53" w:rsidRPr="00290646" w:rsidRDefault="00A42B53" w:rsidP="00C45E5C">
            <w:pPr>
              <w:pStyle w:val="TableListBulletSmall"/>
              <w:keepLines w:val="0"/>
              <w:ind w:left="720"/>
              <w:rPr>
                <w:color w:val="auto"/>
              </w:rPr>
            </w:pPr>
            <w:proofErr w:type="spellStart"/>
            <w:r w:rsidRPr="00290646">
              <w:rPr>
                <w:color w:val="auto"/>
              </w:rPr>
              <w:t>svb_isvm_ssn</w:t>
            </w:r>
            <w:proofErr w:type="spellEnd"/>
          </w:p>
          <w:p w14:paraId="03430CBC" w14:textId="77777777" w:rsidR="00A42B53" w:rsidRPr="00290646" w:rsidRDefault="00A42B53" w:rsidP="00C45E5C">
            <w:pPr>
              <w:pStyle w:val="TableListBulletSmall"/>
              <w:keepLines w:val="0"/>
              <w:ind w:left="720"/>
              <w:rPr>
                <w:color w:val="auto"/>
              </w:rPr>
            </w:pPr>
            <w:proofErr w:type="spellStart"/>
            <w:r w:rsidRPr="00290646">
              <w:rPr>
                <w:color w:val="auto"/>
              </w:rPr>
              <w:t>svb_cnam_dpc</w:t>
            </w:r>
            <w:proofErr w:type="spellEnd"/>
          </w:p>
          <w:p w14:paraId="3E4C4D4E" w14:textId="77777777" w:rsidR="00A42B53" w:rsidRPr="00290646" w:rsidRDefault="00A42B53" w:rsidP="00C45E5C">
            <w:pPr>
              <w:pStyle w:val="TableListBulletSmall"/>
              <w:keepLines w:val="0"/>
              <w:ind w:left="720"/>
              <w:rPr>
                <w:color w:val="auto"/>
              </w:rPr>
            </w:pPr>
            <w:proofErr w:type="spellStart"/>
            <w:r w:rsidRPr="00290646">
              <w:rPr>
                <w:color w:val="auto"/>
              </w:rPr>
              <w:t>svb_cnam_ssn</w:t>
            </w:r>
            <w:proofErr w:type="spellEnd"/>
          </w:p>
          <w:p w14:paraId="103E8E58"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svb_end_user_location_type</w:t>
            </w:r>
            <w:proofErr w:type="spellEnd"/>
          </w:p>
          <w:p w14:paraId="4AE78AC1" w14:textId="77777777" w:rsidR="000357C1" w:rsidRPr="00290646" w:rsidRDefault="000357C1" w:rsidP="000357C1">
            <w:pPr>
              <w:pStyle w:val="TableListBulletSmall"/>
              <w:keepLines w:val="0"/>
              <w:ind w:left="720"/>
              <w:rPr>
                <w:color w:val="auto"/>
              </w:rPr>
            </w:pPr>
            <w:proofErr w:type="spellStart"/>
            <w:r w:rsidRPr="00290646">
              <w:rPr>
                <w:color w:val="auto"/>
              </w:rPr>
              <w:t>svb_end_user_location_value</w:t>
            </w:r>
            <w:proofErr w:type="spellEnd"/>
          </w:p>
          <w:p w14:paraId="2FC2DE37" w14:textId="77777777" w:rsidR="000357C1" w:rsidRPr="00290646" w:rsidRDefault="000357C1" w:rsidP="000357C1">
            <w:pPr>
              <w:pStyle w:val="TableListBulletSmall"/>
              <w:keepLines w:val="0"/>
              <w:ind w:left="720"/>
              <w:rPr>
                <w:color w:val="auto"/>
              </w:rPr>
            </w:pPr>
            <w:proofErr w:type="spellStart"/>
            <w:r w:rsidRPr="00290646">
              <w:rPr>
                <w:color w:val="auto"/>
              </w:rPr>
              <w:t>svb_billing_id</w:t>
            </w:r>
            <w:proofErr w:type="spellEnd"/>
          </w:p>
          <w:p w14:paraId="61D39E20" w14:textId="77777777" w:rsidR="000357C1" w:rsidRPr="00290646" w:rsidRDefault="000357C1" w:rsidP="000357C1">
            <w:pPr>
              <w:pStyle w:val="TableListBulletSmall"/>
              <w:keepLines w:val="0"/>
              <w:ind w:left="720"/>
              <w:rPr>
                <w:color w:val="auto"/>
              </w:rPr>
            </w:pPr>
            <w:proofErr w:type="spellStart"/>
            <w:r w:rsidRPr="00290646">
              <w:rPr>
                <w:color w:val="auto"/>
              </w:rPr>
              <w:t>sv_lnp_type</w:t>
            </w:r>
            <w:proofErr w:type="spellEnd"/>
          </w:p>
          <w:p w14:paraId="0E6609AB" w14:textId="77777777" w:rsidR="000357C1" w:rsidRPr="00290646" w:rsidRDefault="000357C1" w:rsidP="000357C1">
            <w:pPr>
              <w:pStyle w:val="TableListBulletSmall"/>
              <w:keepLines w:val="0"/>
              <w:ind w:left="720"/>
              <w:rPr>
                <w:color w:val="auto"/>
              </w:rPr>
            </w:pPr>
            <w:proofErr w:type="spellStart"/>
            <w:r w:rsidRPr="00290646">
              <w:rPr>
                <w:color w:val="auto"/>
              </w:rPr>
              <w:t>sv_porting_to_original_sp_switch</w:t>
            </w:r>
            <w:proofErr w:type="spellEnd"/>
          </w:p>
          <w:p w14:paraId="7B8DA901" w14:textId="77777777" w:rsidR="00A42B53" w:rsidRPr="00290646" w:rsidRDefault="00A42B53" w:rsidP="00C45E5C">
            <w:pPr>
              <w:pStyle w:val="TableListBulletSmall"/>
              <w:keepLines w:val="0"/>
              <w:ind w:left="720"/>
              <w:rPr>
                <w:color w:val="auto"/>
              </w:rPr>
            </w:pPr>
            <w:proofErr w:type="spellStart"/>
            <w:r w:rsidRPr="00290646">
              <w:rPr>
                <w:color w:val="auto"/>
              </w:rPr>
              <w:t>svb_wsmsc_dpc</w:t>
            </w:r>
            <w:proofErr w:type="spellEnd"/>
          </w:p>
          <w:p w14:paraId="04997AEF" w14:textId="77777777" w:rsidR="00A42B53" w:rsidRPr="00290646" w:rsidRDefault="00A42B53" w:rsidP="00C45E5C">
            <w:pPr>
              <w:pStyle w:val="TableListBulletSmall"/>
              <w:keepLines w:val="0"/>
              <w:ind w:left="720"/>
              <w:rPr>
                <w:color w:val="auto"/>
              </w:rPr>
            </w:pPr>
            <w:proofErr w:type="spellStart"/>
            <w:r w:rsidRPr="00290646">
              <w:rPr>
                <w:color w:val="auto"/>
              </w:rPr>
              <w:t>svb_wsmsc_ssn</w:t>
            </w:r>
            <w:proofErr w:type="spellEnd"/>
          </w:p>
          <w:p w14:paraId="0F0DE823" w14:textId="77777777" w:rsidR="000357C1" w:rsidRPr="00290646" w:rsidRDefault="000357C1" w:rsidP="000357C1">
            <w:pPr>
              <w:pStyle w:val="TableListBulletSmall"/>
              <w:keepLines w:val="0"/>
              <w:ind w:left="720"/>
              <w:rPr>
                <w:color w:val="auto"/>
              </w:rPr>
            </w:pPr>
            <w:proofErr w:type="spellStart"/>
            <w:r w:rsidRPr="00290646">
              <w:rPr>
                <w:color w:val="auto"/>
              </w:rPr>
              <w:t>svb_sv_type</w:t>
            </w:r>
            <w:proofErr w:type="spellEnd"/>
          </w:p>
          <w:p w14:paraId="238F3ADE" w14:textId="77777777" w:rsidR="00A42B53" w:rsidRPr="00290646" w:rsidRDefault="00A42B53" w:rsidP="00C45E5C">
            <w:pPr>
              <w:pStyle w:val="TableListBulletSmall"/>
              <w:keepLines w:val="0"/>
              <w:ind w:left="720"/>
              <w:rPr>
                <w:color w:val="auto"/>
              </w:rPr>
            </w:pPr>
            <w:proofErr w:type="spellStart"/>
            <w:r w:rsidRPr="00290646">
              <w:rPr>
                <w:color w:val="auto"/>
              </w:rPr>
              <w:t>svb_optional_data</w:t>
            </w:r>
            <w:proofErr w:type="spellEnd"/>
          </w:p>
          <w:p w14:paraId="48D21A4F" w14:textId="77777777" w:rsidR="00A42B53" w:rsidRPr="00290646" w:rsidRDefault="00815200" w:rsidP="00C45E5C">
            <w:pPr>
              <w:pStyle w:val="TableListBulletSmall"/>
              <w:keepLines w:val="0"/>
              <w:ind w:left="720"/>
            </w:pPr>
            <w:proofErr w:type="spellStart"/>
            <w:r w:rsidRPr="00290646">
              <w:rPr>
                <w:color w:val="auto"/>
              </w:rPr>
              <w:t>sv_new_sp</w:t>
            </w:r>
            <w:r w:rsidRPr="00290646">
              <w:t>_medium_timer_indicator</w:t>
            </w:r>
            <w:proofErr w:type="spellEnd"/>
            <w:r w:rsidRPr="00290646">
              <w:t xml:space="preserve"> </w:t>
            </w:r>
          </w:p>
        </w:tc>
      </w:tr>
    </w:tbl>
    <w:p w14:paraId="4D817862" w14:textId="77777777" w:rsidR="0050782E" w:rsidRPr="00290646" w:rsidRDefault="0050782E" w:rsidP="0050782E"/>
    <w:p w14:paraId="7AF41A05" w14:textId="77777777" w:rsidR="00A42B53" w:rsidRPr="00290646" w:rsidRDefault="00136D14" w:rsidP="00180CBA">
      <w:pPr>
        <w:pStyle w:val="Heading4"/>
      </w:pPr>
      <w:bookmarkStart w:id="725" w:name="_Toc338686337"/>
      <w:proofErr w:type="spellStart"/>
      <w:r w:rsidRPr="00290646">
        <w:lastRenderedPageBreak/>
        <w:t>NewSpCreateReply</w:t>
      </w:r>
      <w:proofErr w:type="spellEnd"/>
      <w:r w:rsidRPr="00290646">
        <w:t xml:space="preserve"> </w:t>
      </w:r>
      <w:r w:rsidR="00A42B53" w:rsidRPr="00290646">
        <w:t>XML Example</w:t>
      </w:r>
      <w:bookmarkEnd w:id="725"/>
    </w:p>
    <w:p w14:paraId="01972A88" w14:textId="77777777" w:rsidR="00A42B53" w:rsidRPr="00290646" w:rsidRDefault="00A42B53" w:rsidP="00EF265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F474880" w14:textId="77777777" w:rsidR="00A42B53" w:rsidRPr="00290646" w:rsidRDefault="0050782E" w:rsidP="00EF265D">
      <w:pPr>
        <w:pStyle w:val="XMLVersion"/>
        <w:rPr>
          <w:noProof/>
        </w:rPr>
      </w:pPr>
      <w:r w:rsidRPr="00290646">
        <w:rPr>
          <w:noProof/>
        </w:rPr>
        <w:t>&lt;SOA</w:t>
      </w:r>
      <w:r w:rsidR="00A42B53" w:rsidRPr="00290646">
        <w:rPr>
          <w:noProof/>
        </w:rPr>
        <w:t>Messages xmlns="</w:t>
      </w:r>
      <w:proofErr w:type="gramStart"/>
      <w:r w:rsidR="00A42B53" w:rsidRPr="00290646">
        <w:rPr>
          <w:rStyle w:val="XMLMessageValueChar"/>
        </w:rPr>
        <w:t>urn:lnp</w:t>
      </w:r>
      <w:proofErr w:type="gramEnd"/>
      <w:r w:rsidR="00A42B53" w:rsidRPr="00290646">
        <w:rPr>
          <w:rStyle w:val="XMLMessageValueChar"/>
        </w:rPr>
        <w:t>:npac:1.0</w:t>
      </w:r>
      <w:r w:rsidR="00A42B53" w:rsidRPr="00290646">
        <w:rPr>
          <w:noProof/>
        </w:rPr>
        <w:t>" xmlns:xsi="</w:t>
      </w:r>
      <w:r w:rsidR="00A42B53" w:rsidRPr="00290646">
        <w:rPr>
          <w:rStyle w:val="XMLhttpvalueChar"/>
        </w:rPr>
        <w:t>http://www.w3.org/2001/XMLSchema-instance</w:t>
      </w:r>
      <w:r w:rsidR="00A42B53" w:rsidRPr="00290646">
        <w:rPr>
          <w:noProof/>
        </w:rPr>
        <w:t>"&gt;</w:t>
      </w:r>
    </w:p>
    <w:p w14:paraId="0CB5069C" w14:textId="77777777" w:rsidR="00A42B53" w:rsidRPr="00290646" w:rsidRDefault="00A42B53" w:rsidP="00EF265D">
      <w:pPr>
        <w:pStyle w:val="XMLMessageHeader"/>
      </w:pPr>
      <w:r w:rsidRPr="00290646">
        <w:t>&lt;MessageHeader&gt;</w:t>
      </w:r>
    </w:p>
    <w:p w14:paraId="17CB3ED1" w14:textId="77777777" w:rsidR="00A42B53" w:rsidRPr="00290646" w:rsidRDefault="00B764A9" w:rsidP="00EF265D">
      <w:pPr>
        <w:pStyle w:val="XMLMessageHeaderParameter"/>
        <w:rPr>
          <w:noProof/>
        </w:rPr>
      </w:pPr>
      <w:r w:rsidRPr="00290646">
        <w:t>&lt;</w:t>
      </w:r>
      <w:proofErr w:type="spellStart"/>
      <w:r w:rsidRPr="00290646">
        <w:t>schema_version</w:t>
      </w:r>
      <w:proofErr w:type="spellEnd"/>
      <w:r w:rsidRPr="00290646">
        <w:t>&gt;</w:t>
      </w:r>
      <w:r w:rsidR="00632CFF" w:rsidRPr="00290646">
        <w:rPr>
          <w:color w:val="auto"/>
        </w:rPr>
        <w:t>1.1</w:t>
      </w:r>
      <w:r w:rsidRPr="00290646">
        <w:t>&lt;/</w:t>
      </w:r>
      <w:proofErr w:type="spellStart"/>
      <w:r w:rsidRPr="00290646">
        <w:t>schema_version</w:t>
      </w:r>
      <w:proofErr w:type="spellEnd"/>
      <w:r w:rsidRPr="00290646">
        <w:t>&gt;</w:t>
      </w:r>
    </w:p>
    <w:p w14:paraId="6B35933B" w14:textId="77777777" w:rsidR="00A42B53" w:rsidRPr="00290646" w:rsidRDefault="00B764A9" w:rsidP="00EF265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15E2294" w14:textId="77777777" w:rsidR="00A42B53" w:rsidRPr="00290646" w:rsidRDefault="00B764A9" w:rsidP="00EF265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361456F" w14:textId="77777777" w:rsidR="00A42B53" w:rsidRPr="00290646" w:rsidRDefault="00A42B53" w:rsidP="00EF265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5B1799C" w14:textId="77777777" w:rsidR="00A42B53" w:rsidRPr="00290646" w:rsidRDefault="00A42B53" w:rsidP="00EF265D">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3232F" w14:textId="77777777" w:rsidR="00A42B53" w:rsidRPr="00290646" w:rsidRDefault="00A42B53" w:rsidP="00EF265D">
      <w:pPr>
        <w:pStyle w:val="XMLMessageHeader"/>
      </w:pPr>
      <w:r w:rsidRPr="00290646">
        <w:t>&lt;/MessageHeader&gt;</w:t>
      </w:r>
    </w:p>
    <w:p w14:paraId="2BB9AB8A" w14:textId="77777777" w:rsidR="00A42B53" w:rsidRPr="00290646" w:rsidRDefault="00A42B53" w:rsidP="00EF265D">
      <w:pPr>
        <w:pStyle w:val="XMLMessageContent"/>
      </w:pPr>
      <w:r w:rsidRPr="00290646">
        <w:t>&lt;MessageContent&gt;</w:t>
      </w:r>
    </w:p>
    <w:p w14:paraId="0CF686AE" w14:textId="77777777" w:rsidR="00A42B53" w:rsidRPr="00290646" w:rsidRDefault="00A42B53" w:rsidP="00EF265D">
      <w:pPr>
        <w:pStyle w:val="XMLMessageDirection"/>
      </w:pPr>
      <w:r w:rsidRPr="00290646">
        <w:t>&lt;npac_to_soa&gt;</w:t>
      </w:r>
    </w:p>
    <w:p w14:paraId="689987DE" w14:textId="77777777" w:rsidR="00A42B53" w:rsidRPr="00290646" w:rsidRDefault="00A42B53" w:rsidP="00EF265D">
      <w:pPr>
        <w:pStyle w:val="XMLMessageTag"/>
      </w:pPr>
      <w:r w:rsidRPr="00290646">
        <w:t>&lt;Message&gt;</w:t>
      </w:r>
    </w:p>
    <w:p w14:paraId="64FE3480" w14:textId="77777777" w:rsidR="00A42B53" w:rsidRPr="00290646" w:rsidRDefault="00B764A9" w:rsidP="00EF26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730FF13" w14:textId="77777777" w:rsidR="00A42B53" w:rsidRPr="00290646" w:rsidRDefault="00A42B53" w:rsidP="00EF265D">
      <w:pPr>
        <w:pStyle w:val="XMLMessageContent1"/>
      </w:pPr>
      <w:r w:rsidRPr="00290646">
        <w:t>&lt;</w:t>
      </w:r>
      <w:r w:rsidR="00F431B5" w:rsidRPr="00290646">
        <w:t>NewSpCreateReply</w:t>
      </w:r>
      <w:r w:rsidRPr="00290646">
        <w:t>&gt;</w:t>
      </w:r>
    </w:p>
    <w:p w14:paraId="7DB636F1" w14:textId="77777777" w:rsidR="00F1253E" w:rsidRPr="00290646" w:rsidRDefault="00F1253E" w:rsidP="00EF265D">
      <w:pPr>
        <w:pStyle w:val="XMLMessageContent2"/>
      </w:pPr>
      <w:r w:rsidRPr="00290646">
        <w:t>&lt;reply_status&gt;</w:t>
      </w:r>
    </w:p>
    <w:p w14:paraId="5266C0D9" w14:textId="77777777" w:rsidR="00F1253E" w:rsidRPr="00290646" w:rsidRDefault="00F1253E" w:rsidP="00EF265D">
      <w:pPr>
        <w:pStyle w:val="XMLMessageContent3"/>
      </w:pPr>
      <w:r w:rsidRPr="00290646">
        <w:t>&lt;basic_code&gt;</w:t>
      </w:r>
      <w:r w:rsidRPr="00290646">
        <w:rPr>
          <w:rStyle w:val="XMLMessageValueChar"/>
        </w:rPr>
        <w:t>failed</w:t>
      </w:r>
      <w:r w:rsidRPr="00290646">
        <w:t>&lt;/basic_code&gt;</w:t>
      </w:r>
    </w:p>
    <w:p w14:paraId="4B012411" w14:textId="77777777" w:rsidR="00FA5C64" w:rsidRPr="00290646" w:rsidRDefault="00FA5C64" w:rsidP="00FA5C64">
      <w:pPr>
        <w:pStyle w:val="XMLMessageContent3"/>
      </w:pPr>
      <w:r w:rsidRPr="00290646">
        <w:t>&lt;status_code&gt;</w:t>
      </w:r>
      <w:r w:rsidR="00892378" w:rsidRPr="00290646">
        <w:rPr>
          <w:rStyle w:val="XMLMessageValueChar"/>
        </w:rPr>
        <w:t>5126</w:t>
      </w:r>
      <w:r w:rsidRPr="00290646">
        <w:t>&lt;/status_code&gt;</w:t>
      </w:r>
    </w:p>
    <w:p w14:paraId="05D174D9" w14:textId="77777777" w:rsidR="00FA5C64" w:rsidRPr="00290646" w:rsidRDefault="00FA5C64">
      <w:pPr>
        <w:pStyle w:val="XMLMessageContent3"/>
      </w:pPr>
      <w:r w:rsidRPr="00290646">
        <w:t>&lt;status_info&gt;</w:t>
      </w:r>
      <w:r w:rsidR="00892378" w:rsidRPr="00290646">
        <w:t xml:space="preserve"> </w:t>
      </w:r>
      <w:r w:rsidR="00892378" w:rsidRPr="00290646">
        <w:rPr>
          <w:rStyle w:val="XMLMessageValueChar"/>
        </w:rPr>
        <w:t>LRN specified for SV is in a different LATA from TN</w:t>
      </w:r>
      <w:r w:rsidRPr="00290646">
        <w:rPr>
          <w:rStyle w:val="XMLMessageValueChar"/>
        </w:rPr>
        <w:t>.</w:t>
      </w:r>
      <w:r w:rsidRPr="00290646">
        <w:t>&lt;/status_info&gt;</w:t>
      </w:r>
    </w:p>
    <w:p w14:paraId="4F7C660C" w14:textId="77777777" w:rsidR="00F1253E" w:rsidRPr="00290646" w:rsidRDefault="00F1253E" w:rsidP="00EF265D">
      <w:pPr>
        <w:pStyle w:val="XMLMessageContent2"/>
      </w:pPr>
      <w:r w:rsidRPr="00290646">
        <w:t>&lt;/reply_status&gt;</w:t>
      </w:r>
    </w:p>
    <w:p w14:paraId="7263C38E" w14:textId="77777777" w:rsidR="00A42B53" w:rsidRPr="00290646" w:rsidRDefault="00A42B53" w:rsidP="00CF459F">
      <w:pPr>
        <w:pStyle w:val="XMLMessageContent2"/>
      </w:pPr>
      <w:r w:rsidRPr="00290646">
        <w:t>&lt;invalid_data&gt;</w:t>
      </w:r>
    </w:p>
    <w:p w14:paraId="78521FAF" w14:textId="77777777" w:rsidR="00A42B53" w:rsidRPr="00290646" w:rsidRDefault="00A42B53" w:rsidP="00CF459F">
      <w:pPr>
        <w:pStyle w:val="XMLMessageContent3"/>
      </w:pPr>
      <w:r w:rsidRPr="00290646">
        <w:t>&lt;svb_lrn&gt;</w:t>
      </w:r>
      <w:r w:rsidR="00EF4CA2" w:rsidRPr="00290646">
        <w:rPr>
          <w:rStyle w:val="XMLMessageValueChar"/>
        </w:rPr>
        <w:t>2023563780</w:t>
      </w:r>
      <w:r w:rsidRPr="00290646">
        <w:t>&lt;/svb_lrn&gt;</w:t>
      </w:r>
    </w:p>
    <w:p w14:paraId="01967B95" w14:textId="77777777" w:rsidR="00A42B53" w:rsidRPr="00290646" w:rsidRDefault="00A42B53" w:rsidP="00CF459F">
      <w:pPr>
        <w:pStyle w:val="XMLMessageContent2"/>
      </w:pPr>
      <w:r w:rsidRPr="00290646">
        <w:t>&lt;/invalid_data&gt;</w:t>
      </w:r>
    </w:p>
    <w:p w14:paraId="050FB21D" w14:textId="77777777" w:rsidR="00A42B53" w:rsidRPr="00290646" w:rsidRDefault="00A42B53" w:rsidP="00CF459F">
      <w:pPr>
        <w:pStyle w:val="XMLMessageContent1"/>
        <w:rPr>
          <w:szCs w:val="22"/>
        </w:rPr>
      </w:pPr>
      <w:r w:rsidRPr="00290646">
        <w:rPr>
          <w:szCs w:val="22"/>
        </w:rPr>
        <w:t>&lt;/</w:t>
      </w:r>
      <w:r w:rsidR="00F431B5" w:rsidRPr="00290646">
        <w:t>NewSpCreateReply</w:t>
      </w:r>
      <w:r w:rsidRPr="00290646">
        <w:rPr>
          <w:szCs w:val="22"/>
        </w:rPr>
        <w:t>&gt;</w:t>
      </w:r>
    </w:p>
    <w:p w14:paraId="4630B1BE" w14:textId="77777777" w:rsidR="00A42B53" w:rsidRPr="00290646" w:rsidRDefault="00A42B53" w:rsidP="00EF265D">
      <w:pPr>
        <w:pStyle w:val="XMLMessageTag"/>
      </w:pPr>
      <w:r w:rsidRPr="00290646">
        <w:t>&lt;/Message&gt;</w:t>
      </w:r>
    </w:p>
    <w:p w14:paraId="551F95A1" w14:textId="77777777" w:rsidR="00A42B53" w:rsidRPr="00290646" w:rsidRDefault="00A42B53" w:rsidP="00EF265D">
      <w:pPr>
        <w:pStyle w:val="XMLMessageDirection"/>
      </w:pPr>
      <w:r w:rsidRPr="00290646">
        <w:t>&lt;/npac_to_soa&gt;</w:t>
      </w:r>
    </w:p>
    <w:p w14:paraId="37BC26A4" w14:textId="77777777" w:rsidR="00A42B53" w:rsidRPr="00290646" w:rsidRDefault="00A42B53" w:rsidP="00EF265D">
      <w:pPr>
        <w:pStyle w:val="XMLMessageContent"/>
      </w:pPr>
      <w:r w:rsidRPr="00290646">
        <w:t>&lt;/MessageContent&gt;</w:t>
      </w:r>
    </w:p>
    <w:p w14:paraId="482343A9" w14:textId="77777777" w:rsidR="00A42B53" w:rsidRPr="00290646" w:rsidRDefault="00A42B53" w:rsidP="00EF265D">
      <w:pPr>
        <w:pStyle w:val="XMLVersion"/>
      </w:pPr>
      <w:r w:rsidRPr="00290646">
        <w:t>&lt;/</w:t>
      </w:r>
      <w:proofErr w:type="spellStart"/>
      <w:r w:rsidR="00ED73D4" w:rsidRPr="00290646">
        <w:t>SOA</w:t>
      </w:r>
      <w:r w:rsidRPr="00290646">
        <w:t>Messages</w:t>
      </w:r>
      <w:proofErr w:type="spellEnd"/>
      <w:r w:rsidRPr="00290646">
        <w:t>&gt;</w:t>
      </w:r>
    </w:p>
    <w:p w14:paraId="0BE77B52" w14:textId="77777777" w:rsidR="006F0DE0" w:rsidRPr="00290646" w:rsidRDefault="006F0DE0" w:rsidP="006F0DE0">
      <w:pPr>
        <w:pStyle w:val="Heading3"/>
      </w:pPr>
      <w:bookmarkStart w:id="726" w:name="_Toc80883507"/>
      <w:proofErr w:type="spellStart"/>
      <w:r w:rsidRPr="00290646">
        <w:t>NotificationReply</w:t>
      </w:r>
      <w:bookmarkEnd w:id="726"/>
      <w:proofErr w:type="spellEnd"/>
    </w:p>
    <w:p w14:paraId="4A72B2DC"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SOA.  There is rarely an error that is returned from a </w:t>
      </w:r>
      <w:proofErr w:type="spellStart"/>
      <w:r w:rsidRPr="00290646">
        <w:t>KeepAlive</w:t>
      </w:r>
      <w:proofErr w:type="spellEnd"/>
      <w:r w:rsidRPr="00290646">
        <w:t xml:space="preserve">.  The reply is intended to confirm to the SOA processing of the </w:t>
      </w:r>
      <w:proofErr w:type="spellStart"/>
      <w:r w:rsidRPr="00290646">
        <w:t>KeepAlive</w:t>
      </w:r>
      <w:proofErr w:type="spellEnd"/>
      <w:r w:rsidRPr="00290646">
        <w:t xml:space="preserve"> by the NPAC system.</w:t>
      </w:r>
    </w:p>
    <w:p w14:paraId="2D4472FF" w14:textId="77777777" w:rsidR="006F0DE0" w:rsidRPr="00290646" w:rsidRDefault="006F0DE0" w:rsidP="006F0DE0">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35FC68A5" w14:textId="77777777" w:rsidR="006F0DE0" w:rsidRPr="00290646" w:rsidDel="00682A8D" w:rsidRDefault="006F0DE0" w:rsidP="006F0DE0">
      <w:pPr>
        <w:pStyle w:val="Heading4"/>
      </w:pPr>
      <w:proofErr w:type="spellStart"/>
      <w:r w:rsidRPr="00290646">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3D665FBA" w14:textId="77777777" w:rsidTr="008B1A92">
        <w:trPr>
          <w:cantSplit/>
        </w:trPr>
        <w:tc>
          <w:tcPr>
            <w:tcW w:w="2940" w:type="dxa"/>
            <w:gridSpan w:val="2"/>
            <w:tcBorders>
              <w:top w:val="nil"/>
              <w:left w:val="nil"/>
              <w:bottom w:val="single" w:sz="6" w:space="0" w:color="auto"/>
              <w:right w:val="nil"/>
            </w:tcBorders>
          </w:tcPr>
          <w:p w14:paraId="2F474AC6"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5D0C56AF" w14:textId="77777777" w:rsidR="006F0DE0" w:rsidRPr="00290646" w:rsidRDefault="006F0DE0" w:rsidP="008B1A92">
            <w:pPr>
              <w:pStyle w:val="TableHeadingSmall"/>
            </w:pPr>
            <w:r w:rsidRPr="00290646">
              <w:t>Description</w:t>
            </w:r>
          </w:p>
        </w:tc>
      </w:tr>
      <w:tr w:rsidR="006F0DE0" w:rsidRPr="00290646" w14:paraId="01157967" w14:textId="77777777" w:rsidTr="008B1A92">
        <w:trPr>
          <w:cantSplit/>
        </w:trPr>
        <w:tc>
          <w:tcPr>
            <w:tcW w:w="2850" w:type="dxa"/>
            <w:tcBorders>
              <w:top w:val="single" w:sz="6" w:space="0" w:color="auto"/>
              <w:left w:val="nil"/>
              <w:bottom w:val="single" w:sz="4" w:space="0" w:color="auto"/>
              <w:right w:val="nil"/>
            </w:tcBorders>
          </w:tcPr>
          <w:p w14:paraId="1B73287B"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2BE4BC38"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F0DE0" w:rsidRPr="00290646" w14:paraId="65848499" w14:textId="77777777" w:rsidTr="008B1A92">
        <w:trPr>
          <w:cantSplit/>
        </w:trPr>
        <w:tc>
          <w:tcPr>
            <w:tcW w:w="2940" w:type="dxa"/>
            <w:gridSpan w:val="2"/>
            <w:tcBorders>
              <w:top w:val="single" w:sz="6" w:space="0" w:color="auto"/>
              <w:left w:val="nil"/>
              <w:bottom w:val="single" w:sz="4" w:space="0" w:color="auto"/>
              <w:right w:val="nil"/>
            </w:tcBorders>
          </w:tcPr>
          <w:p w14:paraId="2FDF1BB7"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1D371745"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0DBA1B4D" w14:textId="77777777" w:rsidTr="008B1A92">
        <w:trPr>
          <w:cantSplit/>
        </w:trPr>
        <w:tc>
          <w:tcPr>
            <w:tcW w:w="2940" w:type="dxa"/>
            <w:gridSpan w:val="2"/>
            <w:tcBorders>
              <w:top w:val="single" w:sz="4" w:space="0" w:color="auto"/>
              <w:left w:val="nil"/>
              <w:bottom w:val="single" w:sz="4" w:space="0" w:color="auto"/>
              <w:right w:val="nil"/>
            </w:tcBorders>
          </w:tcPr>
          <w:p w14:paraId="27DFD19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507759BA"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37B60D93" w14:textId="77777777" w:rsidR="006F0DE0" w:rsidRPr="00290646" w:rsidRDefault="006F0DE0" w:rsidP="006F0DE0"/>
    <w:p w14:paraId="5E338782"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26E8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7EB704E2" w14:textId="77777777" w:rsidR="006F0DE0" w:rsidRPr="00290646" w:rsidRDefault="006F0DE0" w:rsidP="006F0DE0">
      <w:pPr>
        <w:pStyle w:val="XMLVersion"/>
        <w:rPr>
          <w:noProof/>
        </w:rPr>
      </w:pPr>
      <w:r w:rsidRPr="00290646">
        <w:rPr>
          <w:noProof/>
        </w:rPr>
        <w:lastRenderedPageBreak/>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435C32" w14:textId="77777777" w:rsidR="006F0DE0" w:rsidRPr="00290646" w:rsidRDefault="006F0DE0" w:rsidP="006F0DE0">
      <w:pPr>
        <w:pStyle w:val="XMLMessageHeader"/>
      </w:pPr>
      <w:r w:rsidRPr="00290646">
        <w:t>&lt;MessageHeader&gt;</w:t>
      </w:r>
    </w:p>
    <w:p w14:paraId="0934BB04"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46F73B8E"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5B48BC8"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4A633F4A"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C7FC63C"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2CE4C929" w14:textId="77777777" w:rsidR="006F0DE0" w:rsidRPr="00290646" w:rsidRDefault="006F0DE0" w:rsidP="006F0DE0">
      <w:pPr>
        <w:pStyle w:val="XMLMessageHeader"/>
      </w:pPr>
      <w:r w:rsidRPr="00290646">
        <w:t>&lt;/MessageHeader&gt;</w:t>
      </w:r>
    </w:p>
    <w:p w14:paraId="6005E9CF" w14:textId="77777777" w:rsidR="006F0DE0" w:rsidRPr="00290646" w:rsidRDefault="006F0DE0" w:rsidP="006F0DE0">
      <w:pPr>
        <w:pStyle w:val="XMLMessageContent"/>
      </w:pPr>
      <w:r w:rsidRPr="00290646">
        <w:t>&lt;MessageContent&gt;</w:t>
      </w:r>
    </w:p>
    <w:p w14:paraId="5DE781B7" w14:textId="77777777" w:rsidR="006F0DE0" w:rsidRPr="00290646" w:rsidRDefault="006F0DE0" w:rsidP="006F0DE0">
      <w:pPr>
        <w:pStyle w:val="XMLMessageDirection"/>
      </w:pPr>
      <w:r w:rsidRPr="00290646">
        <w:t>&lt;npac_to_soa&gt;</w:t>
      </w:r>
    </w:p>
    <w:p w14:paraId="15682951" w14:textId="77777777" w:rsidR="006F0DE0" w:rsidRPr="00290646" w:rsidRDefault="006F0DE0" w:rsidP="006F0DE0">
      <w:pPr>
        <w:pStyle w:val="XMLMessageTag"/>
      </w:pPr>
      <w:r w:rsidRPr="00290646">
        <w:t>&lt;Message&gt;</w:t>
      </w:r>
    </w:p>
    <w:p w14:paraId="5805C81D"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70DAE982" w14:textId="77777777" w:rsidR="006F0DE0" w:rsidRPr="00290646" w:rsidRDefault="006F0DE0" w:rsidP="006F0DE0">
      <w:pPr>
        <w:pStyle w:val="XMLMessageContent1"/>
        <w:rPr>
          <w:szCs w:val="22"/>
        </w:rPr>
      </w:pPr>
      <w:r w:rsidRPr="00290646">
        <w:rPr>
          <w:szCs w:val="22"/>
        </w:rPr>
        <w:t>&lt;NotificationReply&gt;</w:t>
      </w:r>
    </w:p>
    <w:p w14:paraId="193D0C6D"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56127029" w14:textId="77777777" w:rsidR="006F0DE0" w:rsidRPr="00290646" w:rsidRDefault="006F0DE0" w:rsidP="006F0DE0">
      <w:pPr>
        <w:pStyle w:val="XMLMessageContent1"/>
      </w:pPr>
      <w:r w:rsidRPr="00290646">
        <w:t>&lt;/NotificationReply&gt;</w:t>
      </w:r>
    </w:p>
    <w:p w14:paraId="1C65C870" w14:textId="77777777" w:rsidR="006F0DE0" w:rsidRPr="00290646" w:rsidRDefault="006F0DE0" w:rsidP="006F0DE0">
      <w:pPr>
        <w:pStyle w:val="XMLMessageTag"/>
      </w:pPr>
      <w:r w:rsidRPr="00290646">
        <w:t>&lt;/Message&gt;</w:t>
      </w:r>
    </w:p>
    <w:p w14:paraId="07C7279D" w14:textId="77777777" w:rsidR="006F0DE0" w:rsidRPr="00290646" w:rsidRDefault="006F0DE0" w:rsidP="006F0DE0">
      <w:pPr>
        <w:pStyle w:val="XMLMessageDirection"/>
      </w:pPr>
      <w:r w:rsidRPr="00290646">
        <w:t>&lt;/npac_to_soa&gt;</w:t>
      </w:r>
    </w:p>
    <w:p w14:paraId="7E476AFA" w14:textId="77777777" w:rsidR="006F0DE0" w:rsidRPr="00290646" w:rsidRDefault="006F0DE0" w:rsidP="006F0DE0">
      <w:pPr>
        <w:pStyle w:val="XMLMessageContent"/>
      </w:pPr>
      <w:r w:rsidRPr="00290646">
        <w:t>&lt;/MessageContent&gt;</w:t>
      </w:r>
    </w:p>
    <w:p w14:paraId="14DFFAD3" w14:textId="77777777" w:rsidR="006F0DE0" w:rsidRPr="00290646" w:rsidRDefault="006F0DE0" w:rsidP="006F0DE0">
      <w:pPr>
        <w:pStyle w:val="XMLVersion"/>
      </w:pPr>
      <w:r w:rsidRPr="00290646">
        <w:rPr>
          <w:noProof/>
        </w:rPr>
        <w:t>&lt;/SOAMessages&gt;</w:t>
      </w:r>
      <w:r w:rsidRPr="00290646">
        <w:rPr>
          <w:noProof/>
        </w:rPr>
        <w:tab/>
      </w:r>
    </w:p>
    <w:p w14:paraId="6FA629D2" w14:textId="77777777" w:rsidR="006F0DE0" w:rsidRPr="00290646" w:rsidRDefault="006F0DE0" w:rsidP="006F0DE0"/>
    <w:p w14:paraId="549F4DD5" w14:textId="77777777" w:rsidR="00A42B53" w:rsidRPr="00290646" w:rsidRDefault="00A42B53" w:rsidP="00A42B53"/>
    <w:p w14:paraId="7E79B79F" w14:textId="77777777" w:rsidR="00213286" w:rsidRPr="00290646" w:rsidRDefault="00213286" w:rsidP="00213286">
      <w:pPr>
        <w:pStyle w:val="Heading3"/>
      </w:pPr>
      <w:bookmarkStart w:id="727" w:name="_Toc336959661"/>
      <w:bookmarkStart w:id="728" w:name="_Toc338686338"/>
      <w:bookmarkStart w:id="729" w:name="_Toc80883508"/>
      <w:proofErr w:type="spellStart"/>
      <w:r w:rsidRPr="00290646">
        <w:t>NpaNxxCreateDownload</w:t>
      </w:r>
      <w:bookmarkEnd w:id="727"/>
      <w:bookmarkEnd w:id="728"/>
      <w:bookmarkEnd w:id="729"/>
      <w:proofErr w:type="spellEnd"/>
    </w:p>
    <w:p w14:paraId="1E864766" w14:textId="77777777" w:rsidR="00812F9D" w:rsidRPr="00290646" w:rsidRDefault="00812F9D" w:rsidP="00A45871">
      <w:pPr>
        <w:pStyle w:val="BodyText"/>
        <w:ind w:left="720"/>
      </w:pPr>
      <w:r w:rsidRPr="00290646">
        <w:t>The NPAC notifies the SOA with the NPANXX creation download.</w:t>
      </w:r>
    </w:p>
    <w:p w14:paraId="206DD89E" w14:textId="77777777" w:rsidR="00812F9D" w:rsidRPr="00290646" w:rsidRDefault="00812F9D" w:rsidP="00180CBA">
      <w:pPr>
        <w:pStyle w:val="Heading4"/>
      </w:pPr>
      <w:bookmarkStart w:id="730" w:name="_Toc338686339"/>
      <w:proofErr w:type="spellStart"/>
      <w:r w:rsidRPr="00290646">
        <w:t>NpaNxxCreateDownload</w:t>
      </w:r>
      <w:proofErr w:type="spellEnd"/>
      <w:r w:rsidRPr="00290646">
        <w:t xml:space="preserve"> Parameters</w:t>
      </w:r>
      <w:bookmarkEnd w:id="730"/>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RPr="00290646" w14:paraId="0143CF7E" w14:textId="77777777" w:rsidTr="004B60ED">
        <w:trPr>
          <w:cantSplit/>
          <w:tblHeader/>
        </w:trPr>
        <w:tc>
          <w:tcPr>
            <w:tcW w:w="3300" w:type="dxa"/>
            <w:tcBorders>
              <w:top w:val="nil"/>
              <w:left w:val="nil"/>
              <w:bottom w:val="single" w:sz="6" w:space="0" w:color="auto"/>
              <w:right w:val="nil"/>
            </w:tcBorders>
          </w:tcPr>
          <w:p w14:paraId="311BE098" w14:textId="77777777" w:rsidR="00812F9D" w:rsidRPr="00290646" w:rsidRDefault="00812F9D" w:rsidP="003C6616">
            <w:pPr>
              <w:pStyle w:val="TableHeadingSmall"/>
              <w:rPr>
                <w:szCs w:val="22"/>
                <w:u w:color="000000"/>
                <w:lang w:val="en-AU"/>
              </w:rPr>
            </w:pPr>
            <w:r w:rsidRPr="00290646">
              <w:rPr>
                <w:szCs w:val="22"/>
              </w:rPr>
              <w:t>Parameter</w:t>
            </w:r>
          </w:p>
        </w:tc>
        <w:tc>
          <w:tcPr>
            <w:tcW w:w="5340" w:type="dxa"/>
            <w:tcBorders>
              <w:top w:val="nil"/>
              <w:left w:val="nil"/>
              <w:bottom w:val="single" w:sz="6" w:space="0" w:color="auto"/>
              <w:right w:val="nil"/>
            </w:tcBorders>
          </w:tcPr>
          <w:p w14:paraId="1583EDBB" w14:textId="77777777" w:rsidR="00812F9D" w:rsidRPr="00290646" w:rsidRDefault="00812F9D" w:rsidP="003C6616">
            <w:pPr>
              <w:pStyle w:val="TableHeadingSmall"/>
              <w:rPr>
                <w:szCs w:val="22"/>
                <w:u w:color="000000"/>
                <w:lang w:val="en-AU"/>
              </w:rPr>
            </w:pPr>
            <w:r w:rsidRPr="00290646">
              <w:rPr>
                <w:szCs w:val="22"/>
              </w:rPr>
              <w:t>Description</w:t>
            </w:r>
          </w:p>
        </w:tc>
      </w:tr>
      <w:tr w:rsidR="00812F9D" w:rsidRPr="00290646" w14:paraId="30CD333F" w14:textId="77777777" w:rsidTr="004B60ED">
        <w:trPr>
          <w:cantSplit/>
        </w:trPr>
        <w:tc>
          <w:tcPr>
            <w:tcW w:w="3300" w:type="dxa"/>
            <w:tcBorders>
              <w:top w:val="nil"/>
              <w:left w:val="nil"/>
              <w:bottom w:val="single" w:sz="6" w:space="0" w:color="auto"/>
              <w:right w:val="nil"/>
            </w:tcBorders>
          </w:tcPr>
          <w:p w14:paraId="217BBCDD" w14:textId="77777777" w:rsidR="00812F9D" w:rsidRPr="00290646" w:rsidRDefault="00812F9D" w:rsidP="003C6616">
            <w:pPr>
              <w:pStyle w:val="TableBodyTextSmall"/>
              <w:rPr>
                <w:szCs w:val="22"/>
              </w:rPr>
            </w:pPr>
            <w:proofErr w:type="spellStart"/>
            <w:r w:rsidRPr="00290646">
              <w:rPr>
                <w:szCs w:val="22"/>
              </w:rPr>
              <w:t>sp_id</w:t>
            </w:r>
            <w:proofErr w:type="spellEnd"/>
          </w:p>
        </w:tc>
        <w:tc>
          <w:tcPr>
            <w:tcW w:w="5340" w:type="dxa"/>
            <w:tcBorders>
              <w:top w:val="nil"/>
              <w:left w:val="nil"/>
              <w:bottom w:val="single" w:sz="6" w:space="0" w:color="auto"/>
              <w:right w:val="nil"/>
            </w:tcBorders>
          </w:tcPr>
          <w:p w14:paraId="23092495" w14:textId="77777777" w:rsidR="00812F9D" w:rsidRPr="00290646" w:rsidRDefault="009227F3"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 xml:space="preserve">field </w:t>
            </w:r>
            <w:r w:rsidR="003C6616" w:rsidRPr="00290646">
              <w:rPr>
                <w:szCs w:val="22"/>
              </w:rPr>
              <w:t>indicates the SPID that created the NPA-NXX</w:t>
            </w:r>
            <w:r w:rsidR="00812F9D" w:rsidRPr="00290646">
              <w:rPr>
                <w:szCs w:val="22"/>
              </w:rPr>
              <w:t>.</w:t>
            </w:r>
          </w:p>
        </w:tc>
      </w:tr>
      <w:tr w:rsidR="00812F9D" w:rsidRPr="00290646" w14:paraId="5D0DB5A3" w14:textId="77777777" w:rsidTr="004B60ED">
        <w:trPr>
          <w:cantSplit/>
          <w:trHeight w:val="372"/>
        </w:trPr>
        <w:tc>
          <w:tcPr>
            <w:tcW w:w="3300" w:type="dxa"/>
            <w:tcBorders>
              <w:top w:val="nil"/>
              <w:left w:val="nil"/>
              <w:bottom w:val="single" w:sz="6" w:space="0" w:color="auto"/>
              <w:right w:val="nil"/>
            </w:tcBorders>
          </w:tcPr>
          <w:p w14:paraId="4B33C22E"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nxx_id</w:t>
            </w:r>
            <w:proofErr w:type="spellEnd"/>
          </w:p>
        </w:tc>
        <w:tc>
          <w:tcPr>
            <w:tcW w:w="5340" w:type="dxa"/>
            <w:tcBorders>
              <w:top w:val="nil"/>
              <w:left w:val="nil"/>
              <w:bottom w:val="single" w:sz="6" w:space="0" w:color="auto"/>
              <w:right w:val="nil"/>
            </w:tcBorders>
          </w:tcPr>
          <w:p w14:paraId="1BAD2914"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unique i</w:t>
            </w:r>
            <w:r w:rsidR="00812F9D" w:rsidRPr="00290646">
              <w:rPr>
                <w:szCs w:val="22"/>
              </w:rPr>
              <w:t>dentifier of the NPA</w:t>
            </w:r>
            <w:r w:rsidR="00763811" w:rsidRPr="00290646">
              <w:rPr>
                <w:szCs w:val="22"/>
              </w:rPr>
              <w:t>-</w:t>
            </w:r>
            <w:r w:rsidR="00812F9D" w:rsidRPr="00290646">
              <w:rPr>
                <w:szCs w:val="22"/>
              </w:rPr>
              <w:t>NXX.</w:t>
            </w:r>
          </w:p>
        </w:tc>
      </w:tr>
      <w:tr w:rsidR="00812F9D" w:rsidRPr="00290646" w14:paraId="6388A337" w14:textId="77777777" w:rsidTr="004B60ED">
        <w:trPr>
          <w:cantSplit/>
        </w:trPr>
        <w:tc>
          <w:tcPr>
            <w:tcW w:w="3300" w:type="dxa"/>
            <w:tcBorders>
              <w:top w:val="nil"/>
              <w:left w:val="nil"/>
              <w:bottom w:val="single" w:sz="6" w:space="0" w:color="auto"/>
              <w:right w:val="nil"/>
            </w:tcBorders>
          </w:tcPr>
          <w:p w14:paraId="71FE1217" w14:textId="77777777" w:rsidR="00812F9D" w:rsidRPr="00290646" w:rsidRDefault="004B60ED" w:rsidP="003C6616">
            <w:pPr>
              <w:pStyle w:val="TableBodyTextSmall"/>
              <w:rPr>
                <w:szCs w:val="22"/>
              </w:rPr>
            </w:pPr>
            <w:proofErr w:type="spellStart"/>
            <w:r w:rsidRPr="00290646">
              <w:rPr>
                <w:szCs w:val="22"/>
              </w:rPr>
              <w:t>n</w:t>
            </w:r>
            <w:r w:rsidR="00812F9D" w:rsidRPr="00290646">
              <w:rPr>
                <w:szCs w:val="22"/>
              </w:rPr>
              <w:t>pa</w:t>
            </w:r>
            <w:r w:rsidRPr="00290646">
              <w:rPr>
                <w:szCs w:val="22"/>
              </w:rPr>
              <w:t>_</w:t>
            </w:r>
            <w:r w:rsidR="00812F9D" w:rsidRPr="00290646">
              <w:rPr>
                <w:szCs w:val="22"/>
              </w:rPr>
              <w:t>nxx_value</w:t>
            </w:r>
            <w:proofErr w:type="spellEnd"/>
          </w:p>
        </w:tc>
        <w:tc>
          <w:tcPr>
            <w:tcW w:w="5340" w:type="dxa"/>
            <w:tcBorders>
              <w:top w:val="nil"/>
              <w:left w:val="nil"/>
              <w:bottom w:val="single" w:sz="6" w:space="0" w:color="auto"/>
              <w:right w:val="nil"/>
            </w:tcBorders>
          </w:tcPr>
          <w:p w14:paraId="3B09016E" w14:textId="77777777"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w:t>
            </w:r>
            <w:proofErr w:type="gramStart"/>
            <w:r w:rsidRPr="00290646">
              <w:rPr>
                <w:szCs w:val="22"/>
              </w:rPr>
              <w:t>6 digit</w:t>
            </w:r>
            <w:proofErr w:type="gramEnd"/>
            <w:r w:rsidRPr="00290646">
              <w:rPr>
                <w:szCs w:val="22"/>
              </w:rPr>
              <w:t xml:space="preserve"> </w:t>
            </w:r>
            <w:r w:rsidR="00812F9D" w:rsidRPr="00290646">
              <w:rPr>
                <w:szCs w:val="22"/>
              </w:rPr>
              <w:t>value of the NPA</w:t>
            </w:r>
            <w:r w:rsidRPr="00290646">
              <w:rPr>
                <w:szCs w:val="22"/>
              </w:rPr>
              <w:t>-</w:t>
            </w:r>
            <w:r w:rsidR="00812F9D" w:rsidRPr="00290646">
              <w:rPr>
                <w:szCs w:val="22"/>
              </w:rPr>
              <w:t>NXX.</w:t>
            </w:r>
          </w:p>
        </w:tc>
      </w:tr>
      <w:tr w:rsidR="00FD283A" w:rsidRPr="00290646" w14:paraId="607EB76D" w14:textId="77777777" w:rsidTr="004B60ED">
        <w:trPr>
          <w:cantSplit/>
        </w:trPr>
        <w:tc>
          <w:tcPr>
            <w:tcW w:w="3300" w:type="dxa"/>
            <w:tcBorders>
              <w:top w:val="nil"/>
              <w:left w:val="nil"/>
              <w:bottom w:val="single" w:sz="6" w:space="0" w:color="auto"/>
              <w:right w:val="nil"/>
            </w:tcBorders>
          </w:tcPr>
          <w:p w14:paraId="0BEA4F0C" w14:textId="77777777" w:rsidR="00FD283A" w:rsidRPr="00290646" w:rsidRDefault="004B60ED" w:rsidP="003C6616">
            <w:pPr>
              <w:pStyle w:val="TableBodyTextSmall"/>
              <w:rPr>
                <w:szCs w:val="22"/>
              </w:rPr>
            </w:pPr>
            <w:proofErr w:type="spellStart"/>
            <w:r w:rsidRPr="00290646">
              <w:rPr>
                <w:szCs w:val="22"/>
              </w:rPr>
              <w:t>n</w:t>
            </w:r>
            <w:r w:rsidR="00FD283A" w:rsidRPr="00290646">
              <w:rPr>
                <w:szCs w:val="22"/>
              </w:rPr>
              <w:t>pa</w:t>
            </w:r>
            <w:r w:rsidRPr="00290646">
              <w:rPr>
                <w:szCs w:val="22"/>
              </w:rPr>
              <w:t>_</w:t>
            </w:r>
            <w:r w:rsidR="00FD283A" w:rsidRPr="00290646">
              <w:rPr>
                <w:szCs w:val="22"/>
              </w:rPr>
              <w:t>nxx</w:t>
            </w:r>
            <w:proofErr w:type="spellEnd"/>
            <w:r w:rsidR="00FD283A" w:rsidRPr="00290646">
              <w:rPr>
                <w:szCs w:val="22"/>
              </w:rPr>
              <w:t xml:space="preserve"> _</w:t>
            </w:r>
            <w:proofErr w:type="spellStart"/>
            <w:r w:rsidR="00FD283A" w:rsidRPr="00290646">
              <w:rPr>
                <w:szCs w:val="22"/>
              </w:rPr>
              <w:t>effective_timestamp</w:t>
            </w:r>
            <w:proofErr w:type="spellEnd"/>
          </w:p>
        </w:tc>
        <w:tc>
          <w:tcPr>
            <w:tcW w:w="5340" w:type="dxa"/>
            <w:tcBorders>
              <w:top w:val="nil"/>
              <w:left w:val="nil"/>
              <w:bottom w:val="single" w:sz="6" w:space="0" w:color="auto"/>
              <w:right w:val="nil"/>
            </w:tcBorders>
          </w:tcPr>
          <w:p w14:paraId="36E73F93" w14:textId="77777777" w:rsidR="00FD283A" w:rsidRPr="00290646" w:rsidRDefault="003C6616"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 e</w:t>
            </w:r>
            <w:r w:rsidR="00FD283A" w:rsidRPr="00290646">
              <w:rPr>
                <w:szCs w:val="22"/>
              </w:rPr>
              <w:t>ffective timestamp of the NPA</w:t>
            </w:r>
            <w:r w:rsidR="009227F3" w:rsidRPr="00290646">
              <w:rPr>
                <w:szCs w:val="22"/>
              </w:rPr>
              <w:t>-</w:t>
            </w:r>
            <w:r w:rsidR="00FD283A" w:rsidRPr="00290646">
              <w:rPr>
                <w:szCs w:val="22"/>
              </w:rPr>
              <w:t>NXX</w:t>
            </w:r>
          </w:p>
        </w:tc>
      </w:tr>
      <w:tr w:rsidR="00FC6DF4" w:rsidRPr="00290646" w14:paraId="3517EE4A" w14:textId="77777777" w:rsidTr="004B60ED">
        <w:trPr>
          <w:cantSplit/>
        </w:trPr>
        <w:tc>
          <w:tcPr>
            <w:tcW w:w="3300" w:type="dxa"/>
            <w:tcBorders>
              <w:top w:val="nil"/>
              <w:left w:val="nil"/>
              <w:bottom w:val="single" w:sz="6" w:space="0" w:color="auto"/>
              <w:right w:val="nil"/>
            </w:tcBorders>
          </w:tcPr>
          <w:p w14:paraId="784FC64F" w14:textId="77777777" w:rsidR="00FC6DF4" w:rsidRPr="00290646" w:rsidRDefault="008A07C0" w:rsidP="003C6616">
            <w:pPr>
              <w:pStyle w:val="TableBodyTextSmall"/>
              <w:rPr>
                <w:szCs w:val="22"/>
              </w:rPr>
            </w:pPr>
            <w:proofErr w:type="spellStart"/>
            <w:r w:rsidRPr="00290646">
              <w:rPr>
                <w:szCs w:val="22"/>
              </w:rPr>
              <w:t>d</w:t>
            </w:r>
            <w:r w:rsidR="00FC6DF4" w:rsidRPr="00290646">
              <w:rPr>
                <w:szCs w:val="22"/>
              </w:rPr>
              <w:t>ownload_reason</w:t>
            </w:r>
            <w:proofErr w:type="spellEnd"/>
          </w:p>
        </w:tc>
        <w:tc>
          <w:tcPr>
            <w:tcW w:w="5340" w:type="dxa"/>
            <w:tcBorders>
              <w:top w:val="nil"/>
              <w:left w:val="nil"/>
              <w:bottom w:val="single" w:sz="6" w:space="0" w:color="auto"/>
              <w:right w:val="nil"/>
            </w:tcBorders>
          </w:tcPr>
          <w:p w14:paraId="2777AC41" w14:textId="77777777" w:rsidR="00FC6DF4" w:rsidRPr="00290646" w:rsidRDefault="003C6616" w:rsidP="003C6616">
            <w:pPr>
              <w:pStyle w:val="TableBodyTextSmall"/>
            </w:pPr>
            <w:r w:rsidRPr="00290646">
              <w:rPr>
                <w:szCs w:val="22"/>
              </w:rPr>
              <w:t xml:space="preserve">This </w:t>
            </w:r>
            <w:r w:rsidR="00293922" w:rsidRPr="00290646">
              <w:rPr>
                <w:szCs w:val="22"/>
              </w:rPr>
              <w:t xml:space="preserve">required </w:t>
            </w:r>
            <w:r w:rsidRPr="00290646">
              <w:rPr>
                <w:szCs w:val="22"/>
              </w:rPr>
              <w:t>field is the d</w:t>
            </w:r>
            <w:r w:rsidR="00FC6DF4" w:rsidRPr="00290646">
              <w:rPr>
                <w:szCs w:val="22"/>
              </w:rPr>
              <w:t xml:space="preserve">ownload reason of the </w:t>
            </w:r>
            <w:r w:rsidR="007123E3" w:rsidRPr="00290646">
              <w:rPr>
                <w:szCs w:val="22"/>
              </w:rPr>
              <w:t>NPA</w:t>
            </w:r>
            <w:r w:rsidR="009227F3" w:rsidRPr="00290646">
              <w:rPr>
                <w:szCs w:val="22"/>
              </w:rPr>
              <w:t>-</w:t>
            </w:r>
            <w:r w:rsidR="007123E3" w:rsidRPr="00290646">
              <w:rPr>
                <w:szCs w:val="22"/>
              </w:rPr>
              <w:t xml:space="preserve">NXX </w:t>
            </w:r>
            <w:r w:rsidRPr="00290646">
              <w:rPr>
                <w:szCs w:val="22"/>
              </w:rPr>
              <w:t>(</w:t>
            </w:r>
            <w:proofErr w:type="spellStart"/>
            <w:r w:rsidR="008A07C0" w:rsidRPr="00290646">
              <w:rPr>
                <w:color w:val="auto"/>
              </w:rPr>
              <w:t>d</w:t>
            </w:r>
            <w:r w:rsidR="00FC6DF4" w:rsidRPr="00290646">
              <w:rPr>
                <w:color w:val="auto"/>
              </w:rPr>
              <w:t>r_new</w:t>
            </w:r>
            <w:proofErr w:type="spellEnd"/>
            <w:r w:rsidRPr="00290646">
              <w:rPr>
                <w:color w:val="auto"/>
              </w:rPr>
              <w:t>)</w:t>
            </w:r>
          </w:p>
        </w:tc>
      </w:tr>
      <w:tr w:rsidR="00FC6DF4" w:rsidRPr="00290646" w14:paraId="4398D85E" w14:textId="77777777" w:rsidTr="004B60ED">
        <w:trPr>
          <w:cantSplit/>
        </w:trPr>
        <w:tc>
          <w:tcPr>
            <w:tcW w:w="3300" w:type="dxa"/>
            <w:tcBorders>
              <w:top w:val="single" w:sz="6" w:space="0" w:color="auto"/>
              <w:left w:val="nil"/>
              <w:bottom w:val="single" w:sz="4" w:space="0" w:color="auto"/>
              <w:right w:val="nil"/>
            </w:tcBorders>
          </w:tcPr>
          <w:p w14:paraId="721D5AF5" w14:textId="77777777" w:rsidR="00FC6DF4" w:rsidRPr="00290646" w:rsidRDefault="004B60ED" w:rsidP="003C6616">
            <w:pPr>
              <w:pStyle w:val="TableBodyTextSmall"/>
              <w:rPr>
                <w:szCs w:val="22"/>
              </w:rPr>
            </w:pPr>
            <w:proofErr w:type="spellStart"/>
            <w:r w:rsidRPr="00290646">
              <w:rPr>
                <w:szCs w:val="22"/>
              </w:rPr>
              <w:t>n</w:t>
            </w:r>
            <w:r w:rsidR="00FC6DF4" w:rsidRPr="00290646">
              <w:rPr>
                <w:szCs w:val="22"/>
              </w:rPr>
              <w:t>pa</w:t>
            </w:r>
            <w:r w:rsidRPr="00290646">
              <w:rPr>
                <w:szCs w:val="22"/>
              </w:rPr>
              <w:t>_</w:t>
            </w:r>
            <w:r w:rsidR="00FC6DF4" w:rsidRPr="00290646">
              <w:rPr>
                <w:szCs w:val="22"/>
              </w:rPr>
              <w:t>nxx</w:t>
            </w:r>
            <w:proofErr w:type="spellEnd"/>
            <w:r w:rsidR="00FC6DF4" w:rsidRPr="00290646">
              <w:rPr>
                <w:szCs w:val="22"/>
              </w:rPr>
              <w:t xml:space="preserve"> _</w:t>
            </w:r>
            <w:proofErr w:type="spellStart"/>
            <w:r w:rsidR="007123E3" w:rsidRPr="00290646">
              <w:rPr>
                <w:szCs w:val="22"/>
              </w:rPr>
              <w:t>creation</w:t>
            </w:r>
            <w:r w:rsidR="00FC6DF4" w:rsidRPr="00290646">
              <w:rPr>
                <w:szCs w:val="22"/>
              </w:rPr>
              <w:t>_timestamp</w:t>
            </w:r>
            <w:proofErr w:type="spellEnd"/>
          </w:p>
        </w:tc>
        <w:tc>
          <w:tcPr>
            <w:tcW w:w="5340" w:type="dxa"/>
            <w:tcBorders>
              <w:top w:val="single" w:sz="6" w:space="0" w:color="auto"/>
              <w:left w:val="nil"/>
              <w:bottom w:val="single" w:sz="4" w:space="0" w:color="auto"/>
              <w:right w:val="nil"/>
            </w:tcBorders>
          </w:tcPr>
          <w:p w14:paraId="6B374D2E" w14:textId="77777777" w:rsidR="00FC6DF4" w:rsidRPr="00290646" w:rsidRDefault="003C6616" w:rsidP="00293922">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w:t>
            </w:r>
            <w:r w:rsidR="00293922" w:rsidRPr="00290646">
              <w:rPr>
                <w:szCs w:val="22"/>
              </w:rPr>
              <w:t xml:space="preserve"> timestamp for when </w:t>
            </w:r>
            <w:r w:rsidR="00FC6DF4" w:rsidRPr="00290646">
              <w:rPr>
                <w:szCs w:val="22"/>
              </w:rPr>
              <w:t>the NPA</w:t>
            </w:r>
            <w:r w:rsidR="009227F3" w:rsidRPr="00290646">
              <w:rPr>
                <w:szCs w:val="22"/>
              </w:rPr>
              <w:t>-</w:t>
            </w:r>
            <w:r w:rsidR="00FC6DF4" w:rsidRPr="00290646">
              <w:rPr>
                <w:szCs w:val="22"/>
              </w:rPr>
              <w:t>NXX</w:t>
            </w:r>
            <w:r w:rsidR="00293922" w:rsidRPr="00290646">
              <w:rPr>
                <w:szCs w:val="22"/>
              </w:rPr>
              <w:t xml:space="preserve"> was created</w:t>
            </w:r>
            <w:r w:rsidRPr="00290646">
              <w:rPr>
                <w:szCs w:val="22"/>
              </w:rPr>
              <w:t>.</w:t>
            </w:r>
          </w:p>
        </w:tc>
      </w:tr>
    </w:tbl>
    <w:p w14:paraId="59B17553" w14:textId="77777777" w:rsidR="00812F9D" w:rsidRPr="00290646" w:rsidRDefault="00812F9D" w:rsidP="0050782E"/>
    <w:p w14:paraId="07EECF91" w14:textId="77777777" w:rsidR="00812F9D" w:rsidRPr="00290646" w:rsidRDefault="00812F9D" w:rsidP="00180CBA">
      <w:pPr>
        <w:pStyle w:val="Heading4"/>
      </w:pPr>
      <w:bookmarkStart w:id="731" w:name="_Toc338686340"/>
      <w:proofErr w:type="spellStart"/>
      <w:r w:rsidRPr="00290646">
        <w:t>NpaNxxCreateDownload</w:t>
      </w:r>
      <w:proofErr w:type="spellEnd"/>
      <w:r w:rsidRPr="00290646">
        <w:t xml:space="preserve"> XML Example</w:t>
      </w:r>
      <w:bookmarkEnd w:id="731"/>
    </w:p>
    <w:p w14:paraId="6F9D9C0E" w14:textId="77777777" w:rsidR="00F64190" w:rsidRPr="00290646" w:rsidRDefault="00F64190" w:rsidP="00484B6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C78AFA3" w14:textId="77777777" w:rsidR="00F64190" w:rsidRPr="00290646" w:rsidRDefault="00F64190" w:rsidP="00484B6A">
      <w:pPr>
        <w:pStyle w:val="XMLVersion"/>
      </w:pPr>
      <w:r w:rsidRPr="00290646">
        <w:t>&lt;</w:t>
      </w:r>
      <w:proofErr w:type="spellStart"/>
      <w:r w:rsidRPr="00290646">
        <w:t>SOAMessages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CF6BF15" w14:textId="77777777" w:rsidR="00F64190" w:rsidRPr="00290646" w:rsidRDefault="00F64190" w:rsidP="00484B6A">
      <w:pPr>
        <w:pStyle w:val="XMLMessageHeader"/>
      </w:pPr>
      <w:r w:rsidRPr="00290646">
        <w:t>&lt;MessageHeader&gt;</w:t>
      </w:r>
    </w:p>
    <w:p w14:paraId="710D4B50" w14:textId="77777777" w:rsidR="00F64190" w:rsidRPr="00290646" w:rsidRDefault="00B764A9" w:rsidP="00484B6A">
      <w:pPr>
        <w:pStyle w:val="XMLMessageHeaderParameter"/>
      </w:pPr>
      <w:r w:rsidRPr="00290646">
        <w:t>&lt;</w:t>
      </w:r>
      <w:proofErr w:type="spellStart"/>
      <w:r w:rsidRPr="00290646">
        <w:t>schema_version</w:t>
      </w:r>
      <w:proofErr w:type="spellEnd"/>
      <w:r w:rsidRPr="00290646">
        <w:t>&gt;</w:t>
      </w:r>
      <w:r w:rsidR="004807AA" w:rsidRPr="00290646">
        <w:rPr>
          <w:color w:val="auto"/>
        </w:rPr>
        <w:t>1.1</w:t>
      </w:r>
      <w:r w:rsidRPr="00290646">
        <w:t>&lt;/</w:t>
      </w:r>
      <w:proofErr w:type="spellStart"/>
      <w:r w:rsidRPr="00290646">
        <w:t>schema_version</w:t>
      </w:r>
      <w:proofErr w:type="spellEnd"/>
      <w:r w:rsidRPr="00290646">
        <w:t>&gt;</w:t>
      </w:r>
    </w:p>
    <w:p w14:paraId="260F2F3B" w14:textId="77777777" w:rsidR="00F64190" w:rsidRPr="00290646" w:rsidRDefault="00B764A9" w:rsidP="00484B6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F93A4F4" w14:textId="77777777" w:rsidR="00F64190" w:rsidRPr="00290646" w:rsidRDefault="00B764A9" w:rsidP="00484B6A">
      <w:pPr>
        <w:pStyle w:val="XMLMessageHeaderParameter"/>
      </w:pPr>
      <w:r w:rsidRPr="00290646">
        <w:rPr>
          <w:noProof/>
        </w:rPr>
        <w:lastRenderedPageBreak/>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2BF929" w14:textId="77777777" w:rsidR="00F64190" w:rsidRPr="00290646" w:rsidRDefault="00F64190" w:rsidP="00484B6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8026F8B" w14:textId="77777777" w:rsidR="00F64190" w:rsidRPr="00290646" w:rsidRDefault="00F64190" w:rsidP="00484B6A">
      <w:pPr>
        <w:pStyle w:val="XMLMessageHeaderParameter"/>
      </w:pPr>
      <w:r w:rsidRPr="00290646">
        <w:t>&lt;</w:t>
      </w:r>
      <w:r w:rsidR="004F4127" w:rsidRPr="00290646">
        <w:t>departure_timestamp</w:t>
      </w:r>
      <w:r w:rsidRPr="00290646">
        <w:t>&gt;</w:t>
      </w:r>
      <w:r w:rsidR="003C6616" w:rsidRPr="00290646">
        <w:rPr>
          <w:rStyle w:val="XMLMessageValueChar"/>
        </w:rPr>
        <w:t>201</w:t>
      </w:r>
      <w:r w:rsidRPr="00290646">
        <w:rPr>
          <w:rStyle w:val="XMLMessageValueChar"/>
        </w:rPr>
        <w:t>1-12-31T12:00:00</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607DCC36" w14:textId="77777777" w:rsidR="00F64190" w:rsidRPr="00290646" w:rsidRDefault="00F64190" w:rsidP="00484B6A">
      <w:pPr>
        <w:pStyle w:val="XMLMessageHeader"/>
      </w:pPr>
      <w:r w:rsidRPr="00290646">
        <w:t>&lt;/MessageHeader&gt;</w:t>
      </w:r>
    </w:p>
    <w:p w14:paraId="55100D9B" w14:textId="77777777" w:rsidR="00F64190" w:rsidRPr="00290646" w:rsidRDefault="00F64190" w:rsidP="00484B6A">
      <w:pPr>
        <w:pStyle w:val="XMLMessageContent"/>
      </w:pPr>
      <w:r w:rsidRPr="00290646">
        <w:t>&lt;MessageContent&gt;</w:t>
      </w:r>
    </w:p>
    <w:p w14:paraId="63E6D2EA" w14:textId="77777777" w:rsidR="00F64190" w:rsidRPr="00290646" w:rsidRDefault="00F64190" w:rsidP="00484B6A">
      <w:pPr>
        <w:pStyle w:val="XMLMessageDirection"/>
      </w:pPr>
      <w:r w:rsidRPr="00290646">
        <w:t>&lt;npac_to_soa&gt;</w:t>
      </w:r>
    </w:p>
    <w:p w14:paraId="29365285" w14:textId="77777777" w:rsidR="00F64190" w:rsidRPr="00290646" w:rsidRDefault="00F64190" w:rsidP="00484B6A">
      <w:pPr>
        <w:pStyle w:val="XMLMessageTag"/>
      </w:pPr>
      <w:r w:rsidRPr="00290646">
        <w:t>&lt;Message&gt;</w:t>
      </w:r>
    </w:p>
    <w:p w14:paraId="2408874B" w14:textId="77777777" w:rsidR="00F64190" w:rsidRPr="00290646" w:rsidRDefault="00B764A9" w:rsidP="00484B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63B0CF4" w14:textId="77777777" w:rsidR="00F64190" w:rsidRPr="00290646" w:rsidRDefault="00F64190" w:rsidP="00484B6A">
      <w:pPr>
        <w:pStyle w:val="XMLMessageContent1"/>
      </w:pPr>
      <w:r w:rsidRPr="00290646">
        <w:t>&lt;NpaNxxCreateDownload&gt;</w:t>
      </w:r>
    </w:p>
    <w:p w14:paraId="526CDC22" w14:textId="77777777" w:rsidR="00F64190" w:rsidRPr="00290646" w:rsidRDefault="00F64190" w:rsidP="00484B6A">
      <w:pPr>
        <w:pStyle w:val="XMLMessageContent2"/>
      </w:pPr>
      <w:r w:rsidRPr="00290646">
        <w:t>&lt;sp_id&gt;</w:t>
      </w:r>
      <w:r w:rsidR="005F45C0" w:rsidRPr="00290646">
        <w:rPr>
          <w:rStyle w:val="XMLMessageValueChar"/>
        </w:rPr>
        <w:t>1111</w:t>
      </w:r>
      <w:r w:rsidRPr="00290646">
        <w:t>&lt;/sp_id&gt;</w:t>
      </w:r>
    </w:p>
    <w:p w14:paraId="3545E8FB" w14:textId="77777777" w:rsidR="00F64190" w:rsidRPr="00290646" w:rsidRDefault="00F64190" w:rsidP="00484B6A">
      <w:pPr>
        <w:pStyle w:val="XMLMessageContent2"/>
      </w:pPr>
      <w:r w:rsidRPr="00290646">
        <w:t>&lt;npa_nxx_id&gt;</w:t>
      </w:r>
      <w:r w:rsidR="00EF4CA2" w:rsidRPr="00290646">
        <w:rPr>
          <w:rStyle w:val="XMLMessageValueChar"/>
        </w:rPr>
        <w:t>25</w:t>
      </w:r>
      <w:r w:rsidRPr="00290646">
        <w:t>&lt;/npa_nxx_id&gt;</w:t>
      </w:r>
    </w:p>
    <w:p w14:paraId="5607BCD9" w14:textId="77777777" w:rsidR="00F64190" w:rsidRPr="00290646" w:rsidRDefault="00F64190" w:rsidP="00484B6A">
      <w:pPr>
        <w:pStyle w:val="XMLMessageContent2"/>
      </w:pPr>
      <w:r w:rsidRPr="00290646">
        <w:t>&lt;npa_nxx_value&gt;</w:t>
      </w:r>
      <w:r w:rsidR="00EF4CA2" w:rsidRPr="00290646">
        <w:rPr>
          <w:rStyle w:val="XMLMessageValueChar"/>
        </w:rPr>
        <w:t>111222</w:t>
      </w:r>
      <w:r w:rsidRPr="00290646">
        <w:t>&lt;/npa_nxx_value&gt;</w:t>
      </w:r>
    </w:p>
    <w:p w14:paraId="01E4BE9B" w14:textId="77777777" w:rsidR="00F64190" w:rsidRPr="00290646" w:rsidRDefault="00F64190" w:rsidP="00484B6A">
      <w:pPr>
        <w:pStyle w:val="XMLMessageContent2"/>
      </w:pPr>
      <w:r w:rsidRPr="00290646">
        <w:t>&lt;npa_nxx_effective_timestamp&gt;</w:t>
      </w:r>
      <w:r w:rsidR="003C6616" w:rsidRPr="00290646">
        <w:rPr>
          <w:rStyle w:val="XMLMessageValueChar"/>
        </w:rPr>
        <w:t>201</w:t>
      </w:r>
      <w:r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&lt;/npa_nxx_effective_timestamp&gt;</w:t>
      </w:r>
    </w:p>
    <w:p w14:paraId="3F70F7C2" w14:textId="77777777" w:rsidR="00F64190" w:rsidRPr="00290646" w:rsidRDefault="00F64190" w:rsidP="00484B6A">
      <w:pPr>
        <w:pStyle w:val="XMLMessageContent2"/>
      </w:pPr>
      <w:r w:rsidRPr="00290646">
        <w:t>&lt;download_reason&gt;</w:t>
      </w:r>
      <w:r w:rsidRPr="00290646">
        <w:rPr>
          <w:rStyle w:val="XMLMessageValueChar"/>
        </w:rPr>
        <w:t>dr_new</w:t>
      </w:r>
      <w:r w:rsidRPr="00290646">
        <w:t>&lt;/download_reason&gt;</w:t>
      </w:r>
    </w:p>
    <w:p w14:paraId="6BDD90D6" w14:textId="77777777" w:rsidR="00F64190" w:rsidRPr="00290646" w:rsidRDefault="00F64190" w:rsidP="00484B6A">
      <w:pPr>
        <w:pStyle w:val="XMLMessageContent2"/>
      </w:pPr>
      <w:r w:rsidRPr="00290646">
        <w:t>&lt;npa_nxx_creation_timestamp&gt;</w:t>
      </w:r>
      <w:r w:rsidR="003C6616" w:rsidRPr="00290646">
        <w:rPr>
          <w:rStyle w:val="XMLMessageValueChar"/>
        </w:rPr>
        <w:t>201</w:t>
      </w:r>
      <w:r w:rsidR="00A711FF"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&lt;/npa_nxx_creation_timestamp&gt;</w:t>
      </w:r>
    </w:p>
    <w:p w14:paraId="2E0A5DE6" w14:textId="77777777" w:rsidR="00F64190" w:rsidRPr="00290646" w:rsidRDefault="00F64190" w:rsidP="00484B6A">
      <w:pPr>
        <w:pStyle w:val="XMLMessageContent2"/>
      </w:pPr>
      <w:r w:rsidRPr="00290646">
        <w:t>&lt;/NpaNxxCreateDownload&gt;</w:t>
      </w:r>
    </w:p>
    <w:p w14:paraId="5EC119A5" w14:textId="77777777" w:rsidR="00F64190" w:rsidRPr="00290646" w:rsidRDefault="00F64190" w:rsidP="00484B6A">
      <w:pPr>
        <w:pStyle w:val="XMLMessageTag"/>
      </w:pPr>
      <w:r w:rsidRPr="00290646">
        <w:t>&lt;/Message&gt;</w:t>
      </w:r>
    </w:p>
    <w:p w14:paraId="3101A7A8" w14:textId="77777777" w:rsidR="00F64190" w:rsidRPr="00290646" w:rsidRDefault="00F64190" w:rsidP="00484B6A">
      <w:pPr>
        <w:pStyle w:val="XMLMessageDirection"/>
      </w:pPr>
      <w:r w:rsidRPr="00290646">
        <w:t>&lt;/npac_to_soa&gt;</w:t>
      </w:r>
    </w:p>
    <w:p w14:paraId="2789B445" w14:textId="77777777" w:rsidR="00F64190" w:rsidRPr="00290646" w:rsidRDefault="00F64190" w:rsidP="00484B6A">
      <w:pPr>
        <w:pStyle w:val="XMLMessageContent"/>
      </w:pPr>
      <w:r w:rsidRPr="00290646">
        <w:t>&lt;/MessageContent&gt;</w:t>
      </w:r>
    </w:p>
    <w:p w14:paraId="68D5858B" w14:textId="77777777" w:rsidR="00812F9D" w:rsidRPr="00290646" w:rsidRDefault="00F64190" w:rsidP="00484B6A">
      <w:pPr>
        <w:pStyle w:val="XMLVersion"/>
      </w:pPr>
      <w:r w:rsidRPr="00290646">
        <w:t>&lt;/</w:t>
      </w:r>
      <w:proofErr w:type="spellStart"/>
      <w:r w:rsidRPr="00290646">
        <w:t>SOAMessages</w:t>
      </w:r>
      <w:proofErr w:type="spellEnd"/>
      <w:r w:rsidRPr="00290646">
        <w:t>&gt;</w:t>
      </w:r>
    </w:p>
    <w:p w14:paraId="62711477" w14:textId="77777777" w:rsidR="00812F9D" w:rsidRPr="00290646" w:rsidRDefault="00812F9D" w:rsidP="00812F9D"/>
    <w:p w14:paraId="272AF372" w14:textId="77777777" w:rsidR="00437FCE" w:rsidRPr="00290646" w:rsidRDefault="00437FCE" w:rsidP="00437FCE">
      <w:pPr>
        <w:pStyle w:val="Heading3"/>
      </w:pPr>
      <w:bookmarkStart w:id="732" w:name="_Toc336959662"/>
      <w:bookmarkStart w:id="733" w:name="_Toc338686341"/>
      <w:bookmarkStart w:id="734" w:name="_Toc80883509"/>
      <w:proofErr w:type="spellStart"/>
      <w:r w:rsidRPr="00290646">
        <w:t>NpaNxxCreateReply</w:t>
      </w:r>
      <w:bookmarkEnd w:id="732"/>
      <w:bookmarkEnd w:id="733"/>
      <w:bookmarkEnd w:id="734"/>
      <w:proofErr w:type="spellEnd"/>
    </w:p>
    <w:p w14:paraId="35CA2A91" w14:textId="77777777" w:rsidR="00134707" w:rsidRPr="00290646" w:rsidRDefault="00134707" w:rsidP="00134707">
      <w:pPr>
        <w:pStyle w:val="BodyText"/>
        <w:ind w:left="720"/>
        <w:rPr>
          <w:szCs w:val="22"/>
        </w:rPr>
      </w:pPr>
      <w:r w:rsidRPr="00290646">
        <w:rPr>
          <w:szCs w:val="22"/>
        </w:rPr>
        <w:t xml:space="preserve">This message is the asynchronous reply to an </w:t>
      </w:r>
      <w:proofErr w:type="spellStart"/>
      <w:r w:rsidRPr="00290646">
        <w:rPr>
          <w:szCs w:val="22"/>
        </w:rPr>
        <w:t>NpaNxxCreateRequest</w:t>
      </w:r>
      <w:proofErr w:type="spellEnd"/>
      <w:r w:rsidRPr="00290646">
        <w:rPr>
          <w:szCs w:val="22"/>
        </w:rPr>
        <w:t xml:space="preserve">. </w:t>
      </w:r>
    </w:p>
    <w:p w14:paraId="27CFC176" w14:textId="77777777" w:rsidR="009737EF" w:rsidRPr="00290646" w:rsidRDefault="009737EF" w:rsidP="009737EF">
      <w:pPr>
        <w:pStyle w:val="BodyText"/>
        <w:ind w:left="720"/>
        <w:rPr>
          <w:szCs w:val="22"/>
        </w:rPr>
      </w:pPr>
    </w:p>
    <w:p w14:paraId="683D9BF7" w14:textId="77777777" w:rsidR="009737EF" w:rsidRPr="00290646" w:rsidRDefault="009737EF" w:rsidP="00180CBA">
      <w:pPr>
        <w:pStyle w:val="Heading4"/>
      </w:pPr>
      <w:bookmarkStart w:id="735" w:name="_Toc338686342"/>
      <w:proofErr w:type="spellStart"/>
      <w:r w:rsidRPr="00290646">
        <w:t>NpaNxxCreateReply</w:t>
      </w:r>
      <w:proofErr w:type="spellEnd"/>
      <w:r w:rsidRPr="00290646">
        <w:t xml:space="preserve"> Parameters</w:t>
      </w:r>
      <w:bookmarkEnd w:id="7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290646" w14:paraId="6C4525C6" w14:textId="77777777" w:rsidTr="00DB67F6">
        <w:trPr>
          <w:cantSplit/>
          <w:tblHeader/>
        </w:trPr>
        <w:tc>
          <w:tcPr>
            <w:tcW w:w="2850" w:type="dxa"/>
            <w:tcBorders>
              <w:top w:val="nil"/>
              <w:left w:val="nil"/>
              <w:bottom w:val="single" w:sz="6" w:space="0" w:color="auto"/>
              <w:right w:val="nil"/>
            </w:tcBorders>
          </w:tcPr>
          <w:p w14:paraId="1E95333E" w14:textId="77777777" w:rsidR="009737EF" w:rsidRPr="00290646" w:rsidRDefault="009737EF" w:rsidP="00465885">
            <w:pPr>
              <w:pStyle w:val="TableHeadingSmall"/>
              <w:rPr>
                <w:lang w:val="en-AU"/>
              </w:rPr>
            </w:pPr>
            <w:r w:rsidRPr="00290646">
              <w:t>Parameter</w:t>
            </w:r>
          </w:p>
        </w:tc>
        <w:tc>
          <w:tcPr>
            <w:tcW w:w="5790" w:type="dxa"/>
            <w:tcBorders>
              <w:top w:val="nil"/>
              <w:left w:val="nil"/>
              <w:bottom w:val="single" w:sz="6" w:space="0" w:color="auto"/>
              <w:right w:val="nil"/>
            </w:tcBorders>
          </w:tcPr>
          <w:p w14:paraId="5CDB8333" w14:textId="77777777" w:rsidR="009737EF" w:rsidRPr="00290646" w:rsidRDefault="009737EF" w:rsidP="00465885">
            <w:pPr>
              <w:pStyle w:val="TableHeadingSmall"/>
              <w:rPr>
                <w:lang w:val="en-AU"/>
              </w:rPr>
            </w:pPr>
            <w:r w:rsidRPr="00290646">
              <w:t>Description</w:t>
            </w:r>
          </w:p>
        </w:tc>
      </w:tr>
      <w:tr w:rsidR="00483202" w:rsidRPr="00290646" w14:paraId="42FD92B6" w14:textId="77777777" w:rsidTr="00B640C8">
        <w:trPr>
          <w:cantSplit/>
        </w:trPr>
        <w:tc>
          <w:tcPr>
            <w:tcW w:w="2850" w:type="dxa"/>
            <w:tcBorders>
              <w:top w:val="single" w:sz="6" w:space="0" w:color="auto"/>
              <w:left w:val="nil"/>
              <w:bottom w:val="single" w:sz="4" w:space="0" w:color="auto"/>
              <w:right w:val="nil"/>
            </w:tcBorders>
          </w:tcPr>
          <w:p w14:paraId="33C70C80" w14:textId="77777777" w:rsidR="00483202" w:rsidRPr="00290646" w:rsidRDefault="0048320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6374FCE" w14:textId="77777777" w:rsidR="00483202" w:rsidRPr="00290646" w:rsidRDefault="0048320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83202" w:rsidRPr="00290646" w14:paraId="3325B79F" w14:textId="77777777" w:rsidTr="00B640C8">
        <w:trPr>
          <w:cantSplit/>
        </w:trPr>
        <w:tc>
          <w:tcPr>
            <w:tcW w:w="2850" w:type="dxa"/>
            <w:tcBorders>
              <w:top w:val="single" w:sz="6" w:space="0" w:color="auto"/>
              <w:left w:val="nil"/>
              <w:bottom w:val="single" w:sz="4" w:space="0" w:color="auto"/>
              <w:right w:val="nil"/>
            </w:tcBorders>
          </w:tcPr>
          <w:p w14:paraId="14F23A25" w14:textId="77777777" w:rsidR="00483202" w:rsidRPr="00290646" w:rsidRDefault="0048320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BAD51BE" w14:textId="77777777" w:rsidR="00483202" w:rsidRPr="00290646" w:rsidRDefault="0048320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83202" w:rsidRPr="00290646" w14:paraId="682B2C9C" w14:textId="77777777" w:rsidTr="00B640C8">
        <w:trPr>
          <w:cantSplit/>
        </w:trPr>
        <w:tc>
          <w:tcPr>
            <w:tcW w:w="2850" w:type="dxa"/>
            <w:tcBorders>
              <w:top w:val="single" w:sz="4" w:space="0" w:color="auto"/>
              <w:left w:val="nil"/>
              <w:bottom w:val="single" w:sz="4" w:space="0" w:color="auto"/>
              <w:right w:val="nil"/>
            </w:tcBorders>
          </w:tcPr>
          <w:p w14:paraId="4902212F" w14:textId="77777777" w:rsidR="00483202" w:rsidRPr="00290646" w:rsidRDefault="00483202"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71BFDA6B" w14:textId="77777777" w:rsidR="00483202" w:rsidRPr="00290646" w:rsidRDefault="0048320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B10DD3" w:rsidRPr="00290646" w14:paraId="19D9979F" w14:textId="77777777" w:rsidTr="00DB67F6">
        <w:trPr>
          <w:cantSplit/>
        </w:trPr>
        <w:tc>
          <w:tcPr>
            <w:tcW w:w="2850" w:type="dxa"/>
            <w:tcBorders>
              <w:top w:val="nil"/>
              <w:left w:val="nil"/>
              <w:bottom w:val="single" w:sz="6" w:space="0" w:color="auto"/>
              <w:right w:val="nil"/>
            </w:tcBorders>
          </w:tcPr>
          <w:p w14:paraId="5B5B52AF" w14:textId="77777777" w:rsidR="00B10DD3" w:rsidRPr="00290646" w:rsidRDefault="00B10DD3" w:rsidP="00465885">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597FE0A2" w14:textId="77777777" w:rsidR="00B10DD3" w:rsidRPr="00290646" w:rsidRDefault="00B10DD3" w:rsidP="00465885">
            <w:pPr>
              <w:pStyle w:val="TableBodyTextSmall"/>
            </w:pPr>
            <w:r w:rsidRPr="00290646">
              <w:t>This field is optional with NPA</w:t>
            </w:r>
            <w:r w:rsidR="00465885" w:rsidRPr="00290646">
              <w:t>-</w:t>
            </w:r>
            <w:r w:rsidRPr="00290646">
              <w:t>NXX ID</w:t>
            </w:r>
          </w:p>
        </w:tc>
      </w:tr>
      <w:tr w:rsidR="00B10DD3" w:rsidRPr="00290646" w14:paraId="79C9CDFA" w14:textId="77777777" w:rsidTr="00DB67F6">
        <w:trPr>
          <w:cantSplit/>
        </w:trPr>
        <w:tc>
          <w:tcPr>
            <w:tcW w:w="2850" w:type="dxa"/>
            <w:tcBorders>
              <w:top w:val="nil"/>
              <w:left w:val="nil"/>
              <w:bottom w:val="single" w:sz="6" w:space="0" w:color="auto"/>
              <w:right w:val="nil"/>
            </w:tcBorders>
          </w:tcPr>
          <w:p w14:paraId="4B9A7066" w14:textId="77777777" w:rsidR="00B10DD3" w:rsidRPr="00290646" w:rsidRDefault="00B10DD3" w:rsidP="00465885">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7ED6D763" w14:textId="77777777" w:rsidR="00B10DD3" w:rsidRPr="00290646" w:rsidRDefault="00B10DD3" w:rsidP="00465885">
            <w:pPr>
              <w:pStyle w:val="TableBodyTextSmall"/>
            </w:pPr>
            <w:r w:rsidRPr="00290646">
              <w:t xml:space="preserve">This </w:t>
            </w:r>
            <w:r w:rsidR="00465885" w:rsidRPr="00290646">
              <w:t>optional field</w:t>
            </w:r>
            <w:r w:rsidRPr="00290646">
              <w:t xml:space="preserve"> </w:t>
            </w:r>
            <w:r w:rsidR="00465885" w:rsidRPr="00290646">
              <w:t>indicates the invalid parameter that that caused the request to fail</w:t>
            </w:r>
            <w:r w:rsidRPr="00290646">
              <w:t>:</w:t>
            </w:r>
          </w:p>
          <w:p w14:paraId="1311E51B" w14:textId="77777777" w:rsidR="00B10DD3" w:rsidRPr="00290646" w:rsidRDefault="00B10DD3" w:rsidP="00C45E5C">
            <w:pPr>
              <w:pStyle w:val="TableListBulletSmall"/>
              <w:keepLines w:val="0"/>
              <w:ind w:left="720"/>
              <w:rPr>
                <w:color w:val="auto"/>
              </w:rPr>
            </w:pPr>
            <w:proofErr w:type="spellStart"/>
            <w:r w:rsidRPr="00290646">
              <w:t>npa_nxx_</w:t>
            </w:r>
            <w:r w:rsidRPr="00290646">
              <w:rPr>
                <w:color w:val="auto"/>
              </w:rPr>
              <w:t>value</w:t>
            </w:r>
            <w:proofErr w:type="spellEnd"/>
          </w:p>
          <w:p w14:paraId="308F0544" w14:textId="77777777" w:rsidR="00B10DD3" w:rsidRPr="00290646" w:rsidRDefault="00B10DD3" w:rsidP="00C45E5C">
            <w:pPr>
              <w:pStyle w:val="TableListBulletSmall"/>
              <w:keepLines w:val="0"/>
              <w:ind w:left="720"/>
            </w:pPr>
            <w:proofErr w:type="spellStart"/>
            <w:r w:rsidRPr="00290646">
              <w:rPr>
                <w:color w:val="auto"/>
              </w:rPr>
              <w:t>npa_nxx_e</w:t>
            </w:r>
            <w:r w:rsidRPr="00290646">
              <w:t>ffective_timestamp</w:t>
            </w:r>
            <w:proofErr w:type="spellEnd"/>
          </w:p>
        </w:tc>
      </w:tr>
    </w:tbl>
    <w:p w14:paraId="4DEFEC93" w14:textId="77777777" w:rsidR="009737EF" w:rsidRPr="00290646" w:rsidRDefault="009737EF" w:rsidP="009737EF"/>
    <w:p w14:paraId="0853ADE1" w14:textId="77777777" w:rsidR="009737EF" w:rsidRPr="00290646" w:rsidRDefault="009737EF" w:rsidP="00465885">
      <w:pPr>
        <w:pStyle w:val="Heading4"/>
      </w:pPr>
      <w:bookmarkStart w:id="736" w:name="_Toc338686343"/>
      <w:proofErr w:type="spellStart"/>
      <w:r w:rsidRPr="00290646">
        <w:t>NpaNxxCreateReply</w:t>
      </w:r>
      <w:proofErr w:type="spellEnd"/>
      <w:r w:rsidRPr="00290646">
        <w:t xml:space="preserve"> XML Example</w:t>
      </w:r>
      <w:bookmarkEnd w:id="736"/>
    </w:p>
    <w:p w14:paraId="0D42487D" w14:textId="77777777" w:rsidR="009737EF" w:rsidRPr="00290646" w:rsidRDefault="009737EF" w:rsidP="004D07A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E39C48" w14:textId="77777777" w:rsidR="009737EF" w:rsidRPr="00290646" w:rsidRDefault="0050782E" w:rsidP="004D07A6">
      <w:pPr>
        <w:pStyle w:val="XMLVersion"/>
        <w:rPr>
          <w:noProof/>
        </w:rPr>
      </w:pPr>
      <w:r w:rsidRPr="00290646">
        <w:rPr>
          <w:noProof/>
        </w:rPr>
        <w:t>&lt;SOA</w:t>
      </w:r>
      <w:r w:rsidR="009737EF" w:rsidRPr="00290646">
        <w:rPr>
          <w:noProof/>
        </w:rPr>
        <w:t>Messages xmlns="</w:t>
      </w:r>
      <w:proofErr w:type="gramStart"/>
      <w:r w:rsidR="009737EF" w:rsidRPr="00290646">
        <w:rPr>
          <w:rStyle w:val="XMLMessageValueChar"/>
        </w:rPr>
        <w:t>urn:lnp</w:t>
      </w:r>
      <w:proofErr w:type="gramEnd"/>
      <w:r w:rsidR="009737EF" w:rsidRPr="00290646">
        <w:rPr>
          <w:rStyle w:val="XMLMessageValueChar"/>
        </w:rPr>
        <w:t>:npac:1.0</w:t>
      </w:r>
      <w:r w:rsidR="009737EF" w:rsidRPr="00290646">
        <w:rPr>
          <w:noProof/>
        </w:rPr>
        <w:t>" xmlns:xsi="</w:t>
      </w:r>
      <w:r w:rsidR="009737EF" w:rsidRPr="00290646">
        <w:rPr>
          <w:rStyle w:val="XMLhttpvalueChar"/>
        </w:rPr>
        <w:t>http://www.w3.org/2001/XMLSchema-instance</w:t>
      </w:r>
      <w:r w:rsidR="009737EF" w:rsidRPr="00290646">
        <w:rPr>
          <w:noProof/>
        </w:rPr>
        <w:t>"&gt;</w:t>
      </w:r>
    </w:p>
    <w:p w14:paraId="30EF4AD4" w14:textId="77777777" w:rsidR="009737EF" w:rsidRPr="00290646" w:rsidRDefault="009737EF" w:rsidP="004D07A6">
      <w:pPr>
        <w:pStyle w:val="XMLMessageHeader"/>
      </w:pPr>
      <w:r w:rsidRPr="00290646">
        <w:t>&lt;MessageHeader&gt;</w:t>
      </w:r>
    </w:p>
    <w:p w14:paraId="6716643B" w14:textId="77777777" w:rsidR="009737EF" w:rsidRPr="00290646" w:rsidRDefault="00B764A9" w:rsidP="004D07A6">
      <w:pPr>
        <w:pStyle w:val="XMLMessageHeaderParameter"/>
        <w:rPr>
          <w:noProof/>
        </w:rPr>
      </w:pPr>
      <w:r w:rsidRPr="00290646">
        <w:t>&lt;</w:t>
      </w:r>
      <w:proofErr w:type="spellStart"/>
      <w:r w:rsidRPr="00290646">
        <w:t>schema_version</w:t>
      </w:r>
      <w:proofErr w:type="spellEnd"/>
      <w:r w:rsidRPr="00290646">
        <w:t>&gt;</w:t>
      </w:r>
      <w:r w:rsidR="00FC29CE" w:rsidRPr="00290646">
        <w:rPr>
          <w:color w:val="auto"/>
        </w:rPr>
        <w:t>1.1</w:t>
      </w:r>
      <w:r w:rsidRPr="00290646">
        <w:t>&lt;/</w:t>
      </w:r>
      <w:proofErr w:type="spellStart"/>
      <w:r w:rsidRPr="00290646">
        <w:t>schema_version</w:t>
      </w:r>
      <w:proofErr w:type="spellEnd"/>
      <w:r w:rsidRPr="00290646">
        <w:t>&gt;</w:t>
      </w:r>
    </w:p>
    <w:p w14:paraId="611014A2" w14:textId="77777777" w:rsidR="009737EF" w:rsidRPr="00290646" w:rsidRDefault="00B764A9" w:rsidP="004D07A6">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F46597" w14:textId="77777777" w:rsidR="009737EF" w:rsidRPr="00290646" w:rsidRDefault="00B764A9" w:rsidP="004D07A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EA2A6B" w14:textId="77777777" w:rsidR="009737EF" w:rsidRPr="00290646" w:rsidRDefault="009737EF" w:rsidP="004D07A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6A3F8A" w14:textId="77777777" w:rsidR="009737EF" w:rsidRPr="00290646" w:rsidRDefault="009737EF" w:rsidP="004D07A6">
      <w:pPr>
        <w:pStyle w:val="XMLMessageHeaderParameter"/>
        <w:rPr>
          <w:noProof/>
        </w:rPr>
      </w:pPr>
      <w:r w:rsidRPr="00290646">
        <w:rPr>
          <w:noProof/>
        </w:rPr>
        <w:t>&lt;</w:t>
      </w:r>
      <w:r w:rsidR="004F4127" w:rsidRPr="00290646">
        <w:rPr>
          <w:noProof/>
        </w:rPr>
        <w:t>departure_timestamp</w:t>
      </w:r>
      <w:r w:rsidRPr="00290646">
        <w:rPr>
          <w:noProof/>
        </w:rPr>
        <w:t>&gt;</w:t>
      </w:r>
      <w:r w:rsidR="00465885"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B143D90" w14:textId="77777777" w:rsidR="009737EF" w:rsidRPr="00290646" w:rsidRDefault="009737EF" w:rsidP="004D07A6">
      <w:pPr>
        <w:pStyle w:val="XMLMessageHeader"/>
      </w:pPr>
      <w:r w:rsidRPr="00290646">
        <w:t>&lt;/MessageHeader&gt;</w:t>
      </w:r>
    </w:p>
    <w:p w14:paraId="528AB280" w14:textId="77777777" w:rsidR="009737EF" w:rsidRPr="00290646" w:rsidRDefault="009737EF" w:rsidP="004D07A6">
      <w:pPr>
        <w:pStyle w:val="XMLMessageContent"/>
      </w:pPr>
      <w:r w:rsidRPr="00290646">
        <w:t>&lt;MessageContent&gt;</w:t>
      </w:r>
    </w:p>
    <w:p w14:paraId="2DEEB5A3" w14:textId="77777777" w:rsidR="009737EF" w:rsidRPr="00290646" w:rsidRDefault="009737EF" w:rsidP="004D07A6">
      <w:pPr>
        <w:pStyle w:val="XMLMessageDirection"/>
      </w:pPr>
      <w:r w:rsidRPr="00290646">
        <w:t>&lt;npac_to_soa&gt;</w:t>
      </w:r>
    </w:p>
    <w:p w14:paraId="39BAFF96" w14:textId="77777777" w:rsidR="009737EF" w:rsidRPr="00290646" w:rsidRDefault="009737EF" w:rsidP="004D07A6">
      <w:pPr>
        <w:pStyle w:val="XMLMessageTag"/>
      </w:pPr>
      <w:r w:rsidRPr="00290646">
        <w:t>&lt;Message&gt;</w:t>
      </w:r>
    </w:p>
    <w:p w14:paraId="55EC015F" w14:textId="77777777" w:rsidR="009737EF" w:rsidRPr="00290646" w:rsidRDefault="00B764A9" w:rsidP="004D07A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FD7838" w14:textId="77777777" w:rsidR="009737EF" w:rsidRPr="00290646" w:rsidRDefault="009737EF" w:rsidP="004D07A6">
      <w:pPr>
        <w:pStyle w:val="XMLMessageContent1"/>
      </w:pPr>
      <w:r w:rsidRPr="00290646">
        <w:t>&lt;N</w:t>
      </w:r>
      <w:r w:rsidR="006562BE" w:rsidRPr="00290646">
        <w:t>paNxx</w:t>
      </w:r>
      <w:r w:rsidRPr="00290646">
        <w:t>CreateReply&gt;</w:t>
      </w:r>
    </w:p>
    <w:p w14:paraId="6BF9ECF5" w14:textId="77777777" w:rsidR="00F1253E" w:rsidRPr="00290646" w:rsidRDefault="00F1253E" w:rsidP="004D07A6">
      <w:pPr>
        <w:pStyle w:val="XMLMessageContent2"/>
      </w:pPr>
      <w:r w:rsidRPr="00290646">
        <w:t>&lt;reply_status&gt;</w:t>
      </w:r>
    </w:p>
    <w:p w14:paraId="6E04736E" w14:textId="77777777" w:rsidR="00F1253E" w:rsidRPr="00290646" w:rsidRDefault="00F1253E" w:rsidP="004D07A6">
      <w:pPr>
        <w:pStyle w:val="XMLMessageContent3"/>
      </w:pPr>
      <w:r w:rsidRPr="00290646">
        <w:t>&lt;basic_code&gt;</w:t>
      </w:r>
      <w:r w:rsidRPr="00290646">
        <w:rPr>
          <w:rStyle w:val="XMLMessageValueChar"/>
        </w:rPr>
        <w:t>failed</w:t>
      </w:r>
      <w:r w:rsidRPr="00290646">
        <w:t>&lt;/basic_code&gt;</w:t>
      </w:r>
    </w:p>
    <w:p w14:paraId="3BCD29B0" w14:textId="77777777" w:rsidR="00734A94" w:rsidRPr="00290646" w:rsidRDefault="00734A94" w:rsidP="00734A94">
      <w:pPr>
        <w:pStyle w:val="XMLMessageContent3"/>
      </w:pPr>
      <w:r w:rsidRPr="00290646">
        <w:t>&lt;status_code&gt;</w:t>
      </w:r>
      <w:r w:rsidR="00383810" w:rsidRPr="00290646">
        <w:rPr>
          <w:rStyle w:val="XMLMessageValueChar"/>
        </w:rPr>
        <w:t>5135</w:t>
      </w:r>
      <w:r w:rsidRPr="00290646">
        <w:t>&lt;/status_code&gt;</w:t>
      </w:r>
    </w:p>
    <w:p w14:paraId="48C51FFA" w14:textId="77777777" w:rsidR="00734A94" w:rsidRPr="00290646" w:rsidRDefault="00734A94">
      <w:pPr>
        <w:pStyle w:val="XMLMessageContent3"/>
      </w:pPr>
      <w:r w:rsidRPr="00290646">
        <w:t>&lt;status_info&gt;</w:t>
      </w:r>
      <w:r w:rsidR="00383810" w:rsidRPr="00290646">
        <w:rPr>
          <w:rStyle w:val="XMLMessageValueChar"/>
        </w:rPr>
        <w:t>NPA-NXX not valid for this region.</w:t>
      </w:r>
      <w:r w:rsidRPr="00290646">
        <w:t>&lt;/status_info&gt;</w:t>
      </w:r>
    </w:p>
    <w:p w14:paraId="4D6887E5" w14:textId="77777777" w:rsidR="00F1253E" w:rsidRPr="00290646" w:rsidRDefault="00F1253E" w:rsidP="004D07A6">
      <w:pPr>
        <w:pStyle w:val="XMLMessageContent2"/>
      </w:pPr>
      <w:r w:rsidRPr="00290646">
        <w:t>&lt;/reply_status&gt;</w:t>
      </w:r>
    </w:p>
    <w:p w14:paraId="3E32405F" w14:textId="77777777" w:rsidR="009737EF" w:rsidRPr="00290646" w:rsidRDefault="009737EF" w:rsidP="004D07A6">
      <w:pPr>
        <w:pStyle w:val="XMLMessageContent2"/>
      </w:pPr>
      <w:r w:rsidRPr="00290646">
        <w:t>&lt;invalid_data&gt;</w:t>
      </w:r>
    </w:p>
    <w:p w14:paraId="28DC50BC" w14:textId="77777777" w:rsidR="009737EF" w:rsidRPr="00290646" w:rsidRDefault="009737EF" w:rsidP="004D07A6">
      <w:pPr>
        <w:pStyle w:val="XMLMessageContent3"/>
      </w:pPr>
      <w:r w:rsidRPr="00290646">
        <w:t>&lt;</w:t>
      </w:r>
      <w:r w:rsidR="006562BE" w:rsidRPr="00290646">
        <w:t>npa_nxx_value</w:t>
      </w:r>
      <w:r w:rsidRPr="00290646">
        <w:t>&gt;</w:t>
      </w:r>
      <w:r w:rsidR="00EF4CA2" w:rsidRPr="00290646">
        <w:rPr>
          <w:rStyle w:val="XMLMessageValueChar"/>
        </w:rPr>
        <w:t>111</w:t>
      </w:r>
      <w:r w:rsidR="00FC29CE" w:rsidRPr="00290646">
        <w:rPr>
          <w:rStyle w:val="XMLMessageValueChar"/>
        </w:rPr>
        <w:t>222</w:t>
      </w:r>
      <w:r w:rsidRPr="00290646">
        <w:t>&lt;/</w:t>
      </w:r>
      <w:r w:rsidR="006562BE" w:rsidRPr="00290646">
        <w:t>npa_nxx_value</w:t>
      </w:r>
      <w:r w:rsidRPr="00290646">
        <w:t>&gt;</w:t>
      </w:r>
    </w:p>
    <w:p w14:paraId="2711F612" w14:textId="77777777" w:rsidR="009737EF" w:rsidRPr="00290646" w:rsidRDefault="009737EF" w:rsidP="004D07A6">
      <w:pPr>
        <w:pStyle w:val="XMLMessageContent2"/>
      </w:pPr>
      <w:r w:rsidRPr="00290646">
        <w:t>&lt;/invalid_data&gt;</w:t>
      </w:r>
    </w:p>
    <w:p w14:paraId="7719C5BC" w14:textId="77777777" w:rsidR="009737EF" w:rsidRPr="00290646" w:rsidRDefault="009737EF" w:rsidP="004D07A6">
      <w:pPr>
        <w:pStyle w:val="XMLMessageContent1"/>
        <w:rPr>
          <w:szCs w:val="22"/>
        </w:rPr>
      </w:pPr>
      <w:r w:rsidRPr="00290646">
        <w:rPr>
          <w:szCs w:val="22"/>
        </w:rPr>
        <w:t>&lt;/</w:t>
      </w:r>
      <w:r w:rsidRPr="00290646">
        <w:t>N</w:t>
      </w:r>
      <w:r w:rsidR="006562BE" w:rsidRPr="00290646">
        <w:t>paNxx</w:t>
      </w:r>
      <w:r w:rsidRPr="00290646">
        <w:t>CreateReply</w:t>
      </w:r>
      <w:r w:rsidRPr="00290646">
        <w:rPr>
          <w:szCs w:val="22"/>
        </w:rPr>
        <w:t>&gt;</w:t>
      </w:r>
    </w:p>
    <w:p w14:paraId="32C3BC27" w14:textId="77777777" w:rsidR="009737EF" w:rsidRPr="00290646" w:rsidRDefault="009737EF" w:rsidP="004D07A6">
      <w:pPr>
        <w:pStyle w:val="XMLMessageTag"/>
      </w:pPr>
      <w:r w:rsidRPr="00290646">
        <w:t>&lt;/Message&gt;</w:t>
      </w:r>
    </w:p>
    <w:p w14:paraId="1A15EB94" w14:textId="77777777" w:rsidR="009737EF" w:rsidRPr="00290646" w:rsidRDefault="009737EF" w:rsidP="004D07A6">
      <w:pPr>
        <w:pStyle w:val="XMLMessageDirection"/>
      </w:pPr>
      <w:r w:rsidRPr="00290646">
        <w:t>&lt;/npac_to_soa&gt;</w:t>
      </w:r>
    </w:p>
    <w:p w14:paraId="55FB4436" w14:textId="77777777" w:rsidR="009737EF" w:rsidRPr="00290646" w:rsidRDefault="004D07A6" w:rsidP="004D07A6">
      <w:pPr>
        <w:pStyle w:val="XMLMessageContent"/>
      </w:pPr>
      <w:r w:rsidRPr="00290646">
        <w:t>&lt;</w:t>
      </w:r>
      <w:r w:rsidR="009737EF" w:rsidRPr="00290646">
        <w:t>/MessageContent&gt;</w:t>
      </w:r>
    </w:p>
    <w:p w14:paraId="2374B558" w14:textId="77777777" w:rsidR="009737EF" w:rsidRPr="00290646" w:rsidRDefault="009737EF" w:rsidP="004D07A6">
      <w:pPr>
        <w:pStyle w:val="XMLVersion"/>
      </w:pPr>
      <w:r w:rsidRPr="00290646">
        <w:t>&lt;/</w:t>
      </w:r>
      <w:proofErr w:type="spellStart"/>
      <w:r w:rsidR="00ED73D4" w:rsidRPr="00290646">
        <w:t>SOA</w:t>
      </w:r>
      <w:r w:rsidRPr="00290646">
        <w:t>Messages</w:t>
      </w:r>
      <w:proofErr w:type="spellEnd"/>
      <w:r w:rsidRPr="00290646">
        <w:t>&gt;</w:t>
      </w:r>
    </w:p>
    <w:p w14:paraId="4F5DAFC2" w14:textId="77777777" w:rsidR="009737EF" w:rsidRPr="00290646" w:rsidRDefault="009737EF" w:rsidP="009737EF"/>
    <w:p w14:paraId="582C878E" w14:textId="77777777" w:rsidR="00615C46" w:rsidRPr="00290646" w:rsidRDefault="00615C46" w:rsidP="00615C46">
      <w:pPr>
        <w:pStyle w:val="Heading3"/>
      </w:pPr>
      <w:bookmarkStart w:id="737" w:name="_Toc338686344"/>
      <w:bookmarkStart w:id="738" w:name="_Toc336959663"/>
      <w:bookmarkStart w:id="739" w:name="_Toc80883510"/>
      <w:proofErr w:type="spellStart"/>
      <w:r w:rsidRPr="00290646">
        <w:t>NpaNxxDeleteDownload</w:t>
      </w:r>
      <w:bookmarkEnd w:id="737"/>
      <w:bookmarkEnd w:id="739"/>
      <w:proofErr w:type="spellEnd"/>
    </w:p>
    <w:p w14:paraId="3F5949DF" w14:textId="77777777" w:rsidR="00615C46" w:rsidRPr="00290646" w:rsidRDefault="00615C46" w:rsidP="00615C46">
      <w:pPr>
        <w:pStyle w:val="BodyText"/>
        <w:ind w:left="720"/>
        <w:rPr>
          <w:szCs w:val="22"/>
        </w:rPr>
      </w:pPr>
      <w:r w:rsidRPr="00290646">
        <w:rPr>
          <w:szCs w:val="22"/>
        </w:rPr>
        <w:t>This message is a download to a SOA for an NPA-NXX deletion.</w:t>
      </w:r>
      <w:r w:rsidR="00465885" w:rsidRPr="00290646">
        <w:rPr>
          <w:szCs w:val="22"/>
        </w:rPr>
        <w:t xml:space="preserve"> All the parameters listed below are required.</w:t>
      </w:r>
    </w:p>
    <w:p w14:paraId="5F73D071" w14:textId="77777777" w:rsidR="00615C46" w:rsidRPr="00290646" w:rsidRDefault="00615C46" w:rsidP="00180CBA">
      <w:pPr>
        <w:pStyle w:val="Heading4"/>
      </w:pPr>
      <w:bookmarkStart w:id="740" w:name="_Toc338686345"/>
      <w:proofErr w:type="spellStart"/>
      <w:r w:rsidRPr="00290646">
        <w:t>N</w:t>
      </w:r>
      <w:r w:rsidR="00E7635F" w:rsidRPr="00290646">
        <w:t>paNxxDeleteDownload</w:t>
      </w:r>
      <w:proofErr w:type="spellEnd"/>
      <w:r w:rsidR="00E7635F" w:rsidRPr="00290646">
        <w:t xml:space="preserve"> Parameters</w:t>
      </w:r>
      <w:bookmarkEnd w:id="74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20C0EC6" w14:textId="77777777" w:rsidTr="00DB67F6">
        <w:trPr>
          <w:cantSplit/>
          <w:tblHeader/>
        </w:trPr>
        <w:tc>
          <w:tcPr>
            <w:tcW w:w="2850" w:type="dxa"/>
            <w:tcBorders>
              <w:top w:val="nil"/>
              <w:left w:val="nil"/>
              <w:bottom w:val="single" w:sz="6" w:space="0" w:color="auto"/>
              <w:right w:val="nil"/>
            </w:tcBorders>
          </w:tcPr>
          <w:p w14:paraId="7910767C" w14:textId="77777777" w:rsidR="00615C46" w:rsidRPr="00290646" w:rsidRDefault="00615C46" w:rsidP="004A17C3">
            <w:pPr>
              <w:pStyle w:val="TableHeadingSmall"/>
              <w:rPr>
                <w:lang w:val="en-AU"/>
              </w:rPr>
            </w:pPr>
            <w:r w:rsidRPr="00290646">
              <w:t>Parameter</w:t>
            </w:r>
          </w:p>
        </w:tc>
        <w:tc>
          <w:tcPr>
            <w:tcW w:w="5790" w:type="dxa"/>
            <w:tcBorders>
              <w:top w:val="nil"/>
              <w:left w:val="nil"/>
              <w:bottom w:val="single" w:sz="6" w:space="0" w:color="auto"/>
              <w:right w:val="nil"/>
            </w:tcBorders>
          </w:tcPr>
          <w:p w14:paraId="079E616C" w14:textId="77777777" w:rsidR="00615C46" w:rsidRPr="00290646" w:rsidRDefault="00615C46" w:rsidP="004A17C3">
            <w:pPr>
              <w:pStyle w:val="TableHeadingSmall"/>
              <w:rPr>
                <w:lang w:val="en-AU"/>
              </w:rPr>
            </w:pPr>
            <w:r w:rsidRPr="00290646">
              <w:t>Description</w:t>
            </w:r>
          </w:p>
        </w:tc>
      </w:tr>
      <w:tr w:rsidR="00615C46" w:rsidRPr="00290646" w14:paraId="7AD33C54" w14:textId="77777777" w:rsidTr="00DB67F6">
        <w:trPr>
          <w:cantSplit/>
        </w:trPr>
        <w:tc>
          <w:tcPr>
            <w:tcW w:w="2850" w:type="dxa"/>
            <w:tcBorders>
              <w:top w:val="nil"/>
              <w:left w:val="nil"/>
              <w:bottom w:val="single" w:sz="6" w:space="0" w:color="auto"/>
              <w:right w:val="nil"/>
            </w:tcBorders>
          </w:tcPr>
          <w:p w14:paraId="039FB805" w14:textId="77777777" w:rsidR="00615C46" w:rsidRPr="00290646" w:rsidRDefault="00615C46" w:rsidP="004A17C3">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2163557C" w14:textId="77777777" w:rsidR="00615C46" w:rsidRPr="00290646" w:rsidRDefault="00465885" w:rsidP="00465885">
            <w:pPr>
              <w:pStyle w:val="TableBodyTextSmall"/>
            </w:pPr>
            <w:r w:rsidRPr="00290646">
              <w:t>This field is the SPID that owned the NPA-NXX that has been deleted.</w:t>
            </w:r>
          </w:p>
        </w:tc>
      </w:tr>
      <w:tr w:rsidR="00615C46" w:rsidRPr="00290646" w14:paraId="72053DFB" w14:textId="77777777" w:rsidTr="00DB67F6">
        <w:trPr>
          <w:cantSplit/>
        </w:trPr>
        <w:tc>
          <w:tcPr>
            <w:tcW w:w="2850" w:type="dxa"/>
            <w:tcBorders>
              <w:top w:val="single" w:sz="6" w:space="0" w:color="auto"/>
              <w:left w:val="nil"/>
              <w:bottom w:val="single" w:sz="6" w:space="0" w:color="auto"/>
              <w:right w:val="nil"/>
            </w:tcBorders>
          </w:tcPr>
          <w:p w14:paraId="14BE4AE5" w14:textId="77777777" w:rsidR="00615C46" w:rsidRPr="00290646" w:rsidRDefault="00615C46" w:rsidP="004A17C3">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34BE7B7" w14:textId="77777777" w:rsidR="00615C46" w:rsidRPr="00290646" w:rsidRDefault="00465885" w:rsidP="00465885">
            <w:pPr>
              <w:pStyle w:val="TableBodyTextSmall"/>
            </w:pPr>
            <w:r w:rsidRPr="00290646">
              <w:t xml:space="preserve">This field is the unique identifier of the </w:t>
            </w:r>
            <w:r w:rsidR="00615C46" w:rsidRPr="00290646">
              <w:t>NPA-NXX</w:t>
            </w:r>
            <w:r w:rsidRPr="00290646">
              <w:t>.</w:t>
            </w:r>
          </w:p>
        </w:tc>
      </w:tr>
      <w:tr w:rsidR="00850E5E" w:rsidRPr="00290646" w14:paraId="1F1E27E5" w14:textId="77777777" w:rsidTr="00DB67F6">
        <w:trPr>
          <w:cantSplit/>
        </w:trPr>
        <w:tc>
          <w:tcPr>
            <w:tcW w:w="2850" w:type="dxa"/>
            <w:tcBorders>
              <w:top w:val="single" w:sz="6" w:space="0" w:color="auto"/>
              <w:left w:val="nil"/>
              <w:bottom w:val="single" w:sz="6" w:space="0" w:color="auto"/>
              <w:right w:val="nil"/>
            </w:tcBorders>
          </w:tcPr>
          <w:p w14:paraId="4E27B29B" w14:textId="77777777" w:rsidR="00850E5E" w:rsidRPr="00290646" w:rsidRDefault="00850E5E" w:rsidP="00850E5E">
            <w:pPr>
              <w:pStyle w:val="TableBodyTextSmall"/>
            </w:pPr>
            <w:proofErr w:type="spellStart"/>
            <w:r w:rsidRPr="00290646">
              <w:t>download_reason</w:t>
            </w:r>
            <w:proofErr w:type="spellEnd"/>
          </w:p>
          <w:p w14:paraId="63FBB7DA" w14:textId="77777777" w:rsidR="00850E5E" w:rsidRPr="00290646" w:rsidRDefault="00850E5E" w:rsidP="004A17C3">
            <w:pPr>
              <w:pStyle w:val="TableBodyTextSmall"/>
            </w:pPr>
          </w:p>
        </w:tc>
        <w:tc>
          <w:tcPr>
            <w:tcW w:w="5790" w:type="dxa"/>
            <w:tcBorders>
              <w:top w:val="single" w:sz="6" w:space="0" w:color="auto"/>
              <w:left w:val="nil"/>
              <w:bottom w:val="single" w:sz="6" w:space="0" w:color="auto"/>
              <w:right w:val="nil"/>
            </w:tcBorders>
          </w:tcPr>
          <w:p w14:paraId="4AC91457" w14:textId="77777777" w:rsidR="00850E5E" w:rsidRPr="00290646" w:rsidRDefault="00850E5E" w:rsidP="00465885">
            <w:pPr>
              <w:pStyle w:val="TableBodyTextSmall"/>
            </w:pPr>
            <w:r w:rsidRPr="00290646">
              <w:t xml:space="preserve">This required field specifies the reason for the download of the created NPA-NXX – should always be </w:t>
            </w:r>
            <w:proofErr w:type="spellStart"/>
            <w:r w:rsidRPr="00290646">
              <w:t>dr_delete</w:t>
            </w:r>
            <w:proofErr w:type="spellEnd"/>
            <w:r w:rsidRPr="00290646">
              <w:t>.</w:t>
            </w:r>
          </w:p>
        </w:tc>
      </w:tr>
    </w:tbl>
    <w:p w14:paraId="62ED514F" w14:textId="77777777" w:rsidR="00615C46" w:rsidRPr="00290646" w:rsidRDefault="00615C46" w:rsidP="00615C46"/>
    <w:p w14:paraId="45552ABA" w14:textId="77777777" w:rsidR="00615C46" w:rsidRPr="00290646" w:rsidRDefault="00615C46" w:rsidP="00465885">
      <w:pPr>
        <w:pStyle w:val="Heading4"/>
      </w:pPr>
      <w:bookmarkStart w:id="741" w:name="_Toc338686346"/>
      <w:proofErr w:type="spellStart"/>
      <w:r w:rsidRPr="00290646">
        <w:t>NpaNxxDeleteDownload</w:t>
      </w:r>
      <w:proofErr w:type="spellEnd"/>
      <w:r w:rsidRPr="00290646">
        <w:t xml:space="preserve"> XML Example</w:t>
      </w:r>
      <w:bookmarkEnd w:id="741"/>
    </w:p>
    <w:p w14:paraId="6F54F20A" w14:textId="77777777" w:rsidR="00615C46" w:rsidRPr="00290646" w:rsidRDefault="00615C46" w:rsidP="004A17C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8D66CFC" w14:textId="77777777" w:rsidR="00615C46" w:rsidRPr="00290646" w:rsidRDefault="00615C46" w:rsidP="004A17C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51FC30F" w14:textId="77777777" w:rsidR="00615C46" w:rsidRPr="00290646" w:rsidRDefault="00615C46" w:rsidP="004A17C3">
      <w:pPr>
        <w:pStyle w:val="XMLMessageHeader"/>
      </w:pPr>
      <w:r w:rsidRPr="00290646">
        <w:t>&lt;MessageHeader&gt;</w:t>
      </w:r>
    </w:p>
    <w:p w14:paraId="6E8AE32C" w14:textId="77777777" w:rsidR="00615C46" w:rsidRPr="00290646" w:rsidRDefault="00B764A9" w:rsidP="004A17C3">
      <w:pPr>
        <w:pStyle w:val="XMLMessageHeaderParameter"/>
        <w:rPr>
          <w:noProof/>
        </w:rPr>
      </w:pPr>
      <w:r w:rsidRPr="00290646">
        <w:t>&lt;</w:t>
      </w:r>
      <w:proofErr w:type="spellStart"/>
      <w:r w:rsidRPr="00290646">
        <w:t>schema_version</w:t>
      </w:r>
      <w:proofErr w:type="spellEnd"/>
      <w:r w:rsidRPr="00290646">
        <w:t>&gt;</w:t>
      </w:r>
      <w:r w:rsidR="009D3940" w:rsidRPr="00290646">
        <w:rPr>
          <w:color w:val="auto"/>
        </w:rPr>
        <w:t>1.1</w:t>
      </w:r>
      <w:r w:rsidRPr="00290646">
        <w:t>&lt;/</w:t>
      </w:r>
      <w:proofErr w:type="spellStart"/>
      <w:r w:rsidRPr="00290646">
        <w:t>schema_version</w:t>
      </w:r>
      <w:proofErr w:type="spellEnd"/>
      <w:r w:rsidRPr="00290646">
        <w:t>&gt;</w:t>
      </w:r>
    </w:p>
    <w:p w14:paraId="613A0F2F" w14:textId="77777777" w:rsidR="00615C46" w:rsidRPr="00290646" w:rsidRDefault="00B764A9" w:rsidP="004A17C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B657630" w14:textId="77777777" w:rsidR="00615C46" w:rsidRPr="00290646" w:rsidRDefault="00B764A9" w:rsidP="004A17C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E73C96E" w14:textId="77777777" w:rsidR="00615C46" w:rsidRPr="00290646" w:rsidRDefault="00615C46" w:rsidP="004A17C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03716E" w14:textId="77777777" w:rsidR="00615C46" w:rsidRPr="00290646" w:rsidRDefault="00615C46" w:rsidP="004A17C3">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E235516" w14:textId="77777777" w:rsidR="00615C46" w:rsidRPr="00290646" w:rsidRDefault="00615C46" w:rsidP="004A17C3">
      <w:pPr>
        <w:pStyle w:val="XMLMessageHeader"/>
      </w:pPr>
      <w:r w:rsidRPr="00290646">
        <w:t>&lt;/MessageHeader&gt;</w:t>
      </w:r>
    </w:p>
    <w:p w14:paraId="0C841BD1" w14:textId="77777777" w:rsidR="00615C46" w:rsidRPr="00290646" w:rsidRDefault="00615C46" w:rsidP="004A17C3">
      <w:pPr>
        <w:pStyle w:val="XMLMessageContent"/>
      </w:pPr>
      <w:r w:rsidRPr="00290646">
        <w:t>&lt;MessageContent&gt;</w:t>
      </w:r>
    </w:p>
    <w:p w14:paraId="432BC6D7" w14:textId="77777777" w:rsidR="00615C46" w:rsidRPr="00290646" w:rsidRDefault="00615C46" w:rsidP="004A17C3">
      <w:pPr>
        <w:pStyle w:val="XMLMessageDirection"/>
      </w:pPr>
      <w:r w:rsidRPr="00290646">
        <w:t>&lt;npac_to_soa&gt;</w:t>
      </w:r>
    </w:p>
    <w:p w14:paraId="0177FC80" w14:textId="77777777" w:rsidR="00615C46" w:rsidRPr="00290646" w:rsidRDefault="00615C46" w:rsidP="004A17C3">
      <w:pPr>
        <w:pStyle w:val="XMLMessageTag"/>
      </w:pPr>
      <w:r w:rsidRPr="00290646">
        <w:lastRenderedPageBreak/>
        <w:t>&lt;Message&gt;</w:t>
      </w:r>
    </w:p>
    <w:p w14:paraId="731E7E88" w14:textId="77777777" w:rsidR="00615C46" w:rsidRPr="00290646" w:rsidRDefault="00B764A9" w:rsidP="004A17C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E924E9" w14:textId="77777777" w:rsidR="00615C46" w:rsidRPr="00290646" w:rsidRDefault="00615C46" w:rsidP="004A17C3">
      <w:pPr>
        <w:pStyle w:val="XMLMessageContent1"/>
      </w:pPr>
      <w:r w:rsidRPr="00290646">
        <w:t>&lt;NpaNxxDeleteDownload&gt;</w:t>
      </w:r>
    </w:p>
    <w:p w14:paraId="5239ED9D" w14:textId="77777777" w:rsidR="00615C46" w:rsidRPr="00290646" w:rsidRDefault="00B764A9" w:rsidP="004A17C3">
      <w:pPr>
        <w:pStyle w:val="XMLMessageContent2"/>
      </w:pPr>
      <w:r w:rsidRPr="00290646">
        <w:t>&lt;sp_id&gt;</w:t>
      </w:r>
      <w:r w:rsidRPr="00290646">
        <w:rPr>
          <w:rStyle w:val="XMLMessageValueChar"/>
        </w:rPr>
        <w:t>1111</w:t>
      </w:r>
      <w:r w:rsidRPr="00290646">
        <w:t>&lt;/sp_id&gt;</w:t>
      </w:r>
    </w:p>
    <w:p w14:paraId="135D7A54" w14:textId="77777777" w:rsidR="00615C46" w:rsidRPr="00290646" w:rsidRDefault="00615C46" w:rsidP="004A17C3">
      <w:pPr>
        <w:pStyle w:val="XMLMessageContent2"/>
      </w:pPr>
      <w:r w:rsidRPr="00290646">
        <w:t>&lt;npa_nxx_id&gt;</w:t>
      </w:r>
      <w:r w:rsidR="00EF4CA2" w:rsidRPr="00290646">
        <w:rPr>
          <w:rStyle w:val="XMLMessageValueChar"/>
        </w:rPr>
        <w:t>25</w:t>
      </w:r>
      <w:r w:rsidRPr="00290646">
        <w:t>&lt;/npa_nxx_id&gt;</w:t>
      </w:r>
    </w:p>
    <w:p w14:paraId="042A9746" w14:textId="77777777" w:rsidR="00941902" w:rsidRPr="00290646" w:rsidRDefault="00850E5E">
      <w:pPr>
        <w:pStyle w:val="XMLMessageContent2"/>
      </w:pPr>
      <w:r w:rsidRPr="00290646">
        <w:t>&lt;download_re</w:t>
      </w:r>
      <w:r w:rsidR="009D3940" w:rsidRPr="00290646">
        <w:t>a</w:t>
      </w:r>
      <w:r w:rsidRPr="00290646">
        <w:t>son&gt;</w:t>
      </w:r>
      <w:r w:rsidRPr="00290646">
        <w:rPr>
          <w:color w:val="auto"/>
        </w:rPr>
        <w:t>dr_delete</w:t>
      </w:r>
      <w:r w:rsidRPr="00290646">
        <w:t>&lt;/download_reason&gt;</w:t>
      </w:r>
    </w:p>
    <w:p w14:paraId="70FA1917" w14:textId="77777777" w:rsidR="00615C46" w:rsidRPr="00290646" w:rsidRDefault="00615C46" w:rsidP="004A17C3">
      <w:pPr>
        <w:pStyle w:val="XMLMessageContent1"/>
      </w:pPr>
      <w:r w:rsidRPr="00290646">
        <w:t>&lt;/NpaNxxDeleteDownload&gt;</w:t>
      </w:r>
    </w:p>
    <w:p w14:paraId="45A17E31" w14:textId="77777777" w:rsidR="00615C46" w:rsidRPr="00290646" w:rsidRDefault="00615C46" w:rsidP="004A17C3">
      <w:pPr>
        <w:pStyle w:val="XMLMessageTag"/>
      </w:pPr>
      <w:r w:rsidRPr="00290646">
        <w:t>&lt;/Message&gt;</w:t>
      </w:r>
    </w:p>
    <w:p w14:paraId="5F72FAEF" w14:textId="77777777" w:rsidR="00615C46" w:rsidRPr="00290646" w:rsidRDefault="00615C46" w:rsidP="004A17C3">
      <w:pPr>
        <w:pStyle w:val="XMLMessageDirection"/>
      </w:pPr>
      <w:r w:rsidRPr="00290646">
        <w:t>&lt;/npac_to_soa&gt;</w:t>
      </w:r>
    </w:p>
    <w:p w14:paraId="59119A8F" w14:textId="77777777" w:rsidR="00615C46" w:rsidRPr="00290646" w:rsidRDefault="00615C46" w:rsidP="004A17C3">
      <w:pPr>
        <w:pStyle w:val="XMLMessageContent"/>
      </w:pPr>
      <w:r w:rsidRPr="00290646">
        <w:t>&lt;/MessageContent&gt;</w:t>
      </w:r>
    </w:p>
    <w:p w14:paraId="136343D5" w14:textId="77777777" w:rsidR="00615C46" w:rsidRPr="00290646" w:rsidRDefault="00615C46" w:rsidP="004A17C3">
      <w:pPr>
        <w:pStyle w:val="XMLMessageContent"/>
      </w:pPr>
      <w:r w:rsidRPr="00290646">
        <w:t>&lt;/SOAMessages&gt;</w:t>
      </w:r>
    </w:p>
    <w:p w14:paraId="622DFAB9" w14:textId="77777777" w:rsidR="00615C46" w:rsidRPr="00290646" w:rsidRDefault="00615C46" w:rsidP="00615C46">
      <w:pPr>
        <w:pStyle w:val="Heading3"/>
      </w:pPr>
      <w:bookmarkStart w:id="742" w:name="_Toc338686347"/>
      <w:bookmarkStart w:id="743" w:name="_Toc80883511"/>
      <w:proofErr w:type="spellStart"/>
      <w:r w:rsidRPr="00290646">
        <w:t>NpaNxxDeleteReply</w:t>
      </w:r>
      <w:bookmarkEnd w:id="742"/>
      <w:bookmarkEnd w:id="743"/>
      <w:proofErr w:type="spellEnd"/>
    </w:p>
    <w:p w14:paraId="18F87BD4" w14:textId="77777777" w:rsidR="006F0818" w:rsidRPr="00290646" w:rsidRDefault="006F0818" w:rsidP="006F0818">
      <w:pPr>
        <w:pStyle w:val="BodyText"/>
        <w:ind w:left="720"/>
        <w:rPr>
          <w:szCs w:val="22"/>
        </w:rPr>
      </w:pPr>
      <w:r w:rsidRPr="00290646">
        <w:rPr>
          <w:szCs w:val="22"/>
        </w:rPr>
        <w:t xml:space="preserve">This message is the asynchronous reply to an </w:t>
      </w:r>
      <w:proofErr w:type="spellStart"/>
      <w:r w:rsidRPr="00290646">
        <w:rPr>
          <w:szCs w:val="22"/>
        </w:rPr>
        <w:t>NpaNxxDeleteRequest</w:t>
      </w:r>
      <w:proofErr w:type="spellEnd"/>
      <w:r w:rsidRPr="00290646">
        <w:rPr>
          <w:szCs w:val="22"/>
        </w:rPr>
        <w:t xml:space="preserve"> message. </w:t>
      </w:r>
    </w:p>
    <w:p w14:paraId="0FB327B8" w14:textId="77777777" w:rsidR="00615C46" w:rsidRPr="00290646" w:rsidRDefault="00615C46" w:rsidP="00615C46">
      <w:pPr>
        <w:pStyle w:val="BodyText"/>
        <w:ind w:left="720"/>
        <w:rPr>
          <w:szCs w:val="22"/>
        </w:rPr>
      </w:pPr>
    </w:p>
    <w:p w14:paraId="67077E0E" w14:textId="77777777" w:rsidR="00615C46" w:rsidRPr="00290646" w:rsidRDefault="00615C46" w:rsidP="00180CBA">
      <w:pPr>
        <w:pStyle w:val="Heading4"/>
      </w:pPr>
      <w:bookmarkStart w:id="744" w:name="_Toc338686348"/>
      <w:proofErr w:type="spellStart"/>
      <w:r w:rsidRPr="00290646">
        <w:t>NpaNxxDeleteReply</w:t>
      </w:r>
      <w:proofErr w:type="spellEnd"/>
      <w:r w:rsidRPr="00290646">
        <w:t xml:space="preserve"> Parameters</w:t>
      </w:r>
      <w:bookmarkEnd w:id="744"/>
    </w:p>
    <w:p w14:paraId="257BD27A" w14:textId="77777777" w:rsidR="00615C46" w:rsidRPr="00290646" w:rsidRDefault="00615C46" w:rsidP="00615C46"/>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60ED560" w14:textId="77777777" w:rsidTr="00DB67F6">
        <w:trPr>
          <w:cantSplit/>
          <w:tblHeader/>
        </w:trPr>
        <w:tc>
          <w:tcPr>
            <w:tcW w:w="2850" w:type="dxa"/>
            <w:tcBorders>
              <w:top w:val="nil"/>
              <w:left w:val="nil"/>
              <w:bottom w:val="single" w:sz="6" w:space="0" w:color="auto"/>
              <w:right w:val="nil"/>
            </w:tcBorders>
          </w:tcPr>
          <w:p w14:paraId="1A4661AC" w14:textId="77777777" w:rsidR="00615C46" w:rsidRPr="00290646" w:rsidRDefault="00615C46" w:rsidP="00DC77EA">
            <w:pPr>
              <w:pStyle w:val="TableHeadingSmall"/>
              <w:rPr>
                <w:lang w:val="en-AU"/>
              </w:rPr>
            </w:pPr>
            <w:r w:rsidRPr="00290646">
              <w:t>Parameter</w:t>
            </w:r>
          </w:p>
        </w:tc>
        <w:tc>
          <w:tcPr>
            <w:tcW w:w="5790" w:type="dxa"/>
            <w:tcBorders>
              <w:top w:val="nil"/>
              <w:left w:val="nil"/>
              <w:bottom w:val="single" w:sz="6" w:space="0" w:color="auto"/>
              <w:right w:val="nil"/>
            </w:tcBorders>
          </w:tcPr>
          <w:p w14:paraId="191DC4AD" w14:textId="77777777" w:rsidR="00615C46" w:rsidRPr="00290646" w:rsidRDefault="00615C46" w:rsidP="00DC77EA">
            <w:pPr>
              <w:pStyle w:val="TableHeadingSmall"/>
              <w:rPr>
                <w:lang w:val="en-AU"/>
              </w:rPr>
            </w:pPr>
            <w:r w:rsidRPr="00290646">
              <w:t>Description</w:t>
            </w:r>
          </w:p>
        </w:tc>
      </w:tr>
      <w:tr w:rsidR="00DC229F" w:rsidRPr="00290646" w14:paraId="3CED9C0F" w14:textId="77777777" w:rsidTr="00B640C8">
        <w:trPr>
          <w:cantSplit/>
        </w:trPr>
        <w:tc>
          <w:tcPr>
            <w:tcW w:w="2850" w:type="dxa"/>
            <w:tcBorders>
              <w:top w:val="single" w:sz="6" w:space="0" w:color="auto"/>
              <w:left w:val="nil"/>
              <w:bottom w:val="single" w:sz="4" w:space="0" w:color="auto"/>
              <w:right w:val="nil"/>
            </w:tcBorders>
          </w:tcPr>
          <w:p w14:paraId="221C8404" w14:textId="77777777" w:rsidR="00DC229F" w:rsidRPr="00290646" w:rsidRDefault="00DC229F"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B015383" w14:textId="77777777" w:rsidR="00DC229F" w:rsidRPr="00290646" w:rsidRDefault="00DC229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DC229F" w:rsidRPr="00290646" w14:paraId="1E0AB685" w14:textId="77777777" w:rsidTr="00B640C8">
        <w:trPr>
          <w:cantSplit/>
        </w:trPr>
        <w:tc>
          <w:tcPr>
            <w:tcW w:w="2850" w:type="dxa"/>
            <w:tcBorders>
              <w:top w:val="single" w:sz="6" w:space="0" w:color="auto"/>
              <w:left w:val="nil"/>
              <w:bottom w:val="single" w:sz="4" w:space="0" w:color="auto"/>
              <w:right w:val="nil"/>
            </w:tcBorders>
          </w:tcPr>
          <w:p w14:paraId="0288D2A1" w14:textId="77777777" w:rsidR="00DC229F" w:rsidRPr="00290646" w:rsidRDefault="00DC229F"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56052289" w14:textId="77777777" w:rsidR="00DC229F" w:rsidRPr="00290646" w:rsidRDefault="00DC229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DC229F" w:rsidRPr="00290646" w14:paraId="1EB4744B" w14:textId="77777777" w:rsidTr="00B640C8">
        <w:trPr>
          <w:cantSplit/>
        </w:trPr>
        <w:tc>
          <w:tcPr>
            <w:tcW w:w="2850" w:type="dxa"/>
            <w:tcBorders>
              <w:top w:val="single" w:sz="4" w:space="0" w:color="auto"/>
              <w:left w:val="nil"/>
              <w:bottom w:val="single" w:sz="4" w:space="0" w:color="auto"/>
              <w:right w:val="nil"/>
            </w:tcBorders>
          </w:tcPr>
          <w:p w14:paraId="1C08C125" w14:textId="77777777" w:rsidR="00DC229F" w:rsidRPr="00290646" w:rsidRDefault="00DC229F"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6E65E18" w14:textId="77777777" w:rsidR="00DC229F" w:rsidRPr="00290646" w:rsidRDefault="00DC229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3C794C41" w14:textId="77777777" w:rsidTr="00DB67F6">
        <w:trPr>
          <w:cantSplit/>
        </w:trPr>
        <w:tc>
          <w:tcPr>
            <w:tcW w:w="2850" w:type="dxa"/>
            <w:tcBorders>
              <w:top w:val="single" w:sz="6" w:space="0" w:color="auto"/>
              <w:left w:val="nil"/>
              <w:bottom w:val="single" w:sz="6" w:space="0" w:color="auto"/>
              <w:right w:val="nil"/>
            </w:tcBorders>
          </w:tcPr>
          <w:p w14:paraId="0BDE3638" w14:textId="77777777" w:rsidR="00615C46" w:rsidRPr="00290646" w:rsidRDefault="00615C46" w:rsidP="00DC77EA">
            <w:pPr>
              <w:pStyle w:val="TableBodyTextSmall"/>
            </w:pPr>
            <w:proofErr w:type="spellStart"/>
            <w:r w:rsidRPr="00290646">
              <w:t>npa_nxx_</w:t>
            </w:r>
            <w:r w:rsidR="00073413" w:rsidRPr="00290646">
              <w:t>id</w:t>
            </w:r>
            <w:proofErr w:type="spellEnd"/>
          </w:p>
        </w:tc>
        <w:tc>
          <w:tcPr>
            <w:tcW w:w="5790" w:type="dxa"/>
            <w:tcBorders>
              <w:top w:val="single" w:sz="6" w:space="0" w:color="auto"/>
              <w:left w:val="nil"/>
              <w:bottom w:val="single" w:sz="6" w:space="0" w:color="auto"/>
              <w:right w:val="nil"/>
            </w:tcBorders>
          </w:tcPr>
          <w:p w14:paraId="66D2B511" w14:textId="77777777" w:rsidR="00615C46" w:rsidRPr="00290646" w:rsidRDefault="00763811">
            <w:pPr>
              <w:pStyle w:val="TableBodyTextSmall"/>
            </w:pPr>
            <w:r w:rsidRPr="00290646">
              <w:t xml:space="preserve">This optional </w:t>
            </w:r>
            <w:proofErr w:type="spellStart"/>
            <w:r w:rsidRPr="00290646">
              <w:t>npa_nxx</w:t>
            </w:r>
            <w:proofErr w:type="spellEnd"/>
            <w:r w:rsidRPr="00290646">
              <w:t xml:space="preserve"> ID</w:t>
            </w:r>
            <w:r w:rsidR="00073413" w:rsidRPr="00290646">
              <w:t xml:space="preserve"> </w:t>
            </w:r>
            <w:r w:rsidRPr="00290646">
              <w:t xml:space="preserve">indicates </w:t>
            </w:r>
            <w:r w:rsidR="00073413" w:rsidRPr="00290646">
              <w:t xml:space="preserve">the </w:t>
            </w:r>
            <w:r w:rsidRPr="00290646">
              <w:t>object</w:t>
            </w:r>
            <w:r w:rsidR="00073413" w:rsidRPr="00290646">
              <w:t xml:space="preserve"> that</w:t>
            </w:r>
            <w:r w:rsidRPr="00290646">
              <w:t xml:space="preserve"> w</w:t>
            </w:r>
            <w:r w:rsidR="00073413" w:rsidRPr="00290646">
              <w:t>as</w:t>
            </w:r>
            <w:r w:rsidRPr="00290646">
              <w:t xml:space="preserve"> delet</w:t>
            </w:r>
            <w:r w:rsidR="009C292E" w:rsidRPr="00290646">
              <w:t>e</w:t>
            </w:r>
            <w:r w:rsidRPr="00290646">
              <w:t>d by the request.</w:t>
            </w:r>
          </w:p>
        </w:tc>
      </w:tr>
    </w:tbl>
    <w:p w14:paraId="146F35DA" w14:textId="77777777" w:rsidR="00615C46" w:rsidRPr="00290646" w:rsidRDefault="00615C46" w:rsidP="00615C46"/>
    <w:p w14:paraId="0971B6AD" w14:textId="77777777" w:rsidR="00615C46" w:rsidRPr="00290646" w:rsidRDefault="00615C46" w:rsidP="00763811">
      <w:pPr>
        <w:pStyle w:val="Heading4"/>
      </w:pPr>
      <w:bookmarkStart w:id="745" w:name="_Toc338686349"/>
      <w:proofErr w:type="spellStart"/>
      <w:r w:rsidRPr="00290646">
        <w:t>NpaNxxDeleteReply</w:t>
      </w:r>
      <w:proofErr w:type="spellEnd"/>
      <w:r w:rsidRPr="00290646">
        <w:t xml:space="preserve"> XML Example</w:t>
      </w:r>
      <w:bookmarkEnd w:id="745"/>
    </w:p>
    <w:p w14:paraId="6A79D373" w14:textId="77777777" w:rsidR="00615C46" w:rsidRPr="00290646" w:rsidRDefault="00615C46" w:rsidP="00DC77E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EB1E35A" w14:textId="77777777" w:rsidR="00615C46" w:rsidRPr="00290646" w:rsidRDefault="00615C46" w:rsidP="00DC77E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96BE835" w14:textId="77777777" w:rsidR="00615C46" w:rsidRPr="00290646" w:rsidRDefault="00615C46" w:rsidP="00DC77EA">
      <w:pPr>
        <w:pStyle w:val="XMLMessageHeader"/>
      </w:pPr>
      <w:r w:rsidRPr="00290646">
        <w:t>&lt;MessageHeader&gt;</w:t>
      </w:r>
    </w:p>
    <w:p w14:paraId="6BB82466" w14:textId="77777777" w:rsidR="00615C46" w:rsidRPr="00290646" w:rsidRDefault="00B764A9" w:rsidP="00DC77EA">
      <w:pPr>
        <w:pStyle w:val="XMLMessageHeaderParameter"/>
        <w:rPr>
          <w:noProof/>
        </w:rPr>
      </w:pPr>
      <w:r w:rsidRPr="00290646">
        <w:t>&lt;</w:t>
      </w:r>
      <w:proofErr w:type="spellStart"/>
      <w:r w:rsidRPr="00290646">
        <w:t>schema_version</w:t>
      </w:r>
      <w:proofErr w:type="spellEnd"/>
      <w:r w:rsidRPr="00290646">
        <w:t>&gt;</w:t>
      </w:r>
      <w:r w:rsidR="000F00A5" w:rsidRPr="00290646">
        <w:rPr>
          <w:color w:val="auto"/>
        </w:rPr>
        <w:t>1.1</w:t>
      </w:r>
      <w:r w:rsidRPr="00290646">
        <w:t>&lt;/</w:t>
      </w:r>
      <w:proofErr w:type="spellStart"/>
      <w:r w:rsidRPr="00290646">
        <w:t>schema_version</w:t>
      </w:r>
      <w:proofErr w:type="spellEnd"/>
      <w:r w:rsidRPr="00290646">
        <w:t>&gt;</w:t>
      </w:r>
    </w:p>
    <w:p w14:paraId="12595385" w14:textId="77777777" w:rsidR="00615C46" w:rsidRPr="00290646" w:rsidRDefault="00B764A9" w:rsidP="00DC77E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7E5CF8A" w14:textId="77777777" w:rsidR="00615C46" w:rsidRPr="00290646" w:rsidRDefault="00B764A9" w:rsidP="00DC77E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5799C8" w14:textId="77777777" w:rsidR="00615C46" w:rsidRPr="00290646" w:rsidRDefault="00615C46" w:rsidP="00DC77E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9B34D6C" w14:textId="77777777" w:rsidR="00615C46" w:rsidRPr="00290646" w:rsidRDefault="00615C46" w:rsidP="00DC77EA">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EADF1D1" w14:textId="77777777" w:rsidR="00615C46" w:rsidRPr="00290646" w:rsidRDefault="00615C46" w:rsidP="00DC77EA">
      <w:pPr>
        <w:pStyle w:val="XMLMessageHeader"/>
      </w:pPr>
      <w:r w:rsidRPr="00290646">
        <w:t>&lt;/MessageHeader&gt;</w:t>
      </w:r>
    </w:p>
    <w:p w14:paraId="6222A0A3" w14:textId="77777777" w:rsidR="00615C46" w:rsidRPr="00290646" w:rsidRDefault="00615C46" w:rsidP="00DC77EA">
      <w:pPr>
        <w:pStyle w:val="XMLMessageContent"/>
      </w:pPr>
      <w:r w:rsidRPr="00290646">
        <w:t>&lt;MessageContent&gt;</w:t>
      </w:r>
    </w:p>
    <w:p w14:paraId="65797284" w14:textId="77777777" w:rsidR="00615C46" w:rsidRPr="00290646" w:rsidRDefault="00615C46" w:rsidP="00DC77EA">
      <w:pPr>
        <w:pStyle w:val="XMLMessageDirection"/>
      </w:pPr>
      <w:r w:rsidRPr="00290646">
        <w:t>&lt;npac_to_soa&gt;</w:t>
      </w:r>
    </w:p>
    <w:p w14:paraId="7F2B21F8" w14:textId="77777777" w:rsidR="00615C46" w:rsidRPr="00290646" w:rsidRDefault="00615C46" w:rsidP="00DC77EA">
      <w:pPr>
        <w:pStyle w:val="XMLMessageTag"/>
      </w:pPr>
      <w:r w:rsidRPr="00290646">
        <w:t>&lt;Message&gt;</w:t>
      </w:r>
    </w:p>
    <w:p w14:paraId="34C31623" w14:textId="77777777" w:rsidR="00615C46" w:rsidRPr="00290646" w:rsidRDefault="00B764A9" w:rsidP="00DC77E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B351E0C" w14:textId="77777777" w:rsidR="00615C46" w:rsidRPr="00290646" w:rsidRDefault="00615C46" w:rsidP="00DC77EA">
      <w:pPr>
        <w:pStyle w:val="XMLMessageContent1"/>
      </w:pPr>
      <w:r w:rsidRPr="00290646">
        <w:t>&lt;NpaNxxDeleteReply&gt;</w:t>
      </w:r>
    </w:p>
    <w:p w14:paraId="7FCE8A52" w14:textId="77777777" w:rsidR="00615C46" w:rsidRPr="00290646" w:rsidRDefault="00615C46" w:rsidP="00DC77EA">
      <w:pPr>
        <w:pStyle w:val="XMLMessageContent2"/>
      </w:pPr>
      <w:r w:rsidRPr="00290646">
        <w:t>&lt;reply_status&gt;</w:t>
      </w:r>
    </w:p>
    <w:p w14:paraId="319D756F" w14:textId="77777777" w:rsidR="00615C46" w:rsidRPr="00290646" w:rsidRDefault="00615C46" w:rsidP="00DC77EA">
      <w:pPr>
        <w:pStyle w:val="XMLMessageContent3"/>
      </w:pPr>
      <w:r w:rsidRPr="00290646">
        <w:t>&lt;basic_code&gt;</w:t>
      </w:r>
      <w:r w:rsidRPr="00290646">
        <w:rPr>
          <w:rStyle w:val="XMLMessageValueChar"/>
        </w:rPr>
        <w:t>success</w:t>
      </w:r>
      <w:r w:rsidRPr="00290646">
        <w:t>&lt;/basic_code&gt;</w:t>
      </w:r>
    </w:p>
    <w:p w14:paraId="00AEF0BB" w14:textId="77777777" w:rsidR="00E01622" w:rsidRPr="00290646" w:rsidRDefault="00615C46">
      <w:pPr>
        <w:pStyle w:val="XMLMessageContent2"/>
        <w:ind w:left="0"/>
      </w:pPr>
      <w:r w:rsidRPr="00290646">
        <w:t>&lt;/reply_status&gt;</w:t>
      </w:r>
    </w:p>
    <w:p w14:paraId="5255DB66" w14:textId="77777777" w:rsidR="00E01622" w:rsidRPr="00290646" w:rsidRDefault="00615C46">
      <w:pPr>
        <w:pStyle w:val="XMLMessageContent2"/>
      </w:pPr>
      <w:r w:rsidRPr="00290646">
        <w:t>&lt;npa_nxx_id&gt;</w:t>
      </w:r>
      <w:r w:rsidR="00EF4CA2" w:rsidRPr="00290646">
        <w:rPr>
          <w:rStyle w:val="XMLMessageValueChar"/>
        </w:rPr>
        <w:t>25</w:t>
      </w:r>
      <w:r w:rsidRPr="00290646">
        <w:t>&lt;/npa_nxx_id&gt;</w:t>
      </w:r>
    </w:p>
    <w:p w14:paraId="42CEAB00" w14:textId="77777777" w:rsidR="00615C46" w:rsidRPr="00290646" w:rsidRDefault="00615C46" w:rsidP="00DC77EA">
      <w:pPr>
        <w:pStyle w:val="XMLMessageContent1"/>
      </w:pPr>
      <w:r w:rsidRPr="00290646">
        <w:lastRenderedPageBreak/>
        <w:t>&lt;/NpaNxxDeleteReply&gt;</w:t>
      </w:r>
    </w:p>
    <w:p w14:paraId="0D83073B" w14:textId="77777777" w:rsidR="00615C46" w:rsidRPr="00290646" w:rsidRDefault="00615C46" w:rsidP="00DC77EA">
      <w:pPr>
        <w:pStyle w:val="XMLMessageTag"/>
      </w:pPr>
      <w:r w:rsidRPr="00290646">
        <w:t>&lt;/Message&gt;</w:t>
      </w:r>
    </w:p>
    <w:p w14:paraId="76B908F2" w14:textId="77777777" w:rsidR="00615C46" w:rsidRPr="00290646" w:rsidRDefault="00615C46" w:rsidP="00DC77EA">
      <w:pPr>
        <w:pStyle w:val="XMLMessageDirection"/>
      </w:pPr>
      <w:r w:rsidRPr="00290646">
        <w:t>&lt;/npac_to_soa&gt;</w:t>
      </w:r>
    </w:p>
    <w:p w14:paraId="339913B1" w14:textId="77777777" w:rsidR="00615C46" w:rsidRPr="00290646" w:rsidRDefault="00615C46" w:rsidP="00DC77EA">
      <w:pPr>
        <w:pStyle w:val="XMLMessageContent"/>
      </w:pPr>
      <w:r w:rsidRPr="00290646">
        <w:t>&lt;/MessageContent&gt;</w:t>
      </w:r>
    </w:p>
    <w:p w14:paraId="129536CF" w14:textId="77777777" w:rsidR="00615C46" w:rsidRPr="00290646" w:rsidRDefault="00615C46" w:rsidP="00DC77EA">
      <w:pPr>
        <w:pStyle w:val="XMLVersion"/>
      </w:pPr>
      <w:r w:rsidRPr="00290646">
        <w:t>&lt;/</w:t>
      </w:r>
      <w:proofErr w:type="spellStart"/>
      <w:r w:rsidRPr="00290646">
        <w:t>SOAMessages</w:t>
      </w:r>
      <w:proofErr w:type="spellEnd"/>
      <w:r w:rsidRPr="00290646">
        <w:t>&gt;</w:t>
      </w:r>
    </w:p>
    <w:p w14:paraId="01645DF2" w14:textId="77777777" w:rsidR="00615C46" w:rsidRPr="00290646" w:rsidRDefault="00615C46" w:rsidP="00615C46">
      <w:pPr>
        <w:pStyle w:val="Heading3"/>
      </w:pPr>
      <w:bookmarkStart w:id="746" w:name="_Toc338686350"/>
      <w:bookmarkStart w:id="747" w:name="_Toc80883512"/>
      <w:proofErr w:type="spellStart"/>
      <w:r w:rsidRPr="00290646">
        <w:t>NpaNxxDxCreateDownload</w:t>
      </w:r>
      <w:bookmarkEnd w:id="746"/>
      <w:bookmarkEnd w:id="747"/>
      <w:proofErr w:type="spellEnd"/>
    </w:p>
    <w:p w14:paraId="0274CFFB" w14:textId="77777777" w:rsidR="00615C46" w:rsidRPr="00290646" w:rsidRDefault="00615C46" w:rsidP="00615C46">
      <w:pPr>
        <w:pStyle w:val="BodyText"/>
        <w:ind w:left="720"/>
        <w:rPr>
          <w:szCs w:val="22"/>
        </w:rPr>
      </w:pPr>
      <w:r w:rsidRPr="00290646">
        <w:rPr>
          <w:szCs w:val="22"/>
        </w:rPr>
        <w:t>This message is a download to a SOA for an NPA-NXX-X creation.</w:t>
      </w:r>
      <w:r w:rsidR="00763811" w:rsidRPr="00290646">
        <w:rPr>
          <w:szCs w:val="22"/>
        </w:rPr>
        <w:t xml:space="preserve"> All parameters listed below are required.</w:t>
      </w:r>
    </w:p>
    <w:p w14:paraId="565B731A" w14:textId="77777777" w:rsidR="00615C46" w:rsidRPr="00290646" w:rsidRDefault="00615C46" w:rsidP="00180CBA">
      <w:pPr>
        <w:pStyle w:val="Heading4"/>
      </w:pPr>
      <w:bookmarkStart w:id="748" w:name="_Toc338686351"/>
      <w:proofErr w:type="spellStart"/>
      <w:r w:rsidRPr="00290646">
        <w:t>NpaNxxDxCreateDownload</w:t>
      </w:r>
      <w:proofErr w:type="spellEnd"/>
      <w:r w:rsidRPr="00290646">
        <w:t xml:space="preserve"> Parameters</w:t>
      </w:r>
      <w:bookmarkEnd w:id="748"/>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8040EF2" w14:textId="77777777" w:rsidTr="00DB67F6">
        <w:trPr>
          <w:cantSplit/>
          <w:tblHeader/>
        </w:trPr>
        <w:tc>
          <w:tcPr>
            <w:tcW w:w="3030" w:type="dxa"/>
            <w:tcBorders>
              <w:top w:val="nil"/>
              <w:left w:val="nil"/>
              <w:bottom w:val="single" w:sz="6" w:space="0" w:color="auto"/>
              <w:right w:val="nil"/>
            </w:tcBorders>
          </w:tcPr>
          <w:p w14:paraId="0D5B8426" w14:textId="77777777" w:rsidR="00615C46" w:rsidRPr="00290646" w:rsidRDefault="00615C46" w:rsidP="00501D7A">
            <w:pPr>
              <w:pStyle w:val="TableHeadingSmall"/>
              <w:rPr>
                <w:lang w:val="en-AU"/>
              </w:rPr>
            </w:pPr>
            <w:r w:rsidRPr="00290646">
              <w:t>Parameter</w:t>
            </w:r>
          </w:p>
        </w:tc>
        <w:tc>
          <w:tcPr>
            <w:tcW w:w="5610" w:type="dxa"/>
            <w:tcBorders>
              <w:top w:val="nil"/>
              <w:left w:val="nil"/>
              <w:bottom w:val="single" w:sz="6" w:space="0" w:color="auto"/>
              <w:right w:val="nil"/>
            </w:tcBorders>
          </w:tcPr>
          <w:p w14:paraId="0AE96CEA" w14:textId="77777777" w:rsidR="00615C46" w:rsidRPr="00290646" w:rsidRDefault="00615C46" w:rsidP="00501D7A">
            <w:pPr>
              <w:pStyle w:val="TableHeadingSmall"/>
              <w:rPr>
                <w:lang w:val="en-AU"/>
              </w:rPr>
            </w:pPr>
            <w:r w:rsidRPr="00290646">
              <w:t>Description</w:t>
            </w:r>
          </w:p>
        </w:tc>
      </w:tr>
      <w:tr w:rsidR="00615C46" w:rsidRPr="00290646" w14:paraId="415E9528" w14:textId="77777777" w:rsidTr="00DB67F6">
        <w:trPr>
          <w:cantSplit/>
        </w:trPr>
        <w:tc>
          <w:tcPr>
            <w:tcW w:w="3030" w:type="dxa"/>
            <w:tcBorders>
              <w:top w:val="nil"/>
              <w:left w:val="nil"/>
              <w:bottom w:val="single" w:sz="6" w:space="0" w:color="auto"/>
              <w:right w:val="nil"/>
            </w:tcBorders>
          </w:tcPr>
          <w:p w14:paraId="0EBE2DC3" w14:textId="77777777" w:rsidR="00615C46" w:rsidRPr="00290646" w:rsidRDefault="00615C46" w:rsidP="00501D7A">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EE4F22" w14:textId="77777777" w:rsidR="00615C46" w:rsidRPr="00290646" w:rsidRDefault="00763811" w:rsidP="00061EED">
            <w:pPr>
              <w:pStyle w:val="TableBodyTextSmall"/>
            </w:pPr>
            <w:r w:rsidRPr="00290646">
              <w:rPr>
                <w:szCs w:val="22"/>
              </w:rPr>
              <w:t xml:space="preserve">This field indicates the SPID that </w:t>
            </w:r>
            <w:r w:rsidR="00061EED" w:rsidRPr="00290646">
              <w:rPr>
                <w:szCs w:val="22"/>
              </w:rPr>
              <w:t>owns</w:t>
            </w:r>
            <w:r w:rsidRPr="00290646">
              <w:rPr>
                <w:szCs w:val="22"/>
              </w:rPr>
              <w:t xml:space="preserve"> the NPA-</w:t>
            </w:r>
            <w:proofErr w:type="gramStart"/>
            <w:r w:rsidRPr="00290646">
              <w:rPr>
                <w:szCs w:val="22"/>
              </w:rPr>
              <w:t>NXX.-</w:t>
            </w:r>
            <w:proofErr w:type="gramEnd"/>
            <w:r w:rsidRPr="00290646">
              <w:rPr>
                <w:szCs w:val="22"/>
              </w:rPr>
              <w:t>X</w:t>
            </w:r>
            <w:r w:rsidR="00061EED" w:rsidRPr="00290646">
              <w:rPr>
                <w:szCs w:val="22"/>
              </w:rPr>
              <w:t>.</w:t>
            </w:r>
          </w:p>
        </w:tc>
      </w:tr>
      <w:tr w:rsidR="00615C46" w:rsidRPr="00290646" w14:paraId="3FACB22A" w14:textId="77777777" w:rsidTr="00DB67F6">
        <w:trPr>
          <w:cantSplit/>
        </w:trPr>
        <w:tc>
          <w:tcPr>
            <w:tcW w:w="3030" w:type="dxa"/>
            <w:tcBorders>
              <w:top w:val="single" w:sz="6" w:space="0" w:color="auto"/>
              <w:left w:val="nil"/>
              <w:bottom w:val="single" w:sz="6" w:space="0" w:color="auto"/>
              <w:right w:val="nil"/>
            </w:tcBorders>
          </w:tcPr>
          <w:p w14:paraId="648CF625" w14:textId="77777777" w:rsidR="00615C46" w:rsidRPr="00290646" w:rsidRDefault="00615C46" w:rsidP="00501D7A">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ECBE8BF" w14:textId="77777777" w:rsidR="00615C46" w:rsidRPr="00290646" w:rsidRDefault="00763811" w:rsidP="00501D7A">
            <w:pPr>
              <w:pStyle w:val="TableBodyTextSmall"/>
            </w:pPr>
            <w:r w:rsidRPr="00290646">
              <w:rPr>
                <w:szCs w:val="22"/>
              </w:rPr>
              <w:t>This field is the unique identifier of the NPA-NXX-X.</w:t>
            </w:r>
          </w:p>
        </w:tc>
      </w:tr>
      <w:tr w:rsidR="00615C46" w:rsidRPr="00290646" w14:paraId="6F6558F9" w14:textId="77777777" w:rsidTr="00DB67F6">
        <w:trPr>
          <w:cantSplit/>
        </w:trPr>
        <w:tc>
          <w:tcPr>
            <w:tcW w:w="3030" w:type="dxa"/>
            <w:tcBorders>
              <w:top w:val="single" w:sz="6" w:space="0" w:color="auto"/>
              <w:left w:val="nil"/>
              <w:bottom w:val="single" w:sz="6" w:space="0" w:color="auto"/>
              <w:right w:val="nil"/>
            </w:tcBorders>
          </w:tcPr>
          <w:p w14:paraId="5F3BD9BC" w14:textId="77777777" w:rsidR="00615C46" w:rsidRPr="00290646" w:rsidRDefault="00615C46" w:rsidP="00501D7A">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161CF164" w14:textId="77777777" w:rsidR="00615C46" w:rsidRPr="00290646" w:rsidRDefault="00763811" w:rsidP="00501D7A">
            <w:pPr>
              <w:pStyle w:val="TableBodyTextSmall"/>
            </w:pPr>
            <w:r w:rsidRPr="00290646">
              <w:rPr>
                <w:szCs w:val="22"/>
              </w:rPr>
              <w:t xml:space="preserve">This field is the </w:t>
            </w:r>
            <w:proofErr w:type="gramStart"/>
            <w:r w:rsidRPr="00290646">
              <w:rPr>
                <w:szCs w:val="22"/>
              </w:rPr>
              <w:t>7 digit</w:t>
            </w:r>
            <w:proofErr w:type="gramEnd"/>
            <w:r w:rsidRPr="00290646">
              <w:rPr>
                <w:szCs w:val="22"/>
              </w:rPr>
              <w:t xml:space="preserve"> value of the NPA-NXX-X.</w:t>
            </w:r>
          </w:p>
        </w:tc>
      </w:tr>
      <w:tr w:rsidR="00A711FF" w:rsidRPr="00290646" w14:paraId="388DE79B" w14:textId="77777777" w:rsidTr="00DB67F6">
        <w:trPr>
          <w:cantSplit/>
        </w:trPr>
        <w:tc>
          <w:tcPr>
            <w:tcW w:w="3030" w:type="dxa"/>
            <w:tcBorders>
              <w:top w:val="single" w:sz="6" w:space="0" w:color="auto"/>
              <w:left w:val="nil"/>
              <w:bottom w:val="single" w:sz="6" w:space="0" w:color="auto"/>
              <w:right w:val="nil"/>
            </w:tcBorders>
          </w:tcPr>
          <w:p w14:paraId="1E134BE2" w14:textId="77777777" w:rsidR="00A711FF" w:rsidRPr="00290646" w:rsidRDefault="00A711FF" w:rsidP="00501D7A">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6552E7A7" w14:textId="77777777" w:rsidR="00A711FF" w:rsidRPr="00290646" w:rsidRDefault="00A711FF" w:rsidP="00A711FF">
            <w:pPr>
              <w:pStyle w:val="TableBodyTextSmall"/>
              <w:rPr>
                <w:szCs w:val="22"/>
              </w:rPr>
            </w:pPr>
            <w:r w:rsidRPr="00290646">
              <w:rPr>
                <w:szCs w:val="22"/>
              </w:rPr>
              <w:t>This field is the effective timestamp of the NPA-NXX-X.</w:t>
            </w:r>
          </w:p>
        </w:tc>
      </w:tr>
      <w:tr w:rsidR="00A711FF" w:rsidRPr="00290646" w14:paraId="60DF412D" w14:textId="77777777" w:rsidTr="00DB67F6">
        <w:trPr>
          <w:cantSplit/>
        </w:trPr>
        <w:tc>
          <w:tcPr>
            <w:tcW w:w="3030" w:type="dxa"/>
            <w:tcBorders>
              <w:top w:val="single" w:sz="6" w:space="0" w:color="auto"/>
              <w:left w:val="nil"/>
              <w:bottom w:val="single" w:sz="6" w:space="0" w:color="auto"/>
              <w:right w:val="nil"/>
            </w:tcBorders>
          </w:tcPr>
          <w:p w14:paraId="36FAFB67" w14:textId="77777777" w:rsidR="00A711FF" w:rsidRPr="00290646" w:rsidRDefault="00A711FF" w:rsidP="00501D7A">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558B6CF1" w14:textId="77777777" w:rsidR="00A711FF" w:rsidRPr="00290646" w:rsidRDefault="00A711FF" w:rsidP="00654D53">
            <w:pPr>
              <w:pStyle w:val="TableBodyTextSmall"/>
              <w:rPr>
                <w:szCs w:val="22"/>
              </w:rPr>
            </w:pPr>
            <w:r w:rsidRPr="00290646">
              <w:rPr>
                <w:szCs w:val="22"/>
              </w:rPr>
              <w:t>This field is the creation timestamp of the NPA-NXX-X.</w:t>
            </w:r>
          </w:p>
        </w:tc>
      </w:tr>
      <w:tr w:rsidR="00A711FF" w:rsidRPr="00290646" w14:paraId="04F501F1" w14:textId="77777777" w:rsidTr="00DB67F6">
        <w:trPr>
          <w:cantSplit/>
        </w:trPr>
        <w:tc>
          <w:tcPr>
            <w:tcW w:w="3030" w:type="dxa"/>
            <w:tcBorders>
              <w:top w:val="single" w:sz="6" w:space="0" w:color="auto"/>
              <w:left w:val="nil"/>
              <w:bottom w:val="single" w:sz="6" w:space="0" w:color="auto"/>
              <w:right w:val="nil"/>
            </w:tcBorders>
          </w:tcPr>
          <w:p w14:paraId="6FD43D34" w14:textId="77777777" w:rsidR="00A711FF" w:rsidRPr="00290646" w:rsidRDefault="00A711FF" w:rsidP="00501D7A">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3C3CD646" w14:textId="77777777" w:rsidR="00A711FF" w:rsidRPr="00290646" w:rsidRDefault="00A711FF" w:rsidP="00A711FF">
            <w:pPr>
              <w:pStyle w:val="TableBodyTextSmall"/>
              <w:rPr>
                <w:szCs w:val="22"/>
              </w:rPr>
            </w:pPr>
            <w:r w:rsidRPr="00290646">
              <w:rPr>
                <w:szCs w:val="22"/>
              </w:rPr>
              <w:t>This field is the modification timestamp of the NPA-NXX-X.</w:t>
            </w:r>
            <w:r w:rsidR="00293922" w:rsidRPr="00290646">
              <w:rPr>
                <w:szCs w:val="22"/>
              </w:rPr>
              <w:t xml:space="preserve"> For NPA-NXX-X objects that haven’t been modified, this timestamp will be the same as the creation timestamp.</w:t>
            </w:r>
          </w:p>
        </w:tc>
      </w:tr>
      <w:tr w:rsidR="00615C46" w:rsidRPr="00290646" w14:paraId="588AB9A2" w14:textId="77777777" w:rsidTr="00DB67F6">
        <w:trPr>
          <w:cantSplit/>
        </w:trPr>
        <w:tc>
          <w:tcPr>
            <w:tcW w:w="3030" w:type="dxa"/>
            <w:tcBorders>
              <w:top w:val="single" w:sz="6" w:space="0" w:color="auto"/>
              <w:left w:val="nil"/>
              <w:bottom w:val="single" w:sz="6" w:space="0" w:color="auto"/>
              <w:right w:val="nil"/>
            </w:tcBorders>
          </w:tcPr>
          <w:p w14:paraId="46582B1B" w14:textId="77777777" w:rsidR="00615C46" w:rsidRPr="00290646" w:rsidRDefault="00615C46" w:rsidP="00501D7A">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F7A7942" w14:textId="77777777" w:rsidR="00615C46" w:rsidRPr="00290646" w:rsidRDefault="00A711FF" w:rsidP="00A711FF">
            <w:pPr>
              <w:pStyle w:val="TableBodyTextSmall"/>
            </w:pPr>
            <w:r w:rsidRPr="00290646">
              <w:t xml:space="preserve">This field is the download reason </w:t>
            </w:r>
            <w:r w:rsidR="004024EA" w:rsidRPr="00290646">
              <w:t>(</w:t>
            </w:r>
            <w:proofErr w:type="spellStart"/>
            <w:r w:rsidR="004024EA" w:rsidRPr="00290646">
              <w:t>dr_new</w:t>
            </w:r>
            <w:proofErr w:type="spellEnd"/>
            <w:r w:rsidR="004024EA" w:rsidRPr="00290646">
              <w:t>)</w:t>
            </w:r>
          </w:p>
        </w:tc>
      </w:tr>
    </w:tbl>
    <w:p w14:paraId="5D0061D4" w14:textId="77777777" w:rsidR="00615C46" w:rsidRPr="00290646" w:rsidRDefault="00615C46" w:rsidP="00615C46"/>
    <w:p w14:paraId="72B5E405" w14:textId="77777777" w:rsidR="00615C46" w:rsidRPr="00290646" w:rsidRDefault="00615C46" w:rsidP="00A711FF">
      <w:pPr>
        <w:pStyle w:val="Heading4"/>
      </w:pPr>
      <w:bookmarkStart w:id="749" w:name="_Toc338686352"/>
      <w:proofErr w:type="spellStart"/>
      <w:r w:rsidRPr="00290646">
        <w:t>NpaNxxDxCreateDownload</w:t>
      </w:r>
      <w:proofErr w:type="spellEnd"/>
      <w:r w:rsidRPr="00290646">
        <w:t xml:space="preserve"> XML Example</w:t>
      </w:r>
      <w:bookmarkEnd w:id="749"/>
    </w:p>
    <w:p w14:paraId="46F98422" w14:textId="77777777" w:rsidR="00615C46" w:rsidRPr="00290646" w:rsidRDefault="00615C46" w:rsidP="00501D7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D4EF0FA" w14:textId="77777777" w:rsidR="00615C46" w:rsidRPr="00290646" w:rsidRDefault="00615C46" w:rsidP="00501D7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87FA4DA" w14:textId="77777777" w:rsidR="00615C46" w:rsidRPr="00290646" w:rsidRDefault="00615C46" w:rsidP="00501D7A">
      <w:pPr>
        <w:pStyle w:val="XMLMessageHeader"/>
      </w:pPr>
      <w:r w:rsidRPr="00290646">
        <w:t>&lt;MessageHeader&gt;</w:t>
      </w:r>
    </w:p>
    <w:p w14:paraId="23E406C1" w14:textId="77777777" w:rsidR="00615C46" w:rsidRPr="00290646" w:rsidRDefault="00B764A9" w:rsidP="00501D7A">
      <w:pPr>
        <w:pStyle w:val="XMLMessageHeaderParameter"/>
        <w:rPr>
          <w:noProof/>
        </w:rPr>
      </w:pPr>
      <w:r w:rsidRPr="00290646">
        <w:t>&lt;</w:t>
      </w:r>
      <w:proofErr w:type="spellStart"/>
      <w:r w:rsidRPr="00290646">
        <w:t>schema_version</w:t>
      </w:r>
      <w:proofErr w:type="spellEnd"/>
      <w:r w:rsidRPr="00290646">
        <w:t>&gt;</w:t>
      </w:r>
      <w:r w:rsidR="005D01ED" w:rsidRPr="00290646">
        <w:rPr>
          <w:color w:val="auto"/>
        </w:rPr>
        <w:t>1.1</w:t>
      </w:r>
      <w:r w:rsidRPr="00290646">
        <w:t>&lt;/</w:t>
      </w:r>
      <w:proofErr w:type="spellStart"/>
      <w:r w:rsidRPr="00290646">
        <w:t>schema_version</w:t>
      </w:r>
      <w:proofErr w:type="spellEnd"/>
      <w:r w:rsidRPr="00290646">
        <w:t>&gt;</w:t>
      </w:r>
    </w:p>
    <w:p w14:paraId="7DE3DF7E" w14:textId="77777777" w:rsidR="00615C46" w:rsidRPr="00290646" w:rsidRDefault="00B764A9" w:rsidP="00501D7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A01EC9F" w14:textId="77777777" w:rsidR="00615C46" w:rsidRPr="00290646" w:rsidRDefault="00B764A9" w:rsidP="00501D7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6DF4F61" w14:textId="77777777" w:rsidR="00615C46" w:rsidRPr="00290646" w:rsidRDefault="00615C46" w:rsidP="00501D7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FF4F7E1" w14:textId="77777777" w:rsidR="00615C46" w:rsidRPr="00290646" w:rsidRDefault="00615C46" w:rsidP="00501D7A">
      <w:pPr>
        <w:pStyle w:val="XMLMessageHeaderParameter"/>
        <w:rPr>
          <w:noProof/>
        </w:rPr>
      </w:pPr>
      <w:r w:rsidRPr="00290646">
        <w:rPr>
          <w:noProof/>
        </w:rPr>
        <w:t>&lt;</w:t>
      </w:r>
      <w:r w:rsidR="004F4127" w:rsidRPr="00290646">
        <w:rPr>
          <w:noProof/>
        </w:rPr>
        <w:t>departure_timestamp</w:t>
      </w:r>
      <w:r w:rsidRPr="00290646">
        <w:rPr>
          <w:noProof/>
        </w:rPr>
        <w:t>&gt;</w:t>
      </w:r>
      <w:r w:rsidR="00763811"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3D6630E" w14:textId="77777777" w:rsidR="00615C46" w:rsidRPr="00290646" w:rsidRDefault="00615C46" w:rsidP="00501D7A">
      <w:pPr>
        <w:pStyle w:val="XMLMessageHeader"/>
      </w:pPr>
      <w:r w:rsidRPr="00290646">
        <w:t>&lt;/MessageHeader&gt;</w:t>
      </w:r>
    </w:p>
    <w:p w14:paraId="62A2F4A3" w14:textId="77777777" w:rsidR="00615C46" w:rsidRPr="00290646" w:rsidRDefault="00615C46" w:rsidP="00501D7A">
      <w:pPr>
        <w:pStyle w:val="XMLMessageContent"/>
      </w:pPr>
      <w:r w:rsidRPr="00290646">
        <w:t>&lt;MessageContent&gt;</w:t>
      </w:r>
    </w:p>
    <w:p w14:paraId="20900847" w14:textId="77777777" w:rsidR="00615C46" w:rsidRPr="00290646" w:rsidRDefault="00615C46" w:rsidP="00501D7A">
      <w:pPr>
        <w:pStyle w:val="XMLMessageDirection"/>
      </w:pPr>
      <w:r w:rsidRPr="00290646">
        <w:t>&lt;npac_to_soa&gt;</w:t>
      </w:r>
    </w:p>
    <w:p w14:paraId="509A5752" w14:textId="77777777" w:rsidR="00615C46" w:rsidRPr="00290646" w:rsidRDefault="00615C46" w:rsidP="00501D7A">
      <w:pPr>
        <w:pStyle w:val="XMLMessageTag"/>
      </w:pPr>
      <w:r w:rsidRPr="00290646">
        <w:t>&lt;Message&gt;</w:t>
      </w:r>
    </w:p>
    <w:p w14:paraId="4C14C239" w14:textId="77777777" w:rsidR="00615C46" w:rsidRPr="00290646" w:rsidRDefault="00B764A9" w:rsidP="00501D7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36BF1F4" w14:textId="77777777" w:rsidR="00615C46" w:rsidRPr="00290646" w:rsidRDefault="00615C46" w:rsidP="00501D7A">
      <w:pPr>
        <w:pStyle w:val="XMLMessageContent1"/>
      </w:pPr>
      <w:r w:rsidRPr="00290646">
        <w:t>&lt;NpaNxxDxCreateDownload&gt;</w:t>
      </w:r>
    </w:p>
    <w:p w14:paraId="6F2DF109" w14:textId="77777777" w:rsidR="00615C46" w:rsidRPr="00290646" w:rsidRDefault="00B764A9" w:rsidP="00501D7A">
      <w:pPr>
        <w:pStyle w:val="XMLMessageContent2"/>
      </w:pPr>
      <w:r w:rsidRPr="00290646">
        <w:t>&lt;sp_id&gt;</w:t>
      </w:r>
      <w:r w:rsidRPr="00290646">
        <w:rPr>
          <w:rStyle w:val="XMLMessageValueChar"/>
        </w:rPr>
        <w:t>1111</w:t>
      </w:r>
      <w:r w:rsidRPr="00290646">
        <w:t>&lt;/sp_id&gt;</w:t>
      </w:r>
    </w:p>
    <w:p w14:paraId="5084C67A" w14:textId="77777777" w:rsidR="00615C46" w:rsidRPr="00290646" w:rsidRDefault="00615C46" w:rsidP="00501D7A">
      <w:pPr>
        <w:pStyle w:val="XMLMessageContent2"/>
      </w:pPr>
      <w:r w:rsidRPr="00290646">
        <w:t>&lt;npa_nxx_x_id&gt;</w:t>
      </w:r>
      <w:r w:rsidR="00EF4CA2" w:rsidRPr="00290646">
        <w:rPr>
          <w:rStyle w:val="XMLMessageValueChar"/>
        </w:rPr>
        <w:t>35</w:t>
      </w:r>
      <w:r w:rsidRPr="00290646">
        <w:t>&lt;/npa_nxx_x_id&gt;</w:t>
      </w:r>
    </w:p>
    <w:p w14:paraId="10BF18DB" w14:textId="77777777" w:rsidR="00615C46" w:rsidRPr="00290646" w:rsidRDefault="00615C46" w:rsidP="00501D7A">
      <w:pPr>
        <w:pStyle w:val="XMLMessageContent2"/>
      </w:pPr>
      <w:r w:rsidRPr="00290646">
        <w:t>&lt;npa_nxx_x_value&gt;</w:t>
      </w:r>
      <w:r w:rsidR="00EF4CA2" w:rsidRPr="00290646">
        <w:rPr>
          <w:rStyle w:val="XMLMessageValueChar"/>
        </w:rPr>
        <w:t>1112221</w:t>
      </w:r>
      <w:r w:rsidRPr="00290646">
        <w:t>&lt;/npa_nxx_x_value&gt;</w:t>
      </w:r>
    </w:p>
    <w:p w14:paraId="0E293791" w14:textId="77777777" w:rsidR="00615C46" w:rsidRPr="00290646" w:rsidRDefault="00615C46" w:rsidP="00501D7A">
      <w:pPr>
        <w:pStyle w:val="XMLMessageContent2"/>
      </w:pPr>
      <w:r w:rsidRPr="00290646">
        <w:t>&lt;npa_nxx_x_effective_timestamp&gt;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&lt;/npa_nxx_x_effective_timestamp&gt;</w:t>
      </w:r>
    </w:p>
    <w:p w14:paraId="5E457D61" w14:textId="77777777" w:rsidR="00615C46" w:rsidRPr="00290646" w:rsidRDefault="00615C46" w:rsidP="00501D7A">
      <w:pPr>
        <w:pStyle w:val="XMLMessageContent2"/>
      </w:pPr>
      <w:r w:rsidRPr="00290646">
        <w:t>&lt;npa_nxx_x_creation_timestamp&gt;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&lt;/npa_nxx_x_creation_timestamp&gt;</w:t>
      </w:r>
    </w:p>
    <w:p w14:paraId="2AE7EBEC" w14:textId="77777777" w:rsidR="00615C46" w:rsidRPr="00290646" w:rsidRDefault="00615C46" w:rsidP="00501D7A">
      <w:pPr>
        <w:pStyle w:val="XMLMessageContent2"/>
      </w:pPr>
      <w:r w:rsidRPr="00290646">
        <w:t>&lt;npa_nxx_x_modified_timestamp&gt;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&lt;/npa_nxx_x_modified_timestamp&gt;</w:t>
      </w:r>
    </w:p>
    <w:p w14:paraId="1E5295FA" w14:textId="77777777" w:rsidR="00615C46" w:rsidRPr="00290646" w:rsidRDefault="00615C46" w:rsidP="00501D7A">
      <w:pPr>
        <w:pStyle w:val="XMLMessageContent2"/>
      </w:pPr>
      <w:r w:rsidRPr="00290646">
        <w:lastRenderedPageBreak/>
        <w:t>&lt;download_reason&gt;</w:t>
      </w:r>
      <w:r w:rsidRPr="00290646">
        <w:rPr>
          <w:rStyle w:val="XMLMessageValueChar"/>
        </w:rPr>
        <w:t>dr_new</w:t>
      </w:r>
      <w:r w:rsidRPr="00290646">
        <w:t>&lt;/download_reason&gt;</w:t>
      </w:r>
    </w:p>
    <w:p w14:paraId="6150581B" w14:textId="77777777" w:rsidR="00615C46" w:rsidRPr="00290646" w:rsidRDefault="00615C46" w:rsidP="00501D7A">
      <w:pPr>
        <w:pStyle w:val="XMLMessageContent1"/>
      </w:pPr>
      <w:r w:rsidRPr="00290646">
        <w:t>&lt;/NpaNxxDxCreateDownload&gt;</w:t>
      </w:r>
    </w:p>
    <w:p w14:paraId="6250FE2A" w14:textId="77777777" w:rsidR="00615C46" w:rsidRPr="00290646" w:rsidRDefault="00615C46" w:rsidP="00501D7A">
      <w:pPr>
        <w:pStyle w:val="XMLMessageTag"/>
      </w:pPr>
      <w:r w:rsidRPr="00290646">
        <w:t>&lt;/Message&gt;</w:t>
      </w:r>
    </w:p>
    <w:p w14:paraId="583382D9" w14:textId="77777777" w:rsidR="00615C46" w:rsidRPr="00290646" w:rsidRDefault="00615C46" w:rsidP="00501D7A">
      <w:pPr>
        <w:pStyle w:val="XMLMessageDirection"/>
      </w:pPr>
      <w:r w:rsidRPr="00290646">
        <w:t>&lt;/npac_to_soa&gt;</w:t>
      </w:r>
    </w:p>
    <w:p w14:paraId="4B2FA6C2" w14:textId="77777777" w:rsidR="00615C46" w:rsidRPr="00290646" w:rsidRDefault="00615C46" w:rsidP="00501D7A">
      <w:pPr>
        <w:pStyle w:val="XMLMessageContent"/>
      </w:pPr>
      <w:r w:rsidRPr="00290646">
        <w:t>&lt;/MessageContent&gt;</w:t>
      </w:r>
    </w:p>
    <w:p w14:paraId="7E1D37D7" w14:textId="77777777" w:rsidR="00615C46" w:rsidRPr="00290646" w:rsidRDefault="00615C46" w:rsidP="00501D7A">
      <w:pPr>
        <w:pStyle w:val="XMLVersion"/>
      </w:pPr>
      <w:r w:rsidRPr="00290646">
        <w:t>&lt;/</w:t>
      </w:r>
      <w:proofErr w:type="spellStart"/>
      <w:r w:rsidRPr="00290646">
        <w:t>SOAMessages</w:t>
      </w:r>
      <w:proofErr w:type="spellEnd"/>
      <w:r w:rsidRPr="00290646">
        <w:t>&gt;</w:t>
      </w:r>
    </w:p>
    <w:p w14:paraId="41F42B5E" w14:textId="77777777" w:rsidR="00615C46" w:rsidRPr="00290646" w:rsidRDefault="00615C46" w:rsidP="00615C46">
      <w:pPr>
        <w:pStyle w:val="Heading3"/>
      </w:pPr>
      <w:bookmarkStart w:id="750" w:name="_Toc338686353"/>
      <w:bookmarkStart w:id="751" w:name="_Toc80883513"/>
      <w:proofErr w:type="spellStart"/>
      <w:r w:rsidRPr="00290646">
        <w:t>NpaNxxDxModifyDownload</w:t>
      </w:r>
      <w:bookmarkEnd w:id="750"/>
      <w:bookmarkEnd w:id="751"/>
      <w:proofErr w:type="spellEnd"/>
    </w:p>
    <w:p w14:paraId="4F307D27" w14:textId="77777777" w:rsidR="00615C46" w:rsidRPr="00290646" w:rsidRDefault="00615C46" w:rsidP="00615C46">
      <w:pPr>
        <w:pStyle w:val="BodyText"/>
        <w:ind w:left="720"/>
        <w:rPr>
          <w:szCs w:val="22"/>
        </w:rPr>
      </w:pPr>
      <w:r w:rsidRPr="00290646">
        <w:rPr>
          <w:szCs w:val="22"/>
        </w:rPr>
        <w:t>This message is a download to a SOA for an NPA-NXX-X modification.</w:t>
      </w:r>
      <w:r w:rsidR="00061EED" w:rsidRPr="00290646">
        <w:rPr>
          <w:szCs w:val="22"/>
        </w:rPr>
        <w:t xml:space="preserve"> All the parameters listed below are required.</w:t>
      </w:r>
    </w:p>
    <w:p w14:paraId="123E305D" w14:textId="77777777" w:rsidR="00615C46" w:rsidRPr="00290646" w:rsidRDefault="00615C46" w:rsidP="00180CBA">
      <w:pPr>
        <w:pStyle w:val="Heading4"/>
      </w:pPr>
      <w:bookmarkStart w:id="752" w:name="_Toc338686354"/>
      <w:proofErr w:type="spellStart"/>
      <w:r w:rsidRPr="00290646">
        <w:t>NpaNxxDxModifyDownload</w:t>
      </w:r>
      <w:proofErr w:type="spellEnd"/>
      <w:r w:rsidRPr="00290646">
        <w:t xml:space="preserve"> Parameters</w:t>
      </w:r>
      <w:bookmarkEnd w:id="752"/>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3D189C94" w14:textId="77777777" w:rsidTr="00DB67F6">
        <w:trPr>
          <w:cantSplit/>
          <w:tblHeader/>
        </w:trPr>
        <w:tc>
          <w:tcPr>
            <w:tcW w:w="3030" w:type="dxa"/>
            <w:tcBorders>
              <w:top w:val="nil"/>
              <w:left w:val="nil"/>
              <w:bottom w:val="single" w:sz="6" w:space="0" w:color="auto"/>
              <w:right w:val="nil"/>
            </w:tcBorders>
          </w:tcPr>
          <w:p w14:paraId="76D2288A" w14:textId="77777777" w:rsidR="00615C46" w:rsidRPr="00290646" w:rsidRDefault="00615C46" w:rsidP="000569B6">
            <w:pPr>
              <w:pStyle w:val="TableHeadingSmall"/>
              <w:rPr>
                <w:lang w:val="en-AU"/>
              </w:rPr>
            </w:pPr>
            <w:r w:rsidRPr="00290646">
              <w:t>Parameter</w:t>
            </w:r>
          </w:p>
        </w:tc>
        <w:tc>
          <w:tcPr>
            <w:tcW w:w="5610" w:type="dxa"/>
            <w:tcBorders>
              <w:top w:val="nil"/>
              <w:left w:val="nil"/>
              <w:bottom w:val="single" w:sz="6" w:space="0" w:color="auto"/>
              <w:right w:val="nil"/>
            </w:tcBorders>
          </w:tcPr>
          <w:p w14:paraId="776A1E48" w14:textId="77777777" w:rsidR="00615C46" w:rsidRPr="00290646" w:rsidRDefault="00615C46" w:rsidP="000569B6">
            <w:pPr>
              <w:pStyle w:val="TableHeadingSmall"/>
              <w:rPr>
                <w:lang w:val="en-AU"/>
              </w:rPr>
            </w:pPr>
            <w:r w:rsidRPr="00290646">
              <w:t>Description</w:t>
            </w:r>
          </w:p>
        </w:tc>
      </w:tr>
      <w:tr w:rsidR="00615C46" w:rsidRPr="00290646" w14:paraId="04D841E9" w14:textId="77777777" w:rsidTr="00DB67F6">
        <w:trPr>
          <w:cantSplit/>
        </w:trPr>
        <w:tc>
          <w:tcPr>
            <w:tcW w:w="3030" w:type="dxa"/>
            <w:tcBorders>
              <w:top w:val="nil"/>
              <w:left w:val="nil"/>
              <w:bottom w:val="single" w:sz="6" w:space="0" w:color="auto"/>
              <w:right w:val="nil"/>
            </w:tcBorders>
          </w:tcPr>
          <w:p w14:paraId="743BAD4F" w14:textId="77777777" w:rsidR="00615C46" w:rsidRPr="00290646" w:rsidRDefault="00615C46" w:rsidP="000569B6">
            <w:pPr>
              <w:pStyle w:val="TableBodyTextSmall"/>
            </w:pPr>
            <w:proofErr w:type="spellStart"/>
            <w:r w:rsidRPr="00290646">
              <w:t>sp_id</w:t>
            </w:r>
            <w:proofErr w:type="spellEnd"/>
          </w:p>
        </w:tc>
        <w:tc>
          <w:tcPr>
            <w:tcW w:w="5610" w:type="dxa"/>
            <w:tcBorders>
              <w:top w:val="nil"/>
              <w:left w:val="nil"/>
              <w:bottom w:val="single" w:sz="6" w:space="0" w:color="auto"/>
              <w:right w:val="nil"/>
            </w:tcBorders>
          </w:tcPr>
          <w:p w14:paraId="30749DD8" w14:textId="77777777" w:rsidR="00615C46" w:rsidRPr="00290646" w:rsidRDefault="00061EED" w:rsidP="000569B6">
            <w:pPr>
              <w:pStyle w:val="TableBodyTextSmall"/>
            </w:pPr>
            <w:r w:rsidRPr="00290646">
              <w:rPr>
                <w:szCs w:val="22"/>
              </w:rPr>
              <w:t>This field indicates the SPID that owns the NPA-</w:t>
            </w:r>
            <w:proofErr w:type="gramStart"/>
            <w:r w:rsidRPr="00290646">
              <w:rPr>
                <w:szCs w:val="22"/>
              </w:rPr>
              <w:t>NXX.-</w:t>
            </w:r>
            <w:proofErr w:type="gramEnd"/>
            <w:r w:rsidRPr="00290646">
              <w:rPr>
                <w:szCs w:val="22"/>
              </w:rPr>
              <w:t>X.</w:t>
            </w:r>
          </w:p>
        </w:tc>
      </w:tr>
      <w:tr w:rsidR="00061EED" w:rsidRPr="00290646" w14:paraId="03EBBBD8" w14:textId="77777777" w:rsidTr="00DB67F6">
        <w:trPr>
          <w:cantSplit/>
        </w:trPr>
        <w:tc>
          <w:tcPr>
            <w:tcW w:w="3030" w:type="dxa"/>
            <w:tcBorders>
              <w:top w:val="single" w:sz="6" w:space="0" w:color="auto"/>
              <w:left w:val="nil"/>
              <w:bottom w:val="single" w:sz="6" w:space="0" w:color="auto"/>
              <w:right w:val="nil"/>
            </w:tcBorders>
          </w:tcPr>
          <w:p w14:paraId="77654455" w14:textId="77777777" w:rsidR="00061EED" w:rsidRPr="00290646" w:rsidRDefault="00061EED" w:rsidP="000569B6">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02FB7608" w14:textId="77777777" w:rsidR="00061EED" w:rsidRPr="00290646" w:rsidRDefault="00061EED" w:rsidP="00654D53">
            <w:pPr>
              <w:pStyle w:val="TableBodyTextSmall"/>
            </w:pPr>
            <w:r w:rsidRPr="00290646">
              <w:rPr>
                <w:szCs w:val="22"/>
              </w:rPr>
              <w:t>This field is the unique identifier of the NPA-NXX-X.</w:t>
            </w:r>
          </w:p>
        </w:tc>
      </w:tr>
      <w:tr w:rsidR="00061EED" w:rsidRPr="00290646" w14:paraId="1B7106B7" w14:textId="77777777" w:rsidTr="00DB67F6">
        <w:trPr>
          <w:cantSplit/>
        </w:trPr>
        <w:tc>
          <w:tcPr>
            <w:tcW w:w="3030" w:type="dxa"/>
            <w:tcBorders>
              <w:top w:val="single" w:sz="6" w:space="0" w:color="auto"/>
              <w:left w:val="nil"/>
              <w:bottom w:val="single" w:sz="6" w:space="0" w:color="auto"/>
              <w:right w:val="nil"/>
            </w:tcBorders>
          </w:tcPr>
          <w:p w14:paraId="05920406" w14:textId="77777777" w:rsidR="00061EED" w:rsidRPr="00290646" w:rsidRDefault="00061EED" w:rsidP="000569B6">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DB10747" w14:textId="77777777" w:rsidR="00061EED" w:rsidRPr="00290646" w:rsidRDefault="00061EED" w:rsidP="000569B6">
            <w:pPr>
              <w:pStyle w:val="TableBodyTextSmall"/>
            </w:pPr>
            <w:r w:rsidRPr="00290646">
              <w:rPr>
                <w:szCs w:val="22"/>
              </w:rPr>
              <w:t>This field is the effective timestamp of the NPA-NXX-X.</w:t>
            </w:r>
          </w:p>
        </w:tc>
      </w:tr>
      <w:tr w:rsidR="00061EED" w:rsidRPr="00290646" w14:paraId="0CEC3CCF" w14:textId="77777777" w:rsidTr="00DB67F6">
        <w:trPr>
          <w:cantSplit/>
        </w:trPr>
        <w:tc>
          <w:tcPr>
            <w:tcW w:w="3030" w:type="dxa"/>
            <w:tcBorders>
              <w:top w:val="single" w:sz="6" w:space="0" w:color="auto"/>
              <w:left w:val="nil"/>
              <w:bottom w:val="single" w:sz="6" w:space="0" w:color="auto"/>
              <w:right w:val="nil"/>
            </w:tcBorders>
          </w:tcPr>
          <w:p w14:paraId="5A1B57D8" w14:textId="77777777" w:rsidR="00061EED" w:rsidRPr="00290646" w:rsidRDefault="00061EED" w:rsidP="000569B6">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6605F09A" w14:textId="77777777" w:rsidR="00061EED" w:rsidRPr="00290646" w:rsidRDefault="00061EED" w:rsidP="00654D53">
            <w:pPr>
              <w:pStyle w:val="TableBodyTextSmall"/>
              <w:rPr>
                <w:szCs w:val="22"/>
              </w:rPr>
            </w:pPr>
            <w:r w:rsidRPr="00290646">
              <w:rPr>
                <w:szCs w:val="22"/>
              </w:rPr>
              <w:t>This field is the modification timestamp of the NPA-NXX-X.</w:t>
            </w:r>
          </w:p>
        </w:tc>
      </w:tr>
      <w:tr w:rsidR="00061EED" w:rsidRPr="00290646" w14:paraId="5C238C78" w14:textId="77777777" w:rsidTr="00DB67F6">
        <w:trPr>
          <w:cantSplit/>
        </w:trPr>
        <w:tc>
          <w:tcPr>
            <w:tcW w:w="3030" w:type="dxa"/>
            <w:tcBorders>
              <w:top w:val="single" w:sz="6" w:space="0" w:color="auto"/>
              <w:left w:val="nil"/>
              <w:bottom w:val="single" w:sz="6" w:space="0" w:color="auto"/>
              <w:right w:val="nil"/>
            </w:tcBorders>
          </w:tcPr>
          <w:p w14:paraId="5DE58426" w14:textId="77777777" w:rsidR="00061EED" w:rsidRPr="00290646" w:rsidRDefault="00061EED" w:rsidP="000569B6">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490B936D" w14:textId="77777777" w:rsidR="00061EED" w:rsidRPr="00290646" w:rsidRDefault="00061EED" w:rsidP="00654D53">
            <w:pPr>
              <w:pStyle w:val="TableBodyTextSmall"/>
            </w:pPr>
            <w:r w:rsidRPr="00290646">
              <w:t>This field is the download reason (</w:t>
            </w:r>
            <w:proofErr w:type="spellStart"/>
            <w:r w:rsidRPr="00290646">
              <w:t>dr_modified</w:t>
            </w:r>
            <w:proofErr w:type="spellEnd"/>
            <w:r w:rsidRPr="00290646">
              <w:t>)</w:t>
            </w:r>
          </w:p>
        </w:tc>
      </w:tr>
    </w:tbl>
    <w:p w14:paraId="5AD0C98F" w14:textId="77777777" w:rsidR="00615C46" w:rsidRPr="00290646" w:rsidRDefault="00615C46" w:rsidP="0050782E"/>
    <w:p w14:paraId="16D1575B" w14:textId="77777777" w:rsidR="00615C46" w:rsidRPr="00290646" w:rsidRDefault="00615C46" w:rsidP="00061EED">
      <w:pPr>
        <w:pStyle w:val="Heading4"/>
      </w:pPr>
      <w:bookmarkStart w:id="753" w:name="_Toc338686355"/>
      <w:proofErr w:type="spellStart"/>
      <w:r w:rsidRPr="00290646">
        <w:t>NpaNxxDxModifyDownload</w:t>
      </w:r>
      <w:proofErr w:type="spellEnd"/>
      <w:r w:rsidRPr="00290646">
        <w:t xml:space="preserve"> XML Example</w:t>
      </w:r>
      <w:bookmarkEnd w:id="753"/>
    </w:p>
    <w:p w14:paraId="781100D1" w14:textId="77777777" w:rsidR="00615C46" w:rsidRPr="00290646" w:rsidRDefault="00615C46" w:rsidP="000569B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F594C0F" w14:textId="77777777" w:rsidR="00615C46" w:rsidRPr="00290646" w:rsidRDefault="00615C46" w:rsidP="000569B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FC7B849" w14:textId="77777777" w:rsidR="00615C46" w:rsidRPr="00290646" w:rsidRDefault="00615C46" w:rsidP="000569B6">
      <w:pPr>
        <w:pStyle w:val="XMLMessageHeader"/>
      </w:pPr>
      <w:r w:rsidRPr="00290646">
        <w:t>&lt;MessageHeader&gt;</w:t>
      </w:r>
    </w:p>
    <w:p w14:paraId="0BF5A463" w14:textId="77777777" w:rsidR="00615C46" w:rsidRPr="00290646" w:rsidRDefault="00B764A9" w:rsidP="000569B6">
      <w:pPr>
        <w:pStyle w:val="XMLMessageHeaderParameter"/>
        <w:rPr>
          <w:noProof/>
        </w:rPr>
      </w:pPr>
      <w:r w:rsidRPr="00290646">
        <w:t>&lt;</w:t>
      </w:r>
      <w:proofErr w:type="spellStart"/>
      <w:r w:rsidRPr="00290646">
        <w:t>schema_version</w:t>
      </w:r>
      <w:proofErr w:type="spellEnd"/>
      <w:r w:rsidRPr="00290646">
        <w:t>&gt;</w:t>
      </w:r>
      <w:r w:rsidR="00353C27" w:rsidRPr="00290646">
        <w:rPr>
          <w:color w:val="auto"/>
        </w:rPr>
        <w:t>1.1</w:t>
      </w:r>
      <w:r w:rsidRPr="00290646">
        <w:t>&lt;/</w:t>
      </w:r>
      <w:proofErr w:type="spellStart"/>
      <w:r w:rsidRPr="00290646">
        <w:t>schema_version</w:t>
      </w:r>
      <w:proofErr w:type="spellEnd"/>
      <w:r w:rsidRPr="00290646">
        <w:t>&gt;</w:t>
      </w:r>
    </w:p>
    <w:p w14:paraId="69B0119A" w14:textId="77777777" w:rsidR="00615C46" w:rsidRPr="00290646" w:rsidRDefault="00B764A9" w:rsidP="000569B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2A01E29" w14:textId="77777777" w:rsidR="00615C46" w:rsidRPr="00290646" w:rsidRDefault="00B764A9" w:rsidP="000569B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3B1BCDE" w14:textId="77777777" w:rsidR="00615C46" w:rsidRPr="00290646" w:rsidRDefault="00615C46" w:rsidP="000569B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4A796C6" w14:textId="77777777" w:rsidR="00615C46" w:rsidRPr="00290646" w:rsidRDefault="00615C46" w:rsidP="000569B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C4FE2CD" w14:textId="77777777" w:rsidR="00615C46" w:rsidRPr="00290646" w:rsidRDefault="00615C46" w:rsidP="000569B6">
      <w:pPr>
        <w:pStyle w:val="XMLMessageHeader"/>
      </w:pPr>
      <w:r w:rsidRPr="00290646">
        <w:t>&lt;/MessageHeader&gt;</w:t>
      </w:r>
    </w:p>
    <w:p w14:paraId="0FBCA725" w14:textId="77777777" w:rsidR="00615C46" w:rsidRPr="00290646" w:rsidRDefault="00615C46" w:rsidP="000569B6">
      <w:pPr>
        <w:pStyle w:val="XMLMessageContent"/>
      </w:pPr>
      <w:r w:rsidRPr="00290646">
        <w:t>&lt;MessageContent&gt;</w:t>
      </w:r>
    </w:p>
    <w:p w14:paraId="5364F3A8" w14:textId="77777777" w:rsidR="00615C46" w:rsidRPr="00290646" w:rsidRDefault="00615C46" w:rsidP="000569B6">
      <w:pPr>
        <w:pStyle w:val="XMLMessageDirection"/>
      </w:pPr>
      <w:r w:rsidRPr="00290646">
        <w:t>&lt;npac_to_soa&gt;</w:t>
      </w:r>
    </w:p>
    <w:p w14:paraId="62E45D3B" w14:textId="77777777" w:rsidR="00615C46" w:rsidRPr="00290646" w:rsidRDefault="00615C46" w:rsidP="000569B6">
      <w:pPr>
        <w:pStyle w:val="XMLMessageTag"/>
      </w:pPr>
      <w:r w:rsidRPr="00290646">
        <w:t>&lt;Message&gt;</w:t>
      </w:r>
    </w:p>
    <w:p w14:paraId="6DD97B2B" w14:textId="77777777" w:rsidR="00615C46" w:rsidRPr="00290646" w:rsidRDefault="00B764A9" w:rsidP="000569B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B571F8D" w14:textId="77777777" w:rsidR="00615C46" w:rsidRPr="00290646" w:rsidRDefault="00615C46" w:rsidP="000569B6">
      <w:pPr>
        <w:pStyle w:val="XMLMessageContent1"/>
      </w:pPr>
      <w:r w:rsidRPr="00290646">
        <w:t>&lt;NpaNxxDxModifyDownload&gt;</w:t>
      </w:r>
    </w:p>
    <w:p w14:paraId="686232AC" w14:textId="77777777" w:rsidR="00615C46" w:rsidRPr="00290646" w:rsidRDefault="00B764A9" w:rsidP="000569B6">
      <w:pPr>
        <w:pStyle w:val="XMLMessageContent2"/>
      </w:pPr>
      <w:r w:rsidRPr="00290646">
        <w:t>&lt;sp_id&gt;</w:t>
      </w:r>
      <w:r w:rsidRPr="00290646">
        <w:rPr>
          <w:rStyle w:val="XMLMessageValueChar"/>
        </w:rPr>
        <w:t>1111</w:t>
      </w:r>
      <w:r w:rsidRPr="00290646">
        <w:t>&lt;/sp_id&gt;</w:t>
      </w:r>
    </w:p>
    <w:p w14:paraId="1A3ED125" w14:textId="77777777" w:rsidR="00615C46" w:rsidRPr="00290646" w:rsidRDefault="00615C46" w:rsidP="000569B6">
      <w:pPr>
        <w:pStyle w:val="XMLMessageContent2"/>
      </w:pPr>
      <w:r w:rsidRPr="00290646">
        <w:t>&lt;npa_nxx_x_id&gt;</w:t>
      </w:r>
      <w:r w:rsidR="00EF4CA2" w:rsidRPr="00290646">
        <w:rPr>
          <w:rStyle w:val="XMLMessageValueChar"/>
        </w:rPr>
        <w:t>35</w:t>
      </w:r>
      <w:r w:rsidRPr="00290646">
        <w:t>&lt;/npa_nxx_x_id&gt;</w:t>
      </w:r>
    </w:p>
    <w:p w14:paraId="76EA380D" w14:textId="77777777" w:rsidR="00615C46" w:rsidRPr="00290646" w:rsidRDefault="00615C46" w:rsidP="000569B6">
      <w:pPr>
        <w:pStyle w:val="XMLMessageContent2"/>
      </w:pPr>
      <w:r w:rsidRPr="00290646">
        <w:t>&lt;npa_nxx_x_effective_timestamp&gt;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&lt;/npa_nxx_x_effective_timestamp&gt;</w:t>
      </w:r>
    </w:p>
    <w:p w14:paraId="12755318" w14:textId="77777777" w:rsidR="00615C46" w:rsidRPr="00290646" w:rsidRDefault="00615C46" w:rsidP="000569B6">
      <w:pPr>
        <w:pStyle w:val="XMLMessageContent2"/>
      </w:pPr>
      <w:r w:rsidRPr="00290646">
        <w:t>&lt;npa_nxx_x_modified_timestamp&gt;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3A0189AC" w14:textId="77777777" w:rsidR="00615C46" w:rsidRPr="00290646" w:rsidRDefault="00615C46" w:rsidP="000569B6">
      <w:pPr>
        <w:pStyle w:val="XMLMessageContent2"/>
      </w:pPr>
      <w:r w:rsidRPr="00290646">
        <w:t>&lt;download_reason&gt;</w:t>
      </w:r>
      <w:r w:rsidRPr="00290646">
        <w:rPr>
          <w:rStyle w:val="XMLMessageValueChar"/>
        </w:rPr>
        <w:t>dr_modified</w:t>
      </w:r>
      <w:r w:rsidRPr="00290646">
        <w:t>&lt;/download_reason&gt;</w:t>
      </w:r>
    </w:p>
    <w:p w14:paraId="680B7009" w14:textId="77777777" w:rsidR="00615C46" w:rsidRPr="00290646" w:rsidRDefault="00615C46" w:rsidP="000569B6">
      <w:pPr>
        <w:pStyle w:val="XMLMessageContent1"/>
      </w:pPr>
      <w:r w:rsidRPr="00290646">
        <w:t>&lt;/NpaNxxDxModifyDownload&gt;</w:t>
      </w:r>
    </w:p>
    <w:p w14:paraId="19D60055" w14:textId="77777777" w:rsidR="00615C46" w:rsidRPr="00290646" w:rsidRDefault="00615C46" w:rsidP="000569B6">
      <w:pPr>
        <w:pStyle w:val="XMLMessageTag"/>
      </w:pPr>
      <w:r w:rsidRPr="00290646">
        <w:t>&lt;/Message&gt;</w:t>
      </w:r>
    </w:p>
    <w:p w14:paraId="41D78868" w14:textId="77777777" w:rsidR="00615C46" w:rsidRPr="00290646" w:rsidRDefault="00615C46" w:rsidP="000569B6">
      <w:pPr>
        <w:pStyle w:val="XMLMessageDirection"/>
      </w:pPr>
      <w:r w:rsidRPr="00290646">
        <w:t>&lt;/npac_to_soa&gt;</w:t>
      </w:r>
    </w:p>
    <w:p w14:paraId="0498DB39" w14:textId="77777777" w:rsidR="00615C46" w:rsidRPr="00290646" w:rsidRDefault="00615C46" w:rsidP="000569B6">
      <w:pPr>
        <w:pStyle w:val="XMLMessageContent"/>
      </w:pPr>
      <w:r w:rsidRPr="00290646">
        <w:t>&lt;/MessageContent&gt;</w:t>
      </w:r>
    </w:p>
    <w:p w14:paraId="771EBA39" w14:textId="77777777" w:rsidR="00615C46" w:rsidRPr="00290646" w:rsidRDefault="00615C46" w:rsidP="000569B6">
      <w:pPr>
        <w:pStyle w:val="XMLVersion"/>
      </w:pPr>
      <w:r w:rsidRPr="00290646">
        <w:t>&lt;/</w:t>
      </w:r>
      <w:proofErr w:type="spellStart"/>
      <w:r w:rsidRPr="00290646">
        <w:t>SOAMessages</w:t>
      </w:r>
      <w:proofErr w:type="spellEnd"/>
      <w:r w:rsidRPr="00290646">
        <w:t>&gt;</w:t>
      </w:r>
    </w:p>
    <w:p w14:paraId="70DB1676" w14:textId="77777777" w:rsidR="00615C46" w:rsidRPr="00290646" w:rsidRDefault="00615C46" w:rsidP="00615C46">
      <w:pPr>
        <w:pStyle w:val="Heading3"/>
      </w:pPr>
      <w:bookmarkStart w:id="754" w:name="_Toc338686356"/>
      <w:bookmarkStart w:id="755" w:name="_Toc80883514"/>
      <w:proofErr w:type="spellStart"/>
      <w:r w:rsidRPr="00290646">
        <w:lastRenderedPageBreak/>
        <w:t>NpaNxxDxDeleteDownload</w:t>
      </w:r>
      <w:bookmarkEnd w:id="754"/>
      <w:bookmarkEnd w:id="755"/>
      <w:proofErr w:type="spellEnd"/>
    </w:p>
    <w:p w14:paraId="1FF9B384" w14:textId="77777777" w:rsidR="00615C46" w:rsidRPr="00290646" w:rsidRDefault="00615C46" w:rsidP="00615C46">
      <w:pPr>
        <w:pStyle w:val="BodyText"/>
        <w:ind w:left="720"/>
        <w:rPr>
          <w:szCs w:val="22"/>
        </w:rPr>
      </w:pPr>
      <w:r w:rsidRPr="00290646">
        <w:rPr>
          <w:szCs w:val="22"/>
        </w:rPr>
        <w:t>This message is a download to a SOA for an NPA-NXX-X deletion.</w:t>
      </w:r>
      <w:r w:rsidR="00061EED" w:rsidRPr="00290646">
        <w:rPr>
          <w:szCs w:val="22"/>
        </w:rPr>
        <w:t xml:space="preserve"> All parameters listed below are required.</w:t>
      </w:r>
    </w:p>
    <w:p w14:paraId="4968922A" w14:textId="77777777" w:rsidR="00615C46" w:rsidRPr="00290646" w:rsidRDefault="00615C46" w:rsidP="00180CBA">
      <w:pPr>
        <w:pStyle w:val="Heading4"/>
      </w:pPr>
      <w:bookmarkStart w:id="756" w:name="_Toc338686357"/>
      <w:proofErr w:type="spellStart"/>
      <w:r w:rsidRPr="00290646">
        <w:t>NpaNxxDxDeleteDownload</w:t>
      </w:r>
      <w:proofErr w:type="spellEnd"/>
      <w:r w:rsidRPr="00290646">
        <w:t xml:space="preserve"> Parameters</w:t>
      </w:r>
      <w:bookmarkEnd w:id="75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8618254" w14:textId="77777777" w:rsidTr="00DB67F6">
        <w:trPr>
          <w:cantSplit/>
          <w:tblHeader/>
        </w:trPr>
        <w:tc>
          <w:tcPr>
            <w:tcW w:w="2850" w:type="dxa"/>
            <w:tcBorders>
              <w:top w:val="nil"/>
              <w:left w:val="nil"/>
              <w:bottom w:val="single" w:sz="6" w:space="0" w:color="auto"/>
              <w:right w:val="nil"/>
            </w:tcBorders>
          </w:tcPr>
          <w:p w14:paraId="4BBC2C79" w14:textId="77777777" w:rsidR="00615C46" w:rsidRPr="00290646" w:rsidRDefault="00615C46" w:rsidP="004F420F">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14:paraId="0D030849" w14:textId="77777777" w:rsidR="00615C46" w:rsidRPr="00290646" w:rsidRDefault="00615C46" w:rsidP="004F420F">
            <w:pPr>
              <w:pStyle w:val="TableHeadingSmall"/>
              <w:rPr>
                <w:szCs w:val="22"/>
                <w:lang w:val="en-AU"/>
              </w:rPr>
            </w:pPr>
            <w:r w:rsidRPr="00290646">
              <w:rPr>
                <w:szCs w:val="22"/>
              </w:rPr>
              <w:t>Description</w:t>
            </w:r>
          </w:p>
        </w:tc>
      </w:tr>
      <w:tr w:rsidR="00061EED" w:rsidRPr="00290646" w14:paraId="232CC56D" w14:textId="77777777" w:rsidTr="00DB67F6">
        <w:trPr>
          <w:cantSplit/>
        </w:trPr>
        <w:tc>
          <w:tcPr>
            <w:tcW w:w="2850" w:type="dxa"/>
            <w:tcBorders>
              <w:top w:val="nil"/>
              <w:left w:val="nil"/>
              <w:bottom w:val="single" w:sz="6" w:space="0" w:color="auto"/>
              <w:right w:val="nil"/>
            </w:tcBorders>
          </w:tcPr>
          <w:p w14:paraId="5FD1B7FD" w14:textId="77777777" w:rsidR="00061EED" w:rsidRPr="00290646" w:rsidRDefault="00061EED" w:rsidP="004F420F">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0B8C5F32" w14:textId="77777777" w:rsidR="00061EED" w:rsidRPr="00290646" w:rsidRDefault="00061EED" w:rsidP="00654D53">
            <w:pPr>
              <w:pStyle w:val="TableBodyTextSmall"/>
            </w:pPr>
            <w:r w:rsidRPr="00290646">
              <w:rPr>
                <w:szCs w:val="22"/>
              </w:rPr>
              <w:t>This field indicates the SPID that owns the NPA-</w:t>
            </w:r>
            <w:proofErr w:type="gramStart"/>
            <w:r w:rsidRPr="00290646">
              <w:rPr>
                <w:szCs w:val="22"/>
              </w:rPr>
              <w:t>NXX.-</w:t>
            </w:r>
            <w:proofErr w:type="gramEnd"/>
            <w:r w:rsidRPr="00290646">
              <w:rPr>
                <w:szCs w:val="22"/>
              </w:rPr>
              <w:t>X.</w:t>
            </w:r>
          </w:p>
        </w:tc>
      </w:tr>
      <w:tr w:rsidR="00061EED" w:rsidRPr="00290646" w14:paraId="691F1039" w14:textId="77777777" w:rsidTr="00DB67F6">
        <w:trPr>
          <w:cantSplit/>
        </w:trPr>
        <w:tc>
          <w:tcPr>
            <w:tcW w:w="2850" w:type="dxa"/>
            <w:tcBorders>
              <w:top w:val="single" w:sz="6" w:space="0" w:color="auto"/>
              <w:left w:val="nil"/>
              <w:bottom w:val="single" w:sz="6" w:space="0" w:color="auto"/>
              <w:right w:val="nil"/>
            </w:tcBorders>
          </w:tcPr>
          <w:p w14:paraId="079EAC49" w14:textId="77777777" w:rsidR="00061EED" w:rsidRPr="00290646" w:rsidRDefault="00061EED" w:rsidP="004F420F">
            <w:pPr>
              <w:pStyle w:val="TableBodyTextSmall"/>
            </w:pPr>
            <w:proofErr w:type="spellStart"/>
            <w:r w:rsidRPr="00290646">
              <w:t>npa_nxx_x_id</w:t>
            </w:r>
            <w:proofErr w:type="spellEnd"/>
          </w:p>
        </w:tc>
        <w:tc>
          <w:tcPr>
            <w:tcW w:w="5790" w:type="dxa"/>
            <w:tcBorders>
              <w:top w:val="single" w:sz="6" w:space="0" w:color="auto"/>
              <w:left w:val="nil"/>
              <w:bottom w:val="single" w:sz="6" w:space="0" w:color="auto"/>
              <w:right w:val="nil"/>
            </w:tcBorders>
          </w:tcPr>
          <w:p w14:paraId="6D441D25" w14:textId="77777777" w:rsidR="00061EED" w:rsidRPr="00290646" w:rsidRDefault="00061EED" w:rsidP="00654D53">
            <w:pPr>
              <w:pStyle w:val="TableBodyTextSmall"/>
            </w:pPr>
            <w:r w:rsidRPr="00290646">
              <w:rPr>
                <w:szCs w:val="22"/>
              </w:rPr>
              <w:t>This field is the unique identifier of the NPA-NXX-X.</w:t>
            </w:r>
          </w:p>
        </w:tc>
      </w:tr>
      <w:tr w:rsidR="00773A8B" w:rsidRPr="00290646" w14:paraId="4C10E9A2" w14:textId="77777777" w:rsidTr="00DB67F6">
        <w:trPr>
          <w:cantSplit/>
        </w:trPr>
        <w:tc>
          <w:tcPr>
            <w:tcW w:w="2850" w:type="dxa"/>
            <w:tcBorders>
              <w:top w:val="single" w:sz="6" w:space="0" w:color="auto"/>
              <w:left w:val="nil"/>
              <w:bottom w:val="single" w:sz="6" w:space="0" w:color="auto"/>
              <w:right w:val="nil"/>
            </w:tcBorders>
          </w:tcPr>
          <w:p w14:paraId="67BE373E" w14:textId="77777777" w:rsidR="00773A8B" w:rsidRPr="00290646" w:rsidRDefault="00773A8B" w:rsidP="00EA1B95">
            <w:pPr>
              <w:pStyle w:val="TableBodyTextSmall"/>
            </w:pPr>
            <w:proofErr w:type="spellStart"/>
            <w:r w:rsidRPr="00290646">
              <w:t>download_reason</w:t>
            </w:r>
            <w:proofErr w:type="spellEnd"/>
          </w:p>
          <w:p w14:paraId="075A2BE1" w14:textId="77777777" w:rsidR="00773A8B" w:rsidRPr="00290646" w:rsidRDefault="00773A8B" w:rsidP="004F420F">
            <w:pPr>
              <w:pStyle w:val="TableBodyTextSmall"/>
            </w:pPr>
          </w:p>
        </w:tc>
        <w:tc>
          <w:tcPr>
            <w:tcW w:w="5790" w:type="dxa"/>
            <w:tcBorders>
              <w:top w:val="single" w:sz="6" w:space="0" w:color="auto"/>
              <w:left w:val="nil"/>
              <w:bottom w:val="single" w:sz="6" w:space="0" w:color="auto"/>
              <w:right w:val="nil"/>
            </w:tcBorders>
          </w:tcPr>
          <w:p w14:paraId="29520EDC" w14:textId="77777777" w:rsidR="00773A8B" w:rsidRPr="00290646" w:rsidRDefault="00773A8B" w:rsidP="00654D53">
            <w:pPr>
              <w:pStyle w:val="TableBodyTextSmall"/>
              <w:rPr>
                <w:szCs w:val="22"/>
              </w:rPr>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FDFD247" w14:textId="77777777" w:rsidR="00615C46" w:rsidRPr="00290646" w:rsidRDefault="00615C46" w:rsidP="0050782E"/>
    <w:p w14:paraId="0892D340" w14:textId="77777777" w:rsidR="00615C46" w:rsidRPr="00290646" w:rsidRDefault="00615C46" w:rsidP="00061EED">
      <w:pPr>
        <w:pStyle w:val="Heading4"/>
      </w:pPr>
      <w:bookmarkStart w:id="757" w:name="_Toc338686358"/>
      <w:proofErr w:type="spellStart"/>
      <w:r w:rsidRPr="00290646">
        <w:t>NpaNxxDxDeleteDownload</w:t>
      </w:r>
      <w:proofErr w:type="spellEnd"/>
      <w:r w:rsidRPr="00290646">
        <w:t xml:space="preserve"> XML Example</w:t>
      </w:r>
      <w:bookmarkEnd w:id="757"/>
    </w:p>
    <w:p w14:paraId="03BEEF7B" w14:textId="77777777" w:rsidR="00615C46" w:rsidRPr="00290646" w:rsidRDefault="00615C46" w:rsidP="004F420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F6021F" w14:textId="77777777" w:rsidR="00615C46" w:rsidRPr="00290646" w:rsidRDefault="00615C46" w:rsidP="004F420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EBC4131" w14:textId="77777777" w:rsidR="00615C46" w:rsidRPr="00290646" w:rsidRDefault="00615C46" w:rsidP="004F420F">
      <w:pPr>
        <w:pStyle w:val="XMLMessageHeader"/>
      </w:pPr>
      <w:r w:rsidRPr="00290646">
        <w:t>&lt;MessageHeader&gt;</w:t>
      </w:r>
    </w:p>
    <w:p w14:paraId="271DDE27" w14:textId="77777777" w:rsidR="00615C46" w:rsidRPr="00290646" w:rsidRDefault="00B764A9" w:rsidP="004F420F">
      <w:pPr>
        <w:pStyle w:val="XMLMessageHeaderParameter"/>
        <w:rPr>
          <w:noProof/>
        </w:rPr>
      </w:pPr>
      <w:r w:rsidRPr="00290646">
        <w:t>&lt;</w:t>
      </w:r>
      <w:proofErr w:type="spellStart"/>
      <w:r w:rsidRPr="00290646">
        <w:t>schema_version</w:t>
      </w:r>
      <w:proofErr w:type="spellEnd"/>
      <w:r w:rsidRPr="00290646">
        <w:t>&gt;</w:t>
      </w:r>
      <w:r w:rsidR="006F5127" w:rsidRPr="00290646">
        <w:rPr>
          <w:color w:val="auto"/>
        </w:rPr>
        <w:t>1.1</w:t>
      </w:r>
      <w:r w:rsidRPr="00290646">
        <w:t>&lt;/</w:t>
      </w:r>
      <w:proofErr w:type="spellStart"/>
      <w:r w:rsidRPr="00290646">
        <w:t>schema_version</w:t>
      </w:r>
      <w:proofErr w:type="spellEnd"/>
      <w:r w:rsidRPr="00290646">
        <w:t>&gt;</w:t>
      </w:r>
    </w:p>
    <w:p w14:paraId="3FE0407B" w14:textId="77777777" w:rsidR="00615C46" w:rsidRPr="00290646" w:rsidRDefault="00B764A9" w:rsidP="004F420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9167F02" w14:textId="77777777" w:rsidR="00615C46" w:rsidRPr="00290646" w:rsidRDefault="00B764A9" w:rsidP="004F420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0F133EC7" w14:textId="77777777" w:rsidR="00615C46" w:rsidRPr="00290646" w:rsidRDefault="00615C46" w:rsidP="004F420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05C23F8" w14:textId="77777777" w:rsidR="00615C46" w:rsidRPr="00290646" w:rsidRDefault="00615C46" w:rsidP="004F420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9DCCC78" w14:textId="77777777" w:rsidR="00615C46" w:rsidRPr="00290646" w:rsidRDefault="00615C46" w:rsidP="004F420F">
      <w:pPr>
        <w:pStyle w:val="XMLMessageHeader"/>
      </w:pPr>
      <w:r w:rsidRPr="00290646">
        <w:t>&lt;/MessageHeader&gt;</w:t>
      </w:r>
    </w:p>
    <w:p w14:paraId="469CD64F" w14:textId="77777777" w:rsidR="00615C46" w:rsidRPr="00290646" w:rsidRDefault="00615C46" w:rsidP="004F420F">
      <w:pPr>
        <w:pStyle w:val="XMLMessageContent"/>
      </w:pPr>
      <w:r w:rsidRPr="00290646">
        <w:t>&lt;MessageContent&gt;</w:t>
      </w:r>
    </w:p>
    <w:p w14:paraId="09D66FD1" w14:textId="77777777" w:rsidR="00615C46" w:rsidRPr="00290646" w:rsidRDefault="00615C46" w:rsidP="004F420F">
      <w:pPr>
        <w:pStyle w:val="XMLMessageDirection"/>
      </w:pPr>
      <w:r w:rsidRPr="00290646">
        <w:t>&lt;npac_to_soa&gt;</w:t>
      </w:r>
    </w:p>
    <w:p w14:paraId="028C539C" w14:textId="77777777" w:rsidR="00615C46" w:rsidRPr="00290646" w:rsidRDefault="00615C46" w:rsidP="004F420F">
      <w:pPr>
        <w:pStyle w:val="XMLMessageTag"/>
      </w:pPr>
      <w:r w:rsidRPr="00290646">
        <w:t>&lt;Message&gt;</w:t>
      </w:r>
    </w:p>
    <w:p w14:paraId="5C70415E" w14:textId="77777777" w:rsidR="00615C46" w:rsidRPr="00290646" w:rsidRDefault="00B764A9" w:rsidP="004F42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8887BE" w14:textId="77777777" w:rsidR="00615C46" w:rsidRPr="00290646" w:rsidRDefault="00615C46" w:rsidP="004F420F">
      <w:pPr>
        <w:pStyle w:val="XMLMessageContent1"/>
      </w:pPr>
      <w:r w:rsidRPr="00290646">
        <w:t>&lt;NpaNxxDxDeleteDownload&gt;</w:t>
      </w:r>
    </w:p>
    <w:p w14:paraId="65CC77A3" w14:textId="77777777" w:rsidR="00615C46" w:rsidRPr="00290646" w:rsidRDefault="00B764A9" w:rsidP="004F420F">
      <w:pPr>
        <w:pStyle w:val="XMLMessageContent2"/>
      </w:pPr>
      <w:r w:rsidRPr="00290646">
        <w:t>&lt;sp_id&gt;</w:t>
      </w:r>
      <w:r w:rsidR="00EF4CA2" w:rsidRPr="00290646">
        <w:rPr>
          <w:rStyle w:val="XMLMessageValueChar"/>
        </w:rPr>
        <w:t>2222</w:t>
      </w:r>
      <w:r w:rsidRPr="00290646">
        <w:t>&lt;/sp_id&gt;</w:t>
      </w:r>
    </w:p>
    <w:p w14:paraId="70168C77" w14:textId="77777777" w:rsidR="00615C46" w:rsidRPr="00290646" w:rsidRDefault="00615C46" w:rsidP="004F420F">
      <w:pPr>
        <w:pStyle w:val="XMLMessageContent2"/>
      </w:pPr>
      <w:r w:rsidRPr="00290646">
        <w:t>&lt;npa_nxx_x_id&gt;</w:t>
      </w:r>
      <w:r w:rsidR="00EF4CA2" w:rsidRPr="00290646">
        <w:rPr>
          <w:rStyle w:val="XMLMessageValueChar"/>
        </w:rPr>
        <w:t>35</w:t>
      </w:r>
      <w:r w:rsidRPr="00290646">
        <w:t>&lt;/npa_nxx_x_id&gt;</w:t>
      </w:r>
    </w:p>
    <w:p w14:paraId="2C17B2C8" w14:textId="77777777" w:rsidR="00941902" w:rsidRPr="00290646" w:rsidRDefault="00773A8B">
      <w:pPr>
        <w:pStyle w:val="XMLMessageContent2"/>
      </w:pPr>
      <w:r w:rsidRPr="00290646">
        <w:t>&lt;download_</w:t>
      </w:r>
      <w:r w:rsidR="006F5127" w:rsidRPr="00290646">
        <w:t>reason</w:t>
      </w:r>
      <w:r w:rsidRPr="00290646">
        <w:t>&gt;</w:t>
      </w:r>
      <w:r w:rsidRPr="00290646">
        <w:rPr>
          <w:color w:val="auto"/>
        </w:rPr>
        <w:t>dr_delete</w:t>
      </w:r>
      <w:r w:rsidRPr="00290646">
        <w:t>&lt;/download_reason&gt;</w:t>
      </w:r>
    </w:p>
    <w:p w14:paraId="24327EBF" w14:textId="77777777" w:rsidR="00615C46" w:rsidRPr="00290646" w:rsidRDefault="00615C46" w:rsidP="004F420F">
      <w:pPr>
        <w:pStyle w:val="XMLMessageContent1"/>
      </w:pPr>
      <w:r w:rsidRPr="00290646">
        <w:t>&lt;/NpaNxxDxDeleteDownload&gt;</w:t>
      </w:r>
    </w:p>
    <w:p w14:paraId="403521EE" w14:textId="77777777" w:rsidR="00615C46" w:rsidRPr="00290646" w:rsidRDefault="00615C46" w:rsidP="004F420F">
      <w:pPr>
        <w:pStyle w:val="XMLMessageTag"/>
      </w:pPr>
      <w:r w:rsidRPr="00290646">
        <w:t>&lt;/Message&gt;</w:t>
      </w:r>
    </w:p>
    <w:p w14:paraId="5163784F" w14:textId="77777777" w:rsidR="00615C46" w:rsidRPr="00290646" w:rsidRDefault="00615C46" w:rsidP="004F420F">
      <w:pPr>
        <w:pStyle w:val="XMLMessageDirection"/>
      </w:pPr>
      <w:r w:rsidRPr="00290646">
        <w:t>&lt;/npac_to_soa&gt;</w:t>
      </w:r>
    </w:p>
    <w:p w14:paraId="700B4829" w14:textId="77777777" w:rsidR="00615C46" w:rsidRPr="00290646" w:rsidRDefault="00615C46" w:rsidP="004F420F">
      <w:pPr>
        <w:pStyle w:val="XMLMessageContent"/>
      </w:pPr>
      <w:r w:rsidRPr="00290646">
        <w:t>&lt;/MessageContent&gt;</w:t>
      </w:r>
    </w:p>
    <w:p w14:paraId="7BDC4873" w14:textId="77777777" w:rsidR="00615C46" w:rsidRPr="00290646" w:rsidRDefault="00615C46" w:rsidP="004F420F">
      <w:pPr>
        <w:pStyle w:val="XMLVersion"/>
      </w:pPr>
      <w:r w:rsidRPr="00290646">
        <w:t>&lt;/</w:t>
      </w:r>
      <w:proofErr w:type="spellStart"/>
      <w:r w:rsidRPr="00290646">
        <w:t>SOAMessages</w:t>
      </w:r>
      <w:proofErr w:type="spellEnd"/>
      <w:r w:rsidRPr="00290646">
        <w:t>&gt;</w:t>
      </w:r>
    </w:p>
    <w:p w14:paraId="4CD451D9" w14:textId="77777777" w:rsidR="00615C46" w:rsidRPr="00290646" w:rsidRDefault="00615C46" w:rsidP="00615C46">
      <w:pPr>
        <w:pStyle w:val="Heading3"/>
      </w:pPr>
      <w:bookmarkStart w:id="758" w:name="_Toc338686359"/>
      <w:bookmarkStart w:id="759" w:name="_Toc80883515"/>
      <w:proofErr w:type="spellStart"/>
      <w:r w:rsidRPr="00290646">
        <w:t>NpaNxxDxQueryReply</w:t>
      </w:r>
      <w:bookmarkEnd w:id="758"/>
      <w:bookmarkEnd w:id="759"/>
      <w:proofErr w:type="spellEnd"/>
    </w:p>
    <w:p w14:paraId="0854C53B" w14:textId="77777777" w:rsidR="00AA320B" w:rsidRPr="00290646" w:rsidRDefault="00AA320B" w:rsidP="00AA320B">
      <w:pPr>
        <w:pStyle w:val="BodyText"/>
        <w:ind w:left="720"/>
        <w:rPr>
          <w:szCs w:val="22"/>
        </w:rPr>
      </w:pPr>
      <w:r w:rsidRPr="00290646">
        <w:rPr>
          <w:szCs w:val="22"/>
        </w:rPr>
        <w:t xml:space="preserve">This message is the asynchronous reply to an </w:t>
      </w:r>
      <w:proofErr w:type="spellStart"/>
      <w:r w:rsidRPr="00290646">
        <w:rPr>
          <w:szCs w:val="22"/>
        </w:rPr>
        <w:t>NpaNxxDxQueryRequest</w:t>
      </w:r>
      <w:proofErr w:type="spellEnd"/>
      <w:r w:rsidRPr="00290646">
        <w:rPr>
          <w:szCs w:val="22"/>
        </w:rPr>
        <w:t xml:space="preserve"> message. </w:t>
      </w:r>
    </w:p>
    <w:p w14:paraId="371F2247" w14:textId="77777777" w:rsidR="00615C46" w:rsidRPr="00290646" w:rsidRDefault="00615C46" w:rsidP="00615C46">
      <w:pPr>
        <w:pStyle w:val="BodyText"/>
        <w:ind w:left="720"/>
        <w:rPr>
          <w:szCs w:val="22"/>
        </w:rPr>
      </w:pPr>
    </w:p>
    <w:p w14:paraId="4072E053" w14:textId="77777777" w:rsidR="00615C46" w:rsidRPr="00290646" w:rsidRDefault="00615C46" w:rsidP="00180CBA">
      <w:pPr>
        <w:pStyle w:val="Heading4"/>
      </w:pPr>
      <w:bookmarkStart w:id="760" w:name="_Toc338686360"/>
      <w:proofErr w:type="spellStart"/>
      <w:r w:rsidRPr="00290646">
        <w:lastRenderedPageBreak/>
        <w:t>NpaNxxDxQueryReply</w:t>
      </w:r>
      <w:proofErr w:type="spellEnd"/>
      <w:r w:rsidRPr="00290646">
        <w:t xml:space="preserve"> Parameters</w:t>
      </w:r>
      <w:bookmarkEnd w:id="76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21FC594A" w14:textId="77777777" w:rsidTr="007B1BD4">
        <w:trPr>
          <w:cantSplit/>
          <w:tblHeader/>
        </w:trPr>
        <w:tc>
          <w:tcPr>
            <w:tcW w:w="3030" w:type="dxa"/>
            <w:tcBorders>
              <w:top w:val="nil"/>
              <w:left w:val="nil"/>
              <w:bottom w:val="single" w:sz="6" w:space="0" w:color="auto"/>
              <w:right w:val="nil"/>
            </w:tcBorders>
          </w:tcPr>
          <w:p w14:paraId="1214A486" w14:textId="77777777" w:rsidR="00615C46" w:rsidRPr="00290646" w:rsidRDefault="00615C46" w:rsidP="00541F8E">
            <w:pPr>
              <w:pStyle w:val="TableHeadingSmall"/>
              <w:rPr>
                <w:lang w:val="en-AU"/>
              </w:rPr>
            </w:pPr>
            <w:r w:rsidRPr="00290646">
              <w:t>Parameter</w:t>
            </w:r>
          </w:p>
        </w:tc>
        <w:tc>
          <w:tcPr>
            <w:tcW w:w="5610" w:type="dxa"/>
            <w:tcBorders>
              <w:top w:val="nil"/>
              <w:left w:val="nil"/>
              <w:bottom w:val="single" w:sz="6" w:space="0" w:color="auto"/>
              <w:right w:val="nil"/>
            </w:tcBorders>
          </w:tcPr>
          <w:p w14:paraId="3CF87063" w14:textId="77777777" w:rsidR="00615C46" w:rsidRPr="00290646" w:rsidRDefault="00615C46" w:rsidP="00541F8E">
            <w:pPr>
              <w:pStyle w:val="TableHeadingSmall"/>
              <w:rPr>
                <w:lang w:val="en-AU"/>
              </w:rPr>
            </w:pPr>
            <w:r w:rsidRPr="00290646">
              <w:t>Description</w:t>
            </w:r>
          </w:p>
        </w:tc>
      </w:tr>
      <w:tr w:rsidR="00EA34D6" w:rsidRPr="00290646" w14:paraId="2ACEC8FC" w14:textId="77777777" w:rsidTr="007B1BD4">
        <w:trPr>
          <w:cantSplit/>
        </w:trPr>
        <w:tc>
          <w:tcPr>
            <w:tcW w:w="3030" w:type="dxa"/>
            <w:tcBorders>
              <w:top w:val="single" w:sz="6" w:space="0" w:color="auto"/>
              <w:left w:val="nil"/>
              <w:bottom w:val="single" w:sz="4" w:space="0" w:color="auto"/>
              <w:right w:val="nil"/>
            </w:tcBorders>
          </w:tcPr>
          <w:p w14:paraId="68FA1EC2" w14:textId="77777777" w:rsidR="00EA34D6" w:rsidRPr="00290646" w:rsidRDefault="00EA34D6"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E7ADF20" w14:textId="77777777" w:rsidR="00EA34D6" w:rsidRPr="00290646" w:rsidRDefault="00EA34D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A34D6" w:rsidRPr="00290646" w14:paraId="254875ED" w14:textId="77777777" w:rsidTr="007B1BD4">
        <w:trPr>
          <w:cantSplit/>
        </w:trPr>
        <w:tc>
          <w:tcPr>
            <w:tcW w:w="3030" w:type="dxa"/>
            <w:tcBorders>
              <w:top w:val="single" w:sz="6" w:space="0" w:color="auto"/>
              <w:left w:val="nil"/>
              <w:bottom w:val="single" w:sz="4" w:space="0" w:color="auto"/>
              <w:right w:val="nil"/>
            </w:tcBorders>
          </w:tcPr>
          <w:p w14:paraId="5A0136C6" w14:textId="77777777" w:rsidR="00EA34D6" w:rsidRPr="00290646" w:rsidRDefault="00EA34D6"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B9F31DA" w14:textId="77777777" w:rsidR="00EA34D6" w:rsidRPr="00290646" w:rsidRDefault="00EA34D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A34D6" w:rsidRPr="00290646" w14:paraId="226FC2AF" w14:textId="77777777" w:rsidTr="007B1BD4">
        <w:trPr>
          <w:cantSplit/>
        </w:trPr>
        <w:tc>
          <w:tcPr>
            <w:tcW w:w="3030" w:type="dxa"/>
            <w:tcBorders>
              <w:top w:val="single" w:sz="4" w:space="0" w:color="auto"/>
              <w:left w:val="nil"/>
              <w:bottom w:val="single" w:sz="4" w:space="0" w:color="auto"/>
              <w:right w:val="nil"/>
            </w:tcBorders>
          </w:tcPr>
          <w:p w14:paraId="67E0D724" w14:textId="77777777" w:rsidR="00EA34D6" w:rsidRPr="00290646" w:rsidRDefault="00EA34D6"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7AA7C4F" w14:textId="77777777" w:rsidR="00EA34D6" w:rsidRPr="00290646" w:rsidRDefault="00EA34D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5681F" w:rsidRPr="00290646" w14:paraId="39D76AEC" w14:textId="77777777" w:rsidTr="007B1BD4">
        <w:trPr>
          <w:cantSplit/>
        </w:trPr>
        <w:tc>
          <w:tcPr>
            <w:tcW w:w="3030" w:type="dxa"/>
            <w:tcBorders>
              <w:top w:val="single" w:sz="6" w:space="0" w:color="auto"/>
              <w:left w:val="nil"/>
              <w:bottom w:val="single" w:sz="6" w:space="0" w:color="auto"/>
              <w:right w:val="nil"/>
            </w:tcBorders>
          </w:tcPr>
          <w:p w14:paraId="348C8133" w14:textId="77777777" w:rsidR="00F5681F" w:rsidRPr="00290646" w:rsidRDefault="00F5681F" w:rsidP="009951A1">
            <w:pPr>
              <w:pStyle w:val="TableBodyTextSmall"/>
            </w:pPr>
            <w:proofErr w:type="spellStart"/>
            <w:r w:rsidRPr="00290646">
              <w:t>npa_nxx_x_list</w:t>
            </w:r>
            <w:proofErr w:type="spellEnd"/>
          </w:p>
        </w:tc>
        <w:tc>
          <w:tcPr>
            <w:tcW w:w="5610" w:type="dxa"/>
            <w:tcBorders>
              <w:top w:val="single" w:sz="6" w:space="0" w:color="auto"/>
              <w:left w:val="nil"/>
              <w:bottom w:val="single" w:sz="6" w:space="0" w:color="auto"/>
              <w:right w:val="nil"/>
            </w:tcBorders>
          </w:tcPr>
          <w:p w14:paraId="0D456243" w14:textId="77777777" w:rsidR="00F5681F" w:rsidRPr="00290646" w:rsidRDefault="00F5681F">
            <w:pPr>
              <w:pStyle w:val="TableBodyTextSmall"/>
            </w:pPr>
            <w:r w:rsidRPr="00290646">
              <w:t xml:space="preserve">This </w:t>
            </w:r>
            <w:r w:rsidR="005623AC" w:rsidRPr="00290646">
              <w:t xml:space="preserve">element is a list of </w:t>
            </w:r>
            <w:proofErr w:type="spellStart"/>
            <w:r w:rsidR="005623AC" w:rsidRPr="00290646">
              <w:t>npa_nxx_x_data</w:t>
            </w:r>
            <w:proofErr w:type="spellEnd"/>
            <w:r w:rsidR="005623AC" w:rsidRPr="00290646">
              <w:t xml:space="preserve"> structures that contain the results of the query.</w:t>
            </w:r>
          </w:p>
        </w:tc>
      </w:tr>
      <w:tr w:rsidR="00E611DD" w:rsidRPr="00290646" w14:paraId="2A441E64" w14:textId="77777777" w:rsidTr="007B1BD4">
        <w:trPr>
          <w:cantSplit/>
        </w:trPr>
        <w:tc>
          <w:tcPr>
            <w:tcW w:w="3030" w:type="dxa"/>
            <w:tcBorders>
              <w:top w:val="single" w:sz="6" w:space="0" w:color="auto"/>
              <w:left w:val="nil"/>
              <w:bottom w:val="single" w:sz="6" w:space="0" w:color="auto"/>
              <w:right w:val="nil"/>
            </w:tcBorders>
          </w:tcPr>
          <w:p w14:paraId="182DBD9F" w14:textId="77777777" w:rsidR="00E611DD" w:rsidRPr="00290646" w:rsidRDefault="00E611DD" w:rsidP="00541F8E">
            <w:pPr>
              <w:pStyle w:val="TableBodyTextSmall"/>
            </w:pPr>
            <w:proofErr w:type="spellStart"/>
            <w:r w:rsidRPr="00290646">
              <w:t>npa_nxx_x_data</w:t>
            </w:r>
            <w:proofErr w:type="spellEnd"/>
          </w:p>
        </w:tc>
        <w:tc>
          <w:tcPr>
            <w:tcW w:w="5610" w:type="dxa"/>
            <w:tcBorders>
              <w:top w:val="single" w:sz="6" w:space="0" w:color="auto"/>
              <w:left w:val="nil"/>
              <w:bottom w:val="single" w:sz="6" w:space="0" w:color="auto"/>
              <w:right w:val="nil"/>
            </w:tcBorders>
          </w:tcPr>
          <w:p w14:paraId="2DD04718" w14:textId="77777777" w:rsidR="00E611DD" w:rsidRPr="00290646" w:rsidRDefault="00E611DD">
            <w:pPr>
              <w:pStyle w:val="TableBodyTextSmall"/>
            </w:pPr>
            <w:r w:rsidRPr="00290646">
              <w:t xml:space="preserve">This field is an optional list with one or more sets of the following </w:t>
            </w:r>
            <w:r w:rsidR="007F4277" w:rsidRPr="00290646">
              <w:t xml:space="preserve">8 </w:t>
            </w:r>
            <w:r w:rsidRPr="00290646">
              <w:t>values:</w:t>
            </w:r>
          </w:p>
        </w:tc>
      </w:tr>
      <w:tr w:rsidR="00E611DD" w:rsidRPr="00290646" w14:paraId="0E74D30C" w14:textId="77777777" w:rsidTr="007B1BD4">
        <w:trPr>
          <w:cantSplit/>
        </w:trPr>
        <w:tc>
          <w:tcPr>
            <w:tcW w:w="3030" w:type="dxa"/>
            <w:tcBorders>
              <w:top w:val="single" w:sz="6" w:space="0" w:color="auto"/>
              <w:left w:val="nil"/>
              <w:bottom w:val="single" w:sz="6" w:space="0" w:color="auto"/>
              <w:right w:val="nil"/>
            </w:tcBorders>
          </w:tcPr>
          <w:p w14:paraId="124E9E6C" w14:textId="77777777" w:rsidR="00E611DD" w:rsidRPr="00290646" w:rsidRDefault="00E611DD" w:rsidP="00541F8E">
            <w:pPr>
              <w:pStyle w:val="TableBodyTextSmall"/>
            </w:pPr>
            <w:proofErr w:type="spellStart"/>
            <w:r w:rsidRPr="00290646">
              <w:t>sp_id</w:t>
            </w:r>
            <w:proofErr w:type="spellEnd"/>
          </w:p>
        </w:tc>
        <w:tc>
          <w:tcPr>
            <w:tcW w:w="5610" w:type="dxa"/>
            <w:tcBorders>
              <w:top w:val="single" w:sz="6" w:space="0" w:color="auto"/>
              <w:left w:val="nil"/>
              <w:bottom w:val="single" w:sz="6" w:space="0" w:color="auto"/>
              <w:right w:val="nil"/>
            </w:tcBorders>
          </w:tcPr>
          <w:p w14:paraId="6D2062A2" w14:textId="77777777" w:rsidR="00E611DD" w:rsidRPr="00290646" w:rsidRDefault="00E611DD" w:rsidP="004B60ED">
            <w:pPr>
              <w:pStyle w:val="TableBodyTextSmall"/>
            </w:pPr>
            <w:r w:rsidRPr="00290646">
              <w:rPr>
                <w:szCs w:val="22"/>
              </w:rPr>
              <w:t>This required field specifies the SPID that owns the NPA-NXX-X</w:t>
            </w:r>
          </w:p>
        </w:tc>
      </w:tr>
      <w:tr w:rsidR="00E611DD" w:rsidRPr="00290646" w14:paraId="2C13FAF5" w14:textId="77777777" w:rsidTr="007B1BD4">
        <w:trPr>
          <w:cantSplit/>
        </w:trPr>
        <w:tc>
          <w:tcPr>
            <w:tcW w:w="3030" w:type="dxa"/>
            <w:tcBorders>
              <w:top w:val="single" w:sz="6" w:space="0" w:color="auto"/>
              <w:left w:val="nil"/>
              <w:bottom w:val="single" w:sz="6" w:space="0" w:color="auto"/>
              <w:right w:val="nil"/>
            </w:tcBorders>
          </w:tcPr>
          <w:p w14:paraId="32D11FF1" w14:textId="77777777" w:rsidR="00E611DD" w:rsidRPr="00290646" w:rsidRDefault="00E611DD" w:rsidP="00541F8E">
            <w:pPr>
              <w:pStyle w:val="TableBodyTextSmall"/>
            </w:pPr>
            <w:proofErr w:type="spellStart"/>
            <w:r w:rsidRPr="00290646">
              <w:t>npa_nxx_x_id</w:t>
            </w:r>
            <w:proofErr w:type="spellEnd"/>
          </w:p>
        </w:tc>
        <w:tc>
          <w:tcPr>
            <w:tcW w:w="5610" w:type="dxa"/>
            <w:tcBorders>
              <w:top w:val="single" w:sz="6" w:space="0" w:color="auto"/>
              <w:left w:val="nil"/>
              <w:bottom w:val="single" w:sz="6" w:space="0" w:color="auto"/>
              <w:right w:val="nil"/>
            </w:tcBorders>
          </w:tcPr>
          <w:p w14:paraId="1BC33D51" w14:textId="77777777" w:rsidR="00E611DD" w:rsidRPr="00290646" w:rsidRDefault="00E611DD" w:rsidP="004B60ED">
            <w:pPr>
              <w:pStyle w:val="TableBodyTextSmall"/>
              <w:rPr>
                <w:szCs w:val="22"/>
              </w:rPr>
            </w:pPr>
            <w:r w:rsidRPr="00290646">
              <w:t>This required field specifies the unique numeric identifier of the NPA-NXX-X</w:t>
            </w:r>
          </w:p>
        </w:tc>
      </w:tr>
      <w:tr w:rsidR="00E611DD" w:rsidRPr="00290646" w14:paraId="383605BB" w14:textId="77777777" w:rsidTr="007B1BD4">
        <w:trPr>
          <w:cantSplit/>
        </w:trPr>
        <w:tc>
          <w:tcPr>
            <w:tcW w:w="3030" w:type="dxa"/>
            <w:tcBorders>
              <w:top w:val="single" w:sz="6" w:space="0" w:color="auto"/>
              <w:left w:val="nil"/>
              <w:bottom w:val="single" w:sz="6" w:space="0" w:color="auto"/>
              <w:right w:val="nil"/>
            </w:tcBorders>
          </w:tcPr>
          <w:p w14:paraId="158F5B21" w14:textId="77777777" w:rsidR="00E611DD" w:rsidRPr="00290646" w:rsidRDefault="00E611DD" w:rsidP="00541F8E">
            <w:pPr>
              <w:pStyle w:val="TableBodyTextSmall"/>
            </w:pPr>
            <w:proofErr w:type="spellStart"/>
            <w:r w:rsidRPr="00290646">
              <w:t>npa_nxx_x_value</w:t>
            </w:r>
            <w:proofErr w:type="spellEnd"/>
          </w:p>
        </w:tc>
        <w:tc>
          <w:tcPr>
            <w:tcW w:w="5610" w:type="dxa"/>
            <w:tcBorders>
              <w:top w:val="single" w:sz="6" w:space="0" w:color="auto"/>
              <w:left w:val="nil"/>
              <w:bottom w:val="single" w:sz="6" w:space="0" w:color="auto"/>
              <w:right w:val="nil"/>
            </w:tcBorders>
          </w:tcPr>
          <w:p w14:paraId="37A7B776" w14:textId="77777777" w:rsidR="00E611DD" w:rsidRPr="00290646" w:rsidRDefault="00E611DD" w:rsidP="004B60ED">
            <w:pPr>
              <w:pStyle w:val="TableBodyTextSmall"/>
            </w:pPr>
            <w:r w:rsidRPr="00290646">
              <w:t>This required field specifies the value of the NPA-NXX-X.</w:t>
            </w:r>
          </w:p>
        </w:tc>
      </w:tr>
      <w:tr w:rsidR="00E611DD" w:rsidRPr="00290646" w14:paraId="055C2B9D" w14:textId="77777777" w:rsidTr="007B1BD4">
        <w:trPr>
          <w:cantSplit/>
        </w:trPr>
        <w:tc>
          <w:tcPr>
            <w:tcW w:w="3030" w:type="dxa"/>
            <w:tcBorders>
              <w:top w:val="single" w:sz="6" w:space="0" w:color="auto"/>
              <w:left w:val="nil"/>
              <w:bottom w:val="single" w:sz="6" w:space="0" w:color="auto"/>
              <w:right w:val="nil"/>
            </w:tcBorders>
          </w:tcPr>
          <w:p w14:paraId="0B86A4F0" w14:textId="77777777" w:rsidR="00E611DD" w:rsidRPr="00290646" w:rsidRDefault="00E611DD" w:rsidP="00541F8E">
            <w:pPr>
              <w:pStyle w:val="TableBodyTextSmall"/>
            </w:pPr>
            <w:proofErr w:type="spellStart"/>
            <w:r w:rsidRPr="00290646">
              <w:t>npa_nxx_x_effective_timestamp</w:t>
            </w:r>
            <w:proofErr w:type="spellEnd"/>
          </w:p>
        </w:tc>
        <w:tc>
          <w:tcPr>
            <w:tcW w:w="5610" w:type="dxa"/>
            <w:tcBorders>
              <w:top w:val="single" w:sz="6" w:space="0" w:color="auto"/>
              <w:left w:val="nil"/>
              <w:bottom w:val="single" w:sz="6" w:space="0" w:color="auto"/>
              <w:right w:val="nil"/>
            </w:tcBorders>
          </w:tcPr>
          <w:p w14:paraId="47724209" w14:textId="77777777" w:rsidR="00E611DD" w:rsidRPr="00290646" w:rsidRDefault="00E611DD" w:rsidP="004B60ED">
            <w:pPr>
              <w:pStyle w:val="TableBodyTextSmall"/>
            </w:pPr>
            <w:r w:rsidRPr="00290646">
              <w:t>This required field specifies the timestamp of when the NPA-NXX-X is effective.</w:t>
            </w:r>
          </w:p>
        </w:tc>
      </w:tr>
      <w:tr w:rsidR="00E611DD" w:rsidRPr="00290646" w14:paraId="3055B918" w14:textId="77777777" w:rsidTr="007B1BD4">
        <w:trPr>
          <w:cantSplit/>
        </w:trPr>
        <w:tc>
          <w:tcPr>
            <w:tcW w:w="3030" w:type="dxa"/>
            <w:tcBorders>
              <w:top w:val="single" w:sz="6" w:space="0" w:color="auto"/>
              <w:left w:val="nil"/>
              <w:bottom w:val="single" w:sz="6" w:space="0" w:color="auto"/>
              <w:right w:val="nil"/>
            </w:tcBorders>
          </w:tcPr>
          <w:p w14:paraId="3C01DF6E" w14:textId="77777777" w:rsidR="00E611DD" w:rsidRPr="00290646" w:rsidRDefault="00E611DD" w:rsidP="00541F8E">
            <w:pPr>
              <w:pStyle w:val="TableBodyTextSmall"/>
            </w:pPr>
            <w:proofErr w:type="spellStart"/>
            <w:r w:rsidRPr="00290646">
              <w:t>npa_nxx_x_creation_timestamp</w:t>
            </w:r>
            <w:proofErr w:type="spellEnd"/>
          </w:p>
        </w:tc>
        <w:tc>
          <w:tcPr>
            <w:tcW w:w="5610" w:type="dxa"/>
            <w:tcBorders>
              <w:top w:val="single" w:sz="6" w:space="0" w:color="auto"/>
              <w:left w:val="nil"/>
              <w:bottom w:val="single" w:sz="6" w:space="0" w:color="auto"/>
              <w:right w:val="nil"/>
            </w:tcBorders>
          </w:tcPr>
          <w:p w14:paraId="2EE55E0C" w14:textId="77777777" w:rsidR="00E611DD" w:rsidRPr="00290646" w:rsidRDefault="00E611DD" w:rsidP="004B60ED">
            <w:pPr>
              <w:pStyle w:val="TableBodyTextSmall"/>
            </w:pPr>
            <w:r w:rsidRPr="00290646">
              <w:t>This required field specifies the timestamp of when the NPA-NXX-X was created.</w:t>
            </w:r>
          </w:p>
        </w:tc>
      </w:tr>
      <w:tr w:rsidR="00E611DD" w:rsidRPr="00290646" w14:paraId="38672CE4" w14:textId="77777777" w:rsidTr="007B1BD4">
        <w:trPr>
          <w:cantSplit/>
        </w:trPr>
        <w:tc>
          <w:tcPr>
            <w:tcW w:w="3030" w:type="dxa"/>
            <w:tcBorders>
              <w:top w:val="single" w:sz="6" w:space="0" w:color="auto"/>
              <w:left w:val="nil"/>
              <w:bottom w:val="single" w:sz="6" w:space="0" w:color="auto"/>
              <w:right w:val="nil"/>
            </w:tcBorders>
          </w:tcPr>
          <w:p w14:paraId="63AA932D" w14:textId="77777777" w:rsidR="00E611DD" w:rsidRPr="00290646" w:rsidRDefault="00E611DD" w:rsidP="00541F8E">
            <w:pPr>
              <w:pStyle w:val="TableBodyTextSmall"/>
            </w:pPr>
            <w:proofErr w:type="spellStart"/>
            <w:r w:rsidRPr="00290646">
              <w:t>npa_nxx_x_modified_timestamp</w:t>
            </w:r>
            <w:proofErr w:type="spellEnd"/>
          </w:p>
        </w:tc>
        <w:tc>
          <w:tcPr>
            <w:tcW w:w="5610" w:type="dxa"/>
            <w:tcBorders>
              <w:top w:val="single" w:sz="6" w:space="0" w:color="auto"/>
              <w:left w:val="nil"/>
              <w:bottom w:val="single" w:sz="6" w:space="0" w:color="auto"/>
              <w:right w:val="nil"/>
            </w:tcBorders>
          </w:tcPr>
          <w:p w14:paraId="21DD0DCD" w14:textId="77777777" w:rsidR="00E611DD" w:rsidRPr="00290646" w:rsidRDefault="00E611DD" w:rsidP="004B60ED">
            <w:pPr>
              <w:pStyle w:val="TableBodyTextSmall"/>
            </w:pPr>
            <w:r w:rsidRPr="00290646">
              <w:t>This required field specifies the timestamp of when the NPA-NXX-X was last modified.</w:t>
            </w:r>
          </w:p>
        </w:tc>
      </w:tr>
      <w:tr w:rsidR="00E611DD" w:rsidRPr="00290646" w14:paraId="3AF101D7" w14:textId="77777777" w:rsidTr="007B1BD4">
        <w:trPr>
          <w:cantSplit/>
        </w:trPr>
        <w:tc>
          <w:tcPr>
            <w:tcW w:w="3030" w:type="dxa"/>
            <w:tcBorders>
              <w:top w:val="single" w:sz="6" w:space="0" w:color="auto"/>
              <w:left w:val="nil"/>
              <w:bottom w:val="single" w:sz="6" w:space="0" w:color="auto"/>
              <w:right w:val="nil"/>
            </w:tcBorders>
          </w:tcPr>
          <w:p w14:paraId="6932023D" w14:textId="77777777" w:rsidR="00E611DD" w:rsidRPr="00290646" w:rsidRDefault="00E611DD" w:rsidP="00541F8E">
            <w:pPr>
              <w:pStyle w:val="TableBodyTextSmall"/>
            </w:pPr>
            <w:proofErr w:type="spellStart"/>
            <w:r w:rsidRPr="00290646">
              <w:t>download_reason</w:t>
            </w:r>
            <w:proofErr w:type="spellEnd"/>
          </w:p>
        </w:tc>
        <w:tc>
          <w:tcPr>
            <w:tcW w:w="5610" w:type="dxa"/>
            <w:tcBorders>
              <w:top w:val="single" w:sz="6" w:space="0" w:color="auto"/>
              <w:left w:val="nil"/>
              <w:bottom w:val="single" w:sz="6" w:space="0" w:color="auto"/>
              <w:right w:val="nil"/>
            </w:tcBorders>
          </w:tcPr>
          <w:p w14:paraId="3E8CCF14" w14:textId="77777777" w:rsidR="00E611DD" w:rsidRPr="00290646" w:rsidRDefault="00E611DD" w:rsidP="004B60ED">
            <w:pPr>
              <w:pStyle w:val="TableBodyTextSmall"/>
            </w:pPr>
            <w:r w:rsidRPr="00290646">
              <w:t>This required field specifies the reason for the download of the NPA-NXX-X</w:t>
            </w:r>
          </w:p>
        </w:tc>
      </w:tr>
      <w:tr w:rsidR="00FB70AD" w:rsidRPr="00290646" w14:paraId="48C1A459" w14:textId="77777777" w:rsidTr="007B1BD4">
        <w:trPr>
          <w:cantSplit/>
        </w:trPr>
        <w:tc>
          <w:tcPr>
            <w:tcW w:w="3030" w:type="dxa"/>
            <w:tcBorders>
              <w:top w:val="single" w:sz="4" w:space="0" w:color="auto"/>
              <w:left w:val="nil"/>
              <w:bottom w:val="single" w:sz="6" w:space="0" w:color="auto"/>
              <w:right w:val="nil"/>
            </w:tcBorders>
          </w:tcPr>
          <w:p w14:paraId="4AE06B33" w14:textId="77777777" w:rsidR="00FB70AD" w:rsidRPr="00290646" w:rsidRDefault="00FB70AD" w:rsidP="000E4083">
            <w:pPr>
              <w:pStyle w:val="TableBodyTextSmall"/>
            </w:pPr>
            <w:proofErr w:type="spellStart"/>
            <w:r w:rsidRPr="00290646">
              <w:t>activity_timestamp</w:t>
            </w:r>
            <w:proofErr w:type="spellEnd"/>
          </w:p>
        </w:tc>
        <w:tc>
          <w:tcPr>
            <w:tcW w:w="5610" w:type="dxa"/>
            <w:tcBorders>
              <w:top w:val="single" w:sz="4" w:space="0" w:color="auto"/>
              <w:left w:val="nil"/>
              <w:bottom w:val="single" w:sz="6" w:space="0" w:color="auto"/>
              <w:right w:val="nil"/>
            </w:tcBorders>
          </w:tcPr>
          <w:p w14:paraId="1E7D520E" w14:textId="77777777"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14:paraId="47CACC30" w14:textId="77777777" w:rsidR="008812DB" w:rsidRPr="00290646" w:rsidRDefault="008812DB" w:rsidP="0050782E"/>
    <w:p w14:paraId="4A082FD1" w14:textId="77777777" w:rsidR="008812DB" w:rsidRPr="00290646" w:rsidRDefault="008812DB" w:rsidP="0050782E"/>
    <w:p w14:paraId="371F51B9" w14:textId="77777777" w:rsidR="00615C46" w:rsidRPr="00290646" w:rsidRDefault="00615C46" w:rsidP="00061EED">
      <w:pPr>
        <w:pStyle w:val="Heading4"/>
      </w:pPr>
      <w:bookmarkStart w:id="761" w:name="_Toc338686361"/>
      <w:proofErr w:type="spellStart"/>
      <w:r w:rsidRPr="00290646">
        <w:t>NpaNxxDxQueryReply</w:t>
      </w:r>
      <w:proofErr w:type="spellEnd"/>
      <w:r w:rsidRPr="00290646">
        <w:t xml:space="preserve"> XML Example</w:t>
      </w:r>
      <w:bookmarkEnd w:id="761"/>
    </w:p>
    <w:p w14:paraId="478EF628" w14:textId="77777777" w:rsidR="00615C46" w:rsidRPr="00290646" w:rsidRDefault="00615C46" w:rsidP="00541F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2862F1A" w14:textId="77777777" w:rsidR="00615C46" w:rsidRPr="00290646" w:rsidRDefault="00615C46" w:rsidP="00541F8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0C9D8BB" w14:textId="77777777" w:rsidR="00615C46" w:rsidRPr="00290646" w:rsidRDefault="00615C46" w:rsidP="00541F8E">
      <w:pPr>
        <w:pStyle w:val="XMLMessageHeader"/>
      </w:pPr>
      <w:r w:rsidRPr="00290646">
        <w:t>&lt;MessageHeader&gt;</w:t>
      </w:r>
    </w:p>
    <w:p w14:paraId="5A8C4111" w14:textId="77777777" w:rsidR="00615C46" w:rsidRPr="00290646" w:rsidRDefault="00B764A9" w:rsidP="00541F8E">
      <w:pPr>
        <w:pStyle w:val="XMLMessageHeaderParameter"/>
        <w:rPr>
          <w:noProof/>
        </w:rPr>
      </w:pPr>
      <w:r w:rsidRPr="00290646">
        <w:t>&lt;</w:t>
      </w:r>
      <w:proofErr w:type="spellStart"/>
      <w:r w:rsidRPr="00290646">
        <w:t>schema_version</w:t>
      </w:r>
      <w:proofErr w:type="spellEnd"/>
      <w:r w:rsidRPr="00290646">
        <w:t>&gt;</w:t>
      </w:r>
      <w:r w:rsidR="009166E1" w:rsidRPr="00290646">
        <w:rPr>
          <w:color w:val="auto"/>
        </w:rPr>
        <w:t>1.1</w:t>
      </w:r>
      <w:r w:rsidRPr="00290646">
        <w:t>&lt;/</w:t>
      </w:r>
      <w:proofErr w:type="spellStart"/>
      <w:r w:rsidRPr="00290646">
        <w:t>schema_version</w:t>
      </w:r>
      <w:proofErr w:type="spellEnd"/>
      <w:r w:rsidRPr="00290646">
        <w:t>&gt;</w:t>
      </w:r>
    </w:p>
    <w:p w14:paraId="51A91FCA" w14:textId="77777777" w:rsidR="00615C46" w:rsidRPr="00290646" w:rsidRDefault="00B764A9" w:rsidP="00541F8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0355BED" w14:textId="77777777" w:rsidR="00615C46" w:rsidRPr="00290646" w:rsidRDefault="00B764A9" w:rsidP="00541F8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A14813D" w14:textId="77777777" w:rsidR="00615C46" w:rsidRPr="00290646" w:rsidRDefault="00615C46" w:rsidP="00541F8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FAF01CF" w14:textId="77777777" w:rsidR="00615C46" w:rsidRPr="00290646" w:rsidRDefault="00615C46" w:rsidP="00541F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77E55DC1" w14:textId="77777777" w:rsidR="00615C46" w:rsidRPr="00290646" w:rsidRDefault="00615C46" w:rsidP="00541F8E">
      <w:pPr>
        <w:pStyle w:val="XMLMessageHeader"/>
      </w:pPr>
      <w:r w:rsidRPr="00290646">
        <w:t>&lt;/MessageHeader&gt;</w:t>
      </w:r>
    </w:p>
    <w:p w14:paraId="354AA32F" w14:textId="77777777" w:rsidR="00615C46" w:rsidRPr="00290646" w:rsidRDefault="00615C46" w:rsidP="00541F8E">
      <w:pPr>
        <w:pStyle w:val="XMLMessageContent"/>
      </w:pPr>
      <w:r w:rsidRPr="00290646">
        <w:t>&lt;MessageContent&gt;</w:t>
      </w:r>
    </w:p>
    <w:p w14:paraId="0B631579" w14:textId="77777777" w:rsidR="00615C46" w:rsidRPr="00290646" w:rsidRDefault="00615C46" w:rsidP="00541F8E">
      <w:pPr>
        <w:pStyle w:val="XMLMessageDirection"/>
      </w:pPr>
      <w:r w:rsidRPr="00290646">
        <w:t>&lt;npac_to_soa&gt;</w:t>
      </w:r>
    </w:p>
    <w:p w14:paraId="733B7CCD" w14:textId="77777777" w:rsidR="00615C46" w:rsidRPr="00290646" w:rsidRDefault="00615C46" w:rsidP="00541F8E">
      <w:pPr>
        <w:pStyle w:val="XMLMessageTag"/>
      </w:pPr>
      <w:r w:rsidRPr="00290646">
        <w:t>&lt;Message&gt;</w:t>
      </w:r>
    </w:p>
    <w:p w14:paraId="4C2FA701" w14:textId="77777777" w:rsidR="00615C46" w:rsidRPr="00290646" w:rsidRDefault="00B764A9" w:rsidP="00541F8E">
      <w:pPr>
        <w:pStyle w:val="XMLMessageContent1"/>
      </w:pPr>
      <w:r w:rsidRPr="00290646">
        <w:lastRenderedPageBreak/>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B26A5CE" w14:textId="77777777" w:rsidR="00615C46" w:rsidRPr="00290646" w:rsidRDefault="00615C46" w:rsidP="00541F8E">
      <w:pPr>
        <w:pStyle w:val="XMLMessageContent1"/>
      </w:pPr>
      <w:r w:rsidRPr="00290646">
        <w:t>&lt;NpaNxxDxQueryReply&gt;</w:t>
      </w:r>
    </w:p>
    <w:p w14:paraId="74B3C4DF" w14:textId="77777777" w:rsidR="00615C46" w:rsidRPr="00290646" w:rsidRDefault="00615C46" w:rsidP="00541F8E">
      <w:pPr>
        <w:pStyle w:val="XMLMessageContent2"/>
      </w:pPr>
      <w:r w:rsidRPr="00290646">
        <w:t>&lt;reply_status&gt;</w:t>
      </w:r>
    </w:p>
    <w:p w14:paraId="2F949493" w14:textId="77777777" w:rsidR="00615C46" w:rsidRPr="00290646" w:rsidRDefault="00615C46" w:rsidP="00541F8E">
      <w:pPr>
        <w:pStyle w:val="XMLMessageContent3"/>
      </w:pPr>
      <w:r w:rsidRPr="00290646">
        <w:t>&lt;basic_code&gt;</w:t>
      </w:r>
      <w:r w:rsidRPr="00290646">
        <w:rPr>
          <w:rStyle w:val="XMLMessageValueChar"/>
        </w:rPr>
        <w:t>success</w:t>
      </w:r>
      <w:r w:rsidRPr="00290646">
        <w:t>&lt;/basic_code&gt;</w:t>
      </w:r>
    </w:p>
    <w:p w14:paraId="7214A517" w14:textId="77777777" w:rsidR="00615C46" w:rsidRPr="00290646" w:rsidRDefault="00615C46" w:rsidP="00541F8E">
      <w:pPr>
        <w:pStyle w:val="XMLMessageContent2"/>
      </w:pPr>
      <w:r w:rsidRPr="00290646">
        <w:t>&lt;/reply_status&gt;</w:t>
      </w:r>
    </w:p>
    <w:p w14:paraId="1D0E4D75" w14:textId="77777777" w:rsidR="00615C46" w:rsidRPr="00290646" w:rsidRDefault="00615C46" w:rsidP="00541F8E">
      <w:pPr>
        <w:pStyle w:val="XMLMessageContent2"/>
      </w:pPr>
      <w:r w:rsidRPr="00290646">
        <w:t>&lt;npa_nxx_x_list&gt;</w:t>
      </w:r>
    </w:p>
    <w:p w14:paraId="48BE3CC6" w14:textId="77777777" w:rsidR="00615C46" w:rsidRPr="00290646" w:rsidRDefault="00615C46" w:rsidP="00541F8E">
      <w:pPr>
        <w:pStyle w:val="XMLMessageContent3"/>
      </w:pPr>
      <w:r w:rsidRPr="00290646">
        <w:t>&lt;npa_nxx_x_data&gt;</w:t>
      </w:r>
    </w:p>
    <w:p w14:paraId="452E4568" w14:textId="77777777" w:rsidR="009D4BAF" w:rsidRPr="00290646" w:rsidRDefault="006333AB">
      <w:pPr>
        <w:pStyle w:val="XMLMessageContent4"/>
      </w:pPr>
      <w:r w:rsidRPr="00290646">
        <w:t>&lt;sp_id&gt;</w:t>
      </w:r>
      <w:r w:rsidRPr="00290646">
        <w:rPr>
          <w:rStyle w:val="XMLMessageValueChar"/>
        </w:rPr>
        <w:t>1111</w:t>
      </w:r>
      <w:r w:rsidRPr="00290646">
        <w:t>&lt;/sp_id&gt;</w:t>
      </w:r>
    </w:p>
    <w:p w14:paraId="1B297994" w14:textId="77777777" w:rsidR="00615C46" w:rsidRPr="00290646" w:rsidRDefault="00615C46" w:rsidP="00541F8E">
      <w:pPr>
        <w:pStyle w:val="XMLMessageContent4"/>
      </w:pPr>
      <w:r w:rsidRPr="00290646">
        <w:t>&lt;npa_nxx_x_id&gt;</w:t>
      </w:r>
      <w:r w:rsidRPr="00290646">
        <w:rPr>
          <w:rStyle w:val="XMLMessageValueChar"/>
        </w:rPr>
        <w:t>123</w:t>
      </w:r>
      <w:r w:rsidRPr="00290646">
        <w:t>&lt;/npa_nxx_x_id&gt;</w:t>
      </w:r>
    </w:p>
    <w:p w14:paraId="2129F198" w14:textId="77777777" w:rsidR="00615C46" w:rsidRPr="00290646" w:rsidRDefault="00615C46" w:rsidP="00541F8E">
      <w:pPr>
        <w:pStyle w:val="XMLMessageContent4"/>
      </w:pPr>
      <w:r w:rsidRPr="00290646">
        <w:t>&lt;npa_nxx_x_value&gt;</w:t>
      </w:r>
      <w:r w:rsidRPr="00290646">
        <w:rPr>
          <w:rStyle w:val="XMLMessageValueChar"/>
        </w:rPr>
        <w:t>1234567</w:t>
      </w:r>
      <w:r w:rsidRPr="00290646">
        <w:t>&lt;/npa_nxx_x_value&gt;</w:t>
      </w:r>
    </w:p>
    <w:p w14:paraId="61260AFD" w14:textId="77777777" w:rsidR="00615C46" w:rsidRPr="00290646" w:rsidRDefault="00615C46" w:rsidP="00BA20C7">
      <w:pPr>
        <w:pStyle w:val="XMLMessageContent4"/>
      </w:pPr>
      <w:r w:rsidRPr="00290646">
        <w:t>&lt;npa_nxx_x_effective_timestamp&gt;</w:t>
      </w:r>
      <w:r w:rsidRPr="00290646">
        <w:rPr>
          <w:rStyle w:val="XMLMessageValueChar"/>
        </w:rPr>
        <w:t>2001-12-17T09:30:47</w:t>
      </w:r>
      <w:r w:rsidR="00293922" w:rsidRPr="00290646">
        <w:rPr>
          <w:rStyle w:val="XMLMessageValueChar"/>
        </w:rPr>
        <w:t>Z</w:t>
      </w:r>
    </w:p>
    <w:p w14:paraId="0B8083A6" w14:textId="77777777" w:rsidR="00615C46" w:rsidRPr="00290646" w:rsidRDefault="00615C46" w:rsidP="00541F8E">
      <w:pPr>
        <w:pStyle w:val="XMLMessageContent4"/>
      </w:pPr>
      <w:r w:rsidRPr="00290646">
        <w:t>&lt;/npa_nxx_x_effective_timestamp&gt;</w:t>
      </w:r>
    </w:p>
    <w:p w14:paraId="5C4734D2" w14:textId="77777777" w:rsidR="00615C46" w:rsidRPr="00290646" w:rsidRDefault="00615C46" w:rsidP="00541F8E">
      <w:pPr>
        <w:pStyle w:val="XMLMessageContent4"/>
      </w:pPr>
      <w:r w:rsidRPr="00290646">
        <w:t>&lt;npa_nxx_x_creation_timestamp&gt;</w:t>
      </w:r>
      <w:r w:rsidRPr="00290646">
        <w:rPr>
          <w:rStyle w:val="XMLMessageValueChar"/>
        </w:rPr>
        <w:t>2001-12-17T09:30:47</w:t>
      </w:r>
      <w:r w:rsidR="00293922" w:rsidRPr="00290646">
        <w:rPr>
          <w:rStyle w:val="XMLMessageValueChar"/>
        </w:rPr>
        <w:t>Z</w:t>
      </w:r>
    </w:p>
    <w:p w14:paraId="32C23B00" w14:textId="77777777" w:rsidR="00615C46" w:rsidRPr="00290646" w:rsidRDefault="00615C46" w:rsidP="00541F8E">
      <w:pPr>
        <w:pStyle w:val="XMLMessageContent4"/>
      </w:pPr>
      <w:r w:rsidRPr="00290646">
        <w:t>&lt;/npa_nxx_x_creation_timestamp&gt;</w:t>
      </w:r>
    </w:p>
    <w:p w14:paraId="605E3941" w14:textId="77777777" w:rsidR="00615C46" w:rsidRPr="00290646" w:rsidRDefault="00615C46" w:rsidP="00541F8E">
      <w:pPr>
        <w:pStyle w:val="XMLMessageContent4"/>
      </w:pPr>
      <w:r w:rsidRPr="00290646">
        <w:t>&lt;npa_nxx_x_modified_timestamp&gt;</w:t>
      </w:r>
      <w:r w:rsidRPr="00290646">
        <w:rPr>
          <w:rStyle w:val="XMLMessageValueChar"/>
        </w:rPr>
        <w:t>2001-12-17T09:30:47</w:t>
      </w:r>
      <w:r w:rsidR="00293922" w:rsidRPr="00290646">
        <w:rPr>
          <w:rStyle w:val="XMLMessageValueChar"/>
        </w:rPr>
        <w:t>Z</w:t>
      </w:r>
    </w:p>
    <w:p w14:paraId="19C74CAE" w14:textId="77777777" w:rsidR="00615C46" w:rsidRPr="00290646" w:rsidRDefault="00615C46" w:rsidP="00541F8E">
      <w:pPr>
        <w:pStyle w:val="XMLMessageContent4"/>
      </w:pPr>
      <w:r w:rsidRPr="00290646">
        <w:t>&lt;/npa_nxx_x_modified_timestamp&gt;</w:t>
      </w:r>
    </w:p>
    <w:p w14:paraId="0DD56F6E" w14:textId="77777777" w:rsidR="00615C46" w:rsidRPr="00290646" w:rsidRDefault="00615C46" w:rsidP="00541F8E">
      <w:pPr>
        <w:pStyle w:val="XMLMessageContent4"/>
      </w:pPr>
      <w:r w:rsidRPr="00290646">
        <w:t>&lt;download_reason&gt;</w:t>
      </w:r>
      <w:r w:rsidRPr="00290646">
        <w:rPr>
          <w:rStyle w:val="XMLMessageValueChar"/>
        </w:rPr>
        <w:t>dr_new</w:t>
      </w:r>
      <w:r w:rsidRPr="00290646">
        <w:t>&lt;/download_reason&gt;</w:t>
      </w:r>
    </w:p>
    <w:p w14:paraId="502075A0" w14:textId="77777777" w:rsidR="00F42C72" w:rsidRPr="00290646" w:rsidRDefault="00041FB9">
      <w:pPr>
        <w:pStyle w:val="XMLMessageContent4"/>
      </w:pPr>
      <w:r w:rsidRPr="00290646">
        <w:t>&lt;activity_timestamp&gt;</w:t>
      </w:r>
      <w:r w:rsidR="00F94A83" w:rsidRPr="00290646">
        <w:rPr>
          <w:rStyle w:val="XMLMessageValueChar"/>
        </w:rPr>
        <w:t>2012-12-17T09:30:4</w:t>
      </w:r>
      <w:r w:rsidR="00152038" w:rsidRPr="00290646">
        <w:rPr>
          <w:rStyle w:val="XMLMessageValueChar"/>
        </w:rPr>
        <w:t>6</w:t>
      </w:r>
      <w:r w:rsidR="00F94A83" w:rsidRPr="00290646">
        <w:rPr>
          <w:rStyle w:val="XMLMessageValueChar"/>
        </w:rPr>
        <w:t>.</w:t>
      </w:r>
      <w:r w:rsidR="00152038"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84D4A7A" w14:textId="77777777" w:rsidR="00615C46" w:rsidRPr="00290646" w:rsidRDefault="00615C46" w:rsidP="00541F8E">
      <w:pPr>
        <w:pStyle w:val="XMLMessageContent3"/>
      </w:pPr>
      <w:r w:rsidRPr="00290646">
        <w:t>&lt;/npa_nxx_x_data&gt;</w:t>
      </w:r>
    </w:p>
    <w:p w14:paraId="182EEB83" w14:textId="77777777" w:rsidR="00615C46" w:rsidRPr="00290646" w:rsidRDefault="00615C46" w:rsidP="00541F8E">
      <w:pPr>
        <w:pStyle w:val="XMLMessageContent2"/>
      </w:pPr>
      <w:r w:rsidRPr="00290646">
        <w:t>&lt;/npa_nxx_x_list&gt;</w:t>
      </w:r>
    </w:p>
    <w:p w14:paraId="5B0DB51D" w14:textId="77777777" w:rsidR="00615C46" w:rsidRPr="00290646" w:rsidRDefault="00615C46" w:rsidP="00541F8E">
      <w:pPr>
        <w:pStyle w:val="XMLMessageContent1"/>
      </w:pPr>
      <w:r w:rsidRPr="00290646">
        <w:t>&lt;/NpaNxxDxQueryReply&gt;</w:t>
      </w:r>
    </w:p>
    <w:p w14:paraId="37EA000A" w14:textId="77777777" w:rsidR="00615C46" w:rsidRPr="00290646" w:rsidRDefault="00615C46" w:rsidP="00541F8E">
      <w:pPr>
        <w:pStyle w:val="XMLMessageTag"/>
      </w:pPr>
      <w:r w:rsidRPr="00290646">
        <w:t>&lt;/Message&gt;</w:t>
      </w:r>
    </w:p>
    <w:p w14:paraId="271045B1" w14:textId="77777777" w:rsidR="00615C46" w:rsidRPr="00290646" w:rsidRDefault="00615C46" w:rsidP="00541F8E">
      <w:pPr>
        <w:pStyle w:val="XMLMessageDirection"/>
      </w:pPr>
      <w:r w:rsidRPr="00290646">
        <w:t>&lt;/npac_to_soa&gt;</w:t>
      </w:r>
    </w:p>
    <w:p w14:paraId="364E6AC6" w14:textId="77777777" w:rsidR="00615C46" w:rsidRPr="00290646" w:rsidRDefault="00615C46" w:rsidP="00541F8E">
      <w:pPr>
        <w:pStyle w:val="XMLMessageContent"/>
      </w:pPr>
      <w:r w:rsidRPr="00290646">
        <w:t>&lt;/MessageContent&gt;</w:t>
      </w:r>
    </w:p>
    <w:p w14:paraId="7962EEBD" w14:textId="77777777" w:rsidR="00615C46" w:rsidRPr="00290646" w:rsidRDefault="00615C46" w:rsidP="00541F8E">
      <w:pPr>
        <w:pStyle w:val="XMLVersion"/>
      </w:pPr>
      <w:r w:rsidRPr="00290646">
        <w:t>&lt;/</w:t>
      </w:r>
      <w:proofErr w:type="spellStart"/>
      <w:r w:rsidRPr="00290646">
        <w:t>SOAMessages</w:t>
      </w:r>
      <w:proofErr w:type="spellEnd"/>
      <w:r w:rsidRPr="00290646">
        <w:t>&gt;</w:t>
      </w:r>
    </w:p>
    <w:p w14:paraId="636DCD6E" w14:textId="77777777" w:rsidR="00615C46" w:rsidRPr="00290646" w:rsidRDefault="00615C46" w:rsidP="00615C46">
      <w:pPr>
        <w:pStyle w:val="Heading3"/>
      </w:pPr>
      <w:bookmarkStart w:id="762" w:name="_Toc338686362"/>
      <w:bookmarkStart w:id="763" w:name="_Toc80883516"/>
      <w:proofErr w:type="spellStart"/>
      <w:r w:rsidRPr="00290646">
        <w:t>NpaNxxModifyDownload</w:t>
      </w:r>
      <w:bookmarkEnd w:id="762"/>
      <w:bookmarkEnd w:id="763"/>
      <w:proofErr w:type="spellEnd"/>
    </w:p>
    <w:p w14:paraId="066EF012" w14:textId="77777777" w:rsidR="00615C46" w:rsidRPr="00290646" w:rsidRDefault="00615C46" w:rsidP="00615C46">
      <w:pPr>
        <w:pStyle w:val="BodyText"/>
        <w:ind w:left="720"/>
        <w:rPr>
          <w:szCs w:val="22"/>
        </w:rPr>
      </w:pPr>
      <w:r w:rsidRPr="00290646">
        <w:rPr>
          <w:szCs w:val="22"/>
        </w:rPr>
        <w:t>This message is a download to a SOA for an NPA-NXX modification.</w:t>
      </w:r>
    </w:p>
    <w:p w14:paraId="68FCA6B9" w14:textId="77777777" w:rsidR="00615C46" w:rsidRPr="00290646" w:rsidRDefault="00615C46" w:rsidP="00180CBA">
      <w:pPr>
        <w:pStyle w:val="Heading4"/>
      </w:pPr>
      <w:bookmarkStart w:id="764" w:name="_Toc338686363"/>
      <w:proofErr w:type="spellStart"/>
      <w:r w:rsidRPr="00290646">
        <w:t>NpaNxxModifyDownload</w:t>
      </w:r>
      <w:proofErr w:type="spellEnd"/>
      <w:r w:rsidRPr="00290646">
        <w:t xml:space="preserve"> Parameters</w:t>
      </w:r>
      <w:bookmarkEnd w:id="7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D1526E5" w14:textId="77777777" w:rsidTr="00DB67F6">
        <w:trPr>
          <w:cantSplit/>
          <w:tblHeader/>
        </w:trPr>
        <w:tc>
          <w:tcPr>
            <w:tcW w:w="2850" w:type="dxa"/>
            <w:tcBorders>
              <w:top w:val="nil"/>
              <w:left w:val="nil"/>
              <w:bottom w:val="single" w:sz="6" w:space="0" w:color="auto"/>
              <w:right w:val="nil"/>
            </w:tcBorders>
          </w:tcPr>
          <w:p w14:paraId="3F94EC49" w14:textId="77777777" w:rsidR="00615C46" w:rsidRPr="00290646" w:rsidRDefault="00615C46" w:rsidP="00EF0CA1">
            <w:pPr>
              <w:pStyle w:val="TableHeadingSmall"/>
              <w:rPr>
                <w:lang w:val="en-AU"/>
              </w:rPr>
            </w:pPr>
            <w:r w:rsidRPr="00290646">
              <w:t>Parameter</w:t>
            </w:r>
          </w:p>
        </w:tc>
        <w:tc>
          <w:tcPr>
            <w:tcW w:w="5790" w:type="dxa"/>
            <w:tcBorders>
              <w:top w:val="nil"/>
              <w:left w:val="nil"/>
              <w:bottom w:val="single" w:sz="6" w:space="0" w:color="auto"/>
              <w:right w:val="nil"/>
            </w:tcBorders>
          </w:tcPr>
          <w:p w14:paraId="4F3987A2" w14:textId="77777777" w:rsidR="00615C46" w:rsidRPr="00290646" w:rsidRDefault="00615C46" w:rsidP="00EF0CA1">
            <w:pPr>
              <w:pStyle w:val="TableHeadingSmall"/>
              <w:rPr>
                <w:lang w:val="en-AU"/>
              </w:rPr>
            </w:pPr>
            <w:r w:rsidRPr="00290646">
              <w:t>Description</w:t>
            </w:r>
          </w:p>
        </w:tc>
      </w:tr>
      <w:tr w:rsidR="004B60ED" w:rsidRPr="00290646" w14:paraId="7D8E10D1" w14:textId="77777777" w:rsidTr="00DB67F6">
        <w:trPr>
          <w:cantSplit/>
        </w:trPr>
        <w:tc>
          <w:tcPr>
            <w:tcW w:w="2850" w:type="dxa"/>
            <w:tcBorders>
              <w:top w:val="nil"/>
              <w:left w:val="nil"/>
              <w:bottom w:val="single" w:sz="6" w:space="0" w:color="auto"/>
              <w:right w:val="nil"/>
            </w:tcBorders>
          </w:tcPr>
          <w:p w14:paraId="5F81FF3F" w14:textId="77777777" w:rsidR="004B60ED" w:rsidRPr="00290646" w:rsidRDefault="004B60ED" w:rsidP="00EF0CA1">
            <w:pPr>
              <w:pStyle w:val="TableBodyTextSmall"/>
            </w:pPr>
            <w:proofErr w:type="spellStart"/>
            <w:r w:rsidRPr="00290646">
              <w:t>sp_id</w:t>
            </w:r>
            <w:proofErr w:type="spellEnd"/>
          </w:p>
        </w:tc>
        <w:tc>
          <w:tcPr>
            <w:tcW w:w="5790" w:type="dxa"/>
            <w:tcBorders>
              <w:top w:val="nil"/>
              <w:left w:val="nil"/>
              <w:bottom w:val="single" w:sz="6" w:space="0" w:color="auto"/>
              <w:right w:val="nil"/>
            </w:tcBorders>
          </w:tcPr>
          <w:p w14:paraId="192A0EFF" w14:textId="77777777" w:rsidR="004B60ED" w:rsidRPr="00290646" w:rsidRDefault="004B60ED" w:rsidP="00654D53">
            <w:pPr>
              <w:pStyle w:val="TableBodyTextSmall"/>
              <w:rPr>
                <w:szCs w:val="22"/>
              </w:rPr>
            </w:pPr>
            <w:r w:rsidRPr="00290646">
              <w:rPr>
                <w:szCs w:val="22"/>
              </w:rPr>
              <w:t>This required field indicates the SPID that created the NPA-NXX.</w:t>
            </w:r>
          </w:p>
        </w:tc>
      </w:tr>
      <w:tr w:rsidR="004B60ED" w:rsidRPr="00290646" w14:paraId="0D6DA142" w14:textId="77777777" w:rsidTr="00DB67F6">
        <w:trPr>
          <w:cantSplit/>
        </w:trPr>
        <w:tc>
          <w:tcPr>
            <w:tcW w:w="2850" w:type="dxa"/>
            <w:tcBorders>
              <w:top w:val="single" w:sz="6" w:space="0" w:color="auto"/>
              <w:left w:val="nil"/>
              <w:bottom w:val="single" w:sz="6" w:space="0" w:color="auto"/>
              <w:right w:val="nil"/>
            </w:tcBorders>
          </w:tcPr>
          <w:p w14:paraId="4E282D5E" w14:textId="77777777" w:rsidR="004B60ED" w:rsidRPr="00290646" w:rsidRDefault="004B60ED" w:rsidP="00EF0CA1">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76614A55" w14:textId="77777777" w:rsidR="004B60ED" w:rsidRPr="00290646" w:rsidRDefault="004B60ED" w:rsidP="00654D53">
            <w:pPr>
              <w:pStyle w:val="TableBodyTextSmall"/>
            </w:pPr>
            <w:r w:rsidRPr="00290646">
              <w:rPr>
                <w:szCs w:val="22"/>
              </w:rPr>
              <w:t>This field is the unique identifier of the NPA-NXX.</w:t>
            </w:r>
          </w:p>
        </w:tc>
      </w:tr>
      <w:tr w:rsidR="004B60ED" w:rsidRPr="00290646" w14:paraId="378DD4E4" w14:textId="77777777" w:rsidTr="00DB67F6">
        <w:trPr>
          <w:cantSplit/>
        </w:trPr>
        <w:tc>
          <w:tcPr>
            <w:tcW w:w="2850" w:type="dxa"/>
            <w:tcBorders>
              <w:top w:val="single" w:sz="6" w:space="0" w:color="auto"/>
              <w:left w:val="nil"/>
              <w:bottom w:val="single" w:sz="6" w:space="0" w:color="auto"/>
              <w:right w:val="nil"/>
            </w:tcBorders>
          </w:tcPr>
          <w:p w14:paraId="41D0168D" w14:textId="77777777" w:rsidR="004B60ED" w:rsidRPr="00290646" w:rsidRDefault="004B60ED" w:rsidP="00EF0CA1">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66FDF430" w14:textId="77777777" w:rsidR="004B60ED" w:rsidRPr="00290646" w:rsidRDefault="004B60ED" w:rsidP="00654D53">
            <w:pPr>
              <w:pStyle w:val="TableBodyTextSmall"/>
              <w:rPr>
                <w:szCs w:val="22"/>
              </w:rPr>
            </w:pPr>
            <w:r w:rsidRPr="00290646">
              <w:rPr>
                <w:szCs w:val="22"/>
              </w:rPr>
              <w:t>This required field is the effective timestamp of the NPA-NXX</w:t>
            </w:r>
          </w:p>
        </w:tc>
      </w:tr>
      <w:tr w:rsidR="004B60ED" w:rsidRPr="00290646" w14:paraId="600B65C6" w14:textId="77777777" w:rsidTr="00DB67F6">
        <w:trPr>
          <w:cantSplit/>
        </w:trPr>
        <w:tc>
          <w:tcPr>
            <w:tcW w:w="2850" w:type="dxa"/>
            <w:tcBorders>
              <w:top w:val="single" w:sz="6" w:space="0" w:color="auto"/>
              <w:left w:val="nil"/>
              <w:bottom w:val="single" w:sz="6" w:space="0" w:color="auto"/>
              <w:right w:val="nil"/>
            </w:tcBorders>
          </w:tcPr>
          <w:p w14:paraId="572D078B" w14:textId="77777777" w:rsidR="004B60ED" w:rsidRPr="00290646" w:rsidRDefault="004B60ED" w:rsidP="00EF0CA1">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75873BBB" w14:textId="77777777" w:rsidR="004B60ED" w:rsidRPr="00290646" w:rsidRDefault="004B60ED" w:rsidP="00654D53">
            <w:pPr>
              <w:pStyle w:val="TableBodyTextSmall"/>
            </w:pPr>
            <w:r w:rsidRPr="00290646">
              <w:rPr>
                <w:szCs w:val="22"/>
              </w:rPr>
              <w:t>This required field is the download reason of the NPA-NXX (</w:t>
            </w:r>
            <w:proofErr w:type="spellStart"/>
            <w:r w:rsidRPr="00290646">
              <w:rPr>
                <w:color w:val="auto"/>
              </w:rPr>
              <w:t>dr_</w:t>
            </w:r>
            <w:r w:rsidR="007B1BD4" w:rsidRPr="00290646">
              <w:rPr>
                <w:color w:val="auto"/>
              </w:rPr>
              <w:t>modified</w:t>
            </w:r>
            <w:proofErr w:type="spellEnd"/>
            <w:r w:rsidRPr="00290646">
              <w:rPr>
                <w:color w:val="auto"/>
              </w:rPr>
              <w:t>)</w:t>
            </w:r>
          </w:p>
        </w:tc>
      </w:tr>
      <w:tr w:rsidR="004B60ED" w:rsidRPr="00290646" w14:paraId="12337780" w14:textId="77777777" w:rsidTr="00DB67F6">
        <w:trPr>
          <w:cantSplit/>
        </w:trPr>
        <w:tc>
          <w:tcPr>
            <w:tcW w:w="2850" w:type="dxa"/>
            <w:tcBorders>
              <w:top w:val="single" w:sz="6" w:space="0" w:color="auto"/>
              <w:left w:val="nil"/>
              <w:bottom w:val="single" w:sz="6" w:space="0" w:color="auto"/>
              <w:right w:val="nil"/>
            </w:tcBorders>
          </w:tcPr>
          <w:p w14:paraId="304C4C0D" w14:textId="77777777" w:rsidR="004B60ED" w:rsidRPr="00290646" w:rsidRDefault="004B60ED" w:rsidP="00EF0CA1">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7A0E5082" w14:textId="77777777" w:rsidR="004B60ED" w:rsidRPr="00290646" w:rsidRDefault="004B60ED" w:rsidP="00887FC8">
            <w:pPr>
              <w:pStyle w:val="TableBodyTextSmall"/>
              <w:rPr>
                <w:szCs w:val="22"/>
              </w:rPr>
            </w:pPr>
            <w:r w:rsidRPr="00290646">
              <w:rPr>
                <w:szCs w:val="22"/>
              </w:rPr>
              <w:t xml:space="preserve">This </w:t>
            </w:r>
            <w:r w:rsidR="007554CD" w:rsidRPr="00290646">
              <w:rPr>
                <w:szCs w:val="22"/>
              </w:rPr>
              <w:t xml:space="preserve">required </w:t>
            </w:r>
            <w:r w:rsidRPr="00290646">
              <w:rPr>
                <w:szCs w:val="22"/>
              </w:rPr>
              <w:t>field is the timestamp for when the NPA-NXX was modified.</w:t>
            </w:r>
          </w:p>
        </w:tc>
      </w:tr>
    </w:tbl>
    <w:p w14:paraId="5B7C2F1B" w14:textId="77777777" w:rsidR="00615C46" w:rsidRPr="00290646" w:rsidRDefault="00615C46" w:rsidP="0050782E"/>
    <w:p w14:paraId="46281532" w14:textId="77777777" w:rsidR="00615C46" w:rsidRPr="00290646" w:rsidRDefault="00615C46" w:rsidP="004B60ED">
      <w:pPr>
        <w:pStyle w:val="Heading4"/>
      </w:pPr>
      <w:bookmarkStart w:id="765" w:name="_Toc338686364"/>
      <w:proofErr w:type="spellStart"/>
      <w:r w:rsidRPr="00290646">
        <w:t>NpaNxxModifyDownload</w:t>
      </w:r>
      <w:proofErr w:type="spellEnd"/>
      <w:r w:rsidRPr="00290646">
        <w:t xml:space="preserve"> XML Example</w:t>
      </w:r>
      <w:bookmarkEnd w:id="765"/>
    </w:p>
    <w:p w14:paraId="0AC1F8B5" w14:textId="77777777" w:rsidR="00615C46" w:rsidRPr="00290646" w:rsidRDefault="00615C46" w:rsidP="00EF0CA1">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E6EED8D" w14:textId="77777777" w:rsidR="00615C46" w:rsidRPr="00290646" w:rsidRDefault="00615C46" w:rsidP="00EF0CA1">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09C2419" w14:textId="77777777" w:rsidR="00EF0CA1" w:rsidRPr="00290646" w:rsidRDefault="00EF0CA1" w:rsidP="00EF0CA1">
      <w:pPr>
        <w:pStyle w:val="XMLMessageHeader"/>
      </w:pPr>
      <w:r w:rsidRPr="00290646">
        <w:t>&lt;MessageHeader&gt;</w:t>
      </w:r>
    </w:p>
    <w:p w14:paraId="51219FCF" w14:textId="77777777" w:rsidR="00615C46" w:rsidRPr="00290646" w:rsidRDefault="00B764A9" w:rsidP="00EF0CA1">
      <w:pPr>
        <w:pStyle w:val="XMLMessageHeaderParameter"/>
        <w:rPr>
          <w:noProof/>
        </w:rPr>
      </w:pPr>
      <w:r w:rsidRPr="00290646">
        <w:t>&lt;</w:t>
      </w:r>
      <w:proofErr w:type="spellStart"/>
      <w:r w:rsidRPr="00290646">
        <w:t>schema_version</w:t>
      </w:r>
      <w:proofErr w:type="spellEnd"/>
      <w:r w:rsidRPr="00290646">
        <w:t>&gt;</w:t>
      </w:r>
      <w:r w:rsidR="00543786" w:rsidRPr="00290646">
        <w:rPr>
          <w:color w:val="auto"/>
        </w:rPr>
        <w:t>1.1</w:t>
      </w:r>
      <w:r w:rsidRPr="00290646">
        <w:t>&lt;/</w:t>
      </w:r>
      <w:proofErr w:type="spellStart"/>
      <w:r w:rsidRPr="00290646">
        <w:t>schema_version</w:t>
      </w:r>
      <w:proofErr w:type="spellEnd"/>
      <w:r w:rsidRPr="00290646">
        <w:t>&gt;</w:t>
      </w:r>
    </w:p>
    <w:p w14:paraId="11FCA20B" w14:textId="77777777" w:rsidR="00615C46" w:rsidRPr="00290646" w:rsidRDefault="00B764A9" w:rsidP="00EF0CA1">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3E12B4F" w14:textId="77777777" w:rsidR="00615C46" w:rsidRPr="00290646" w:rsidRDefault="00B764A9" w:rsidP="00EF0CA1">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04728BB" w14:textId="77777777" w:rsidR="00615C46" w:rsidRPr="00290646" w:rsidRDefault="00615C46" w:rsidP="00EF0CA1">
      <w:pPr>
        <w:pStyle w:val="XMLMessageHeaderParameter"/>
        <w:rPr>
          <w:noProof/>
        </w:rPr>
      </w:pPr>
      <w:r w:rsidRPr="00290646">
        <w:rPr>
          <w:noProof/>
        </w:rPr>
        <w:lastRenderedPageBreak/>
        <w:t>&lt;npac_region&gt;</w:t>
      </w:r>
      <w:proofErr w:type="spellStart"/>
      <w:r w:rsidRPr="00290646">
        <w:rPr>
          <w:rStyle w:val="XMLMessageValueChar"/>
        </w:rPr>
        <w:t>midwest_region</w:t>
      </w:r>
      <w:proofErr w:type="spellEnd"/>
      <w:r w:rsidRPr="00290646">
        <w:rPr>
          <w:noProof/>
        </w:rPr>
        <w:t>&lt;/npac_region&gt;</w:t>
      </w:r>
    </w:p>
    <w:p w14:paraId="14F235CC" w14:textId="77777777" w:rsidR="00615C46" w:rsidRPr="00290646" w:rsidRDefault="00615C46" w:rsidP="00EF0CA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B069EDD" w14:textId="77777777" w:rsidR="00615C46" w:rsidRPr="00290646" w:rsidRDefault="00615C46" w:rsidP="00EF0CA1">
      <w:pPr>
        <w:pStyle w:val="XMLMessageHeader"/>
      </w:pPr>
      <w:bookmarkStart w:id="766" w:name="OLE_LINK3"/>
      <w:bookmarkStart w:id="767" w:name="OLE_LINK4"/>
      <w:r w:rsidRPr="00290646">
        <w:t>&lt;/MessageHeader&gt;</w:t>
      </w:r>
    </w:p>
    <w:bookmarkEnd w:id="766"/>
    <w:bookmarkEnd w:id="767"/>
    <w:p w14:paraId="38095043" w14:textId="77777777" w:rsidR="00615C46" w:rsidRPr="00290646" w:rsidRDefault="00615C46" w:rsidP="00EF0CA1">
      <w:pPr>
        <w:pStyle w:val="XMLMessageContent"/>
      </w:pPr>
      <w:r w:rsidRPr="00290646">
        <w:t>&lt;MessageContent&gt;</w:t>
      </w:r>
    </w:p>
    <w:p w14:paraId="5858FB39" w14:textId="77777777" w:rsidR="00615C46" w:rsidRPr="00290646" w:rsidRDefault="00615C46" w:rsidP="00EF0CA1">
      <w:pPr>
        <w:pStyle w:val="XMLMessageDirection"/>
      </w:pPr>
      <w:r w:rsidRPr="00290646">
        <w:t>&lt;npac_to_soa&gt;</w:t>
      </w:r>
    </w:p>
    <w:p w14:paraId="68AA8E39" w14:textId="77777777" w:rsidR="00615C46" w:rsidRPr="00290646" w:rsidRDefault="00615C46" w:rsidP="00EF0CA1">
      <w:pPr>
        <w:pStyle w:val="XMLMessageTag"/>
      </w:pPr>
      <w:r w:rsidRPr="00290646">
        <w:t>&lt;Message&gt;</w:t>
      </w:r>
    </w:p>
    <w:p w14:paraId="721F1CB6" w14:textId="77777777" w:rsidR="00615C46" w:rsidRPr="00290646" w:rsidRDefault="00B764A9" w:rsidP="00EF0CA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D638F" w14:textId="77777777" w:rsidR="00615C46" w:rsidRPr="00290646" w:rsidRDefault="00615C46" w:rsidP="00EF0CA1">
      <w:pPr>
        <w:pStyle w:val="XMLMessageContent1"/>
      </w:pPr>
      <w:r w:rsidRPr="00290646">
        <w:t>&lt;NpaNxxModifyDownload&gt;</w:t>
      </w:r>
    </w:p>
    <w:p w14:paraId="67013F16" w14:textId="77777777" w:rsidR="00615C46" w:rsidRPr="00290646" w:rsidRDefault="00B764A9" w:rsidP="00EF0CA1">
      <w:pPr>
        <w:pStyle w:val="XMLMessageContent2"/>
      </w:pPr>
      <w:r w:rsidRPr="00290646">
        <w:t>&lt;sp_id&gt;</w:t>
      </w:r>
      <w:r w:rsidRPr="00290646">
        <w:rPr>
          <w:rStyle w:val="XMLMessageValueChar"/>
        </w:rPr>
        <w:t>1111</w:t>
      </w:r>
      <w:r w:rsidRPr="00290646">
        <w:t>&lt;/sp_id&gt;</w:t>
      </w:r>
    </w:p>
    <w:p w14:paraId="35DE1C8A" w14:textId="77777777" w:rsidR="00615C46" w:rsidRPr="00290646" w:rsidRDefault="00615C46" w:rsidP="00EF0CA1">
      <w:pPr>
        <w:pStyle w:val="XMLMessageContent2"/>
      </w:pPr>
      <w:r w:rsidRPr="00290646">
        <w:t>&lt;npa_nxx_id&gt;</w:t>
      </w:r>
      <w:r w:rsidRPr="00290646">
        <w:rPr>
          <w:rStyle w:val="XMLMessageValueChar"/>
        </w:rPr>
        <w:t>123</w:t>
      </w:r>
      <w:r w:rsidRPr="00290646">
        <w:t>&lt;/npa_nxx_id&gt;</w:t>
      </w:r>
    </w:p>
    <w:p w14:paraId="24F9A30A" w14:textId="77777777" w:rsidR="00615C46" w:rsidRPr="00290646" w:rsidRDefault="00615C46" w:rsidP="00EF0CA1">
      <w:pPr>
        <w:pStyle w:val="XMLMessageContent2"/>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17F0865C" w14:textId="77777777" w:rsidR="00615C46" w:rsidRPr="00290646" w:rsidRDefault="00615C46" w:rsidP="00EF0CA1">
      <w:pPr>
        <w:pStyle w:val="XMLMessageContent2"/>
      </w:pPr>
      <w:r w:rsidRPr="00290646">
        <w:t>&lt;/npa_nxx_effective_timestamp&gt;</w:t>
      </w:r>
    </w:p>
    <w:p w14:paraId="015F3518" w14:textId="77777777" w:rsidR="00615C46" w:rsidRPr="00290646" w:rsidRDefault="00615C46" w:rsidP="00EF0CA1">
      <w:pPr>
        <w:pStyle w:val="XMLMessageContent2"/>
      </w:pPr>
      <w:r w:rsidRPr="00290646">
        <w:t>&lt;download_reason&gt;</w:t>
      </w:r>
      <w:r w:rsidRPr="00290646">
        <w:rPr>
          <w:rStyle w:val="XMLMessageValueChar"/>
        </w:rPr>
        <w:t>dr_modified</w:t>
      </w:r>
      <w:r w:rsidRPr="00290646">
        <w:t>&lt;/download_reason&gt;</w:t>
      </w:r>
    </w:p>
    <w:p w14:paraId="3C8479A4" w14:textId="77777777" w:rsidR="00615C46" w:rsidRPr="00290646" w:rsidRDefault="00615C46" w:rsidP="00EF0CA1">
      <w:pPr>
        <w:pStyle w:val="XMLMessageContent2"/>
      </w:pPr>
      <w:r w:rsidRPr="00290646">
        <w:t>&lt;npa_nxx_modified_timestamp&gt;</w:t>
      </w:r>
      <w:r w:rsidR="004B60ED" w:rsidRPr="00290646">
        <w:rPr>
          <w:rStyle w:val="XMLMessageValueChar"/>
        </w:rPr>
        <w:t>2011-12-25</w:t>
      </w:r>
      <w:r w:rsidRPr="00290646">
        <w:rPr>
          <w:rStyle w:val="XMLMessageValueChar"/>
        </w:rPr>
        <w:t>T09:30:47</w:t>
      </w:r>
      <w:r w:rsidR="00293922" w:rsidRPr="00290646">
        <w:rPr>
          <w:rStyle w:val="XMLMessageValueChar"/>
        </w:rPr>
        <w:t>Z</w:t>
      </w:r>
    </w:p>
    <w:p w14:paraId="413B4A97" w14:textId="77777777" w:rsidR="00615C46" w:rsidRPr="00290646" w:rsidRDefault="00615C46" w:rsidP="00EF0CA1">
      <w:pPr>
        <w:pStyle w:val="XMLMessageContent2"/>
      </w:pPr>
      <w:r w:rsidRPr="00290646">
        <w:t>&lt;/npa_nxx_modified_timestamp&gt;</w:t>
      </w:r>
    </w:p>
    <w:p w14:paraId="1AA96923" w14:textId="77777777" w:rsidR="00615C46" w:rsidRPr="00290646" w:rsidRDefault="00615C46" w:rsidP="00EF0CA1">
      <w:pPr>
        <w:pStyle w:val="XMLMessageContent1"/>
      </w:pPr>
      <w:r w:rsidRPr="00290646">
        <w:t>&lt;/NpaNxxModifyDownload&gt;</w:t>
      </w:r>
    </w:p>
    <w:p w14:paraId="703314DD" w14:textId="77777777" w:rsidR="00615C46" w:rsidRPr="00290646" w:rsidRDefault="00615C46" w:rsidP="00EF0CA1">
      <w:pPr>
        <w:pStyle w:val="XMLMessageTag"/>
      </w:pPr>
      <w:r w:rsidRPr="00290646">
        <w:t>&lt;/Message&gt;</w:t>
      </w:r>
    </w:p>
    <w:p w14:paraId="72B4687B" w14:textId="77777777" w:rsidR="00615C46" w:rsidRPr="00290646" w:rsidRDefault="00615C46" w:rsidP="00EF0CA1">
      <w:pPr>
        <w:pStyle w:val="XMLMessageDirection"/>
      </w:pPr>
      <w:r w:rsidRPr="00290646">
        <w:t>&lt;/npac_to_soa&gt;</w:t>
      </w:r>
    </w:p>
    <w:p w14:paraId="0E191CD0" w14:textId="77777777" w:rsidR="00615C46" w:rsidRPr="00290646" w:rsidRDefault="00615C46" w:rsidP="00EF0CA1">
      <w:pPr>
        <w:pStyle w:val="XMLMessageContent"/>
      </w:pPr>
      <w:r w:rsidRPr="00290646">
        <w:t>&lt;/MessageContent&gt;</w:t>
      </w:r>
    </w:p>
    <w:p w14:paraId="74732137" w14:textId="77777777" w:rsidR="00615C46" w:rsidRPr="00290646" w:rsidRDefault="00615C46" w:rsidP="00EF0CA1">
      <w:pPr>
        <w:pStyle w:val="XMLVersion"/>
      </w:pPr>
      <w:r w:rsidRPr="00290646">
        <w:t>&lt;/</w:t>
      </w:r>
      <w:proofErr w:type="spellStart"/>
      <w:r w:rsidRPr="00290646">
        <w:t>SOAMessages</w:t>
      </w:r>
      <w:proofErr w:type="spellEnd"/>
      <w:r w:rsidRPr="00290646">
        <w:t>&gt;</w:t>
      </w:r>
    </w:p>
    <w:p w14:paraId="7FCE2A05" w14:textId="77777777" w:rsidR="00615C46" w:rsidRPr="00290646" w:rsidRDefault="00615C46" w:rsidP="00615C46">
      <w:pPr>
        <w:pStyle w:val="Heading3"/>
      </w:pPr>
      <w:bookmarkStart w:id="768" w:name="_Toc338686365"/>
      <w:bookmarkStart w:id="769" w:name="_Toc80883517"/>
      <w:proofErr w:type="spellStart"/>
      <w:r w:rsidRPr="00290646">
        <w:t>NpaNxxQueryReply</w:t>
      </w:r>
      <w:bookmarkEnd w:id="768"/>
      <w:bookmarkEnd w:id="769"/>
      <w:proofErr w:type="spellEnd"/>
    </w:p>
    <w:p w14:paraId="232F0983"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NpaNxxQueryRequest</w:t>
      </w:r>
      <w:proofErr w:type="spellEnd"/>
      <w:r w:rsidRPr="00290646">
        <w:rPr>
          <w:szCs w:val="22"/>
        </w:rPr>
        <w:t xml:space="preserve"> message. </w:t>
      </w:r>
    </w:p>
    <w:p w14:paraId="5E8CBEA1" w14:textId="77777777" w:rsidR="00615C46" w:rsidRPr="00290646" w:rsidRDefault="00615C46" w:rsidP="00615C46">
      <w:pPr>
        <w:pStyle w:val="BodyText"/>
        <w:ind w:left="720"/>
        <w:rPr>
          <w:szCs w:val="22"/>
        </w:rPr>
      </w:pPr>
    </w:p>
    <w:p w14:paraId="587A10BC" w14:textId="77777777" w:rsidR="00615C46" w:rsidRPr="00290646" w:rsidRDefault="00615C46" w:rsidP="00180CBA">
      <w:pPr>
        <w:pStyle w:val="Heading4"/>
      </w:pPr>
      <w:bookmarkStart w:id="770" w:name="_Toc338686366"/>
      <w:proofErr w:type="spellStart"/>
      <w:r w:rsidRPr="00290646">
        <w:t>NpaNxxQueryReply</w:t>
      </w:r>
      <w:proofErr w:type="spellEnd"/>
      <w:r w:rsidRPr="00290646">
        <w:t xml:space="preserve"> Parameters</w:t>
      </w:r>
      <w:bookmarkEnd w:id="7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685579A5" w14:textId="77777777" w:rsidTr="00DB67F6">
        <w:trPr>
          <w:cantSplit/>
          <w:tblHeader/>
        </w:trPr>
        <w:tc>
          <w:tcPr>
            <w:tcW w:w="2850" w:type="dxa"/>
            <w:tcBorders>
              <w:top w:val="nil"/>
              <w:left w:val="nil"/>
              <w:bottom w:val="single" w:sz="6" w:space="0" w:color="auto"/>
              <w:right w:val="nil"/>
            </w:tcBorders>
          </w:tcPr>
          <w:p w14:paraId="5DE0EBDD" w14:textId="77777777" w:rsidR="00615C46" w:rsidRPr="00290646" w:rsidRDefault="00615C46" w:rsidP="00E31DE5">
            <w:pPr>
              <w:pStyle w:val="TableHeadingSmall"/>
              <w:rPr>
                <w:lang w:val="en-AU"/>
              </w:rPr>
            </w:pPr>
            <w:r w:rsidRPr="00290646">
              <w:t>Parameter</w:t>
            </w:r>
          </w:p>
        </w:tc>
        <w:tc>
          <w:tcPr>
            <w:tcW w:w="5790" w:type="dxa"/>
            <w:tcBorders>
              <w:top w:val="nil"/>
              <w:left w:val="nil"/>
              <w:bottom w:val="single" w:sz="6" w:space="0" w:color="auto"/>
              <w:right w:val="nil"/>
            </w:tcBorders>
          </w:tcPr>
          <w:p w14:paraId="18C568E3" w14:textId="77777777" w:rsidR="00615C46" w:rsidRPr="00290646" w:rsidRDefault="00615C46" w:rsidP="00E31DE5">
            <w:pPr>
              <w:pStyle w:val="TableHeadingSmall"/>
              <w:rPr>
                <w:lang w:val="en-AU"/>
              </w:rPr>
            </w:pPr>
            <w:r w:rsidRPr="00290646">
              <w:t>Description</w:t>
            </w:r>
          </w:p>
        </w:tc>
      </w:tr>
      <w:tr w:rsidR="00415A68" w:rsidRPr="00290646" w14:paraId="5665B246" w14:textId="77777777" w:rsidTr="00B640C8">
        <w:trPr>
          <w:cantSplit/>
        </w:trPr>
        <w:tc>
          <w:tcPr>
            <w:tcW w:w="2850" w:type="dxa"/>
            <w:tcBorders>
              <w:top w:val="single" w:sz="6" w:space="0" w:color="auto"/>
              <w:left w:val="nil"/>
              <w:bottom w:val="single" w:sz="4" w:space="0" w:color="auto"/>
              <w:right w:val="nil"/>
            </w:tcBorders>
          </w:tcPr>
          <w:p w14:paraId="32289D16" w14:textId="77777777" w:rsidR="00415A68" w:rsidRPr="00290646" w:rsidRDefault="00415A68"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B1F2F48" w14:textId="77777777" w:rsidR="00415A68" w:rsidRPr="00290646" w:rsidRDefault="00415A68"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15A68" w:rsidRPr="00290646" w14:paraId="758649CE" w14:textId="77777777" w:rsidTr="00B640C8">
        <w:trPr>
          <w:cantSplit/>
        </w:trPr>
        <w:tc>
          <w:tcPr>
            <w:tcW w:w="2850" w:type="dxa"/>
            <w:tcBorders>
              <w:top w:val="single" w:sz="6" w:space="0" w:color="auto"/>
              <w:left w:val="nil"/>
              <w:bottom w:val="single" w:sz="4" w:space="0" w:color="auto"/>
              <w:right w:val="nil"/>
            </w:tcBorders>
          </w:tcPr>
          <w:p w14:paraId="16750E75" w14:textId="77777777" w:rsidR="00415A68" w:rsidRPr="00290646" w:rsidRDefault="00415A68"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23B86EFB" w14:textId="77777777" w:rsidR="00415A68" w:rsidRPr="00290646" w:rsidRDefault="00415A68"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15A68" w:rsidRPr="00290646" w14:paraId="3CD0CD6B" w14:textId="77777777" w:rsidTr="00B640C8">
        <w:trPr>
          <w:cantSplit/>
        </w:trPr>
        <w:tc>
          <w:tcPr>
            <w:tcW w:w="2850" w:type="dxa"/>
            <w:tcBorders>
              <w:top w:val="single" w:sz="4" w:space="0" w:color="auto"/>
              <w:left w:val="nil"/>
              <w:bottom w:val="single" w:sz="4" w:space="0" w:color="auto"/>
              <w:right w:val="nil"/>
            </w:tcBorders>
          </w:tcPr>
          <w:p w14:paraId="3BCA4DA3" w14:textId="77777777" w:rsidR="00415A68" w:rsidRPr="00290646" w:rsidRDefault="00415A68"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B112BF9" w14:textId="77777777" w:rsidR="00415A68" w:rsidRPr="00290646" w:rsidRDefault="00415A68"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786602" w:rsidRPr="00290646" w14:paraId="528DC53C" w14:textId="77777777" w:rsidTr="009951A1">
        <w:trPr>
          <w:cantSplit/>
        </w:trPr>
        <w:tc>
          <w:tcPr>
            <w:tcW w:w="2850" w:type="dxa"/>
            <w:tcBorders>
              <w:top w:val="single" w:sz="6" w:space="0" w:color="auto"/>
              <w:left w:val="nil"/>
              <w:bottom w:val="single" w:sz="6" w:space="0" w:color="auto"/>
              <w:right w:val="nil"/>
            </w:tcBorders>
          </w:tcPr>
          <w:p w14:paraId="3165532B" w14:textId="77777777" w:rsidR="00786602" w:rsidRPr="00290646" w:rsidDel="00773A8B" w:rsidRDefault="00786602" w:rsidP="009951A1">
            <w:pPr>
              <w:pStyle w:val="TableBodyTextSmall"/>
            </w:pPr>
            <w:proofErr w:type="spellStart"/>
            <w:r w:rsidRPr="00290646">
              <w:t>npa_nxx_list</w:t>
            </w:r>
            <w:proofErr w:type="spellEnd"/>
          </w:p>
        </w:tc>
        <w:tc>
          <w:tcPr>
            <w:tcW w:w="5790" w:type="dxa"/>
            <w:tcBorders>
              <w:top w:val="single" w:sz="6" w:space="0" w:color="auto"/>
              <w:left w:val="nil"/>
              <w:bottom w:val="single" w:sz="6" w:space="0" w:color="auto"/>
              <w:right w:val="nil"/>
            </w:tcBorders>
          </w:tcPr>
          <w:p w14:paraId="17347589" w14:textId="77777777" w:rsidR="00786602" w:rsidRPr="00290646" w:rsidDel="00773A8B" w:rsidRDefault="00786602"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773A8B" w:rsidRPr="00290646" w14:paraId="55B5B929" w14:textId="77777777" w:rsidTr="00DB67F6">
        <w:trPr>
          <w:cantSplit/>
        </w:trPr>
        <w:tc>
          <w:tcPr>
            <w:tcW w:w="2850" w:type="dxa"/>
            <w:tcBorders>
              <w:top w:val="single" w:sz="6" w:space="0" w:color="auto"/>
              <w:left w:val="nil"/>
              <w:bottom w:val="single" w:sz="6" w:space="0" w:color="auto"/>
              <w:right w:val="nil"/>
            </w:tcBorders>
          </w:tcPr>
          <w:p w14:paraId="23D47F0B" w14:textId="77777777" w:rsidR="00773A8B" w:rsidRPr="00290646" w:rsidDel="00773A8B" w:rsidRDefault="00773A8B" w:rsidP="00E31DE5">
            <w:pPr>
              <w:pStyle w:val="TableBodyTextSmall"/>
            </w:pPr>
            <w:proofErr w:type="spellStart"/>
            <w:r w:rsidRPr="00290646">
              <w:t>npa_nxx_data</w:t>
            </w:r>
            <w:proofErr w:type="spellEnd"/>
          </w:p>
        </w:tc>
        <w:tc>
          <w:tcPr>
            <w:tcW w:w="5790" w:type="dxa"/>
            <w:tcBorders>
              <w:top w:val="single" w:sz="6" w:space="0" w:color="auto"/>
              <w:left w:val="nil"/>
              <w:bottom w:val="single" w:sz="6" w:space="0" w:color="auto"/>
              <w:right w:val="nil"/>
            </w:tcBorders>
          </w:tcPr>
          <w:p w14:paraId="2A1A8038" w14:textId="77777777" w:rsidR="00773A8B" w:rsidRPr="00290646" w:rsidDel="00773A8B" w:rsidRDefault="00773A8B" w:rsidP="004B60ED">
            <w:pPr>
              <w:pStyle w:val="TableBodyTextSmall"/>
            </w:pPr>
            <w:r w:rsidRPr="00290646">
              <w:t xml:space="preserve">This field is an optional list with one or more sets of the following </w:t>
            </w:r>
            <w:r w:rsidR="00B2619B" w:rsidRPr="00290646">
              <w:t>8</w:t>
            </w:r>
            <w:r w:rsidRPr="00290646">
              <w:t xml:space="preserve"> values:</w:t>
            </w:r>
          </w:p>
        </w:tc>
      </w:tr>
      <w:tr w:rsidR="00B2619B" w:rsidRPr="00290646" w14:paraId="1712ACF0" w14:textId="77777777" w:rsidTr="009951A1">
        <w:trPr>
          <w:cantSplit/>
        </w:trPr>
        <w:tc>
          <w:tcPr>
            <w:tcW w:w="2850" w:type="dxa"/>
            <w:tcBorders>
              <w:top w:val="single" w:sz="6" w:space="0" w:color="auto"/>
              <w:left w:val="nil"/>
              <w:bottom w:val="single" w:sz="6" w:space="0" w:color="auto"/>
              <w:right w:val="nil"/>
            </w:tcBorders>
          </w:tcPr>
          <w:p w14:paraId="378D4B69" w14:textId="77777777" w:rsidR="00B2619B" w:rsidRPr="00290646" w:rsidRDefault="00B2619B" w:rsidP="009951A1">
            <w:pPr>
              <w:pStyle w:val="TableBodyTextSmall"/>
            </w:pPr>
            <w:proofErr w:type="spellStart"/>
            <w:r w:rsidRPr="00290646">
              <w:t>sp_id</w:t>
            </w:r>
            <w:proofErr w:type="spellEnd"/>
          </w:p>
        </w:tc>
        <w:tc>
          <w:tcPr>
            <w:tcW w:w="5790" w:type="dxa"/>
            <w:tcBorders>
              <w:top w:val="single" w:sz="6" w:space="0" w:color="auto"/>
              <w:left w:val="nil"/>
              <w:bottom w:val="single" w:sz="6" w:space="0" w:color="auto"/>
              <w:right w:val="nil"/>
            </w:tcBorders>
          </w:tcPr>
          <w:p w14:paraId="4292DC1A" w14:textId="77777777" w:rsidR="00B2619B" w:rsidRPr="00290646" w:rsidRDefault="00F5670E" w:rsidP="009951A1">
            <w:pPr>
              <w:pStyle w:val="TableBodyTextSmall"/>
            </w:pPr>
            <w:r w:rsidRPr="00290646">
              <w:rPr>
                <w:szCs w:val="22"/>
              </w:rPr>
              <w:t>This required field specifies the SPID that owns the NPA-NXX</w:t>
            </w:r>
          </w:p>
        </w:tc>
      </w:tr>
      <w:tr w:rsidR="00773A8B" w:rsidRPr="00290646" w14:paraId="4115807D" w14:textId="77777777" w:rsidTr="00DB67F6">
        <w:trPr>
          <w:cantSplit/>
        </w:trPr>
        <w:tc>
          <w:tcPr>
            <w:tcW w:w="2850" w:type="dxa"/>
            <w:tcBorders>
              <w:top w:val="single" w:sz="6" w:space="0" w:color="auto"/>
              <w:left w:val="nil"/>
              <w:bottom w:val="single" w:sz="6" w:space="0" w:color="auto"/>
              <w:right w:val="nil"/>
            </w:tcBorders>
          </w:tcPr>
          <w:p w14:paraId="42811E59" w14:textId="77777777" w:rsidR="00773A8B" w:rsidRPr="00290646" w:rsidRDefault="00773A8B" w:rsidP="00E31DE5">
            <w:pPr>
              <w:pStyle w:val="TableBodyTextSmall"/>
            </w:pPr>
            <w:proofErr w:type="spellStart"/>
            <w:r w:rsidRPr="00290646">
              <w:t>npa_nxx_id</w:t>
            </w:r>
            <w:proofErr w:type="spellEnd"/>
          </w:p>
        </w:tc>
        <w:tc>
          <w:tcPr>
            <w:tcW w:w="5790" w:type="dxa"/>
            <w:tcBorders>
              <w:top w:val="single" w:sz="6" w:space="0" w:color="auto"/>
              <w:left w:val="nil"/>
              <w:bottom w:val="single" w:sz="6" w:space="0" w:color="auto"/>
              <w:right w:val="nil"/>
            </w:tcBorders>
          </w:tcPr>
          <w:p w14:paraId="6E7607C8" w14:textId="77777777" w:rsidR="00773A8B" w:rsidRPr="00290646" w:rsidRDefault="00773A8B" w:rsidP="004B60ED">
            <w:pPr>
              <w:pStyle w:val="TableBodyTextSmall"/>
            </w:pPr>
            <w:r w:rsidRPr="00290646">
              <w:t>This required field specifies the unique numeric identifier of the NPA-NXX</w:t>
            </w:r>
          </w:p>
        </w:tc>
      </w:tr>
      <w:tr w:rsidR="00773A8B" w:rsidRPr="00290646" w14:paraId="311369B4" w14:textId="77777777" w:rsidTr="00DB67F6">
        <w:trPr>
          <w:cantSplit/>
        </w:trPr>
        <w:tc>
          <w:tcPr>
            <w:tcW w:w="2850" w:type="dxa"/>
            <w:tcBorders>
              <w:top w:val="single" w:sz="6" w:space="0" w:color="auto"/>
              <w:left w:val="nil"/>
              <w:bottom w:val="single" w:sz="6" w:space="0" w:color="auto"/>
              <w:right w:val="nil"/>
            </w:tcBorders>
          </w:tcPr>
          <w:p w14:paraId="70EF0690" w14:textId="77777777" w:rsidR="00773A8B" w:rsidRPr="00290646" w:rsidRDefault="00773A8B" w:rsidP="00E31DE5">
            <w:pPr>
              <w:pStyle w:val="TableBodyTextSmall"/>
            </w:pPr>
            <w:proofErr w:type="spellStart"/>
            <w:r w:rsidRPr="00290646">
              <w:t>npa_nxx_value</w:t>
            </w:r>
            <w:proofErr w:type="spellEnd"/>
          </w:p>
        </w:tc>
        <w:tc>
          <w:tcPr>
            <w:tcW w:w="5790" w:type="dxa"/>
            <w:tcBorders>
              <w:top w:val="single" w:sz="6" w:space="0" w:color="auto"/>
              <w:left w:val="nil"/>
              <w:bottom w:val="single" w:sz="6" w:space="0" w:color="auto"/>
              <w:right w:val="nil"/>
            </w:tcBorders>
          </w:tcPr>
          <w:p w14:paraId="1CDBA346" w14:textId="77777777" w:rsidR="00773A8B" w:rsidRPr="00290646" w:rsidRDefault="00773A8B" w:rsidP="004B60ED">
            <w:pPr>
              <w:pStyle w:val="TableBodyTextSmall"/>
            </w:pPr>
            <w:r w:rsidRPr="00290646">
              <w:t>This required field specifies the value of the NPA-NXX</w:t>
            </w:r>
          </w:p>
        </w:tc>
      </w:tr>
      <w:tr w:rsidR="00773A8B" w:rsidRPr="00290646" w14:paraId="481B07FF" w14:textId="77777777" w:rsidTr="00DB67F6">
        <w:trPr>
          <w:cantSplit/>
        </w:trPr>
        <w:tc>
          <w:tcPr>
            <w:tcW w:w="2850" w:type="dxa"/>
            <w:tcBorders>
              <w:top w:val="single" w:sz="6" w:space="0" w:color="auto"/>
              <w:left w:val="nil"/>
              <w:bottom w:val="single" w:sz="6" w:space="0" w:color="auto"/>
              <w:right w:val="nil"/>
            </w:tcBorders>
          </w:tcPr>
          <w:p w14:paraId="50CAFDD9" w14:textId="77777777" w:rsidR="00773A8B" w:rsidRPr="00290646" w:rsidRDefault="00773A8B" w:rsidP="00E31DE5">
            <w:pPr>
              <w:pStyle w:val="TableBodyTextSmall"/>
            </w:pPr>
            <w:proofErr w:type="spellStart"/>
            <w:r w:rsidRPr="00290646">
              <w:t>npa_nxx_effective_timestamp</w:t>
            </w:r>
            <w:proofErr w:type="spellEnd"/>
          </w:p>
        </w:tc>
        <w:tc>
          <w:tcPr>
            <w:tcW w:w="5790" w:type="dxa"/>
            <w:tcBorders>
              <w:top w:val="single" w:sz="6" w:space="0" w:color="auto"/>
              <w:left w:val="nil"/>
              <w:bottom w:val="single" w:sz="6" w:space="0" w:color="auto"/>
              <w:right w:val="nil"/>
            </w:tcBorders>
          </w:tcPr>
          <w:p w14:paraId="16795769" w14:textId="77777777" w:rsidR="00773A8B" w:rsidRPr="00290646" w:rsidRDefault="00773A8B" w:rsidP="004B60ED">
            <w:pPr>
              <w:pStyle w:val="TableBodyTextSmall"/>
            </w:pPr>
            <w:r w:rsidRPr="00290646">
              <w:t>This required field specifies the timestamp of when the NPA-NXX is effective.</w:t>
            </w:r>
          </w:p>
        </w:tc>
      </w:tr>
      <w:tr w:rsidR="00773A8B" w:rsidRPr="00290646" w14:paraId="209EB19C" w14:textId="77777777" w:rsidTr="00DB67F6">
        <w:trPr>
          <w:cantSplit/>
        </w:trPr>
        <w:tc>
          <w:tcPr>
            <w:tcW w:w="2850" w:type="dxa"/>
            <w:tcBorders>
              <w:top w:val="single" w:sz="6" w:space="0" w:color="auto"/>
              <w:left w:val="nil"/>
              <w:bottom w:val="single" w:sz="6" w:space="0" w:color="auto"/>
              <w:right w:val="nil"/>
            </w:tcBorders>
          </w:tcPr>
          <w:p w14:paraId="500EABF6" w14:textId="77777777" w:rsidR="00773A8B" w:rsidRPr="00290646" w:rsidRDefault="00773A8B" w:rsidP="00E31DE5">
            <w:pPr>
              <w:pStyle w:val="TableBodyTextSmall"/>
            </w:pPr>
            <w:proofErr w:type="spellStart"/>
            <w:r w:rsidRPr="00290646">
              <w:t>download_reason</w:t>
            </w:r>
            <w:proofErr w:type="spellEnd"/>
          </w:p>
        </w:tc>
        <w:tc>
          <w:tcPr>
            <w:tcW w:w="5790" w:type="dxa"/>
            <w:tcBorders>
              <w:top w:val="single" w:sz="6" w:space="0" w:color="auto"/>
              <w:left w:val="nil"/>
              <w:bottom w:val="single" w:sz="6" w:space="0" w:color="auto"/>
              <w:right w:val="nil"/>
            </w:tcBorders>
          </w:tcPr>
          <w:p w14:paraId="5DE7CC8A" w14:textId="77777777" w:rsidR="00773A8B" w:rsidRPr="00290646" w:rsidRDefault="00773A8B" w:rsidP="004B60ED">
            <w:pPr>
              <w:pStyle w:val="TableBodyTextSmall"/>
            </w:pPr>
            <w:r w:rsidRPr="00290646">
              <w:t>This required field specifies the reason for the download of the NPA-NXX</w:t>
            </w:r>
          </w:p>
        </w:tc>
      </w:tr>
      <w:tr w:rsidR="00773A8B" w:rsidRPr="00290646" w14:paraId="13DCFC5F" w14:textId="77777777" w:rsidTr="00DB67F6">
        <w:trPr>
          <w:cantSplit/>
        </w:trPr>
        <w:tc>
          <w:tcPr>
            <w:tcW w:w="2850" w:type="dxa"/>
            <w:tcBorders>
              <w:top w:val="single" w:sz="6" w:space="0" w:color="auto"/>
              <w:left w:val="nil"/>
              <w:bottom w:val="single" w:sz="6" w:space="0" w:color="auto"/>
              <w:right w:val="nil"/>
            </w:tcBorders>
          </w:tcPr>
          <w:p w14:paraId="03108198" w14:textId="77777777" w:rsidR="00773A8B" w:rsidRPr="00290646" w:rsidRDefault="00773A8B" w:rsidP="00E31DE5">
            <w:pPr>
              <w:pStyle w:val="TableBodyTextSmall"/>
            </w:pPr>
            <w:proofErr w:type="spellStart"/>
            <w:r w:rsidRPr="00290646">
              <w:lastRenderedPageBreak/>
              <w:t>npa_nxx_creation_timestamp</w:t>
            </w:r>
            <w:proofErr w:type="spellEnd"/>
          </w:p>
        </w:tc>
        <w:tc>
          <w:tcPr>
            <w:tcW w:w="5790" w:type="dxa"/>
            <w:tcBorders>
              <w:top w:val="single" w:sz="6" w:space="0" w:color="auto"/>
              <w:left w:val="nil"/>
              <w:bottom w:val="single" w:sz="6" w:space="0" w:color="auto"/>
              <w:right w:val="nil"/>
            </w:tcBorders>
          </w:tcPr>
          <w:p w14:paraId="2B48687B" w14:textId="77777777" w:rsidR="00773A8B" w:rsidRPr="00290646" w:rsidRDefault="00773A8B" w:rsidP="004B60ED">
            <w:pPr>
              <w:pStyle w:val="TableBodyTextSmall"/>
            </w:pPr>
            <w:r w:rsidRPr="00290646">
              <w:t>This required field specifies the timestamp of when the NPA-NXX was created.</w:t>
            </w:r>
          </w:p>
        </w:tc>
      </w:tr>
      <w:tr w:rsidR="00773A8B" w:rsidRPr="00290646" w14:paraId="1C19F41C" w14:textId="77777777" w:rsidTr="00DB67F6">
        <w:trPr>
          <w:cantSplit/>
        </w:trPr>
        <w:tc>
          <w:tcPr>
            <w:tcW w:w="2850" w:type="dxa"/>
            <w:tcBorders>
              <w:top w:val="single" w:sz="6" w:space="0" w:color="auto"/>
              <w:left w:val="nil"/>
              <w:bottom w:val="single" w:sz="6" w:space="0" w:color="auto"/>
              <w:right w:val="nil"/>
            </w:tcBorders>
          </w:tcPr>
          <w:p w14:paraId="1FCA9025" w14:textId="77777777" w:rsidR="00773A8B" w:rsidRPr="00290646" w:rsidRDefault="00773A8B" w:rsidP="00E31DE5">
            <w:pPr>
              <w:pStyle w:val="TableBodyTextSmall"/>
            </w:pPr>
            <w:proofErr w:type="spellStart"/>
            <w:r w:rsidRPr="00290646">
              <w:t>npa_nxx_modified_timestamp</w:t>
            </w:r>
            <w:proofErr w:type="spellEnd"/>
          </w:p>
        </w:tc>
        <w:tc>
          <w:tcPr>
            <w:tcW w:w="5790" w:type="dxa"/>
            <w:tcBorders>
              <w:top w:val="single" w:sz="6" w:space="0" w:color="auto"/>
              <w:left w:val="nil"/>
              <w:bottom w:val="single" w:sz="6" w:space="0" w:color="auto"/>
              <w:right w:val="nil"/>
            </w:tcBorders>
          </w:tcPr>
          <w:p w14:paraId="3908A7CB" w14:textId="77777777" w:rsidR="00773A8B" w:rsidRPr="00290646" w:rsidRDefault="00773A8B" w:rsidP="004B60ED">
            <w:pPr>
              <w:pStyle w:val="TableBodyTextSmall"/>
            </w:pPr>
            <w:r w:rsidRPr="00290646">
              <w:t>This optional field specifies the timestamp of when the NPA-NXX was last modified.</w:t>
            </w:r>
          </w:p>
        </w:tc>
      </w:tr>
      <w:tr w:rsidR="00FB70AD" w:rsidRPr="00290646" w14:paraId="1548D810" w14:textId="77777777" w:rsidTr="000E4083">
        <w:trPr>
          <w:cantSplit/>
        </w:trPr>
        <w:tc>
          <w:tcPr>
            <w:tcW w:w="2850" w:type="dxa"/>
            <w:tcBorders>
              <w:top w:val="single" w:sz="4" w:space="0" w:color="auto"/>
              <w:left w:val="nil"/>
              <w:bottom w:val="single" w:sz="6" w:space="0" w:color="auto"/>
              <w:right w:val="nil"/>
            </w:tcBorders>
          </w:tcPr>
          <w:p w14:paraId="2AB69616"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9A8A182" w14:textId="77777777" w:rsidR="00F42C72" w:rsidRPr="00290646" w:rsidRDefault="00FB70AD">
            <w:pPr>
              <w:pStyle w:val="TableBodyTextSmall"/>
            </w:pPr>
            <w:r w:rsidRPr="00290646">
              <w:t>This required field specifies the timestamp of when the NPAC last created a notification or download for this object.</w:t>
            </w:r>
          </w:p>
        </w:tc>
      </w:tr>
    </w:tbl>
    <w:p w14:paraId="26959D81" w14:textId="77777777" w:rsidR="0050782E" w:rsidRPr="00290646" w:rsidRDefault="0050782E" w:rsidP="0050782E">
      <w:bookmarkStart w:id="771" w:name="_Toc338686367"/>
    </w:p>
    <w:p w14:paraId="54C82079" w14:textId="77777777" w:rsidR="00615C46" w:rsidRPr="00290646" w:rsidRDefault="00615C46" w:rsidP="004B60ED">
      <w:pPr>
        <w:pStyle w:val="Heading4"/>
      </w:pPr>
      <w:proofErr w:type="spellStart"/>
      <w:r w:rsidRPr="00290646">
        <w:t>NpaNxxQueryReply</w:t>
      </w:r>
      <w:proofErr w:type="spellEnd"/>
      <w:r w:rsidRPr="00290646">
        <w:t xml:space="preserve"> XML Example</w:t>
      </w:r>
      <w:bookmarkEnd w:id="771"/>
    </w:p>
    <w:p w14:paraId="1C92AE28" w14:textId="77777777" w:rsidR="00615C46" w:rsidRPr="00290646" w:rsidRDefault="00615C46" w:rsidP="00E31D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22FF319" w14:textId="77777777" w:rsidR="00615C46" w:rsidRPr="00290646" w:rsidRDefault="00615C46" w:rsidP="00E31DE5">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48DD342" w14:textId="77777777" w:rsidR="00615C46" w:rsidRPr="00290646" w:rsidRDefault="00615C46" w:rsidP="00E31DE5">
      <w:pPr>
        <w:pStyle w:val="XMLMessageHeader"/>
      </w:pPr>
      <w:r w:rsidRPr="00290646">
        <w:t>&lt;MessageHeader&gt;</w:t>
      </w:r>
    </w:p>
    <w:p w14:paraId="0FEE6844" w14:textId="77777777" w:rsidR="00615C46" w:rsidRPr="00290646" w:rsidRDefault="00B764A9" w:rsidP="00E31DE5">
      <w:pPr>
        <w:pStyle w:val="XMLMessageHeaderParameter"/>
        <w:rPr>
          <w:noProof/>
        </w:rPr>
      </w:pPr>
      <w:r w:rsidRPr="00290646">
        <w:t>&lt;</w:t>
      </w:r>
      <w:proofErr w:type="spellStart"/>
      <w:r w:rsidRPr="00290646">
        <w:t>schema_version</w:t>
      </w:r>
      <w:proofErr w:type="spellEnd"/>
      <w:r w:rsidRPr="00290646">
        <w:t>&gt;</w:t>
      </w:r>
      <w:r w:rsidR="008F2EE6" w:rsidRPr="00290646">
        <w:rPr>
          <w:color w:val="auto"/>
        </w:rPr>
        <w:t>1.1</w:t>
      </w:r>
      <w:r w:rsidRPr="00290646">
        <w:t>&lt;/</w:t>
      </w:r>
      <w:proofErr w:type="spellStart"/>
      <w:r w:rsidRPr="00290646">
        <w:t>schema_version</w:t>
      </w:r>
      <w:proofErr w:type="spellEnd"/>
      <w:r w:rsidRPr="00290646">
        <w:t>&gt;</w:t>
      </w:r>
    </w:p>
    <w:p w14:paraId="4822B1A6" w14:textId="77777777" w:rsidR="00615C46" w:rsidRPr="00290646" w:rsidRDefault="00B764A9" w:rsidP="00E31DE5">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60608F0" w14:textId="77777777" w:rsidR="00615C46" w:rsidRPr="00290646" w:rsidRDefault="00B764A9" w:rsidP="00E31DE5">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091E502" w14:textId="77777777" w:rsidR="00615C46" w:rsidRPr="00290646" w:rsidRDefault="00615C46" w:rsidP="00E31DE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80B6773" w14:textId="77777777" w:rsidR="00615C46" w:rsidRPr="00290646" w:rsidRDefault="00615C46" w:rsidP="00E31DE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8C8BEE" w14:textId="77777777" w:rsidR="00615C46" w:rsidRPr="00290646" w:rsidRDefault="00615C46" w:rsidP="00E31DE5">
      <w:pPr>
        <w:pStyle w:val="XMLMessageHeader"/>
      </w:pPr>
      <w:r w:rsidRPr="00290646">
        <w:t>&lt;/MessageHeader&gt;</w:t>
      </w:r>
    </w:p>
    <w:p w14:paraId="52E10B8B" w14:textId="77777777" w:rsidR="00615C46" w:rsidRPr="00290646" w:rsidRDefault="00615C46" w:rsidP="00E31DE5">
      <w:pPr>
        <w:pStyle w:val="XMLMessageContent"/>
      </w:pPr>
      <w:r w:rsidRPr="00290646">
        <w:t>&lt;MessageContent&gt;</w:t>
      </w:r>
    </w:p>
    <w:p w14:paraId="1E84A46C" w14:textId="77777777" w:rsidR="00615C46" w:rsidRPr="00290646" w:rsidRDefault="00615C46" w:rsidP="00E31DE5">
      <w:pPr>
        <w:pStyle w:val="XMLMessageDirection"/>
      </w:pPr>
      <w:r w:rsidRPr="00290646">
        <w:t>&lt;npac_to_soa&gt;</w:t>
      </w:r>
    </w:p>
    <w:p w14:paraId="61A47D4D" w14:textId="77777777" w:rsidR="00615C46" w:rsidRPr="00290646" w:rsidRDefault="00615C46" w:rsidP="00E31DE5">
      <w:pPr>
        <w:pStyle w:val="XMLMessageTag"/>
      </w:pPr>
      <w:r w:rsidRPr="00290646">
        <w:t>&lt;Message&gt;</w:t>
      </w:r>
    </w:p>
    <w:p w14:paraId="7E67EA68" w14:textId="77777777" w:rsidR="00615C46" w:rsidRPr="00290646" w:rsidRDefault="00B764A9" w:rsidP="00E31D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73988626" w14:textId="77777777" w:rsidR="00615C46" w:rsidRPr="00290646" w:rsidRDefault="00615C46" w:rsidP="00E31DE5">
      <w:pPr>
        <w:pStyle w:val="XMLMessageContent1"/>
      </w:pPr>
      <w:r w:rsidRPr="00290646">
        <w:t>&lt;NpaNxxQueryReply&gt;</w:t>
      </w:r>
    </w:p>
    <w:p w14:paraId="3D5F4F13" w14:textId="77777777" w:rsidR="00615C46" w:rsidRPr="00290646" w:rsidRDefault="00615C46" w:rsidP="00E31DE5">
      <w:pPr>
        <w:pStyle w:val="XMLMessageContent2"/>
      </w:pPr>
      <w:r w:rsidRPr="00290646">
        <w:t>&lt;reply_status&gt;</w:t>
      </w:r>
    </w:p>
    <w:p w14:paraId="0C695BB4" w14:textId="77777777" w:rsidR="00615C46" w:rsidRPr="00290646" w:rsidRDefault="00615C46" w:rsidP="00E31DE5">
      <w:pPr>
        <w:pStyle w:val="XMLMessageContent3"/>
      </w:pPr>
      <w:r w:rsidRPr="00290646">
        <w:t>&lt;basic_code&gt;</w:t>
      </w:r>
      <w:r w:rsidRPr="00290646">
        <w:rPr>
          <w:rStyle w:val="XMLMessageValueChar"/>
        </w:rPr>
        <w:t>success</w:t>
      </w:r>
      <w:r w:rsidRPr="00290646">
        <w:t>&lt;/basic_code&gt;</w:t>
      </w:r>
    </w:p>
    <w:p w14:paraId="40EFCD06" w14:textId="77777777" w:rsidR="00615C46" w:rsidRPr="00290646" w:rsidRDefault="00615C46" w:rsidP="00E31DE5">
      <w:pPr>
        <w:pStyle w:val="XMLMessageContent2"/>
      </w:pPr>
      <w:r w:rsidRPr="00290646">
        <w:t>&lt;/reply_status&gt;</w:t>
      </w:r>
    </w:p>
    <w:p w14:paraId="4A9947B4" w14:textId="77777777" w:rsidR="00615C46" w:rsidRPr="00290646" w:rsidRDefault="00615C46" w:rsidP="00E31DE5">
      <w:pPr>
        <w:pStyle w:val="XMLMessageContent2"/>
      </w:pPr>
      <w:r w:rsidRPr="00290646">
        <w:t>&lt;npa_nxx_list&gt;</w:t>
      </w:r>
    </w:p>
    <w:p w14:paraId="7560AD23" w14:textId="77777777" w:rsidR="00615C46" w:rsidRPr="00290646" w:rsidRDefault="00615C46" w:rsidP="00E31DE5">
      <w:pPr>
        <w:pStyle w:val="XMLMessageContent3"/>
      </w:pPr>
      <w:r w:rsidRPr="00290646">
        <w:t>&lt;npa_nxx_data&gt;</w:t>
      </w:r>
    </w:p>
    <w:p w14:paraId="18DF155F"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143A884" w14:textId="77777777" w:rsidR="008F2EE6" w:rsidRPr="00290646" w:rsidRDefault="008F2EE6" w:rsidP="008F2EE6">
      <w:pPr>
        <w:pStyle w:val="XMLMessageContent4"/>
      </w:pPr>
      <w:r w:rsidRPr="00290646">
        <w:t>&lt;npa_nxx_id&gt;</w:t>
      </w:r>
      <w:r w:rsidRPr="00290646">
        <w:rPr>
          <w:rStyle w:val="XMLMessageValueChar"/>
        </w:rPr>
        <w:t>123</w:t>
      </w:r>
      <w:r w:rsidRPr="00290646">
        <w:t>&lt;/npa_nxx_id&gt;</w:t>
      </w:r>
    </w:p>
    <w:p w14:paraId="5BA4A2F9" w14:textId="77777777" w:rsidR="00615C46" w:rsidRPr="00290646" w:rsidRDefault="00615C46" w:rsidP="00E31DE5">
      <w:pPr>
        <w:pStyle w:val="XMLMessageContent4"/>
      </w:pPr>
      <w:r w:rsidRPr="00290646">
        <w:t>&lt;npa_nxx_value&gt;</w:t>
      </w:r>
      <w:r w:rsidR="003E08A3" w:rsidRPr="00290646">
        <w:rPr>
          <w:rStyle w:val="XMLMessageValueChar"/>
        </w:rPr>
        <w:t>111222</w:t>
      </w:r>
      <w:r w:rsidRPr="00290646">
        <w:t>&lt;/npa_nxx_value&gt;</w:t>
      </w:r>
    </w:p>
    <w:p w14:paraId="560D0E30" w14:textId="77777777" w:rsidR="00615C46" w:rsidRPr="00290646" w:rsidRDefault="00615C46" w:rsidP="00E31DE5">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DE61836" w14:textId="77777777" w:rsidR="00615C46" w:rsidRPr="00290646" w:rsidRDefault="00615C46" w:rsidP="00E31DE5">
      <w:pPr>
        <w:pStyle w:val="XMLMessageContent4"/>
      </w:pPr>
      <w:r w:rsidRPr="00290646">
        <w:t>&lt;/npa_nxx_effective_timestamp&gt;</w:t>
      </w:r>
    </w:p>
    <w:p w14:paraId="0F3BA21E" w14:textId="77777777" w:rsidR="00615C46" w:rsidRPr="00290646" w:rsidRDefault="00615C46" w:rsidP="00E31DE5">
      <w:pPr>
        <w:pStyle w:val="XMLMessageContent4"/>
      </w:pPr>
      <w:r w:rsidRPr="00290646">
        <w:t>&lt;download_reason&gt;</w:t>
      </w:r>
      <w:r w:rsidRPr="00290646">
        <w:rPr>
          <w:rStyle w:val="XMLMessageValueChar"/>
        </w:rPr>
        <w:t>dr_new</w:t>
      </w:r>
      <w:r w:rsidRPr="00290646">
        <w:t>&lt;/download_reason&gt;</w:t>
      </w:r>
    </w:p>
    <w:p w14:paraId="7DC70BD9" w14:textId="77777777" w:rsidR="00615C46" w:rsidRPr="00290646" w:rsidRDefault="00615C46" w:rsidP="00E31DE5">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581E7173" w14:textId="77777777" w:rsidR="00615C46" w:rsidRPr="00290646" w:rsidRDefault="00615C46" w:rsidP="00E31DE5">
      <w:pPr>
        <w:pStyle w:val="XMLMessageContent4"/>
      </w:pPr>
      <w:r w:rsidRPr="00290646">
        <w:t>&lt;/npa_nxx_creation_timestamp&gt;</w:t>
      </w:r>
    </w:p>
    <w:p w14:paraId="22F33F17" w14:textId="77777777" w:rsidR="00F42C72" w:rsidRPr="00290646" w:rsidRDefault="00041FB9">
      <w:pPr>
        <w:pStyle w:val="XMLMessageContent4"/>
      </w:pPr>
      <w:r w:rsidRPr="00290646">
        <w:t>&lt;activity_timestamp&gt;</w:t>
      </w:r>
      <w:r w:rsidR="00F94A83" w:rsidRPr="00290646">
        <w:rPr>
          <w:color w:val="auto"/>
        </w:rPr>
        <w:t>2012-12-17T09:30:47.</w:t>
      </w:r>
      <w:r w:rsidR="00030F6F" w:rsidRPr="00290646">
        <w:rPr>
          <w:color w:val="auto"/>
        </w:rPr>
        <w:t>1</w:t>
      </w:r>
      <w:r w:rsidR="00F94A83" w:rsidRPr="00290646">
        <w:rPr>
          <w:color w:val="auto"/>
        </w:rPr>
        <w:t>36Z</w:t>
      </w:r>
      <w:r w:rsidR="009F0D32" w:rsidRPr="00290646">
        <w:t xml:space="preserve"> </w:t>
      </w:r>
      <w:r w:rsidRPr="00290646">
        <w:t>&lt;/activity_timestamp&gt;</w:t>
      </w:r>
    </w:p>
    <w:p w14:paraId="68C827ED" w14:textId="77777777" w:rsidR="00615C46" w:rsidRPr="00290646" w:rsidRDefault="00615C46" w:rsidP="00E31DE5">
      <w:pPr>
        <w:pStyle w:val="XMLMessageContent3"/>
      </w:pPr>
      <w:r w:rsidRPr="00290646">
        <w:t>&lt;/npa_nxx_data&gt;</w:t>
      </w:r>
    </w:p>
    <w:p w14:paraId="61B08F61" w14:textId="77777777" w:rsidR="003E08A3" w:rsidRPr="00290646" w:rsidRDefault="003E08A3" w:rsidP="003E08A3">
      <w:pPr>
        <w:pStyle w:val="XMLMessageContent3"/>
      </w:pPr>
      <w:r w:rsidRPr="00290646">
        <w:t>&lt;npa_nxx_data&gt;</w:t>
      </w:r>
    </w:p>
    <w:p w14:paraId="4D7965BD" w14:textId="77777777" w:rsidR="008F2EE6" w:rsidRPr="00290646" w:rsidRDefault="008F2EE6" w:rsidP="008F2EE6">
      <w:pPr>
        <w:pStyle w:val="XMLMessageContent4"/>
      </w:pPr>
      <w:r w:rsidRPr="00290646">
        <w:t>&lt;sp_id&gt;</w:t>
      </w:r>
      <w:r w:rsidRPr="00290646">
        <w:rPr>
          <w:rStyle w:val="XMLMessageValueChar"/>
        </w:rPr>
        <w:t>1234</w:t>
      </w:r>
      <w:r w:rsidRPr="00290646">
        <w:t>&lt;/sp_id&gt;</w:t>
      </w:r>
    </w:p>
    <w:p w14:paraId="4540D3E9" w14:textId="77777777" w:rsidR="003E08A3" w:rsidRPr="00290646" w:rsidRDefault="003E08A3" w:rsidP="003E08A3">
      <w:pPr>
        <w:pStyle w:val="XMLMessageContent4"/>
      </w:pPr>
      <w:r w:rsidRPr="00290646">
        <w:t>&lt;npa_nxx_id&gt;</w:t>
      </w:r>
      <w:r w:rsidRPr="00290646">
        <w:rPr>
          <w:rStyle w:val="XMLMessageValueChar"/>
        </w:rPr>
        <w:t>125</w:t>
      </w:r>
      <w:r w:rsidRPr="00290646">
        <w:t>&lt;/npa_nxx_id&gt;</w:t>
      </w:r>
    </w:p>
    <w:p w14:paraId="630E59B9" w14:textId="77777777" w:rsidR="003E08A3" w:rsidRPr="00290646" w:rsidRDefault="003E08A3" w:rsidP="003E08A3">
      <w:pPr>
        <w:pStyle w:val="XMLMessageContent4"/>
      </w:pPr>
      <w:r w:rsidRPr="00290646">
        <w:t>&lt;npa_nxx_value&gt;</w:t>
      </w:r>
      <w:r w:rsidRPr="00290646">
        <w:rPr>
          <w:rStyle w:val="XMLMessageValueChar"/>
        </w:rPr>
        <w:t>111223</w:t>
      </w:r>
      <w:r w:rsidRPr="00290646">
        <w:t>&lt;/npa_nxx_value&gt;</w:t>
      </w:r>
    </w:p>
    <w:p w14:paraId="3895045F" w14:textId="77777777" w:rsidR="003E08A3" w:rsidRPr="00290646" w:rsidRDefault="003E08A3" w:rsidP="003E08A3">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47D57525" w14:textId="77777777" w:rsidR="003E08A3" w:rsidRPr="00290646" w:rsidRDefault="003E08A3" w:rsidP="003E08A3">
      <w:pPr>
        <w:pStyle w:val="XMLMessageContent4"/>
      </w:pPr>
      <w:r w:rsidRPr="00290646">
        <w:t>&lt;/npa_nxx_effective_timestamp&gt;</w:t>
      </w:r>
    </w:p>
    <w:p w14:paraId="62FBF4F7" w14:textId="77777777" w:rsidR="003E08A3" w:rsidRPr="00290646" w:rsidRDefault="003E08A3" w:rsidP="003E08A3">
      <w:pPr>
        <w:pStyle w:val="XMLMessageContent4"/>
      </w:pPr>
      <w:r w:rsidRPr="00290646">
        <w:t>&lt;download_reason&gt;</w:t>
      </w:r>
      <w:r w:rsidRPr="00290646">
        <w:rPr>
          <w:rStyle w:val="XMLMessageValueChar"/>
        </w:rPr>
        <w:t>dr_new</w:t>
      </w:r>
      <w:r w:rsidRPr="00290646">
        <w:t>&lt;/download_reason&gt;</w:t>
      </w:r>
    </w:p>
    <w:p w14:paraId="76F1907A" w14:textId="77777777" w:rsidR="003E08A3" w:rsidRPr="00290646" w:rsidRDefault="003E08A3" w:rsidP="003E08A3">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14:paraId="2C4095FA" w14:textId="77777777" w:rsidR="003E08A3" w:rsidRPr="00290646" w:rsidRDefault="003E08A3" w:rsidP="003E08A3">
      <w:pPr>
        <w:pStyle w:val="XMLMessageContent4"/>
      </w:pPr>
      <w:r w:rsidRPr="00290646">
        <w:t>&lt;/npa_nxx_creation_timestamp&gt;</w:t>
      </w:r>
    </w:p>
    <w:p w14:paraId="44C662D3"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9CA0BAD" w14:textId="77777777" w:rsidR="003E08A3" w:rsidRPr="00290646" w:rsidRDefault="003E08A3" w:rsidP="003E08A3">
      <w:pPr>
        <w:pStyle w:val="XMLMessageContent3"/>
      </w:pPr>
      <w:r w:rsidRPr="00290646">
        <w:t>&lt;/npa_nxx_data&gt;</w:t>
      </w:r>
    </w:p>
    <w:p w14:paraId="272EA937" w14:textId="77777777" w:rsidR="00615C46" w:rsidRPr="00290646" w:rsidRDefault="00615C46" w:rsidP="00E31DE5">
      <w:pPr>
        <w:pStyle w:val="XMLMessageContent2"/>
      </w:pPr>
      <w:r w:rsidRPr="00290646">
        <w:t>&lt;/npa_nxx_list&gt;</w:t>
      </w:r>
    </w:p>
    <w:p w14:paraId="441E73C1" w14:textId="77777777" w:rsidR="00615C46" w:rsidRPr="00290646" w:rsidRDefault="00615C46" w:rsidP="00E31DE5">
      <w:pPr>
        <w:pStyle w:val="XMLMessageContent1"/>
      </w:pPr>
      <w:r w:rsidRPr="00290646">
        <w:t>&lt;/NpaNxxQueryReply&gt;</w:t>
      </w:r>
    </w:p>
    <w:p w14:paraId="5F4B859C" w14:textId="77777777" w:rsidR="00615C46" w:rsidRPr="00290646" w:rsidRDefault="00615C46" w:rsidP="00E31DE5">
      <w:pPr>
        <w:pStyle w:val="XMLMessageTag"/>
      </w:pPr>
      <w:r w:rsidRPr="00290646">
        <w:lastRenderedPageBreak/>
        <w:t>&lt;/Message&gt;</w:t>
      </w:r>
    </w:p>
    <w:p w14:paraId="6F518AFC" w14:textId="77777777" w:rsidR="00615C46" w:rsidRPr="00290646" w:rsidRDefault="00615C46" w:rsidP="00E31DE5">
      <w:pPr>
        <w:pStyle w:val="XMLMessageDirection"/>
      </w:pPr>
      <w:r w:rsidRPr="00290646">
        <w:t>&lt;/npac_to_soa&gt;</w:t>
      </w:r>
    </w:p>
    <w:p w14:paraId="264DD32B" w14:textId="77777777" w:rsidR="00615C46" w:rsidRPr="00290646" w:rsidRDefault="00615C46" w:rsidP="00E31DE5">
      <w:pPr>
        <w:pStyle w:val="XMLMessageContent"/>
      </w:pPr>
      <w:r w:rsidRPr="00290646">
        <w:t>&lt;/MessageContent&gt;</w:t>
      </w:r>
    </w:p>
    <w:p w14:paraId="12AAE893" w14:textId="77777777" w:rsidR="00615C46" w:rsidRPr="00290646" w:rsidRDefault="00615C46" w:rsidP="00E31DE5">
      <w:pPr>
        <w:pStyle w:val="XMLVersion"/>
      </w:pPr>
      <w:r w:rsidRPr="00290646">
        <w:t>&lt;/</w:t>
      </w:r>
      <w:proofErr w:type="spellStart"/>
      <w:r w:rsidRPr="00290646">
        <w:t>SOAMessages</w:t>
      </w:r>
      <w:proofErr w:type="spellEnd"/>
      <w:r w:rsidRPr="00290646">
        <w:t>&gt;</w:t>
      </w:r>
    </w:p>
    <w:p w14:paraId="41A8FB9C" w14:textId="77777777" w:rsidR="00615C46" w:rsidRPr="00290646" w:rsidRDefault="00615C46" w:rsidP="00615C46">
      <w:pPr>
        <w:pStyle w:val="Heading3"/>
      </w:pPr>
      <w:bookmarkStart w:id="772" w:name="_Toc338686368"/>
      <w:bookmarkStart w:id="773" w:name="_Toc80883518"/>
      <w:proofErr w:type="spellStart"/>
      <w:r w:rsidRPr="00290646">
        <w:t>NpbAttributeValueChangeNotification</w:t>
      </w:r>
      <w:bookmarkEnd w:id="772"/>
      <w:bookmarkEnd w:id="773"/>
      <w:proofErr w:type="spellEnd"/>
    </w:p>
    <w:p w14:paraId="0AC96FF5" w14:textId="77777777" w:rsidR="00615C46" w:rsidRPr="00290646" w:rsidRDefault="00615C46" w:rsidP="00615C46">
      <w:pPr>
        <w:pStyle w:val="BodyText"/>
        <w:ind w:left="720"/>
        <w:rPr>
          <w:szCs w:val="22"/>
        </w:rPr>
      </w:pPr>
      <w:r w:rsidRPr="00290646">
        <w:rPr>
          <w:szCs w:val="22"/>
        </w:rPr>
        <w:t>This message is a notification to a SOA that attribute values of a number pool block have been changed.</w:t>
      </w:r>
      <w:r w:rsidR="00FC0F09" w:rsidRPr="00290646">
        <w:rPr>
          <w:szCs w:val="22"/>
        </w:rPr>
        <w:t xml:space="preserve"> </w:t>
      </w:r>
    </w:p>
    <w:p w14:paraId="6CD8CD23" w14:textId="77777777" w:rsidR="00615C46" w:rsidRPr="00290646" w:rsidRDefault="00615C46" w:rsidP="00180CBA">
      <w:pPr>
        <w:pStyle w:val="Heading4"/>
      </w:pPr>
      <w:bookmarkStart w:id="774" w:name="_Toc338686369"/>
      <w:proofErr w:type="spellStart"/>
      <w:r w:rsidRPr="00290646">
        <w:t>NpbAttributeValueChangeNotification</w:t>
      </w:r>
      <w:proofErr w:type="spellEnd"/>
      <w:r w:rsidRPr="00290646">
        <w:t xml:space="preserve">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290646" w14:paraId="6C226140" w14:textId="77777777" w:rsidTr="00B567F4">
        <w:trPr>
          <w:cantSplit/>
          <w:tblHeader/>
        </w:trPr>
        <w:tc>
          <w:tcPr>
            <w:tcW w:w="2198" w:type="dxa"/>
            <w:tcBorders>
              <w:top w:val="nil"/>
              <w:left w:val="nil"/>
              <w:bottom w:val="single" w:sz="6" w:space="0" w:color="auto"/>
              <w:right w:val="nil"/>
            </w:tcBorders>
          </w:tcPr>
          <w:p w14:paraId="5442AE53" w14:textId="77777777" w:rsidR="00615C46" w:rsidRPr="00290646" w:rsidRDefault="00615C46" w:rsidP="00E31DE5">
            <w:pPr>
              <w:pStyle w:val="TableHeadingSmall"/>
              <w:rPr>
                <w:lang w:val="en-AU"/>
              </w:rPr>
            </w:pPr>
            <w:r w:rsidRPr="00290646">
              <w:t>Parameter</w:t>
            </w:r>
          </w:p>
        </w:tc>
        <w:tc>
          <w:tcPr>
            <w:tcW w:w="5687" w:type="dxa"/>
            <w:tcBorders>
              <w:top w:val="nil"/>
              <w:left w:val="nil"/>
              <w:bottom w:val="single" w:sz="6" w:space="0" w:color="auto"/>
              <w:right w:val="nil"/>
            </w:tcBorders>
          </w:tcPr>
          <w:p w14:paraId="1D2694AD" w14:textId="77777777" w:rsidR="00615C46" w:rsidRPr="00290646" w:rsidRDefault="00615C46" w:rsidP="00E31DE5">
            <w:pPr>
              <w:pStyle w:val="TableHeadingSmall"/>
              <w:rPr>
                <w:lang w:val="en-AU"/>
              </w:rPr>
            </w:pPr>
            <w:r w:rsidRPr="00290646">
              <w:t>Description</w:t>
            </w:r>
          </w:p>
        </w:tc>
      </w:tr>
      <w:tr w:rsidR="00654D53" w:rsidRPr="00290646" w14:paraId="5E6D10DA" w14:textId="77777777" w:rsidTr="00B567F4">
        <w:trPr>
          <w:cantSplit/>
        </w:trPr>
        <w:tc>
          <w:tcPr>
            <w:tcW w:w="2198" w:type="dxa"/>
            <w:tcBorders>
              <w:top w:val="nil"/>
              <w:left w:val="nil"/>
              <w:bottom w:val="single" w:sz="6" w:space="0" w:color="auto"/>
              <w:right w:val="nil"/>
            </w:tcBorders>
          </w:tcPr>
          <w:p w14:paraId="7DF9BB20" w14:textId="77777777" w:rsidR="00654D53" w:rsidRPr="00290646" w:rsidRDefault="00654D53" w:rsidP="00E31DE5">
            <w:pPr>
              <w:pStyle w:val="TableBodyTextSmall"/>
            </w:pPr>
            <w:proofErr w:type="spellStart"/>
            <w:r w:rsidRPr="00290646">
              <w:t>block_id</w:t>
            </w:r>
            <w:proofErr w:type="spellEnd"/>
          </w:p>
        </w:tc>
        <w:tc>
          <w:tcPr>
            <w:tcW w:w="5687" w:type="dxa"/>
            <w:tcBorders>
              <w:top w:val="nil"/>
              <w:left w:val="nil"/>
              <w:bottom w:val="single" w:sz="6" w:space="0" w:color="auto"/>
              <w:right w:val="nil"/>
            </w:tcBorders>
          </w:tcPr>
          <w:p w14:paraId="708CA399" w14:textId="77777777" w:rsidR="00654D53" w:rsidRPr="00290646" w:rsidRDefault="00654D53" w:rsidP="00654D53">
            <w:pPr>
              <w:pStyle w:val="TableBodyTextSmall"/>
            </w:pPr>
            <w:r w:rsidRPr="00290646">
              <w:rPr>
                <w:szCs w:val="22"/>
              </w:rPr>
              <w:t xml:space="preserve">This </w:t>
            </w:r>
            <w:r w:rsidR="00EF7D50" w:rsidRPr="00290646">
              <w:rPr>
                <w:szCs w:val="22"/>
              </w:rPr>
              <w:t xml:space="preserve">required </w:t>
            </w:r>
            <w:r w:rsidRPr="00290646">
              <w:rPr>
                <w:szCs w:val="22"/>
              </w:rPr>
              <w:t>field is the unique identifier of the number pooled block</w:t>
            </w:r>
            <w:r w:rsidR="00FC0F09" w:rsidRPr="00290646">
              <w:rPr>
                <w:szCs w:val="22"/>
              </w:rPr>
              <w:t xml:space="preserve"> that has changed</w:t>
            </w:r>
            <w:r w:rsidRPr="00290646">
              <w:rPr>
                <w:szCs w:val="22"/>
              </w:rPr>
              <w:t>.</w:t>
            </w:r>
            <w:r w:rsidR="00FC0F09" w:rsidRPr="00290646">
              <w:rPr>
                <w:szCs w:val="22"/>
              </w:rPr>
              <w:t xml:space="preserve">  </w:t>
            </w:r>
          </w:p>
        </w:tc>
      </w:tr>
      <w:tr w:rsidR="00615C46" w:rsidRPr="00290646" w14:paraId="31B20F7B" w14:textId="77777777" w:rsidTr="00B567F4">
        <w:trPr>
          <w:cantSplit/>
        </w:trPr>
        <w:tc>
          <w:tcPr>
            <w:tcW w:w="2198" w:type="dxa"/>
            <w:tcBorders>
              <w:top w:val="nil"/>
              <w:left w:val="nil"/>
              <w:bottom w:val="single" w:sz="6" w:space="0" w:color="auto"/>
              <w:right w:val="nil"/>
            </w:tcBorders>
          </w:tcPr>
          <w:p w14:paraId="192C672B" w14:textId="77777777" w:rsidR="00615C46" w:rsidRPr="00290646" w:rsidRDefault="00615C46" w:rsidP="00E31DE5">
            <w:pPr>
              <w:pStyle w:val="TableBodyTextSmall"/>
            </w:pPr>
            <w:proofErr w:type="spellStart"/>
            <w:r w:rsidRPr="00290646">
              <w:t>block_dash_x</w:t>
            </w:r>
            <w:proofErr w:type="spellEnd"/>
          </w:p>
        </w:tc>
        <w:tc>
          <w:tcPr>
            <w:tcW w:w="5687" w:type="dxa"/>
            <w:tcBorders>
              <w:top w:val="nil"/>
              <w:left w:val="nil"/>
              <w:bottom w:val="single" w:sz="6" w:space="0" w:color="auto"/>
              <w:right w:val="nil"/>
            </w:tcBorders>
          </w:tcPr>
          <w:p w14:paraId="577EACA5" w14:textId="77777777" w:rsidR="00615C46" w:rsidRPr="00290646" w:rsidRDefault="00654D53" w:rsidP="00654D53">
            <w:pPr>
              <w:pStyle w:val="TableBodyTextSmall"/>
            </w:pPr>
            <w:r w:rsidRPr="00290646">
              <w:t xml:space="preserve">This </w:t>
            </w:r>
            <w:r w:rsidR="00EF7D50" w:rsidRPr="00290646">
              <w:t xml:space="preserve">required </w:t>
            </w:r>
            <w:r w:rsidRPr="00290646">
              <w:t>field is th</w:t>
            </w:r>
            <w:r w:rsidR="00615C46" w:rsidRPr="00290646">
              <w:t>e NPA-NXX-X value associated with the block</w:t>
            </w:r>
            <w:r w:rsidR="00FC0F09" w:rsidRPr="00290646">
              <w:t xml:space="preserve"> that has changed.  It helps to identify the </w:t>
            </w:r>
            <w:proofErr w:type="gramStart"/>
            <w:r w:rsidR="00FC0F09" w:rsidRPr="00290646">
              <w:t>block, and</w:t>
            </w:r>
            <w:proofErr w:type="gramEnd"/>
            <w:r w:rsidR="00FC0F09" w:rsidRPr="00290646">
              <w:t xml:space="preserve"> does not indicate that the NPA-NXX-X value has changed.</w:t>
            </w:r>
          </w:p>
        </w:tc>
      </w:tr>
      <w:tr w:rsidR="00B567F4" w:rsidRPr="00290646" w14:paraId="3F6BF104" w14:textId="77777777" w:rsidTr="00B567F4">
        <w:trPr>
          <w:cantSplit/>
        </w:trPr>
        <w:tc>
          <w:tcPr>
            <w:tcW w:w="2198" w:type="dxa"/>
            <w:tcBorders>
              <w:top w:val="single" w:sz="6" w:space="0" w:color="auto"/>
              <w:left w:val="nil"/>
              <w:bottom w:val="single" w:sz="6" w:space="0" w:color="auto"/>
              <w:right w:val="nil"/>
            </w:tcBorders>
          </w:tcPr>
          <w:p w14:paraId="1708BDD9" w14:textId="77777777" w:rsidR="00B567F4" w:rsidRPr="00290646" w:rsidRDefault="00B567F4" w:rsidP="0012739C">
            <w:pPr>
              <w:pStyle w:val="TableBodyTextSmall"/>
            </w:pPr>
            <w:proofErr w:type="spellStart"/>
            <w:r w:rsidRPr="00290646">
              <w:t>block_status</w:t>
            </w:r>
            <w:proofErr w:type="spellEnd"/>
          </w:p>
        </w:tc>
        <w:tc>
          <w:tcPr>
            <w:tcW w:w="5687" w:type="dxa"/>
            <w:tcBorders>
              <w:top w:val="single" w:sz="6" w:space="0" w:color="auto"/>
              <w:left w:val="nil"/>
              <w:bottom w:val="single" w:sz="6" w:space="0" w:color="auto"/>
              <w:right w:val="nil"/>
            </w:tcBorders>
          </w:tcPr>
          <w:p w14:paraId="4567F158" w14:textId="77777777" w:rsidR="00B567F4" w:rsidRPr="00290646" w:rsidRDefault="00B567F4" w:rsidP="0012739C">
            <w:pPr>
              <w:pStyle w:val="TableBodyTextSmall"/>
            </w:pPr>
            <w:r w:rsidRPr="00290646">
              <w:t xml:space="preserve">This optional field indicates the status of the block as one of the following: </w:t>
            </w:r>
          </w:p>
          <w:p w14:paraId="3FA289B2" w14:textId="77777777" w:rsidR="00B567F4" w:rsidRPr="00290646" w:rsidRDefault="00B567F4" w:rsidP="00745F8E">
            <w:pPr>
              <w:pStyle w:val="TableBodyTextSmall"/>
              <w:numPr>
                <w:ilvl w:val="0"/>
                <w:numId w:val="29"/>
              </w:numPr>
            </w:pPr>
            <w:proofErr w:type="spellStart"/>
            <w:r w:rsidRPr="00290646">
              <w:t>block_status_active</w:t>
            </w:r>
            <w:proofErr w:type="spellEnd"/>
          </w:p>
          <w:p w14:paraId="59894B80" w14:textId="77777777" w:rsidR="00B567F4" w:rsidRPr="00290646" w:rsidRDefault="00B567F4" w:rsidP="00745F8E">
            <w:pPr>
              <w:pStyle w:val="TableBodyTextSmall"/>
              <w:numPr>
                <w:ilvl w:val="0"/>
                <w:numId w:val="29"/>
              </w:numPr>
            </w:pPr>
            <w:proofErr w:type="spellStart"/>
            <w:r w:rsidRPr="00290646">
              <w:t>block_status_sending</w:t>
            </w:r>
            <w:proofErr w:type="spellEnd"/>
          </w:p>
          <w:p w14:paraId="0322658A" w14:textId="77777777" w:rsidR="00B567F4" w:rsidRPr="00290646" w:rsidRDefault="00B567F4" w:rsidP="00745F8E">
            <w:pPr>
              <w:pStyle w:val="TableBodyTextSmall"/>
              <w:numPr>
                <w:ilvl w:val="0"/>
                <w:numId w:val="29"/>
              </w:numPr>
            </w:pPr>
            <w:proofErr w:type="spellStart"/>
            <w:r w:rsidRPr="00290646">
              <w:t>block_status_failed</w:t>
            </w:r>
            <w:proofErr w:type="spellEnd"/>
          </w:p>
          <w:p w14:paraId="599E1228" w14:textId="77777777" w:rsidR="00B567F4" w:rsidRPr="00290646" w:rsidRDefault="00B567F4" w:rsidP="00745F8E">
            <w:pPr>
              <w:pStyle w:val="TableBodyTextSmall"/>
              <w:numPr>
                <w:ilvl w:val="0"/>
                <w:numId w:val="29"/>
              </w:numPr>
            </w:pPr>
            <w:proofErr w:type="spellStart"/>
            <w:r w:rsidRPr="00290646">
              <w:t>block_status_partial_failed</w:t>
            </w:r>
            <w:proofErr w:type="spellEnd"/>
          </w:p>
          <w:p w14:paraId="202B7D20" w14:textId="77777777" w:rsidR="00B567F4" w:rsidRPr="00290646" w:rsidRDefault="00B567F4" w:rsidP="00745F8E">
            <w:pPr>
              <w:pStyle w:val="TableBodyTextSmall"/>
              <w:numPr>
                <w:ilvl w:val="0"/>
                <w:numId w:val="29"/>
              </w:numPr>
            </w:pPr>
            <w:proofErr w:type="spellStart"/>
            <w:r w:rsidRPr="00290646">
              <w:t>block_status_old</w:t>
            </w:r>
            <w:proofErr w:type="spellEnd"/>
          </w:p>
        </w:tc>
      </w:tr>
      <w:tr w:rsidR="00B567F4" w:rsidRPr="00290646" w14:paraId="6E845C3C" w14:textId="77777777" w:rsidTr="00B567F4">
        <w:trPr>
          <w:cantSplit/>
        </w:trPr>
        <w:tc>
          <w:tcPr>
            <w:tcW w:w="2198" w:type="dxa"/>
            <w:tcBorders>
              <w:top w:val="single" w:sz="6" w:space="0" w:color="auto"/>
              <w:left w:val="nil"/>
              <w:bottom w:val="single" w:sz="6" w:space="0" w:color="auto"/>
              <w:right w:val="nil"/>
            </w:tcBorders>
          </w:tcPr>
          <w:p w14:paraId="2B0A0FBB" w14:textId="77777777" w:rsidR="00B567F4" w:rsidRPr="00290646" w:rsidRDefault="00B503E4" w:rsidP="0012739C">
            <w:pPr>
              <w:pStyle w:val="TableBodyTextSmall"/>
            </w:pPr>
            <w:proofErr w:type="spellStart"/>
            <w:r w:rsidRPr="00290646">
              <w:t>sv</w:t>
            </w:r>
            <w:r w:rsidR="00B567F4" w:rsidRPr="00290646">
              <w:t>b_failed_sp_list</w:t>
            </w:r>
            <w:proofErr w:type="spellEnd"/>
          </w:p>
        </w:tc>
        <w:tc>
          <w:tcPr>
            <w:tcW w:w="5687" w:type="dxa"/>
            <w:tcBorders>
              <w:top w:val="single" w:sz="6" w:space="0" w:color="auto"/>
              <w:left w:val="nil"/>
              <w:bottom w:val="single" w:sz="6" w:space="0" w:color="auto"/>
              <w:right w:val="nil"/>
            </w:tcBorders>
          </w:tcPr>
          <w:p w14:paraId="3C0A3447" w14:textId="77777777" w:rsidR="00B567F4" w:rsidRPr="00290646" w:rsidRDefault="00B567F4" w:rsidP="00B567F4">
            <w:pPr>
              <w:pStyle w:val="TableBodyTextSmall"/>
            </w:pPr>
            <w:r w:rsidRPr="00290646">
              <w:t>This optional field is a list of LSMSs that have not successfully received download of a pooled block.</w:t>
            </w:r>
          </w:p>
        </w:tc>
      </w:tr>
      <w:tr w:rsidR="00615C46" w:rsidRPr="00290646" w14:paraId="0E1EE4E9" w14:textId="77777777" w:rsidTr="00B567F4">
        <w:trPr>
          <w:cantSplit/>
        </w:trPr>
        <w:tc>
          <w:tcPr>
            <w:tcW w:w="2198" w:type="dxa"/>
            <w:tcBorders>
              <w:top w:val="single" w:sz="6" w:space="0" w:color="auto"/>
              <w:left w:val="nil"/>
              <w:bottom w:val="single" w:sz="6" w:space="0" w:color="auto"/>
              <w:right w:val="nil"/>
            </w:tcBorders>
          </w:tcPr>
          <w:p w14:paraId="66D35ED5" w14:textId="77777777" w:rsidR="00615C46" w:rsidRPr="00290646" w:rsidRDefault="00615C46" w:rsidP="00E31DE5">
            <w:pPr>
              <w:pStyle w:val="TableBodyTextSmall"/>
            </w:pPr>
            <w:proofErr w:type="spellStart"/>
            <w:r w:rsidRPr="00290646">
              <w:t>svb_lrn</w:t>
            </w:r>
            <w:proofErr w:type="spellEnd"/>
          </w:p>
        </w:tc>
        <w:tc>
          <w:tcPr>
            <w:tcW w:w="5687" w:type="dxa"/>
            <w:tcBorders>
              <w:top w:val="single" w:sz="6" w:space="0" w:color="auto"/>
              <w:left w:val="nil"/>
              <w:bottom w:val="single" w:sz="6" w:space="0" w:color="auto"/>
              <w:right w:val="nil"/>
            </w:tcBorders>
          </w:tcPr>
          <w:p w14:paraId="55EA0717"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Locat</w:t>
            </w:r>
            <w:r w:rsidR="00654D53" w:rsidRPr="00290646">
              <w:t xml:space="preserve">ion Routing Number of the </w:t>
            </w:r>
            <w:r w:rsidRPr="00290646">
              <w:t>block.</w:t>
            </w:r>
          </w:p>
        </w:tc>
      </w:tr>
      <w:tr w:rsidR="00615C46" w:rsidRPr="00290646" w14:paraId="46A9D4AF" w14:textId="77777777" w:rsidTr="00B567F4">
        <w:trPr>
          <w:cantSplit/>
        </w:trPr>
        <w:tc>
          <w:tcPr>
            <w:tcW w:w="2198" w:type="dxa"/>
            <w:tcBorders>
              <w:top w:val="nil"/>
              <w:left w:val="nil"/>
              <w:bottom w:val="single" w:sz="6" w:space="0" w:color="auto"/>
              <w:right w:val="nil"/>
            </w:tcBorders>
          </w:tcPr>
          <w:p w14:paraId="5240732B" w14:textId="77777777" w:rsidR="00615C46" w:rsidRPr="00290646" w:rsidRDefault="00615C46" w:rsidP="00E31DE5">
            <w:pPr>
              <w:pStyle w:val="TableBodyTextSmall"/>
            </w:pPr>
            <w:proofErr w:type="spellStart"/>
            <w:r w:rsidRPr="00290646">
              <w:t>svb_class_dpc</w:t>
            </w:r>
            <w:proofErr w:type="spellEnd"/>
          </w:p>
        </w:tc>
        <w:tc>
          <w:tcPr>
            <w:tcW w:w="5687" w:type="dxa"/>
            <w:tcBorders>
              <w:top w:val="nil"/>
              <w:left w:val="nil"/>
              <w:bottom w:val="single" w:sz="6" w:space="0" w:color="auto"/>
              <w:right w:val="nil"/>
            </w:tcBorders>
          </w:tcPr>
          <w:p w14:paraId="0D8F1F20"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it t</w:t>
            </w:r>
            <w:r w:rsidRPr="00290646">
              <w:t xml:space="preserve">he CLASS DPC value of the </w:t>
            </w:r>
            <w:r w:rsidR="00654D53" w:rsidRPr="00290646">
              <w:t>block.</w:t>
            </w:r>
          </w:p>
        </w:tc>
      </w:tr>
      <w:tr w:rsidR="00615C46" w:rsidRPr="00290646" w14:paraId="3C7E0878" w14:textId="77777777" w:rsidTr="00B567F4">
        <w:trPr>
          <w:cantSplit/>
        </w:trPr>
        <w:tc>
          <w:tcPr>
            <w:tcW w:w="2198" w:type="dxa"/>
            <w:tcBorders>
              <w:top w:val="nil"/>
              <w:left w:val="nil"/>
              <w:bottom w:val="single" w:sz="6" w:space="0" w:color="auto"/>
              <w:right w:val="nil"/>
            </w:tcBorders>
          </w:tcPr>
          <w:p w14:paraId="7C51110A" w14:textId="77777777" w:rsidR="00615C46" w:rsidRPr="00290646" w:rsidRDefault="00615C46" w:rsidP="00E31DE5">
            <w:pPr>
              <w:pStyle w:val="TableBodyTextSmall"/>
            </w:pPr>
            <w:proofErr w:type="spellStart"/>
            <w:r w:rsidRPr="00290646">
              <w:t>svb_class_ssn</w:t>
            </w:r>
            <w:proofErr w:type="spellEnd"/>
          </w:p>
        </w:tc>
        <w:tc>
          <w:tcPr>
            <w:tcW w:w="5687" w:type="dxa"/>
            <w:tcBorders>
              <w:top w:val="nil"/>
              <w:left w:val="nil"/>
              <w:bottom w:val="single" w:sz="6" w:space="0" w:color="auto"/>
              <w:right w:val="nil"/>
            </w:tcBorders>
          </w:tcPr>
          <w:p w14:paraId="4D07BA2C" w14:textId="77777777" w:rsidR="00615C46" w:rsidRPr="00290646" w:rsidRDefault="00654D53" w:rsidP="00654D53">
            <w:pPr>
              <w:pStyle w:val="TableBodyTextSmall"/>
            </w:pPr>
            <w:r w:rsidRPr="00290646">
              <w:t xml:space="preserve">This </w:t>
            </w:r>
            <w:r w:rsidR="00B567F4" w:rsidRPr="00290646">
              <w:t xml:space="preserve">optional </w:t>
            </w:r>
            <w:r w:rsidRPr="00290646">
              <w:t xml:space="preserve">field is the </w:t>
            </w:r>
            <w:r w:rsidR="00615C46" w:rsidRPr="00290646">
              <w:t>CLASS SSN value of the block</w:t>
            </w:r>
          </w:p>
        </w:tc>
      </w:tr>
      <w:tr w:rsidR="00615C46" w:rsidRPr="00290646" w14:paraId="4F04934B" w14:textId="77777777" w:rsidTr="00B567F4">
        <w:trPr>
          <w:cantSplit/>
        </w:trPr>
        <w:tc>
          <w:tcPr>
            <w:tcW w:w="2198" w:type="dxa"/>
            <w:tcBorders>
              <w:top w:val="nil"/>
              <w:left w:val="nil"/>
              <w:bottom w:val="single" w:sz="6" w:space="0" w:color="auto"/>
              <w:right w:val="nil"/>
            </w:tcBorders>
          </w:tcPr>
          <w:p w14:paraId="4A17BF4E" w14:textId="77777777" w:rsidR="00615C46" w:rsidRPr="00290646" w:rsidRDefault="00615C46" w:rsidP="00E31DE5">
            <w:pPr>
              <w:pStyle w:val="TableBodyTextSmall"/>
            </w:pPr>
            <w:proofErr w:type="spellStart"/>
            <w:r w:rsidRPr="00290646">
              <w:t>svb_lidb_dpc</w:t>
            </w:r>
            <w:proofErr w:type="spellEnd"/>
          </w:p>
        </w:tc>
        <w:tc>
          <w:tcPr>
            <w:tcW w:w="5687" w:type="dxa"/>
            <w:tcBorders>
              <w:top w:val="nil"/>
              <w:left w:val="nil"/>
              <w:bottom w:val="single" w:sz="6" w:space="0" w:color="auto"/>
              <w:right w:val="nil"/>
            </w:tcBorders>
          </w:tcPr>
          <w:p w14:paraId="0C12F9C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DPC value of the block</w:t>
            </w:r>
          </w:p>
        </w:tc>
      </w:tr>
      <w:tr w:rsidR="00615C46" w:rsidRPr="00290646" w14:paraId="66E2616D" w14:textId="77777777" w:rsidTr="00B567F4">
        <w:trPr>
          <w:cantSplit/>
        </w:trPr>
        <w:tc>
          <w:tcPr>
            <w:tcW w:w="2198" w:type="dxa"/>
            <w:tcBorders>
              <w:top w:val="nil"/>
              <w:left w:val="nil"/>
              <w:bottom w:val="single" w:sz="6" w:space="0" w:color="auto"/>
              <w:right w:val="nil"/>
            </w:tcBorders>
          </w:tcPr>
          <w:p w14:paraId="7D937BD5" w14:textId="77777777" w:rsidR="00615C46" w:rsidRPr="00290646" w:rsidRDefault="00615C46" w:rsidP="00E31DE5">
            <w:pPr>
              <w:pStyle w:val="TableBodyTextSmall"/>
            </w:pPr>
            <w:proofErr w:type="spellStart"/>
            <w:r w:rsidRPr="00290646">
              <w:t>svb_lidb_ssn</w:t>
            </w:r>
            <w:proofErr w:type="spellEnd"/>
          </w:p>
        </w:tc>
        <w:tc>
          <w:tcPr>
            <w:tcW w:w="5687" w:type="dxa"/>
            <w:tcBorders>
              <w:top w:val="nil"/>
              <w:left w:val="nil"/>
              <w:bottom w:val="single" w:sz="6" w:space="0" w:color="auto"/>
              <w:right w:val="nil"/>
            </w:tcBorders>
          </w:tcPr>
          <w:p w14:paraId="1E02A78C"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SSN value of the block</w:t>
            </w:r>
          </w:p>
        </w:tc>
      </w:tr>
      <w:tr w:rsidR="00615C46" w:rsidRPr="00290646" w14:paraId="3C78002E" w14:textId="77777777" w:rsidTr="00B567F4">
        <w:trPr>
          <w:cantSplit/>
        </w:trPr>
        <w:tc>
          <w:tcPr>
            <w:tcW w:w="2198" w:type="dxa"/>
            <w:tcBorders>
              <w:top w:val="nil"/>
              <w:left w:val="nil"/>
              <w:bottom w:val="single" w:sz="6" w:space="0" w:color="auto"/>
              <w:right w:val="nil"/>
            </w:tcBorders>
          </w:tcPr>
          <w:p w14:paraId="15C07BF3" w14:textId="77777777" w:rsidR="00615C46" w:rsidRPr="00290646" w:rsidRDefault="00615C46" w:rsidP="00E31DE5">
            <w:pPr>
              <w:pStyle w:val="TableBodyTextSmall"/>
            </w:pPr>
            <w:proofErr w:type="spellStart"/>
            <w:r w:rsidRPr="00290646">
              <w:t>svb_isvm_dpc</w:t>
            </w:r>
            <w:proofErr w:type="spellEnd"/>
          </w:p>
        </w:tc>
        <w:tc>
          <w:tcPr>
            <w:tcW w:w="5687" w:type="dxa"/>
            <w:tcBorders>
              <w:top w:val="nil"/>
              <w:left w:val="nil"/>
              <w:bottom w:val="single" w:sz="6" w:space="0" w:color="auto"/>
              <w:right w:val="nil"/>
            </w:tcBorders>
          </w:tcPr>
          <w:p w14:paraId="145FDB98"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DPC value of the block</w:t>
            </w:r>
          </w:p>
        </w:tc>
      </w:tr>
      <w:tr w:rsidR="00615C46" w:rsidRPr="00290646" w14:paraId="7EF2B252" w14:textId="77777777" w:rsidTr="00B567F4">
        <w:trPr>
          <w:cantSplit/>
        </w:trPr>
        <w:tc>
          <w:tcPr>
            <w:tcW w:w="2198" w:type="dxa"/>
            <w:tcBorders>
              <w:top w:val="nil"/>
              <w:left w:val="nil"/>
              <w:bottom w:val="single" w:sz="6" w:space="0" w:color="auto"/>
              <w:right w:val="nil"/>
            </w:tcBorders>
          </w:tcPr>
          <w:p w14:paraId="62ABB3C2" w14:textId="77777777" w:rsidR="00615C46" w:rsidRPr="00290646" w:rsidRDefault="00615C46" w:rsidP="00E31DE5">
            <w:pPr>
              <w:pStyle w:val="TableBodyTextSmall"/>
            </w:pPr>
            <w:proofErr w:type="spellStart"/>
            <w:r w:rsidRPr="00290646">
              <w:t>svb_isvm_ssn</w:t>
            </w:r>
            <w:proofErr w:type="spellEnd"/>
          </w:p>
        </w:tc>
        <w:tc>
          <w:tcPr>
            <w:tcW w:w="5687" w:type="dxa"/>
            <w:tcBorders>
              <w:top w:val="nil"/>
              <w:left w:val="nil"/>
              <w:bottom w:val="single" w:sz="6" w:space="0" w:color="auto"/>
              <w:right w:val="nil"/>
            </w:tcBorders>
          </w:tcPr>
          <w:p w14:paraId="701C0B84"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SSN value of the block</w:t>
            </w:r>
          </w:p>
        </w:tc>
      </w:tr>
      <w:tr w:rsidR="00615C46" w:rsidRPr="00290646" w14:paraId="5BE490C6" w14:textId="77777777" w:rsidTr="00B567F4">
        <w:trPr>
          <w:cantSplit/>
        </w:trPr>
        <w:tc>
          <w:tcPr>
            <w:tcW w:w="2198" w:type="dxa"/>
            <w:tcBorders>
              <w:top w:val="nil"/>
              <w:left w:val="nil"/>
              <w:bottom w:val="single" w:sz="6" w:space="0" w:color="auto"/>
              <w:right w:val="nil"/>
            </w:tcBorders>
          </w:tcPr>
          <w:p w14:paraId="3FAFFF3B" w14:textId="77777777" w:rsidR="00615C46" w:rsidRPr="00290646" w:rsidRDefault="00615C46" w:rsidP="00E31DE5">
            <w:pPr>
              <w:pStyle w:val="TableBodyTextSmall"/>
            </w:pPr>
            <w:proofErr w:type="spellStart"/>
            <w:r w:rsidRPr="00290646">
              <w:t>svb_cnam_dpc</w:t>
            </w:r>
            <w:proofErr w:type="spellEnd"/>
          </w:p>
        </w:tc>
        <w:tc>
          <w:tcPr>
            <w:tcW w:w="5687" w:type="dxa"/>
            <w:tcBorders>
              <w:top w:val="nil"/>
              <w:left w:val="nil"/>
              <w:bottom w:val="single" w:sz="6" w:space="0" w:color="auto"/>
              <w:right w:val="nil"/>
            </w:tcBorders>
          </w:tcPr>
          <w:p w14:paraId="5DDF55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DPC value of the block</w:t>
            </w:r>
          </w:p>
        </w:tc>
      </w:tr>
      <w:tr w:rsidR="00615C46" w:rsidRPr="00290646" w14:paraId="519F6A7D" w14:textId="77777777" w:rsidTr="00B567F4">
        <w:trPr>
          <w:cantSplit/>
        </w:trPr>
        <w:tc>
          <w:tcPr>
            <w:tcW w:w="2198" w:type="dxa"/>
            <w:tcBorders>
              <w:top w:val="nil"/>
              <w:left w:val="nil"/>
              <w:bottom w:val="single" w:sz="6" w:space="0" w:color="auto"/>
              <w:right w:val="nil"/>
            </w:tcBorders>
          </w:tcPr>
          <w:p w14:paraId="6A92D7DD" w14:textId="77777777" w:rsidR="00615C46" w:rsidRPr="00290646" w:rsidRDefault="00615C46" w:rsidP="00E31DE5">
            <w:pPr>
              <w:pStyle w:val="TableBodyTextSmall"/>
            </w:pPr>
            <w:proofErr w:type="spellStart"/>
            <w:r w:rsidRPr="00290646">
              <w:t>svb_cnam_ssn</w:t>
            </w:r>
            <w:proofErr w:type="spellEnd"/>
          </w:p>
        </w:tc>
        <w:tc>
          <w:tcPr>
            <w:tcW w:w="5687" w:type="dxa"/>
            <w:tcBorders>
              <w:top w:val="nil"/>
              <w:left w:val="nil"/>
              <w:bottom w:val="single" w:sz="6" w:space="0" w:color="auto"/>
              <w:right w:val="nil"/>
            </w:tcBorders>
          </w:tcPr>
          <w:p w14:paraId="1E70349F"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SSN value of the block</w:t>
            </w:r>
          </w:p>
        </w:tc>
      </w:tr>
      <w:tr w:rsidR="00615C46" w:rsidRPr="00290646" w14:paraId="185DD9D7" w14:textId="77777777" w:rsidTr="00B567F4">
        <w:trPr>
          <w:cantSplit/>
        </w:trPr>
        <w:tc>
          <w:tcPr>
            <w:tcW w:w="2198" w:type="dxa"/>
            <w:tcBorders>
              <w:top w:val="nil"/>
              <w:left w:val="nil"/>
              <w:bottom w:val="single" w:sz="6" w:space="0" w:color="auto"/>
              <w:right w:val="nil"/>
            </w:tcBorders>
          </w:tcPr>
          <w:p w14:paraId="6BC5161F" w14:textId="77777777" w:rsidR="00615C46" w:rsidRPr="00290646" w:rsidRDefault="00615C46" w:rsidP="00E31DE5">
            <w:pPr>
              <w:pStyle w:val="TableBodyTextSmall"/>
            </w:pPr>
            <w:proofErr w:type="spellStart"/>
            <w:r w:rsidRPr="00290646">
              <w:t>svb_wsmsc_dpc</w:t>
            </w:r>
            <w:proofErr w:type="spellEnd"/>
          </w:p>
        </w:tc>
        <w:tc>
          <w:tcPr>
            <w:tcW w:w="5687" w:type="dxa"/>
            <w:tcBorders>
              <w:top w:val="nil"/>
              <w:left w:val="nil"/>
              <w:bottom w:val="single" w:sz="6" w:space="0" w:color="auto"/>
              <w:right w:val="nil"/>
            </w:tcBorders>
          </w:tcPr>
          <w:p w14:paraId="02EEA5D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DPC value of the block</w:t>
            </w:r>
          </w:p>
        </w:tc>
      </w:tr>
      <w:tr w:rsidR="00615C46" w:rsidRPr="00290646" w14:paraId="36265829" w14:textId="77777777" w:rsidTr="00B567F4">
        <w:trPr>
          <w:cantSplit/>
        </w:trPr>
        <w:tc>
          <w:tcPr>
            <w:tcW w:w="2198" w:type="dxa"/>
            <w:tcBorders>
              <w:top w:val="nil"/>
              <w:left w:val="nil"/>
              <w:bottom w:val="single" w:sz="6" w:space="0" w:color="auto"/>
              <w:right w:val="nil"/>
            </w:tcBorders>
          </w:tcPr>
          <w:p w14:paraId="637ADCAE" w14:textId="77777777" w:rsidR="00615C46" w:rsidRPr="00290646" w:rsidRDefault="00615C46" w:rsidP="00E31DE5">
            <w:pPr>
              <w:pStyle w:val="TableBodyTextSmall"/>
            </w:pPr>
            <w:proofErr w:type="spellStart"/>
            <w:r w:rsidRPr="00290646">
              <w:t>svb_wsmsc_ssn</w:t>
            </w:r>
            <w:proofErr w:type="spellEnd"/>
          </w:p>
        </w:tc>
        <w:tc>
          <w:tcPr>
            <w:tcW w:w="5687" w:type="dxa"/>
            <w:tcBorders>
              <w:top w:val="nil"/>
              <w:left w:val="nil"/>
              <w:bottom w:val="single" w:sz="6" w:space="0" w:color="auto"/>
              <w:right w:val="nil"/>
            </w:tcBorders>
          </w:tcPr>
          <w:p w14:paraId="7B70EC4E" w14:textId="77777777"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SSN value of the block</w:t>
            </w:r>
          </w:p>
        </w:tc>
      </w:tr>
      <w:tr w:rsidR="00615C46" w:rsidRPr="00290646" w14:paraId="44A85D2F" w14:textId="77777777" w:rsidTr="00B567F4">
        <w:trPr>
          <w:cantSplit/>
        </w:trPr>
        <w:tc>
          <w:tcPr>
            <w:tcW w:w="2198" w:type="dxa"/>
            <w:tcBorders>
              <w:top w:val="nil"/>
              <w:left w:val="nil"/>
              <w:bottom w:val="single" w:sz="6" w:space="0" w:color="auto"/>
              <w:right w:val="nil"/>
            </w:tcBorders>
          </w:tcPr>
          <w:p w14:paraId="7810DF0E" w14:textId="77777777" w:rsidR="00615C46" w:rsidRPr="00290646" w:rsidRDefault="00615C46" w:rsidP="00E31DE5">
            <w:pPr>
              <w:pStyle w:val="TableBodyTextSmall"/>
            </w:pPr>
            <w:proofErr w:type="spellStart"/>
            <w:r w:rsidRPr="00290646">
              <w:t>block_soa_origination</w:t>
            </w:r>
            <w:proofErr w:type="spellEnd"/>
          </w:p>
        </w:tc>
        <w:tc>
          <w:tcPr>
            <w:tcW w:w="5687" w:type="dxa"/>
            <w:tcBorders>
              <w:top w:val="nil"/>
              <w:left w:val="nil"/>
              <w:bottom w:val="single" w:sz="6" w:space="0" w:color="auto"/>
              <w:right w:val="nil"/>
            </w:tcBorders>
          </w:tcPr>
          <w:p w14:paraId="3A4A04D6" w14:textId="77777777" w:rsidR="00615C46" w:rsidRPr="00290646" w:rsidRDefault="00654D53" w:rsidP="00654D53">
            <w:pPr>
              <w:pStyle w:val="TableBodyTextSmall"/>
            </w:pPr>
            <w:r w:rsidRPr="00290646">
              <w:t xml:space="preserve">This </w:t>
            </w:r>
            <w:r w:rsidR="00B567F4" w:rsidRPr="00290646">
              <w:t xml:space="preserve">optional </w:t>
            </w:r>
            <w:r w:rsidRPr="00290646">
              <w:t>fie</w:t>
            </w:r>
            <w:r w:rsidR="00B567F4" w:rsidRPr="00290646">
              <w:t>ld indicates if SOA Origination</w:t>
            </w:r>
            <w:r w:rsidRPr="00290646">
              <w:t xml:space="preserve"> is set</w:t>
            </w:r>
            <w:r w:rsidR="00615C46" w:rsidRPr="00290646">
              <w:t>.</w:t>
            </w:r>
          </w:p>
        </w:tc>
      </w:tr>
      <w:tr w:rsidR="00615C46" w:rsidRPr="00290646" w14:paraId="5F86C986" w14:textId="77777777" w:rsidTr="00B567F4">
        <w:trPr>
          <w:cantSplit/>
        </w:trPr>
        <w:tc>
          <w:tcPr>
            <w:tcW w:w="2198" w:type="dxa"/>
            <w:tcBorders>
              <w:top w:val="nil"/>
              <w:left w:val="nil"/>
              <w:bottom w:val="single" w:sz="6" w:space="0" w:color="auto"/>
              <w:right w:val="nil"/>
            </w:tcBorders>
          </w:tcPr>
          <w:p w14:paraId="0A0BACF1" w14:textId="77777777" w:rsidR="00615C46" w:rsidRPr="00290646" w:rsidRDefault="00615C46" w:rsidP="00E31DE5">
            <w:pPr>
              <w:pStyle w:val="TableBodyTextSmall"/>
            </w:pPr>
            <w:proofErr w:type="spellStart"/>
            <w:r w:rsidRPr="00290646">
              <w:lastRenderedPageBreak/>
              <w:t>svb_sv_type</w:t>
            </w:r>
            <w:proofErr w:type="spellEnd"/>
          </w:p>
        </w:tc>
        <w:tc>
          <w:tcPr>
            <w:tcW w:w="5687" w:type="dxa"/>
            <w:tcBorders>
              <w:top w:val="nil"/>
              <w:left w:val="nil"/>
              <w:bottom w:val="single" w:sz="6" w:space="0" w:color="auto"/>
              <w:right w:val="nil"/>
            </w:tcBorders>
          </w:tcPr>
          <w:p w14:paraId="7CF65D5C" w14:textId="77777777" w:rsidR="00654D53" w:rsidRPr="00290646" w:rsidRDefault="00654D53" w:rsidP="00654D53">
            <w:pPr>
              <w:pStyle w:val="TableBodyTextSmall"/>
            </w:pPr>
            <w:r w:rsidRPr="00290646">
              <w:t>This</w:t>
            </w:r>
            <w:r w:rsidR="00B567F4" w:rsidRPr="00290646">
              <w:t xml:space="preserve"> optional </w:t>
            </w:r>
            <w:r w:rsidRPr="00290646">
              <w:t xml:space="preserve">field </w:t>
            </w:r>
            <w:r w:rsidR="00B567F4" w:rsidRPr="00290646">
              <w:t xml:space="preserve">indicates the </w:t>
            </w:r>
            <w:r w:rsidRPr="00290646">
              <w:t xml:space="preserve">SV type for the block. Possible values are: </w:t>
            </w:r>
          </w:p>
          <w:p w14:paraId="12687B06" w14:textId="77777777" w:rsidR="00654D53" w:rsidRPr="00290646" w:rsidRDefault="00654D53" w:rsidP="00654D53">
            <w:pPr>
              <w:pStyle w:val="TableListBulletSmall"/>
              <w:ind w:left="720"/>
            </w:pPr>
            <w:r w:rsidRPr="00290646">
              <w:t>wireline</w:t>
            </w:r>
          </w:p>
          <w:p w14:paraId="4D445E89" w14:textId="77777777" w:rsidR="00654D53" w:rsidRPr="00290646" w:rsidRDefault="00654D53" w:rsidP="00654D53">
            <w:pPr>
              <w:pStyle w:val="TableListBulletSmall"/>
              <w:ind w:left="720"/>
            </w:pPr>
            <w:r w:rsidRPr="00290646">
              <w:t>wireless</w:t>
            </w:r>
          </w:p>
          <w:p w14:paraId="52EB80F0" w14:textId="77777777" w:rsidR="00654D53" w:rsidRPr="00290646" w:rsidRDefault="008B1A92" w:rsidP="00654D53">
            <w:pPr>
              <w:pStyle w:val="TableListBulletSmall"/>
              <w:ind w:left="720"/>
            </w:pPr>
            <w:r w:rsidRPr="00290646">
              <w:t>class2_voip_no_num_assgnmt</w:t>
            </w:r>
            <w:r w:rsidR="00DC097B" w:rsidRPr="00290646">
              <w:t xml:space="preserve"> </w:t>
            </w:r>
          </w:p>
          <w:p w14:paraId="2FBE68DB" w14:textId="77777777" w:rsidR="00654D53" w:rsidRPr="00290646" w:rsidRDefault="00654D53" w:rsidP="00654D53">
            <w:pPr>
              <w:pStyle w:val="TableListBulletSmall"/>
              <w:ind w:left="720"/>
            </w:pPr>
            <w:proofErr w:type="spellStart"/>
            <w:r w:rsidRPr="00290646">
              <w:t>vowifi</w:t>
            </w:r>
            <w:proofErr w:type="spellEnd"/>
          </w:p>
          <w:p w14:paraId="36C96217" w14:textId="77777777" w:rsidR="00654D53" w:rsidRPr="00290646" w:rsidRDefault="00615C46" w:rsidP="00654D53">
            <w:pPr>
              <w:pStyle w:val="TableListBulletSmall"/>
              <w:ind w:left="720"/>
            </w:pPr>
            <w:proofErr w:type="spellStart"/>
            <w:r w:rsidRPr="00290646">
              <w:t>prep</w:t>
            </w:r>
            <w:r w:rsidR="00654D53" w:rsidRPr="00290646">
              <w:t>aid_wireless</w:t>
            </w:r>
            <w:proofErr w:type="spellEnd"/>
          </w:p>
          <w:p w14:paraId="66C4DF99" w14:textId="77777777" w:rsidR="00654D53" w:rsidRPr="00290646" w:rsidRDefault="008B1A92" w:rsidP="00654D53">
            <w:pPr>
              <w:pStyle w:val="TableListBulletSmall"/>
              <w:ind w:left="720"/>
            </w:pPr>
            <w:r w:rsidRPr="00290646">
              <w:t>class1_and_2_voip_with_num_assgnmt</w:t>
            </w:r>
            <w:r w:rsidR="00DC097B" w:rsidRPr="00290646">
              <w:t xml:space="preserve"> </w:t>
            </w:r>
          </w:p>
          <w:p w14:paraId="29C2E938" w14:textId="77777777" w:rsidR="00654D53" w:rsidRPr="00290646" w:rsidRDefault="00654D53" w:rsidP="00654D53">
            <w:pPr>
              <w:pStyle w:val="TableListBulletSmall"/>
              <w:ind w:left="720"/>
            </w:pPr>
            <w:r w:rsidRPr="00290646">
              <w:t>sv_type_6</w:t>
            </w:r>
          </w:p>
          <w:p w14:paraId="3579CDC1" w14:textId="77777777" w:rsidR="00654D53" w:rsidRPr="00290646" w:rsidRDefault="00654D53" w:rsidP="00654D53">
            <w:pPr>
              <w:pStyle w:val="TableListBulletSmall"/>
              <w:ind w:left="720"/>
            </w:pPr>
            <w:r w:rsidRPr="00290646">
              <w:t>sv_type_7</w:t>
            </w:r>
          </w:p>
          <w:p w14:paraId="1CD738BC" w14:textId="77777777" w:rsidR="00654D53" w:rsidRPr="00290646" w:rsidRDefault="00654D53" w:rsidP="00654D53">
            <w:pPr>
              <w:pStyle w:val="TableListBulletSmall"/>
              <w:ind w:left="720"/>
            </w:pPr>
            <w:r w:rsidRPr="00290646">
              <w:t>sv_type_8</w:t>
            </w:r>
          </w:p>
          <w:p w14:paraId="07A8530D" w14:textId="77777777" w:rsidR="00615C46" w:rsidRPr="00290646" w:rsidRDefault="00615C46" w:rsidP="00654D53">
            <w:pPr>
              <w:pStyle w:val="TableListBulletSmall"/>
              <w:ind w:left="720"/>
            </w:pPr>
            <w:r w:rsidRPr="00290646">
              <w:t>sv_type_9</w:t>
            </w:r>
          </w:p>
        </w:tc>
      </w:tr>
      <w:tr w:rsidR="00615C46" w:rsidRPr="00290646" w14:paraId="678CBBA9" w14:textId="77777777" w:rsidTr="00B567F4">
        <w:trPr>
          <w:cantSplit/>
        </w:trPr>
        <w:tc>
          <w:tcPr>
            <w:tcW w:w="2198" w:type="dxa"/>
            <w:tcBorders>
              <w:top w:val="nil"/>
              <w:left w:val="nil"/>
              <w:bottom w:val="single" w:sz="6" w:space="0" w:color="auto"/>
              <w:right w:val="nil"/>
            </w:tcBorders>
          </w:tcPr>
          <w:p w14:paraId="50EE1589" w14:textId="77777777" w:rsidR="00615C46" w:rsidRPr="00290646" w:rsidRDefault="00615C46" w:rsidP="00E31DE5">
            <w:pPr>
              <w:pStyle w:val="TableBodyTextSmall"/>
            </w:pPr>
            <w:proofErr w:type="spellStart"/>
            <w:r w:rsidRPr="00290646">
              <w:t>svb_optional_data</w:t>
            </w:r>
            <w:proofErr w:type="spellEnd"/>
          </w:p>
        </w:tc>
        <w:tc>
          <w:tcPr>
            <w:tcW w:w="5687" w:type="dxa"/>
            <w:tcBorders>
              <w:top w:val="nil"/>
              <w:left w:val="nil"/>
              <w:bottom w:val="single" w:sz="6" w:space="0" w:color="auto"/>
              <w:right w:val="nil"/>
            </w:tcBorders>
          </w:tcPr>
          <w:p w14:paraId="58BD0C46" w14:textId="77777777" w:rsidR="00615C46" w:rsidRPr="00290646" w:rsidRDefault="00326C37" w:rsidP="00B567F4">
            <w:pPr>
              <w:pStyle w:val="TableBodyTextSmall"/>
            </w:pPr>
            <w:r w:rsidRPr="00290646">
              <w:t xml:space="preserve">This </w:t>
            </w:r>
            <w:r w:rsidR="00B567F4" w:rsidRPr="00290646">
              <w:t xml:space="preserve">optional </w:t>
            </w:r>
            <w:r w:rsidRPr="00290646">
              <w:t xml:space="preserve">field specifies the </w:t>
            </w:r>
            <w:r w:rsidR="00615C46" w:rsidRPr="00290646">
              <w:t>op</w:t>
            </w:r>
            <w:r w:rsidRPr="00290646">
              <w:t xml:space="preserve">tional data for the </w:t>
            </w:r>
            <w:r w:rsidR="00615C46" w:rsidRPr="00290646">
              <w:t>block</w:t>
            </w:r>
            <w:r w:rsidRPr="00290646">
              <w:t>.</w:t>
            </w:r>
          </w:p>
        </w:tc>
      </w:tr>
    </w:tbl>
    <w:p w14:paraId="1D082142" w14:textId="77777777" w:rsidR="004B60ED" w:rsidRPr="00290646" w:rsidRDefault="004B60ED" w:rsidP="0050782E">
      <w:bookmarkStart w:id="775" w:name="_Toc338686370"/>
    </w:p>
    <w:p w14:paraId="5BF092CD" w14:textId="77777777" w:rsidR="00615C46" w:rsidRPr="00290646" w:rsidRDefault="00615C46" w:rsidP="004B60ED">
      <w:pPr>
        <w:pStyle w:val="Heading4"/>
      </w:pPr>
      <w:proofErr w:type="spellStart"/>
      <w:r w:rsidRPr="00290646">
        <w:t>NpbAttributeValueChangeNotification</w:t>
      </w:r>
      <w:proofErr w:type="spellEnd"/>
      <w:r w:rsidRPr="00290646">
        <w:t xml:space="preserve"> XML Example</w:t>
      </w:r>
      <w:bookmarkEnd w:id="775"/>
    </w:p>
    <w:p w14:paraId="373CBAA9" w14:textId="77777777" w:rsidR="00615C46" w:rsidRPr="00290646" w:rsidRDefault="00615C46" w:rsidP="00BF1F1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FD1A65C" w14:textId="77777777" w:rsidR="00615C46" w:rsidRPr="00290646" w:rsidRDefault="00615C46" w:rsidP="00BF1F1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8E7DD68" w14:textId="77777777" w:rsidR="00615C46" w:rsidRPr="00290646" w:rsidRDefault="00615C46" w:rsidP="00BF1F1D">
      <w:pPr>
        <w:pStyle w:val="XMLMessageHeader"/>
      </w:pPr>
      <w:r w:rsidRPr="00290646">
        <w:t>&lt;MessageHeader&gt;</w:t>
      </w:r>
    </w:p>
    <w:p w14:paraId="1225AB49" w14:textId="77777777" w:rsidR="00615C46" w:rsidRPr="00290646" w:rsidRDefault="00B764A9" w:rsidP="00BF1F1D">
      <w:pPr>
        <w:pStyle w:val="XMLMessageHeaderParameter"/>
        <w:rPr>
          <w:noProof/>
        </w:rPr>
      </w:pPr>
      <w:r w:rsidRPr="00290646">
        <w:t>&lt;</w:t>
      </w:r>
      <w:proofErr w:type="spellStart"/>
      <w:r w:rsidRPr="00290646">
        <w:t>schema_version</w:t>
      </w:r>
      <w:proofErr w:type="spellEnd"/>
      <w:r w:rsidRPr="00290646">
        <w:t>&gt;</w:t>
      </w:r>
      <w:r w:rsidR="00EF7D50" w:rsidRPr="00290646">
        <w:rPr>
          <w:color w:val="auto"/>
        </w:rPr>
        <w:t>1.1</w:t>
      </w:r>
      <w:r w:rsidRPr="00290646">
        <w:t>&lt;/</w:t>
      </w:r>
      <w:proofErr w:type="spellStart"/>
      <w:r w:rsidRPr="00290646">
        <w:t>schema_version</w:t>
      </w:r>
      <w:proofErr w:type="spellEnd"/>
      <w:r w:rsidRPr="00290646">
        <w:t>&gt;</w:t>
      </w:r>
    </w:p>
    <w:p w14:paraId="4A28D474" w14:textId="77777777" w:rsidR="00615C46" w:rsidRPr="00290646" w:rsidRDefault="00B764A9" w:rsidP="00BF1F1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B6B442E" w14:textId="77777777" w:rsidR="00615C46" w:rsidRPr="00290646" w:rsidRDefault="00B764A9" w:rsidP="00BF1F1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234A9C" w14:textId="77777777" w:rsidR="00615C46" w:rsidRPr="00290646" w:rsidRDefault="00615C46" w:rsidP="00BF1F1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F241D3" w14:textId="77777777" w:rsidR="00615C46" w:rsidRPr="00290646" w:rsidRDefault="00615C46" w:rsidP="00BF1F1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1D41EEE" w14:textId="77777777" w:rsidR="00615C46" w:rsidRPr="00290646" w:rsidRDefault="00615C46" w:rsidP="00BF1F1D">
      <w:pPr>
        <w:pStyle w:val="XMLMessageHeader"/>
      </w:pPr>
      <w:r w:rsidRPr="00290646">
        <w:t>&lt;/MessageHeader&gt;</w:t>
      </w:r>
    </w:p>
    <w:p w14:paraId="21B38427" w14:textId="77777777" w:rsidR="00615C46" w:rsidRPr="00290646" w:rsidRDefault="00615C46" w:rsidP="00BF1F1D">
      <w:pPr>
        <w:pStyle w:val="XMLMessageContent"/>
      </w:pPr>
      <w:r w:rsidRPr="00290646">
        <w:t>&lt;MessageContent&gt;</w:t>
      </w:r>
    </w:p>
    <w:p w14:paraId="7EE19106" w14:textId="77777777" w:rsidR="00615C46" w:rsidRPr="00290646" w:rsidRDefault="00615C46" w:rsidP="00BF1F1D">
      <w:pPr>
        <w:pStyle w:val="XMLMessageDirection"/>
      </w:pPr>
      <w:r w:rsidRPr="00290646">
        <w:t>&lt;npac_to_soa&gt;</w:t>
      </w:r>
    </w:p>
    <w:p w14:paraId="2E85909C" w14:textId="77777777" w:rsidR="00E01622" w:rsidRPr="00290646" w:rsidRDefault="00615C46">
      <w:pPr>
        <w:pStyle w:val="XMLMessageTag"/>
        <w:tabs>
          <w:tab w:val="left" w:pos="2842"/>
        </w:tabs>
      </w:pPr>
      <w:r w:rsidRPr="00290646">
        <w:t>&lt;Message&gt;</w:t>
      </w:r>
      <w:r w:rsidR="00DB489A" w:rsidRPr="00290646">
        <w:tab/>
      </w:r>
    </w:p>
    <w:p w14:paraId="55098D35" w14:textId="77777777" w:rsidR="00615C46" w:rsidRPr="00290646" w:rsidRDefault="00B764A9" w:rsidP="00BF1F1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7B109B" w14:textId="77777777" w:rsidR="00615C46" w:rsidRPr="00290646" w:rsidRDefault="00615C46" w:rsidP="00BF1F1D">
      <w:pPr>
        <w:pStyle w:val="XMLMessageContent1"/>
      </w:pPr>
      <w:r w:rsidRPr="00290646">
        <w:t>&lt;NpbAttributeValueChangeNotification&gt;</w:t>
      </w:r>
    </w:p>
    <w:p w14:paraId="0E38E8CC" w14:textId="77777777" w:rsidR="00EF7D50" w:rsidRPr="00290646" w:rsidRDefault="00EF7D50" w:rsidP="00EF7D50">
      <w:pPr>
        <w:pStyle w:val="XMLMessageContent2"/>
      </w:pPr>
      <w:r w:rsidRPr="00290646">
        <w:t>&lt;block_id&gt;</w:t>
      </w:r>
      <w:r w:rsidRPr="00290646">
        <w:rPr>
          <w:rStyle w:val="XMLMessageValueChar"/>
        </w:rPr>
        <w:t>35</w:t>
      </w:r>
      <w:r w:rsidRPr="00290646">
        <w:t>&lt;/block_id&gt;</w:t>
      </w:r>
    </w:p>
    <w:p w14:paraId="38478F76" w14:textId="77777777" w:rsidR="00EF7D50" w:rsidRPr="00290646" w:rsidRDefault="00EF7D50" w:rsidP="00EF7D50">
      <w:pPr>
        <w:pStyle w:val="XMLMessageContent2"/>
      </w:pPr>
      <w:r w:rsidRPr="00290646">
        <w:t>&lt;block_dash</w:t>
      </w:r>
      <w:r w:rsidR="00DB489A" w:rsidRPr="00290646">
        <w:t>_</w:t>
      </w:r>
      <w:r w:rsidRPr="00290646">
        <w:t>x&gt;</w:t>
      </w:r>
      <w:r w:rsidRPr="00290646">
        <w:rPr>
          <w:rStyle w:val="XMLMessageValueChar"/>
        </w:rPr>
        <w:t>2023563</w:t>
      </w:r>
      <w:r w:rsidRPr="00290646">
        <w:t>&lt;/block_dash</w:t>
      </w:r>
      <w:r w:rsidR="00DB489A" w:rsidRPr="00290646">
        <w:t>_</w:t>
      </w:r>
      <w:r w:rsidRPr="00290646">
        <w:t>x&gt;</w:t>
      </w:r>
    </w:p>
    <w:p w14:paraId="2C5761EF" w14:textId="77777777" w:rsidR="00615C46" w:rsidRPr="00290646" w:rsidRDefault="00615C46" w:rsidP="00BF1F1D">
      <w:pPr>
        <w:pStyle w:val="XMLMessageContent2"/>
      </w:pPr>
      <w:r w:rsidRPr="00290646">
        <w:t>&lt;svb_lrn&gt;</w:t>
      </w:r>
      <w:r w:rsidR="00EF4CA2" w:rsidRPr="00290646">
        <w:rPr>
          <w:rStyle w:val="XMLMessageValueChar"/>
        </w:rPr>
        <w:t>2023563</w:t>
      </w:r>
      <w:r w:rsidR="00EF7D50" w:rsidRPr="00290646">
        <w:rPr>
          <w:rStyle w:val="XMLMessageValueChar"/>
        </w:rPr>
        <w:t>00</w:t>
      </w:r>
      <w:r w:rsidR="00DB489A" w:rsidRPr="00290646">
        <w:rPr>
          <w:rStyle w:val="XMLMessageValueChar"/>
        </w:rPr>
        <w:t>0</w:t>
      </w:r>
      <w:r w:rsidRPr="00290646">
        <w:t>&lt;/svb_lrn&gt;</w:t>
      </w:r>
    </w:p>
    <w:p w14:paraId="2F54CCEA" w14:textId="77777777" w:rsidR="00615C46" w:rsidRPr="00290646" w:rsidRDefault="00615C46" w:rsidP="00BF1F1D">
      <w:pPr>
        <w:pStyle w:val="XMLMessageContent1"/>
      </w:pPr>
      <w:r w:rsidRPr="00290646">
        <w:t>&lt;/NpbAttributeValueChangeNotification&gt;</w:t>
      </w:r>
    </w:p>
    <w:p w14:paraId="63460499" w14:textId="77777777" w:rsidR="00E01622" w:rsidRPr="00290646" w:rsidRDefault="00615C46">
      <w:pPr>
        <w:pStyle w:val="XMLMessageTag"/>
        <w:tabs>
          <w:tab w:val="left" w:pos="2905"/>
        </w:tabs>
      </w:pPr>
      <w:r w:rsidRPr="00290646">
        <w:t>&lt;/Message&gt;</w:t>
      </w:r>
      <w:r w:rsidR="00EF7D50" w:rsidRPr="00290646">
        <w:tab/>
      </w:r>
    </w:p>
    <w:p w14:paraId="102B4863" w14:textId="77777777" w:rsidR="00615C46" w:rsidRPr="00290646" w:rsidRDefault="00615C46" w:rsidP="00BF1F1D">
      <w:pPr>
        <w:pStyle w:val="XMLMessageDirection"/>
      </w:pPr>
      <w:r w:rsidRPr="00290646">
        <w:t>&lt;/npac_to_soa&gt;</w:t>
      </w:r>
    </w:p>
    <w:p w14:paraId="6784B988" w14:textId="77777777" w:rsidR="00615C46" w:rsidRPr="00290646" w:rsidRDefault="00615C46" w:rsidP="00BF1F1D">
      <w:pPr>
        <w:pStyle w:val="XMLMessageContent"/>
      </w:pPr>
      <w:r w:rsidRPr="00290646">
        <w:t>&lt;/MessageContent&gt;</w:t>
      </w:r>
    </w:p>
    <w:p w14:paraId="69CE7FC1" w14:textId="77777777" w:rsidR="00615C46" w:rsidRPr="00290646" w:rsidRDefault="00615C46" w:rsidP="00BF1F1D">
      <w:pPr>
        <w:pStyle w:val="XMLVersion"/>
      </w:pPr>
      <w:r w:rsidRPr="00290646">
        <w:t>&lt;/</w:t>
      </w:r>
      <w:proofErr w:type="spellStart"/>
      <w:r w:rsidRPr="00290646">
        <w:t>SOAMessages</w:t>
      </w:r>
      <w:proofErr w:type="spellEnd"/>
      <w:r w:rsidRPr="00290646">
        <w:t>&gt;</w:t>
      </w:r>
    </w:p>
    <w:p w14:paraId="3207F7CA" w14:textId="77777777" w:rsidR="00615C46" w:rsidRPr="00290646" w:rsidRDefault="00615C46" w:rsidP="00615C46">
      <w:pPr>
        <w:pStyle w:val="Heading3"/>
      </w:pPr>
      <w:bookmarkStart w:id="776" w:name="_Toc338686371"/>
      <w:bookmarkStart w:id="777" w:name="_Toc80883519"/>
      <w:proofErr w:type="spellStart"/>
      <w:r w:rsidRPr="00290646">
        <w:t>NpbCreateReply</w:t>
      </w:r>
      <w:bookmarkEnd w:id="776"/>
      <w:bookmarkEnd w:id="777"/>
      <w:proofErr w:type="spellEnd"/>
    </w:p>
    <w:p w14:paraId="76B9D0B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NpbCreateRequest</w:t>
      </w:r>
      <w:proofErr w:type="spellEnd"/>
      <w:r w:rsidRPr="00290646">
        <w:rPr>
          <w:szCs w:val="22"/>
        </w:rPr>
        <w:t xml:space="preserve"> message. </w:t>
      </w:r>
    </w:p>
    <w:p w14:paraId="51887ECD" w14:textId="77777777" w:rsidR="00615C46" w:rsidRPr="00290646" w:rsidRDefault="00615C46" w:rsidP="00615C46">
      <w:pPr>
        <w:pStyle w:val="BodyText"/>
        <w:ind w:left="720"/>
        <w:rPr>
          <w:szCs w:val="22"/>
        </w:rPr>
      </w:pPr>
    </w:p>
    <w:p w14:paraId="7C757096" w14:textId="77777777" w:rsidR="00615C46" w:rsidRPr="00290646" w:rsidRDefault="00615C46" w:rsidP="00180CBA">
      <w:pPr>
        <w:pStyle w:val="Heading4"/>
      </w:pPr>
      <w:bookmarkStart w:id="778" w:name="_Toc338686372"/>
      <w:proofErr w:type="spellStart"/>
      <w:r w:rsidRPr="00290646">
        <w:lastRenderedPageBreak/>
        <w:t>NpbCreateReply</w:t>
      </w:r>
      <w:proofErr w:type="spellEnd"/>
      <w:r w:rsidRPr="00290646">
        <w:t xml:space="preserve"> Parameters</w:t>
      </w:r>
      <w:bookmarkEnd w:id="77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2801B69A" w14:textId="77777777" w:rsidTr="00DB67F6">
        <w:trPr>
          <w:cantSplit/>
          <w:tblHeader/>
        </w:trPr>
        <w:tc>
          <w:tcPr>
            <w:tcW w:w="2850" w:type="dxa"/>
            <w:tcBorders>
              <w:top w:val="nil"/>
              <w:left w:val="nil"/>
              <w:bottom w:val="single" w:sz="6" w:space="0" w:color="auto"/>
              <w:right w:val="nil"/>
            </w:tcBorders>
          </w:tcPr>
          <w:p w14:paraId="406D1CD5" w14:textId="77777777" w:rsidR="00615C46" w:rsidRPr="00290646" w:rsidRDefault="00615C46" w:rsidP="00613ABD">
            <w:pPr>
              <w:pStyle w:val="TableHeadingSmall"/>
              <w:rPr>
                <w:lang w:val="en-AU"/>
              </w:rPr>
            </w:pPr>
            <w:r w:rsidRPr="00290646">
              <w:t>Parameter</w:t>
            </w:r>
          </w:p>
        </w:tc>
        <w:tc>
          <w:tcPr>
            <w:tcW w:w="5790" w:type="dxa"/>
            <w:tcBorders>
              <w:top w:val="nil"/>
              <w:left w:val="nil"/>
              <w:bottom w:val="single" w:sz="6" w:space="0" w:color="auto"/>
              <w:right w:val="nil"/>
            </w:tcBorders>
          </w:tcPr>
          <w:p w14:paraId="34F7F869" w14:textId="77777777" w:rsidR="00615C46" w:rsidRPr="00290646" w:rsidRDefault="00615C46" w:rsidP="00613ABD">
            <w:pPr>
              <w:pStyle w:val="TableHeadingSmall"/>
              <w:rPr>
                <w:lang w:val="en-AU"/>
              </w:rPr>
            </w:pPr>
            <w:r w:rsidRPr="00290646">
              <w:t>Description</w:t>
            </w:r>
          </w:p>
        </w:tc>
      </w:tr>
      <w:tr w:rsidR="00C45E5C" w:rsidRPr="00290646" w14:paraId="201E88D8" w14:textId="77777777" w:rsidTr="00DB67F6">
        <w:trPr>
          <w:cantSplit/>
        </w:trPr>
        <w:tc>
          <w:tcPr>
            <w:tcW w:w="2850" w:type="dxa"/>
            <w:tcBorders>
              <w:top w:val="nil"/>
              <w:left w:val="nil"/>
              <w:bottom w:val="single" w:sz="6" w:space="0" w:color="auto"/>
              <w:right w:val="nil"/>
            </w:tcBorders>
          </w:tcPr>
          <w:p w14:paraId="64C6FF58" w14:textId="77777777" w:rsidR="00C45E5C" w:rsidRPr="00290646" w:rsidRDefault="00C45E5C" w:rsidP="00613ABD">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13EC529" w14:textId="77777777" w:rsidR="00C45E5C" w:rsidRPr="00290646" w:rsidRDefault="00C45E5C" w:rsidP="006550DE">
            <w:pPr>
              <w:pStyle w:val="TableBodyTextSmall"/>
            </w:pPr>
            <w:r w:rsidRPr="00290646">
              <w:rPr>
                <w:szCs w:val="22"/>
              </w:rPr>
              <w:t>This field is the unique identifier of the number pooled block.</w:t>
            </w:r>
          </w:p>
        </w:tc>
      </w:tr>
      <w:tr w:rsidR="00F878D1" w:rsidRPr="00290646" w14:paraId="6F98179D" w14:textId="77777777" w:rsidTr="00B640C8">
        <w:trPr>
          <w:cantSplit/>
        </w:trPr>
        <w:tc>
          <w:tcPr>
            <w:tcW w:w="2850" w:type="dxa"/>
            <w:tcBorders>
              <w:top w:val="single" w:sz="6" w:space="0" w:color="auto"/>
              <w:left w:val="nil"/>
              <w:bottom w:val="single" w:sz="4" w:space="0" w:color="auto"/>
              <w:right w:val="nil"/>
            </w:tcBorders>
          </w:tcPr>
          <w:p w14:paraId="4E747CDE" w14:textId="77777777" w:rsidR="00F878D1" w:rsidRPr="00290646" w:rsidRDefault="00F878D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5E7258A" w14:textId="77777777" w:rsidR="00F878D1" w:rsidRPr="00290646" w:rsidRDefault="00F878D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F878D1" w:rsidRPr="00290646" w14:paraId="64D1A343" w14:textId="77777777" w:rsidTr="00B640C8">
        <w:trPr>
          <w:cantSplit/>
        </w:trPr>
        <w:tc>
          <w:tcPr>
            <w:tcW w:w="2850" w:type="dxa"/>
            <w:tcBorders>
              <w:top w:val="single" w:sz="6" w:space="0" w:color="auto"/>
              <w:left w:val="nil"/>
              <w:bottom w:val="single" w:sz="4" w:space="0" w:color="auto"/>
              <w:right w:val="nil"/>
            </w:tcBorders>
          </w:tcPr>
          <w:p w14:paraId="38CEE53C" w14:textId="77777777" w:rsidR="00F878D1" w:rsidRPr="00290646" w:rsidRDefault="00F878D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43D0ABB" w14:textId="77777777" w:rsidR="00F878D1" w:rsidRPr="00290646" w:rsidRDefault="00F878D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878D1" w:rsidRPr="00290646" w14:paraId="58A652E2" w14:textId="77777777" w:rsidTr="00B640C8">
        <w:trPr>
          <w:cantSplit/>
        </w:trPr>
        <w:tc>
          <w:tcPr>
            <w:tcW w:w="2850" w:type="dxa"/>
            <w:tcBorders>
              <w:top w:val="single" w:sz="4" w:space="0" w:color="auto"/>
              <w:left w:val="nil"/>
              <w:bottom w:val="single" w:sz="4" w:space="0" w:color="auto"/>
              <w:right w:val="nil"/>
            </w:tcBorders>
          </w:tcPr>
          <w:p w14:paraId="597140F1" w14:textId="77777777" w:rsidR="00F878D1" w:rsidRPr="00290646" w:rsidRDefault="00F878D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8D54433" w14:textId="77777777" w:rsidR="00F878D1" w:rsidRPr="00290646" w:rsidRDefault="00F878D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C45E5C" w:rsidRPr="00290646" w14:paraId="4F7B43F4" w14:textId="77777777" w:rsidTr="00DB67F6">
        <w:trPr>
          <w:cantSplit/>
        </w:trPr>
        <w:tc>
          <w:tcPr>
            <w:tcW w:w="2850" w:type="dxa"/>
            <w:tcBorders>
              <w:top w:val="nil"/>
              <w:left w:val="nil"/>
              <w:bottom w:val="single" w:sz="6" w:space="0" w:color="auto"/>
              <w:right w:val="nil"/>
            </w:tcBorders>
          </w:tcPr>
          <w:p w14:paraId="7FC699B0" w14:textId="77777777" w:rsidR="00C45E5C" w:rsidRPr="00290646" w:rsidRDefault="00C45E5C" w:rsidP="00613ABD">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0103033B" w14:textId="77777777" w:rsidR="008F2B83" w:rsidRPr="00290646" w:rsidRDefault="008F2B83" w:rsidP="00613ABD">
            <w:pPr>
              <w:pStyle w:val="TableBodyTextSmall"/>
            </w:pPr>
            <w:r w:rsidRPr="00290646">
              <w:t xml:space="preserve">This optional field indicates the invalid data when an error is returned. </w:t>
            </w:r>
            <w:r w:rsidR="00C45E5C" w:rsidRPr="00290646">
              <w:t xml:space="preserve">One of </w:t>
            </w:r>
            <w:r w:rsidRPr="00290646">
              <w:t>the following will be populated:</w:t>
            </w:r>
          </w:p>
          <w:p w14:paraId="6B9F9F82" w14:textId="77777777" w:rsidR="008F2B83" w:rsidRPr="00290646" w:rsidRDefault="008F2B83" w:rsidP="00745F8E">
            <w:pPr>
              <w:pStyle w:val="TableBodyTextSmall"/>
              <w:numPr>
                <w:ilvl w:val="0"/>
                <w:numId w:val="28"/>
              </w:numPr>
            </w:pPr>
            <w:proofErr w:type="spellStart"/>
            <w:r w:rsidRPr="00290646">
              <w:t>block_dash_x</w:t>
            </w:r>
            <w:proofErr w:type="spellEnd"/>
          </w:p>
          <w:p w14:paraId="65B73D74" w14:textId="77777777" w:rsidR="008F2B83" w:rsidRPr="00290646" w:rsidRDefault="008F2B83" w:rsidP="00745F8E">
            <w:pPr>
              <w:pStyle w:val="TableBodyTextSmall"/>
              <w:numPr>
                <w:ilvl w:val="0"/>
                <w:numId w:val="28"/>
              </w:numPr>
            </w:pPr>
            <w:proofErr w:type="spellStart"/>
            <w:r w:rsidRPr="00290646">
              <w:t>svb_lrn</w:t>
            </w:r>
            <w:proofErr w:type="spellEnd"/>
          </w:p>
          <w:p w14:paraId="41BD80DA" w14:textId="77777777" w:rsidR="008F2B83" w:rsidRPr="00290646" w:rsidRDefault="008F2B83" w:rsidP="00745F8E">
            <w:pPr>
              <w:pStyle w:val="TableBodyTextSmall"/>
              <w:numPr>
                <w:ilvl w:val="0"/>
                <w:numId w:val="28"/>
              </w:numPr>
            </w:pPr>
            <w:proofErr w:type="spellStart"/>
            <w:r w:rsidRPr="00290646">
              <w:t>svb_class_dpc</w:t>
            </w:r>
            <w:proofErr w:type="spellEnd"/>
          </w:p>
          <w:p w14:paraId="1E0512C0" w14:textId="77777777" w:rsidR="008F2B83" w:rsidRPr="00290646" w:rsidRDefault="008F2B83" w:rsidP="00745F8E">
            <w:pPr>
              <w:pStyle w:val="TableBodyTextSmall"/>
              <w:numPr>
                <w:ilvl w:val="0"/>
                <w:numId w:val="28"/>
              </w:numPr>
            </w:pPr>
            <w:proofErr w:type="spellStart"/>
            <w:r w:rsidRPr="00290646">
              <w:t>svb_class_ssn</w:t>
            </w:r>
            <w:proofErr w:type="spellEnd"/>
          </w:p>
          <w:p w14:paraId="43AD0446" w14:textId="77777777" w:rsidR="008F2B83" w:rsidRPr="00290646" w:rsidRDefault="008F2B83" w:rsidP="00745F8E">
            <w:pPr>
              <w:pStyle w:val="TableBodyTextSmall"/>
              <w:numPr>
                <w:ilvl w:val="0"/>
                <w:numId w:val="28"/>
              </w:numPr>
            </w:pPr>
            <w:proofErr w:type="spellStart"/>
            <w:r w:rsidRPr="00290646">
              <w:t>svb_lidb_dpc</w:t>
            </w:r>
            <w:proofErr w:type="spellEnd"/>
          </w:p>
          <w:p w14:paraId="5F89D7EE" w14:textId="77777777" w:rsidR="008F2B83" w:rsidRPr="00290646" w:rsidRDefault="008F2B83" w:rsidP="00745F8E">
            <w:pPr>
              <w:pStyle w:val="TableBodyTextSmall"/>
              <w:numPr>
                <w:ilvl w:val="0"/>
                <w:numId w:val="28"/>
              </w:numPr>
            </w:pPr>
            <w:proofErr w:type="spellStart"/>
            <w:r w:rsidRPr="00290646">
              <w:t>svb_lidb_ssn</w:t>
            </w:r>
            <w:proofErr w:type="spellEnd"/>
          </w:p>
          <w:p w14:paraId="462DB1E2" w14:textId="77777777" w:rsidR="008F2B83" w:rsidRPr="00290646" w:rsidRDefault="00C45E5C" w:rsidP="00745F8E">
            <w:pPr>
              <w:pStyle w:val="TableBodyTextSmall"/>
              <w:numPr>
                <w:ilvl w:val="0"/>
                <w:numId w:val="28"/>
              </w:numPr>
            </w:pPr>
            <w:proofErr w:type="spellStart"/>
            <w:r w:rsidRPr="00290646">
              <w:t>svb_isvm_d</w:t>
            </w:r>
            <w:r w:rsidR="008F2B83" w:rsidRPr="00290646">
              <w:t>pc</w:t>
            </w:r>
            <w:proofErr w:type="spellEnd"/>
          </w:p>
          <w:p w14:paraId="620DFE92" w14:textId="77777777" w:rsidR="008F2B83" w:rsidRPr="00290646" w:rsidRDefault="008F2B83" w:rsidP="00745F8E">
            <w:pPr>
              <w:pStyle w:val="TableBodyTextSmall"/>
              <w:numPr>
                <w:ilvl w:val="0"/>
                <w:numId w:val="28"/>
              </w:numPr>
            </w:pPr>
            <w:proofErr w:type="spellStart"/>
            <w:r w:rsidRPr="00290646">
              <w:t>svb_isvm_ssn</w:t>
            </w:r>
            <w:proofErr w:type="spellEnd"/>
          </w:p>
          <w:p w14:paraId="4DEC0E37" w14:textId="77777777" w:rsidR="008F2B83" w:rsidRPr="00290646" w:rsidRDefault="008F2B83" w:rsidP="00745F8E">
            <w:pPr>
              <w:pStyle w:val="TableBodyTextSmall"/>
              <w:numPr>
                <w:ilvl w:val="0"/>
                <w:numId w:val="28"/>
              </w:numPr>
            </w:pPr>
            <w:proofErr w:type="spellStart"/>
            <w:r w:rsidRPr="00290646">
              <w:t>svb_cnam_dpc</w:t>
            </w:r>
            <w:proofErr w:type="spellEnd"/>
          </w:p>
          <w:p w14:paraId="73EA3263" w14:textId="77777777" w:rsidR="008F2B83" w:rsidRPr="00290646" w:rsidRDefault="008F2B83" w:rsidP="00745F8E">
            <w:pPr>
              <w:pStyle w:val="TableBodyTextSmall"/>
              <w:numPr>
                <w:ilvl w:val="0"/>
                <w:numId w:val="28"/>
              </w:numPr>
            </w:pPr>
            <w:proofErr w:type="spellStart"/>
            <w:r w:rsidRPr="00290646">
              <w:t>svb_cnam_ssn</w:t>
            </w:r>
            <w:proofErr w:type="spellEnd"/>
          </w:p>
          <w:p w14:paraId="7A9BFB12" w14:textId="77777777" w:rsidR="008F2B83" w:rsidRPr="00290646" w:rsidRDefault="008F2B83" w:rsidP="00745F8E">
            <w:pPr>
              <w:pStyle w:val="TableBodyTextSmall"/>
              <w:numPr>
                <w:ilvl w:val="0"/>
                <w:numId w:val="28"/>
              </w:numPr>
            </w:pPr>
            <w:proofErr w:type="spellStart"/>
            <w:r w:rsidRPr="00290646">
              <w:t>svb_wsmsc_dpc</w:t>
            </w:r>
            <w:proofErr w:type="spellEnd"/>
          </w:p>
          <w:p w14:paraId="4CFBCC29" w14:textId="77777777" w:rsidR="008F2B83" w:rsidRPr="00290646" w:rsidRDefault="008F2B83" w:rsidP="00745F8E">
            <w:pPr>
              <w:pStyle w:val="TableBodyTextSmall"/>
              <w:numPr>
                <w:ilvl w:val="0"/>
                <w:numId w:val="28"/>
              </w:numPr>
            </w:pPr>
            <w:proofErr w:type="spellStart"/>
            <w:r w:rsidRPr="00290646">
              <w:t>svb_wsmsc_ssn</w:t>
            </w:r>
            <w:proofErr w:type="spellEnd"/>
          </w:p>
          <w:p w14:paraId="72D42D03" w14:textId="77777777" w:rsidR="008F2B83" w:rsidRPr="00290646" w:rsidRDefault="008F2B83" w:rsidP="00745F8E">
            <w:pPr>
              <w:pStyle w:val="TableBodyTextSmall"/>
              <w:numPr>
                <w:ilvl w:val="0"/>
                <w:numId w:val="28"/>
              </w:numPr>
            </w:pPr>
            <w:proofErr w:type="spellStart"/>
            <w:r w:rsidRPr="00290646">
              <w:t>svb_sv_type</w:t>
            </w:r>
            <w:proofErr w:type="spellEnd"/>
          </w:p>
          <w:p w14:paraId="50CFD06A" w14:textId="77777777" w:rsidR="00C45E5C" w:rsidRPr="00290646" w:rsidRDefault="00C45E5C" w:rsidP="00745F8E">
            <w:pPr>
              <w:pStyle w:val="TableBodyTextSmall"/>
              <w:numPr>
                <w:ilvl w:val="0"/>
                <w:numId w:val="28"/>
              </w:numPr>
            </w:pPr>
            <w:proofErr w:type="spellStart"/>
            <w:r w:rsidRPr="00290646">
              <w:t>svb_optional_data</w:t>
            </w:r>
            <w:proofErr w:type="spellEnd"/>
          </w:p>
        </w:tc>
      </w:tr>
    </w:tbl>
    <w:p w14:paraId="46EAD27D" w14:textId="77777777" w:rsidR="0050782E" w:rsidRPr="00290646" w:rsidRDefault="0050782E" w:rsidP="0050782E">
      <w:bookmarkStart w:id="779" w:name="_Toc338686373"/>
    </w:p>
    <w:p w14:paraId="3999E000" w14:textId="77777777" w:rsidR="00615C46" w:rsidRPr="00290646" w:rsidRDefault="00615C46" w:rsidP="00654D53">
      <w:pPr>
        <w:pStyle w:val="Heading4"/>
      </w:pPr>
      <w:proofErr w:type="spellStart"/>
      <w:r w:rsidRPr="00290646">
        <w:t>NpbCreateReply</w:t>
      </w:r>
      <w:proofErr w:type="spellEnd"/>
      <w:r w:rsidRPr="00290646">
        <w:t xml:space="preserve"> XML Example</w:t>
      </w:r>
      <w:bookmarkEnd w:id="779"/>
    </w:p>
    <w:p w14:paraId="5F332AA1" w14:textId="77777777" w:rsidR="00615C46" w:rsidRPr="00290646" w:rsidRDefault="00615C46" w:rsidP="00613AB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8F73908" w14:textId="77777777" w:rsidR="00615C46" w:rsidRPr="00290646" w:rsidRDefault="00615C46" w:rsidP="00613AB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F53B9E1" w14:textId="77777777" w:rsidR="00615C46" w:rsidRPr="00290646" w:rsidRDefault="00615C46" w:rsidP="00613ABD">
      <w:pPr>
        <w:pStyle w:val="XMLMessageHeader"/>
      </w:pPr>
      <w:r w:rsidRPr="00290646">
        <w:t>&lt;MessageHeader&gt;</w:t>
      </w:r>
    </w:p>
    <w:p w14:paraId="5A0EBBA3" w14:textId="77777777" w:rsidR="00615C46" w:rsidRPr="00290646" w:rsidRDefault="00B764A9" w:rsidP="00613ABD">
      <w:pPr>
        <w:pStyle w:val="XMLMessageHeaderParameter"/>
        <w:rPr>
          <w:noProof/>
        </w:rPr>
      </w:pPr>
      <w:r w:rsidRPr="00290646">
        <w:t>&lt;</w:t>
      </w:r>
      <w:proofErr w:type="spellStart"/>
      <w:r w:rsidRPr="00290646">
        <w:t>schema_version</w:t>
      </w:r>
      <w:proofErr w:type="spellEnd"/>
      <w:r w:rsidRPr="00290646">
        <w:t>&gt;</w:t>
      </w:r>
      <w:r w:rsidR="001E708A" w:rsidRPr="00290646">
        <w:rPr>
          <w:color w:val="auto"/>
        </w:rPr>
        <w:t>1.1</w:t>
      </w:r>
      <w:r w:rsidRPr="00290646">
        <w:t>&lt;/</w:t>
      </w:r>
      <w:proofErr w:type="spellStart"/>
      <w:r w:rsidRPr="00290646">
        <w:t>schema_version</w:t>
      </w:r>
      <w:proofErr w:type="spellEnd"/>
      <w:r w:rsidRPr="00290646">
        <w:t>&gt;</w:t>
      </w:r>
    </w:p>
    <w:p w14:paraId="02414053" w14:textId="77777777" w:rsidR="00615C46" w:rsidRPr="00290646" w:rsidRDefault="00B764A9" w:rsidP="00613AB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C4D570B" w14:textId="77777777" w:rsidR="00615C46" w:rsidRPr="00290646" w:rsidRDefault="00B764A9" w:rsidP="00613AB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E10FEE3" w14:textId="77777777" w:rsidR="00615C46" w:rsidRPr="00290646" w:rsidRDefault="00615C46" w:rsidP="00613AB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D0F3CA8" w14:textId="77777777" w:rsidR="00615C46" w:rsidRPr="00290646" w:rsidRDefault="00615C46" w:rsidP="00613AB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C96CBFA" w14:textId="77777777" w:rsidR="00615C46" w:rsidRPr="00290646" w:rsidRDefault="00615C46" w:rsidP="00613ABD">
      <w:pPr>
        <w:pStyle w:val="XMLMessageHeader"/>
      </w:pPr>
      <w:r w:rsidRPr="00290646">
        <w:t>&lt;/MessageHeader&gt;</w:t>
      </w:r>
    </w:p>
    <w:p w14:paraId="201C1295" w14:textId="77777777" w:rsidR="00615C46" w:rsidRPr="00290646" w:rsidRDefault="00615C46" w:rsidP="00613ABD">
      <w:pPr>
        <w:pStyle w:val="XMLMessageContent"/>
      </w:pPr>
      <w:r w:rsidRPr="00290646">
        <w:t>&lt;MessageContent&gt;</w:t>
      </w:r>
    </w:p>
    <w:p w14:paraId="7001B305" w14:textId="77777777" w:rsidR="00615C46" w:rsidRPr="00290646" w:rsidRDefault="00615C46" w:rsidP="00613ABD">
      <w:pPr>
        <w:pStyle w:val="XMLMessageDirection"/>
      </w:pPr>
      <w:r w:rsidRPr="00290646">
        <w:t>&lt;npac_to_soa&gt;</w:t>
      </w:r>
    </w:p>
    <w:p w14:paraId="0C3DBF4E" w14:textId="77777777" w:rsidR="00615C46" w:rsidRPr="00290646" w:rsidRDefault="00615C46" w:rsidP="00613ABD">
      <w:pPr>
        <w:pStyle w:val="XMLMessageTag"/>
      </w:pPr>
      <w:r w:rsidRPr="00290646">
        <w:t>&lt;Message&gt;</w:t>
      </w:r>
    </w:p>
    <w:p w14:paraId="37E0C9CF" w14:textId="77777777" w:rsidR="00615C46" w:rsidRPr="00290646" w:rsidRDefault="00B764A9" w:rsidP="00613AB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5AAE610" w14:textId="77777777" w:rsidR="00615C46" w:rsidRPr="00290646" w:rsidRDefault="00615C46" w:rsidP="00613ABD">
      <w:pPr>
        <w:pStyle w:val="XMLMessageContent1"/>
      </w:pPr>
      <w:r w:rsidRPr="00290646">
        <w:t>&lt;NpbCreateReply&gt;</w:t>
      </w:r>
    </w:p>
    <w:p w14:paraId="4848C1D0" w14:textId="77777777" w:rsidR="00615C46" w:rsidRPr="00290646" w:rsidRDefault="00615C46" w:rsidP="00613ABD">
      <w:pPr>
        <w:pStyle w:val="XMLMessageContent2"/>
      </w:pPr>
      <w:r w:rsidRPr="00290646">
        <w:t>&lt;block_id&gt;</w:t>
      </w:r>
      <w:r w:rsidR="00EF4CA2" w:rsidRPr="00290646">
        <w:rPr>
          <w:rStyle w:val="XMLMessageValueChar"/>
        </w:rPr>
        <w:t>35</w:t>
      </w:r>
      <w:r w:rsidRPr="00290646">
        <w:t>&lt;/block_id&gt;</w:t>
      </w:r>
    </w:p>
    <w:p w14:paraId="2A4025C6" w14:textId="77777777" w:rsidR="00615C46" w:rsidRPr="00290646" w:rsidRDefault="00615C46" w:rsidP="00613ABD">
      <w:pPr>
        <w:pStyle w:val="XMLMessageContent2"/>
      </w:pPr>
      <w:r w:rsidRPr="00290646">
        <w:lastRenderedPageBreak/>
        <w:t>&lt;reply_status&gt;</w:t>
      </w:r>
    </w:p>
    <w:p w14:paraId="79F5F544" w14:textId="77777777" w:rsidR="00615C46" w:rsidRPr="00290646" w:rsidRDefault="00615C46" w:rsidP="00613ABD">
      <w:pPr>
        <w:pStyle w:val="XMLMessageContent3"/>
      </w:pPr>
      <w:r w:rsidRPr="00290646">
        <w:t>&lt;basic_code&gt;</w:t>
      </w:r>
      <w:r w:rsidRPr="00290646">
        <w:rPr>
          <w:rStyle w:val="XMLMessageValueChar"/>
        </w:rPr>
        <w:t>success</w:t>
      </w:r>
      <w:r w:rsidRPr="00290646">
        <w:t>&lt;/basic_code&gt;</w:t>
      </w:r>
    </w:p>
    <w:p w14:paraId="6BCF37D3" w14:textId="77777777" w:rsidR="00615C46" w:rsidRPr="00290646" w:rsidRDefault="00615C46" w:rsidP="00613ABD">
      <w:pPr>
        <w:pStyle w:val="XMLMessageContent2"/>
      </w:pPr>
      <w:r w:rsidRPr="00290646">
        <w:t>&lt;/reply_status&gt;</w:t>
      </w:r>
    </w:p>
    <w:p w14:paraId="079D78E4" w14:textId="77777777" w:rsidR="00615C46" w:rsidRPr="00290646" w:rsidRDefault="00615C46" w:rsidP="00613ABD">
      <w:pPr>
        <w:pStyle w:val="XMLMessageContent1"/>
      </w:pPr>
      <w:r w:rsidRPr="00290646">
        <w:t>&lt;/NpbCreateReply&gt;</w:t>
      </w:r>
    </w:p>
    <w:p w14:paraId="3F337136" w14:textId="77777777" w:rsidR="00615C46" w:rsidRPr="00290646" w:rsidRDefault="00615C46" w:rsidP="00613ABD">
      <w:pPr>
        <w:pStyle w:val="XMLMessageTag"/>
      </w:pPr>
      <w:r w:rsidRPr="00290646">
        <w:t>&lt;/Message&gt;</w:t>
      </w:r>
    </w:p>
    <w:p w14:paraId="338AE8CE" w14:textId="77777777" w:rsidR="00615C46" w:rsidRPr="00290646" w:rsidRDefault="00615C46" w:rsidP="00613ABD">
      <w:pPr>
        <w:pStyle w:val="XMLMessageDirection"/>
      </w:pPr>
      <w:r w:rsidRPr="00290646">
        <w:t>&lt;/npac_to_soa&gt;</w:t>
      </w:r>
    </w:p>
    <w:p w14:paraId="7311E58C" w14:textId="77777777" w:rsidR="00615C46" w:rsidRPr="00290646" w:rsidRDefault="00615C46" w:rsidP="00613ABD">
      <w:pPr>
        <w:pStyle w:val="XMLMessageContent"/>
      </w:pPr>
      <w:r w:rsidRPr="00290646">
        <w:t>&lt;/MessageContent&gt;</w:t>
      </w:r>
    </w:p>
    <w:p w14:paraId="10A02D57" w14:textId="77777777" w:rsidR="00615C46" w:rsidRPr="00290646" w:rsidRDefault="00615C46" w:rsidP="00613ABD">
      <w:pPr>
        <w:pStyle w:val="XMLVersion"/>
      </w:pPr>
      <w:r w:rsidRPr="00290646">
        <w:t>&lt;/</w:t>
      </w:r>
      <w:proofErr w:type="spellStart"/>
      <w:r w:rsidRPr="00290646">
        <w:t>SOAMessages</w:t>
      </w:r>
      <w:proofErr w:type="spellEnd"/>
      <w:r w:rsidRPr="00290646">
        <w:t>&gt;</w:t>
      </w:r>
    </w:p>
    <w:p w14:paraId="6BF81149" w14:textId="77777777" w:rsidR="00615C46" w:rsidRPr="00290646" w:rsidRDefault="00615C46" w:rsidP="00615C46">
      <w:pPr>
        <w:pStyle w:val="Heading3"/>
      </w:pPr>
      <w:bookmarkStart w:id="780" w:name="_Toc338686374"/>
      <w:bookmarkStart w:id="781" w:name="_Toc336959673"/>
      <w:bookmarkStart w:id="782" w:name="_Toc80883520"/>
      <w:bookmarkEnd w:id="738"/>
      <w:proofErr w:type="spellStart"/>
      <w:r w:rsidRPr="00290646">
        <w:t>NpbModifyReply</w:t>
      </w:r>
      <w:bookmarkEnd w:id="780"/>
      <w:bookmarkEnd w:id="782"/>
      <w:proofErr w:type="spellEnd"/>
    </w:p>
    <w:p w14:paraId="26BBFD94" w14:textId="77777777" w:rsidR="009A23A9" w:rsidRPr="00290646" w:rsidRDefault="009A23A9" w:rsidP="009A23A9">
      <w:pPr>
        <w:pStyle w:val="BodyText"/>
        <w:ind w:left="720"/>
        <w:rPr>
          <w:szCs w:val="22"/>
        </w:rPr>
      </w:pPr>
      <w:r w:rsidRPr="00290646">
        <w:rPr>
          <w:szCs w:val="22"/>
        </w:rPr>
        <w:t xml:space="preserve">This message is the asynchronous reply to an </w:t>
      </w:r>
      <w:proofErr w:type="spellStart"/>
      <w:r w:rsidRPr="00290646">
        <w:rPr>
          <w:szCs w:val="22"/>
        </w:rPr>
        <w:t>NpbModifyRequest</w:t>
      </w:r>
      <w:proofErr w:type="spellEnd"/>
      <w:r w:rsidRPr="00290646">
        <w:rPr>
          <w:szCs w:val="22"/>
        </w:rPr>
        <w:t xml:space="preserve"> message. </w:t>
      </w:r>
    </w:p>
    <w:p w14:paraId="14FBEB83" w14:textId="77777777" w:rsidR="00615C46" w:rsidRPr="00290646" w:rsidRDefault="00615C46" w:rsidP="00615C46">
      <w:pPr>
        <w:pStyle w:val="BodyText"/>
        <w:ind w:left="720"/>
        <w:rPr>
          <w:szCs w:val="22"/>
        </w:rPr>
      </w:pPr>
    </w:p>
    <w:p w14:paraId="1F86C4C7" w14:textId="77777777" w:rsidR="00615C46" w:rsidRPr="00290646" w:rsidRDefault="00615C46" w:rsidP="00180CBA">
      <w:pPr>
        <w:pStyle w:val="Heading4"/>
      </w:pPr>
      <w:bookmarkStart w:id="783" w:name="_Toc338686375"/>
      <w:proofErr w:type="spellStart"/>
      <w:r w:rsidRPr="00290646">
        <w:t>NpbModifyReply</w:t>
      </w:r>
      <w:proofErr w:type="spellEnd"/>
      <w:r w:rsidRPr="00290646">
        <w:t xml:space="preserve"> Parameters</w:t>
      </w:r>
      <w:bookmarkEnd w:id="78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5F8E526" w14:textId="77777777" w:rsidTr="00DB67F6">
        <w:trPr>
          <w:cantSplit/>
          <w:tblHeader/>
        </w:trPr>
        <w:tc>
          <w:tcPr>
            <w:tcW w:w="2850" w:type="dxa"/>
            <w:tcBorders>
              <w:top w:val="nil"/>
              <w:left w:val="nil"/>
              <w:bottom w:val="single" w:sz="6" w:space="0" w:color="auto"/>
              <w:right w:val="nil"/>
            </w:tcBorders>
          </w:tcPr>
          <w:p w14:paraId="1037C503" w14:textId="77777777" w:rsidR="00615C46" w:rsidRPr="00290646" w:rsidRDefault="00615C46" w:rsidP="00106D04">
            <w:pPr>
              <w:pStyle w:val="TableHeadingSmall"/>
              <w:rPr>
                <w:lang w:val="en-AU"/>
              </w:rPr>
            </w:pPr>
            <w:r w:rsidRPr="00290646">
              <w:t>Parameter</w:t>
            </w:r>
          </w:p>
        </w:tc>
        <w:tc>
          <w:tcPr>
            <w:tcW w:w="5790" w:type="dxa"/>
            <w:tcBorders>
              <w:top w:val="nil"/>
              <w:left w:val="nil"/>
              <w:bottom w:val="single" w:sz="6" w:space="0" w:color="auto"/>
              <w:right w:val="nil"/>
            </w:tcBorders>
          </w:tcPr>
          <w:p w14:paraId="468DB8D7" w14:textId="77777777" w:rsidR="00615C46" w:rsidRPr="00290646" w:rsidRDefault="00615C46" w:rsidP="00106D04">
            <w:pPr>
              <w:pStyle w:val="TableHeadingSmall"/>
              <w:rPr>
                <w:lang w:val="en-AU"/>
              </w:rPr>
            </w:pPr>
            <w:r w:rsidRPr="00290646">
              <w:t>Description</w:t>
            </w:r>
          </w:p>
        </w:tc>
      </w:tr>
      <w:tr w:rsidR="00545F10" w:rsidRPr="00290646" w14:paraId="0230D06E" w14:textId="77777777" w:rsidTr="00B640C8">
        <w:trPr>
          <w:cantSplit/>
        </w:trPr>
        <w:tc>
          <w:tcPr>
            <w:tcW w:w="2850" w:type="dxa"/>
            <w:tcBorders>
              <w:top w:val="single" w:sz="6" w:space="0" w:color="auto"/>
              <w:left w:val="nil"/>
              <w:bottom w:val="single" w:sz="4" w:space="0" w:color="auto"/>
              <w:right w:val="nil"/>
            </w:tcBorders>
          </w:tcPr>
          <w:p w14:paraId="787BC2DC" w14:textId="77777777" w:rsidR="00545F10" w:rsidRPr="00290646" w:rsidRDefault="00545F10"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EEF6CE1" w14:textId="77777777" w:rsidR="00545F10" w:rsidRPr="00290646" w:rsidRDefault="00545F10"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45F10" w:rsidRPr="00290646" w14:paraId="600CDE32" w14:textId="77777777" w:rsidTr="00B640C8">
        <w:trPr>
          <w:cantSplit/>
        </w:trPr>
        <w:tc>
          <w:tcPr>
            <w:tcW w:w="2850" w:type="dxa"/>
            <w:tcBorders>
              <w:top w:val="single" w:sz="6" w:space="0" w:color="auto"/>
              <w:left w:val="nil"/>
              <w:bottom w:val="single" w:sz="4" w:space="0" w:color="auto"/>
              <w:right w:val="nil"/>
            </w:tcBorders>
          </w:tcPr>
          <w:p w14:paraId="25B8B386" w14:textId="77777777" w:rsidR="00545F10" w:rsidRPr="00290646" w:rsidRDefault="00545F10"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9CBF1ED" w14:textId="77777777" w:rsidR="00545F10" w:rsidRPr="00290646" w:rsidRDefault="00545F10"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45F10" w:rsidRPr="00290646" w14:paraId="011C0FD2" w14:textId="77777777" w:rsidTr="00B640C8">
        <w:trPr>
          <w:cantSplit/>
        </w:trPr>
        <w:tc>
          <w:tcPr>
            <w:tcW w:w="2850" w:type="dxa"/>
            <w:tcBorders>
              <w:top w:val="single" w:sz="4" w:space="0" w:color="auto"/>
              <w:left w:val="nil"/>
              <w:bottom w:val="single" w:sz="4" w:space="0" w:color="auto"/>
              <w:right w:val="nil"/>
            </w:tcBorders>
          </w:tcPr>
          <w:p w14:paraId="68B520D8" w14:textId="77777777" w:rsidR="00545F10" w:rsidRPr="00290646" w:rsidRDefault="00545F10"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07B9E1E7" w14:textId="77777777" w:rsidR="00545F10" w:rsidRPr="00290646" w:rsidRDefault="00545F10"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BFD71DD" w14:textId="77777777" w:rsidTr="00DB67F6">
        <w:trPr>
          <w:cantSplit/>
        </w:trPr>
        <w:tc>
          <w:tcPr>
            <w:tcW w:w="2850" w:type="dxa"/>
            <w:tcBorders>
              <w:top w:val="nil"/>
              <w:left w:val="nil"/>
              <w:bottom w:val="single" w:sz="6" w:space="0" w:color="auto"/>
              <w:right w:val="nil"/>
            </w:tcBorders>
          </w:tcPr>
          <w:p w14:paraId="2C97A7E8" w14:textId="77777777" w:rsidR="00615C46" w:rsidRPr="00290646" w:rsidRDefault="00615C46" w:rsidP="00106D04">
            <w:pPr>
              <w:pStyle w:val="TableBodyTextSmall"/>
            </w:pPr>
            <w:proofErr w:type="spellStart"/>
            <w:r w:rsidRPr="00290646">
              <w:t>invalid_data</w:t>
            </w:r>
            <w:proofErr w:type="spellEnd"/>
          </w:p>
        </w:tc>
        <w:tc>
          <w:tcPr>
            <w:tcW w:w="5790" w:type="dxa"/>
            <w:tcBorders>
              <w:top w:val="nil"/>
              <w:left w:val="nil"/>
              <w:bottom w:val="single" w:sz="6" w:space="0" w:color="auto"/>
              <w:right w:val="nil"/>
            </w:tcBorders>
          </w:tcPr>
          <w:p w14:paraId="51114719" w14:textId="77777777" w:rsidR="008F2B83" w:rsidRPr="00290646" w:rsidRDefault="008F2B83" w:rsidP="008F2B83">
            <w:pPr>
              <w:pStyle w:val="TableBodyTextSmall"/>
            </w:pPr>
            <w:r w:rsidRPr="00290646">
              <w:t>This optional field indicates the invalid data when an error is returned. One of the following will be populated:</w:t>
            </w:r>
          </w:p>
          <w:p w14:paraId="1EE16AEE" w14:textId="77777777" w:rsidR="008F2B83" w:rsidRPr="00290646" w:rsidRDefault="008F2B83" w:rsidP="00745F8E">
            <w:pPr>
              <w:pStyle w:val="TableBodyTextSmall"/>
              <w:numPr>
                <w:ilvl w:val="0"/>
                <w:numId w:val="28"/>
              </w:numPr>
            </w:pPr>
            <w:proofErr w:type="spellStart"/>
            <w:r w:rsidRPr="00290646">
              <w:t>svb_lrn</w:t>
            </w:r>
            <w:proofErr w:type="spellEnd"/>
          </w:p>
          <w:p w14:paraId="48CFEA5A" w14:textId="77777777" w:rsidR="008F2B83" w:rsidRPr="00290646" w:rsidRDefault="008F2B83" w:rsidP="00745F8E">
            <w:pPr>
              <w:pStyle w:val="TableBodyTextSmall"/>
              <w:numPr>
                <w:ilvl w:val="0"/>
                <w:numId w:val="28"/>
              </w:numPr>
            </w:pPr>
            <w:proofErr w:type="spellStart"/>
            <w:r w:rsidRPr="00290646">
              <w:t>svb_class_dpc</w:t>
            </w:r>
            <w:proofErr w:type="spellEnd"/>
          </w:p>
          <w:p w14:paraId="6B5E59E1" w14:textId="77777777" w:rsidR="008F2B83" w:rsidRPr="00290646" w:rsidRDefault="008F2B83" w:rsidP="00745F8E">
            <w:pPr>
              <w:pStyle w:val="TableBodyTextSmall"/>
              <w:numPr>
                <w:ilvl w:val="0"/>
                <w:numId w:val="28"/>
              </w:numPr>
            </w:pPr>
            <w:proofErr w:type="spellStart"/>
            <w:r w:rsidRPr="00290646">
              <w:t>svb_class_ssn</w:t>
            </w:r>
            <w:proofErr w:type="spellEnd"/>
          </w:p>
          <w:p w14:paraId="1DAB0F1E" w14:textId="77777777" w:rsidR="008F2B83" w:rsidRPr="00290646" w:rsidRDefault="008F2B83" w:rsidP="00745F8E">
            <w:pPr>
              <w:pStyle w:val="TableBodyTextSmall"/>
              <w:numPr>
                <w:ilvl w:val="0"/>
                <w:numId w:val="28"/>
              </w:numPr>
            </w:pPr>
            <w:proofErr w:type="spellStart"/>
            <w:r w:rsidRPr="00290646">
              <w:t>svb_lidb_dpc</w:t>
            </w:r>
            <w:proofErr w:type="spellEnd"/>
          </w:p>
          <w:p w14:paraId="466FA779" w14:textId="77777777" w:rsidR="008F2B83" w:rsidRPr="00290646" w:rsidRDefault="008F2B83" w:rsidP="00745F8E">
            <w:pPr>
              <w:pStyle w:val="TableBodyTextSmall"/>
              <w:numPr>
                <w:ilvl w:val="0"/>
                <w:numId w:val="28"/>
              </w:numPr>
            </w:pPr>
            <w:proofErr w:type="spellStart"/>
            <w:r w:rsidRPr="00290646">
              <w:t>svb_lidb_ssn</w:t>
            </w:r>
            <w:proofErr w:type="spellEnd"/>
          </w:p>
          <w:p w14:paraId="4478A1ED" w14:textId="77777777" w:rsidR="008F2B83" w:rsidRPr="00290646" w:rsidRDefault="008F2B83" w:rsidP="00745F8E">
            <w:pPr>
              <w:pStyle w:val="TableBodyTextSmall"/>
              <w:numPr>
                <w:ilvl w:val="0"/>
                <w:numId w:val="28"/>
              </w:numPr>
            </w:pPr>
            <w:proofErr w:type="spellStart"/>
            <w:r w:rsidRPr="00290646">
              <w:t>svb_isvm_dpc</w:t>
            </w:r>
            <w:proofErr w:type="spellEnd"/>
          </w:p>
          <w:p w14:paraId="62E8DA30" w14:textId="77777777" w:rsidR="008F2B83" w:rsidRPr="00290646" w:rsidRDefault="008F2B83" w:rsidP="00745F8E">
            <w:pPr>
              <w:pStyle w:val="TableBodyTextSmall"/>
              <w:numPr>
                <w:ilvl w:val="0"/>
                <w:numId w:val="28"/>
              </w:numPr>
            </w:pPr>
            <w:proofErr w:type="spellStart"/>
            <w:r w:rsidRPr="00290646">
              <w:t>svb_isvm_ssn</w:t>
            </w:r>
            <w:proofErr w:type="spellEnd"/>
          </w:p>
          <w:p w14:paraId="1A073C28" w14:textId="77777777" w:rsidR="008F2B83" w:rsidRPr="00290646" w:rsidRDefault="008F2B83" w:rsidP="00745F8E">
            <w:pPr>
              <w:pStyle w:val="TableBodyTextSmall"/>
              <w:numPr>
                <w:ilvl w:val="0"/>
                <w:numId w:val="28"/>
              </w:numPr>
            </w:pPr>
            <w:proofErr w:type="spellStart"/>
            <w:r w:rsidRPr="00290646">
              <w:t>svb_cnam_dpc</w:t>
            </w:r>
            <w:proofErr w:type="spellEnd"/>
          </w:p>
          <w:p w14:paraId="229B8068" w14:textId="77777777" w:rsidR="008F2B83" w:rsidRPr="00290646" w:rsidRDefault="008F2B83" w:rsidP="00745F8E">
            <w:pPr>
              <w:pStyle w:val="TableBodyTextSmall"/>
              <w:numPr>
                <w:ilvl w:val="0"/>
                <w:numId w:val="28"/>
              </w:numPr>
            </w:pPr>
            <w:proofErr w:type="spellStart"/>
            <w:r w:rsidRPr="00290646">
              <w:t>svb_cnam_ssn</w:t>
            </w:r>
            <w:proofErr w:type="spellEnd"/>
          </w:p>
          <w:p w14:paraId="4299E043" w14:textId="77777777" w:rsidR="008F2B83" w:rsidRPr="00290646" w:rsidRDefault="008F2B83" w:rsidP="00745F8E">
            <w:pPr>
              <w:pStyle w:val="TableBodyTextSmall"/>
              <w:numPr>
                <w:ilvl w:val="0"/>
                <w:numId w:val="28"/>
              </w:numPr>
            </w:pPr>
            <w:proofErr w:type="spellStart"/>
            <w:r w:rsidRPr="00290646">
              <w:t>svb_wsmsc_dpc</w:t>
            </w:r>
            <w:proofErr w:type="spellEnd"/>
          </w:p>
          <w:p w14:paraId="243D32F3" w14:textId="77777777" w:rsidR="008F2B83" w:rsidRPr="00290646" w:rsidRDefault="008F2B83" w:rsidP="00745F8E">
            <w:pPr>
              <w:pStyle w:val="TableBodyTextSmall"/>
              <w:numPr>
                <w:ilvl w:val="0"/>
                <w:numId w:val="28"/>
              </w:numPr>
            </w:pPr>
            <w:proofErr w:type="spellStart"/>
            <w:r w:rsidRPr="00290646">
              <w:t>svb_wsmsc_ssn</w:t>
            </w:r>
            <w:proofErr w:type="spellEnd"/>
          </w:p>
          <w:p w14:paraId="5AD84820" w14:textId="77777777" w:rsidR="008F2B83" w:rsidRPr="00290646" w:rsidRDefault="008F2B83" w:rsidP="00745F8E">
            <w:pPr>
              <w:pStyle w:val="TableBodyTextSmall"/>
              <w:numPr>
                <w:ilvl w:val="0"/>
                <w:numId w:val="28"/>
              </w:numPr>
            </w:pPr>
            <w:proofErr w:type="spellStart"/>
            <w:r w:rsidRPr="00290646">
              <w:t>svb_sv_type</w:t>
            </w:r>
            <w:proofErr w:type="spellEnd"/>
          </w:p>
          <w:p w14:paraId="3653E824" w14:textId="77777777" w:rsidR="008F2B83" w:rsidRPr="00290646" w:rsidRDefault="008F2B83" w:rsidP="00745F8E">
            <w:pPr>
              <w:pStyle w:val="TableBodyTextSmall"/>
              <w:numPr>
                <w:ilvl w:val="0"/>
                <w:numId w:val="28"/>
              </w:numPr>
            </w:pPr>
            <w:proofErr w:type="spellStart"/>
            <w:r w:rsidRPr="00290646">
              <w:t>svb_optional_data</w:t>
            </w:r>
            <w:proofErr w:type="spellEnd"/>
            <w:r w:rsidRPr="00290646">
              <w:t>.</w:t>
            </w:r>
          </w:p>
        </w:tc>
      </w:tr>
      <w:tr w:rsidR="00615C46" w:rsidRPr="00290646" w14:paraId="7C756D36" w14:textId="77777777" w:rsidTr="00DB67F6">
        <w:trPr>
          <w:cantSplit/>
        </w:trPr>
        <w:tc>
          <w:tcPr>
            <w:tcW w:w="2850" w:type="dxa"/>
            <w:tcBorders>
              <w:top w:val="single" w:sz="6" w:space="0" w:color="auto"/>
              <w:left w:val="nil"/>
              <w:bottom w:val="single" w:sz="6" w:space="0" w:color="auto"/>
              <w:right w:val="nil"/>
            </w:tcBorders>
          </w:tcPr>
          <w:p w14:paraId="5505FB62" w14:textId="77777777" w:rsidR="00615C46" w:rsidRPr="00290646" w:rsidRDefault="00615C46" w:rsidP="00106D04">
            <w:pPr>
              <w:pStyle w:val="TableBodyTextSmall"/>
            </w:pPr>
            <w:proofErr w:type="spellStart"/>
            <w:r w:rsidRPr="00290646">
              <w:t>block_</w:t>
            </w:r>
            <w:r w:rsidR="00136D16" w:rsidRPr="00290646">
              <w:t>id</w:t>
            </w:r>
            <w:proofErr w:type="spellEnd"/>
          </w:p>
        </w:tc>
        <w:tc>
          <w:tcPr>
            <w:tcW w:w="5790" w:type="dxa"/>
            <w:tcBorders>
              <w:top w:val="single" w:sz="6" w:space="0" w:color="auto"/>
              <w:left w:val="nil"/>
              <w:bottom w:val="single" w:sz="6" w:space="0" w:color="auto"/>
              <w:right w:val="nil"/>
            </w:tcBorders>
          </w:tcPr>
          <w:p w14:paraId="6189BF1C" w14:textId="77777777" w:rsidR="00615C46" w:rsidRPr="00290646" w:rsidRDefault="00615C46">
            <w:pPr>
              <w:pStyle w:val="TableBodyTextSmall"/>
            </w:pPr>
            <w:r w:rsidRPr="00290646">
              <w:t>A</w:t>
            </w:r>
            <w:r w:rsidR="00D04A29" w:rsidRPr="00290646">
              <w:t xml:space="preserve">n optional </w:t>
            </w:r>
            <w:proofErr w:type="spellStart"/>
            <w:r w:rsidRPr="00290646">
              <w:t>block_id</w:t>
            </w:r>
            <w:proofErr w:type="spellEnd"/>
            <w:r w:rsidRPr="00290646">
              <w:t xml:space="preserve"> </w:t>
            </w:r>
            <w:r w:rsidR="00136D16" w:rsidRPr="00290646">
              <w:t>identifying</w:t>
            </w:r>
            <w:r w:rsidR="00D04A29" w:rsidRPr="00290646">
              <w:t xml:space="preserve"> </w:t>
            </w:r>
            <w:r w:rsidR="00136D16" w:rsidRPr="00290646">
              <w:t xml:space="preserve">the </w:t>
            </w:r>
            <w:r w:rsidR="00D04A29" w:rsidRPr="00290646">
              <w:t>block</w:t>
            </w:r>
            <w:r w:rsidR="00136D16" w:rsidRPr="00290646">
              <w:t xml:space="preserve"> that</w:t>
            </w:r>
            <w:r w:rsidR="00D04A29" w:rsidRPr="00290646">
              <w:t xml:space="preserve"> </w:t>
            </w:r>
            <w:r w:rsidR="00136D16" w:rsidRPr="00290646">
              <w:t xml:space="preserve">was </w:t>
            </w:r>
            <w:r w:rsidR="00D04A29" w:rsidRPr="00290646">
              <w:t>successfully modified.</w:t>
            </w:r>
            <w:r w:rsidR="00136D16" w:rsidRPr="00290646">
              <w:t xml:space="preserve">  This field will not be present if the operation was not successful.</w:t>
            </w:r>
          </w:p>
        </w:tc>
      </w:tr>
    </w:tbl>
    <w:p w14:paraId="3FEB9ADE" w14:textId="77777777" w:rsidR="0050782E" w:rsidRPr="00290646" w:rsidRDefault="0050782E" w:rsidP="0050782E">
      <w:bookmarkStart w:id="784" w:name="_Toc338686376"/>
    </w:p>
    <w:p w14:paraId="4CA10001" w14:textId="77777777" w:rsidR="008812DB" w:rsidRPr="00290646" w:rsidRDefault="008812DB" w:rsidP="0050782E"/>
    <w:p w14:paraId="5789F988" w14:textId="77777777" w:rsidR="008812DB" w:rsidRPr="00290646" w:rsidRDefault="008812DB" w:rsidP="0050782E"/>
    <w:p w14:paraId="6336C812" w14:textId="77777777" w:rsidR="008812DB" w:rsidRPr="00290646" w:rsidRDefault="008812DB" w:rsidP="0050782E"/>
    <w:p w14:paraId="47A6496F" w14:textId="77777777" w:rsidR="00615C46" w:rsidRPr="00290646" w:rsidRDefault="00615C46" w:rsidP="00747CF3">
      <w:pPr>
        <w:pStyle w:val="Heading4"/>
      </w:pPr>
      <w:proofErr w:type="spellStart"/>
      <w:r w:rsidRPr="00290646">
        <w:lastRenderedPageBreak/>
        <w:t>NpbModifyReply</w:t>
      </w:r>
      <w:proofErr w:type="spellEnd"/>
      <w:r w:rsidRPr="00290646">
        <w:t xml:space="preserve"> XML Example</w:t>
      </w:r>
      <w:bookmarkEnd w:id="784"/>
    </w:p>
    <w:p w14:paraId="515BFA92" w14:textId="77777777" w:rsidR="00615C46" w:rsidRPr="00290646" w:rsidRDefault="00615C46" w:rsidP="00106D04">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0A8854F" w14:textId="77777777" w:rsidR="00615C46" w:rsidRPr="00290646" w:rsidRDefault="00615C46" w:rsidP="00106D04">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C0F1278" w14:textId="77777777" w:rsidR="00615C46" w:rsidRPr="00290646" w:rsidRDefault="00615C46" w:rsidP="00106D04">
      <w:pPr>
        <w:pStyle w:val="XMLMessageHeader"/>
      </w:pPr>
      <w:r w:rsidRPr="00290646">
        <w:t>&lt;MessageHeader&gt;</w:t>
      </w:r>
    </w:p>
    <w:p w14:paraId="19447F94" w14:textId="77777777" w:rsidR="00615C46" w:rsidRPr="00290646" w:rsidRDefault="00B764A9" w:rsidP="00106D04">
      <w:pPr>
        <w:pStyle w:val="XMLMessageHeaderParameter"/>
        <w:rPr>
          <w:noProof/>
        </w:rPr>
      </w:pPr>
      <w:r w:rsidRPr="00290646">
        <w:t>&lt;</w:t>
      </w:r>
      <w:proofErr w:type="spellStart"/>
      <w:r w:rsidRPr="00290646">
        <w:t>schema_version</w:t>
      </w:r>
      <w:proofErr w:type="spellEnd"/>
      <w:r w:rsidRPr="00290646">
        <w:t>&gt;</w:t>
      </w:r>
      <w:r w:rsidR="00BD0775" w:rsidRPr="00290646">
        <w:rPr>
          <w:color w:val="auto"/>
        </w:rPr>
        <w:t>1.1</w:t>
      </w:r>
      <w:r w:rsidRPr="00290646">
        <w:t>&lt;/</w:t>
      </w:r>
      <w:proofErr w:type="spellStart"/>
      <w:r w:rsidRPr="00290646">
        <w:t>schema_version</w:t>
      </w:r>
      <w:proofErr w:type="spellEnd"/>
      <w:r w:rsidRPr="00290646">
        <w:t>&gt;</w:t>
      </w:r>
    </w:p>
    <w:p w14:paraId="73DF1F83" w14:textId="77777777" w:rsidR="00615C46" w:rsidRPr="00290646" w:rsidRDefault="00B764A9" w:rsidP="00106D04">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1C8E11F" w14:textId="77777777" w:rsidR="00615C46" w:rsidRPr="00290646" w:rsidRDefault="00B764A9" w:rsidP="00106D04">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27137E8" w14:textId="77777777" w:rsidR="00615C46" w:rsidRPr="00290646" w:rsidRDefault="00615C46" w:rsidP="00106D04">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C7A8A5B" w14:textId="77777777" w:rsidR="00615C46" w:rsidRPr="00290646" w:rsidRDefault="00615C46" w:rsidP="00106D04">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41AC569" w14:textId="77777777" w:rsidR="00615C46" w:rsidRPr="00290646" w:rsidRDefault="00615C46" w:rsidP="00106D04">
      <w:pPr>
        <w:pStyle w:val="XMLMessageHeader"/>
      </w:pPr>
      <w:r w:rsidRPr="00290646">
        <w:t>&lt;/MessageHeader&gt;</w:t>
      </w:r>
    </w:p>
    <w:p w14:paraId="02142CD5" w14:textId="77777777" w:rsidR="00615C46" w:rsidRPr="00290646" w:rsidRDefault="00615C46" w:rsidP="00106D04">
      <w:pPr>
        <w:pStyle w:val="XMLMessageContent"/>
      </w:pPr>
      <w:r w:rsidRPr="00290646">
        <w:t>&lt;MessageContent&gt;</w:t>
      </w:r>
    </w:p>
    <w:p w14:paraId="5B089921" w14:textId="77777777" w:rsidR="00615C46" w:rsidRPr="00290646" w:rsidRDefault="00615C46" w:rsidP="00106D04">
      <w:pPr>
        <w:pStyle w:val="XMLMessageDirection"/>
      </w:pPr>
      <w:r w:rsidRPr="00290646">
        <w:t>&lt;npac_to_soa&gt;</w:t>
      </w:r>
    </w:p>
    <w:p w14:paraId="73E77834" w14:textId="77777777" w:rsidR="00615C46" w:rsidRPr="00290646" w:rsidRDefault="00615C46" w:rsidP="00106D04">
      <w:pPr>
        <w:pStyle w:val="XMLMessageTag"/>
      </w:pPr>
      <w:r w:rsidRPr="00290646">
        <w:t>&lt;Message&gt;</w:t>
      </w:r>
    </w:p>
    <w:p w14:paraId="11FB6558" w14:textId="77777777" w:rsidR="00615C46" w:rsidRPr="00290646" w:rsidRDefault="00B764A9" w:rsidP="00106D0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46B9D95" w14:textId="77777777" w:rsidR="00615C46" w:rsidRPr="00290646" w:rsidRDefault="00615C46" w:rsidP="00106D04">
      <w:pPr>
        <w:pStyle w:val="XMLMessageContent1"/>
      </w:pPr>
      <w:r w:rsidRPr="00290646">
        <w:t>&lt;NpbModifyReply&gt;</w:t>
      </w:r>
    </w:p>
    <w:p w14:paraId="5F895B4E" w14:textId="77777777" w:rsidR="00615C46" w:rsidRPr="00290646" w:rsidRDefault="00615C46" w:rsidP="00106D04">
      <w:pPr>
        <w:pStyle w:val="XMLMessageContent2"/>
      </w:pPr>
      <w:r w:rsidRPr="00290646">
        <w:t>&lt;reply_status&gt;</w:t>
      </w:r>
    </w:p>
    <w:p w14:paraId="3380BB0B" w14:textId="77777777" w:rsidR="00615C46" w:rsidRPr="00290646" w:rsidRDefault="00615C46" w:rsidP="00106D04">
      <w:pPr>
        <w:pStyle w:val="XMLMessageContent3"/>
      </w:pPr>
      <w:r w:rsidRPr="00290646">
        <w:t>&lt;basic_code&gt;</w:t>
      </w:r>
      <w:r w:rsidR="007B1BD4" w:rsidRPr="00290646">
        <w:rPr>
          <w:rStyle w:val="XMLMessageValueChar"/>
        </w:rPr>
        <w:t>failed</w:t>
      </w:r>
      <w:r w:rsidRPr="00290646">
        <w:t>&lt;/basic_code&gt;</w:t>
      </w:r>
    </w:p>
    <w:p w14:paraId="6C946A90" w14:textId="77777777" w:rsidR="007B1BD4" w:rsidRPr="00290646" w:rsidRDefault="007B1BD4" w:rsidP="00106D04">
      <w:pPr>
        <w:pStyle w:val="XMLMessageContent3"/>
      </w:pPr>
      <w:r w:rsidRPr="00290646">
        <w:t>&lt;status_code&gt;</w:t>
      </w:r>
      <w:r w:rsidR="00F94A83" w:rsidRPr="00290646">
        <w:rPr>
          <w:color w:val="auto"/>
        </w:rPr>
        <w:t>5127</w:t>
      </w:r>
      <w:r w:rsidRPr="00290646">
        <w:t>&lt;/status_code&gt;</w:t>
      </w:r>
    </w:p>
    <w:p w14:paraId="14C900CA" w14:textId="77777777" w:rsidR="007B1BD4" w:rsidRPr="00290646" w:rsidRDefault="007B1BD4" w:rsidP="00106D04">
      <w:pPr>
        <w:pStyle w:val="XMLMessageContent3"/>
      </w:pPr>
      <w:r w:rsidRPr="00290646">
        <w:t>&lt;status_info&gt;</w:t>
      </w:r>
      <w:r w:rsidR="00F94A83" w:rsidRPr="00290646">
        <w:rPr>
          <w:color w:val="auto"/>
        </w:rPr>
        <w:t>LRN specified for Block is in a different LATA from DashX</w:t>
      </w:r>
      <w:r w:rsidRPr="00290646">
        <w:t>&lt;/status_info&gt;</w:t>
      </w:r>
    </w:p>
    <w:p w14:paraId="7E2FFD33" w14:textId="77777777" w:rsidR="00615C46" w:rsidRPr="00290646" w:rsidRDefault="00615C46" w:rsidP="00106D04">
      <w:pPr>
        <w:pStyle w:val="XMLMessageContent2"/>
      </w:pPr>
      <w:r w:rsidRPr="00290646">
        <w:t>&lt;/reply_status&gt;</w:t>
      </w:r>
    </w:p>
    <w:p w14:paraId="12119A19" w14:textId="77777777" w:rsidR="00615C46" w:rsidRPr="00290646" w:rsidRDefault="00615C46" w:rsidP="00106D04">
      <w:pPr>
        <w:pStyle w:val="XMLMessageContent2"/>
      </w:pPr>
      <w:r w:rsidRPr="00290646">
        <w:t>&lt;invalid_data&gt;</w:t>
      </w:r>
    </w:p>
    <w:p w14:paraId="48515B44" w14:textId="77777777" w:rsidR="00615C46" w:rsidRPr="00290646" w:rsidRDefault="00615C46" w:rsidP="00106D04">
      <w:pPr>
        <w:pStyle w:val="XMLMessageContent3"/>
      </w:pPr>
      <w:r w:rsidRPr="00290646">
        <w:t>&lt;svb_lrn&gt;</w:t>
      </w:r>
      <w:r w:rsidR="00EF4CA2" w:rsidRPr="00290646">
        <w:rPr>
          <w:rStyle w:val="XMLMessageValueChar"/>
        </w:rPr>
        <w:t>2023563780</w:t>
      </w:r>
      <w:r w:rsidRPr="00290646">
        <w:t>&lt;/svb_lrn&gt;</w:t>
      </w:r>
    </w:p>
    <w:p w14:paraId="742723A8" w14:textId="77777777" w:rsidR="00615C46" w:rsidRPr="00290646" w:rsidRDefault="00615C46" w:rsidP="00106D04">
      <w:pPr>
        <w:pStyle w:val="XMLMessageContent2"/>
      </w:pPr>
      <w:r w:rsidRPr="00290646">
        <w:t>&lt;/invalid_data&gt;</w:t>
      </w:r>
    </w:p>
    <w:p w14:paraId="1C8FC9B6" w14:textId="77777777" w:rsidR="00E01622" w:rsidRPr="00290646" w:rsidRDefault="00615C46">
      <w:pPr>
        <w:pStyle w:val="XMLMessageContent2"/>
      </w:pPr>
      <w:r w:rsidRPr="00290646">
        <w:t>&lt;block_</w:t>
      </w:r>
      <w:r w:rsidR="00BD0775" w:rsidRPr="00290646">
        <w:t>id</w:t>
      </w:r>
      <w:r w:rsidRPr="00290646">
        <w:t>&gt;</w:t>
      </w:r>
      <w:r w:rsidR="00EF4CA2" w:rsidRPr="00290646">
        <w:rPr>
          <w:rStyle w:val="XMLMessageValueChar"/>
        </w:rPr>
        <w:t>70</w:t>
      </w:r>
      <w:r w:rsidRPr="00290646">
        <w:t>&lt;/block_id&gt;</w:t>
      </w:r>
    </w:p>
    <w:p w14:paraId="533A1153" w14:textId="77777777" w:rsidR="00615C46" w:rsidRPr="00290646" w:rsidRDefault="00615C46" w:rsidP="00106D04">
      <w:pPr>
        <w:pStyle w:val="XMLMessageContent1"/>
      </w:pPr>
      <w:r w:rsidRPr="00290646">
        <w:t>&lt;/NpbModifyReply&gt;</w:t>
      </w:r>
    </w:p>
    <w:p w14:paraId="75B77E8E" w14:textId="77777777" w:rsidR="00615C46" w:rsidRPr="00290646" w:rsidRDefault="00615C46" w:rsidP="00106D04">
      <w:pPr>
        <w:pStyle w:val="XMLMessageTag"/>
      </w:pPr>
      <w:r w:rsidRPr="00290646">
        <w:t>&lt;/Message&gt;</w:t>
      </w:r>
    </w:p>
    <w:p w14:paraId="1B7F12E3" w14:textId="77777777" w:rsidR="00615C46" w:rsidRPr="00290646" w:rsidRDefault="00615C46" w:rsidP="00106D04">
      <w:pPr>
        <w:pStyle w:val="XMLMessageDirection"/>
      </w:pPr>
      <w:r w:rsidRPr="00290646">
        <w:t>&lt;/npac_to_soa&gt;</w:t>
      </w:r>
    </w:p>
    <w:p w14:paraId="75044755" w14:textId="77777777" w:rsidR="00615C46" w:rsidRPr="00290646" w:rsidRDefault="00615C46" w:rsidP="00106D04">
      <w:pPr>
        <w:pStyle w:val="XMLMessageContent"/>
      </w:pPr>
      <w:r w:rsidRPr="00290646">
        <w:t>&lt;/MessageContent&gt;</w:t>
      </w:r>
    </w:p>
    <w:p w14:paraId="403182E9" w14:textId="77777777" w:rsidR="00615C46" w:rsidRPr="00290646" w:rsidRDefault="00615C46" w:rsidP="00106D04">
      <w:pPr>
        <w:pStyle w:val="XMLVersion"/>
      </w:pPr>
      <w:r w:rsidRPr="00290646">
        <w:t>&lt;/</w:t>
      </w:r>
      <w:proofErr w:type="spellStart"/>
      <w:r w:rsidRPr="00290646">
        <w:t>SOAMessages</w:t>
      </w:r>
      <w:proofErr w:type="spellEnd"/>
      <w:r w:rsidRPr="00290646">
        <w:t>&gt;</w:t>
      </w:r>
    </w:p>
    <w:p w14:paraId="46780860" w14:textId="77777777" w:rsidR="00615C46" w:rsidRPr="00290646" w:rsidRDefault="00615C46" w:rsidP="00615C46">
      <w:pPr>
        <w:pStyle w:val="Heading3"/>
      </w:pPr>
      <w:bookmarkStart w:id="785" w:name="_Toc338686377"/>
      <w:bookmarkStart w:id="786" w:name="_Toc80883521"/>
      <w:proofErr w:type="spellStart"/>
      <w:r w:rsidRPr="00290646">
        <w:t>NpbObjectCreationNotification</w:t>
      </w:r>
      <w:bookmarkEnd w:id="785"/>
      <w:bookmarkEnd w:id="786"/>
      <w:proofErr w:type="spellEnd"/>
    </w:p>
    <w:p w14:paraId="05E61BA7" w14:textId="77777777" w:rsidR="00615C46" w:rsidRPr="00290646" w:rsidRDefault="00615C46" w:rsidP="00615C46">
      <w:pPr>
        <w:pStyle w:val="BodyText"/>
        <w:ind w:left="720"/>
        <w:rPr>
          <w:szCs w:val="22"/>
        </w:rPr>
      </w:pPr>
      <w:r w:rsidRPr="00290646">
        <w:rPr>
          <w:szCs w:val="22"/>
        </w:rPr>
        <w:t xml:space="preserve">This message is a notification to a SOA </w:t>
      </w:r>
      <w:r w:rsidR="008F2B83" w:rsidRPr="00290646">
        <w:rPr>
          <w:szCs w:val="22"/>
        </w:rPr>
        <w:t xml:space="preserve">indicating a </w:t>
      </w:r>
      <w:r w:rsidRPr="00290646">
        <w:rPr>
          <w:szCs w:val="22"/>
        </w:rPr>
        <w:t>number pool block object</w:t>
      </w:r>
      <w:r w:rsidR="008F2B83" w:rsidRPr="00290646">
        <w:rPr>
          <w:szCs w:val="22"/>
        </w:rPr>
        <w:t xml:space="preserve"> has been created</w:t>
      </w:r>
      <w:r w:rsidRPr="00290646">
        <w:rPr>
          <w:szCs w:val="22"/>
        </w:rPr>
        <w:t>.</w:t>
      </w:r>
    </w:p>
    <w:p w14:paraId="67BF81CC" w14:textId="77777777" w:rsidR="00615C46" w:rsidRPr="00290646" w:rsidRDefault="00615C46" w:rsidP="00180CBA">
      <w:pPr>
        <w:pStyle w:val="Heading4"/>
      </w:pPr>
      <w:bookmarkStart w:id="787" w:name="_Toc338686378"/>
      <w:proofErr w:type="spellStart"/>
      <w:r w:rsidRPr="00290646">
        <w:t>NpbObjectCreationNotification</w:t>
      </w:r>
      <w:proofErr w:type="spellEnd"/>
      <w:r w:rsidRPr="00290646">
        <w:t xml:space="preserve"> Parameters</w:t>
      </w:r>
      <w:bookmarkEnd w:id="787"/>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290646" w14:paraId="02581D75" w14:textId="77777777" w:rsidTr="001B0043">
        <w:trPr>
          <w:cantSplit/>
          <w:tblHeader/>
        </w:trPr>
        <w:tc>
          <w:tcPr>
            <w:tcW w:w="2760" w:type="dxa"/>
            <w:tcBorders>
              <w:top w:val="nil"/>
              <w:left w:val="nil"/>
              <w:bottom w:val="single" w:sz="6" w:space="0" w:color="auto"/>
              <w:right w:val="nil"/>
            </w:tcBorders>
          </w:tcPr>
          <w:p w14:paraId="38E36ECA" w14:textId="77777777" w:rsidR="00615C46" w:rsidRPr="00290646" w:rsidRDefault="00615C46" w:rsidP="00747CF3">
            <w:pPr>
              <w:pStyle w:val="TableHeadingSmall"/>
              <w:rPr>
                <w:lang w:val="en-AU"/>
              </w:rPr>
            </w:pPr>
            <w:r w:rsidRPr="00290646">
              <w:t>Parameter</w:t>
            </w:r>
          </w:p>
        </w:tc>
        <w:tc>
          <w:tcPr>
            <w:tcW w:w="6000" w:type="dxa"/>
            <w:tcBorders>
              <w:top w:val="nil"/>
              <w:left w:val="nil"/>
              <w:bottom w:val="single" w:sz="6" w:space="0" w:color="auto"/>
              <w:right w:val="nil"/>
            </w:tcBorders>
          </w:tcPr>
          <w:p w14:paraId="081E02A5" w14:textId="77777777" w:rsidR="00615C46" w:rsidRPr="00290646" w:rsidRDefault="00615C46" w:rsidP="00747CF3">
            <w:pPr>
              <w:pStyle w:val="TableHeadingSmall"/>
              <w:rPr>
                <w:lang w:val="en-AU"/>
              </w:rPr>
            </w:pPr>
            <w:r w:rsidRPr="00290646">
              <w:t>Description</w:t>
            </w:r>
          </w:p>
        </w:tc>
      </w:tr>
      <w:tr w:rsidR="00D04A29" w:rsidRPr="00290646" w14:paraId="0B3D04B8" w14:textId="77777777" w:rsidTr="001B0043">
        <w:trPr>
          <w:cantSplit/>
        </w:trPr>
        <w:tc>
          <w:tcPr>
            <w:tcW w:w="2760" w:type="dxa"/>
            <w:tcBorders>
              <w:top w:val="nil"/>
              <w:left w:val="nil"/>
              <w:bottom w:val="single" w:sz="6" w:space="0" w:color="auto"/>
              <w:right w:val="nil"/>
            </w:tcBorders>
          </w:tcPr>
          <w:p w14:paraId="096EB6BF" w14:textId="77777777" w:rsidR="00D04A29" w:rsidRPr="00290646" w:rsidRDefault="00D04A29" w:rsidP="0012739C">
            <w:pPr>
              <w:pStyle w:val="TableBodyTextSmall"/>
            </w:pPr>
            <w:proofErr w:type="spellStart"/>
            <w:r w:rsidRPr="00290646">
              <w:t>block_id</w:t>
            </w:r>
            <w:proofErr w:type="spellEnd"/>
          </w:p>
        </w:tc>
        <w:tc>
          <w:tcPr>
            <w:tcW w:w="6000" w:type="dxa"/>
            <w:tcBorders>
              <w:top w:val="nil"/>
              <w:left w:val="nil"/>
              <w:bottom w:val="single" w:sz="6" w:space="0" w:color="auto"/>
              <w:right w:val="nil"/>
            </w:tcBorders>
          </w:tcPr>
          <w:p w14:paraId="77657B6D" w14:textId="77777777" w:rsidR="00D04A29" w:rsidRPr="00290646" w:rsidRDefault="00D04A29" w:rsidP="0012739C">
            <w:pPr>
              <w:pStyle w:val="TableBodyTextSmall"/>
            </w:pPr>
            <w:r w:rsidRPr="00290646">
              <w:rPr>
                <w:szCs w:val="22"/>
              </w:rPr>
              <w:t xml:space="preserve">This </w:t>
            </w:r>
            <w:r w:rsidR="00906663" w:rsidRPr="00290646">
              <w:rPr>
                <w:szCs w:val="22"/>
              </w:rPr>
              <w:t xml:space="preserve">required </w:t>
            </w:r>
            <w:r w:rsidRPr="00290646">
              <w:rPr>
                <w:szCs w:val="22"/>
              </w:rPr>
              <w:t>field is the unique identifier of the number pooled block.</w:t>
            </w:r>
          </w:p>
        </w:tc>
      </w:tr>
      <w:tr w:rsidR="001B0043" w:rsidRPr="00290646" w14:paraId="2A920D73" w14:textId="77777777" w:rsidTr="001B0043">
        <w:trPr>
          <w:cantSplit/>
        </w:trPr>
        <w:tc>
          <w:tcPr>
            <w:tcW w:w="2760" w:type="dxa"/>
            <w:tcBorders>
              <w:top w:val="single" w:sz="6" w:space="0" w:color="auto"/>
              <w:left w:val="nil"/>
              <w:bottom w:val="single" w:sz="6" w:space="0" w:color="auto"/>
              <w:right w:val="nil"/>
            </w:tcBorders>
          </w:tcPr>
          <w:p w14:paraId="3EEAC26A" w14:textId="77777777" w:rsidR="001B0043" w:rsidRPr="00290646" w:rsidRDefault="001B0043" w:rsidP="009951A1">
            <w:pPr>
              <w:pStyle w:val="TableBodyTextSmall"/>
            </w:pPr>
            <w:proofErr w:type="spellStart"/>
            <w:r w:rsidRPr="00290646">
              <w:t>block_soa_origination</w:t>
            </w:r>
            <w:proofErr w:type="spellEnd"/>
          </w:p>
        </w:tc>
        <w:tc>
          <w:tcPr>
            <w:tcW w:w="6000" w:type="dxa"/>
            <w:tcBorders>
              <w:top w:val="single" w:sz="6" w:space="0" w:color="auto"/>
              <w:left w:val="nil"/>
              <w:bottom w:val="single" w:sz="6" w:space="0" w:color="auto"/>
              <w:right w:val="nil"/>
            </w:tcBorders>
          </w:tcPr>
          <w:p w14:paraId="4F311F7E" w14:textId="77777777" w:rsidR="001B0043" w:rsidRPr="00290646" w:rsidRDefault="00906663" w:rsidP="009951A1">
            <w:pPr>
              <w:pStyle w:val="TableBodyTextSmall"/>
            </w:pPr>
            <w:r w:rsidRPr="00290646">
              <w:t>This required</w:t>
            </w:r>
            <w:r w:rsidR="001B0043" w:rsidRPr="00290646">
              <w:t xml:space="preserve"> field indicates if SOA Origination is set.</w:t>
            </w:r>
          </w:p>
        </w:tc>
      </w:tr>
      <w:tr w:rsidR="001B0043" w:rsidRPr="00290646" w14:paraId="7E5EE4D0" w14:textId="77777777" w:rsidTr="001B0043">
        <w:trPr>
          <w:cantSplit/>
        </w:trPr>
        <w:tc>
          <w:tcPr>
            <w:tcW w:w="2760" w:type="dxa"/>
            <w:tcBorders>
              <w:top w:val="single" w:sz="6" w:space="0" w:color="auto"/>
              <w:left w:val="nil"/>
              <w:bottom w:val="single" w:sz="6" w:space="0" w:color="auto"/>
              <w:right w:val="nil"/>
            </w:tcBorders>
          </w:tcPr>
          <w:p w14:paraId="401AC51A" w14:textId="77777777" w:rsidR="001B0043" w:rsidRPr="00290646" w:rsidRDefault="001B0043" w:rsidP="009951A1">
            <w:pPr>
              <w:pStyle w:val="TableBodyTextSmall"/>
            </w:pPr>
            <w:proofErr w:type="spellStart"/>
            <w:r w:rsidRPr="00290646">
              <w:t>svb_creation_timestamp</w:t>
            </w:r>
            <w:proofErr w:type="spellEnd"/>
          </w:p>
        </w:tc>
        <w:tc>
          <w:tcPr>
            <w:tcW w:w="6000" w:type="dxa"/>
            <w:tcBorders>
              <w:top w:val="single" w:sz="6" w:space="0" w:color="auto"/>
              <w:left w:val="nil"/>
              <w:bottom w:val="single" w:sz="6" w:space="0" w:color="auto"/>
              <w:right w:val="nil"/>
            </w:tcBorders>
          </w:tcPr>
          <w:p w14:paraId="5E08457E" w14:textId="77777777" w:rsidR="001B0043" w:rsidRPr="00290646" w:rsidRDefault="001B0043" w:rsidP="009951A1">
            <w:pPr>
              <w:pStyle w:val="TableBodyTextSmall"/>
            </w:pPr>
            <w:r w:rsidRPr="00290646">
              <w:t xml:space="preserve">This </w:t>
            </w:r>
            <w:r w:rsidR="00906663" w:rsidRPr="00290646">
              <w:t>required</w:t>
            </w:r>
            <w:r w:rsidRPr="00290646">
              <w:t xml:space="preserve"> field indicates if SOA Origination is set.</w:t>
            </w:r>
          </w:p>
        </w:tc>
      </w:tr>
      <w:tr w:rsidR="00D04A29" w:rsidRPr="00290646" w14:paraId="0894F409" w14:textId="77777777" w:rsidTr="001B0043">
        <w:trPr>
          <w:cantSplit/>
        </w:trPr>
        <w:tc>
          <w:tcPr>
            <w:tcW w:w="2760" w:type="dxa"/>
            <w:tcBorders>
              <w:top w:val="single" w:sz="6" w:space="0" w:color="auto"/>
              <w:left w:val="nil"/>
              <w:bottom w:val="single" w:sz="6" w:space="0" w:color="auto"/>
              <w:right w:val="nil"/>
            </w:tcBorders>
          </w:tcPr>
          <w:p w14:paraId="197CEAF0" w14:textId="77777777" w:rsidR="00D04A29" w:rsidRPr="00290646" w:rsidRDefault="00D04A29" w:rsidP="0012739C">
            <w:pPr>
              <w:pStyle w:val="TableBodyTextSmall"/>
            </w:pPr>
            <w:proofErr w:type="spellStart"/>
            <w:r w:rsidRPr="00290646">
              <w:t>block_dash_x</w:t>
            </w:r>
            <w:proofErr w:type="spellEnd"/>
          </w:p>
        </w:tc>
        <w:tc>
          <w:tcPr>
            <w:tcW w:w="6000" w:type="dxa"/>
            <w:tcBorders>
              <w:top w:val="single" w:sz="6" w:space="0" w:color="auto"/>
              <w:left w:val="nil"/>
              <w:bottom w:val="single" w:sz="6" w:space="0" w:color="auto"/>
              <w:right w:val="nil"/>
            </w:tcBorders>
          </w:tcPr>
          <w:p w14:paraId="684DB7E6" w14:textId="77777777" w:rsidR="00D04A29" w:rsidRPr="00290646" w:rsidRDefault="00D04A29" w:rsidP="0012739C">
            <w:pPr>
              <w:pStyle w:val="TableBodyTextSmall"/>
            </w:pPr>
            <w:r w:rsidRPr="00290646">
              <w:t xml:space="preserve">This </w:t>
            </w:r>
            <w:r w:rsidR="00906663" w:rsidRPr="00290646">
              <w:t xml:space="preserve">required </w:t>
            </w:r>
            <w:r w:rsidRPr="00290646">
              <w:t>field is the NPA-NXX-X value associated with the block</w:t>
            </w:r>
          </w:p>
        </w:tc>
      </w:tr>
      <w:tr w:rsidR="00906663" w:rsidRPr="00290646" w14:paraId="44B4DCD6" w14:textId="77777777" w:rsidTr="009951A1">
        <w:trPr>
          <w:cantSplit/>
        </w:trPr>
        <w:tc>
          <w:tcPr>
            <w:tcW w:w="2760" w:type="dxa"/>
            <w:tcBorders>
              <w:top w:val="single" w:sz="6" w:space="0" w:color="auto"/>
              <w:left w:val="nil"/>
              <w:bottom w:val="single" w:sz="6" w:space="0" w:color="auto"/>
              <w:right w:val="nil"/>
            </w:tcBorders>
          </w:tcPr>
          <w:p w14:paraId="5562ABF3" w14:textId="77777777" w:rsidR="00906663" w:rsidRPr="00290646" w:rsidRDefault="00906663" w:rsidP="009951A1">
            <w:pPr>
              <w:pStyle w:val="TableBodyTextSmall"/>
            </w:pPr>
            <w:proofErr w:type="spellStart"/>
            <w:r w:rsidRPr="00290646">
              <w:t>sp_id</w:t>
            </w:r>
            <w:proofErr w:type="spellEnd"/>
          </w:p>
        </w:tc>
        <w:tc>
          <w:tcPr>
            <w:tcW w:w="6000" w:type="dxa"/>
            <w:tcBorders>
              <w:top w:val="single" w:sz="6" w:space="0" w:color="auto"/>
              <w:left w:val="nil"/>
              <w:bottom w:val="single" w:sz="6" w:space="0" w:color="auto"/>
              <w:right w:val="nil"/>
            </w:tcBorders>
          </w:tcPr>
          <w:p w14:paraId="456B6956" w14:textId="77777777" w:rsidR="00906663" w:rsidRPr="00290646" w:rsidRDefault="00906663">
            <w:pPr>
              <w:pStyle w:val="TableBodyTextSmall"/>
            </w:pPr>
            <w:r w:rsidRPr="00290646">
              <w:t xml:space="preserve">This required field </w:t>
            </w:r>
            <w:r w:rsidR="00FF2788" w:rsidRPr="00290646">
              <w:t>identifies the SPID that owns the block.</w:t>
            </w:r>
          </w:p>
        </w:tc>
      </w:tr>
      <w:tr w:rsidR="00D04A29" w:rsidRPr="00290646" w14:paraId="6AC71FD0" w14:textId="77777777" w:rsidTr="001B0043">
        <w:trPr>
          <w:cantSplit/>
        </w:trPr>
        <w:tc>
          <w:tcPr>
            <w:tcW w:w="2760" w:type="dxa"/>
            <w:tcBorders>
              <w:top w:val="single" w:sz="6" w:space="0" w:color="auto"/>
              <w:left w:val="nil"/>
              <w:bottom w:val="single" w:sz="6" w:space="0" w:color="auto"/>
              <w:right w:val="nil"/>
            </w:tcBorders>
          </w:tcPr>
          <w:p w14:paraId="6988DA5A" w14:textId="77777777" w:rsidR="00D04A29" w:rsidRPr="00290646" w:rsidRDefault="00D04A29" w:rsidP="0012739C">
            <w:pPr>
              <w:pStyle w:val="TableBodyTextSmall"/>
            </w:pPr>
            <w:proofErr w:type="spellStart"/>
            <w:r w:rsidRPr="00290646">
              <w:t>svb_lrn</w:t>
            </w:r>
            <w:proofErr w:type="spellEnd"/>
          </w:p>
        </w:tc>
        <w:tc>
          <w:tcPr>
            <w:tcW w:w="6000" w:type="dxa"/>
            <w:tcBorders>
              <w:top w:val="single" w:sz="6" w:space="0" w:color="auto"/>
              <w:left w:val="nil"/>
              <w:bottom w:val="single" w:sz="6" w:space="0" w:color="auto"/>
              <w:right w:val="nil"/>
            </w:tcBorders>
          </w:tcPr>
          <w:p w14:paraId="422D9C04" w14:textId="77777777" w:rsidR="00B25323" w:rsidRPr="00290646" w:rsidRDefault="00D04A29">
            <w:pPr>
              <w:pStyle w:val="TableBodyTextSmall"/>
            </w:pPr>
            <w:r w:rsidRPr="00290646">
              <w:t xml:space="preserve">This </w:t>
            </w:r>
            <w:r w:rsidR="00906663" w:rsidRPr="00290646">
              <w:t xml:space="preserve">required </w:t>
            </w:r>
            <w:r w:rsidRPr="00290646">
              <w:t>field is the Location Routing Number of the block.</w:t>
            </w:r>
          </w:p>
        </w:tc>
      </w:tr>
      <w:tr w:rsidR="00D04A29" w:rsidRPr="00290646" w14:paraId="626D816E" w14:textId="77777777" w:rsidTr="001B0043">
        <w:trPr>
          <w:cantSplit/>
        </w:trPr>
        <w:tc>
          <w:tcPr>
            <w:tcW w:w="2760" w:type="dxa"/>
            <w:tcBorders>
              <w:top w:val="single" w:sz="6" w:space="0" w:color="auto"/>
              <w:left w:val="nil"/>
              <w:bottom w:val="single" w:sz="6" w:space="0" w:color="auto"/>
              <w:right w:val="nil"/>
            </w:tcBorders>
          </w:tcPr>
          <w:p w14:paraId="741C7103" w14:textId="77777777" w:rsidR="00D04A29" w:rsidRPr="00290646" w:rsidRDefault="00D04A29" w:rsidP="0012739C">
            <w:pPr>
              <w:pStyle w:val="TableBodyTextSmall"/>
            </w:pPr>
            <w:proofErr w:type="spellStart"/>
            <w:r w:rsidRPr="00290646">
              <w:t>svb_class_dpc</w:t>
            </w:r>
            <w:proofErr w:type="spellEnd"/>
          </w:p>
        </w:tc>
        <w:tc>
          <w:tcPr>
            <w:tcW w:w="6000" w:type="dxa"/>
            <w:tcBorders>
              <w:top w:val="single" w:sz="6" w:space="0" w:color="auto"/>
              <w:left w:val="nil"/>
              <w:bottom w:val="single" w:sz="6" w:space="0" w:color="auto"/>
              <w:right w:val="nil"/>
            </w:tcBorders>
          </w:tcPr>
          <w:p w14:paraId="02286313" w14:textId="77777777" w:rsidR="00D04A29" w:rsidRPr="00290646" w:rsidRDefault="00D04A29" w:rsidP="0012739C">
            <w:pPr>
              <w:pStyle w:val="TableBodyTextSmall"/>
            </w:pPr>
            <w:r w:rsidRPr="00290646">
              <w:t>This optional field it the CLASS DPC value of the block.</w:t>
            </w:r>
          </w:p>
        </w:tc>
      </w:tr>
      <w:tr w:rsidR="00D04A29" w:rsidRPr="00290646" w14:paraId="5399E785" w14:textId="77777777" w:rsidTr="001B0043">
        <w:trPr>
          <w:cantSplit/>
        </w:trPr>
        <w:tc>
          <w:tcPr>
            <w:tcW w:w="2760" w:type="dxa"/>
            <w:tcBorders>
              <w:top w:val="single" w:sz="6" w:space="0" w:color="auto"/>
              <w:left w:val="nil"/>
              <w:bottom w:val="single" w:sz="6" w:space="0" w:color="auto"/>
              <w:right w:val="nil"/>
            </w:tcBorders>
          </w:tcPr>
          <w:p w14:paraId="1E0B3547" w14:textId="77777777" w:rsidR="00D04A29" w:rsidRPr="00290646" w:rsidRDefault="00D04A29" w:rsidP="0012739C">
            <w:pPr>
              <w:pStyle w:val="TableBodyTextSmall"/>
            </w:pPr>
            <w:proofErr w:type="spellStart"/>
            <w:r w:rsidRPr="00290646">
              <w:t>svb_class_ssn</w:t>
            </w:r>
            <w:proofErr w:type="spellEnd"/>
          </w:p>
        </w:tc>
        <w:tc>
          <w:tcPr>
            <w:tcW w:w="6000" w:type="dxa"/>
            <w:tcBorders>
              <w:top w:val="single" w:sz="6" w:space="0" w:color="auto"/>
              <w:left w:val="nil"/>
              <w:bottom w:val="single" w:sz="6" w:space="0" w:color="auto"/>
              <w:right w:val="nil"/>
            </w:tcBorders>
          </w:tcPr>
          <w:p w14:paraId="2F07A6E2" w14:textId="77777777" w:rsidR="00D04A29" w:rsidRPr="00290646" w:rsidRDefault="00D04A29" w:rsidP="0012739C">
            <w:pPr>
              <w:pStyle w:val="TableBodyTextSmall"/>
            </w:pPr>
            <w:r w:rsidRPr="00290646">
              <w:t>This optional field is the CLASS SSN value of the block</w:t>
            </w:r>
          </w:p>
        </w:tc>
      </w:tr>
      <w:tr w:rsidR="00D04A29" w:rsidRPr="00290646" w14:paraId="436F6EFC" w14:textId="77777777" w:rsidTr="001B0043">
        <w:trPr>
          <w:cantSplit/>
        </w:trPr>
        <w:tc>
          <w:tcPr>
            <w:tcW w:w="2760" w:type="dxa"/>
            <w:tcBorders>
              <w:top w:val="single" w:sz="6" w:space="0" w:color="auto"/>
              <w:left w:val="nil"/>
              <w:bottom w:val="single" w:sz="6" w:space="0" w:color="auto"/>
              <w:right w:val="nil"/>
            </w:tcBorders>
          </w:tcPr>
          <w:p w14:paraId="5253B4BA" w14:textId="77777777" w:rsidR="00D04A29" w:rsidRPr="00290646" w:rsidRDefault="00D04A29" w:rsidP="0012739C">
            <w:pPr>
              <w:pStyle w:val="TableBodyTextSmall"/>
            </w:pPr>
            <w:proofErr w:type="spellStart"/>
            <w:r w:rsidRPr="00290646">
              <w:lastRenderedPageBreak/>
              <w:t>svb_lidb_dpc</w:t>
            </w:r>
            <w:proofErr w:type="spellEnd"/>
          </w:p>
        </w:tc>
        <w:tc>
          <w:tcPr>
            <w:tcW w:w="6000" w:type="dxa"/>
            <w:tcBorders>
              <w:top w:val="single" w:sz="6" w:space="0" w:color="auto"/>
              <w:left w:val="nil"/>
              <w:bottom w:val="single" w:sz="6" w:space="0" w:color="auto"/>
              <w:right w:val="nil"/>
            </w:tcBorders>
          </w:tcPr>
          <w:p w14:paraId="7049347C" w14:textId="77777777" w:rsidR="00D04A29" w:rsidRPr="00290646" w:rsidRDefault="00D04A29" w:rsidP="0012739C">
            <w:pPr>
              <w:pStyle w:val="TableBodyTextSmall"/>
            </w:pPr>
            <w:r w:rsidRPr="00290646">
              <w:t>This optional field is the LIDB DPC value of the block</w:t>
            </w:r>
          </w:p>
        </w:tc>
      </w:tr>
      <w:tr w:rsidR="00D04A29" w:rsidRPr="00290646" w14:paraId="468A81DA" w14:textId="77777777" w:rsidTr="001B0043">
        <w:trPr>
          <w:cantSplit/>
        </w:trPr>
        <w:tc>
          <w:tcPr>
            <w:tcW w:w="2760" w:type="dxa"/>
            <w:tcBorders>
              <w:top w:val="single" w:sz="6" w:space="0" w:color="auto"/>
              <w:left w:val="nil"/>
              <w:bottom w:val="single" w:sz="6" w:space="0" w:color="auto"/>
              <w:right w:val="nil"/>
            </w:tcBorders>
          </w:tcPr>
          <w:p w14:paraId="25018FCB" w14:textId="77777777" w:rsidR="00D04A29" w:rsidRPr="00290646" w:rsidRDefault="00D04A29" w:rsidP="0012739C">
            <w:pPr>
              <w:pStyle w:val="TableBodyTextSmall"/>
            </w:pPr>
            <w:proofErr w:type="spellStart"/>
            <w:r w:rsidRPr="00290646">
              <w:t>svb_lidb_ssn</w:t>
            </w:r>
            <w:proofErr w:type="spellEnd"/>
          </w:p>
        </w:tc>
        <w:tc>
          <w:tcPr>
            <w:tcW w:w="6000" w:type="dxa"/>
            <w:tcBorders>
              <w:top w:val="single" w:sz="6" w:space="0" w:color="auto"/>
              <w:left w:val="nil"/>
              <w:bottom w:val="single" w:sz="6" w:space="0" w:color="auto"/>
              <w:right w:val="nil"/>
            </w:tcBorders>
          </w:tcPr>
          <w:p w14:paraId="47F614D8" w14:textId="77777777" w:rsidR="00D04A29" w:rsidRPr="00290646" w:rsidRDefault="00D04A29" w:rsidP="0012739C">
            <w:pPr>
              <w:pStyle w:val="TableBodyTextSmall"/>
            </w:pPr>
            <w:r w:rsidRPr="00290646">
              <w:t>This optional field is the LIDB SSN value of the block</w:t>
            </w:r>
          </w:p>
        </w:tc>
      </w:tr>
      <w:tr w:rsidR="00D04A29" w:rsidRPr="00290646" w14:paraId="052B9027" w14:textId="77777777" w:rsidTr="001B0043">
        <w:trPr>
          <w:cantSplit/>
        </w:trPr>
        <w:tc>
          <w:tcPr>
            <w:tcW w:w="2760" w:type="dxa"/>
            <w:tcBorders>
              <w:top w:val="single" w:sz="6" w:space="0" w:color="auto"/>
              <w:left w:val="nil"/>
              <w:bottom w:val="single" w:sz="6" w:space="0" w:color="auto"/>
              <w:right w:val="nil"/>
            </w:tcBorders>
          </w:tcPr>
          <w:p w14:paraId="4AA46ACD" w14:textId="77777777" w:rsidR="00D04A29" w:rsidRPr="00290646" w:rsidRDefault="00D04A29" w:rsidP="0012739C">
            <w:pPr>
              <w:pStyle w:val="TableBodyTextSmall"/>
            </w:pPr>
            <w:proofErr w:type="spellStart"/>
            <w:r w:rsidRPr="00290646">
              <w:t>svb_isvm_dpc</w:t>
            </w:r>
            <w:proofErr w:type="spellEnd"/>
          </w:p>
        </w:tc>
        <w:tc>
          <w:tcPr>
            <w:tcW w:w="6000" w:type="dxa"/>
            <w:tcBorders>
              <w:top w:val="single" w:sz="6" w:space="0" w:color="auto"/>
              <w:left w:val="nil"/>
              <w:bottom w:val="single" w:sz="6" w:space="0" w:color="auto"/>
              <w:right w:val="nil"/>
            </w:tcBorders>
          </w:tcPr>
          <w:p w14:paraId="20A215D0" w14:textId="77777777" w:rsidR="00D04A29" w:rsidRPr="00290646" w:rsidRDefault="00D04A29" w:rsidP="0012739C">
            <w:pPr>
              <w:pStyle w:val="TableBodyTextSmall"/>
            </w:pPr>
            <w:r w:rsidRPr="00290646">
              <w:t>This optional field is the ISVM DPC value of the block</w:t>
            </w:r>
          </w:p>
        </w:tc>
      </w:tr>
      <w:tr w:rsidR="00D04A29" w:rsidRPr="00290646" w14:paraId="3163E764" w14:textId="77777777" w:rsidTr="001B0043">
        <w:trPr>
          <w:cantSplit/>
        </w:trPr>
        <w:tc>
          <w:tcPr>
            <w:tcW w:w="2760" w:type="dxa"/>
            <w:tcBorders>
              <w:top w:val="single" w:sz="6" w:space="0" w:color="auto"/>
              <w:left w:val="nil"/>
              <w:bottom w:val="single" w:sz="6" w:space="0" w:color="auto"/>
              <w:right w:val="nil"/>
            </w:tcBorders>
          </w:tcPr>
          <w:p w14:paraId="7345D57F" w14:textId="77777777" w:rsidR="00D04A29" w:rsidRPr="00290646" w:rsidRDefault="00D04A29" w:rsidP="0012739C">
            <w:pPr>
              <w:pStyle w:val="TableBodyTextSmall"/>
            </w:pPr>
            <w:proofErr w:type="spellStart"/>
            <w:r w:rsidRPr="00290646">
              <w:t>svb_isvm_ssn</w:t>
            </w:r>
            <w:proofErr w:type="spellEnd"/>
          </w:p>
        </w:tc>
        <w:tc>
          <w:tcPr>
            <w:tcW w:w="6000" w:type="dxa"/>
            <w:tcBorders>
              <w:top w:val="single" w:sz="6" w:space="0" w:color="auto"/>
              <w:left w:val="nil"/>
              <w:bottom w:val="single" w:sz="6" w:space="0" w:color="auto"/>
              <w:right w:val="nil"/>
            </w:tcBorders>
          </w:tcPr>
          <w:p w14:paraId="591C6537" w14:textId="77777777" w:rsidR="00D04A29" w:rsidRPr="00290646" w:rsidRDefault="00D04A29" w:rsidP="0012739C">
            <w:pPr>
              <w:pStyle w:val="TableBodyTextSmall"/>
            </w:pPr>
            <w:r w:rsidRPr="00290646">
              <w:t>This optional field is the ISVM SSN value of the block</w:t>
            </w:r>
          </w:p>
        </w:tc>
      </w:tr>
      <w:tr w:rsidR="00D04A29" w:rsidRPr="00290646" w14:paraId="60BA0A6E" w14:textId="77777777" w:rsidTr="001B0043">
        <w:trPr>
          <w:cantSplit/>
        </w:trPr>
        <w:tc>
          <w:tcPr>
            <w:tcW w:w="2760" w:type="dxa"/>
            <w:tcBorders>
              <w:top w:val="single" w:sz="6" w:space="0" w:color="auto"/>
              <w:left w:val="nil"/>
              <w:bottom w:val="single" w:sz="6" w:space="0" w:color="auto"/>
              <w:right w:val="nil"/>
            </w:tcBorders>
          </w:tcPr>
          <w:p w14:paraId="60B0BD32" w14:textId="77777777" w:rsidR="00D04A29" w:rsidRPr="00290646" w:rsidRDefault="00D04A29" w:rsidP="0012739C">
            <w:pPr>
              <w:pStyle w:val="TableBodyTextSmall"/>
            </w:pPr>
            <w:proofErr w:type="spellStart"/>
            <w:r w:rsidRPr="00290646">
              <w:t>svb_cnam_dpc</w:t>
            </w:r>
            <w:proofErr w:type="spellEnd"/>
          </w:p>
        </w:tc>
        <w:tc>
          <w:tcPr>
            <w:tcW w:w="6000" w:type="dxa"/>
            <w:tcBorders>
              <w:top w:val="single" w:sz="6" w:space="0" w:color="auto"/>
              <w:left w:val="nil"/>
              <w:bottom w:val="single" w:sz="6" w:space="0" w:color="auto"/>
              <w:right w:val="nil"/>
            </w:tcBorders>
          </w:tcPr>
          <w:p w14:paraId="77570725" w14:textId="77777777" w:rsidR="00D04A29" w:rsidRPr="00290646" w:rsidRDefault="00D04A29" w:rsidP="0012739C">
            <w:pPr>
              <w:pStyle w:val="TableBodyTextSmall"/>
            </w:pPr>
            <w:r w:rsidRPr="00290646">
              <w:t>This optional field is the CNAM DPC value of the block</w:t>
            </w:r>
          </w:p>
        </w:tc>
      </w:tr>
      <w:tr w:rsidR="00D04A29" w:rsidRPr="00290646" w14:paraId="67E883C5" w14:textId="77777777" w:rsidTr="001B0043">
        <w:trPr>
          <w:cantSplit/>
        </w:trPr>
        <w:tc>
          <w:tcPr>
            <w:tcW w:w="2760" w:type="dxa"/>
            <w:tcBorders>
              <w:top w:val="single" w:sz="6" w:space="0" w:color="auto"/>
              <w:left w:val="nil"/>
              <w:bottom w:val="single" w:sz="6" w:space="0" w:color="auto"/>
              <w:right w:val="nil"/>
            </w:tcBorders>
          </w:tcPr>
          <w:p w14:paraId="5C2EFEB1" w14:textId="77777777" w:rsidR="00D04A29" w:rsidRPr="00290646" w:rsidRDefault="00D04A29" w:rsidP="0012739C">
            <w:pPr>
              <w:pStyle w:val="TableBodyTextSmall"/>
            </w:pPr>
            <w:proofErr w:type="spellStart"/>
            <w:r w:rsidRPr="00290646">
              <w:t>svb_cnam_ssn</w:t>
            </w:r>
            <w:proofErr w:type="spellEnd"/>
          </w:p>
        </w:tc>
        <w:tc>
          <w:tcPr>
            <w:tcW w:w="6000" w:type="dxa"/>
            <w:tcBorders>
              <w:top w:val="single" w:sz="6" w:space="0" w:color="auto"/>
              <w:left w:val="nil"/>
              <w:bottom w:val="single" w:sz="6" w:space="0" w:color="auto"/>
              <w:right w:val="nil"/>
            </w:tcBorders>
          </w:tcPr>
          <w:p w14:paraId="11EDB940" w14:textId="77777777" w:rsidR="00D04A29" w:rsidRPr="00290646" w:rsidRDefault="00D04A29" w:rsidP="0012739C">
            <w:pPr>
              <w:pStyle w:val="TableBodyTextSmall"/>
            </w:pPr>
            <w:r w:rsidRPr="00290646">
              <w:t>This optional field is the CNAM SSN value of the block</w:t>
            </w:r>
          </w:p>
        </w:tc>
      </w:tr>
      <w:tr w:rsidR="00D04A29" w:rsidRPr="00290646" w14:paraId="31E7F52F" w14:textId="77777777" w:rsidTr="001B0043">
        <w:trPr>
          <w:cantSplit/>
        </w:trPr>
        <w:tc>
          <w:tcPr>
            <w:tcW w:w="2760" w:type="dxa"/>
            <w:tcBorders>
              <w:top w:val="single" w:sz="6" w:space="0" w:color="auto"/>
              <w:left w:val="nil"/>
              <w:bottom w:val="single" w:sz="6" w:space="0" w:color="auto"/>
              <w:right w:val="nil"/>
            </w:tcBorders>
          </w:tcPr>
          <w:p w14:paraId="5E140D42" w14:textId="77777777" w:rsidR="00D04A29" w:rsidRPr="00290646" w:rsidRDefault="00D04A29" w:rsidP="0012739C">
            <w:pPr>
              <w:pStyle w:val="TableBodyTextSmall"/>
            </w:pPr>
            <w:proofErr w:type="spellStart"/>
            <w:r w:rsidRPr="00290646">
              <w:t>svb_wsmsc_dpc</w:t>
            </w:r>
            <w:proofErr w:type="spellEnd"/>
          </w:p>
        </w:tc>
        <w:tc>
          <w:tcPr>
            <w:tcW w:w="6000" w:type="dxa"/>
            <w:tcBorders>
              <w:top w:val="single" w:sz="6" w:space="0" w:color="auto"/>
              <w:left w:val="nil"/>
              <w:bottom w:val="single" w:sz="6" w:space="0" w:color="auto"/>
              <w:right w:val="nil"/>
            </w:tcBorders>
          </w:tcPr>
          <w:p w14:paraId="424D7E02" w14:textId="77777777" w:rsidR="00D04A29" w:rsidRPr="00290646" w:rsidRDefault="00D04A29" w:rsidP="0012739C">
            <w:pPr>
              <w:pStyle w:val="TableBodyTextSmall"/>
            </w:pPr>
            <w:r w:rsidRPr="00290646">
              <w:t>This optional field is the WSMSC DPC value of the block</w:t>
            </w:r>
          </w:p>
        </w:tc>
      </w:tr>
      <w:tr w:rsidR="00D04A29" w:rsidRPr="00290646" w14:paraId="435129C0" w14:textId="77777777" w:rsidTr="001B0043">
        <w:trPr>
          <w:cantSplit/>
        </w:trPr>
        <w:tc>
          <w:tcPr>
            <w:tcW w:w="2760" w:type="dxa"/>
            <w:tcBorders>
              <w:top w:val="single" w:sz="6" w:space="0" w:color="auto"/>
              <w:left w:val="nil"/>
              <w:bottom w:val="single" w:sz="6" w:space="0" w:color="auto"/>
              <w:right w:val="nil"/>
            </w:tcBorders>
          </w:tcPr>
          <w:p w14:paraId="2AB5D97A" w14:textId="77777777" w:rsidR="00D04A29" w:rsidRPr="00290646" w:rsidRDefault="00D04A29" w:rsidP="0012739C">
            <w:pPr>
              <w:pStyle w:val="TableBodyTextSmall"/>
            </w:pPr>
            <w:proofErr w:type="spellStart"/>
            <w:r w:rsidRPr="00290646">
              <w:t>svb_wsmsc_ssn</w:t>
            </w:r>
            <w:proofErr w:type="spellEnd"/>
          </w:p>
        </w:tc>
        <w:tc>
          <w:tcPr>
            <w:tcW w:w="6000" w:type="dxa"/>
            <w:tcBorders>
              <w:top w:val="single" w:sz="6" w:space="0" w:color="auto"/>
              <w:left w:val="nil"/>
              <w:bottom w:val="single" w:sz="6" w:space="0" w:color="auto"/>
              <w:right w:val="nil"/>
            </w:tcBorders>
          </w:tcPr>
          <w:p w14:paraId="1D64E926" w14:textId="77777777" w:rsidR="00D04A29" w:rsidRPr="00290646" w:rsidRDefault="00D04A29" w:rsidP="0012739C">
            <w:pPr>
              <w:pStyle w:val="TableBodyTextSmall"/>
            </w:pPr>
            <w:r w:rsidRPr="00290646">
              <w:t>This optional field is the WSMSC SSN value of the block</w:t>
            </w:r>
          </w:p>
        </w:tc>
      </w:tr>
      <w:tr w:rsidR="00D04A29" w:rsidRPr="00290646" w14:paraId="5930144F" w14:textId="77777777" w:rsidTr="001B0043">
        <w:trPr>
          <w:cantSplit/>
        </w:trPr>
        <w:tc>
          <w:tcPr>
            <w:tcW w:w="2760" w:type="dxa"/>
            <w:tcBorders>
              <w:top w:val="nil"/>
              <w:left w:val="nil"/>
              <w:bottom w:val="single" w:sz="6" w:space="0" w:color="auto"/>
              <w:right w:val="nil"/>
            </w:tcBorders>
          </w:tcPr>
          <w:p w14:paraId="1BBB8784" w14:textId="77777777" w:rsidR="00D04A29" w:rsidRPr="00290646" w:rsidRDefault="00D04A29" w:rsidP="0012739C">
            <w:pPr>
              <w:pStyle w:val="TableBodyTextSmall"/>
            </w:pPr>
            <w:proofErr w:type="spellStart"/>
            <w:r w:rsidRPr="00290646">
              <w:t>svb_sv_type</w:t>
            </w:r>
            <w:proofErr w:type="spellEnd"/>
          </w:p>
        </w:tc>
        <w:tc>
          <w:tcPr>
            <w:tcW w:w="6000" w:type="dxa"/>
            <w:tcBorders>
              <w:top w:val="nil"/>
              <w:left w:val="nil"/>
              <w:bottom w:val="single" w:sz="6" w:space="0" w:color="auto"/>
              <w:right w:val="nil"/>
            </w:tcBorders>
          </w:tcPr>
          <w:p w14:paraId="044A817D" w14:textId="77777777" w:rsidR="00D04A29" w:rsidRPr="00290646" w:rsidRDefault="00D04A29" w:rsidP="0012739C">
            <w:pPr>
              <w:pStyle w:val="TableBodyTextSmall"/>
            </w:pPr>
            <w:r w:rsidRPr="00290646">
              <w:t xml:space="preserve">This optional field indicates the SV type for the block. Possible values are: </w:t>
            </w:r>
          </w:p>
          <w:p w14:paraId="3956442B" w14:textId="77777777" w:rsidR="00D04A29" w:rsidRPr="00290646" w:rsidRDefault="00D04A29" w:rsidP="0012739C">
            <w:pPr>
              <w:pStyle w:val="TableListBulletSmall"/>
              <w:ind w:left="720"/>
            </w:pPr>
            <w:r w:rsidRPr="00290646">
              <w:t>wireline</w:t>
            </w:r>
          </w:p>
          <w:p w14:paraId="3D820275" w14:textId="77777777" w:rsidR="00D04A29" w:rsidRPr="00290646" w:rsidRDefault="00D04A29" w:rsidP="0012739C">
            <w:pPr>
              <w:pStyle w:val="TableListBulletSmall"/>
              <w:ind w:left="720"/>
            </w:pPr>
            <w:r w:rsidRPr="00290646">
              <w:t>wireless</w:t>
            </w:r>
          </w:p>
          <w:p w14:paraId="3FA51E5E" w14:textId="77777777" w:rsidR="00D04A29" w:rsidRPr="00290646" w:rsidRDefault="008B1A92" w:rsidP="0012739C">
            <w:pPr>
              <w:pStyle w:val="TableListBulletSmall"/>
              <w:ind w:left="720"/>
            </w:pPr>
            <w:r w:rsidRPr="00290646">
              <w:t>class2_voip_no_num_assgnmt</w:t>
            </w:r>
            <w:r w:rsidR="00DC097B" w:rsidRPr="00290646">
              <w:t xml:space="preserve"> </w:t>
            </w:r>
          </w:p>
          <w:p w14:paraId="3C8ACA26" w14:textId="77777777" w:rsidR="00D04A29" w:rsidRPr="00290646" w:rsidRDefault="00D04A29" w:rsidP="0012739C">
            <w:pPr>
              <w:pStyle w:val="TableListBulletSmall"/>
              <w:ind w:left="720"/>
            </w:pPr>
            <w:proofErr w:type="spellStart"/>
            <w:r w:rsidRPr="00290646">
              <w:t>vowifi</w:t>
            </w:r>
            <w:proofErr w:type="spellEnd"/>
          </w:p>
          <w:p w14:paraId="3379F104" w14:textId="77777777" w:rsidR="00D04A29" w:rsidRPr="00290646" w:rsidRDefault="00D04A29" w:rsidP="0012739C">
            <w:pPr>
              <w:pStyle w:val="TableListBulletSmall"/>
              <w:ind w:left="720"/>
            </w:pPr>
            <w:proofErr w:type="spellStart"/>
            <w:r w:rsidRPr="00290646">
              <w:t>prepaid_wireless</w:t>
            </w:r>
            <w:proofErr w:type="spellEnd"/>
          </w:p>
          <w:p w14:paraId="681FFECB" w14:textId="77777777" w:rsidR="00D04A29" w:rsidRPr="00290646" w:rsidRDefault="008B1A92" w:rsidP="0012739C">
            <w:pPr>
              <w:pStyle w:val="TableListBulletSmall"/>
              <w:ind w:left="720"/>
            </w:pPr>
            <w:r w:rsidRPr="00290646">
              <w:t>class1And2VoIP-WithNumAssgnmt.</w:t>
            </w:r>
            <w:r w:rsidR="00DC097B" w:rsidRPr="00290646">
              <w:t xml:space="preserve"> </w:t>
            </w:r>
          </w:p>
          <w:p w14:paraId="2E7E9181" w14:textId="77777777" w:rsidR="00D04A29" w:rsidRPr="00290646" w:rsidRDefault="00D04A29" w:rsidP="0012739C">
            <w:pPr>
              <w:pStyle w:val="TableListBulletSmall"/>
              <w:ind w:left="720"/>
            </w:pPr>
            <w:r w:rsidRPr="00290646">
              <w:t>sv_type_6</w:t>
            </w:r>
          </w:p>
          <w:p w14:paraId="48A0E0F2" w14:textId="77777777" w:rsidR="00D04A29" w:rsidRPr="00290646" w:rsidRDefault="00D04A29" w:rsidP="0012739C">
            <w:pPr>
              <w:pStyle w:val="TableListBulletSmall"/>
              <w:ind w:left="720"/>
            </w:pPr>
            <w:r w:rsidRPr="00290646">
              <w:t>sv_type_7</w:t>
            </w:r>
          </w:p>
          <w:p w14:paraId="5EE29102" w14:textId="77777777" w:rsidR="00D04A29" w:rsidRPr="00290646" w:rsidRDefault="00D04A29" w:rsidP="0012739C">
            <w:pPr>
              <w:pStyle w:val="TableListBulletSmall"/>
              <w:ind w:left="720"/>
            </w:pPr>
            <w:r w:rsidRPr="00290646">
              <w:t>sv_type_8</w:t>
            </w:r>
          </w:p>
          <w:p w14:paraId="34E1E58D" w14:textId="77777777" w:rsidR="00D04A29" w:rsidRPr="00290646" w:rsidRDefault="00D04A29" w:rsidP="0012739C">
            <w:pPr>
              <w:pStyle w:val="TableListBulletSmall"/>
              <w:ind w:left="720"/>
            </w:pPr>
            <w:r w:rsidRPr="00290646">
              <w:t>sv_type_9</w:t>
            </w:r>
          </w:p>
        </w:tc>
      </w:tr>
      <w:tr w:rsidR="00D04A29" w:rsidRPr="00290646" w14:paraId="323B47A3" w14:textId="77777777" w:rsidTr="001B0043">
        <w:trPr>
          <w:cantSplit/>
        </w:trPr>
        <w:tc>
          <w:tcPr>
            <w:tcW w:w="2760" w:type="dxa"/>
            <w:tcBorders>
              <w:top w:val="nil"/>
              <w:left w:val="nil"/>
              <w:bottom w:val="single" w:sz="6" w:space="0" w:color="auto"/>
              <w:right w:val="nil"/>
            </w:tcBorders>
          </w:tcPr>
          <w:p w14:paraId="2487FC7C" w14:textId="77777777" w:rsidR="00D04A29" w:rsidRPr="00290646" w:rsidRDefault="00D04A29" w:rsidP="0012739C">
            <w:pPr>
              <w:pStyle w:val="TableBodyTextSmall"/>
            </w:pPr>
            <w:proofErr w:type="spellStart"/>
            <w:r w:rsidRPr="00290646">
              <w:t>svb_optional_data</w:t>
            </w:r>
            <w:proofErr w:type="spellEnd"/>
          </w:p>
        </w:tc>
        <w:tc>
          <w:tcPr>
            <w:tcW w:w="6000" w:type="dxa"/>
            <w:tcBorders>
              <w:top w:val="nil"/>
              <w:left w:val="nil"/>
              <w:bottom w:val="single" w:sz="6" w:space="0" w:color="auto"/>
              <w:right w:val="nil"/>
            </w:tcBorders>
          </w:tcPr>
          <w:p w14:paraId="0FEDD619" w14:textId="77777777" w:rsidR="00D04A29" w:rsidRPr="00290646" w:rsidRDefault="00D04A29" w:rsidP="0012739C">
            <w:pPr>
              <w:pStyle w:val="TableBodyTextSmall"/>
            </w:pPr>
            <w:r w:rsidRPr="00290646">
              <w:t>This optional field specifies the optional data for the block.</w:t>
            </w:r>
          </w:p>
        </w:tc>
      </w:tr>
    </w:tbl>
    <w:p w14:paraId="273807CA" w14:textId="77777777" w:rsidR="0050782E" w:rsidRPr="00290646" w:rsidRDefault="0050782E" w:rsidP="0050782E">
      <w:bookmarkStart w:id="788" w:name="_Toc338686379"/>
    </w:p>
    <w:p w14:paraId="2B8FA67A" w14:textId="77777777" w:rsidR="00615C46" w:rsidRPr="00290646" w:rsidRDefault="00615C46" w:rsidP="00663286">
      <w:pPr>
        <w:pStyle w:val="Heading4"/>
      </w:pPr>
      <w:proofErr w:type="spellStart"/>
      <w:r w:rsidRPr="00290646">
        <w:t>NpbObjectCreationNotification</w:t>
      </w:r>
      <w:proofErr w:type="spellEnd"/>
      <w:r w:rsidRPr="00290646">
        <w:t xml:space="preserve"> XML Example</w:t>
      </w:r>
      <w:bookmarkEnd w:id="788"/>
    </w:p>
    <w:p w14:paraId="40F264D8" w14:textId="77777777" w:rsidR="00615C46" w:rsidRPr="00290646" w:rsidRDefault="00615C46" w:rsidP="00747CF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2E139A19" w14:textId="77777777" w:rsidR="00615C46" w:rsidRPr="00290646" w:rsidRDefault="00615C46" w:rsidP="00747CF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410B6C93" w14:textId="77777777" w:rsidR="00615C46" w:rsidRPr="00290646" w:rsidRDefault="00615C46" w:rsidP="00747CF3">
      <w:pPr>
        <w:pStyle w:val="XMLMessageHeader"/>
      </w:pPr>
      <w:r w:rsidRPr="00290646">
        <w:t>&lt;MessageHeader&gt;</w:t>
      </w:r>
    </w:p>
    <w:p w14:paraId="6E5125C8" w14:textId="77777777" w:rsidR="00615C46" w:rsidRPr="00290646" w:rsidRDefault="00B764A9" w:rsidP="00747CF3">
      <w:pPr>
        <w:pStyle w:val="XMLMessageHeaderParameter"/>
        <w:rPr>
          <w:noProof/>
        </w:rPr>
      </w:pPr>
      <w:r w:rsidRPr="00290646">
        <w:t>&lt;</w:t>
      </w:r>
      <w:proofErr w:type="spellStart"/>
      <w:r w:rsidRPr="00290646">
        <w:t>schema_version</w:t>
      </w:r>
      <w:proofErr w:type="spellEnd"/>
      <w:r w:rsidRPr="00290646">
        <w:t>&gt;</w:t>
      </w:r>
      <w:r w:rsidR="006545AC" w:rsidRPr="00290646">
        <w:rPr>
          <w:color w:val="auto"/>
        </w:rPr>
        <w:t>1.1</w:t>
      </w:r>
      <w:r w:rsidRPr="00290646">
        <w:t>&lt;/</w:t>
      </w:r>
      <w:proofErr w:type="spellStart"/>
      <w:r w:rsidRPr="00290646">
        <w:t>schema_version</w:t>
      </w:r>
      <w:proofErr w:type="spellEnd"/>
      <w:r w:rsidRPr="00290646">
        <w:t>&gt;</w:t>
      </w:r>
    </w:p>
    <w:p w14:paraId="3A235674" w14:textId="77777777" w:rsidR="00615C46" w:rsidRPr="00290646" w:rsidRDefault="00B764A9" w:rsidP="00747CF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8B87016" w14:textId="77777777" w:rsidR="00615C46" w:rsidRPr="00290646" w:rsidRDefault="00B764A9" w:rsidP="00747CF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6B0F4ED" w14:textId="77777777" w:rsidR="00615C46" w:rsidRPr="00290646" w:rsidRDefault="00615C46" w:rsidP="00747CF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DB10887" w14:textId="77777777" w:rsidR="00615C46" w:rsidRPr="00290646" w:rsidRDefault="00615C46" w:rsidP="00747CF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BA11A7A" w14:textId="77777777" w:rsidR="00615C46" w:rsidRPr="00290646" w:rsidRDefault="00615C46" w:rsidP="00747CF3">
      <w:pPr>
        <w:pStyle w:val="XMLMessageHeader"/>
      </w:pPr>
      <w:r w:rsidRPr="00290646">
        <w:t>&lt;/MessageHeader&gt;</w:t>
      </w:r>
    </w:p>
    <w:p w14:paraId="1E81A8B1" w14:textId="77777777" w:rsidR="00615C46" w:rsidRPr="00290646" w:rsidRDefault="00615C46" w:rsidP="00747CF3">
      <w:pPr>
        <w:pStyle w:val="XMLMessageContent"/>
      </w:pPr>
      <w:r w:rsidRPr="00290646">
        <w:t>&lt;MessageContent&gt;</w:t>
      </w:r>
    </w:p>
    <w:p w14:paraId="6F315734" w14:textId="77777777" w:rsidR="00615C46" w:rsidRPr="00290646" w:rsidRDefault="00615C46" w:rsidP="00747CF3">
      <w:pPr>
        <w:pStyle w:val="XMLMessageDirection"/>
      </w:pPr>
      <w:r w:rsidRPr="00290646">
        <w:t>&lt;npac_to_soa&gt;</w:t>
      </w:r>
    </w:p>
    <w:p w14:paraId="52EB5BFA" w14:textId="77777777" w:rsidR="00615C46" w:rsidRPr="00290646" w:rsidRDefault="00615C46" w:rsidP="00747CF3">
      <w:pPr>
        <w:pStyle w:val="XMLMessageTag"/>
      </w:pPr>
      <w:r w:rsidRPr="00290646">
        <w:t>&lt;Message&gt;</w:t>
      </w:r>
    </w:p>
    <w:p w14:paraId="2A3469DA" w14:textId="77777777" w:rsidR="00615C46" w:rsidRPr="00290646" w:rsidRDefault="00B764A9" w:rsidP="00747CF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D967B" w14:textId="77777777" w:rsidR="00615C46" w:rsidRPr="00290646" w:rsidRDefault="00615C46" w:rsidP="00747CF3">
      <w:pPr>
        <w:pStyle w:val="XMLMessageContent1"/>
      </w:pPr>
      <w:r w:rsidRPr="00290646">
        <w:t>&lt;NpbObjectCreationNotification&gt;</w:t>
      </w:r>
    </w:p>
    <w:p w14:paraId="6512AEB2" w14:textId="77777777" w:rsidR="00615C46" w:rsidRPr="00290646" w:rsidRDefault="00615C46" w:rsidP="00747CF3">
      <w:pPr>
        <w:pStyle w:val="XMLMessageContent2"/>
      </w:pPr>
      <w:r w:rsidRPr="00290646">
        <w:t>&lt;block_id&gt;</w:t>
      </w:r>
      <w:r w:rsidR="00EF4CA2" w:rsidRPr="00290646">
        <w:rPr>
          <w:rStyle w:val="XMLMessageValueChar"/>
        </w:rPr>
        <w:t>35</w:t>
      </w:r>
      <w:r w:rsidRPr="00290646">
        <w:t>&lt;/block_id&gt;</w:t>
      </w:r>
    </w:p>
    <w:p w14:paraId="18C4BD7B" w14:textId="77777777" w:rsidR="00615C46" w:rsidRPr="00290646" w:rsidRDefault="00615C46" w:rsidP="00747CF3">
      <w:pPr>
        <w:pStyle w:val="XMLMessageContent2"/>
      </w:pPr>
      <w:r w:rsidRPr="00290646">
        <w:t>&lt;block_soa_origination&gt;</w:t>
      </w:r>
      <w:r w:rsidRPr="00290646">
        <w:rPr>
          <w:rStyle w:val="XMLMessageValueChar"/>
        </w:rPr>
        <w:t>false</w:t>
      </w:r>
      <w:r w:rsidRPr="00290646">
        <w:t>&lt;/block_soa_origination&gt;</w:t>
      </w:r>
    </w:p>
    <w:p w14:paraId="4EA5D0DA" w14:textId="77777777" w:rsidR="00615C46" w:rsidRPr="00290646" w:rsidRDefault="00615C46" w:rsidP="00747CF3">
      <w:pPr>
        <w:pStyle w:val="XMLMessageContent2"/>
      </w:pPr>
      <w:r w:rsidRPr="00290646">
        <w:t>&lt;svb_creation_timestamp&gt;</w:t>
      </w:r>
      <w:r w:rsidRPr="00290646">
        <w:rPr>
          <w:rStyle w:val="XMLMessageValueChar"/>
        </w:rPr>
        <w:t>2001-12-17T09:30:47</w:t>
      </w:r>
      <w:r w:rsidR="00293922" w:rsidRPr="00290646">
        <w:rPr>
          <w:rStyle w:val="XMLMessageValueChar"/>
        </w:rPr>
        <w:t>Z</w:t>
      </w:r>
    </w:p>
    <w:p w14:paraId="4A4A2BBD" w14:textId="77777777" w:rsidR="00615C46" w:rsidRPr="00290646" w:rsidRDefault="00615C46" w:rsidP="00747CF3">
      <w:pPr>
        <w:pStyle w:val="XMLMessageContent2"/>
      </w:pPr>
      <w:r w:rsidRPr="00290646">
        <w:t>&lt;/svb_creation_timestamp&gt;</w:t>
      </w:r>
    </w:p>
    <w:p w14:paraId="1A7CC4C2" w14:textId="77777777" w:rsidR="00615C46" w:rsidRPr="00290646" w:rsidRDefault="00615C46" w:rsidP="00747CF3">
      <w:pPr>
        <w:pStyle w:val="XMLMessageContent2"/>
      </w:pPr>
      <w:r w:rsidRPr="00290646">
        <w:lastRenderedPageBreak/>
        <w:t>&lt;block_dash_x&gt;</w:t>
      </w:r>
      <w:r w:rsidR="00EF4CA2" w:rsidRPr="00290646">
        <w:rPr>
          <w:rStyle w:val="XMLMessageValueChar"/>
        </w:rPr>
        <w:t>1112221</w:t>
      </w:r>
      <w:r w:rsidRPr="00290646">
        <w:t>&lt;/block_dash_x&gt;</w:t>
      </w:r>
    </w:p>
    <w:p w14:paraId="3F950AD0" w14:textId="77777777" w:rsidR="00615C46" w:rsidRPr="00290646" w:rsidRDefault="00B764A9" w:rsidP="00747CF3">
      <w:pPr>
        <w:pStyle w:val="XMLMessageContent2"/>
      </w:pPr>
      <w:r w:rsidRPr="00290646">
        <w:t>&lt;sp_id&gt;</w:t>
      </w:r>
      <w:r w:rsidRPr="00290646">
        <w:rPr>
          <w:rStyle w:val="XMLMessageValueChar"/>
        </w:rPr>
        <w:t>1111</w:t>
      </w:r>
      <w:r w:rsidRPr="00290646">
        <w:t>&lt;/sp_id&gt;</w:t>
      </w:r>
    </w:p>
    <w:p w14:paraId="53CC9A37" w14:textId="77777777" w:rsidR="00615C46" w:rsidRPr="00290646" w:rsidRDefault="00615C46" w:rsidP="00747CF3">
      <w:pPr>
        <w:pStyle w:val="XMLMessageContent2"/>
      </w:pPr>
      <w:r w:rsidRPr="00290646">
        <w:t>&lt;svb_lrn&gt;</w:t>
      </w:r>
      <w:r w:rsidR="00EF4CA2" w:rsidRPr="00290646">
        <w:rPr>
          <w:rStyle w:val="XMLMessageValueChar"/>
        </w:rPr>
        <w:t>2023563780</w:t>
      </w:r>
      <w:r w:rsidRPr="00290646">
        <w:t>&lt;/svb_lrn&gt;</w:t>
      </w:r>
    </w:p>
    <w:p w14:paraId="6B4502D9" w14:textId="77777777" w:rsidR="00615C46" w:rsidRPr="00290646" w:rsidRDefault="00615C46" w:rsidP="00747CF3">
      <w:pPr>
        <w:pStyle w:val="XMLMessageContent1"/>
      </w:pPr>
      <w:r w:rsidRPr="00290646">
        <w:t>&lt;/NpbObjectCreationNotification&gt;</w:t>
      </w:r>
    </w:p>
    <w:p w14:paraId="518B3AFD" w14:textId="77777777" w:rsidR="00615C46" w:rsidRPr="00290646" w:rsidRDefault="00615C46" w:rsidP="00747CF3">
      <w:pPr>
        <w:pStyle w:val="XMLMessageTag"/>
      </w:pPr>
      <w:r w:rsidRPr="00290646">
        <w:t>&lt;/Message&gt;</w:t>
      </w:r>
    </w:p>
    <w:p w14:paraId="6562D4FF" w14:textId="77777777" w:rsidR="00615C46" w:rsidRPr="00290646" w:rsidRDefault="00615C46" w:rsidP="00747CF3">
      <w:pPr>
        <w:pStyle w:val="XMLMessageDirection"/>
      </w:pPr>
      <w:r w:rsidRPr="00290646">
        <w:t>&lt;/npac_to_soa&gt;</w:t>
      </w:r>
    </w:p>
    <w:p w14:paraId="1B9239B8" w14:textId="77777777" w:rsidR="00615C46" w:rsidRPr="00290646" w:rsidRDefault="00615C46" w:rsidP="00747CF3">
      <w:pPr>
        <w:pStyle w:val="XMLMessageContent"/>
      </w:pPr>
      <w:r w:rsidRPr="00290646">
        <w:t>&lt;/MessageContent&gt;</w:t>
      </w:r>
    </w:p>
    <w:p w14:paraId="53BCFDB7" w14:textId="77777777" w:rsidR="00615C46" w:rsidRPr="00290646" w:rsidRDefault="00615C46" w:rsidP="00747CF3">
      <w:pPr>
        <w:pStyle w:val="XMLVersion"/>
      </w:pPr>
      <w:r w:rsidRPr="00290646">
        <w:t>&lt;/</w:t>
      </w:r>
      <w:proofErr w:type="spellStart"/>
      <w:r w:rsidRPr="00290646">
        <w:t>SOAMessages</w:t>
      </w:r>
      <w:proofErr w:type="spellEnd"/>
      <w:r w:rsidRPr="00290646">
        <w:t>&gt;</w:t>
      </w:r>
    </w:p>
    <w:p w14:paraId="145E4653" w14:textId="77777777" w:rsidR="00615C46" w:rsidRPr="00290646" w:rsidRDefault="00615C46" w:rsidP="00615C46">
      <w:pPr>
        <w:pStyle w:val="Heading3"/>
      </w:pPr>
      <w:bookmarkStart w:id="789" w:name="_Toc338686380"/>
      <w:bookmarkStart w:id="790" w:name="_Toc80883522"/>
      <w:proofErr w:type="spellStart"/>
      <w:r w:rsidRPr="00290646">
        <w:t>NpbQueryReply</w:t>
      </w:r>
      <w:bookmarkEnd w:id="789"/>
      <w:bookmarkEnd w:id="790"/>
      <w:proofErr w:type="spellEnd"/>
    </w:p>
    <w:p w14:paraId="7FBCA6C1" w14:textId="77777777" w:rsidR="001A26E6" w:rsidRPr="00290646" w:rsidRDefault="001A26E6" w:rsidP="001A26E6">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03563AB2" w14:textId="77777777" w:rsidR="00615C46" w:rsidRPr="00290646" w:rsidRDefault="00615C46" w:rsidP="00615C46">
      <w:pPr>
        <w:pStyle w:val="BodyText"/>
        <w:ind w:left="720"/>
        <w:rPr>
          <w:szCs w:val="22"/>
        </w:rPr>
      </w:pPr>
    </w:p>
    <w:p w14:paraId="1E166674" w14:textId="77777777" w:rsidR="00615C46" w:rsidRPr="00290646" w:rsidRDefault="00615C46" w:rsidP="00180CBA">
      <w:pPr>
        <w:pStyle w:val="Heading4"/>
      </w:pPr>
      <w:bookmarkStart w:id="791" w:name="_Toc338686381"/>
      <w:proofErr w:type="spellStart"/>
      <w:r w:rsidRPr="00290646">
        <w:t>NpbQueryReply</w:t>
      </w:r>
      <w:proofErr w:type="spellEnd"/>
      <w:r w:rsidRPr="00290646">
        <w:t xml:space="preserve"> Parameters</w:t>
      </w:r>
      <w:bookmarkEnd w:id="791"/>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290646" w14:paraId="36F4B6AC" w14:textId="77777777" w:rsidTr="00E611DD">
        <w:trPr>
          <w:cantSplit/>
          <w:tblHeader/>
        </w:trPr>
        <w:tc>
          <w:tcPr>
            <w:tcW w:w="3570" w:type="dxa"/>
            <w:tcBorders>
              <w:top w:val="nil"/>
              <w:left w:val="nil"/>
              <w:bottom w:val="single" w:sz="6" w:space="0" w:color="auto"/>
              <w:right w:val="nil"/>
            </w:tcBorders>
          </w:tcPr>
          <w:p w14:paraId="5C6534EC" w14:textId="77777777" w:rsidR="00615C46" w:rsidRPr="00290646" w:rsidRDefault="00615C46" w:rsidP="00663286">
            <w:pPr>
              <w:pStyle w:val="TableHeadingSmall"/>
              <w:rPr>
                <w:lang w:val="en-AU"/>
              </w:rPr>
            </w:pPr>
            <w:r w:rsidRPr="00290646">
              <w:t>Parameter</w:t>
            </w:r>
          </w:p>
        </w:tc>
        <w:tc>
          <w:tcPr>
            <w:tcW w:w="5070" w:type="dxa"/>
            <w:tcBorders>
              <w:top w:val="nil"/>
              <w:left w:val="nil"/>
              <w:bottom w:val="single" w:sz="6" w:space="0" w:color="auto"/>
              <w:right w:val="nil"/>
            </w:tcBorders>
          </w:tcPr>
          <w:p w14:paraId="31AC3832" w14:textId="77777777" w:rsidR="00615C46" w:rsidRPr="00290646" w:rsidRDefault="00615C46" w:rsidP="00663286">
            <w:pPr>
              <w:pStyle w:val="TableHeadingSmall"/>
              <w:rPr>
                <w:lang w:val="en-AU"/>
              </w:rPr>
            </w:pPr>
            <w:r w:rsidRPr="00290646">
              <w:t>Description</w:t>
            </w:r>
          </w:p>
        </w:tc>
      </w:tr>
      <w:tr w:rsidR="001E649C" w:rsidRPr="00290646" w14:paraId="54D055AA" w14:textId="77777777" w:rsidTr="001E649C">
        <w:trPr>
          <w:cantSplit/>
        </w:trPr>
        <w:tc>
          <w:tcPr>
            <w:tcW w:w="3570" w:type="dxa"/>
            <w:tcBorders>
              <w:top w:val="single" w:sz="6" w:space="0" w:color="auto"/>
              <w:left w:val="nil"/>
              <w:bottom w:val="single" w:sz="4" w:space="0" w:color="auto"/>
              <w:right w:val="nil"/>
            </w:tcBorders>
          </w:tcPr>
          <w:p w14:paraId="6510BC86" w14:textId="77777777" w:rsidR="001E649C" w:rsidRPr="00290646" w:rsidRDefault="001E649C" w:rsidP="00B640C8">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4E1D4AED" w14:textId="77777777" w:rsidR="001E649C" w:rsidRPr="00290646" w:rsidRDefault="001E649C"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1E649C" w:rsidRPr="00290646" w14:paraId="5F74D617" w14:textId="77777777" w:rsidTr="001E649C">
        <w:trPr>
          <w:cantSplit/>
        </w:trPr>
        <w:tc>
          <w:tcPr>
            <w:tcW w:w="3570" w:type="dxa"/>
            <w:tcBorders>
              <w:top w:val="single" w:sz="6" w:space="0" w:color="auto"/>
              <w:left w:val="nil"/>
              <w:bottom w:val="single" w:sz="4" w:space="0" w:color="auto"/>
              <w:right w:val="nil"/>
            </w:tcBorders>
          </w:tcPr>
          <w:p w14:paraId="5773465B" w14:textId="77777777" w:rsidR="001E649C" w:rsidRPr="00290646" w:rsidRDefault="001E649C" w:rsidP="00B640C8">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7C5EE49A" w14:textId="77777777" w:rsidR="001E649C" w:rsidRPr="00290646" w:rsidRDefault="001E649C"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1E649C" w:rsidRPr="00290646" w14:paraId="69DAC741" w14:textId="77777777" w:rsidTr="001E649C">
        <w:trPr>
          <w:cantSplit/>
        </w:trPr>
        <w:tc>
          <w:tcPr>
            <w:tcW w:w="3570" w:type="dxa"/>
            <w:tcBorders>
              <w:top w:val="single" w:sz="4" w:space="0" w:color="auto"/>
              <w:left w:val="nil"/>
              <w:bottom w:val="single" w:sz="4" w:space="0" w:color="auto"/>
              <w:right w:val="nil"/>
            </w:tcBorders>
          </w:tcPr>
          <w:p w14:paraId="20460ACC" w14:textId="77777777" w:rsidR="001E649C" w:rsidRPr="00290646" w:rsidRDefault="001E649C" w:rsidP="00B640C8">
            <w:pPr>
              <w:pStyle w:val="TableBodyTextSmall"/>
            </w:pPr>
            <w:proofErr w:type="spellStart"/>
            <w:r w:rsidRPr="00290646">
              <w:t>status_info</w:t>
            </w:r>
            <w:proofErr w:type="spellEnd"/>
          </w:p>
        </w:tc>
        <w:tc>
          <w:tcPr>
            <w:tcW w:w="5070" w:type="dxa"/>
            <w:tcBorders>
              <w:top w:val="single" w:sz="4" w:space="0" w:color="auto"/>
              <w:left w:val="nil"/>
              <w:bottom w:val="single" w:sz="4" w:space="0" w:color="auto"/>
              <w:right w:val="nil"/>
            </w:tcBorders>
          </w:tcPr>
          <w:p w14:paraId="3A18F0CD" w14:textId="77777777" w:rsidR="001E649C" w:rsidRPr="00290646" w:rsidRDefault="001E649C"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337BB" w:rsidRPr="00290646" w14:paraId="10DE348C" w14:textId="77777777" w:rsidTr="009951A1">
        <w:trPr>
          <w:cantSplit/>
        </w:trPr>
        <w:tc>
          <w:tcPr>
            <w:tcW w:w="3570" w:type="dxa"/>
            <w:tcBorders>
              <w:top w:val="single" w:sz="6" w:space="0" w:color="auto"/>
              <w:left w:val="nil"/>
              <w:bottom w:val="single" w:sz="6" w:space="0" w:color="auto"/>
              <w:right w:val="nil"/>
            </w:tcBorders>
          </w:tcPr>
          <w:p w14:paraId="091B0034" w14:textId="77777777" w:rsidR="00A337BB" w:rsidRPr="00290646" w:rsidRDefault="00A337BB"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6BE37A78" w14:textId="77777777" w:rsidR="00A337BB" w:rsidRPr="00290646" w:rsidRDefault="00A337BB"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D165D4" w:rsidRPr="00290646" w14:paraId="0B876009" w14:textId="77777777" w:rsidTr="00E611DD">
        <w:trPr>
          <w:cantSplit/>
        </w:trPr>
        <w:tc>
          <w:tcPr>
            <w:tcW w:w="3570" w:type="dxa"/>
            <w:tcBorders>
              <w:top w:val="single" w:sz="6" w:space="0" w:color="auto"/>
              <w:left w:val="nil"/>
              <w:bottom w:val="single" w:sz="6" w:space="0" w:color="auto"/>
              <w:right w:val="nil"/>
            </w:tcBorders>
          </w:tcPr>
          <w:p w14:paraId="3792A884" w14:textId="77777777" w:rsidR="00D165D4" w:rsidRPr="00290646" w:rsidRDefault="00D165D4" w:rsidP="00663286">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105798A3" w14:textId="77777777" w:rsidR="00D165D4" w:rsidRPr="00290646" w:rsidRDefault="00D165D4" w:rsidP="00D04A29">
            <w:pPr>
              <w:pStyle w:val="TableBodyTextSmall"/>
            </w:pPr>
            <w:r w:rsidRPr="00290646">
              <w:t>This optional field is a list with one or more sets of the following values:</w:t>
            </w:r>
          </w:p>
        </w:tc>
      </w:tr>
      <w:tr w:rsidR="00D165D4" w:rsidRPr="00290646" w14:paraId="7635F2ED" w14:textId="77777777" w:rsidTr="00E611DD">
        <w:trPr>
          <w:cantSplit/>
        </w:trPr>
        <w:tc>
          <w:tcPr>
            <w:tcW w:w="3570" w:type="dxa"/>
            <w:tcBorders>
              <w:top w:val="single" w:sz="6" w:space="0" w:color="auto"/>
              <w:left w:val="nil"/>
              <w:bottom w:val="single" w:sz="6" w:space="0" w:color="auto"/>
              <w:right w:val="nil"/>
            </w:tcBorders>
          </w:tcPr>
          <w:p w14:paraId="637C034C" w14:textId="77777777" w:rsidR="00D165D4" w:rsidRPr="00290646" w:rsidRDefault="00D165D4" w:rsidP="00663286">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27976622" w14:textId="77777777" w:rsidR="00D165D4" w:rsidRPr="00290646" w:rsidRDefault="00D165D4" w:rsidP="00D04A29">
            <w:pPr>
              <w:pStyle w:val="TableBodyTextSmall"/>
            </w:pPr>
            <w:r w:rsidRPr="00290646">
              <w:t>This required field specifies the unique numeric identifier of the created number pool block</w:t>
            </w:r>
          </w:p>
        </w:tc>
      </w:tr>
      <w:tr w:rsidR="00D165D4" w:rsidRPr="00290646" w14:paraId="0203F08B" w14:textId="77777777" w:rsidTr="00E611DD">
        <w:trPr>
          <w:cantSplit/>
        </w:trPr>
        <w:tc>
          <w:tcPr>
            <w:tcW w:w="3570" w:type="dxa"/>
            <w:tcBorders>
              <w:top w:val="single" w:sz="6" w:space="0" w:color="auto"/>
              <w:left w:val="nil"/>
              <w:bottom w:val="single" w:sz="6" w:space="0" w:color="auto"/>
              <w:right w:val="nil"/>
            </w:tcBorders>
          </w:tcPr>
          <w:p w14:paraId="0EB5605E" w14:textId="77777777" w:rsidR="00D165D4" w:rsidRPr="00290646" w:rsidRDefault="00D165D4" w:rsidP="00663286">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5F3EA9C6" w14:textId="77777777" w:rsidR="00D165D4" w:rsidRPr="00290646" w:rsidRDefault="00D165D4" w:rsidP="00D04A29">
            <w:pPr>
              <w:pStyle w:val="TableBodyTextSmall"/>
            </w:pPr>
            <w:r w:rsidRPr="00290646">
              <w:t>This required true/false field specifies if the SOA originates the data for the block</w:t>
            </w:r>
          </w:p>
        </w:tc>
      </w:tr>
      <w:tr w:rsidR="00D165D4" w:rsidRPr="00290646" w14:paraId="29FDF024" w14:textId="77777777" w:rsidTr="00E611DD">
        <w:trPr>
          <w:cantSplit/>
        </w:trPr>
        <w:tc>
          <w:tcPr>
            <w:tcW w:w="3570" w:type="dxa"/>
            <w:tcBorders>
              <w:top w:val="single" w:sz="6" w:space="0" w:color="auto"/>
              <w:left w:val="nil"/>
              <w:bottom w:val="single" w:sz="6" w:space="0" w:color="auto"/>
              <w:right w:val="nil"/>
            </w:tcBorders>
          </w:tcPr>
          <w:p w14:paraId="6C2FAF47" w14:textId="77777777" w:rsidR="00D165D4" w:rsidRPr="00290646" w:rsidRDefault="00D165D4" w:rsidP="00663286">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642C21" w14:textId="77777777" w:rsidR="00D165D4" w:rsidRPr="00290646" w:rsidRDefault="00D165D4" w:rsidP="00D04A29">
            <w:pPr>
              <w:pStyle w:val="TableBodyTextSmall"/>
            </w:pPr>
            <w:r w:rsidRPr="00290646">
              <w:t>This required field specifies when the block was created</w:t>
            </w:r>
          </w:p>
        </w:tc>
      </w:tr>
      <w:tr w:rsidR="00D165D4" w:rsidRPr="00290646" w14:paraId="6CA2B9B8" w14:textId="77777777" w:rsidTr="00E611DD">
        <w:trPr>
          <w:cantSplit/>
        </w:trPr>
        <w:tc>
          <w:tcPr>
            <w:tcW w:w="3570" w:type="dxa"/>
            <w:tcBorders>
              <w:top w:val="single" w:sz="6" w:space="0" w:color="auto"/>
              <w:left w:val="nil"/>
              <w:bottom w:val="single" w:sz="6" w:space="0" w:color="auto"/>
              <w:right w:val="nil"/>
            </w:tcBorders>
          </w:tcPr>
          <w:p w14:paraId="0DF25C30" w14:textId="77777777" w:rsidR="00D165D4" w:rsidRPr="00290646" w:rsidRDefault="00D165D4" w:rsidP="00663286">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25C75F60" w14:textId="77777777" w:rsidR="00D165D4" w:rsidRPr="00290646" w:rsidRDefault="00D165D4" w:rsidP="00D04A29">
            <w:pPr>
              <w:pStyle w:val="TableBodyTextSmall"/>
            </w:pPr>
            <w:r w:rsidRPr="00290646">
              <w:t>This required field specifies the status of the block</w:t>
            </w:r>
          </w:p>
        </w:tc>
      </w:tr>
      <w:tr w:rsidR="00D165D4" w:rsidRPr="00290646" w14:paraId="2B23A1B2" w14:textId="77777777" w:rsidTr="00E611DD">
        <w:trPr>
          <w:cantSplit/>
        </w:trPr>
        <w:tc>
          <w:tcPr>
            <w:tcW w:w="3570" w:type="dxa"/>
            <w:tcBorders>
              <w:top w:val="single" w:sz="6" w:space="0" w:color="auto"/>
              <w:left w:val="nil"/>
              <w:bottom w:val="single" w:sz="6" w:space="0" w:color="auto"/>
              <w:right w:val="nil"/>
            </w:tcBorders>
          </w:tcPr>
          <w:p w14:paraId="39BBAB80" w14:textId="77777777" w:rsidR="00D165D4" w:rsidRPr="00290646" w:rsidRDefault="00D165D4" w:rsidP="00663286">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6FAF1774" w14:textId="77777777" w:rsidR="00D165D4" w:rsidRPr="00290646" w:rsidRDefault="00D165D4" w:rsidP="00D04A29">
            <w:pPr>
              <w:pStyle w:val="TableBodyTextSmall"/>
            </w:pPr>
            <w:r w:rsidRPr="00290646">
              <w:t>This required field specifies the NPA-NXX-X value of the block</w:t>
            </w:r>
          </w:p>
        </w:tc>
      </w:tr>
      <w:tr w:rsidR="00D165D4" w:rsidRPr="00290646" w14:paraId="64E1E747" w14:textId="77777777" w:rsidTr="00E611DD">
        <w:trPr>
          <w:cantSplit/>
        </w:trPr>
        <w:tc>
          <w:tcPr>
            <w:tcW w:w="3570" w:type="dxa"/>
            <w:tcBorders>
              <w:top w:val="single" w:sz="6" w:space="0" w:color="auto"/>
              <w:left w:val="nil"/>
              <w:bottom w:val="single" w:sz="6" w:space="0" w:color="auto"/>
              <w:right w:val="nil"/>
            </w:tcBorders>
          </w:tcPr>
          <w:p w14:paraId="10FEFA84" w14:textId="77777777" w:rsidR="00D165D4" w:rsidRPr="00290646" w:rsidRDefault="00D165D4" w:rsidP="00663286">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20DD4D0E" w14:textId="77777777" w:rsidR="00D165D4" w:rsidRPr="00290646" w:rsidRDefault="00D165D4" w:rsidP="00D04A29">
            <w:pPr>
              <w:pStyle w:val="TableBodyTextSmall"/>
            </w:pPr>
            <w:r w:rsidRPr="00290646">
              <w:t>This field specifies the SPID that owns the block (block holder)</w:t>
            </w:r>
          </w:p>
        </w:tc>
      </w:tr>
      <w:tr w:rsidR="00D165D4" w:rsidRPr="00290646" w14:paraId="12C392A9" w14:textId="77777777" w:rsidTr="00E611DD">
        <w:trPr>
          <w:cantSplit/>
        </w:trPr>
        <w:tc>
          <w:tcPr>
            <w:tcW w:w="3570" w:type="dxa"/>
            <w:tcBorders>
              <w:top w:val="single" w:sz="6" w:space="0" w:color="auto"/>
              <w:left w:val="nil"/>
              <w:bottom w:val="single" w:sz="6" w:space="0" w:color="auto"/>
              <w:right w:val="nil"/>
            </w:tcBorders>
          </w:tcPr>
          <w:p w14:paraId="49727CCA" w14:textId="77777777" w:rsidR="00D165D4" w:rsidRPr="00290646" w:rsidRDefault="00D165D4" w:rsidP="00663286">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82A1DBC" w14:textId="77777777" w:rsidR="00D165D4" w:rsidRPr="00290646" w:rsidRDefault="00D165D4" w:rsidP="00D04A29">
            <w:pPr>
              <w:pStyle w:val="TableBodyTextSmall"/>
            </w:pPr>
            <w:r w:rsidRPr="00290646">
              <w:t>This required field specifies the LRN of the block</w:t>
            </w:r>
          </w:p>
        </w:tc>
      </w:tr>
      <w:tr w:rsidR="00D165D4" w:rsidRPr="00290646" w14:paraId="34AE18D1" w14:textId="77777777" w:rsidTr="00E611DD">
        <w:trPr>
          <w:cantSplit/>
        </w:trPr>
        <w:tc>
          <w:tcPr>
            <w:tcW w:w="3570" w:type="dxa"/>
            <w:tcBorders>
              <w:top w:val="single" w:sz="6" w:space="0" w:color="auto"/>
              <w:left w:val="nil"/>
              <w:bottom w:val="single" w:sz="6" w:space="0" w:color="auto"/>
              <w:right w:val="nil"/>
            </w:tcBorders>
          </w:tcPr>
          <w:p w14:paraId="73DE1D4E" w14:textId="77777777" w:rsidR="00D165D4" w:rsidRPr="00290646" w:rsidRDefault="00D165D4" w:rsidP="00663286">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2B173738" w14:textId="77777777" w:rsidR="00D165D4" w:rsidRPr="00290646" w:rsidRDefault="00D165D4" w:rsidP="00D04A29">
            <w:pPr>
              <w:pStyle w:val="TableBodyTextSmall"/>
            </w:pPr>
            <w:r w:rsidRPr="00290646">
              <w:t>This optional field specifies the CLASS DPC of the block</w:t>
            </w:r>
          </w:p>
        </w:tc>
      </w:tr>
      <w:tr w:rsidR="00D165D4" w:rsidRPr="00290646" w14:paraId="3F36B9EC" w14:textId="77777777" w:rsidTr="00E611DD">
        <w:trPr>
          <w:cantSplit/>
        </w:trPr>
        <w:tc>
          <w:tcPr>
            <w:tcW w:w="3570" w:type="dxa"/>
            <w:tcBorders>
              <w:top w:val="single" w:sz="6" w:space="0" w:color="auto"/>
              <w:left w:val="nil"/>
              <w:bottom w:val="single" w:sz="6" w:space="0" w:color="auto"/>
              <w:right w:val="nil"/>
            </w:tcBorders>
          </w:tcPr>
          <w:p w14:paraId="15FAC99E" w14:textId="77777777" w:rsidR="00D165D4" w:rsidRPr="00290646" w:rsidRDefault="00D165D4" w:rsidP="00663286">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51157502" w14:textId="77777777" w:rsidR="00D165D4" w:rsidRPr="00290646" w:rsidRDefault="00D165D4" w:rsidP="00D04A29">
            <w:pPr>
              <w:pStyle w:val="TableBodyTextSmall"/>
            </w:pPr>
            <w:r w:rsidRPr="00290646">
              <w:t>This optional field specifies the CLASS SSN of the block</w:t>
            </w:r>
          </w:p>
        </w:tc>
      </w:tr>
      <w:tr w:rsidR="00D165D4" w:rsidRPr="00290646" w14:paraId="55B38B1C" w14:textId="77777777" w:rsidTr="00E611DD">
        <w:trPr>
          <w:cantSplit/>
        </w:trPr>
        <w:tc>
          <w:tcPr>
            <w:tcW w:w="3570" w:type="dxa"/>
            <w:tcBorders>
              <w:top w:val="single" w:sz="6" w:space="0" w:color="auto"/>
              <w:left w:val="nil"/>
              <w:bottom w:val="single" w:sz="6" w:space="0" w:color="auto"/>
              <w:right w:val="nil"/>
            </w:tcBorders>
          </w:tcPr>
          <w:p w14:paraId="318777AA" w14:textId="77777777" w:rsidR="00D165D4" w:rsidRPr="00290646" w:rsidRDefault="00D165D4" w:rsidP="00663286">
            <w:pPr>
              <w:pStyle w:val="TableBodyTextSmall"/>
            </w:pPr>
            <w:proofErr w:type="spellStart"/>
            <w:r w:rsidRPr="00290646">
              <w:lastRenderedPageBreak/>
              <w:t>svb_lidb_dpc</w:t>
            </w:r>
            <w:proofErr w:type="spellEnd"/>
          </w:p>
        </w:tc>
        <w:tc>
          <w:tcPr>
            <w:tcW w:w="5070" w:type="dxa"/>
            <w:tcBorders>
              <w:top w:val="single" w:sz="6" w:space="0" w:color="auto"/>
              <w:left w:val="nil"/>
              <w:bottom w:val="single" w:sz="6" w:space="0" w:color="auto"/>
              <w:right w:val="nil"/>
            </w:tcBorders>
          </w:tcPr>
          <w:p w14:paraId="350681EF" w14:textId="77777777" w:rsidR="00D165D4" w:rsidRPr="00290646" w:rsidRDefault="00D165D4" w:rsidP="00D04A29">
            <w:pPr>
              <w:pStyle w:val="TableBodyTextSmall"/>
            </w:pPr>
            <w:r w:rsidRPr="00290646">
              <w:t>This optional field specifies the LIDB DPC of the block</w:t>
            </w:r>
          </w:p>
        </w:tc>
      </w:tr>
      <w:tr w:rsidR="00D165D4" w:rsidRPr="00290646" w14:paraId="25801B40" w14:textId="77777777" w:rsidTr="00E611DD">
        <w:trPr>
          <w:cantSplit/>
        </w:trPr>
        <w:tc>
          <w:tcPr>
            <w:tcW w:w="3570" w:type="dxa"/>
            <w:tcBorders>
              <w:top w:val="single" w:sz="6" w:space="0" w:color="auto"/>
              <w:left w:val="nil"/>
              <w:bottom w:val="single" w:sz="6" w:space="0" w:color="auto"/>
              <w:right w:val="nil"/>
            </w:tcBorders>
          </w:tcPr>
          <w:p w14:paraId="63EC907B" w14:textId="77777777" w:rsidR="00D165D4" w:rsidRPr="00290646" w:rsidRDefault="00D165D4" w:rsidP="00663286">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056F9A53" w14:textId="77777777" w:rsidR="00D165D4" w:rsidRPr="00290646" w:rsidRDefault="00D165D4" w:rsidP="00D04A29">
            <w:pPr>
              <w:pStyle w:val="TableBodyTextSmall"/>
            </w:pPr>
            <w:r w:rsidRPr="00290646">
              <w:t xml:space="preserve">This optional field specifies the LIDB SSN of </w:t>
            </w:r>
            <w:proofErr w:type="gramStart"/>
            <w:r w:rsidRPr="00290646">
              <w:t>the  block</w:t>
            </w:r>
            <w:proofErr w:type="gramEnd"/>
          </w:p>
        </w:tc>
      </w:tr>
      <w:tr w:rsidR="00D165D4" w:rsidRPr="00290646" w14:paraId="79A1EEF3" w14:textId="77777777" w:rsidTr="00E611DD">
        <w:trPr>
          <w:cantSplit/>
        </w:trPr>
        <w:tc>
          <w:tcPr>
            <w:tcW w:w="3570" w:type="dxa"/>
            <w:tcBorders>
              <w:top w:val="single" w:sz="6" w:space="0" w:color="auto"/>
              <w:left w:val="nil"/>
              <w:bottom w:val="single" w:sz="6" w:space="0" w:color="auto"/>
              <w:right w:val="nil"/>
            </w:tcBorders>
          </w:tcPr>
          <w:p w14:paraId="3EA22976" w14:textId="77777777" w:rsidR="00D165D4" w:rsidRPr="00290646" w:rsidRDefault="00D165D4" w:rsidP="00663286">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6E1D6B15" w14:textId="77777777" w:rsidR="00D165D4" w:rsidRPr="00290646" w:rsidRDefault="00D165D4" w:rsidP="00D04A29">
            <w:pPr>
              <w:pStyle w:val="TableBodyTextSmall"/>
            </w:pPr>
            <w:r w:rsidRPr="00290646">
              <w:t>This optional field specifies the ISVM DPC of the block</w:t>
            </w:r>
          </w:p>
        </w:tc>
      </w:tr>
      <w:tr w:rsidR="00D165D4" w:rsidRPr="00290646" w14:paraId="6CEA8A50" w14:textId="77777777" w:rsidTr="00E611DD">
        <w:trPr>
          <w:cantSplit/>
        </w:trPr>
        <w:tc>
          <w:tcPr>
            <w:tcW w:w="3570" w:type="dxa"/>
            <w:tcBorders>
              <w:top w:val="single" w:sz="6" w:space="0" w:color="auto"/>
              <w:left w:val="nil"/>
              <w:bottom w:val="single" w:sz="6" w:space="0" w:color="auto"/>
              <w:right w:val="nil"/>
            </w:tcBorders>
          </w:tcPr>
          <w:p w14:paraId="5458D6E3" w14:textId="77777777" w:rsidR="00D165D4" w:rsidRPr="00290646" w:rsidRDefault="00D165D4" w:rsidP="00663286">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F38B0FB" w14:textId="77777777" w:rsidR="00D165D4" w:rsidRPr="00290646" w:rsidRDefault="00D165D4" w:rsidP="00D04A29">
            <w:pPr>
              <w:pStyle w:val="TableBodyTextSmall"/>
            </w:pPr>
            <w:r w:rsidRPr="00290646">
              <w:t xml:space="preserve">This optional field specifies the ISVM SSN of </w:t>
            </w:r>
            <w:proofErr w:type="gramStart"/>
            <w:r w:rsidRPr="00290646">
              <w:t>the  block</w:t>
            </w:r>
            <w:proofErr w:type="gramEnd"/>
          </w:p>
        </w:tc>
      </w:tr>
      <w:tr w:rsidR="00D165D4" w:rsidRPr="00290646" w14:paraId="372731F3" w14:textId="77777777" w:rsidTr="00E611DD">
        <w:trPr>
          <w:cantSplit/>
        </w:trPr>
        <w:tc>
          <w:tcPr>
            <w:tcW w:w="3570" w:type="dxa"/>
            <w:tcBorders>
              <w:top w:val="single" w:sz="6" w:space="0" w:color="auto"/>
              <w:left w:val="nil"/>
              <w:bottom w:val="single" w:sz="6" w:space="0" w:color="auto"/>
              <w:right w:val="nil"/>
            </w:tcBorders>
          </w:tcPr>
          <w:p w14:paraId="7CC90616" w14:textId="77777777" w:rsidR="00D165D4" w:rsidRPr="00290646" w:rsidRDefault="00D165D4" w:rsidP="00663286">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46FB70E7" w14:textId="77777777" w:rsidR="00D165D4" w:rsidRPr="00290646" w:rsidRDefault="00D165D4" w:rsidP="00D04A29">
            <w:pPr>
              <w:pStyle w:val="TableBodyTextSmall"/>
            </w:pPr>
            <w:r w:rsidRPr="00290646">
              <w:t xml:space="preserve">This optional field specifies the CNAM DPC of </w:t>
            </w:r>
            <w:proofErr w:type="gramStart"/>
            <w:r w:rsidRPr="00290646">
              <w:t>the  block</w:t>
            </w:r>
            <w:proofErr w:type="gramEnd"/>
          </w:p>
        </w:tc>
      </w:tr>
      <w:tr w:rsidR="00D165D4" w:rsidRPr="00290646" w14:paraId="1E712E0B" w14:textId="77777777" w:rsidTr="00E611DD">
        <w:trPr>
          <w:cantSplit/>
        </w:trPr>
        <w:tc>
          <w:tcPr>
            <w:tcW w:w="3570" w:type="dxa"/>
            <w:tcBorders>
              <w:top w:val="single" w:sz="6" w:space="0" w:color="auto"/>
              <w:left w:val="nil"/>
              <w:bottom w:val="single" w:sz="6" w:space="0" w:color="auto"/>
              <w:right w:val="nil"/>
            </w:tcBorders>
          </w:tcPr>
          <w:p w14:paraId="75B3FD8F" w14:textId="77777777" w:rsidR="00D165D4" w:rsidRPr="00290646" w:rsidRDefault="00D165D4" w:rsidP="00663286">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15133F54" w14:textId="77777777" w:rsidR="00D165D4" w:rsidRPr="00290646" w:rsidRDefault="00D165D4" w:rsidP="00D04A29">
            <w:pPr>
              <w:pStyle w:val="TableBodyTextSmall"/>
            </w:pPr>
            <w:r w:rsidRPr="00290646">
              <w:t xml:space="preserve">This optional field specifies the CNAM SSN of </w:t>
            </w:r>
            <w:proofErr w:type="gramStart"/>
            <w:r w:rsidRPr="00290646">
              <w:t>the  block</w:t>
            </w:r>
            <w:proofErr w:type="gramEnd"/>
          </w:p>
        </w:tc>
      </w:tr>
      <w:tr w:rsidR="00D165D4" w:rsidRPr="00290646" w14:paraId="050FEF7B" w14:textId="77777777" w:rsidTr="00E611DD">
        <w:trPr>
          <w:cantSplit/>
        </w:trPr>
        <w:tc>
          <w:tcPr>
            <w:tcW w:w="3570" w:type="dxa"/>
            <w:tcBorders>
              <w:top w:val="single" w:sz="6" w:space="0" w:color="auto"/>
              <w:left w:val="nil"/>
              <w:bottom w:val="single" w:sz="6" w:space="0" w:color="auto"/>
              <w:right w:val="nil"/>
            </w:tcBorders>
          </w:tcPr>
          <w:p w14:paraId="77001C22" w14:textId="77777777" w:rsidR="00D165D4" w:rsidRPr="00290646" w:rsidRDefault="00D165D4" w:rsidP="00663286">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5A4430C6" w14:textId="77777777" w:rsidR="00D165D4" w:rsidRPr="00290646" w:rsidRDefault="00D165D4" w:rsidP="00D04A29">
            <w:pPr>
              <w:pStyle w:val="TableBodyTextSmall"/>
            </w:pPr>
            <w:r w:rsidRPr="00290646">
              <w:t xml:space="preserve">This optional field specifies the WSMSC DPC of </w:t>
            </w:r>
            <w:proofErr w:type="gramStart"/>
            <w:r w:rsidRPr="00290646">
              <w:t>the  block</w:t>
            </w:r>
            <w:proofErr w:type="gramEnd"/>
          </w:p>
        </w:tc>
      </w:tr>
      <w:tr w:rsidR="00D165D4" w:rsidRPr="00290646" w14:paraId="1FD39F6B" w14:textId="77777777" w:rsidTr="00E611DD">
        <w:trPr>
          <w:cantSplit/>
        </w:trPr>
        <w:tc>
          <w:tcPr>
            <w:tcW w:w="3570" w:type="dxa"/>
            <w:tcBorders>
              <w:top w:val="single" w:sz="6" w:space="0" w:color="auto"/>
              <w:left w:val="nil"/>
              <w:bottom w:val="single" w:sz="6" w:space="0" w:color="auto"/>
              <w:right w:val="nil"/>
            </w:tcBorders>
          </w:tcPr>
          <w:p w14:paraId="4F62E31A" w14:textId="77777777" w:rsidR="00D165D4" w:rsidRPr="00290646" w:rsidRDefault="00D165D4" w:rsidP="00663286">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1FAF36BC" w14:textId="77777777" w:rsidR="00D165D4" w:rsidRPr="00290646" w:rsidRDefault="00D165D4" w:rsidP="00D04A29">
            <w:pPr>
              <w:pStyle w:val="TableBodyTextSmall"/>
            </w:pPr>
            <w:r w:rsidRPr="00290646">
              <w:t xml:space="preserve">This optional field specifies </w:t>
            </w:r>
            <w:proofErr w:type="gramStart"/>
            <w:r w:rsidRPr="00290646">
              <w:t>the  WSMSC</w:t>
            </w:r>
            <w:proofErr w:type="gramEnd"/>
            <w:r w:rsidRPr="00290646">
              <w:t xml:space="preserve"> SSN of the  block</w:t>
            </w:r>
          </w:p>
        </w:tc>
      </w:tr>
      <w:tr w:rsidR="00D165D4" w:rsidRPr="00290646" w14:paraId="6A9C0B82" w14:textId="77777777" w:rsidTr="00E611DD">
        <w:trPr>
          <w:cantSplit/>
        </w:trPr>
        <w:tc>
          <w:tcPr>
            <w:tcW w:w="3570" w:type="dxa"/>
            <w:tcBorders>
              <w:top w:val="single" w:sz="6" w:space="0" w:color="auto"/>
              <w:left w:val="nil"/>
              <w:bottom w:val="single" w:sz="6" w:space="0" w:color="auto"/>
              <w:right w:val="nil"/>
            </w:tcBorders>
          </w:tcPr>
          <w:p w14:paraId="14978C8A" w14:textId="77777777" w:rsidR="00D165D4" w:rsidRPr="00290646" w:rsidRDefault="00D165D4" w:rsidP="00663286">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14F7343F" w14:textId="77777777" w:rsidR="00D165D4" w:rsidRPr="00290646" w:rsidRDefault="00D165D4" w:rsidP="00D04A29">
            <w:pPr>
              <w:pStyle w:val="TableBodyTextSmall"/>
            </w:pPr>
            <w:r w:rsidRPr="00290646">
              <w:t>This optional field specifies the timestamp of when the block was activated</w:t>
            </w:r>
          </w:p>
        </w:tc>
      </w:tr>
      <w:tr w:rsidR="00D165D4" w:rsidRPr="00290646" w14:paraId="1CEE3603" w14:textId="77777777" w:rsidTr="00E611DD">
        <w:trPr>
          <w:cantSplit/>
        </w:trPr>
        <w:tc>
          <w:tcPr>
            <w:tcW w:w="3570" w:type="dxa"/>
            <w:tcBorders>
              <w:top w:val="single" w:sz="6" w:space="0" w:color="auto"/>
              <w:left w:val="nil"/>
              <w:bottom w:val="single" w:sz="6" w:space="0" w:color="auto"/>
              <w:right w:val="nil"/>
            </w:tcBorders>
          </w:tcPr>
          <w:p w14:paraId="7F726406" w14:textId="77777777" w:rsidR="00D165D4" w:rsidRPr="00290646" w:rsidRDefault="00D165D4" w:rsidP="00663286">
            <w:pPr>
              <w:pStyle w:val="TableBodyTextSmall"/>
            </w:pPr>
            <w:proofErr w:type="spellStart"/>
            <w:r w:rsidRPr="00290646">
              <w:t>svb_broadcast_timestamp</w:t>
            </w:r>
            <w:proofErr w:type="spellEnd"/>
          </w:p>
        </w:tc>
        <w:tc>
          <w:tcPr>
            <w:tcW w:w="5070" w:type="dxa"/>
            <w:tcBorders>
              <w:top w:val="single" w:sz="6" w:space="0" w:color="auto"/>
              <w:left w:val="nil"/>
              <w:bottom w:val="single" w:sz="6" w:space="0" w:color="auto"/>
              <w:right w:val="nil"/>
            </w:tcBorders>
          </w:tcPr>
          <w:p w14:paraId="6274264D" w14:textId="77777777" w:rsidR="00D165D4" w:rsidRPr="00290646" w:rsidRDefault="00D165D4" w:rsidP="00D04A29">
            <w:pPr>
              <w:pStyle w:val="TableBodyTextSmall"/>
            </w:pPr>
            <w:r w:rsidRPr="00290646">
              <w:t>This field specifies the timestamp of when the block was last broadcast</w:t>
            </w:r>
          </w:p>
        </w:tc>
      </w:tr>
      <w:tr w:rsidR="00D165D4" w:rsidRPr="00290646" w14:paraId="04E04019" w14:textId="77777777" w:rsidTr="00E611DD">
        <w:trPr>
          <w:cantSplit/>
        </w:trPr>
        <w:tc>
          <w:tcPr>
            <w:tcW w:w="3570" w:type="dxa"/>
            <w:tcBorders>
              <w:top w:val="single" w:sz="6" w:space="0" w:color="auto"/>
              <w:left w:val="nil"/>
              <w:bottom w:val="single" w:sz="6" w:space="0" w:color="auto"/>
              <w:right w:val="nil"/>
            </w:tcBorders>
          </w:tcPr>
          <w:p w14:paraId="799AC2FD" w14:textId="77777777" w:rsidR="00D165D4" w:rsidRPr="00290646" w:rsidRDefault="00D165D4" w:rsidP="00663286">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41376310" w14:textId="77777777" w:rsidR="00D165D4" w:rsidRPr="00290646" w:rsidRDefault="00D165D4" w:rsidP="00D04A29">
            <w:pPr>
              <w:pStyle w:val="TableBodyTextSmall"/>
            </w:pPr>
            <w:r w:rsidRPr="00290646">
              <w:t>This optional field specifies the timestamp of when the block was disconnected</w:t>
            </w:r>
          </w:p>
        </w:tc>
      </w:tr>
      <w:tr w:rsidR="00D165D4" w:rsidRPr="00290646" w14:paraId="18753E6A" w14:textId="77777777" w:rsidTr="00E611DD">
        <w:trPr>
          <w:cantSplit/>
        </w:trPr>
        <w:tc>
          <w:tcPr>
            <w:tcW w:w="3570" w:type="dxa"/>
            <w:tcBorders>
              <w:top w:val="single" w:sz="6" w:space="0" w:color="auto"/>
              <w:left w:val="nil"/>
              <w:bottom w:val="single" w:sz="6" w:space="0" w:color="auto"/>
              <w:right w:val="nil"/>
            </w:tcBorders>
          </w:tcPr>
          <w:p w14:paraId="2A07A60C" w14:textId="77777777" w:rsidR="00D165D4" w:rsidRPr="00290646" w:rsidRDefault="00D165D4" w:rsidP="00663286">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0279DF39" w14:textId="77777777" w:rsidR="00D165D4" w:rsidRPr="00290646" w:rsidRDefault="00D165D4" w:rsidP="00D04A29">
            <w:pPr>
              <w:pStyle w:val="TableBodyTextSmall"/>
            </w:pPr>
            <w:r w:rsidRPr="00290646">
              <w:t>This optional field specifies the timestamp of when the block was last modified</w:t>
            </w:r>
          </w:p>
        </w:tc>
      </w:tr>
      <w:tr w:rsidR="009852D5" w:rsidRPr="00290646" w14:paraId="628C1A50" w14:textId="77777777" w:rsidTr="009951A1">
        <w:trPr>
          <w:cantSplit/>
        </w:trPr>
        <w:tc>
          <w:tcPr>
            <w:tcW w:w="3570" w:type="dxa"/>
            <w:tcBorders>
              <w:top w:val="single" w:sz="6" w:space="0" w:color="auto"/>
              <w:left w:val="nil"/>
              <w:bottom w:val="single" w:sz="6" w:space="0" w:color="auto"/>
              <w:right w:val="nil"/>
            </w:tcBorders>
          </w:tcPr>
          <w:p w14:paraId="64E81E88" w14:textId="77777777" w:rsidR="009852D5" w:rsidRPr="00290646" w:rsidRDefault="009852D5"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37E836D3" w14:textId="77777777" w:rsidR="009852D5" w:rsidRPr="00290646" w:rsidRDefault="009852D5">
            <w:pPr>
              <w:pStyle w:val="TableBodyTextSmall"/>
            </w:pPr>
            <w:r w:rsidRPr="00290646">
              <w:rPr>
                <w:szCs w:val="22"/>
              </w:rPr>
              <w:t>This required field is the download reason of the block</w:t>
            </w:r>
          </w:p>
        </w:tc>
      </w:tr>
      <w:tr w:rsidR="00D165D4" w:rsidRPr="00290646" w14:paraId="4E8A1667" w14:textId="77777777" w:rsidTr="00E611DD">
        <w:trPr>
          <w:cantSplit/>
        </w:trPr>
        <w:tc>
          <w:tcPr>
            <w:tcW w:w="3570" w:type="dxa"/>
            <w:tcBorders>
              <w:top w:val="single" w:sz="6" w:space="0" w:color="auto"/>
              <w:left w:val="nil"/>
              <w:bottom w:val="single" w:sz="6" w:space="0" w:color="auto"/>
              <w:right w:val="nil"/>
            </w:tcBorders>
          </w:tcPr>
          <w:p w14:paraId="33DA4ADA" w14:textId="77777777" w:rsidR="00D165D4" w:rsidRPr="00290646" w:rsidRDefault="00D165D4" w:rsidP="00663286">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5876543A" w14:textId="77777777" w:rsidR="00D165D4" w:rsidRPr="00290646" w:rsidRDefault="00D165D4" w:rsidP="00D04A29">
            <w:pPr>
              <w:pStyle w:val="TableBodyTextSmall"/>
            </w:pPr>
            <w:r w:rsidRPr="00290646">
              <w:t>This optional field specifies the SV type of the block</w:t>
            </w:r>
          </w:p>
        </w:tc>
      </w:tr>
      <w:tr w:rsidR="00D165D4" w:rsidRPr="00290646" w14:paraId="3A5FE26E" w14:textId="77777777" w:rsidTr="00E611DD">
        <w:trPr>
          <w:cantSplit/>
        </w:trPr>
        <w:tc>
          <w:tcPr>
            <w:tcW w:w="3570" w:type="dxa"/>
            <w:tcBorders>
              <w:top w:val="single" w:sz="6" w:space="0" w:color="auto"/>
              <w:left w:val="nil"/>
              <w:bottom w:val="single" w:sz="6" w:space="0" w:color="auto"/>
              <w:right w:val="nil"/>
            </w:tcBorders>
          </w:tcPr>
          <w:p w14:paraId="228A4563" w14:textId="77777777" w:rsidR="00D165D4" w:rsidRPr="00290646" w:rsidRDefault="00D165D4" w:rsidP="00663286">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2D94A3E2" w14:textId="77777777" w:rsidR="00D165D4" w:rsidRPr="00290646" w:rsidRDefault="00D165D4" w:rsidP="00D04A29">
            <w:pPr>
              <w:pStyle w:val="TableBodyTextSmall"/>
            </w:pPr>
            <w:r w:rsidRPr="00290646">
              <w:t>This optional field specifies (possibly multiple) name-value pairs of optional data associated with the block</w:t>
            </w:r>
          </w:p>
        </w:tc>
      </w:tr>
      <w:tr w:rsidR="00D165D4" w:rsidRPr="00290646" w14:paraId="0293DC73" w14:textId="77777777" w:rsidTr="00E611DD">
        <w:trPr>
          <w:cantSplit/>
        </w:trPr>
        <w:tc>
          <w:tcPr>
            <w:tcW w:w="3570" w:type="dxa"/>
            <w:tcBorders>
              <w:top w:val="single" w:sz="6" w:space="0" w:color="auto"/>
              <w:left w:val="nil"/>
              <w:bottom w:val="single" w:sz="6" w:space="0" w:color="auto"/>
              <w:right w:val="nil"/>
            </w:tcBorders>
          </w:tcPr>
          <w:p w14:paraId="0B7E5AD3" w14:textId="77777777" w:rsidR="00D165D4" w:rsidRPr="00290646" w:rsidRDefault="00D165D4" w:rsidP="00663286">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96F015C" w14:textId="77777777" w:rsidR="00D165D4" w:rsidRPr="00290646" w:rsidRDefault="00D165D4" w:rsidP="00D04A29">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FB70AD" w:rsidRPr="00290646" w14:paraId="3600EAFE" w14:textId="77777777" w:rsidTr="00FB70AD">
        <w:trPr>
          <w:cantSplit/>
        </w:trPr>
        <w:tc>
          <w:tcPr>
            <w:tcW w:w="3570" w:type="dxa"/>
            <w:tcBorders>
              <w:top w:val="single" w:sz="4" w:space="0" w:color="auto"/>
              <w:left w:val="nil"/>
              <w:bottom w:val="single" w:sz="6" w:space="0" w:color="auto"/>
              <w:right w:val="nil"/>
            </w:tcBorders>
          </w:tcPr>
          <w:p w14:paraId="7D7CD9D3" w14:textId="77777777" w:rsidR="00FB70AD" w:rsidRPr="00290646" w:rsidRDefault="00FB70AD" w:rsidP="000E4083">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39BD80BF"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5C43D050" w14:textId="77777777" w:rsidR="0050782E" w:rsidRPr="00290646" w:rsidRDefault="0050782E" w:rsidP="0050782E">
      <w:bookmarkStart w:id="792" w:name="_Toc338686382"/>
    </w:p>
    <w:p w14:paraId="309B7630" w14:textId="77777777" w:rsidR="00615C46" w:rsidRPr="00290646" w:rsidRDefault="00615C46" w:rsidP="00663286">
      <w:pPr>
        <w:pStyle w:val="Heading4"/>
      </w:pPr>
      <w:proofErr w:type="spellStart"/>
      <w:r w:rsidRPr="00290646">
        <w:t>NpbQueryReply</w:t>
      </w:r>
      <w:proofErr w:type="spellEnd"/>
      <w:r w:rsidRPr="00290646">
        <w:t xml:space="preserve"> XML Example</w:t>
      </w:r>
      <w:bookmarkEnd w:id="792"/>
    </w:p>
    <w:p w14:paraId="5711E335" w14:textId="77777777" w:rsidR="00615C46" w:rsidRPr="00290646" w:rsidRDefault="00615C46" w:rsidP="00CE200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44644F0" w14:textId="77777777" w:rsidR="00615C46" w:rsidRPr="00290646" w:rsidRDefault="00615C46" w:rsidP="00CE200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6CF9F79" w14:textId="77777777" w:rsidR="00615C46" w:rsidRPr="00290646" w:rsidRDefault="00615C46" w:rsidP="00CE200A">
      <w:pPr>
        <w:pStyle w:val="XMLMessageHeader"/>
      </w:pPr>
      <w:r w:rsidRPr="00290646">
        <w:t>&lt;MessageHeader&gt;</w:t>
      </w:r>
    </w:p>
    <w:p w14:paraId="1625E191" w14:textId="77777777" w:rsidR="00615C46" w:rsidRPr="00290646" w:rsidRDefault="00B764A9" w:rsidP="00CE200A">
      <w:pPr>
        <w:pStyle w:val="XMLMessageHeaderParameter"/>
        <w:rPr>
          <w:noProof/>
        </w:rPr>
      </w:pPr>
      <w:r w:rsidRPr="00290646">
        <w:t>&lt;</w:t>
      </w:r>
      <w:proofErr w:type="spellStart"/>
      <w:r w:rsidRPr="00290646">
        <w:t>schema_version</w:t>
      </w:r>
      <w:proofErr w:type="spellEnd"/>
      <w:r w:rsidRPr="00290646">
        <w:t>&gt;</w:t>
      </w:r>
      <w:r w:rsidR="003D2EA0" w:rsidRPr="00290646">
        <w:rPr>
          <w:color w:val="auto"/>
        </w:rPr>
        <w:t>1.1</w:t>
      </w:r>
      <w:r w:rsidRPr="00290646">
        <w:t>&lt;/</w:t>
      </w:r>
      <w:proofErr w:type="spellStart"/>
      <w:r w:rsidRPr="00290646">
        <w:t>schema_version</w:t>
      </w:r>
      <w:proofErr w:type="spellEnd"/>
      <w:r w:rsidRPr="00290646">
        <w:t>&gt;</w:t>
      </w:r>
    </w:p>
    <w:p w14:paraId="464B2DD9" w14:textId="77777777" w:rsidR="00615C46" w:rsidRPr="00290646" w:rsidRDefault="00B764A9" w:rsidP="00CE200A">
      <w:pPr>
        <w:pStyle w:val="XMLMessageHeaderParameter"/>
        <w:rPr>
          <w:noProof/>
        </w:rPr>
      </w:pPr>
      <w:r w:rsidRPr="00290646">
        <w:rPr>
          <w:noProof/>
        </w:rPr>
        <w:lastRenderedPageBreak/>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D2AC42F" w14:textId="77777777" w:rsidR="00615C46" w:rsidRPr="00290646" w:rsidRDefault="00B764A9" w:rsidP="00CE200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CB51D8E" w14:textId="77777777" w:rsidR="00615C46" w:rsidRPr="00290646" w:rsidRDefault="00615C46" w:rsidP="00CE200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B3BD2A9" w14:textId="77777777" w:rsidR="00615C46" w:rsidRPr="00290646" w:rsidRDefault="00615C46" w:rsidP="00CE200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10D83D2" w14:textId="77777777" w:rsidR="00615C46" w:rsidRPr="00290646" w:rsidRDefault="00615C46" w:rsidP="00CE200A">
      <w:pPr>
        <w:pStyle w:val="XMLMessageHeader"/>
      </w:pPr>
      <w:r w:rsidRPr="00290646">
        <w:t>&lt;/MessageHeader&gt;</w:t>
      </w:r>
    </w:p>
    <w:p w14:paraId="0E86F4BF" w14:textId="77777777" w:rsidR="00615C46" w:rsidRPr="00290646" w:rsidRDefault="00615C46" w:rsidP="00CE200A">
      <w:pPr>
        <w:pStyle w:val="XMLMessageContent"/>
      </w:pPr>
      <w:r w:rsidRPr="00290646">
        <w:t>&lt;MessageContent&gt;</w:t>
      </w:r>
    </w:p>
    <w:p w14:paraId="6A67F49D" w14:textId="77777777" w:rsidR="00615C46" w:rsidRPr="00290646" w:rsidRDefault="00615C46" w:rsidP="00CE200A">
      <w:pPr>
        <w:pStyle w:val="XMLMessageDirection"/>
      </w:pPr>
      <w:r w:rsidRPr="00290646">
        <w:t>&lt;npac_to_soa&gt;</w:t>
      </w:r>
    </w:p>
    <w:p w14:paraId="312011D7" w14:textId="77777777" w:rsidR="00615C46" w:rsidRPr="00290646" w:rsidRDefault="00615C46" w:rsidP="00CE200A">
      <w:pPr>
        <w:pStyle w:val="XMLMessageTag"/>
      </w:pPr>
      <w:r w:rsidRPr="00290646">
        <w:t>&lt;Message&gt;</w:t>
      </w:r>
    </w:p>
    <w:p w14:paraId="365920AD" w14:textId="77777777" w:rsidR="00615C46" w:rsidRPr="00290646" w:rsidRDefault="00B764A9" w:rsidP="00CE200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14474FD6" w14:textId="77777777" w:rsidR="00615C46" w:rsidRPr="00290646" w:rsidRDefault="00615C46" w:rsidP="00CE200A">
      <w:pPr>
        <w:pStyle w:val="XMLMessageContent1"/>
      </w:pPr>
      <w:r w:rsidRPr="00290646">
        <w:t>&lt;NpbQueryReply&gt;</w:t>
      </w:r>
    </w:p>
    <w:p w14:paraId="0ECE870F" w14:textId="77777777" w:rsidR="00615C46" w:rsidRPr="00290646" w:rsidRDefault="00615C46" w:rsidP="00CE200A">
      <w:pPr>
        <w:pStyle w:val="XMLMessageContent2"/>
      </w:pPr>
      <w:r w:rsidRPr="00290646">
        <w:t>&lt;reply_status&gt;</w:t>
      </w:r>
    </w:p>
    <w:p w14:paraId="241FF469" w14:textId="77777777" w:rsidR="00615C46" w:rsidRPr="00290646" w:rsidRDefault="00615C46" w:rsidP="00CE200A">
      <w:pPr>
        <w:pStyle w:val="XMLMessageContent3"/>
      </w:pPr>
      <w:r w:rsidRPr="00290646">
        <w:t>&lt;basic_code&gt;</w:t>
      </w:r>
      <w:r w:rsidRPr="00290646">
        <w:rPr>
          <w:rStyle w:val="XMLMessageValueChar"/>
        </w:rPr>
        <w:t>success</w:t>
      </w:r>
      <w:r w:rsidRPr="00290646">
        <w:t>&lt;/basic_code&gt;</w:t>
      </w:r>
    </w:p>
    <w:p w14:paraId="78F02F31" w14:textId="77777777" w:rsidR="00615C46" w:rsidRPr="00290646" w:rsidRDefault="00615C46" w:rsidP="00CE200A">
      <w:pPr>
        <w:pStyle w:val="XMLMessageContent2"/>
      </w:pPr>
      <w:r w:rsidRPr="00290646">
        <w:t>&lt;/reply_status&gt;</w:t>
      </w:r>
    </w:p>
    <w:p w14:paraId="314F5CD8" w14:textId="77777777" w:rsidR="00615C46" w:rsidRPr="00290646" w:rsidRDefault="00615C46" w:rsidP="00CE200A">
      <w:pPr>
        <w:pStyle w:val="XMLMessageContent2"/>
      </w:pPr>
      <w:r w:rsidRPr="00290646">
        <w:t>&lt;npb_list&gt;</w:t>
      </w:r>
    </w:p>
    <w:p w14:paraId="4CA98FA1" w14:textId="77777777" w:rsidR="00615C46" w:rsidRPr="00290646" w:rsidRDefault="00615C46" w:rsidP="00CE200A">
      <w:pPr>
        <w:pStyle w:val="XMLMessageContent3"/>
      </w:pPr>
      <w:r w:rsidRPr="00290646">
        <w:t>&lt;npb_data&gt;</w:t>
      </w:r>
    </w:p>
    <w:p w14:paraId="1FF7E011" w14:textId="77777777" w:rsidR="009D4BAF" w:rsidRPr="00290646" w:rsidRDefault="00615C46">
      <w:pPr>
        <w:pStyle w:val="XMLMessageContent4"/>
      </w:pPr>
      <w:r w:rsidRPr="00290646">
        <w:t>&lt;block_id&gt;</w:t>
      </w:r>
      <w:r w:rsidR="00EF4CA2" w:rsidRPr="00290646">
        <w:rPr>
          <w:rStyle w:val="XMLMessageValueChar"/>
        </w:rPr>
        <w:t>45</w:t>
      </w:r>
      <w:r w:rsidRPr="00290646">
        <w:t>&lt;/block_id&gt;</w:t>
      </w:r>
    </w:p>
    <w:p w14:paraId="035BB815" w14:textId="77777777" w:rsidR="009D4BAF" w:rsidRPr="00290646" w:rsidRDefault="00615C46">
      <w:pPr>
        <w:pStyle w:val="XMLMessageContent4"/>
      </w:pPr>
      <w:r w:rsidRPr="00290646">
        <w:t>&lt;block_soa_origination&gt;</w:t>
      </w:r>
      <w:r w:rsidR="003231CB" w:rsidRPr="00290646">
        <w:rPr>
          <w:rStyle w:val="XMLMessageValueChar"/>
        </w:rPr>
        <w:t>0</w:t>
      </w:r>
      <w:r w:rsidRPr="00290646">
        <w:t>&lt;/block_soa_origination&gt;</w:t>
      </w:r>
    </w:p>
    <w:p w14:paraId="70B1B12D" w14:textId="77777777" w:rsidR="009D4BAF" w:rsidRPr="00290646" w:rsidRDefault="00615C46">
      <w:pPr>
        <w:pStyle w:val="XMLMessageContent4"/>
      </w:pPr>
      <w:r w:rsidRPr="00290646">
        <w:t>&lt;svb_creation_timestamp&gt;</w:t>
      </w:r>
      <w:r w:rsidRPr="00290646">
        <w:rPr>
          <w:rStyle w:val="XMLMessageValueChar"/>
        </w:rPr>
        <w:t>2001-12-17T09:30:47</w:t>
      </w:r>
      <w:r w:rsidR="00293922" w:rsidRPr="00290646">
        <w:rPr>
          <w:rStyle w:val="XMLMessageValueChar"/>
        </w:rPr>
        <w:t>Z</w:t>
      </w:r>
    </w:p>
    <w:p w14:paraId="6BE70A59" w14:textId="77777777" w:rsidR="009D4BAF" w:rsidRPr="00290646" w:rsidRDefault="00615C46">
      <w:pPr>
        <w:pStyle w:val="XMLMessageContent4"/>
      </w:pPr>
      <w:r w:rsidRPr="00290646">
        <w:t>&lt;/svb_creation_timestamp&gt;</w:t>
      </w:r>
    </w:p>
    <w:p w14:paraId="1984F40B" w14:textId="77777777" w:rsidR="009D4BAF" w:rsidRPr="00290646" w:rsidRDefault="00615C46">
      <w:pPr>
        <w:pStyle w:val="XMLMessageContent4"/>
      </w:pPr>
      <w:r w:rsidRPr="00290646">
        <w:t>&lt;block_status&gt;</w:t>
      </w:r>
      <w:r w:rsidRPr="00290646">
        <w:rPr>
          <w:rStyle w:val="XMLMessageValueChar"/>
        </w:rPr>
        <w:t>block_status_active</w:t>
      </w:r>
      <w:r w:rsidRPr="00290646">
        <w:t>&lt;/block_status&gt;</w:t>
      </w:r>
    </w:p>
    <w:p w14:paraId="1C92F947" w14:textId="77777777" w:rsidR="009D4BAF" w:rsidRPr="00290646" w:rsidRDefault="00615C46">
      <w:pPr>
        <w:pStyle w:val="XMLMessageContent4"/>
      </w:pPr>
      <w:r w:rsidRPr="00290646">
        <w:t>&lt;block_dash_x&gt;</w:t>
      </w:r>
      <w:r w:rsidR="00EF4CA2" w:rsidRPr="00290646">
        <w:rPr>
          <w:rStyle w:val="XMLMessageValueChar"/>
        </w:rPr>
        <w:t>1112221</w:t>
      </w:r>
      <w:r w:rsidRPr="00290646">
        <w:t>&lt;/block_dash_x&gt;</w:t>
      </w:r>
    </w:p>
    <w:p w14:paraId="4D71E3DF" w14:textId="77777777" w:rsidR="009D4BAF" w:rsidRPr="00290646" w:rsidRDefault="00B764A9">
      <w:pPr>
        <w:pStyle w:val="XMLMessageContent4"/>
      </w:pPr>
      <w:r w:rsidRPr="00290646">
        <w:t>&lt;sp_id&gt;</w:t>
      </w:r>
      <w:r w:rsidRPr="00290646">
        <w:rPr>
          <w:rStyle w:val="XMLMessageValueChar"/>
        </w:rPr>
        <w:t>1111</w:t>
      </w:r>
      <w:r w:rsidRPr="00290646">
        <w:t>&lt;/sp_id&gt;</w:t>
      </w:r>
    </w:p>
    <w:p w14:paraId="253FBC01" w14:textId="77777777" w:rsidR="009D4BAF" w:rsidRPr="00290646" w:rsidRDefault="00615C46">
      <w:pPr>
        <w:pStyle w:val="XMLMessageContent4"/>
      </w:pPr>
      <w:r w:rsidRPr="00290646">
        <w:t>&lt;svb_lrn&gt;</w:t>
      </w:r>
      <w:r w:rsidR="00EF4CA2" w:rsidRPr="00290646">
        <w:rPr>
          <w:rStyle w:val="XMLMessageValueChar"/>
        </w:rPr>
        <w:t>2023563780</w:t>
      </w:r>
      <w:r w:rsidRPr="00290646">
        <w:t>&lt;/svb_lrn&gt;</w:t>
      </w:r>
    </w:p>
    <w:p w14:paraId="191C2B9C" w14:textId="77777777" w:rsidR="00773A8B" w:rsidRPr="00290646" w:rsidRDefault="00773A8B" w:rsidP="00773A8B">
      <w:pPr>
        <w:pStyle w:val="XMLMessageContent4"/>
      </w:pPr>
      <w:r w:rsidRPr="00290646">
        <w:t>&lt;svb_activation_timestamp&gt;</w:t>
      </w:r>
      <w:r w:rsidRPr="00290646">
        <w:rPr>
          <w:rStyle w:val="XMLMessageValueChar"/>
        </w:rPr>
        <w:t xml:space="preserve">2001-12-17T09:30:47Z </w:t>
      </w:r>
      <w:r w:rsidRPr="00290646">
        <w:t>&lt;/svb_activation_timestamp&gt;</w:t>
      </w:r>
    </w:p>
    <w:p w14:paraId="68C1D0D1" w14:textId="77777777" w:rsidR="00773A8B" w:rsidRPr="00290646" w:rsidRDefault="00773A8B" w:rsidP="00773A8B">
      <w:pPr>
        <w:pStyle w:val="XMLMessageContent4"/>
      </w:pPr>
      <w:r w:rsidRPr="00290646">
        <w:t>&lt;svb_broadcast_timestamp&gt;</w:t>
      </w:r>
      <w:r w:rsidRPr="00290646">
        <w:rPr>
          <w:rStyle w:val="XMLMessageValueChar"/>
        </w:rPr>
        <w:t xml:space="preserve">2001-12-17T09:30:47Z </w:t>
      </w:r>
      <w:r w:rsidRPr="00290646">
        <w:t>&lt;/svb_broadcast_timestamp&gt;</w:t>
      </w:r>
    </w:p>
    <w:p w14:paraId="6E74D743" w14:textId="77777777" w:rsidR="00773A8B" w:rsidRPr="00290646" w:rsidRDefault="00773A8B" w:rsidP="00773A8B">
      <w:pPr>
        <w:pStyle w:val="XMLMessageContent4"/>
      </w:pPr>
      <w:r w:rsidRPr="00290646">
        <w:t>&lt;svb_disconnect_complete_timestamp&gt;</w:t>
      </w:r>
      <w:r w:rsidRPr="00290646">
        <w:rPr>
          <w:rStyle w:val="XMLMessageValueChar"/>
        </w:rPr>
        <w:t xml:space="preserve">2001-12-17T09:30:47Z </w:t>
      </w:r>
      <w:r w:rsidRPr="00290646">
        <w:t>&lt;/svb_disconnect_complete_timestamp&gt;</w:t>
      </w:r>
    </w:p>
    <w:p w14:paraId="1373106A" w14:textId="77777777" w:rsidR="00773A8B" w:rsidRPr="00290646" w:rsidRDefault="00773A8B" w:rsidP="00773A8B">
      <w:pPr>
        <w:pStyle w:val="XMLMessageContent4"/>
      </w:pPr>
      <w:r w:rsidRPr="00290646">
        <w:t>&lt;svb_modified_timestamp&gt;</w:t>
      </w:r>
      <w:r w:rsidRPr="00290646">
        <w:rPr>
          <w:rStyle w:val="XMLMessageValueChar"/>
        </w:rPr>
        <w:t xml:space="preserve">2001-12-17T09:30:47Z </w:t>
      </w:r>
      <w:r w:rsidRPr="00290646">
        <w:t>&lt;/svb_modified_timestamp&gt;</w:t>
      </w:r>
    </w:p>
    <w:p w14:paraId="40497BB7" w14:textId="77777777" w:rsidR="003D2EA0" w:rsidRPr="00290646" w:rsidRDefault="003D2EA0" w:rsidP="00773A8B">
      <w:pPr>
        <w:pStyle w:val="XMLMessageContent4"/>
      </w:pPr>
      <w:r w:rsidRPr="00290646">
        <w:t>&lt;download_reason&gt;</w:t>
      </w:r>
      <w:r w:rsidR="00F94A83" w:rsidRPr="00290646">
        <w:rPr>
          <w:rStyle w:val="XMLMessageValueChar"/>
        </w:rPr>
        <w:t>dr_new</w:t>
      </w:r>
      <w:r w:rsidRPr="00290646">
        <w:t>&lt;/download_reason&gt;</w:t>
      </w:r>
    </w:p>
    <w:p w14:paraId="5E1BE0B6" w14:textId="77777777" w:rsidR="009D4BAF" w:rsidRPr="00290646" w:rsidRDefault="00773A8B">
      <w:pPr>
        <w:pStyle w:val="XMLMessageContent4"/>
      </w:pPr>
      <w:r w:rsidRPr="00290646">
        <w:t>&lt;svb_sv_type&gt;</w:t>
      </w:r>
      <w:r w:rsidRPr="00290646">
        <w:rPr>
          <w:rStyle w:val="XMLMessageValueChar"/>
        </w:rPr>
        <w:t>wireline</w:t>
      </w:r>
      <w:r w:rsidRPr="00290646">
        <w:t>&lt;/svb_sv_type&gt;</w:t>
      </w:r>
    </w:p>
    <w:p w14:paraId="6E88A006" w14:textId="77777777" w:rsidR="009D4BAF"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14:paraId="0A6FF454" w14:textId="77777777" w:rsidR="00615C46" w:rsidRPr="00290646" w:rsidRDefault="00615C46" w:rsidP="00CE200A">
      <w:pPr>
        <w:pStyle w:val="XMLMessageContent3"/>
      </w:pPr>
      <w:r w:rsidRPr="00290646">
        <w:t>&lt;/npb_data&gt;</w:t>
      </w:r>
    </w:p>
    <w:p w14:paraId="03FCEE98" w14:textId="77777777" w:rsidR="00615C46" w:rsidRPr="00290646" w:rsidRDefault="00615C46" w:rsidP="00CE200A">
      <w:pPr>
        <w:pStyle w:val="XMLMessageContent2"/>
      </w:pPr>
      <w:r w:rsidRPr="00290646">
        <w:t>&lt;/npb_list&gt;</w:t>
      </w:r>
    </w:p>
    <w:p w14:paraId="1959F9EA" w14:textId="77777777" w:rsidR="00615C46" w:rsidRPr="00290646" w:rsidRDefault="00615C46" w:rsidP="00CE200A">
      <w:pPr>
        <w:pStyle w:val="XMLMessageContent1"/>
      </w:pPr>
      <w:r w:rsidRPr="00290646">
        <w:t>&lt;/NpbQueryReply&gt;</w:t>
      </w:r>
    </w:p>
    <w:p w14:paraId="2BD53E6E" w14:textId="77777777" w:rsidR="00615C46" w:rsidRPr="00290646" w:rsidRDefault="00615C46" w:rsidP="00CE200A">
      <w:pPr>
        <w:pStyle w:val="XMLMessageTag"/>
      </w:pPr>
      <w:r w:rsidRPr="00290646">
        <w:t>&lt;/Message&gt;</w:t>
      </w:r>
    </w:p>
    <w:p w14:paraId="2EC8D32F" w14:textId="77777777" w:rsidR="00615C46" w:rsidRPr="00290646" w:rsidRDefault="00615C46" w:rsidP="00CE200A">
      <w:pPr>
        <w:pStyle w:val="XMLMessageDirection"/>
      </w:pPr>
      <w:r w:rsidRPr="00290646">
        <w:t>&lt;/npac_to_soa&gt;</w:t>
      </w:r>
    </w:p>
    <w:p w14:paraId="695A8804" w14:textId="77777777" w:rsidR="00615C46" w:rsidRPr="00290646" w:rsidRDefault="00615C46" w:rsidP="00CE200A">
      <w:pPr>
        <w:pStyle w:val="XMLMessageContent"/>
      </w:pPr>
      <w:r w:rsidRPr="00290646">
        <w:t>&lt;/MessageContent&gt;</w:t>
      </w:r>
    </w:p>
    <w:p w14:paraId="5120E867" w14:textId="77777777" w:rsidR="00E01622" w:rsidRPr="00290646" w:rsidRDefault="00615C46">
      <w:pPr>
        <w:pStyle w:val="XMLVersion"/>
        <w:tabs>
          <w:tab w:val="left" w:pos="3005"/>
        </w:tabs>
      </w:pPr>
      <w:r w:rsidRPr="00290646">
        <w:t>&lt;/</w:t>
      </w:r>
      <w:proofErr w:type="spellStart"/>
      <w:r w:rsidRPr="00290646">
        <w:t>SOAMessages</w:t>
      </w:r>
      <w:proofErr w:type="spellEnd"/>
      <w:r w:rsidRPr="00290646">
        <w:t>&gt;</w:t>
      </w:r>
      <w:r w:rsidR="003D2EA0" w:rsidRPr="00290646">
        <w:tab/>
      </w:r>
    </w:p>
    <w:p w14:paraId="7680A748" w14:textId="77777777" w:rsidR="00615C46" w:rsidRPr="00290646" w:rsidRDefault="00615C46" w:rsidP="00615C46">
      <w:pPr>
        <w:pStyle w:val="Heading3"/>
      </w:pPr>
      <w:bookmarkStart w:id="793" w:name="_Toc338686383"/>
      <w:bookmarkStart w:id="794" w:name="_Toc80883523"/>
      <w:proofErr w:type="spellStart"/>
      <w:r w:rsidRPr="00290646">
        <w:t>OldSpCreateReply</w:t>
      </w:r>
      <w:bookmarkEnd w:id="793"/>
      <w:bookmarkEnd w:id="794"/>
      <w:proofErr w:type="spellEnd"/>
    </w:p>
    <w:p w14:paraId="409E7CA0" w14:textId="77777777" w:rsidR="00B31215" w:rsidRPr="00290646" w:rsidRDefault="00B31215" w:rsidP="00B31215">
      <w:pPr>
        <w:pStyle w:val="BodyText"/>
        <w:ind w:left="720"/>
        <w:rPr>
          <w:szCs w:val="22"/>
        </w:rPr>
      </w:pPr>
      <w:r w:rsidRPr="00290646">
        <w:rPr>
          <w:szCs w:val="22"/>
        </w:rPr>
        <w:t xml:space="preserve">This message is the asynchronous reply to an </w:t>
      </w:r>
      <w:proofErr w:type="spellStart"/>
      <w:r w:rsidRPr="00290646">
        <w:rPr>
          <w:szCs w:val="22"/>
        </w:rPr>
        <w:t>OldSpCreateRequest</w:t>
      </w:r>
      <w:proofErr w:type="spellEnd"/>
      <w:r w:rsidRPr="00290646">
        <w:rPr>
          <w:szCs w:val="22"/>
        </w:rPr>
        <w:t xml:space="preserve"> message. </w:t>
      </w:r>
    </w:p>
    <w:p w14:paraId="1B1FEF8D" w14:textId="77777777" w:rsidR="00615C46" w:rsidRPr="00290646" w:rsidRDefault="00615C46" w:rsidP="00615C46">
      <w:pPr>
        <w:pStyle w:val="BodyText"/>
        <w:ind w:left="720"/>
        <w:rPr>
          <w:szCs w:val="22"/>
        </w:rPr>
      </w:pPr>
    </w:p>
    <w:p w14:paraId="3335BD81" w14:textId="77777777" w:rsidR="00615C46" w:rsidRPr="00290646" w:rsidRDefault="00615C46" w:rsidP="00180CBA">
      <w:pPr>
        <w:pStyle w:val="Heading4"/>
      </w:pPr>
      <w:bookmarkStart w:id="795" w:name="_Toc338686384"/>
      <w:proofErr w:type="spellStart"/>
      <w:r w:rsidRPr="00290646">
        <w:t>OldSpCreateReply</w:t>
      </w:r>
      <w:proofErr w:type="spellEnd"/>
      <w:r w:rsidRPr="00290646">
        <w:t xml:space="preserve"> Parameters</w:t>
      </w:r>
      <w:bookmarkEnd w:id="79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1D85851B" w14:textId="77777777" w:rsidTr="00DB67F6">
        <w:trPr>
          <w:cantSplit/>
          <w:tblHeader/>
        </w:trPr>
        <w:tc>
          <w:tcPr>
            <w:tcW w:w="2850" w:type="dxa"/>
            <w:tcBorders>
              <w:top w:val="nil"/>
              <w:left w:val="nil"/>
              <w:bottom w:val="single" w:sz="6" w:space="0" w:color="auto"/>
              <w:right w:val="nil"/>
            </w:tcBorders>
          </w:tcPr>
          <w:p w14:paraId="2FB3CA11" w14:textId="77777777" w:rsidR="00615C46" w:rsidRPr="00290646" w:rsidRDefault="00615C46" w:rsidP="008E56E8">
            <w:pPr>
              <w:pStyle w:val="TableHeadingSmall"/>
              <w:rPr>
                <w:lang w:val="en-AU"/>
              </w:rPr>
            </w:pPr>
            <w:r w:rsidRPr="00290646">
              <w:t>Parameter</w:t>
            </w:r>
          </w:p>
        </w:tc>
        <w:tc>
          <w:tcPr>
            <w:tcW w:w="5790" w:type="dxa"/>
            <w:tcBorders>
              <w:top w:val="nil"/>
              <w:left w:val="nil"/>
              <w:bottom w:val="single" w:sz="6" w:space="0" w:color="auto"/>
              <w:right w:val="nil"/>
            </w:tcBorders>
          </w:tcPr>
          <w:p w14:paraId="1F5BBD9A" w14:textId="77777777" w:rsidR="00615C46" w:rsidRPr="00290646" w:rsidRDefault="00615C46" w:rsidP="008E56E8">
            <w:pPr>
              <w:pStyle w:val="TableHeadingSmall"/>
              <w:rPr>
                <w:lang w:val="en-AU"/>
              </w:rPr>
            </w:pPr>
            <w:r w:rsidRPr="00290646">
              <w:t>Description</w:t>
            </w:r>
          </w:p>
        </w:tc>
      </w:tr>
      <w:tr w:rsidR="00565E95" w:rsidRPr="00290646" w14:paraId="70E745AC" w14:textId="77777777" w:rsidTr="00B640C8">
        <w:trPr>
          <w:cantSplit/>
        </w:trPr>
        <w:tc>
          <w:tcPr>
            <w:tcW w:w="2850" w:type="dxa"/>
            <w:tcBorders>
              <w:top w:val="single" w:sz="6" w:space="0" w:color="auto"/>
              <w:left w:val="nil"/>
              <w:bottom w:val="single" w:sz="4" w:space="0" w:color="auto"/>
              <w:right w:val="nil"/>
            </w:tcBorders>
          </w:tcPr>
          <w:p w14:paraId="26500D37" w14:textId="77777777" w:rsidR="00565E95" w:rsidRPr="00290646" w:rsidRDefault="00565E95"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6817B77E" w14:textId="77777777" w:rsidR="00565E95" w:rsidRPr="00290646" w:rsidRDefault="00565E95"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565E95" w:rsidRPr="00290646" w14:paraId="23B0CD5F" w14:textId="77777777" w:rsidTr="00B640C8">
        <w:trPr>
          <w:cantSplit/>
        </w:trPr>
        <w:tc>
          <w:tcPr>
            <w:tcW w:w="2850" w:type="dxa"/>
            <w:tcBorders>
              <w:top w:val="single" w:sz="6" w:space="0" w:color="auto"/>
              <w:left w:val="nil"/>
              <w:bottom w:val="single" w:sz="4" w:space="0" w:color="auto"/>
              <w:right w:val="nil"/>
            </w:tcBorders>
          </w:tcPr>
          <w:p w14:paraId="7368BCB6" w14:textId="77777777" w:rsidR="00565E95" w:rsidRPr="00290646" w:rsidRDefault="00565E95"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141C7B3F" w14:textId="77777777" w:rsidR="00565E95" w:rsidRPr="00290646" w:rsidRDefault="00565E95"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565E95" w:rsidRPr="00290646" w14:paraId="378FF432" w14:textId="77777777" w:rsidTr="00B640C8">
        <w:trPr>
          <w:cantSplit/>
        </w:trPr>
        <w:tc>
          <w:tcPr>
            <w:tcW w:w="2850" w:type="dxa"/>
            <w:tcBorders>
              <w:top w:val="single" w:sz="4" w:space="0" w:color="auto"/>
              <w:left w:val="nil"/>
              <w:bottom w:val="single" w:sz="4" w:space="0" w:color="auto"/>
              <w:right w:val="nil"/>
            </w:tcBorders>
          </w:tcPr>
          <w:p w14:paraId="50C372CD" w14:textId="77777777" w:rsidR="00565E95" w:rsidRPr="00290646" w:rsidRDefault="00565E95"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751812A3" w14:textId="77777777" w:rsidR="00565E95" w:rsidRPr="00290646" w:rsidRDefault="00565E95"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15C46" w:rsidRPr="00290646" w14:paraId="48A82FF9" w14:textId="77777777" w:rsidTr="00DB67F6">
        <w:trPr>
          <w:cantSplit/>
        </w:trPr>
        <w:tc>
          <w:tcPr>
            <w:tcW w:w="2850" w:type="dxa"/>
            <w:tcBorders>
              <w:top w:val="single" w:sz="6" w:space="0" w:color="auto"/>
              <w:left w:val="nil"/>
              <w:bottom w:val="single" w:sz="6" w:space="0" w:color="auto"/>
              <w:right w:val="nil"/>
            </w:tcBorders>
          </w:tcPr>
          <w:p w14:paraId="2897FB1B" w14:textId="77777777" w:rsidR="00615C46" w:rsidRPr="00290646" w:rsidRDefault="00615C46" w:rsidP="008E56E8">
            <w:pPr>
              <w:pStyle w:val="TableBodyTextSmall"/>
            </w:pPr>
            <w:proofErr w:type="spellStart"/>
            <w:r w:rsidRPr="00290646">
              <w:t>invalid_data</w:t>
            </w:r>
            <w:proofErr w:type="spellEnd"/>
          </w:p>
        </w:tc>
        <w:tc>
          <w:tcPr>
            <w:tcW w:w="5790" w:type="dxa"/>
            <w:tcBorders>
              <w:top w:val="single" w:sz="6" w:space="0" w:color="auto"/>
              <w:left w:val="nil"/>
              <w:bottom w:val="single" w:sz="6" w:space="0" w:color="auto"/>
              <w:right w:val="nil"/>
            </w:tcBorders>
          </w:tcPr>
          <w:p w14:paraId="69890596" w14:textId="77777777" w:rsidR="00615C46" w:rsidRPr="00290646" w:rsidRDefault="00615C46" w:rsidP="008E56E8">
            <w:pPr>
              <w:pStyle w:val="TableBodyTextSmall"/>
            </w:pPr>
            <w:r w:rsidRPr="00290646">
              <w:t xml:space="preserve">One of </w:t>
            </w:r>
            <w:proofErr w:type="spellStart"/>
            <w:r w:rsidRPr="00290646">
              <w:t>sv_tn</w:t>
            </w:r>
            <w:proofErr w:type="spellEnd"/>
            <w:r w:rsidRPr="00290646">
              <w:t xml:space="preserve">, </w:t>
            </w:r>
            <w:proofErr w:type="spellStart"/>
            <w:r w:rsidRPr="00290646">
              <w:t>tn_range</w:t>
            </w:r>
            <w:proofErr w:type="spellEnd"/>
            <w:r w:rsidRPr="00290646">
              <w:t xml:space="preserve">, </w:t>
            </w:r>
            <w:proofErr w:type="spellStart"/>
            <w:r w:rsidRPr="00290646">
              <w:t>svb_new_sp</w:t>
            </w:r>
            <w:proofErr w:type="spellEnd"/>
            <w:r w:rsidRPr="00290646">
              <w:t xml:space="preserve">, </w:t>
            </w:r>
            <w:proofErr w:type="spellStart"/>
            <w:r w:rsidRPr="00290646">
              <w:t>sv_old_sp</w:t>
            </w:r>
            <w:proofErr w:type="spellEnd"/>
            <w:r w:rsidRPr="00290646">
              <w:t xml:space="preserve">, </w:t>
            </w:r>
            <w:proofErr w:type="spellStart"/>
            <w:r w:rsidRPr="00290646">
              <w:t>sv_old_sp_due_date</w:t>
            </w:r>
            <w:proofErr w:type="spellEnd"/>
            <w:r w:rsidRPr="00290646">
              <w:t xml:space="preserve">, </w:t>
            </w:r>
            <w:proofErr w:type="spellStart"/>
            <w:r w:rsidRPr="00290646">
              <w:t>sv_old_sp_authorization</w:t>
            </w:r>
            <w:proofErr w:type="spellEnd"/>
            <w:r w:rsidRPr="00290646">
              <w:t xml:space="preserve">, </w:t>
            </w:r>
            <w:proofErr w:type="spellStart"/>
            <w:r w:rsidRPr="00290646">
              <w:t>sv_status_change_cause_code</w:t>
            </w:r>
            <w:proofErr w:type="spellEnd"/>
            <w:r w:rsidRPr="00290646">
              <w:t xml:space="preserve">, </w:t>
            </w:r>
            <w:proofErr w:type="spellStart"/>
            <w:r w:rsidRPr="00290646">
              <w:t>sv_lnp_type</w:t>
            </w:r>
            <w:proofErr w:type="spellEnd"/>
            <w:r w:rsidRPr="00290646">
              <w:t xml:space="preserve">, </w:t>
            </w:r>
            <w:proofErr w:type="spellStart"/>
            <w:r w:rsidRPr="00290646">
              <w:t>sv_old_sp_medium_timer_indicator</w:t>
            </w:r>
            <w:proofErr w:type="spellEnd"/>
          </w:p>
        </w:tc>
      </w:tr>
    </w:tbl>
    <w:p w14:paraId="77452D2F" w14:textId="77777777" w:rsidR="0050782E" w:rsidRPr="00290646" w:rsidRDefault="0050782E" w:rsidP="0050782E">
      <w:bookmarkStart w:id="796" w:name="_Toc338686385"/>
    </w:p>
    <w:p w14:paraId="33E35A16" w14:textId="77777777" w:rsidR="00615C46" w:rsidRPr="00290646" w:rsidRDefault="00615C46" w:rsidP="008E56E8">
      <w:pPr>
        <w:pStyle w:val="Heading4"/>
      </w:pPr>
      <w:proofErr w:type="spellStart"/>
      <w:r w:rsidRPr="00290646">
        <w:t>OldSpCreateReply</w:t>
      </w:r>
      <w:proofErr w:type="spellEnd"/>
      <w:r w:rsidRPr="00290646">
        <w:t xml:space="preserve"> XML Example</w:t>
      </w:r>
      <w:bookmarkEnd w:id="796"/>
    </w:p>
    <w:p w14:paraId="3403DB21" w14:textId="77777777" w:rsidR="00615C46" w:rsidRPr="00290646" w:rsidRDefault="00615C46" w:rsidP="008E56E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2FA525D" w14:textId="77777777" w:rsidR="00615C46" w:rsidRPr="00290646" w:rsidRDefault="00615C46" w:rsidP="008E56E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836774E" w14:textId="77777777" w:rsidR="00615C46" w:rsidRPr="00290646" w:rsidRDefault="00615C46" w:rsidP="008E56E8">
      <w:pPr>
        <w:pStyle w:val="XMLMessageHeader"/>
      </w:pPr>
      <w:r w:rsidRPr="00290646">
        <w:t>&lt;MessageHeader&gt;</w:t>
      </w:r>
    </w:p>
    <w:p w14:paraId="4C8BA3AE" w14:textId="77777777" w:rsidR="00615C46" w:rsidRPr="00290646" w:rsidRDefault="00B764A9" w:rsidP="008E56E8">
      <w:pPr>
        <w:pStyle w:val="XMLMessageHeaderParameter"/>
        <w:rPr>
          <w:noProof/>
        </w:rPr>
      </w:pPr>
      <w:r w:rsidRPr="00290646">
        <w:t>&lt;</w:t>
      </w:r>
      <w:proofErr w:type="spellStart"/>
      <w:r w:rsidRPr="00290646">
        <w:t>schema_version</w:t>
      </w:r>
      <w:proofErr w:type="spellEnd"/>
      <w:r w:rsidRPr="00290646">
        <w:t>&gt;</w:t>
      </w:r>
      <w:r w:rsidR="00966203" w:rsidRPr="00290646">
        <w:rPr>
          <w:color w:val="auto"/>
        </w:rPr>
        <w:t>1.1</w:t>
      </w:r>
      <w:r w:rsidRPr="00290646">
        <w:t>&lt;/</w:t>
      </w:r>
      <w:proofErr w:type="spellStart"/>
      <w:r w:rsidRPr="00290646">
        <w:t>schema_version</w:t>
      </w:r>
      <w:proofErr w:type="spellEnd"/>
      <w:r w:rsidRPr="00290646">
        <w:t>&gt;</w:t>
      </w:r>
    </w:p>
    <w:p w14:paraId="24133AD5" w14:textId="77777777" w:rsidR="00615C46" w:rsidRPr="00290646" w:rsidRDefault="00B764A9" w:rsidP="008E56E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0C4B115" w14:textId="77777777" w:rsidR="00615C46" w:rsidRPr="00290646" w:rsidRDefault="00B764A9" w:rsidP="008E56E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CA32D7" w14:textId="77777777" w:rsidR="00615C46" w:rsidRPr="00290646" w:rsidRDefault="00615C46" w:rsidP="008E56E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C0D557F" w14:textId="77777777" w:rsidR="00615C46" w:rsidRPr="00290646" w:rsidRDefault="00615C46" w:rsidP="008E56E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695B87C" w14:textId="77777777" w:rsidR="00615C46" w:rsidRPr="00290646" w:rsidRDefault="00615C46" w:rsidP="008E56E8">
      <w:pPr>
        <w:pStyle w:val="XMLMessageHeader"/>
      </w:pPr>
      <w:r w:rsidRPr="00290646">
        <w:t>&lt;/MessageHeader&gt;</w:t>
      </w:r>
    </w:p>
    <w:p w14:paraId="18D3549A" w14:textId="77777777" w:rsidR="00615C46" w:rsidRPr="00290646" w:rsidRDefault="00615C46" w:rsidP="008E56E8">
      <w:pPr>
        <w:pStyle w:val="XMLMessageContent"/>
      </w:pPr>
      <w:r w:rsidRPr="00290646">
        <w:t>&lt;MessageContent&gt;</w:t>
      </w:r>
    </w:p>
    <w:p w14:paraId="7E614C77" w14:textId="77777777" w:rsidR="00615C46" w:rsidRPr="00290646" w:rsidRDefault="00615C46" w:rsidP="008E56E8">
      <w:pPr>
        <w:pStyle w:val="XMLMessageDirection"/>
      </w:pPr>
      <w:r w:rsidRPr="00290646">
        <w:t>&lt;npac_to_soa&gt;</w:t>
      </w:r>
    </w:p>
    <w:p w14:paraId="75BF7E18" w14:textId="77777777" w:rsidR="00615C46" w:rsidRPr="00290646" w:rsidRDefault="00615C46" w:rsidP="008E56E8">
      <w:pPr>
        <w:pStyle w:val="XMLMessageTag"/>
      </w:pPr>
      <w:r w:rsidRPr="00290646">
        <w:t>&lt;Message&gt;</w:t>
      </w:r>
    </w:p>
    <w:p w14:paraId="4E554B24" w14:textId="77777777" w:rsidR="00615C46" w:rsidRPr="00290646" w:rsidRDefault="00B764A9" w:rsidP="008E56E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93077A0" w14:textId="77777777" w:rsidR="00615C46" w:rsidRPr="00290646" w:rsidRDefault="00615C46" w:rsidP="008E56E8">
      <w:pPr>
        <w:pStyle w:val="XMLMessageContent1"/>
      </w:pPr>
      <w:r w:rsidRPr="00290646">
        <w:t>&lt;OldSpCreateReply&gt;</w:t>
      </w:r>
    </w:p>
    <w:p w14:paraId="1369FCE9" w14:textId="77777777" w:rsidR="00615C46" w:rsidRPr="00290646" w:rsidRDefault="00615C46" w:rsidP="008E56E8">
      <w:pPr>
        <w:pStyle w:val="XMLMessageContent2"/>
      </w:pPr>
      <w:r w:rsidRPr="00290646">
        <w:t>&lt;reply_status&gt;</w:t>
      </w:r>
    </w:p>
    <w:p w14:paraId="64182A91" w14:textId="77777777" w:rsidR="00615C46" w:rsidRPr="00290646" w:rsidRDefault="00615C46" w:rsidP="008E56E8">
      <w:pPr>
        <w:pStyle w:val="XMLMessageContent3"/>
      </w:pPr>
      <w:r w:rsidRPr="00290646">
        <w:t>&lt;basic_code&gt;</w:t>
      </w:r>
      <w:r w:rsidRPr="00290646">
        <w:rPr>
          <w:rStyle w:val="XMLMessageValueChar"/>
        </w:rPr>
        <w:t>success</w:t>
      </w:r>
      <w:r w:rsidRPr="00290646">
        <w:t>&lt;/basic_code&gt;</w:t>
      </w:r>
    </w:p>
    <w:p w14:paraId="0E25F829" w14:textId="77777777" w:rsidR="00615C46" w:rsidRPr="00290646" w:rsidRDefault="00615C46" w:rsidP="008E56E8">
      <w:pPr>
        <w:pStyle w:val="XMLMessageContent2"/>
      </w:pPr>
      <w:r w:rsidRPr="00290646">
        <w:t>&lt;/reply_status&gt;</w:t>
      </w:r>
    </w:p>
    <w:p w14:paraId="61ADFD8E" w14:textId="77777777" w:rsidR="00615C46" w:rsidRPr="00290646" w:rsidRDefault="00615C46" w:rsidP="008E56E8">
      <w:pPr>
        <w:pStyle w:val="XMLMessageContent1"/>
      </w:pPr>
      <w:r w:rsidRPr="00290646">
        <w:t>&lt;/OldSpCreateReply&gt;</w:t>
      </w:r>
    </w:p>
    <w:p w14:paraId="6AE5276B" w14:textId="77777777" w:rsidR="00615C46" w:rsidRPr="00290646" w:rsidRDefault="00615C46" w:rsidP="008E56E8">
      <w:pPr>
        <w:pStyle w:val="XMLMessageTag"/>
      </w:pPr>
      <w:r w:rsidRPr="00290646">
        <w:t>&lt;/Message&gt;</w:t>
      </w:r>
    </w:p>
    <w:p w14:paraId="74263738" w14:textId="77777777" w:rsidR="00615C46" w:rsidRPr="00290646" w:rsidRDefault="00615C46" w:rsidP="008E56E8">
      <w:pPr>
        <w:pStyle w:val="XMLMessageDirection"/>
      </w:pPr>
      <w:r w:rsidRPr="00290646">
        <w:t>&lt;/npac_to_soa&gt;</w:t>
      </w:r>
    </w:p>
    <w:p w14:paraId="79214937" w14:textId="77777777" w:rsidR="00615C46" w:rsidRPr="00290646" w:rsidRDefault="00615C46" w:rsidP="008E56E8">
      <w:pPr>
        <w:pStyle w:val="XMLMessageContent"/>
      </w:pPr>
      <w:r w:rsidRPr="00290646">
        <w:t>&lt;/MessageContent&gt;</w:t>
      </w:r>
    </w:p>
    <w:p w14:paraId="0D02B626" w14:textId="77777777" w:rsidR="00615C46" w:rsidRPr="00290646" w:rsidRDefault="00615C46" w:rsidP="008E56E8">
      <w:pPr>
        <w:pStyle w:val="XMLVersion"/>
      </w:pPr>
      <w:r w:rsidRPr="00290646">
        <w:t>&lt;/</w:t>
      </w:r>
      <w:proofErr w:type="spellStart"/>
      <w:r w:rsidRPr="00290646">
        <w:t>SOAMessages</w:t>
      </w:r>
      <w:proofErr w:type="spellEnd"/>
      <w:r w:rsidRPr="00290646">
        <w:t>&gt;</w:t>
      </w:r>
    </w:p>
    <w:p w14:paraId="3C128A53" w14:textId="77777777" w:rsidR="00615C46" w:rsidRPr="00290646" w:rsidRDefault="00615C46" w:rsidP="00615C46">
      <w:pPr>
        <w:pStyle w:val="Heading3"/>
      </w:pPr>
      <w:bookmarkStart w:id="797" w:name="_Toc338686386"/>
      <w:bookmarkStart w:id="798" w:name="_Toc80883524"/>
      <w:proofErr w:type="spellStart"/>
      <w:r w:rsidRPr="00290646">
        <w:t>ProcessingError</w:t>
      </w:r>
      <w:bookmarkEnd w:id="797"/>
      <w:bookmarkEnd w:id="798"/>
      <w:proofErr w:type="spellEnd"/>
    </w:p>
    <w:p w14:paraId="2E5166AC" w14:textId="77777777" w:rsidR="00B15809" w:rsidRPr="00290646" w:rsidRDefault="00615C46" w:rsidP="00615C46">
      <w:pPr>
        <w:pStyle w:val="BodyText"/>
        <w:ind w:left="720"/>
        <w:rPr>
          <w:szCs w:val="22"/>
        </w:rPr>
      </w:pPr>
      <w:r w:rsidRPr="00290646">
        <w:rPr>
          <w:szCs w:val="22"/>
        </w:rPr>
        <w:t xml:space="preserve">This message is an error reply </w:t>
      </w:r>
      <w:r w:rsidR="000755CA" w:rsidRPr="00290646">
        <w:rPr>
          <w:szCs w:val="22"/>
        </w:rPr>
        <w:t>that will be sent rarely</w:t>
      </w:r>
      <w:r w:rsidR="00C73655" w:rsidRPr="00290646">
        <w:rPr>
          <w:szCs w:val="22"/>
        </w:rPr>
        <w:t xml:space="preserve">.  When the receiving system </w:t>
      </w:r>
      <w:proofErr w:type="gramStart"/>
      <w:r w:rsidR="00C73655" w:rsidRPr="00290646">
        <w:rPr>
          <w:szCs w:val="22"/>
        </w:rPr>
        <w:t>is able to</w:t>
      </w:r>
      <w:proofErr w:type="gramEnd"/>
      <w:r w:rsidR="00C73655" w:rsidRPr="00290646">
        <w:rPr>
          <w:szCs w:val="22"/>
        </w:rPr>
        <w:t xml:space="preserve"> return</w:t>
      </w:r>
      <w:r w:rsidR="000755CA" w:rsidRPr="00290646">
        <w:rPr>
          <w:szCs w:val="22"/>
        </w:rPr>
        <w:t xml:space="preserve"> a </w:t>
      </w:r>
      <w:r w:rsidR="00C73655" w:rsidRPr="00290646">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sidRPr="00290646">
        <w:rPr>
          <w:szCs w:val="22"/>
        </w:rPr>
        <w:t xml:space="preserve">will not be able to determine the corresponding type of reply message.  In these cases, the receiving system should send a </w:t>
      </w:r>
      <w:proofErr w:type="spellStart"/>
      <w:r w:rsidR="00B15809" w:rsidRPr="00290646">
        <w:rPr>
          <w:szCs w:val="22"/>
        </w:rPr>
        <w:t>ProcessingError</w:t>
      </w:r>
      <w:proofErr w:type="spellEnd"/>
      <w:r w:rsidR="00B15809" w:rsidRPr="00290646">
        <w:rPr>
          <w:szCs w:val="22"/>
        </w:rPr>
        <w:t xml:space="preserve"> message to indicate the error.  The invoke id of the </w:t>
      </w:r>
      <w:proofErr w:type="spellStart"/>
      <w:r w:rsidR="00B15809" w:rsidRPr="00290646">
        <w:rPr>
          <w:szCs w:val="22"/>
        </w:rPr>
        <w:t>ProcessingError</w:t>
      </w:r>
      <w:proofErr w:type="spellEnd"/>
      <w:r w:rsidR="00B15809" w:rsidRPr="00290646">
        <w:rPr>
          <w:szCs w:val="22"/>
        </w:rPr>
        <w:t xml:space="preserve"> message </w:t>
      </w:r>
      <w:r w:rsidR="00B25323" w:rsidRPr="00290646">
        <w:rPr>
          <w:szCs w:val="22"/>
        </w:rPr>
        <w:t>must</w:t>
      </w:r>
      <w:r w:rsidR="00B15809" w:rsidRPr="00290646">
        <w:rPr>
          <w:szCs w:val="22"/>
        </w:rPr>
        <w:t xml:space="preserve"> match that of the incoming request.  This means that if the receiving system cannot determine the invoke id of the request, it will not be able to generate a </w:t>
      </w:r>
      <w:proofErr w:type="spellStart"/>
      <w:r w:rsidR="00B15809" w:rsidRPr="00290646">
        <w:rPr>
          <w:szCs w:val="22"/>
        </w:rPr>
        <w:t>ProcessingError</w:t>
      </w:r>
      <w:proofErr w:type="spellEnd"/>
      <w:r w:rsidR="00B15809" w:rsidRPr="00290646">
        <w:rPr>
          <w:szCs w:val="22"/>
        </w:rPr>
        <w:t xml:space="preserve">.  </w:t>
      </w:r>
    </w:p>
    <w:p w14:paraId="03DCAA22" w14:textId="77777777" w:rsidR="00B15809" w:rsidRPr="00290646" w:rsidRDefault="00B15809" w:rsidP="00615C46">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3777F11" w14:textId="77777777" w:rsidR="00615C46" w:rsidRPr="00290646" w:rsidRDefault="00615C46" w:rsidP="00180CBA">
      <w:pPr>
        <w:pStyle w:val="Heading4"/>
      </w:pPr>
      <w:bookmarkStart w:id="799" w:name="_Toc338686387"/>
      <w:proofErr w:type="spellStart"/>
      <w:r w:rsidRPr="00290646">
        <w:lastRenderedPageBreak/>
        <w:t>ProcessingError</w:t>
      </w:r>
      <w:proofErr w:type="spellEnd"/>
      <w:r w:rsidRPr="00290646">
        <w:t xml:space="preserve"> Parameters</w:t>
      </w:r>
      <w:bookmarkEnd w:id="79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5A52E8CB" w14:textId="77777777" w:rsidTr="003A38BB">
        <w:trPr>
          <w:cantSplit/>
          <w:tblHeader/>
        </w:trPr>
        <w:tc>
          <w:tcPr>
            <w:tcW w:w="2850" w:type="dxa"/>
            <w:tcBorders>
              <w:top w:val="nil"/>
              <w:left w:val="nil"/>
              <w:bottom w:val="single" w:sz="6" w:space="0" w:color="auto"/>
              <w:right w:val="nil"/>
            </w:tcBorders>
          </w:tcPr>
          <w:p w14:paraId="5A52892A" w14:textId="77777777" w:rsidR="00615C46" w:rsidRPr="00290646" w:rsidRDefault="00615C46" w:rsidP="00853CF9">
            <w:pPr>
              <w:pStyle w:val="TableHeadingSmall"/>
              <w:rPr>
                <w:lang w:val="en-AU"/>
              </w:rPr>
            </w:pPr>
            <w:r w:rsidRPr="00290646">
              <w:t>Parameter</w:t>
            </w:r>
          </w:p>
        </w:tc>
        <w:tc>
          <w:tcPr>
            <w:tcW w:w="5790" w:type="dxa"/>
            <w:tcBorders>
              <w:top w:val="nil"/>
              <w:left w:val="nil"/>
              <w:bottom w:val="single" w:sz="6" w:space="0" w:color="auto"/>
              <w:right w:val="nil"/>
            </w:tcBorders>
          </w:tcPr>
          <w:p w14:paraId="2B64EFDE" w14:textId="77777777" w:rsidR="00615C46" w:rsidRPr="00290646" w:rsidRDefault="00615C46" w:rsidP="00853CF9">
            <w:pPr>
              <w:pStyle w:val="TableHeadingSmall"/>
              <w:rPr>
                <w:lang w:val="en-AU"/>
              </w:rPr>
            </w:pPr>
            <w:r w:rsidRPr="00290646">
              <w:t>Description</w:t>
            </w:r>
          </w:p>
        </w:tc>
      </w:tr>
      <w:tr w:rsidR="00C80609" w:rsidRPr="00290646" w14:paraId="4DE84385" w14:textId="77777777" w:rsidTr="00B640C8">
        <w:trPr>
          <w:cantSplit/>
        </w:trPr>
        <w:tc>
          <w:tcPr>
            <w:tcW w:w="2850" w:type="dxa"/>
            <w:tcBorders>
              <w:top w:val="single" w:sz="6" w:space="0" w:color="auto"/>
              <w:left w:val="nil"/>
              <w:bottom w:val="single" w:sz="4" w:space="0" w:color="auto"/>
              <w:right w:val="nil"/>
            </w:tcBorders>
          </w:tcPr>
          <w:p w14:paraId="39B9A916" w14:textId="77777777" w:rsidR="00C80609" w:rsidRPr="00290646" w:rsidRDefault="00C8060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29875B4" w14:textId="77777777" w:rsidR="00C80609" w:rsidRPr="00290646" w:rsidRDefault="00C8060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C80609" w:rsidRPr="00290646" w14:paraId="2EAC1B89" w14:textId="77777777" w:rsidTr="00B640C8">
        <w:trPr>
          <w:cantSplit/>
        </w:trPr>
        <w:tc>
          <w:tcPr>
            <w:tcW w:w="2850" w:type="dxa"/>
            <w:tcBorders>
              <w:top w:val="single" w:sz="6" w:space="0" w:color="auto"/>
              <w:left w:val="nil"/>
              <w:bottom w:val="single" w:sz="4" w:space="0" w:color="auto"/>
              <w:right w:val="nil"/>
            </w:tcBorders>
          </w:tcPr>
          <w:p w14:paraId="627329F1" w14:textId="77777777" w:rsidR="00C80609" w:rsidRPr="00290646" w:rsidRDefault="00C8060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71D0094" w14:textId="77777777" w:rsidR="00C80609" w:rsidRPr="00290646" w:rsidRDefault="00C8060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C80609" w:rsidRPr="00290646" w14:paraId="09CD3975" w14:textId="77777777" w:rsidTr="00B640C8">
        <w:trPr>
          <w:cantSplit/>
        </w:trPr>
        <w:tc>
          <w:tcPr>
            <w:tcW w:w="2850" w:type="dxa"/>
            <w:tcBorders>
              <w:top w:val="single" w:sz="4" w:space="0" w:color="auto"/>
              <w:left w:val="nil"/>
              <w:bottom w:val="single" w:sz="4" w:space="0" w:color="auto"/>
              <w:right w:val="nil"/>
            </w:tcBorders>
          </w:tcPr>
          <w:p w14:paraId="1BA934A8" w14:textId="77777777" w:rsidR="00C80609" w:rsidRPr="00290646" w:rsidRDefault="00C8060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4555DB5C" w14:textId="77777777" w:rsidR="00C80609" w:rsidRPr="00290646" w:rsidRDefault="00C8060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2121F999" w14:textId="77777777" w:rsidR="0050782E" w:rsidRPr="00290646" w:rsidRDefault="0050782E" w:rsidP="0050782E">
      <w:bookmarkStart w:id="800" w:name="_Toc338686388"/>
    </w:p>
    <w:p w14:paraId="2F712FFC" w14:textId="77777777" w:rsidR="008812DB" w:rsidRPr="00290646" w:rsidRDefault="008812DB" w:rsidP="0050782E"/>
    <w:p w14:paraId="244AA260" w14:textId="77777777" w:rsidR="00615C46" w:rsidRPr="00290646" w:rsidRDefault="00615C46" w:rsidP="00853CF9">
      <w:pPr>
        <w:pStyle w:val="Heading4"/>
      </w:pPr>
      <w:proofErr w:type="spellStart"/>
      <w:r w:rsidRPr="00290646">
        <w:t>ProcessingError</w:t>
      </w:r>
      <w:proofErr w:type="spellEnd"/>
      <w:r w:rsidRPr="00290646">
        <w:t xml:space="preserve"> XML Example</w:t>
      </w:r>
      <w:bookmarkEnd w:id="800"/>
    </w:p>
    <w:p w14:paraId="5E440FD2" w14:textId="77777777" w:rsidR="00615C46" w:rsidRPr="00290646" w:rsidRDefault="00615C46" w:rsidP="00853CF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41FC80C" w14:textId="77777777" w:rsidR="00615C46" w:rsidRPr="00290646" w:rsidRDefault="00615C46" w:rsidP="00853CF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24A6F9F" w14:textId="77777777" w:rsidR="00615C46" w:rsidRPr="00290646" w:rsidRDefault="00615C46" w:rsidP="00853CF9">
      <w:pPr>
        <w:pStyle w:val="XMLMessageHeader"/>
      </w:pPr>
      <w:r w:rsidRPr="00290646">
        <w:t>&lt;MessageHeader&gt;</w:t>
      </w:r>
    </w:p>
    <w:p w14:paraId="7CA8D297" w14:textId="77777777" w:rsidR="00615C46" w:rsidRPr="00290646" w:rsidRDefault="00B764A9" w:rsidP="00853CF9">
      <w:pPr>
        <w:pStyle w:val="XMLMessageHeaderParameter"/>
        <w:rPr>
          <w:noProof/>
        </w:rPr>
      </w:pPr>
      <w:r w:rsidRPr="00290646">
        <w:t>&lt;</w:t>
      </w:r>
      <w:proofErr w:type="spellStart"/>
      <w:r w:rsidRPr="00290646">
        <w:t>schema_version</w:t>
      </w:r>
      <w:proofErr w:type="spellEnd"/>
      <w:r w:rsidRPr="00290646">
        <w:t>&gt;</w:t>
      </w:r>
      <w:r w:rsidR="00321AE6" w:rsidRPr="00290646">
        <w:rPr>
          <w:color w:val="auto"/>
        </w:rPr>
        <w:t>1.1</w:t>
      </w:r>
      <w:r w:rsidRPr="00290646">
        <w:t>&lt;/</w:t>
      </w:r>
      <w:proofErr w:type="spellStart"/>
      <w:r w:rsidRPr="00290646">
        <w:t>schema_version</w:t>
      </w:r>
      <w:proofErr w:type="spellEnd"/>
      <w:r w:rsidRPr="00290646">
        <w:t>&gt;</w:t>
      </w:r>
    </w:p>
    <w:p w14:paraId="73A3F506" w14:textId="77777777" w:rsidR="00615C46" w:rsidRPr="00290646" w:rsidRDefault="00B764A9" w:rsidP="00853CF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3FBD5FF" w14:textId="77777777" w:rsidR="00615C46" w:rsidRPr="00290646" w:rsidRDefault="00B764A9" w:rsidP="00853CF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F4D8A5B" w14:textId="77777777" w:rsidR="00615C46" w:rsidRPr="00290646" w:rsidRDefault="00615C46" w:rsidP="00853CF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C17C21" w14:textId="77777777" w:rsidR="00615C46" w:rsidRPr="00290646" w:rsidRDefault="00615C46" w:rsidP="00853CF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25C3EB3C" w14:textId="77777777" w:rsidR="00615C46" w:rsidRPr="00290646" w:rsidRDefault="00615C46" w:rsidP="00853CF9">
      <w:pPr>
        <w:pStyle w:val="XMLMessageHeader"/>
      </w:pPr>
      <w:r w:rsidRPr="00290646">
        <w:t>&lt;/MessageHeader&gt;</w:t>
      </w:r>
    </w:p>
    <w:p w14:paraId="68243057" w14:textId="77777777" w:rsidR="00615C46" w:rsidRPr="00290646" w:rsidRDefault="00615C46" w:rsidP="00853CF9">
      <w:pPr>
        <w:pStyle w:val="XMLMessageContent"/>
      </w:pPr>
      <w:r w:rsidRPr="00290646">
        <w:t>&lt;MessageContent&gt;</w:t>
      </w:r>
    </w:p>
    <w:p w14:paraId="4F5F67C0" w14:textId="77777777" w:rsidR="00615C46" w:rsidRPr="00290646" w:rsidRDefault="00615C46" w:rsidP="00853CF9">
      <w:pPr>
        <w:pStyle w:val="XMLMessageDirection"/>
      </w:pPr>
      <w:r w:rsidRPr="00290646">
        <w:t>&lt;npac_to_soa&gt;</w:t>
      </w:r>
    </w:p>
    <w:p w14:paraId="1A1C0B0B" w14:textId="77777777" w:rsidR="00615C46" w:rsidRPr="00290646" w:rsidRDefault="00615C46" w:rsidP="00853CF9">
      <w:pPr>
        <w:pStyle w:val="XMLMessageTag"/>
      </w:pPr>
      <w:r w:rsidRPr="00290646">
        <w:t>&lt;Message&gt;</w:t>
      </w:r>
    </w:p>
    <w:p w14:paraId="40E053C0" w14:textId="77777777" w:rsidR="00615C46" w:rsidRPr="00290646" w:rsidRDefault="00B764A9" w:rsidP="00853CF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8F9D3C6" w14:textId="77777777" w:rsidR="00615C46" w:rsidRPr="00290646" w:rsidRDefault="00615C46" w:rsidP="00853CF9">
      <w:pPr>
        <w:pStyle w:val="XMLMessageContent1"/>
      </w:pPr>
      <w:r w:rsidRPr="00290646">
        <w:t>&lt;ProcessingError&gt;</w:t>
      </w:r>
    </w:p>
    <w:p w14:paraId="233E49C5" w14:textId="77777777" w:rsidR="00615C46" w:rsidRPr="00290646" w:rsidRDefault="00615C46" w:rsidP="00853CF9">
      <w:pPr>
        <w:pStyle w:val="XMLMessageContent2"/>
      </w:pPr>
      <w:r w:rsidRPr="00290646">
        <w:t>&lt;basic_code&gt;</w:t>
      </w:r>
      <w:r w:rsidR="00B821BE" w:rsidRPr="00290646">
        <w:rPr>
          <w:rStyle w:val="XMLMessageValueChar"/>
        </w:rPr>
        <w:t>invalid_data_values</w:t>
      </w:r>
      <w:r w:rsidRPr="00290646">
        <w:t>&lt;/basic_code&gt;</w:t>
      </w:r>
    </w:p>
    <w:p w14:paraId="27A0C157" w14:textId="77777777" w:rsidR="000E48C0" w:rsidRPr="00290646" w:rsidRDefault="000E48C0" w:rsidP="00853CF9">
      <w:pPr>
        <w:pStyle w:val="XMLMessageContent2"/>
      </w:pPr>
      <w:r w:rsidRPr="00290646">
        <w:t>&lt;status_code&gt;</w:t>
      </w:r>
      <w:r w:rsidR="00F94A83" w:rsidRPr="00290646">
        <w:rPr>
          <w:color w:val="auto"/>
        </w:rPr>
        <w:t>1</w:t>
      </w:r>
      <w:r w:rsidR="00545880" w:rsidRPr="00290646">
        <w:rPr>
          <w:color w:val="auto"/>
        </w:rPr>
        <w:t>4506</w:t>
      </w:r>
      <w:r w:rsidRPr="00290646">
        <w:t>&lt;/status_code&gt;</w:t>
      </w:r>
    </w:p>
    <w:p w14:paraId="5D25F7FA" w14:textId="77777777" w:rsidR="000E48C0" w:rsidRPr="00290646" w:rsidRDefault="000E48C0" w:rsidP="00853CF9">
      <w:pPr>
        <w:pStyle w:val="XMLMessageContent2"/>
      </w:pPr>
      <w:r w:rsidRPr="00290646">
        <w:t>&lt;status_info&gt;</w:t>
      </w:r>
      <w:r w:rsidR="00F94A83" w:rsidRPr="00290646">
        <w:rPr>
          <w:color w:val="auto"/>
        </w:rPr>
        <w:t>Specified departure time is more than 5 minutes old</w:t>
      </w:r>
      <w:r w:rsidRPr="00290646">
        <w:t>&lt;/status_info&gt;</w:t>
      </w:r>
    </w:p>
    <w:p w14:paraId="14A715B4" w14:textId="77777777" w:rsidR="00615C46" w:rsidRPr="00290646" w:rsidRDefault="00615C46" w:rsidP="00853CF9">
      <w:pPr>
        <w:pStyle w:val="XMLMessageContent1"/>
      </w:pPr>
      <w:r w:rsidRPr="00290646">
        <w:t>&lt;/ProcessingError&gt;</w:t>
      </w:r>
    </w:p>
    <w:p w14:paraId="68F852BC" w14:textId="77777777" w:rsidR="00615C46" w:rsidRPr="00290646" w:rsidRDefault="00615C46" w:rsidP="00853CF9">
      <w:pPr>
        <w:pStyle w:val="XMLMessageTag"/>
      </w:pPr>
      <w:r w:rsidRPr="00290646">
        <w:t>&lt;/Message&gt;</w:t>
      </w:r>
    </w:p>
    <w:p w14:paraId="198AE6EB" w14:textId="77777777" w:rsidR="00615C46" w:rsidRPr="00290646" w:rsidRDefault="00615C46" w:rsidP="00853CF9">
      <w:pPr>
        <w:pStyle w:val="XMLMessageDirection"/>
      </w:pPr>
      <w:r w:rsidRPr="00290646">
        <w:t>&lt;/npac_to_soa&gt;</w:t>
      </w:r>
    </w:p>
    <w:p w14:paraId="00C97913" w14:textId="77777777" w:rsidR="00615C46" w:rsidRPr="00290646" w:rsidRDefault="00615C46" w:rsidP="00853CF9">
      <w:pPr>
        <w:pStyle w:val="XMLMessageContent"/>
      </w:pPr>
      <w:r w:rsidRPr="00290646">
        <w:t>&lt;/MessageContent&gt;</w:t>
      </w:r>
    </w:p>
    <w:p w14:paraId="4C368E1E" w14:textId="77777777" w:rsidR="00615C46" w:rsidRPr="00290646" w:rsidRDefault="00615C46" w:rsidP="00853CF9">
      <w:pPr>
        <w:pStyle w:val="XMLVersion"/>
      </w:pPr>
      <w:r w:rsidRPr="00290646">
        <w:t>&lt;/</w:t>
      </w:r>
      <w:proofErr w:type="spellStart"/>
      <w:r w:rsidRPr="00290646">
        <w:t>SOAMessages</w:t>
      </w:r>
      <w:proofErr w:type="spellEnd"/>
      <w:r w:rsidRPr="00290646">
        <w:t>&gt;</w:t>
      </w:r>
    </w:p>
    <w:p w14:paraId="63F6E1ED" w14:textId="77777777" w:rsidR="00615C46" w:rsidRPr="00290646" w:rsidRDefault="00615C46" w:rsidP="00615C46">
      <w:pPr>
        <w:pStyle w:val="Heading3"/>
      </w:pPr>
      <w:bookmarkStart w:id="801" w:name="_Toc338686389"/>
      <w:bookmarkStart w:id="802" w:name="_Toc80883525"/>
      <w:proofErr w:type="spellStart"/>
      <w:r w:rsidRPr="00290646">
        <w:t>RemoveFromConflictReply</w:t>
      </w:r>
      <w:bookmarkEnd w:id="801"/>
      <w:bookmarkEnd w:id="802"/>
      <w:proofErr w:type="spellEnd"/>
    </w:p>
    <w:p w14:paraId="11461BEA" w14:textId="77777777" w:rsidR="009A4383" w:rsidRPr="00290646" w:rsidRDefault="009A4383" w:rsidP="009A4383">
      <w:pPr>
        <w:pStyle w:val="BodyText"/>
        <w:ind w:left="720"/>
        <w:rPr>
          <w:szCs w:val="22"/>
        </w:rPr>
      </w:pPr>
      <w:r w:rsidRPr="00290646">
        <w:rPr>
          <w:szCs w:val="22"/>
        </w:rPr>
        <w:t xml:space="preserve">This message is the asynchronous reply to a </w:t>
      </w:r>
      <w:proofErr w:type="spellStart"/>
      <w:r w:rsidRPr="00290646">
        <w:rPr>
          <w:szCs w:val="22"/>
        </w:rPr>
        <w:t>RemoveFromConflictRequest</w:t>
      </w:r>
      <w:proofErr w:type="spellEnd"/>
      <w:r w:rsidRPr="00290646">
        <w:rPr>
          <w:szCs w:val="22"/>
        </w:rPr>
        <w:t xml:space="preserve"> message. </w:t>
      </w:r>
    </w:p>
    <w:p w14:paraId="49A9992E" w14:textId="77777777" w:rsidR="00615C46" w:rsidRPr="00290646" w:rsidRDefault="00615C46" w:rsidP="00615C46">
      <w:pPr>
        <w:pStyle w:val="BodyText"/>
        <w:ind w:left="720"/>
        <w:rPr>
          <w:szCs w:val="22"/>
        </w:rPr>
      </w:pPr>
    </w:p>
    <w:p w14:paraId="0A6643E5" w14:textId="77777777" w:rsidR="00615C46" w:rsidRPr="00290646" w:rsidRDefault="00615C46" w:rsidP="00180CBA">
      <w:pPr>
        <w:pStyle w:val="Heading4"/>
      </w:pPr>
      <w:bookmarkStart w:id="803" w:name="_Toc338686390"/>
      <w:proofErr w:type="spellStart"/>
      <w:r w:rsidRPr="00290646">
        <w:t>RemoveFromConflictReply</w:t>
      </w:r>
      <w:proofErr w:type="spellEnd"/>
      <w:r w:rsidRPr="00290646">
        <w:t xml:space="preserve"> Parameters</w:t>
      </w:r>
      <w:bookmarkEnd w:id="80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435C8AFA" w14:textId="77777777" w:rsidTr="00DB67F6">
        <w:trPr>
          <w:cantSplit/>
          <w:tblHeader/>
        </w:trPr>
        <w:tc>
          <w:tcPr>
            <w:tcW w:w="2850" w:type="dxa"/>
            <w:tcBorders>
              <w:top w:val="nil"/>
              <w:left w:val="nil"/>
              <w:bottom w:val="single" w:sz="6" w:space="0" w:color="auto"/>
              <w:right w:val="nil"/>
            </w:tcBorders>
          </w:tcPr>
          <w:p w14:paraId="104754ED" w14:textId="77777777" w:rsidR="00615C46" w:rsidRPr="00290646" w:rsidRDefault="00615C46" w:rsidP="007A7F6A">
            <w:pPr>
              <w:pStyle w:val="TableHeadingSmall"/>
              <w:rPr>
                <w:lang w:val="en-AU"/>
              </w:rPr>
            </w:pPr>
            <w:r w:rsidRPr="00290646">
              <w:t>Parameter</w:t>
            </w:r>
          </w:p>
        </w:tc>
        <w:tc>
          <w:tcPr>
            <w:tcW w:w="5790" w:type="dxa"/>
            <w:tcBorders>
              <w:top w:val="nil"/>
              <w:left w:val="nil"/>
              <w:bottom w:val="single" w:sz="6" w:space="0" w:color="auto"/>
              <w:right w:val="nil"/>
            </w:tcBorders>
          </w:tcPr>
          <w:p w14:paraId="1B91CC6F" w14:textId="77777777" w:rsidR="00615C46" w:rsidRPr="00290646" w:rsidRDefault="00615C46" w:rsidP="007A7F6A">
            <w:pPr>
              <w:pStyle w:val="TableHeadingSmall"/>
              <w:rPr>
                <w:lang w:val="en-AU"/>
              </w:rPr>
            </w:pPr>
            <w:r w:rsidRPr="00290646">
              <w:t>Description</w:t>
            </w:r>
          </w:p>
        </w:tc>
      </w:tr>
      <w:tr w:rsidR="00456A92" w:rsidRPr="00290646" w14:paraId="1C03E0BC" w14:textId="77777777" w:rsidTr="00B640C8">
        <w:trPr>
          <w:cantSplit/>
        </w:trPr>
        <w:tc>
          <w:tcPr>
            <w:tcW w:w="2850" w:type="dxa"/>
            <w:tcBorders>
              <w:top w:val="single" w:sz="6" w:space="0" w:color="auto"/>
              <w:left w:val="nil"/>
              <w:bottom w:val="single" w:sz="4" w:space="0" w:color="auto"/>
              <w:right w:val="nil"/>
            </w:tcBorders>
          </w:tcPr>
          <w:p w14:paraId="504C6BB1" w14:textId="77777777" w:rsidR="00456A92" w:rsidRPr="00290646" w:rsidRDefault="00456A92"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1ECC3B19" w14:textId="77777777" w:rsidR="00456A92" w:rsidRPr="00290646" w:rsidRDefault="00456A92"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56A92" w:rsidRPr="00290646" w14:paraId="630DE929" w14:textId="77777777" w:rsidTr="00B640C8">
        <w:trPr>
          <w:cantSplit/>
        </w:trPr>
        <w:tc>
          <w:tcPr>
            <w:tcW w:w="2850" w:type="dxa"/>
            <w:tcBorders>
              <w:top w:val="single" w:sz="6" w:space="0" w:color="auto"/>
              <w:left w:val="nil"/>
              <w:bottom w:val="single" w:sz="4" w:space="0" w:color="auto"/>
              <w:right w:val="nil"/>
            </w:tcBorders>
          </w:tcPr>
          <w:p w14:paraId="5BD15E0B" w14:textId="77777777" w:rsidR="00456A92" w:rsidRPr="00290646" w:rsidRDefault="00456A92"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A11AC5C" w14:textId="77777777" w:rsidR="00456A92" w:rsidRPr="00290646" w:rsidRDefault="00456A92"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56A92" w:rsidRPr="00290646" w14:paraId="68DEFD82" w14:textId="77777777" w:rsidTr="00B640C8">
        <w:trPr>
          <w:cantSplit/>
        </w:trPr>
        <w:tc>
          <w:tcPr>
            <w:tcW w:w="2850" w:type="dxa"/>
            <w:tcBorders>
              <w:top w:val="single" w:sz="4" w:space="0" w:color="auto"/>
              <w:left w:val="nil"/>
              <w:bottom w:val="single" w:sz="4" w:space="0" w:color="auto"/>
              <w:right w:val="nil"/>
            </w:tcBorders>
          </w:tcPr>
          <w:p w14:paraId="27B6BC63" w14:textId="77777777" w:rsidR="00456A92" w:rsidRPr="00290646" w:rsidRDefault="00456A92" w:rsidP="00B640C8">
            <w:pPr>
              <w:pStyle w:val="TableBodyTextSmall"/>
            </w:pPr>
            <w:proofErr w:type="spellStart"/>
            <w:r w:rsidRPr="00290646">
              <w:lastRenderedPageBreak/>
              <w:t>status_info</w:t>
            </w:r>
            <w:proofErr w:type="spellEnd"/>
          </w:p>
        </w:tc>
        <w:tc>
          <w:tcPr>
            <w:tcW w:w="5790" w:type="dxa"/>
            <w:tcBorders>
              <w:top w:val="single" w:sz="4" w:space="0" w:color="auto"/>
              <w:left w:val="nil"/>
              <w:bottom w:val="single" w:sz="4" w:space="0" w:color="auto"/>
              <w:right w:val="nil"/>
            </w:tcBorders>
          </w:tcPr>
          <w:p w14:paraId="2865EA6C" w14:textId="77777777" w:rsidR="00456A92" w:rsidRPr="00290646" w:rsidRDefault="00456A92"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4DB060FB" w14:textId="77777777" w:rsidR="0050782E" w:rsidRPr="00290646" w:rsidRDefault="0050782E" w:rsidP="0050782E">
      <w:bookmarkStart w:id="804" w:name="_Toc338686391"/>
    </w:p>
    <w:p w14:paraId="02856796" w14:textId="77777777" w:rsidR="00615C46" w:rsidRPr="00290646" w:rsidRDefault="00615C46" w:rsidP="007A7F6A">
      <w:pPr>
        <w:pStyle w:val="Heading4"/>
      </w:pPr>
      <w:proofErr w:type="spellStart"/>
      <w:r w:rsidRPr="00290646">
        <w:t>RemoveFromConflictReply</w:t>
      </w:r>
      <w:proofErr w:type="spellEnd"/>
      <w:r w:rsidRPr="00290646">
        <w:t xml:space="preserve"> XML Example</w:t>
      </w:r>
      <w:bookmarkEnd w:id="804"/>
    </w:p>
    <w:p w14:paraId="52E39645" w14:textId="77777777" w:rsidR="00615C46" w:rsidRPr="00290646" w:rsidRDefault="00615C46" w:rsidP="007A7F6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008B86E" w14:textId="77777777" w:rsidR="00615C46" w:rsidRPr="00290646" w:rsidRDefault="00615C46" w:rsidP="007A7F6A">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6997F288" w14:textId="77777777" w:rsidR="00615C46" w:rsidRPr="00290646" w:rsidRDefault="00615C46" w:rsidP="007A7F6A">
      <w:pPr>
        <w:pStyle w:val="XMLMessageHeader"/>
      </w:pPr>
      <w:r w:rsidRPr="00290646">
        <w:t>&lt;MessageHeader&gt;</w:t>
      </w:r>
    </w:p>
    <w:p w14:paraId="05402972" w14:textId="77777777" w:rsidR="00615C46" w:rsidRPr="00290646" w:rsidRDefault="00B764A9" w:rsidP="007A7F6A">
      <w:pPr>
        <w:pStyle w:val="XMLMessageHeaderParameter"/>
        <w:rPr>
          <w:noProof/>
        </w:rPr>
      </w:pPr>
      <w:r w:rsidRPr="00290646">
        <w:t>&lt;</w:t>
      </w:r>
      <w:proofErr w:type="spellStart"/>
      <w:r w:rsidRPr="00290646">
        <w:t>schema_version</w:t>
      </w:r>
      <w:proofErr w:type="spellEnd"/>
      <w:r w:rsidRPr="00290646">
        <w:t>&gt;</w:t>
      </w:r>
      <w:r w:rsidR="00205C31" w:rsidRPr="00290646">
        <w:rPr>
          <w:color w:val="auto"/>
        </w:rPr>
        <w:t>1.1</w:t>
      </w:r>
      <w:r w:rsidRPr="00290646">
        <w:t>&lt;/</w:t>
      </w:r>
      <w:proofErr w:type="spellStart"/>
      <w:r w:rsidRPr="00290646">
        <w:t>schema_version</w:t>
      </w:r>
      <w:proofErr w:type="spellEnd"/>
      <w:r w:rsidRPr="00290646">
        <w:t>&gt;</w:t>
      </w:r>
    </w:p>
    <w:p w14:paraId="0982B9F5" w14:textId="77777777" w:rsidR="00615C46" w:rsidRPr="00290646" w:rsidRDefault="00B764A9" w:rsidP="007A7F6A">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724A0AD" w14:textId="77777777" w:rsidR="00615C46" w:rsidRPr="00290646" w:rsidRDefault="00B764A9" w:rsidP="007A7F6A">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53350149" w14:textId="77777777" w:rsidR="00615C46" w:rsidRPr="00290646" w:rsidRDefault="00615C46" w:rsidP="007A7F6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7F31D9" w14:textId="77777777" w:rsidR="00615C46" w:rsidRPr="00290646" w:rsidRDefault="00615C46" w:rsidP="007A7F6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1A833FD" w14:textId="77777777" w:rsidR="00615C46" w:rsidRPr="00290646" w:rsidRDefault="00615C46" w:rsidP="007A7F6A">
      <w:pPr>
        <w:pStyle w:val="XMLMessageHeader"/>
      </w:pPr>
      <w:r w:rsidRPr="00290646">
        <w:t>&lt;/MessageHeader&gt;</w:t>
      </w:r>
    </w:p>
    <w:p w14:paraId="1CDF48CE" w14:textId="77777777" w:rsidR="00615C46" w:rsidRPr="00290646" w:rsidRDefault="00615C46" w:rsidP="007A7F6A">
      <w:pPr>
        <w:pStyle w:val="XMLMessageContent"/>
      </w:pPr>
      <w:r w:rsidRPr="00290646">
        <w:t>&lt;MessageContent&gt;</w:t>
      </w:r>
    </w:p>
    <w:p w14:paraId="3CF8BCC9" w14:textId="77777777" w:rsidR="00615C46" w:rsidRPr="00290646" w:rsidRDefault="00615C46" w:rsidP="007A7F6A">
      <w:pPr>
        <w:pStyle w:val="XMLMessageDirection"/>
      </w:pPr>
      <w:r w:rsidRPr="00290646">
        <w:t>&lt;npac_to_soa&gt;</w:t>
      </w:r>
    </w:p>
    <w:p w14:paraId="2D6F3C78" w14:textId="77777777" w:rsidR="00615C46" w:rsidRPr="00290646" w:rsidRDefault="00615C46" w:rsidP="007A7F6A">
      <w:pPr>
        <w:pStyle w:val="XMLMessageTag"/>
      </w:pPr>
      <w:r w:rsidRPr="00290646">
        <w:t>&lt;Message&gt;</w:t>
      </w:r>
    </w:p>
    <w:p w14:paraId="1F6F8C15" w14:textId="77777777" w:rsidR="00615C46" w:rsidRPr="00290646" w:rsidRDefault="00B764A9" w:rsidP="007A7F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5DB5DB" w14:textId="77777777" w:rsidR="00615C46" w:rsidRPr="00290646" w:rsidRDefault="00615C46" w:rsidP="007A7F6A">
      <w:pPr>
        <w:pStyle w:val="XMLMessageContent1"/>
      </w:pPr>
      <w:r w:rsidRPr="00290646">
        <w:t>&lt;RemoveFromConflictReply&gt;</w:t>
      </w:r>
    </w:p>
    <w:p w14:paraId="47165D30" w14:textId="77777777" w:rsidR="00615C46" w:rsidRPr="00290646" w:rsidRDefault="00615C46" w:rsidP="007A7F6A">
      <w:pPr>
        <w:pStyle w:val="XMLMessageContent2"/>
      </w:pPr>
      <w:r w:rsidRPr="00290646">
        <w:t>&lt;basic_code&gt;</w:t>
      </w:r>
      <w:r w:rsidRPr="00290646">
        <w:rPr>
          <w:rStyle w:val="XMLMessageValueChar"/>
        </w:rPr>
        <w:t>success</w:t>
      </w:r>
      <w:r w:rsidRPr="00290646">
        <w:t>&lt;/basic_code&gt;</w:t>
      </w:r>
    </w:p>
    <w:p w14:paraId="4001D0FB" w14:textId="77777777" w:rsidR="00615C46" w:rsidRPr="00290646" w:rsidRDefault="00615C46" w:rsidP="007A7F6A">
      <w:pPr>
        <w:pStyle w:val="XMLMessageContent1"/>
      </w:pPr>
      <w:r w:rsidRPr="00290646">
        <w:t>&lt;/RemoveFromConflictReply&gt;</w:t>
      </w:r>
    </w:p>
    <w:p w14:paraId="20BAFF28" w14:textId="77777777" w:rsidR="00615C46" w:rsidRPr="00290646" w:rsidRDefault="00615C46" w:rsidP="007A7F6A">
      <w:pPr>
        <w:pStyle w:val="XMLMessageTag"/>
      </w:pPr>
      <w:r w:rsidRPr="00290646">
        <w:t>&lt;/Message&gt;</w:t>
      </w:r>
    </w:p>
    <w:p w14:paraId="40DB706E" w14:textId="77777777" w:rsidR="00615C46" w:rsidRPr="00290646" w:rsidRDefault="00615C46" w:rsidP="007A7F6A">
      <w:pPr>
        <w:pStyle w:val="XMLMessageDirection"/>
      </w:pPr>
      <w:r w:rsidRPr="00290646">
        <w:t>&lt;/npac_to_soa&gt;</w:t>
      </w:r>
    </w:p>
    <w:p w14:paraId="3D751011" w14:textId="77777777" w:rsidR="00615C46" w:rsidRPr="00290646" w:rsidRDefault="00615C46" w:rsidP="007A7F6A">
      <w:pPr>
        <w:pStyle w:val="XMLMessageContent"/>
      </w:pPr>
      <w:r w:rsidRPr="00290646">
        <w:t>&lt;/MessageContent&gt;</w:t>
      </w:r>
    </w:p>
    <w:p w14:paraId="4EF6296D" w14:textId="77777777" w:rsidR="00615C46" w:rsidRPr="00290646" w:rsidRDefault="00615C46" w:rsidP="007A7F6A">
      <w:pPr>
        <w:pStyle w:val="XMLVersion"/>
      </w:pPr>
      <w:r w:rsidRPr="00290646">
        <w:t>&lt;/</w:t>
      </w:r>
      <w:proofErr w:type="spellStart"/>
      <w:r w:rsidRPr="00290646">
        <w:t>SOAMessages</w:t>
      </w:r>
      <w:proofErr w:type="spellEnd"/>
      <w:r w:rsidRPr="00290646">
        <w:t>&gt;</w:t>
      </w:r>
    </w:p>
    <w:p w14:paraId="54A01EDA" w14:textId="77777777" w:rsidR="00615C46" w:rsidRPr="00290646" w:rsidRDefault="00615C46" w:rsidP="001E6259">
      <w:pPr>
        <w:rPr>
          <w:szCs w:val="22"/>
        </w:rPr>
      </w:pPr>
    </w:p>
    <w:p w14:paraId="1DCC6C63" w14:textId="77777777" w:rsidR="00615C46" w:rsidRPr="00290646" w:rsidRDefault="00615C46" w:rsidP="00615C46">
      <w:pPr>
        <w:pStyle w:val="Heading3"/>
      </w:pPr>
      <w:bookmarkStart w:id="805" w:name="_Toc338686392"/>
      <w:bookmarkStart w:id="806" w:name="_Toc80883526"/>
      <w:proofErr w:type="spellStart"/>
      <w:r w:rsidRPr="00290646">
        <w:t>SpidCreateDownload</w:t>
      </w:r>
      <w:bookmarkEnd w:id="805"/>
      <w:bookmarkEnd w:id="806"/>
      <w:proofErr w:type="spellEnd"/>
    </w:p>
    <w:p w14:paraId="4666C79D" w14:textId="77777777" w:rsidR="00615C46" w:rsidRPr="00290646" w:rsidRDefault="00615C46" w:rsidP="00615C46">
      <w:pPr>
        <w:pStyle w:val="BodyText"/>
        <w:ind w:left="720"/>
        <w:rPr>
          <w:szCs w:val="22"/>
        </w:rPr>
      </w:pPr>
      <w:r w:rsidRPr="00290646">
        <w:rPr>
          <w:szCs w:val="22"/>
        </w:rPr>
        <w:t xml:space="preserve">This message is a download to a SOA </w:t>
      </w:r>
      <w:r w:rsidR="005D7298" w:rsidRPr="00290646">
        <w:rPr>
          <w:szCs w:val="22"/>
        </w:rPr>
        <w:t>when a new NPAC Service Provider Profile has been created at the NPAC</w:t>
      </w:r>
      <w:r w:rsidRPr="00290646">
        <w:rPr>
          <w:szCs w:val="22"/>
        </w:rPr>
        <w:t>.</w:t>
      </w:r>
    </w:p>
    <w:p w14:paraId="7004ADF8" w14:textId="77777777" w:rsidR="00615C46" w:rsidRPr="00290646" w:rsidRDefault="00615C46" w:rsidP="00180CBA">
      <w:pPr>
        <w:pStyle w:val="Heading4"/>
      </w:pPr>
      <w:bookmarkStart w:id="807" w:name="_Toc338686393"/>
      <w:proofErr w:type="spellStart"/>
      <w:r w:rsidRPr="00290646">
        <w:t>SpidCreateDownload</w:t>
      </w:r>
      <w:proofErr w:type="spellEnd"/>
      <w:r w:rsidRPr="00290646">
        <w:t xml:space="preserve"> Parameters</w:t>
      </w:r>
      <w:bookmarkEnd w:id="807"/>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290646" w14:paraId="328A1C78" w14:textId="77777777" w:rsidTr="00E47431">
        <w:trPr>
          <w:cantSplit/>
          <w:tblHeader/>
        </w:trPr>
        <w:tc>
          <w:tcPr>
            <w:tcW w:w="2310" w:type="dxa"/>
            <w:tcBorders>
              <w:top w:val="nil"/>
              <w:left w:val="nil"/>
              <w:bottom w:val="single" w:sz="6" w:space="0" w:color="auto"/>
              <w:right w:val="nil"/>
            </w:tcBorders>
          </w:tcPr>
          <w:p w14:paraId="7E92FE6C" w14:textId="77777777" w:rsidR="00615C46" w:rsidRPr="00290646" w:rsidRDefault="00615C46" w:rsidP="001E6259">
            <w:pPr>
              <w:pStyle w:val="TableHeadingSmall"/>
              <w:rPr>
                <w:lang w:val="en-AU"/>
              </w:rPr>
            </w:pPr>
            <w:r w:rsidRPr="00290646">
              <w:t>Parameter</w:t>
            </w:r>
          </w:p>
        </w:tc>
        <w:tc>
          <w:tcPr>
            <w:tcW w:w="6330" w:type="dxa"/>
            <w:tcBorders>
              <w:top w:val="nil"/>
              <w:left w:val="nil"/>
              <w:bottom w:val="single" w:sz="6" w:space="0" w:color="auto"/>
              <w:right w:val="nil"/>
            </w:tcBorders>
          </w:tcPr>
          <w:p w14:paraId="683774D6" w14:textId="77777777" w:rsidR="00615C46" w:rsidRPr="00290646" w:rsidRDefault="00615C46" w:rsidP="001E6259">
            <w:pPr>
              <w:pStyle w:val="TableHeadingSmall"/>
              <w:rPr>
                <w:lang w:val="en-AU"/>
              </w:rPr>
            </w:pPr>
            <w:r w:rsidRPr="00290646">
              <w:t>Description</w:t>
            </w:r>
          </w:p>
        </w:tc>
      </w:tr>
      <w:tr w:rsidR="00615C46" w:rsidRPr="00290646" w14:paraId="3A20D476" w14:textId="77777777" w:rsidTr="00E47431">
        <w:trPr>
          <w:cantSplit/>
        </w:trPr>
        <w:tc>
          <w:tcPr>
            <w:tcW w:w="2310" w:type="dxa"/>
            <w:tcBorders>
              <w:top w:val="nil"/>
              <w:left w:val="nil"/>
              <w:bottom w:val="single" w:sz="6" w:space="0" w:color="auto"/>
              <w:right w:val="nil"/>
            </w:tcBorders>
          </w:tcPr>
          <w:p w14:paraId="7773028E" w14:textId="77777777" w:rsidR="00615C46" w:rsidRPr="00290646" w:rsidRDefault="00615C46" w:rsidP="001E6259">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1235EF0F" w14:textId="77777777" w:rsidR="00615C46" w:rsidRPr="00290646" w:rsidRDefault="005D7298" w:rsidP="001E6259">
            <w:pPr>
              <w:pStyle w:val="TableBodyTextSmall"/>
            </w:pPr>
            <w:r w:rsidRPr="00290646">
              <w:t xml:space="preserve">This required field indicates the </w:t>
            </w:r>
            <w:r w:rsidR="00615C46" w:rsidRPr="00290646">
              <w:t>Service Provider ID.</w:t>
            </w:r>
          </w:p>
        </w:tc>
      </w:tr>
      <w:tr w:rsidR="00615C46" w:rsidRPr="00290646" w14:paraId="519E0891" w14:textId="77777777" w:rsidTr="00E47431">
        <w:trPr>
          <w:cantSplit/>
        </w:trPr>
        <w:tc>
          <w:tcPr>
            <w:tcW w:w="2310" w:type="dxa"/>
            <w:tcBorders>
              <w:top w:val="single" w:sz="6" w:space="0" w:color="auto"/>
              <w:left w:val="nil"/>
              <w:bottom w:val="single" w:sz="6" w:space="0" w:color="auto"/>
              <w:right w:val="nil"/>
            </w:tcBorders>
          </w:tcPr>
          <w:p w14:paraId="18838DAF" w14:textId="77777777" w:rsidR="00615C46" w:rsidRPr="00290646" w:rsidRDefault="00615C46" w:rsidP="001E6259">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09DF2BC0" w14:textId="77777777" w:rsidR="00615C46" w:rsidRPr="00290646" w:rsidRDefault="005D7298" w:rsidP="005D7298">
            <w:pPr>
              <w:pStyle w:val="TableBodyTextSmall"/>
            </w:pPr>
            <w:r w:rsidRPr="00290646">
              <w:t xml:space="preserve">This optional field indicates the Service Provider </w:t>
            </w:r>
            <w:proofErr w:type="gramStart"/>
            <w:r w:rsidRPr="00290646">
              <w:t>name</w:t>
            </w:r>
            <w:proofErr w:type="gramEnd"/>
            <w:r w:rsidRPr="00290646">
              <w:t xml:space="preserve"> and it will be populated in all </w:t>
            </w:r>
            <w:proofErr w:type="spellStart"/>
            <w:r w:rsidRPr="00290646">
              <w:t>SpidCreateDownload</w:t>
            </w:r>
            <w:proofErr w:type="spellEnd"/>
            <w:r w:rsidRPr="00290646">
              <w:t xml:space="preserve"> messages.</w:t>
            </w:r>
            <w:r w:rsidR="00B640C8" w:rsidRPr="00290646">
              <w:t xml:space="preserve">  It is optional because </w:t>
            </w:r>
            <w:proofErr w:type="gramStart"/>
            <w:r w:rsidR="00B640C8" w:rsidRPr="00290646">
              <w:t>it</w:t>
            </w:r>
            <w:proofErr w:type="gramEnd"/>
            <w:r w:rsidR="00B640C8" w:rsidRPr="00290646">
              <w:t xml:space="preserve"> part of a structure that is also used in the </w:t>
            </w:r>
            <w:proofErr w:type="spellStart"/>
            <w:r w:rsidR="00B640C8" w:rsidRPr="00290646">
              <w:t>SpidModifyDownload</w:t>
            </w:r>
            <w:proofErr w:type="spellEnd"/>
            <w:r w:rsidR="000153CD" w:rsidRPr="00290646">
              <w:t xml:space="preserve"> message.</w:t>
            </w:r>
          </w:p>
        </w:tc>
      </w:tr>
      <w:tr w:rsidR="00615C46" w:rsidRPr="00290646" w14:paraId="4D80585F" w14:textId="77777777" w:rsidTr="00E47431">
        <w:trPr>
          <w:cantSplit/>
        </w:trPr>
        <w:tc>
          <w:tcPr>
            <w:tcW w:w="2310" w:type="dxa"/>
            <w:tcBorders>
              <w:top w:val="single" w:sz="6" w:space="0" w:color="auto"/>
              <w:left w:val="nil"/>
              <w:bottom w:val="single" w:sz="6" w:space="0" w:color="auto"/>
              <w:right w:val="nil"/>
            </w:tcBorders>
          </w:tcPr>
          <w:p w14:paraId="36BB75C6" w14:textId="77777777" w:rsidR="00615C46" w:rsidRPr="00290646" w:rsidRDefault="00615C46" w:rsidP="001E6259">
            <w:pPr>
              <w:pStyle w:val="TableBodyTextSmall"/>
            </w:pPr>
            <w:proofErr w:type="spellStart"/>
            <w:r w:rsidRPr="00290646">
              <w:lastRenderedPageBreak/>
              <w:t>sp_type</w:t>
            </w:r>
            <w:proofErr w:type="spellEnd"/>
          </w:p>
        </w:tc>
        <w:tc>
          <w:tcPr>
            <w:tcW w:w="6330" w:type="dxa"/>
            <w:tcBorders>
              <w:top w:val="single" w:sz="6" w:space="0" w:color="auto"/>
              <w:left w:val="nil"/>
              <w:bottom w:val="single" w:sz="6" w:space="0" w:color="auto"/>
              <w:right w:val="nil"/>
            </w:tcBorders>
          </w:tcPr>
          <w:p w14:paraId="50A1F143" w14:textId="77777777" w:rsidR="00E47431" w:rsidRPr="00290646" w:rsidRDefault="005D7298" w:rsidP="001E6259">
            <w:pPr>
              <w:pStyle w:val="TableBodyTextSmall"/>
            </w:pPr>
            <w:r w:rsidRPr="00290646">
              <w:t xml:space="preserve">This optional field indicates the </w:t>
            </w:r>
            <w:r w:rsidR="00E47431" w:rsidRPr="00290646">
              <w:t xml:space="preserve">Service Provider type </w:t>
            </w:r>
            <w:r w:rsidRPr="00290646">
              <w:t>and</w:t>
            </w:r>
            <w:r w:rsidR="00EF49F8" w:rsidRPr="00290646">
              <w:t>,</w:t>
            </w:r>
            <w:r w:rsidRPr="00290646">
              <w:t xml:space="preserve"> </w:t>
            </w:r>
            <w:r w:rsidR="00EF49F8" w:rsidRPr="00290646">
              <w:t xml:space="preserve">if supported, </w:t>
            </w:r>
            <w:r w:rsidRPr="00290646">
              <w:t xml:space="preserve">it will be populated as one of the following in </w:t>
            </w:r>
            <w:proofErr w:type="spellStart"/>
            <w:r w:rsidRPr="00290646">
              <w:t>SpidCreateDownload</w:t>
            </w:r>
            <w:proofErr w:type="spellEnd"/>
            <w:r w:rsidRPr="00290646">
              <w:t xml:space="preserve"> messages:</w:t>
            </w:r>
          </w:p>
          <w:p w14:paraId="6FB18A5A" w14:textId="77777777" w:rsidR="00E47431" w:rsidRPr="00290646" w:rsidRDefault="00E47431" w:rsidP="00745F8E">
            <w:pPr>
              <w:pStyle w:val="TableBodyTextSmall"/>
              <w:numPr>
                <w:ilvl w:val="0"/>
                <w:numId w:val="30"/>
              </w:numPr>
            </w:pPr>
            <w:r w:rsidRPr="00290646">
              <w:t>wireline</w:t>
            </w:r>
            <w:r w:rsidR="00615C46" w:rsidRPr="00290646">
              <w:t xml:space="preserve"> </w:t>
            </w:r>
          </w:p>
          <w:p w14:paraId="091597EF" w14:textId="77777777" w:rsidR="00E47431" w:rsidRPr="00290646" w:rsidRDefault="00E47431" w:rsidP="00745F8E">
            <w:pPr>
              <w:pStyle w:val="TableBodyTextSmall"/>
              <w:numPr>
                <w:ilvl w:val="0"/>
                <w:numId w:val="30"/>
              </w:numPr>
            </w:pPr>
            <w:r w:rsidRPr="00290646">
              <w:t>wireless</w:t>
            </w:r>
          </w:p>
          <w:p w14:paraId="1C725B68" w14:textId="77777777" w:rsidR="00E47431" w:rsidRPr="00290646" w:rsidRDefault="00E47431" w:rsidP="00745F8E">
            <w:pPr>
              <w:pStyle w:val="TableBodyTextSmall"/>
              <w:numPr>
                <w:ilvl w:val="0"/>
                <w:numId w:val="30"/>
              </w:numPr>
            </w:pPr>
            <w:proofErr w:type="spellStart"/>
            <w:r w:rsidRPr="00290646">
              <w:t>non_carrier</w:t>
            </w:r>
            <w:proofErr w:type="spellEnd"/>
          </w:p>
          <w:p w14:paraId="6A29655E" w14:textId="77777777" w:rsidR="00E47431" w:rsidRPr="00290646" w:rsidRDefault="008B1A92" w:rsidP="00745F8E">
            <w:pPr>
              <w:pStyle w:val="TableBodyTextSmall"/>
              <w:numPr>
                <w:ilvl w:val="0"/>
                <w:numId w:val="30"/>
              </w:numPr>
            </w:pPr>
            <w:r w:rsidRPr="00290646">
              <w:t>class1_and_2_voip_with_num_assgnmt</w:t>
            </w:r>
            <w:r w:rsidR="00DC097B" w:rsidRPr="00290646">
              <w:t xml:space="preserve"> </w:t>
            </w:r>
          </w:p>
          <w:p w14:paraId="5122B704" w14:textId="77777777" w:rsidR="00E47431" w:rsidRPr="00290646" w:rsidRDefault="00615C46" w:rsidP="00745F8E">
            <w:pPr>
              <w:pStyle w:val="TableBodyTextSmall"/>
              <w:numPr>
                <w:ilvl w:val="0"/>
                <w:numId w:val="30"/>
              </w:numPr>
            </w:pPr>
            <w:r w:rsidRPr="00290646">
              <w:t>sp_type_4</w:t>
            </w:r>
          </w:p>
          <w:p w14:paraId="3BD3F590" w14:textId="77777777" w:rsidR="00615C46" w:rsidRPr="00290646" w:rsidRDefault="00E47431" w:rsidP="00745F8E">
            <w:pPr>
              <w:pStyle w:val="TableBodyTextSmall"/>
              <w:numPr>
                <w:ilvl w:val="0"/>
                <w:numId w:val="30"/>
              </w:numPr>
            </w:pPr>
            <w:r w:rsidRPr="00290646">
              <w:t>sp_type_5</w:t>
            </w:r>
          </w:p>
        </w:tc>
      </w:tr>
      <w:tr w:rsidR="00615C46" w:rsidRPr="00290646" w14:paraId="370BA1B9" w14:textId="77777777" w:rsidTr="00E47431">
        <w:trPr>
          <w:cantSplit/>
        </w:trPr>
        <w:tc>
          <w:tcPr>
            <w:tcW w:w="2310" w:type="dxa"/>
            <w:tcBorders>
              <w:top w:val="single" w:sz="6" w:space="0" w:color="auto"/>
              <w:left w:val="nil"/>
              <w:bottom w:val="single" w:sz="6" w:space="0" w:color="auto"/>
              <w:right w:val="nil"/>
            </w:tcBorders>
          </w:tcPr>
          <w:p w14:paraId="4FCB2427" w14:textId="77777777" w:rsidR="00615C46" w:rsidRPr="00290646" w:rsidRDefault="00615C46" w:rsidP="001E6259">
            <w:pPr>
              <w:pStyle w:val="TableBodyTextSmall"/>
            </w:pPr>
            <w:proofErr w:type="spellStart"/>
            <w:r w:rsidRPr="00290646">
              <w:t>download_reason</w:t>
            </w:r>
            <w:proofErr w:type="spellEnd"/>
          </w:p>
        </w:tc>
        <w:tc>
          <w:tcPr>
            <w:tcW w:w="6330" w:type="dxa"/>
            <w:tcBorders>
              <w:top w:val="single" w:sz="6" w:space="0" w:color="auto"/>
              <w:left w:val="nil"/>
              <w:bottom w:val="single" w:sz="6" w:space="0" w:color="auto"/>
              <w:right w:val="nil"/>
            </w:tcBorders>
          </w:tcPr>
          <w:p w14:paraId="3F36DEBC" w14:textId="77777777" w:rsidR="00F212EF" w:rsidRPr="00290646" w:rsidRDefault="005D7298">
            <w:pPr>
              <w:pStyle w:val="TableBodyTextSmall"/>
            </w:pPr>
            <w:r w:rsidRPr="00290646">
              <w:t xml:space="preserve">This </w:t>
            </w:r>
            <w:r w:rsidR="003C225D" w:rsidRPr="00290646">
              <w:t xml:space="preserve">required </w:t>
            </w:r>
            <w:r w:rsidRPr="00290646">
              <w:t>field indicates the c</w:t>
            </w:r>
            <w:r w:rsidR="00E47431" w:rsidRPr="00290646">
              <w:t>ause of the download</w:t>
            </w:r>
            <w:r w:rsidRPr="00290646">
              <w:t xml:space="preserve"> as </w:t>
            </w:r>
            <w:proofErr w:type="spellStart"/>
            <w:r w:rsidR="001C6111" w:rsidRPr="00290646">
              <w:t>dr_new</w:t>
            </w:r>
            <w:proofErr w:type="spellEnd"/>
            <w:r w:rsidR="001C6111" w:rsidRPr="00290646">
              <w:t>.</w:t>
            </w:r>
          </w:p>
        </w:tc>
      </w:tr>
    </w:tbl>
    <w:p w14:paraId="5447FE5D" w14:textId="77777777" w:rsidR="0050782E" w:rsidRPr="00290646" w:rsidRDefault="0050782E" w:rsidP="0050782E">
      <w:bookmarkStart w:id="808" w:name="_Toc338686394"/>
    </w:p>
    <w:p w14:paraId="68F60C8D" w14:textId="77777777" w:rsidR="00615C46" w:rsidRPr="00290646" w:rsidRDefault="00615C46" w:rsidP="001E6259">
      <w:pPr>
        <w:pStyle w:val="Heading4"/>
      </w:pPr>
      <w:proofErr w:type="spellStart"/>
      <w:r w:rsidRPr="00290646">
        <w:t>SpidCreateDownload</w:t>
      </w:r>
      <w:proofErr w:type="spellEnd"/>
      <w:r w:rsidRPr="00290646">
        <w:t xml:space="preserve"> XML Example</w:t>
      </w:r>
      <w:bookmarkEnd w:id="808"/>
    </w:p>
    <w:p w14:paraId="424C6419" w14:textId="77777777" w:rsidR="00615C46" w:rsidRPr="00290646" w:rsidRDefault="00615C46" w:rsidP="001E625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7A8FBFC" w14:textId="77777777" w:rsidR="00615C46" w:rsidRPr="00290646" w:rsidRDefault="00615C46" w:rsidP="001E625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8D7B169" w14:textId="77777777" w:rsidR="00615C46" w:rsidRPr="00290646" w:rsidRDefault="00615C46" w:rsidP="001E6259">
      <w:pPr>
        <w:pStyle w:val="XMLMessageHeader"/>
      </w:pPr>
      <w:r w:rsidRPr="00290646">
        <w:t>&lt;MessageHeader&gt;</w:t>
      </w:r>
    </w:p>
    <w:p w14:paraId="05BDF233" w14:textId="77777777" w:rsidR="00615C46" w:rsidRPr="00290646" w:rsidRDefault="00B764A9" w:rsidP="001E6259">
      <w:pPr>
        <w:pStyle w:val="XMLMessageHeaderParameter"/>
        <w:rPr>
          <w:noProof/>
        </w:rPr>
      </w:pPr>
      <w:r w:rsidRPr="00290646">
        <w:t>&lt;</w:t>
      </w:r>
      <w:proofErr w:type="spellStart"/>
      <w:r w:rsidRPr="00290646">
        <w:t>schema_version</w:t>
      </w:r>
      <w:proofErr w:type="spellEnd"/>
      <w:r w:rsidRPr="00290646">
        <w:t>&gt;</w:t>
      </w:r>
      <w:r w:rsidR="001E4A36" w:rsidRPr="00290646">
        <w:rPr>
          <w:color w:val="auto"/>
        </w:rPr>
        <w:t>1.1</w:t>
      </w:r>
      <w:r w:rsidRPr="00290646">
        <w:t>&lt;/</w:t>
      </w:r>
      <w:proofErr w:type="spellStart"/>
      <w:r w:rsidRPr="00290646">
        <w:t>schema_version</w:t>
      </w:r>
      <w:proofErr w:type="spellEnd"/>
      <w:r w:rsidRPr="00290646">
        <w:t>&gt;</w:t>
      </w:r>
    </w:p>
    <w:p w14:paraId="6301351D" w14:textId="77777777" w:rsidR="00615C46" w:rsidRPr="00290646" w:rsidRDefault="00B764A9" w:rsidP="001E625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05F8848" w14:textId="77777777" w:rsidR="00615C46" w:rsidRPr="00290646" w:rsidRDefault="00B764A9" w:rsidP="001E625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BFBF777" w14:textId="77777777" w:rsidR="00615C46" w:rsidRPr="00290646" w:rsidRDefault="00615C46" w:rsidP="001E625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7C516ABE" w14:textId="77777777" w:rsidR="00615C46" w:rsidRPr="00290646" w:rsidRDefault="00615C46" w:rsidP="001E625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A78E50C" w14:textId="77777777" w:rsidR="00615C46" w:rsidRPr="00290646" w:rsidRDefault="00615C46" w:rsidP="001E6259">
      <w:pPr>
        <w:pStyle w:val="XMLMessageHeader"/>
      </w:pPr>
      <w:r w:rsidRPr="00290646">
        <w:t>&lt;/MessageHeader&gt;</w:t>
      </w:r>
    </w:p>
    <w:p w14:paraId="6AF7D818" w14:textId="77777777" w:rsidR="00615C46" w:rsidRPr="00290646" w:rsidRDefault="00615C46" w:rsidP="001E6259">
      <w:pPr>
        <w:pStyle w:val="XMLMessageContent"/>
      </w:pPr>
      <w:r w:rsidRPr="00290646">
        <w:t>&lt;MessageContent&gt;</w:t>
      </w:r>
    </w:p>
    <w:p w14:paraId="412A0FA6" w14:textId="77777777" w:rsidR="00615C46" w:rsidRPr="00290646" w:rsidRDefault="00615C46" w:rsidP="001E6259">
      <w:pPr>
        <w:pStyle w:val="XMLMessageDirection"/>
      </w:pPr>
      <w:r w:rsidRPr="00290646">
        <w:t>&lt;npac_to_soa&gt;</w:t>
      </w:r>
    </w:p>
    <w:p w14:paraId="05A721C2" w14:textId="77777777" w:rsidR="00615C46" w:rsidRPr="00290646" w:rsidRDefault="00615C46" w:rsidP="001E6259">
      <w:pPr>
        <w:pStyle w:val="XMLMessageTag"/>
      </w:pPr>
      <w:r w:rsidRPr="00290646">
        <w:t>&lt;Message&gt;</w:t>
      </w:r>
    </w:p>
    <w:p w14:paraId="77C6C9C5" w14:textId="77777777" w:rsidR="00615C46" w:rsidRPr="00290646" w:rsidRDefault="00B764A9" w:rsidP="001E625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037708C" w14:textId="77777777" w:rsidR="00615C46" w:rsidRPr="00290646" w:rsidRDefault="00615C46" w:rsidP="001E6259">
      <w:pPr>
        <w:pStyle w:val="XMLMessageContent1"/>
      </w:pPr>
      <w:r w:rsidRPr="00290646">
        <w:t>&lt;SpidCreateDownload&gt;</w:t>
      </w:r>
    </w:p>
    <w:p w14:paraId="09E56695" w14:textId="77777777" w:rsidR="00615C46" w:rsidRPr="00290646" w:rsidRDefault="00B764A9" w:rsidP="001E6259">
      <w:pPr>
        <w:pStyle w:val="XMLMessageContent2"/>
      </w:pPr>
      <w:r w:rsidRPr="00290646">
        <w:t>&lt;sp_id&gt;</w:t>
      </w:r>
      <w:r w:rsidR="00EF4CA2" w:rsidRPr="00290646">
        <w:rPr>
          <w:rStyle w:val="XMLMessageValueChar"/>
        </w:rPr>
        <w:t>2222</w:t>
      </w:r>
      <w:r w:rsidRPr="00290646">
        <w:t>&lt;/sp_id&gt;</w:t>
      </w:r>
    </w:p>
    <w:p w14:paraId="409D0CB0" w14:textId="77777777" w:rsidR="00615C46" w:rsidRPr="00290646" w:rsidRDefault="00615C46" w:rsidP="001E6259">
      <w:pPr>
        <w:pStyle w:val="XMLMessageContent2"/>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63FC9C5E" w14:textId="77777777" w:rsidR="00615C46" w:rsidRPr="00290646" w:rsidRDefault="00615C46" w:rsidP="001E6259">
      <w:pPr>
        <w:pStyle w:val="XMLMessageContent2"/>
      </w:pPr>
      <w:r w:rsidRPr="00290646">
        <w:t>&lt;sp_type&gt;</w:t>
      </w:r>
      <w:r w:rsidRPr="00290646">
        <w:rPr>
          <w:rStyle w:val="XMLMessageValueChar"/>
        </w:rPr>
        <w:t>wireline</w:t>
      </w:r>
      <w:r w:rsidRPr="00290646">
        <w:t>&lt;/sp_type&gt;</w:t>
      </w:r>
    </w:p>
    <w:p w14:paraId="6D07B995" w14:textId="77777777" w:rsidR="00615C46" w:rsidRPr="00290646" w:rsidRDefault="00615C46" w:rsidP="001E6259">
      <w:pPr>
        <w:pStyle w:val="XMLMessageContent2"/>
      </w:pPr>
      <w:r w:rsidRPr="00290646">
        <w:t>&lt;download_reason&gt;</w:t>
      </w:r>
      <w:r w:rsidRPr="00290646">
        <w:rPr>
          <w:rStyle w:val="XMLMessageValueChar"/>
        </w:rPr>
        <w:t>dr_new</w:t>
      </w:r>
      <w:r w:rsidRPr="00290646">
        <w:t>&lt;/download_reason&gt;</w:t>
      </w:r>
    </w:p>
    <w:p w14:paraId="5C67777F" w14:textId="77777777" w:rsidR="00615C46" w:rsidRPr="00290646" w:rsidRDefault="00615C46" w:rsidP="001E6259">
      <w:pPr>
        <w:pStyle w:val="XMLMessageContent1"/>
      </w:pPr>
      <w:r w:rsidRPr="00290646">
        <w:t>&lt;/SpidCreateDownload&gt;</w:t>
      </w:r>
    </w:p>
    <w:p w14:paraId="08603269" w14:textId="77777777" w:rsidR="00615C46" w:rsidRPr="00290646" w:rsidRDefault="00615C46" w:rsidP="001E6259">
      <w:pPr>
        <w:pStyle w:val="XMLMessageTag"/>
      </w:pPr>
      <w:r w:rsidRPr="00290646">
        <w:t>&lt;/Message&gt;</w:t>
      </w:r>
    </w:p>
    <w:p w14:paraId="6D7A8F81" w14:textId="77777777" w:rsidR="00615C46" w:rsidRPr="00290646" w:rsidRDefault="00615C46" w:rsidP="001E6259">
      <w:pPr>
        <w:pStyle w:val="XMLMessageDirection"/>
      </w:pPr>
      <w:r w:rsidRPr="00290646">
        <w:t>&lt;/npac_to_soa&gt;</w:t>
      </w:r>
    </w:p>
    <w:p w14:paraId="11E02BE5" w14:textId="77777777" w:rsidR="00615C46" w:rsidRPr="00290646" w:rsidRDefault="00615C46" w:rsidP="001E6259">
      <w:pPr>
        <w:pStyle w:val="XMLMessageContent"/>
      </w:pPr>
      <w:r w:rsidRPr="00290646">
        <w:t>&lt;/MessageContent&gt;</w:t>
      </w:r>
    </w:p>
    <w:p w14:paraId="6000B68C" w14:textId="77777777" w:rsidR="00615C46" w:rsidRPr="00290646" w:rsidRDefault="00615C46" w:rsidP="001E6259">
      <w:pPr>
        <w:pStyle w:val="XMLVersion"/>
      </w:pPr>
      <w:r w:rsidRPr="00290646">
        <w:t>&lt;/</w:t>
      </w:r>
      <w:proofErr w:type="spellStart"/>
      <w:r w:rsidRPr="00290646">
        <w:t>SOAMessages</w:t>
      </w:r>
      <w:proofErr w:type="spellEnd"/>
      <w:r w:rsidRPr="00290646">
        <w:t>&gt;</w:t>
      </w:r>
    </w:p>
    <w:p w14:paraId="16680835" w14:textId="77777777" w:rsidR="00615C46" w:rsidRPr="00290646" w:rsidRDefault="00615C46" w:rsidP="00615C46">
      <w:pPr>
        <w:pStyle w:val="Heading3"/>
      </w:pPr>
      <w:bookmarkStart w:id="809" w:name="_Toc338686395"/>
      <w:bookmarkStart w:id="810" w:name="_Toc80883527"/>
      <w:proofErr w:type="spellStart"/>
      <w:r w:rsidRPr="00290646">
        <w:t>SpidDeleteDownload</w:t>
      </w:r>
      <w:bookmarkEnd w:id="809"/>
      <w:bookmarkEnd w:id="810"/>
      <w:proofErr w:type="spellEnd"/>
    </w:p>
    <w:p w14:paraId="300F8995"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deleted at the NPAC</w:t>
      </w:r>
      <w:r w:rsidR="00615C46" w:rsidRPr="00290646">
        <w:rPr>
          <w:szCs w:val="22"/>
        </w:rPr>
        <w:t>.</w:t>
      </w:r>
    </w:p>
    <w:p w14:paraId="5F1DF909" w14:textId="77777777" w:rsidR="00615C46" w:rsidRPr="00290646" w:rsidRDefault="00615C46" w:rsidP="00180CBA">
      <w:pPr>
        <w:pStyle w:val="Heading4"/>
      </w:pPr>
      <w:bookmarkStart w:id="811" w:name="_Toc338686396"/>
      <w:proofErr w:type="spellStart"/>
      <w:r w:rsidRPr="00290646">
        <w:t>SpidDeleteDownload</w:t>
      </w:r>
      <w:proofErr w:type="spellEnd"/>
      <w:r w:rsidRPr="00290646">
        <w:t xml:space="preserve"> Parameters</w:t>
      </w:r>
      <w:bookmarkEnd w:id="81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5221ADF" w14:textId="77777777" w:rsidTr="00DB67F6">
        <w:trPr>
          <w:cantSplit/>
          <w:tblHeader/>
        </w:trPr>
        <w:tc>
          <w:tcPr>
            <w:tcW w:w="2850" w:type="dxa"/>
            <w:tcBorders>
              <w:top w:val="nil"/>
              <w:left w:val="nil"/>
              <w:bottom w:val="single" w:sz="6" w:space="0" w:color="auto"/>
              <w:right w:val="nil"/>
            </w:tcBorders>
          </w:tcPr>
          <w:p w14:paraId="1BE7BB4B" w14:textId="77777777" w:rsidR="00615C46" w:rsidRPr="00290646" w:rsidRDefault="00615C46" w:rsidP="00902188">
            <w:pPr>
              <w:pStyle w:val="TableHeadingSmall"/>
              <w:rPr>
                <w:lang w:val="en-AU"/>
              </w:rPr>
            </w:pPr>
            <w:r w:rsidRPr="00290646">
              <w:t>Parameter</w:t>
            </w:r>
          </w:p>
        </w:tc>
        <w:tc>
          <w:tcPr>
            <w:tcW w:w="5790" w:type="dxa"/>
            <w:tcBorders>
              <w:top w:val="nil"/>
              <w:left w:val="nil"/>
              <w:bottom w:val="single" w:sz="6" w:space="0" w:color="auto"/>
              <w:right w:val="nil"/>
            </w:tcBorders>
          </w:tcPr>
          <w:p w14:paraId="2408EABD" w14:textId="77777777" w:rsidR="00615C46" w:rsidRPr="00290646" w:rsidRDefault="00615C46" w:rsidP="00902188">
            <w:pPr>
              <w:pStyle w:val="TableHeadingSmall"/>
              <w:rPr>
                <w:lang w:val="en-AU"/>
              </w:rPr>
            </w:pPr>
            <w:r w:rsidRPr="00290646">
              <w:t>Description</w:t>
            </w:r>
          </w:p>
        </w:tc>
      </w:tr>
      <w:tr w:rsidR="00615C46" w:rsidRPr="00290646" w14:paraId="17920EFA" w14:textId="77777777" w:rsidTr="00D165D4">
        <w:trPr>
          <w:cantSplit/>
        </w:trPr>
        <w:tc>
          <w:tcPr>
            <w:tcW w:w="2850" w:type="dxa"/>
            <w:tcBorders>
              <w:top w:val="nil"/>
              <w:left w:val="nil"/>
              <w:bottom w:val="nil"/>
              <w:right w:val="nil"/>
            </w:tcBorders>
          </w:tcPr>
          <w:p w14:paraId="086D980F" w14:textId="77777777" w:rsidR="00615C46" w:rsidRPr="00290646" w:rsidRDefault="00615C46" w:rsidP="00902188">
            <w:pPr>
              <w:pStyle w:val="TableBodyTextSmall"/>
            </w:pPr>
            <w:proofErr w:type="spellStart"/>
            <w:r w:rsidRPr="00290646">
              <w:t>sp_id</w:t>
            </w:r>
            <w:proofErr w:type="spellEnd"/>
          </w:p>
        </w:tc>
        <w:tc>
          <w:tcPr>
            <w:tcW w:w="5790" w:type="dxa"/>
            <w:tcBorders>
              <w:top w:val="nil"/>
              <w:left w:val="nil"/>
              <w:bottom w:val="nil"/>
              <w:right w:val="nil"/>
            </w:tcBorders>
          </w:tcPr>
          <w:p w14:paraId="6F6F3004" w14:textId="77777777" w:rsidR="00615C46" w:rsidRPr="00290646" w:rsidRDefault="005D7298" w:rsidP="00902188">
            <w:pPr>
              <w:pStyle w:val="TableBodyTextSmall"/>
            </w:pPr>
            <w:r w:rsidRPr="00290646">
              <w:t xml:space="preserve">This required field indicates the </w:t>
            </w:r>
            <w:r w:rsidR="00615C46" w:rsidRPr="00290646">
              <w:t>Service Provider ID.</w:t>
            </w:r>
          </w:p>
        </w:tc>
      </w:tr>
      <w:tr w:rsidR="00D165D4" w:rsidRPr="00290646" w14:paraId="7FC1BE0E" w14:textId="77777777" w:rsidTr="00DB67F6">
        <w:trPr>
          <w:cantSplit/>
        </w:trPr>
        <w:tc>
          <w:tcPr>
            <w:tcW w:w="2850" w:type="dxa"/>
            <w:tcBorders>
              <w:top w:val="nil"/>
              <w:left w:val="nil"/>
              <w:bottom w:val="single" w:sz="6" w:space="0" w:color="auto"/>
              <w:right w:val="nil"/>
            </w:tcBorders>
          </w:tcPr>
          <w:p w14:paraId="59555AAB" w14:textId="77777777" w:rsidR="00D165D4" w:rsidRPr="00290646" w:rsidRDefault="00D165D4" w:rsidP="00902188">
            <w:pPr>
              <w:pStyle w:val="TableBodyTextSmall"/>
            </w:pPr>
            <w:proofErr w:type="spellStart"/>
            <w:r w:rsidRPr="00290646">
              <w:lastRenderedPageBreak/>
              <w:t>download_reason</w:t>
            </w:r>
            <w:proofErr w:type="spellEnd"/>
          </w:p>
        </w:tc>
        <w:tc>
          <w:tcPr>
            <w:tcW w:w="5790" w:type="dxa"/>
            <w:tcBorders>
              <w:top w:val="nil"/>
              <w:left w:val="nil"/>
              <w:bottom w:val="single" w:sz="6" w:space="0" w:color="auto"/>
              <w:right w:val="nil"/>
            </w:tcBorders>
          </w:tcPr>
          <w:p w14:paraId="3A8447C2" w14:textId="77777777" w:rsidR="00D165D4" w:rsidRPr="00290646" w:rsidRDefault="00D165D4" w:rsidP="00902188">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46A52475" w14:textId="77777777" w:rsidR="0050782E" w:rsidRPr="00290646" w:rsidRDefault="0050782E" w:rsidP="0050782E">
      <w:bookmarkStart w:id="812" w:name="_Toc338686397"/>
    </w:p>
    <w:p w14:paraId="487482A2" w14:textId="77777777" w:rsidR="00615C46" w:rsidRPr="00290646" w:rsidRDefault="00615C46" w:rsidP="00815FA9">
      <w:pPr>
        <w:pStyle w:val="Heading4"/>
      </w:pPr>
      <w:proofErr w:type="spellStart"/>
      <w:r w:rsidRPr="00290646">
        <w:t>SpidDeleteDownload</w:t>
      </w:r>
      <w:proofErr w:type="spellEnd"/>
      <w:r w:rsidRPr="00290646">
        <w:t xml:space="preserve"> XML Example</w:t>
      </w:r>
      <w:bookmarkEnd w:id="812"/>
    </w:p>
    <w:p w14:paraId="38C44A6F" w14:textId="77777777" w:rsidR="00615C46" w:rsidRPr="00290646" w:rsidRDefault="00615C46" w:rsidP="0090218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5D684609" w14:textId="77777777" w:rsidR="00615C46" w:rsidRPr="00290646" w:rsidRDefault="00615C46" w:rsidP="00902188">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453AC94" w14:textId="77777777" w:rsidR="00615C46" w:rsidRPr="00290646" w:rsidRDefault="00615C46" w:rsidP="00902188">
      <w:pPr>
        <w:pStyle w:val="XMLMessageHeader"/>
      </w:pPr>
      <w:r w:rsidRPr="00290646">
        <w:t>&lt;MessageHeader&gt;</w:t>
      </w:r>
    </w:p>
    <w:p w14:paraId="19104D0F" w14:textId="77777777" w:rsidR="00615C46" w:rsidRPr="00290646" w:rsidRDefault="00B764A9" w:rsidP="00902188">
      <w:pPr>
        <w:pStyle w:val="XMLMessageHeaderParameter"/>
        <w:rPr>
          <w:noProof/>
        </w:rPr>
      </w:pPr>
      <w:r w:rsidRPr="00290646">
        <w:t>&lt;</w:t>
      </w:r>
      <w:proofErr w:type="spellStart"/>
      <w:r w:rsidRPr="00290646">
        <w:t>schema_version</w:t>
      </w:r>
      <w:proofErr w:type="spellEnd"/>
      <w:r w:rsidRPr="00290646">
        <w:t>&gt;</w:t>
      </w:r>
      <w:r w:rsidR="00313C83" w:rsidRPr="00290646">
        <w:rPr>
          <w:color w:val="auto"/>
        </w:rPr>
        <w:t>1.1</w:t>
      </w:r>
      <w:r w:rsidRPr="00290646">
        <w:t>&lt;/</w:t>
      </w:r>
      <w:proofErr w:type="spellStart"/>
      <w:r w:rsidRPr="00290646">
        <w:t>schema_version</w:t>
      </w:r>
      <w:proofErr w:type="spellEnd"/>
      <w:r w:rsidRPr="00290646">
        <w:t>&gt;</w:t>
      </w:r>
    </w:p>
    <w:p w14:paraId="21690122" w14:textId="77777777" w:rsidR="00615C46" w:rsidRPr="00290646" w:rsidRDefault="00B764A9" w:rsidP="00902188">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5D302B" w14:textId="77777777" w:rsidR="00615C46" w:rsidRPr="00290646" w:rsidRDefault="00B764A9" w:rsidP="00902188">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160DD204" w14:textId="77777777" w:rsidR="00615C46" w:rsidRPr="00290646" w:rsidRDefault="00615C46" w:rsidP="00902188">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2B3EA89D" w14:textId="77777777" w:rsidR="00615C46" w:rsidRPr="00290646" w:rsidRDefault="00615C46" w:rsidP="0090218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D75B9D" w14:textId="77777777" w:rsidR="00615C46" w:rsidRPr="00290646" w:rsidRDefault="00615C46" w:rsidP="00902188">
      <w:pPr>
        <w:pStyle w:val="XMLMessageHeader"/>
      </w:pPr>
      <w:r w:rsidRPr="00290646">
        <w:t>&lt;/MessageHeader&gt;</w:t>
      </w:r>
    </w:p>
    <w:p w14:paraId="69E261EF" w14:textId="77777777" w:rsidR="00615C46" w:rsidRPr="00290646" w:rsidRDefault="00615C46" w:rsidP="00902188">
      <w:pPr>
        <w:pStyle w:val="XMLMessageContent"/>
      </w:pPr>
      <w:r w:rsidRPr="00290646">
        <w:t>&lt;MessageContent&gt;</w:t>
      </w:r>
    </w:p>
    <w:p w14:paraId="2CD40E1A" w14:textId="77777777" w:rsidR="00615C46" w:rsidRPr="00290646" w:rsidRDefault="00615C46" w:rsidP="00902188">
      <w:pPr>
        <w:pStyle w:val="XMLMessageDirection"/>
      </w:pPr>
      <w:r w:rsidRPr="00290646">
        <w:t>&lt;npac_to_soa&gt;</w:t>
      </w:r>
    </w:p>
    <w:p w14:paraId="5E2DD415" w14:textId="77777777" w:rsidR="00615C46" w:rsidRPr="00290646" w:rsidRDefault="00615C46" w:rsidP="00902188">
      <w:pPr>
        <w:pStyle w:val="XMLMessageTag"/>
      </w:pPr>
      <w:r w:rsidRPr="00290646">
        <w:t>&lt;Message&gt;</w:t>
      </w:r>
    </w:p>
    <w:p w14:paraId="1F2E2543" w14:textId="77777777" w:rsidR="00615C46" w:rsidRPr="00290646" w:rsidRDefault="00B764A9" w:rsidP="009021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5849F0" w14:textId="77777777" w:rsidR="00615C46" w:rsidRPr="00290646" w:rsidRDefault="00615C46" w:rsidP="00902188">
      <w:pPr>
        <w:pStyle w:val="XMLMessageContent1"/>
      </w:pPr>
      <w:r w:rsidRPr="00290646">
        <w:t>&lt;SpidDeleteDownload&gt;</w:t>
      </w:r>
    </w:p>
    <w:p w14:paraId="7E196AC7" w14:textId="77777777" w:rsidR="00615C46" w:rsidRPr="00290646" w:rsidRDefault="00B764A9" w:rsidP="00902188">
      <w:pPr>
        <w:pStyle w:val="XMLMessageContent2"/>
      </w:pPr>
      <w:r w:rsidRPr="00290646">
        <w:t>&lt;sp_id&gt;</w:t>
      </w:r>
      <w:r w:rsidR="00EF4CA2" w:rsidRPr="00290646">
        <w:rPr>
          <w:rStyle w:val="XMLMessageValueChar"/>
        </w:rPr>
        <w:t>2222</w:t>
      </w:r>
      <w:r w:rsidRPr="00290646">
        <w:t>&lt;/sp_id&gt;</w:t>
      </w:r>
    </w:p>
    <w:p w14:paraId="30225865" w14:textId="77777777" w:rsidR="00941902" w:rsidRPr="00290646" w:rsidRDefault="00D165D4">
      <w:pPr>
        <w:pStyle w:val="XMLMessageContent2"/>
      </w:pPr>
      <w:r w:rsidRPr="00290646">
        <w:t>&lt;download_reason&gt;</w:t>
      </w:r>
      <w:r w:rsidRPr="00290646">
        <w:rPr>
          <w:color w:val="auto"/>
        </w:rPr>
        <w:t>dr_delete</w:t>
      </w:r>
      <w:r w:rsidRPr="00290646">
        <w:t>&lt;/download_reason&gt;</w:t>
      </w:r>
    </w:p>
    <w:p w14:paraId="30A5D729" w14:textId="77777777" w:rsidR="00615C46" w:rsidRPr="00290646" w:rsidRDefault="00615C46" w:rsidP="00902188">
      <w:pPr>
        <w:pStyle w:val="XMLMessageContent1"/>
      </w:pPr>
      <w:r w:rsidRPr="00290646">
        <w:t>&lt;/SpidDeleteDownload&gt;</w:t>
      </w:r>
    </w:p>
    <w:p w14:paraId="653C09C6" w14:textId="77777777" w:rsidR="00615C46" w:rsidRPr="00290646" w:rsidRDefault="00615C46" w:rsidP="00902188">
      <w:pPr>
        <w:pStyle w:val="XMLMessageTag"/>
      </w:pPr>
      <w:r w:rsidRPr="00290646">
        <w:t>&lt;/Message&gt;</w:t>
      </w:r>
    </w:p>
    <w:p w14:paraId="4B4FCE84" w14:textId="77777777" w:rsidR="00615C46" w:rsidRPr="00290646" w:rsidRDefault="00615C46" w:rsidP="00902188">
      <w:pPr>
        <w:pStyle w:val="XMLMessageDirection"/>
      </w:pPr>
      <w:r w:rsidRPr="00290646">
        <w:t>&lt;/npac_to_soa&gt;</w:t>
      </w:r>
    </w:p>
    <w:p w14:paraId="4FB272C5" w14:textId="77777777" w:rsidR="00615C46" w:rsidRPr="00290646" w:rsidRDefault="00615C46" w:rsidP="00902188">
      <w:pPr>
        <w:pStyle w:val="XMLMessageContent"/>
      </w:pPr>
      <w:r w:rsidRPr="00290646">
        <w:t>&lt;/MessageContent&gt;</w:t>
      </w:r>
    </w:p>
    <w:p w14:paraId="0BE9E116" w14:textId="77777777" w:rsidR="00615C46" w:rsidRPr="00290646" w:rsidRDefault="00615C46" w:rsidP="00902188">
      <w:pPr>
        <w:pStyle w:val="XMLVersion"/>
      </w:pPr>
      <w:r w:rsidRPr="00290646">
        <w:t>&lt;/</w:t>
      </w:r>
      <w:proofErr w:type="spellStart"/>
      <w:r w:rsidRPr="00290646">
        <w:t>SOAMessages</w:t>
      </w:r>
      <w:proofErr w:type="spellEnd"/>
      <w:r w:rsidRPr="00290646">
        <w:t>&gt;</w:t>
      </w:r>
    </w:p>
    <w:p w14:paraId="266CC397" w14:textId="77777777" w:rsidR="00615C46" w:rsidRPr="00290646" w:rsidRDefault="00615C46" w:rsidP="00615C46">
      <w:pPr>
        <w:pStyle w:val="Heading3"/>
      </w:pPr>
      <w:bookmarkStart w:id="813" w:name="_Toc338686398"/>
      <w:bookmarkStart w:id="814" w:name="_Toc80883528"/>
      <w:proofErr w:type="spellStart"/>
      <w:r w:rsidRPr="00290646">
        <w:t>SpidModifyDownload</w:t>
      </w:r>
      <w:bookmarkEnd w:id="813"/>
      <w:bookmarkEnd w:id="814"/>
      <w:proofErr w:type="spellEnd"/>
    </w:p>
    <w:p w14:paraId="35982CFB" w14:textId="77777777" w:rsidR="00615C46" w:rsidRPr="00290646" w:rsidRDefault="005D7298" w:rsidP="00615C46">
      <w:pPr>
        <w:pStyle w:val="BodyText"/>
        <w:ind w:left="720"/>
        <w:rPr>
          <w:szCs w:val="22"/>
        </w:rPr>
      </w:pPr>
      <w:r w:rsidRPr="00290646">
        <w:rPr>
          <w:szCs w:val="22"/>
        </w:rPr>
        <w:t>This message is a download to a SOA when an existing NPAC Service Provider Profile has been modified at the NPAC</w:t>
      </w:r>
      <w:r w:rsidR="00615C46" w:rsidRPr="00290646">
        <w:rPr>
          <w:szCs w:val="22"/>
        </w:rPr>
        <w:t>.</w:t>
      </w:r>
    </w:p>
    <w:p w14:paraId="2A026AB5" w14:textId="77777777" w:rsidR="00615C46" w:rsidRPr="00290646" w:rsidRDefault="00615C46" w:rsidP="00180CBA">
      <w:pPr>
        <w:pStyle w:val="Heading4"/>
      </w:pPr>
      <w:bookmarkStart w:id="815" w:name="_Toc338686399"/>
      <w:proofErr w:type="spellStart"/>
      <w:r w:rsidRPr="00290646">
        <w:t>SpidModifyDownload</w:t>
      </w:r>
      <w:proofErr w:type="spellEnd"/>
      <w:r w:rsidRPr="00290646">
        <w:t xml:space="preserve"> Parameters</w:t>
      </w:r>
      <w:bookmarkEnd w:id="815"/>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290646" w14:paraId="39F16436" w14:textId="77777777" w:rsidTr="0012739C">
        <w:trPr>
          <w:cantSplit/>
          <w:tblHeader/>
        </w:trPr>
        <w:tc>
          <w:tcPr>
            <w:tcW w:w="2310" w:type="dxa"/>
            <w:tcBorders>
              <w:top w:val="nil"/>
              <w:left w:val="nil"/>
              <w:bottom w:val="single" w:sz="6" w:space="0" w:color="auto"/>
              <w:right w:val="nil"/>
            </w:tcBorders>
          </w:tcPr>
          <w:p w14:paraId="39C46D35" w14:textId="77777777" w:rsidR="00931A77" w:rsidRPr="00290646" w:rsidRDefault="00931A77" w:rsidP="0012739C">
            <w:pPr>
              <w:pStyle w:val="TableHeadingSmall"/>
              <w:rPr>
                <w:lang w:val="en-AU"/>
              </w:rPr>
            </w:pPr>
            <w:r w:rsidRPr="00290646">
              <w:t>Parameter</w:t>
            </w:r>
          </w:p>
        </w:tc>
        <w:tc>
          <w:tcPr>
            <w:tcW w:w="6330" w:type="dxa"/>
            <w:tcBorders>
              <w:top w:val="nil"/>
              <w:left w:val="nil"/>
              <w:bottom w:val="single" w:sz="6" w:space="0" w:color="auto"/>
              <w:right w:val="nil"/>
            </w:tcBorders>
          </w:tcPr>
          <w:p w14:paraId="3F9E60B9" w14:textId="77777777" w:rsidR="00931A77" w:rsidRPr="00290646" w:rsidRDefault="00931A77" w:rsidP="0012739C">
            <w:pPr>
              <w:pStyle w:val="TableHeadingSmall"/>
              <w:rPr>
                <w:lang w:val="en-AU"/>
              </w:rPr>
            </w:pPr>
            <w:r w:rsidRPr="00290646">
              <w:t>Description</w:t>
            </w:r>
          </w:p>
        </w:tc>
      </w:tr>
      <w:tr w:rsidR="00931A77" w:rsidRPr="00290646" w14:paraId="6FA3D2C2" w14:textId="77777777" w:rsidTr="0012739C">
        <w:trPr>
          <w:cantSplit/>
        </w:trPr>
        <w:tc>
          <w:tcPr>
            <w:tcW w:w="2310" w:type="dxa"/>
            <w:tcBorders>
              <w:top w:val="nil"/>
              <w:left w:val="nil"/>
              <w:bottom w:val="single" w:sz="6" w:space="0" w:color="auto"/>
              <w:right w:val="nil"/>
            </w:tcBorders>
          </w:tcPr>
          <w:p w14:paraId="7C9E3EA2" w14:textId="77777777" w:rsidR="00931A77" w:rsidRPr="00290646" w:rsidRDefault="00931A77" w:rsidP="0012739C">
            <w:pPr>
              <w:pStyle w:val="TableBodyTextSmall"/>
            </w:pPr>
            <w:proofErr w:type="spellStart"/>
            <w:r w:rsidRPr="00290646">
              <w:t>sp_id</w:t>
            </w:r>
            <w:proofErr w:type="spellEnd"/>
          </w:p>
        </w:tc>
        <w:tc>
          <w:tcPr>
            <w:tcW w:w="6330" w:type="dxa"/>
            <w:tcBorders>
              <w:top w:val="nil"/>
              <w:left w:val="nil"/>
              <w:bottom w:val="single" w:sz="6" w:space="0" w:color="auto"/>
              <w:right w:val="nil"/>
            </w:tcBorders>
          </w:tcPr>
          <w:p w14:paraId="5DD5D6F1" w14:textId="77777777" w:rsidR="00931A77" w:rsidRPr="00290646" w:rsidRDefault="00931A77" w:rsidP="0012739C">
            <w:pPr>
              <w:pStyle w:val="TableBodyTextSmall"/>
            </w:pPr>
            <w:r w:rsidRPr="00290646">
              <w:t>This required field indicates the Service Provider ID.</w:t>
            </w:r>
          </w:p>
        </w:tc>
      </w:tr>
      <w:tr w:rsidR="00931A77" w:rsidRPr="00290646" w14:paraId="286275DB" w14:textId="77777777" w:rsidTr="0012739C">
        <w:trPr>
          <w:cantSplit/>
        </w:trPr>
        <w:tc>
          <w:tcPr>
            <w:tcW w:w="2310" w:type="dxa"/>
            <w:tcBorders>
              <w:top w:val="single" w:sz="6" w:space="0" w:color="auto"/>
              <w:left w:val="nil"/>
              <w:bottom w:val="single" w:sz="6" w:space="0" w:color="auto"/>
              <w:right w:val="nil"/>
            </w:tcBorders>
          </w:tcPr>
          <w:p w14:paraId="7AD95C4D" w14:textId="77777777" w:rsidR="00931A77" w:rsidRPr="00290646" w:rsidRDefault="00931A77" w:rsidP="0012739C">
            <w:pPr>
              <w:pStyle w:val="TableBodyTextSmall"/>
            </w:pPr>
            <w:proofErr w:type="spellStart"/>
            <w:r w:rsidRPr="00290646">
              <w:t>sp_name</w:t>
            </w:r>
            <w:proofErr w:type="spellEnd"/>
          </w:p>
        </w:tc>
        <w:tc>
          <w:tcPr>
            <w:tcW w:w="6330" w:type="dxa"/>
            <w:tcBorders>
              <w:top w:val="single" w:sz="6" w:space="0" w:color="auto"/>
              <w:left w:val="nil"/>
              <w:bottom w:val="single" w:sz="6" w:space="0" w:color="auto"/>
              <w:right w:val="nil"/>
            </w:tcBorders>
          </w:tcPr>
          <w:p w14:paraId="7FB6F1AD" w14:textId="77777777" w:rsidR="00931A77" w:rsidRPr="00290646" w:rsidRDefault="00931A77" w:rsidP="00931A77">
            <w:pPr>
              <w:pStyle w:val="TableBodyTextSmall"/>
            </w:pPr>
            <w:r w:rsidRPr="00290646">
              <w:t>This optional field indicates the Service Provider name.</w:t>
            </w:r>
          </w:p>
        </w:tc>
      </w:tr>
      <w:tr w:rsidR="00931A77" w:rsidRPr="00290646" w14:paraId="1B49EA7A" w14:textId="77777777" w:rsidTr="0012739C">
        <w:trPr>
          <w:cantSplit/>
        </w:trPr>
        <w:tc>
          <w:tcPr>
            <w:tcW w:w="2310" w:type="dxa"/>
            <w:tcBorders>
              <w:top w:val="single" w:sz="6" w:space="0" w:color="auto"/>
              <w:left w:val="nil"/>
              <w:bottom w:val="single" w:sz="6" w:space="0" w:color="auto"/>
              <w:right w:val="nil"/>
            </w:tcBorders>
          </w:tcPr>
          <w:p w14:paraId="64501DB6" w14:textId="77777777" w:rsidR="00931A77" w:rsidRPr="00290646" w:rsidRDefault="00931A77" w:rsidP="0012739C">
            <w:pPr>
              <w:pStyle w:val="TableBodyTextSmall"/>
            </w:pPr>
            <w:proofErr w:type="spellStart"/>
            <w:r w:rsidRPr="00290646">
              <w:t>sp_type</w:t>
            </w:r>
            <w:proofErr w:type="spellEnd"/>
          </w:p>
        </w:tc>
        <w:tc>
          <w:tcPr>
            <w:tcW w:w="6330" w:type="dxa"/>
            <w:tcBorders>
              <w:top w:val="single" w:sz="6" w:space="0" w:color="auto"/>
              <w:left w:val="nil"/>
              <w:bottom w:val="single" w:sz="6" w:space="0" w:color="auto"/>
              <w:right w:val="nil"/>
            </w:tcBorders>
          </w:tcPr>
          <w:p w14:paraId="7090B012" w14:textId="77777777" w:rsidR="00931A77" w:rsidRPr="00290646" w:rsidRDefault="00931A77" w:rsidP="0012739C">
            <w:pPr>
              <w:pStyle w:val="TableBodyTextSmall"/>
            </w:pPr>
            <w:r w:rsidRPr="00290646">
              <w:t xml:space="preserve">This optional field indicates the Service Provider type </w:t>
            </w:r>
            <w:r w:rsidR="00EF49F8" w:rsidRPr="00290646">
              <w:t xml:space="preserve">and, if supported, </w:t>
            </w:r>
            <w:r w:rsidR="003E2092" w:rsidRPr="00290646">
              <w:t xml:space="preserve">when modified </w:t>
            </w:r>
            <w:r w:rsidR="00EF49F8" w:rsidRPr="00290646">
              <w:t xml:space="preserve">it </w:t>
            </w:r>
            <w:r w:rsidR="003E2092" w:rsidRPr="00290646">
              <w:t>will</w:t>
            </w:r>
            <w:r w:rsidR="00EF49F8" w:rsidRPr="00290646">
              <w:t xml:space="preserve"> be set to </w:t>
            </w:r>
            <w:r w:rsidRPr="00290646">
              <w:t>one of the following:</w:t>
            </w:r>
          </w:p>
          <w:p w14:paraId="79BFA463" w14:textId="77777777" w:rsidR="00931A77" w:rsidRPr="00290646" w:rsidRDefault="00931A77" w:rsidP="00745F8E">
            <w:pPr>
              <w:pStyle w:val="TableBodyTextSmall"/>
              <w:numPr>
                <w:ilvl w:val="0"/>
                <w:numId w:val="30"/>
              </w:numPr>
            </w:pPr>
            <w:r w:rsidRPr="00290646">
              <w:t xml:space="preserve">wireline </w:t>
            </w:r>
          </w:p>
          <w:p w14:paraId="481261ED" w14:textId="77777777" w:rsidR="00931A77" w:rsidRPr="00290646" w:rsidRDefault="00931A77" w:rsidP="00745F8E">
            <w:pPr>
              <w:pStyle w:val="TableBodyTextSmall"/>
              <w:numPr>
                <w:ilvl w:val="0"/>
                <w:numId w:val="30"/>
              </w:numPr>
            </w:pPr>
            <w:r w:rsidRPr="00290646">
              <w:t>wireless</w:t>
            </w:r>
          </w:p>
          <w:p w14:paraId="04439399" w14:textId="77777777" w:rsidR="00931A77" w:rsidRPr="00290646" w:rsidRDefault="00931A77" w:rsidP="00745F8E">
            <w:pPr>
              <w:pStyle w:val="TableBodyTextSmall"/>
              <w:numPr>
                <w:ilvl w:val="0"/>
                <w:numId w:val="30"/>
              </w:numPr>
            </w:pPr>
            <w:proofErr w:type="spellStart"/>
            <w:r w:rsidRPr="00290646">
              <w:t>non_carrier</w:t>
            </w:r>
            <w:proofErr w:type="spellEnd"/>
          </w:p>
          <w:p w14:paraId="2F820789" w14:textId="77777777" w:rsidR="00931A77" w:rsidRPr="00290646" w:rsidRDefault="008B1A92" w:rsidP="00745F8E">
            <w:pPr>
              <w:pStyle w:val="TableBodyTextSmall"/>
              <w:numPr>
                <w:ilvl w:val="0"/>
                <w:numId w:val="30"/>
              </w:numPr>
            </w:pPr>
            <w:r w:rsidRPr="00290646">
              <w:t>class1_and_2_voip_with_num_assgnmt</w:t>
            </w:r>
            <w:r w:rsidR="00DC097B" w:rsidRPr="00290646">
              <w:t xml:space="preserve"> </w:t>
            </w:r>
          </w:p>
          <w:p w14:paraId="2A67DA07" w14:textId="77777777" w:rsidR="00931A77" w:rsidRPr="00290646" w:rsidRDefault="00931A77" w:rsidP="00745F8E">
            <w:pPr>
              <w:pStyle w:val="TableBodyTextSmall"/>
              <w:numPr>
                <w:ilvl w:val="0"/>
                <w:numId w:val="30"/>
              </w:numPr>
            </w:pPr>
            <w:r w:rsidRPr="00290646">
              <w:t>sp_type_4</w:t>
            </w:r>
          </w:p>
          <w:p w14:paraId="6D240E6A" w14:textId="77777777" w:rsidR="00931A77" w:rsidRPr="00290646" w:rsidRDefault="00931A77" w:rsidP="00745F8E">
            <w:pPr>
              <w:pStyle w:val="TableBodyTextSmall"/>
              <w:numPr>
                <w:ilvl w:val="0"/>
                <w:numId w:val="30"/>
              </w:numPr>
            </w:pPr>
            <w:r w:rsidRPr="00290646">
              <w:t>sp_type_5</w:t>
            </w:r>
          </w:p>
        </w:tc>
      </w:tr>
      <w:tr w:rsidR="00931A77" w:rsidRPr="00290646" w14:paraId="44760D61" w14:textId="77777777" w:rsidTr="0012739C">
        <w:trPr>
          <w:cantSplit/>
        </w:trPr>
        <w:tc>
          <w:tcPr>
            <w:tcW w:w="2310" w:type="dxa"/>
            <w:tcBorders>
              <w:top w:val="single" w:sz="6" w:space="0" w:color="auto"/>
              <w:left w:val="nil"/>
              <w:bottom w:val="single" w:sz="6" w:space="0" w:color="auto"/>
              <w:right w:val="nil"/>
            </w:tcBorders>
          </w:tcPr>
          <w:p w14:paraId="7DB5086F" w14:textId="77777777" w:rsidR="00931A77" w:rsidRPr="00290646" w:rsidRDefault="00931A77" w:rsidP="0012739C">
            <w:pPr>
              <w:pStyle w:val="TableBodyTextSmall"/>
            </w:pPr>
            <w:proofErr w:type="spellStart"/>
            <w:r w:rsidRPr="00290646">
              <w:lastRenderedPageBreak/>
              <w:t>download_reason</w:t>
            </w:r>
            <w:proofErr w:type="spellEnd"/>
          </w:p>
        </w:tc>
        <w:tc>
          <w:tcPr>
            <w:tcW w:w="6330" w:type="dxa"/>
            <w:tcBorders>
              <w:top w:val="single" w:sz="6" w:space="0" w:color="auto"/>
              <w:left w:val="nil"/>
              <w:bottom w:val="single" w:sz="6" w:space="0" w:color="auto"/>
              <w:right w:val="nil"/>
            </w:tcBorders>
          </w:tcPr>
          <w:p w14:paraId="25117A6B" w14:textId="77777777" w:rsidR="00931A77" w:rsidRPr="00290646" w:rsidRDefault="00931A77" w:rsidP="0012739C">
            <w:pPr>
              <w:pStyle w:val="TableBodyTextSmall"/>
            </w:pPr>
            <w:r w:rsidRPr="00290646">
              <w:t xml:space="preserve">This </w:t>
            </w:r>
            <w:r w:rsidR="004E6C8F" w:rsidRPr="00290646">
              <w:t xml:space="preserve">required </w:t>
            </w:r>
            <w:r w:rsidRPr="00290646">
              <w:t xml:space="preserve">field indicates the cause of the download as </w:t>
            </w:r>
            <w:proofErr w:type="spellStart"/>
            <w:r w:rsidR="001C6111" w:rsidRPr="00290646">
              <w:t>dr_modified</w:t>
            </w:r>
            <w:proofErr w:type="spellEnd"/>
            <w:r w:rsidR="001C6111" w:rsidRPr="00290646">
              <w:t>.</w:t>
            </w:r>
          </w:p>
          <w:p w14:paraId="2A922A86" w14:textId="77777777" w:rsidR="009E6155" w:rsidRPr="00290646" w:rsidRDefault="009E6155">
            <w:pPr>
              <w:pStyle w:val="TableBodyTextSmall"/>
              <w:ind w:left="720"/>
            </w:pPr>
          </w:p>
        </w:tc>
      </w:tr>
    </w:tbl>
    <w:p w14:paraId="7FEC0CA3" w14:textId="77777777" w:rsidR="0050782E" w:rsidRPr="00290646" w:rsidRDefault="0050782E" w:rsidP="0050782E">
      <w:bookmarkStart w:id="816" w:name="_Toc338686400"/>
    </w:p>
    <w:p w14:paraId="1DADD795" w14:textId="77777777" w:rsidR="00615C46" w:rsidRPr="00290646" w:rsidRDefault="00615C46" w:rsidP="00D801AD">
      <w:pPr>
        <w:pStyle w:val="Heading4"/>
      </w:pPr>
      <w:proofErr w:type="spellStart"/>
      <w:r w:rsidRPr="00290646">
        <w:t>SpidModifyDownload</w:t>
      </w:r>
      <w:proofErr w:type="spellEnd"/>
      <w:r w:rsidRPr="00290646">
        <w:t xml:space="preserve"> XML Example</w:t>
      </w:r>
      <w:bookmarkEnd w:id="816"/>
    </w:p>
    <w:p w14:paraId="3134271A" w14:textId="77777777" w:rsidR="00615C46" w:rsidRPr="00290646" w:rsidRDefault="00615C46" w:rsidP="00D801AD">
      <w:pPr>
        <w:pStyle w:val="XMLVersion"/>
        <w:rPr>
          <w:szCs w:val="16"/>
        </w:rPr>
      </w:pPr>
      <w:r w:rsidRPr="00290646">
        <w:rPr>
          <w:szCs w:val="16"/>
        </w:rPr>
        <w:t>&lt;?xml version="</w:t>
      </w:r>
      <w:r w:rsidRPr="00290646">
        <w:rPr>
          <w:rStyle w:val="XMLMessageValueChar"/>
        </w:rPr>
        <w:t>1.0</w:t>
      </w:r>
      <w:r w:rsidRPr="00290646">
        <w:rPr>
          <w:szCs w:val="16"/>
        </w:rPr>
        <w:t>" encoding="</w:t>
      </w:r>
      <w:r w:rsidRPr="00290646">
        <w:rPr>
          <w:rStyle w:val="XMLMessageValueChar"/>
        </w:rPr>
        <w:t>UTF-8</w:t>
      </w:r>
      <w:r w:rsidRPr="00290646">
        <w:rPr>
          <w:szCs w:val="16"/>
        </w:rPr>
        <w:t>"</w:t>
      </w:r>
      <w:r w:rsidR="008812DB" w:rsidRPr="00290646">
        <w:t xml:space="preserve"> standalone="</w:t>
      </w:r>
      <w:r w:rsidR="008812DB" w:rsidRPr="00290646">
        <w:rPr>
          <w:rStyle w:val="XMLMessageValueChar"/>
        </w:rPr>
        <w:t>no</w:t>
      </w:r>
      <w:r w:rsidR="008812DB" w:rsidRPr="00290646">
        <w:t>"</w:t>
      </w:r>
      <w:r w:rsidRPr="00290646">
        <w:rPr>
          <w:szCs w:val="16"/>
        </w:rPr>
        <w:t>?&gt;</w:t>
      </w:r>
    </w:p>
    <w:p w14:paraId="38CCDE39" w14:textId="77777777" w:rsidR="00615C46" w:rsidRPr="00290646" w:rsidRDefault="00615C46" w:rsidP="00D801AD">
      <w:pPr>
        <w:pStyle w:val="XMLVersion"/>
        <w:rPr>
          <w:szCs w:val="16"/>
        </w:rPr>
      </w:pPr>
      <w:r w:rsidRPr="00290646">
        <w:rPr>
          <w:szCs w:val="16"/>
        </w:rPr>
        <w:t>&lt;</w:t>
      </w:r>
      <w:proofErr w:type="spellStart"/>
      <w:r w:rsidRPr="00290646">
        <w:rPr>
          <w:szCs w:val="16"/>
        </w:rPr>
        <w:t>SOAMessages</w:t>
      </w:r>
      <w:proofErr w:type="spellEnd"/>
      <w:r w:rsidRPr="00290646">
        <w:rPr>
          <w:szCs w:val="16"/>
        </w:rPr>
        <w:t xml:space="preserve"> </w:t>
      </w:r>
      <w:proofErr w:type="spellStart"/>
      <w:r w:rsidRPr="00290646">
        <w:rPr>
          <w:szCs w:val="16"/>
        </w:rPr>
        <w:t>xmlns</w:t>
      </w:r>
      <w:proofErr w:type="spellEnd"/>
      <w:r w:rsidRPr="00290646">
        <w:rPr>
          <w:szCs w:val="16"/>
        </w:rPr>
        <w:t>="</w:t>
      </w:r>
      <w:proofErr w:type="gramStart"/>
      <w:r w:rsidRPr="00290646">
        <w:rPr>
          <w:rStyle w:val="XMLMessageValueChar"/>
        </w:rPr>
        <w:t>urn:lnp</w:t>
      </w:r>
      <w:proofErr w:type="gramEnd"/>
      <w:r w:rsidRPr="00290646">
        <w:rPr>
          <w:rStyle w:val="XMLMessageValueChar"/>
        </w:rPr>
        <w:t>:npac:1.0</w:t>
      </w:r>
      <w:r w:rsidRPr="00290646">
        <w:rPr>
          <w:szCs w:val="16"/>
        </w:rPr>
        <w:t xml:space="preserve">" </w:t>
      </w:r>
      <w:proofErr w:type="spellStart"/>
      <w:r w:rsidRPr="00290646">
        <w:rPr>
          <w:szCs w:val="16"/>
        </w:rPr>
        <w:t>xmlns:xsi</w:t>
      </w:r>
      <w:proofErr w:type="spellEnd"/>
      <w:r w:rsidRPr="00290646">
        <w:rPr>
          <w:szCs w:val="16"/>
        </w:rPr>
        <w:t>="</w:t>
      </w:r>
      <w:r w:rsidRPr="00290646">
        <w:rPr>
          <w:rStyle w:val="XMLhttpvalueChar"/>
        </w:rPr>
        <w:t>http://www.w3.org/2001/XMLSchema-instance</w:t>
      </w:r>
      <w:r w:rsidRPr="00290646">
        <w:rPr>
          <w:szCs w:val="16"/>
        </w:rPr>
        <w:t>"&gt;</w:t>
      </w:r>
    </w:p>
    <w:p w14:paraId="2675F904" w14:textId="77777777" w:rsidR="00615C46" w:rsidRPr="00290646" w:rsidRDefault="00615C46" w:rsidP="00D801AD">
      <w:pPr>
        <w:pStyle w:val="XMLMessageHeader"/>
      </w:pPr>
      <w:r w:rsidRPr="00290646">
        <w:t>&lt;MessageHeader&gt;</w:t>
      </w:r>
    </w:p>
    <w:p w14:paraId="16DECCCC"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8E1721" w:rsidRPr="00290646">
        <w:rPr>
          <w:color w:val="auto"/>
        </w:rPr>
        <w:t>1.1</w:t>
      </w:r>
      <w:r w:rsidRPr="00290646">
        <w:t>&lt;/</w:t>
      </w:r>
      <w:proofErr w:type="spellStart"/>
      <w:r w:rsidRPr="00290646">
        <w:t>schema_version</w:t>
      </w:r>
      <w:proofErr w:type="spellEnd"/>
      <w:r w:rsidRPr="00290646">
        <w:t>&gt;</w:t>
      </w:r>
    </w:p>
    <w:p w14:paraId="7C636661" w14:textId="77777777" w:rsidR="00615C46" w:rsidRPr="00290646" w:rsidRDefault="00B764A9" w:rsidP="00D801AD">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C5B80E4"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2D6C62CD"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2172040"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C3CFF8E" w14:textId="77777777" w:rsidR="00615C46" w:rsidRPr="00290646" w:rsidRDefault="00615C46" w:rsidP="00D801AD">
      <w:pPr>
        <w:pStyle w:val="XMLMessageHeader"/>
      </w:pPr>
      <w:r w:rsidRPr="00290646">
        <w:t>&lt;/MessageHeader&gt;</w:t>
      </w:r>
    </w:p>
    <w:p w14:paraId="0B24CF4B" w14:textId="77777777" w:rsidR="00615C46" w:rsidRPr="00290646" w:rsidRDefault="00615C46" w:rsidP="00D801AD">
      <w:pPr>
        <w:pStyle w:val="XMLMessageContent"/>
      </w:pPr>
      <w:r w:rsidRPr="00290646">
        <w:t>&lt;MessageContent&gt;</w:t>
      </w:r>
    </w:p>
    <w:p w14:paraId="1E312885" w14:textId="77777777" w:rsidR="00615C46" w:rsidRPr="00290646" w:rsidRDefault="00615C46" w:rsidP="00D801AD">
      <w:pPr>
        <w:pStyle w:val="XMLMessageDirection"/>
      </w:pPr>
      <w:r w:rsidRPr="00290646">
        <w:t>&lt;npac_to_soa&gt;</w:t>
      </w:r>
    </w:p>
    <w:p w14:paraId="5EEC399A" w14:textId="77777777" w:rsidR="00615C46" w:rsidRPr="00290646" w:rsidRDefault="00615C46" w:rsidP="00D801AD">
      <w:pPr>
        <w:pStyle w:val="XMLMessageTag"/>
      </w:pPr>
      <w:r w:rsidRPr="00290646">
        <w:t>&lt;Message&gt;</w:t>
      </w:r>
    </w:p>
    <w:p w14:paraId="276AA722"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19A8331" w14:textId="77777777" w:rsidR="00615C46" w:rsidRPr="00290646" w:rsidRDefault="00615C46" w:rsidP="00D801AD">
      <w:pPr>
        <w:pStyle w:val="XMLMessageContent1"/>
      </w:pPr>
      <w:r w:rsidRPr="00290646">
        <w:t>&lt;SpidModifyDownload&gt;</w:t>
      </w:r>
    </w:p>
    <w:p w14:paraId="5FA7BF59" w14:textId="77777777" w:rsidR="00615C46" w:rsidRPr="00290646" w:rsidRDefault="00B764A9" w:rsidP="00D801AD">
      <w:pPr>
        <w:pStyle w:val="XMLMessageContent2"/>
      </w:pPr>
      <w:r w:rsidRPr="00290646">
        <w:t>&lt;sp_id&gt;</w:t>
      </w:r>
      <w:r w:rsidR="00EF4CA2" w:rsidRPr="00290646">
        <w:rPr>
          <w:rStyle w:val="XMLMessageValueChar"/>
        </w:rPr>
        <w:t>2222</w:t>
      </w:r>
      <w:r w:rsidRPr="00290646">
        <w:t>&lt;/sp_id&gt;</w:t>
      </w:r>
    </w:p>
    <w:p w14:paraId="41649D49" w14:textId="77777777" w:rsidR="00615C46" w:rsidRPr="00290646" w:rsidRDefault="00615C46" w:rsidP="00D801AD">
      <w:pPr>
        <w:pStyle w:val="XMLMessageContent2"/>
      </w:pPr>
      <w:r w:rsidRPr="00290646">
        <w:t>&lt;sp_name&gt;</w:t>
      </w:r>
      <w:r w:rsidR="00EF4CA2" w:rsidRPr="00290646">
        <w:rPr>
          <w:rStyle w:val="XMLMessageValueChar"/>
        </w:rPr>
        <w:t>3</w:t>
      </w:r>
      <w:r w:rsidRPr="00290646">
        <w:rPr>
          <w:rStyle w:val="XMLMessageValueChar"/>
        </w:rPr>
        <w:t xml:space="preserve"> Telecom</w:t>
      </w:r>
      <w:r w:rsidR="00931A77" w:rsidRPr="00290646">
        <w:rPr>
          <w:rStyle w:val="XMLMessageValueChar"/>
        </w:rPr>
        <w:t xml:space="preserve"> Changed</w:t>
      </w:r>
      <w:r w:rsidRPr="00290646">
        <w:t>&lt;/sp_name&gt;</w:t>
      </w:r>
    </w:p>
    <w:p w14:paraId="4BF2DF32" w14:textId="77777777" w:rsidR="00615C46" w:rsidRPr="00290646" w:rsidRDefault="00615C46" w:rsidP="00D801AD">
      <w:pPr>
        <w:pStyle w:val="XMLMessageContent2"/>
      </w:pPr>
      <w:r w:rsidRPr="00290646">
        <w:t>&lt;download_reason&gt;</w:t>
      </w:r>
      <w:r w:rsidRPr="00290646">
        <w:rPr>
          <w:rStyle w:val="XMLMessageValueChar"/>
        </w:rPr>
        <w:t>dr_modified</w:t>
      </w:r>
      <w:r w:rsidRPr="00290646">
        <w:t>&lt;/download_reason&gt;</w:t>
      </w:r>
    </w:p>
    <w:p w14:paraId="3F696DA9" w14:textId="77777777" w:rsidR="00615C46" w:rsidRPr="00290646" w:rsidRDefault="00615C46" w:rsidP="00D801AD">
      <w:pPr>
        <w:pStyle w:val="XMLMessageContent1"/>
      </w:pPr>
      <w:r w:rsidRPr="00290646">
        <w:t>&lt;/SpidModifyDownload&gt;</w:t>
      </w:r>
    </w:p>
    <w:p w14:paraId="4AA0C6D5" w14:textId="77777777" w:rsidR="00615C46" w:rsidRPr="00290646" w:rsidRDefault="00615C46" w:rsidP="00D801AD">
      <w:pPr>
        <w:pStyle w:val="XMLMessageTag"/>
      </w:pPr>
      <w:r w:rsidRPr="00290646">
        <w:t>&lt;/Message&gt;</w:t>
      </w:r>
    </w:p>
    <w:p w14:paraId="14F8BC70" w14:textId="77777777" w:rsidR="00615C46" w:rsidRPr="00290646" w:rsidRDefault="00615C46" w:rsidP="00D801AD">
      <w:pPr>
        <w:pStyle w:val="XMLMessageDirection"/>
      </w:pPr>
      <w:r w:rsidRPr="00290646">
        <w:t>&lt;/npac_to_soa&gt;</w:t>
      </w:r>
    </w:p>
    <w:p w14:paraId="2561CD1C" w14:textId="77777777" w:rsidR="00615C46" w:rsidRPr="00290646" w:rsidRDefault="00615C46" w:rsidP="00D801AD">
      <w:pPr>
        <w:pStyle w:val="XMLMessageContent"/>
      </w:pPr>
      <w:r w:rsidRPr="00290646">
        <w:t>&lt;/MessageContent&gt;</w:t>
      </w:r>
    </w:p>
    <w:p w14:paraId="34067C65"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77DF04A2" w14:textId="77777777" w:rsidR="00615C46" w:rsidRPr="00290646" w:rsidRDefault="00615C46" w:rsidP="00615C46">
      <w:pPr>
        <w:pStyle w:val="Heading3"/>
      </w:pPr>
      <w:bookmarkStart w:id="817" w:name="_Toc338686401"/>
      <w:bookmarkStart w:id="818" w:name="_Toc80883529"/>
      <w:proofErr w:type="spellStart"/>
      <w:r w:rsidRPr="00290646">
        <w:t>SpidQueryReply</w:t>
      </w:r>
      <w:bookmarkEnd w:id="817"/>
      <w:bookmarkEnd w:id="818"/>
      <w:proofErr w:type="spellEnd"/>
    </w:p>
    <w:p w14:paraId="41C1A1CE" w14:textId="77777777" w:rsidR="00C42712" w:rsidRPr="00290646" w:rsidRDefault="00C42712" w:rsidP="00414C80">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r w:rsidR="008E1721" w:rsidRPr="00290646">
        <w:rPr>
          <w:szCs w:val="22"/>
        </w:rPr>
        <w:tab/>
      </w:r>
    </w:p>
    <w:p w14:paraId="3C69257E" w14:textId="77777777" w:rsidR="00615C46" w:rsidRPr="00290646" w:rsidRDefault="001A00E6" w:rsidP="00615C46">
      <w:pPr>
        <w:pStyle w:val="BodyText"/>
        <w:ind w:left="720"/>
        <w:rPr>
          <w:szCs w:val="22"/>
        </w:rPr>
      </w:pPr>
      <w:r w:rsidRPr="00290646">
        <w:rPr>
          <w:szCs w:val="22"/>
        </w:rPr>
        <w:t>It</w:t>
      </w:r>
      <w:r w:rsidR="00164E9B" w:rsidRPr="00290646">
        <w:rPr>
          <w:szCs w:val="22"/>
        </w:rPr>
        <w:t xml:space="preserve"> includes the </w:t>
      </w:r>
      <w:proofErr w:type="spellStart"/>
      <w:r w:rsidR="00164E9B" w:rsidRPr="00290646">
        <w:rPr>
          <w:szCs w:val="22"/>
        </w:rPr>
        <w:t>sp_id</w:t>
      </w:r>
      <w:proofErr w:type="spellEnd"/>
      <w:r w:rsidR="00164E9B" w:rsidRPr="00290646">
        <w:rPr>
          <w:szCs w:val="22"/>
        </w:rPr>
        <w:t xml:space="preserve">, </w:t>
      </w:r>
      <w:proofErr w:type="spellStart"/>
      <w:r w:rsidR="00164E9B" w:rsidRPr="00290646">
        <w:rPr>
          <w:szCs w:val="22"/>
        </w:rPr>
        <w:t>sp_name</w:t>
      </w:r>
      <w:proofErr w:type="spellEnd"/>
      <w:r w:rsidR="00164E9B" w:rsidRPr="00290646">
        <w:rPr>
          <w:szCs w:val="22"/>
        </w:rPr>
        <w:t xml:space="preserve">, and </w:t>
      </w:r>
      <w:proofErr w:type="spellStart"/>
      <w:r w:rsidR="00164E9B" w:rsidRPr="00290646">
        <w:rPr>
          <w:szCs w:val="22"/>
        </w:rPr>
        <w:t>sp_type</w:t>
      </w:r>
      <w:proofErr w:type="spellEnd"/>
      <w:r w:rsidR="00164E9B" w:rsidRPr="00290646">
        <w:rPr>
          <w:szCs w:val="22"/>
        </w:rPr>
        <w:t xml:space="preserve">. </w:t>
      </w:r>
      <w:r w:rsidR="00CA3C5E" w:rsidRPr="00290646">
        <w:rPr>
          <w:szCs w:val="22"/>
        </w:rPr>
        <w:t xml:space="preserve">See the section 5.1 (“Message Structure”) for details on how the NPAC determines which </w:t>
      </w:r>
      <w:proofErr w:type="spellStart"/>
      <w:r w:rsidR="00CA3C5E" w:rsidRPr="00290646">
        <w:rPr>
          <w:szCs w:val="22"/>
        </w:rPr>
        <w:t>spid</w:t>
      </w:r>
      <w:proofErr w:type="spellEnd"/>
      <w:r w:rsidR="00CA3C5E" w:rsidRPr="00290646">
        <w:rPr>
          <w:szCs w:val="22"/>
        </w:rPr>
        <w:t xml:space="preserve"> is issuing the query.</w:t>
      </w:r>
    </w:p>
    <w:p w14:paraId="28D01B75" w14:textId="77777777" w:rsidR="00615C46" w:rsidRPr="00290646" w:rsidRDefault="00615C46" w:rsidP="00180CBA">
      <w:pPr>
        <w:pStyle w:val="Heading4"/>
      </w:pPr>
      <w:bookmarkStart w:id="819" w:name="_Toc338686402"/>
      <w:proofErr w:type="spellStart"/>
      <w:r w:rsidRPr="00290646">
        <w:t>SpidQueryReply</w:t>
      </w:r>
      <w:proofErr w:type="spellEnd"/>
      <w:r w:rsidRPr="00290646">
        <w:t xml:space="preserve"> Parameters</w:t>
      </w:r>
      <w:bookmarkEnd w:id="8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733C043B" w14:textId="77777777" w:rsidTr="00EE465A">
        <w:trPr>
          <w:tblHeader/>
        </w:trPr>
        <w:tc>
          <w:tcPr>
            <w:tcW w:w="2850" w:type="dxa"/>
            <w:tcBorders>
              <w:top w:val="nil"/>
              <w:left w:val="nil"/>
              <w:bottom w:val="single" w:sz="6" w:space="0" w:color="auto"/>
              <w:right w:val="nil"/>
            </w:tcBorders>
          </w:tcPr>
          <w:p w14:paraId="52BA1252" w14:textId="77777777" w:rsidR="00615C46" w:rsidRPr="00290646" w:rsidRDefault="00615C46" w:rsidP="00D801AD">
            <w:pPr>
              <w:pStyle w:val="TableHeadingSmall"/>
              <w:rPr>
                <w:lang w:val="en-AU"/>
              </w:rPr>
            </w:pPr>
            <w:r w:rsidRPr="00290646">
              <w:t>Parameter</w:t>
            </w:r>
          </w:p>
        </w:tc>
        <w:tc>
          <w:tcPr>
            <w:tcW w:w="5790" w:type="dxa"/>
            <w:tcBorders>
              <w:top w:val="nil"/>
              <w:left w:val="nil"/>
              <w:bottom w:val="single" w:sz="6" w:space="0" w:color="auto"/>
              <w:right w:val="nil"/>
            </w:tcBorders>
          </w:tcPr>
          <w:p w14:paraId="475DC42E" w14:textId="77777777" w:rsidR="00615C46" w:rsidRPr="00290646" w:rsidRDefault="00615C46" w:rsidP="00D801AD">
            <w:pPr>
              <w:pStyle w:val="TableHeadingSmall"/>
              <w:rPr>
                <w:lang w:val="en-AU"/>
              </w:rPr>
            </w:pPr>
            <w:r w:rsidRPr="00290646">
              <w:t>Description</w:t>
            </w:r>
          </w:p>
        </w:tc>
      </w:tr>
      <w:tr w:rsidR="00EC7896" w:rsidRPr="00290646" w14:paraId="7C6DCFF2" w14:textId="77777777" w:rsidTr="00B640C8">
        <w:trPr>
          <w:cantSplit/>
        </w:trPr>
        <w:tc>
          <w:tcPr>
            <w:tcW w:w="2850" w:type="dxa"/>
            <w:tcBorders>
              <w:top w:val="single" w:sz="6" w:space="0" w:color="auto"/>
              <w:left w:val="nil"/>
              <w:bottom w:val="single" w:sz="4" w:space="0" w:color="auto"/>
              <w:right w:val="nil"/>
            </w:tcBorders>
          </w:tcPr>
          <w:p w14:paraId="607B3E5F" w14:textId="77777777" w:rsidR="00EC7896" w:rsidRPr="00290646" w:rsidRDefault="00EC7896"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314B4ED"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C7896" w:rsidRPr="00290646" w14:paraId="61F3CEDB" w14:textId="77777777" w:rsidTr="00B640C8">
        <w:trPr>
          <w:cantSplit/>
        </w:trPr>
        <w:tc>
          <w:tcPr>
            <w:tcW w:w="2850" w:type="dxa"/>
            <w:tcBorders>
              <w:top w:val="single" w:sz="6" w:space="0" w:color="auto"/>
              <w:left w:val="nil"/>
              <w:bottom w:val="single" w:sz="4" w:space="0" w:color="auto"/>
              <w:right w:val="nil"/>
            </w:tcBorders>
          </w:tcPr>
          <w:p w14:paraId="1BCF6DD4" w14:textId="77777777" w:rsidR="00EC7896" w:rsidRPr="00290646" w:rsidRDefault="00EC7896"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7FB51BAE"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C7896" w:rsidRPr="00290646" w14:paraId="5DF08687" w14:textId="77777777" w:rsidTr="00B640C8">
        <w:trPr>
          <w:cantSplit/>
        </w:trPr>
        <w:tc>
          <w:tcPr>
            <w:tcW w:w="2850" w:type="dxa"/>
            <w:tcBorders>
              <w:top w:val="single" w:sz="4" w:space="0" w:color="auto"/>
              <w:left w:val="nil"/>
              <w:bottom w:val="single" w:sz="4" w:space="0" w:color="auto"/>
              <w:right w:val="nil"/>
            </w:tcBorders>
          </w:tcPr>
          <w:p w14:paraId="61539015" w14:textId="77777777" w:rsidR="00EC7896" w:rsidRPr="00290646" w:rsidRDefault="00EC7896"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5DCB5E61" w14:textId="77777777" w:rsidR="00EC7896" w:rsidRPr="00290646" w:rsidRDefault="00EC7896"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E465A" w:rsidRPr="00290646" w14:paraId="15FD97C9" w14:textId="77777777" w:rsidTr="00EE465A">
        <w:tc>
          <w:tcPr>
            <w:tcW w:w="2850" w:type="dxa"/>
            <w:tcBorders>
              <w:top w:val="single" w:sz="6" w:space="0" w:color="auto"/>
              <w:left w:val="nil"/>
              <w:bottom w:val="single" w:sz="6" w:space="0" w:color="auto"/>
              <w:right w:val="nil"/>
            </w:tcBorders>
          </w:tcPr>
          <w:p w14:paraId="6F65DA55"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3175E14C" w14:textId="77777777" w:rsidR="00EE465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250E22D" w14:textId="77777777" w:rsidR="00EE465A" w:rsidRPr="00290646" w:rsidRDefault="00EE465A" w:rsidP="00745F8E">
            <w:pPr>
              <w:pStyle w:val="TableBodyTextSmall"/>
              <w:numPr>
                <w:ilvl w:val="0"/>
                <w:numId w:val="31"/>
              </w:numPr>
            </w:pPr>
            <w:proofErr w:type="spellStart"/>
            <w:r w:rsidRPr="00290646">
              <w:t>sp_id</w:t>
            </w:r>
            <w:proofErr w:type="spellEnd"/>
          </w:p>
          <w:p w14:paraId="4401895A" w14:textId="77777777" w:rsidR="00EE465A" w:rsidRPr="00290646" w:rsidRDefault="00EE465A" w:rsidP="00745F8E">
            <w:pPr>
              <w:pStyle w:val="TableBodyTextSmall"/>
              <w:numPr>
                <w:ilvl w:val="0"/>
                <w:numId w:val="31"/>
              </w:numPr>
            </w:pPr>
            <w:proofErr w:type="spellStart"/>
            <w:r w:rsidRPr="00290646">
              <w:lastRenderedPageBreak/>
              <w:t>sp_name</w:t>
            </w:r>
            <w:proofErr w:type="spellEnd"/>
          </w:p>
          <w:p w14:paraId="09FF1398" w14:textId="77777777" w:rsidR="00EE465A" w:rsidRPr="00290646" w:rsidRDefault="00EE465A" w:rsidP="00745F8E">
            <w:pPr>
              <w:pStyle w:val="TableBodyTextSmall"/>
              <w:numPr>
                <w:ilvl w:val="0"/>
                <w:numId w:val="31"/>
              </w:numPr>
            </w:pPr>
            <w:r w:rsidRPr="00290646">
              <w:t xml:space="preserve">optional </w:t>
            </w:r>
            <w:proofErr w:type="spellStart"/>
            <w:r w:rsidRPr="00290646">
              <w:t>sp_type</w:t>
            </w:r>
            <w:proofErr w:type="spellEnd"/>
          </w:p>
          <w:p w14:paraId="199F7627"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15847808" w14:textId="77777777" w:rsidR="005417E0" w:rsidRPr="00290646" w:rsidRDefault="005417E0" w:rsidP="00745F8E">
            <w:pPr>
              <w:pStyle w:val="TableBodyTextSmall"/>
              <w:numPr>
                <w:ilvl w:val="0"/>
                <w:numId w:val="31"/>
              </w:numPr>
            </w:pPr>
            <w:proofErr w:type="spellStart"/>
            <w:r w:rsidRPr="00290646">
              <w:t>download_reason</w:t>
            </w:r>
            <w:proofErr w:type="spellEnd"/>
          </w:p>
        </w:tc>
      </w:tr>
    </w:tbl>
    <w:p w14:paraId="3CB4BB6F" w14:textId="77777777" w:rsidR="0050782E" w:rsidRPr="00290646" w:rsidRDefault="0050782E" w:rsidP="0050782E">
      <w:bookmarkStart w:id="820" w:name="_Toc338686403"/>
    </w:p>
    <w:p w14:paraId="7C875AC0" w14:textId="77777777" w:rsidR="00615C46" w:rsidRPr="00290646" w:rsidRDefault="00615C46" w:rsidP="00D801AD">
      <w:pPr>
        <w:pStyle w:val="Heading4"/>
      </w:pPr>
      <w:proofErr w:type="spellStart"/>
      <w:r w:rsidRPr="00290646">
        <w:t>SpidQueryReply</w:t>
      </w:r>
      <w:proofErr w:type="spellEnd"/>
      <w:r w:rsidRPr="00290646">
        <w:t xml:space="preserve"> XML Example</w:t>
      </w:r>
      <w:bookmarkEnd w:id="820"/>
    </w:p>
    <w:p w14:paraId="6FB17840" w14:textId="77777777" w:rsidR="00615C46" w:rsidRPr="00290646" w:rsidRDefault="00615C46" w:rsidP="00D801A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65F1CE0" w14:textId="77777777" w:rsidR="00615C46" w:rsidRPr="00290646" w:rsidRDefault="00615C46" w:rsidP="00D801AD">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9E366F7" w14:textId="77777777" w:rsidR="00615C46" w:rsidRPr="00290646" w:rsidRDefault="00615C46" w:rsidP="00D801AD">
      <w:pPr>
        <w:pStyle w:val="XMLMessageHeader"/>
      </w:pPr>
      <w:r w:rsidRPr="00290646">
        <w:t>&lt;MessageHeader&gt;</w:t>
      </w:r>
    </w:p>
    <w:p w14:paraId="73F1BDEF" w14:textId="77777777" w:rsidR="00615C46" w:rsidRPr="00290646" w:rsidRDefault="00B764A9" w:rsidP="00D801AD">
      <w:pPr>
        <w:pStyle w:val="XMLMessageHeaderParameter"/>
        <w:rPr>
          <w:noProof/>
        </w:rPr>
      </w:pPr>
      <w:r w:rsidRPr="00290646">
        <w:t>&lt;</w:t>
      </w:r>
      <w:proofErr w:type="spellStart"/>
      <w:r w:rsidRPr="00290646">
        <w:t>schema_version</w:t>
      </w:r>
      <w:proofErr w:type="spellEnd"/>
      <w:r w:rsidRPr="00290646">
        <w:t>&gt;</w:t>
      </w:r>
      <w:r w:rsidR="00A33305" w:rsidRPr="00290646">
        <w:rPr>
          <w:color w:val="auto"/>
        </w:rPr>
        <w:t>1.1</w:t>
      </w:r>
      <w:r w:rsidRPr="00290646">
        <w:t>&lt;/</w:t>
      </w:r>
      <w:proofErr w:type="spellStart"/>
      <w:r w:rsidRPr="00290646">
        <w:t>schema_version</w:t>
      </w:r>
      <w:proofErr w:type="spellEnd"/>
      <w:r w:rsidRPr="00290646">
        <w:t>&gt;</w:t>
      </w:r>
    </w:p>
    <w:p w14:paraId="1C108079" w14:textId="77777777" w:rsidR="00615C46" w:rsidRPr="00290646" w:rsidRDefault="00B764A9" w:rsidP="00D801AD">
      <w:pPr>
        <w:pStyle w:val="XMLMessageHeaderParameter"/>
        <w:rPr>
          <w:noProof/>
        </w:rPr>
      </w:pPr>
      <w:r w:rsidRPr="00290646">
        <w:rPr>
          <w:noProof/>
        </w:rPr>
        <w:t>&lt;sp_id&gt;</w:t>
      </w:r>
      <w:r w:rsidR="00931A77"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401D652B" w14:textId="77777777"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2BEF9D6" w14:textId="77777777" w:rsidR="00615C46" w:rsidRPr="00290646" w:rsidRDefault="00615C46" w:rsidP="00D801AD">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3837111" w14:textId="77777777"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4956959" w14:textId="77777777" w:rsidR="00615C46" w:rsidRPr="00290646" w:rsidRDefault="00615C46" w:rsidP="00D801AD">
      <w:pPr>
        <w:pStyle w:val="XMLMessageHeader"/>
      </w:pPr>
      <w:r w:rsidRPr="00290646">
        <w:t>&lt;/MessageHeader&gt;</w:t>
      </w:r>
    </w:p>
    <w:p w14:paraId="02F762D0" w14:textId="77777777" w:rsidR="00615C46" w:rsidRPr="00290646" w:rsidRDefault="00615C46" w:rsidP="00D801AD">
      <w:pPr>
        <w:pStyle w:val="XMLMessageContent"/>
      </w:pPr>
      <w:r w:rsidRPr="00290646">
        <w:t>&lt;MessageContent&gt;</w:t>
      </w:r>
    </w:p>
    <w:p w14:paraId="6796731E" w14:textId="77777777" w:rsidR="00615C46" w:rsidRPr="00290646" w:rsidRDefault="00615C46" w:rsidP="00D801AD">
      <w:pPr>
        <w:pStyle w:val="XMLMessageDirection"/>
      </w:pPr>
      <w:r w:rsidRPr="00290646">
        <w:t>&lt;npac_to_soa&gt;</w:t>
      </w:r>
    </w:p>
    <w:p w14:paraId="11CB3087" w14:textId="77777777" w:rsidR="00615C46" w:rsidRPr="00290646" w:rsidRDefault="00615C46" w:rsidP="00D801AD">
      <w:pPr>
        <w:pStyle w:val="XMLMessageTag"/>
      </w:pPr>
      <w:r w:rsidRPr="00290646">
        <w:t>&lt;Message&gt;</w:t>
      </w:r>
    </w:p>
    <w:p w14:paraId="3B11615E" w14:textId="77777777"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14:paraId="24D12113" w14:textId="77777777" w:rsidR="00615C46" w:rsidRPr="00290646" w:rsidRDefault="00615C46" w:rsidP="00D801AD">
      <w:pPr>
        <w:pStyle w:val="XMLMessageContent1"/>
      </w:pPr>
      <w:r w:rsidRPr="00290646">
        <w:t>&lt;SpidQueryReply&gt;</w:t>
      </w:r>
    </w:p>
    <w:p w14:paraId="05EEAC26" w14:textId="77777777" w:rsidR="00615C46" w:rsidRPr="00290646" w:rsidRDefault="00615C46" w:rsidP="00D801AD">
      <w:pPr>
        <w:pStyle w:val="XMLMessageContent2"/>
      </w:pPr>
      <w:r w:rsidRPr="00290646">
        <w:t>&lt;reply_status&gt;</w:t>
      </w:r>
    </w:p>
    <w:p w14:paraId="304EE3E7" w14:textId="77777777" w:rsidR="00615C46" w:rsidRPr="00290646" w:rsidRDefault="00615C46" w:rsidP="00D801AD">
      <w:pPr>
        <w:pStyle w:val="XMLMessageContent3"/>
      </w:pPr>
      <w:r w:rsidRPr="00290646">
        <w:t>&lt;basic_code&gt;</w:t>
      </w:r>
      <w:r w:rsidRPr="00290646">
        <w:rPr>
          <w:rStyle w:val="XMLMessageValueChar"/>
        </w:rPr>
        <w:t>success</w:t>
      </w:r>
      <w:r w:rsidRPr="00290646">
        <w:t>&lt;/basic_code&gt;</w:t>
      </w:r>
    </w:p>
    <w:p w14:paraId="5D89F44D" w14:textId="77777777" w:rsidR="00615C46" w:rsidRPr="00290646" w:rsidRDefault="00615C46" w:rsidP="00D801AD">
      <w:pPr>
        <w:pStyle w:val="XMLMessageContent2"/>
      </w:pPr>
      <w:r w:rsidRPr="00290646">
        <w:t>&lt;/reply_status&gt;</w:t>
      </w:r>
    </w:p>
    <w:p w14:paraId="106E1095" w14:textId="77777777" w:rsidR="00EE465A" w:rsidRPr="00290646" w:rsidRDefault="00EE465A" w:rsidP="00D801AD">
      <w:pPr>
        <w:pStyle w:val="XMLMessageContent2"/>
      </w:pPr>
      <w:r w:rsidRPr="00290646">
        <w:t>&lt;spid_list&gt;</w:t>
      </w:r>
    </w:p>
    <w:p w14:paraId="697ED91A" w14:textId="77777777" w:rsidR="00615C46" w:rsidRPr="00290646" w:rsidRDefault="00615C46" w:rsidP="00EE465A">
      <w:pPr>
        <w:pStyle w:val="XMLMessageContent3"/>
      </w:pPr>
      <w:r w:rsidRPr="00290646">
        <w:t>&lt;spid_data&gt;</w:t>
      </w:r>
    </w:p>
    <w:p w14:paraId="425BA465" w14:textId="77777777" w:rsidR="00615C46" w:rsidRPr="00290646" w:rsidRDefault="00B764A9" w:rsidP="00EE465A">
      <w:pPr>
        <w:pStyle w:val="XMLMessageContent4"/>
      </w:pPr>
      <w:r w:rsidRPr="00290646">
        <w:t>&lt;sp_id&gt;</w:t>
      </w:r>
      <w:r w:rsidR="00931A77" w:rsidRPr="00290646">
        <w:rPr>
          <w:rStyle w:val="XMLMessageValueChar"/>
        </w:rPr>
        <w:t>2222</w:t>
      </w:r>
      <w:r w:rsidRPr="00290646">
        <w:t>&lt;/sp_id&gt;</w:t>
      </w:r>
    </w:p>
    <w:p w14:paraId="50BE8A63" w14:textId="77777777" w:rsidR="00615C46" w:rsidRPr="00290646" w:rsidRDefault="00615C46" w:rsidP="00EE465A">
      <w:pPr>
        <w:pStyle w:val="XMLMessageContent4"/>
      </w:pPr>
      <w:r w:rsidRPr="00290646">
        <w:t>&lt;sp_name&gt;</w:t>
      </w:r>
      <w:r w:rsidR="00EF4CA2" w:rsidRPr="00290646">
        <w:rPr>
          <w:rStyle w:val="XMLMessageValueChar"/>
        </w:rPr>
        <w:t>2</w:t>
      </w:r>
      <w:r w:rsidRPr="00290646">
        <w:rPr>
          <w:rStyle w:val="XMLMessageValueChar"/>
        </w:rPr>
        <w:t xml:space="preserve"> Telecom</w:t>
      </w:r>
      <w:r w:rsidRPr="00290646">
        <w:t>&lt;/sp_name&gt;</w:t>
      </w:r>
    </w:p>
    <w:p w14:paraId="38CFCDAF" w14:textId="77777777" w:rsidR="00615C46" w:rsidRPr="00290646" w:rsidRDefault="00615C46" w:rsidP="00EE465A">
      <w:pPr>
        <w:pStyle w:val="XMLMessageContent4"/>
      </w:pPr>
      <w:r w:rsidRPr="00290646">
        <w:t>&lt;sp_type&gt;</w:t>
      </w:r>
      <w:r w:rsidRPr="00290646">
        <w:rPr>
          <w:rStyle w:val="XMLMessageValueChar"/>
        </w:rPr>
        <w:t>wireline</w:t>
      </w:r>
      <w:r w:rsidRPr="00290646">
        <w:t>&lt;/sp_type&gt;</w:t>
      </w:r>
    </w:p>
    <w:p w14:paraId="171284A0" w14:textId="77777777"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3C769DA1" w14:textId="77777777" w:rsidR="00615C46" w:rsidRPr="00290646" w:rsidRDefault="0013019A" w:rsidP="00EE465A">
      <w:pPr>
        <w:pStyle w:val="XMLMessageContent3"/>
      </w:pPr>
      <w:r w:rsidRPr="00290646">
        <w:t>&lt;download_reason&gt;</w:t>
      </w:r>
      <w:r w:rsidRPr="00290646">
        <w:rPr>
          <w:rStyle w:val="XMLMessageValueChar"/>
        </w:rPr>
        <w:t>dr_new</w:t>
      </w:r>
      <w:r w:rsidRPr="00290646">
        <w:t>&lt;/download_reason&gt;</w:t>
      </w:r>
      <w:r w:rsidR="00615C46" w:rsidRPr="00290646">
        <w:t>&lt;/spid_data&gt;</w:t>
      </w:r>
    </w:p>
    <w:p w14:paraId="2D8A0979" w14:textId="77777777" w:rsidR="00EE465A" w:rsidRPr="00290646" w:rsidRDefault="00EE465A" w:rsidP="00EE465A">
      <w:pPr>
        <w:pStyle w:val="XMLMessageContent2"/>
      </w:pPr>
      <w:r w:rsidRPr="00290646">
        <w:t>&lt;/spid_list&gt;</w:t>
      </w:r>
    </w:p>
    <w:p w14:paraId="239A3496" w14:textId="77777777" w:rsidR="00615C46" w:rsidRPr="00290646" w:rsidRDefault="00615C46" w:rsidP="00D801AD">
      <w:pPr>
        <w:pStyle w:val="XMLMessageContent1"/>
      </w:pPr>
      <w:r w:rsidRPr="00290646">
        <w:t>&lt;/SpidQueryReply&gt;</w:t>
      </w:r>
    </w:p>
    <w:p w14:paraId="6DE018DC" w14:textId="77777777" w:rsidR="00615C46" w:rsidRPr="00290646" w:rsidRDefault="00615C46" w:rsidP="00D801AD">
      <w:pPr>
        <w:pStyle w:val="XMLMessageTag"/>
      </w:pPr>
      <w:r w:rsidRPr="00290646">
        <w:t>&lt;/Message&gt;</w:t>
      </w:r>
    </w:p>
    <w:p w14:paraId="49269CDE" w14:textId="77777777" w:rsidR="00615C46" w:rsidRPr="00290646" w:rsidRDefault="00615C46" w:rsidP="00D801AD">
      <w:pPr>
        <w:pStyle w:val="XMLMessageDirection"/>
      </w:pPr>
      <w:r w:rsidRPr="00290646">
        <w:t>&lt;/npac_to_soa&gt;</w:t>
      </w:r>
    </w:p>
    <w:p w14:paraId="695CCEAE" w14:textId="77777777" w:rsidR="00615C46" w:rsidRPr="00290646" w:rsidRDefault="00615C46" w:rsidP="00D801AD">
      <w:pPr>
        <w:pStyle w:val="XMLMessageContent"/>
      </w:pPr>
      <w:r w:rsidRPr="00290646">
        <w:t>&lt;/MessageContent&gt;</w:t>
      </w:r>
    </w:p>
    <w:p w14:paraId="2871E7D7" w14:textId="77777777" w:rsidR="00615C46" w:rsidRPr="00290646" w:rsidRDefault="00615C46" w:rsidP="00D801AD">
      <w:pPr>
        <w:pStyle w:val="XMLVersion"/>
      </w:pPr>
      <w:r w:rsidRPr="00290646">
        <w:t>&lt;/</w:t>
      </w:r>
      <w:proofErr w:type="spellStart"/>
      <w:r w:rsidRPr="00290646">
        <w:t>SOAMessages</w:t>
      </w:r>
      <w:proofErr w:type="spellEnd"/>
      <w:r w:rsidRPr="00290646">
        <w:t>&gt;</w:t>
      </w:r>
    </w:p>
    <w:p w14:paraId="34D7FBE6" w14:textId="77777777" w:rsidR="00615C46" w:rsidRPr="00290646" w:rsidRDefault="00615C46" w:rsidP="00615C46">
      <w:pPr>
        <w:pStyle w:val="Heading3"/>
      </w:pPr>
      <w:bookmarkStart w:id="821" w:name="_Toc338686404"/>
      <w:bookmarkStart w:id="822" w:name="_Toc336959683"/>
      <w:bookmarkStart w:id="823" w:name="_Toc80883530"/>
      <w:bookmarkEnd w:id="781"/>
      <w:proofErr w:type="spellStart"/>
      <w:r w:rsidRPr="00290646">
        <w:t>SvAttributeValueChangeNotification</w:t>
      </w:r>
      <w:bookmarkEnd w:id="821"/>
      <w:bookmarkEnd w:id="823"/>
      <w:proofErr w:type="spellEnd"/>
    </w:p>
    <w:p w14:paraId="5CE76365" w14:textId="77777777" w:rsidR="00615C46" w:rsidRPr="00290646" w:rsidRDefault="00615C46" w:rsidP="00615C46">
      <w:pPr>
        <w:pStyle w:val="BodyText"/>
        <w:ind w:left="720"/>
        <w:rPr>
          <w:szCs w:val="22"/>
        </w:rPr>
      </w:pPr>
      <w:r w:rsidRPr="00290646">
        <w:rPr>
          <w:szCs w:val="22"/>
        </w:rPr>
        <w:t xml:space="preserve">This message is a notification to a SOA that </w:t>
      </w:r>
      <w:r w:rsidR="00001AC4" w:rsidRPr="00290646">
        <w:rPr>
          <w:szCs w:val="22"/>
        </w:rPr>
        <w:t xml:space="preserve">certain </w:t>
      </w:r>
      <w:r w:rsidRPr="00290646">
        <w:rPr>
          <w:szCs w:val="22"/>
        </w:rPr>
        <w:t xml:space="preserve">attribute values of an SV have </w:t>
      </w:r>
      <w:r w:rsidR="00001AC4" w:rsidRPr="00290646">
        <w:rPr>
          <w:szCs w:val="22"/>
        </w:rPr>
        <w:t xml:space="preserve">appeared in a modify request and/or have </w:t>
      </w:r>
      <w:r w:rsidRPr="00290646">
        <w:rPr>
          <w:szCs w:val="22"/>
        </w:rPr>
        <w:t>been changed.</w:t>
      </w:r>
    </w:p>
    <w:p w14:paraId="33DD066A" w14:textId="77777777" w:rsidR="00615C46" w:rsidRPr="00290646" w:rsidRDefault="00615C46" w:rsidP="00180CBA">
      <w:pPr>
        <w:pStyle w:val="Heading4"/>
      </w:pPr>
      <w:bookmarkStart w:id="824" w:name="_Toc338686405"/>
      <w:proofErr w:type="spellStart"/>
      <w:r w:rsidRPr="00290646">
        <w:lastRenderedPageBreak/>
        <w:t>SvAttributeValueChangeNotification</w:t>
      </w:r>
      <w:proofErr w:type="spellEnd"/>
      <w:r w:rsidRPr="00290646">
        <w:t xml:space="preserve"> Parameter</w:t>
      </w:r>
      <w:r w:rsidR="00E7635F" w:rsidRPr="00290646">
        <w:t>s</w:t>
      </w:r>
      <w:bookmarkEnd w:id="824"/>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290646" w14:paraId="4FF7305A" w14:textId="77777777" w:rsidTr="002204C3">
        <w:trPr>
          <w:gridAfter w:val="1"/>
          <w:wAfter w:w="30" w:type="dxa"/>
          <w:cantSplit/>
          <w:tblHeader/>
        </w:trPr>
        <w:tc>
          <w:tcPr>
            <w:tcW w:w="3750" w:type="dxa"/>
            <w:tcBorders>
              <w:top w:val="nil"/>
              <w:left w:val="nil"/>
              <w:bottom w:val="single" w:sz="6" w:space="0" w:color="auto"/>
              <w:right w:val="nil"/>
            </w:tcBorders>
          </w:tcPr>
          <w:p w14:paraId="414BD97D" w14:textId="77777777" w:rsidR="00140185" w:rsidRPr="00290646" w:rsidRDefault="00140185" w:rsidP="00277E01">
            <w:pPr>
              <w:pStyle w:val="TableHeadingSmall"/>
              <w:rPr>
                <w:lang w:val="en-AU"/>
              </w:rPr>
            </w:pPr>
            <w:r w:rsidRPr="00290646">
              <w:t>Parameter</w:t>
            </w:r>
          </w:p>
        </w:tc>
        <w:tc>
          <w:tcPr>
            <w:tcW w:w="5010" w:type="dxa"/>
            <w:gridSpan w:val="3"/>
            <w:tcBorders>
              <w:top w:val="nil"/>
              <w:left w:val="nil"/>
              <w:bottom w:val="single" w:sz="6" w:space="0" w:color="auto"/>
              <w:right w:val="nil"/>
            </w:tcBorders>
          </w:tcPr>
          <w:p w14:paraId="15E3671B" w14:textId="77777777" w:rsidR="00140185" w:rsidRPr="00290646" w:rsidRDefault="00140185" w:rsidP="00277E01">
            <w:pPr>
              <w:pStyle w:val="TableHeadingSmall"/>
              <w:rPr>
                <w:lang w:val="en-AU"/>
              </w:rPr>
            </w:pPr>
            <w:r w:rsidRPr="00290646">
              <w:t>Description</w:t>
            </w:r>
          </w:p>
        </w:tc>
      </w:tr>
      <w:tr w:rsidR="00140185" w:rsidRPr="00290646" w14:paraId="1D9F7287" w14:textId="77777777" w:rsidTr="002204C3">
        <w:trPr>
          <w:gridAfter w:val="1"/>
          <w:wAfter w:w="30" w:type="dxa"/>
          <w:cantSplit/>
          <w:trHeight w:val="3738"/>
        </w:trPr>
        <w:tc>
          <w:tcPr>
            <w:tcW w:w="3750" w:type="dxa"/>
            <w:tcBorders>
              <w:top w:val="nil"/>
              <w:left w:val="nil"/>
              <w:bottom w:val="single" w:sz="6" w:space="0" w:color="auto"/>
              <w:right w:val="nil"/>
            </w:tcBorders>
          </w:tcPr>
          <w:p w14:paraId="5906D9B7" w14:textId="77777777" w:rsidR="00140185" w:rsidRPr="00290646" w:rsidRDefault="00140185" w:rsidP="00277E01">
            <w:pPr>
              <w:pStyle w:val="TableBodyTextSmall"/>
            </w:pPr>
            <w:proofErr w:type="spellStart"/>
            <w:r w:rsidRPr="00290646">
              <w:t>range_notif_tn_id_info</w:t>
            </w:r>
            <w:proofErr w:type="spellEnd"/>
          </w:p>
        </w:tc>
        <w:tc>
          <w:tcPr>
            <w:tcW w:w="5010" w:type="dxa"/>
            <w:gridSpan w:val="3"/>
            <w:tcBorders>
              <w:top w:val="nil"/>
              <w:left w:val="nil"/>
              <w:bottom w:val="single" w:sz="6" w:space="0" w:color="auto"/>
              <w:right w:val="nil"/>
            </w:tcBorders>
          </w:tcPr>
          <w:p w14:paraId="76DB2655" w14:textId="77777777" w:rsidR="00140185" w:rsidRPr="00290646" w:rsidRDefault="00140185" w:rsidP="00277E01">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505A7773" w14:textId="77777777" w:rsidR="00140185" w:rsidRPr="00290646" w:rsidRDefault="00140185" w:rsidP="00277E0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9A5584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737C1E2"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w:t>
            </w:r>
            <w:r w:rsidR="006D74C1" w:rsidRPr="00290646">
              <w:rPr>
                <w:sz w:val="24"/>
                <w:szCs w:val="24"/>
              </w:rPr>
              <w:t xml:space="preserve">SV </w:t>
            </w:r>
            <w:r w:rsidRPr="00290646">
              <w:rPr>
                <w:sz w:val="24"/>
                <w:szCs w:val="24"/>
              </w:rPr>
              <w:t>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5115AFC7" w14:textId="77777777" w:rsidR="00140185" w:rsidRPr="00290646" w:rsidRDefault="00140185" w:rsidP="00277E0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4805335E"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A908155"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4BE47BC"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72D2D76D" w14:textId="77777777" w:rsidR="00140185" w:rsidRPr="00290646" w:rsidRDefault="00140185" w:rsidP="00277E0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140185" w:rsidRPr="00290646" w14:paraId="37C9A00D" w14:textId="77777777" w:rsidTr="002204C3">
        <w:trPr>
          <w:gridAfter w:val="1"/>
          <w:wAfter w:w="30" w:type="dxa"/>
          <w:cantSplit/>
        </w:trPr>
        <w:tc>
          <w:tcPr>
            <w:tcW w:w="3750" w:type="dxa"/>
            <w:tcBorders>
              <w:top w:val="single" w:sz="6" w:space="0" w:color="auto"/>
              <w:left w:val="nil"/>
              <w:bottom w:val="single" w:sz="4" w:space="0" w:color="auto"/>
              <w:right w:val="nil"/>
            </w:tcBorders>
          </w:tcPr>
          <w:p w14:paraId="08F95753" w14:textId="77777777" w:rsidR="00140185" w:rsidRPr="00290646" w:rsidRDefault="00140185" w:rsidP="00277E01">
            <w:pPr>
              <w:pStyle w:val="TableBodyTextSmall"/>
            </w:pPr>
            <w:proofErr w:type="spellStart"/>
            <w:r w:rsidRPr="00290646">
              <w:t>object_info</w:t>
            </w:r>
            <w:proofErr w:type="spellEnd"/>
          </w:p>
        </w:tc>
        <w:tc>
          <w:tcPr>
            <w:tcW w:w="5010" w:type="dxa"/>
            <w:gridSpan w:val="3"/>
            <w:tcBorders>
              <w:top w:val="single" w:sz="6" w:space="0" w:color="auto"/>
              <w:left w:val="nil"/>
              <w:bottom w:val="single" w:sz="4" w:space="0" w:color="auto"/>
              <w:right w:val="nil"/>
            </w:tcBorders>
          </w:tcPr>
          <w:p w14:paraId="6097BA0E" w14:textId="77777777" w:rsidR="00140185" w:rsidRPr="00290646" w:rsidRDefault="00140185" w:rsidP="00277E01">
            <w:pPr>
              <w:pStyle w:val="TableBodyTextSmall"/>
            </w:pPr>
            <w:r w:rsidRPr="00290646">
              <w:t>This field is a structure of SV information for the following SV objects:</w:t>
            </w:r>
          </w:p>
        </w:tc>
      </w:tr>
      <w:tr w:rsidR="00140185" w:rsidRPr="00290646" w14:paraId="323665A2"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D0DDAF4" w14:textId="77777777" w:rsidR="00140185" w:rsidRPr="00290646" w:rsidRDefault="00140185" w:rsidP="00277E01">
            <w:pPr>
              <w:pStyle w:val="TableBodyTextSmall"/>
            </w:pPr>
            <w:proofErr w:type="spellStart"/>
            <w:r w:rsidRPr="00290646">
              <w:rPr>
                <w:sz w:val="24"/>
                <w:szCs w:val="24"/>
              </w:rPr>
              <w:t>svb_new_sp_due_date</w:t>
            </w:r>
            <w:proofErr w:type="spellEnd"/>
          </w:p>
        </w:tc>
        <w:tc>
          <w:tcPr>
            <w:tcW w:w="5010" w:type="dxa"/>
            <w:gridSpan w:val="3"/>
            <w:tcBorders>
              <w:top w:val="single" w:sz="4" w:space="0" w:color="auto"/>
              <w:left w:val="nil"/>
              <w:bottom w:val="single" w:sz="6" w:space="0" w:color="auto"/>
              <w:right w:val="nil"/>
            </w:tcBorders>
          </w:tcPr>
          <w:p w14:paraId="2795A061" w14:textId="77777777" w:rsidR="00140185" w:rsidRPr="00290646" w:rsidRDefault="00140185" w:rsidP="00277E01">
            <w:pPr>
              <w:pStyle w:val="TableBodyTextSmall"/>
            </w:pPr>
            <w:r w:rsidRPr="00290646">
              <w:t>This optional field is the new SP due date of the SV</w:t>
            </w:r>
          </w:p>
        </w:tc>
      </w:tr>
      <w:tr w:rsidR="0048448F" w:rsidRPr="00290646" w14:paraId="50FA4B4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6BE5BAC3" w14:textId="77777777" w:rsidR="0048448F" w:rsidRPr="00290646" w:rsidRDefault="0048448F" w:rsidP="009951A1">
            <w:pPr>
              <w:pStyle w:val="TableBodyTextSmall"/>
            </w:pPr>
            <w:proofErr w:type="spellStart"/>
            <w:r w:rsidRPr="00290646">
              <w:rPr>
                <w:sz w:val="24"/>
                <w:szCs w:val="24"/>
              </w:rPr>
              <w:t>svb_new_sp_creation_ts</w:t>
            </w:r>
            <w:proofErr w:type="spellEnd"/>
          </w:p>
        </w:tc>
        <w:tc>
          <w:tcPr>
            <w:tcW w:w="5010" w:type="dxa"/>
            <w:gridSpan w:val="3"/>
            <w:tcBorders>
              <w:top w:val="single" w:sz="4" w:space="0" w:color="auto"/>
              <w:left w:val="nil"/>
              <w:bottom w:val="single" w:sz="4" w:space="0" w:color="auto"/>
              <w:right w:val="nil"/>
            </w:tcBorders>
          </w:tcPr>
          <w:p w14:paraId="673AAC8B" w14:textId="77777777" w:rsidR="0048448F" w:rsidRPr="00290646" w:rsidRDefault="0048448F" w:rsidP="009951A1">
            <w:pPr>
              <w:pStyle w:val="TableBodyTextSmall"/>
            </w:pPr>
            <w:r w:rsidRPr="00290646">
              <w:t>This optional field is the date/time the SV was created by the new SP</w:t>
            </w:r>
          </w:p>
        </w:tc>
      </w:tr>
      <w:tr w:rsidR="00140185" w:rsidRPr="00290646" w14:paraId="742F187F"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2D27BE03" w14:textId="77777777" w:rsidR="00140185" w:rsidRPr="00290646" w:rsidRDefault="00140185" w:rsidP="00277E01">
            <w:pPr>
              <w:pStyle w:val="TableBodyTextSmall"/>
            </w:pPr>
            <w:proofErr w:type="spellStart"/>
            <w:r w:rsidRPr="00290646">
              <w:rPr>
                <w:sz w:val="24"/>
                <w:szCs w:val="24"/>
              </w:rPr>
              <w:t>sv_old_sp_due_date</w:t>
            </w:r>
            <w:proofErr w:type="spellEnd"/>
          </w:p>
        </w:tc>
        <w:tc>
          <w:tcPr>
            <w:tcW w:w="5010" w:type="dxa"/>
            <w:gridSpan w:val="3"/>
            <w:tcBorders>
              <w:top w:val="single" w:sz="4" w:space="0" w:color="auto"/>
              <w:left w:val="nil"/>
              <w:bottom w:val="single" w:sz="4" w:space="0" w:color="auto"/>
              <w:right w:val="nil"/>
            </w:tcBorders>
          </w:tcPr>
          <w:p w14:paraId="68B14849" w14:textId="77777777" w:rsidR="00140185" w:rsidRPr="00290646" w:rsidRDefault="00140185" w:rsidP="00277E01">
            <w:pPr>
              <w:pStyle w:val="TableBodyTextSmall"/>
            </w:pPr>
            <w:r w:rsidRPr="00290646">
              <w:t>This optional field is the old SP due date of the SV</w:t>
            </w:r>
          </w:p>
        </w:tc>
      </w:tr>
      <w:tr w:rsidR="0048448F" w:rsidRPr="00290646" w14:paraId="69022E79"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DCBA344" w14:textId="77777777" w:rsidR="0048448F" w:rsidRPr="00290646" w:rsidRDefault="0048448F" w:rsidP="009951A1">
            <w:pPr>
              <w:pStyle w:val="TableBodyTextSmall"/>
            </w:pPr>
            <w:proofErr w:type="spellStart"/>
            <w:r w:rsidRPr="00290646">
              <w:rPr>
                <w:sz w:val="24"/>
                <w:szCs w:val="24"/>
              </w:rPr>
              <w:t>sv_old_sp_authorization_ts</w:t>
            </w:r>
            <w:proofErr w:type="spellEnd"/>
          </w:p>
        </w:tc>
        <w:tc>
          <w:tcPr>
            <w:tcW w:w="5010" w:type="dxa"/>
            <w:gridSpan w:val="3"/>
            <w:tcBorders>
              <w:top w:val="single" w:sz="4" w:space="0" w:color="auto"/>
              <w:left w:val="nil"/>
              <w:bottom w:val="single" w:sz="4" w:space="0" w:color="auto"/>
              <w:right w:val="nil"/>
            </w:tcBorders>
          </w:tcPr>
          <w:p w14:paraId="18434D89" w14:textId="77777777" w:rsidR="0048448F" w:rsidRPr="00290646" w:rsidRDefault="0048448F" w:rsidP="009951A1">
            <w:pPr>
              <w:pStyle w:val="TableBodyTextSmall"/>
            </w:pPr>
            <w:r w:rsidRPr="00290646">
              <w:t>This optional field indicates the timestamp when the old SP provided authorization for the port.</w:t>
            </w:r>
          </w:p>
        </w:tc>
      </w:tr>
      <w:tr w:rsidR="00140185" w:rsidRPr="00290646" w14:paraId="22025938"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13BDD085" w14:textId="77777777" w:rsidR="00140185" w:rsidRPr="00290646" w:rsidRDefault="00140185" w:rsidP="00277E01">
            <w:pPr>
              <w:pStyle w:val="TableBodyTextSmall"/>
            </w:pPr>
            <w:proofErr w:type="spellStart"/>
            <w:r w:rsidRPr="00290646">
              <w:rPr>
                <w:sz w:val="24"/>
                <w:szCs w:val="24"/>
              </w:rPr>
              <w:t>sv_old_sp_authorization</w:t>
            </w:r>
            <w:proofErr w:type="spellEnd"/>
          </w:p>
        </w:tc>
        <w:tc>
          <w:tcPr>
            <w:tcW w:w="5010" w:type="dxa"/>
            <w:gridSpan w:val="3"/>
            <w:tcBorders>
              <w:top w:val="single" w:sz="4" w:space="0" w:color="auto"/>
              <w:left w:val="nil"/>
              <w:bottom w:val="single" w:sz="6" w:space="0" w:color="auto"/>
              <w:right w:val="nil"/>
            </w:tcBorders>
          </w:tcPr>
          <w:p w14:paraId="73F53BC1" w14:textId="77777777" w:rsidR="00140185" w:rsidRPr="00290646" w:rsidRDefault="00140185" w:rsidP="00277E01">
            <w:pPr>
              <w:pStyle w:val="TableBodyTextSmall"/>
            </w:pPr>
            <w:r w:rsidRPr="00290646">
              <w:t>This optional field indicates if the old SP authorizes the port</w:t>
            </w:r>
          </w:p>
        </w:tc>
      </w:tr>
      <w:tr w:rsidR="00140185" w:rsidRPr="00290646" w14:paraId="7940F064"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4F2587CB" w14:textId="77777777" w:rsidR="00140185" w:rsidRPr="00290646" w:rsidRDefault="00140185" w:rsidP="00277E01">
            <w:pPr>
              <w:pStyle w:val="TableBodyTextSmall"/>
              <w:rPr>
                <w:sz w:val="24"/>
                <w:szCs w:val="24"/>
              </w:rPr>
            </w:pPr>
            <w:proofErr w:type="spellStart"/>
            <w:r w:rsidRPr="00290646">
              <w:rPr>
                <w:sz w:val="24"/>
                <w:szCs w:val="24"/>
              </w:rPr>
              <w:t>sv_conflict_timestamp</w:t>
            </w:r>
            <w:proofErr w:type="spellEnd"/>
          </w:p>
        </w:tc>
        <w:tc>
          <w:tcPr>
            <w:tcW w:w="5010" w:type="dxa"/>
            <w:gridSpan w:val="3"/>
            <w:tcBorders>
              <w:top w:val="single" w:sz="4" w:space="0" w:color="auto"/>
              <w:left w:val="nil"/>
              <w:bottom w:val="single" w:sz="4" w:space="0" w:color="auto"/>
              <w:right w:val="nil"/>
            </w:tcBorders>
          </w:tcPr>
          <w:p w14:paraId="6DD75767" w14:textId="77777777" w:rsidR="00140185" w:rsidRPr="00290646" w:rsidRDefault="00140185">
            <w:pPr>
              <w:pStyle w:val="TableBodyTextSmall"/>
            </w:pPr>
            <w:r w:rsidRPr="00290646">
              <w:t xml:space="preserve">This optional field indicates the timestamp when the </w:t>
            </w:r>
            <w:r w:rsidR="00460565" w:rsidRPr="00290646">
              <w:t>SV was placed into conflict status</w:t>
            </w:r>
            <w:r w:rsidRPr="00290646">
              <w:t>.</w:t>
            </w:r>
          </w:p>
        </w:tc>
      </w:tr>
      <w:tr w:rsidR="0048448F" w:rsidRPr="00290646" w14:paraId="25BF4B80" w14:textId="77777777" w:rsidTr="002204C3">
        <w:trPr>
          <w:gridAfter w:val="3"/>
          <w:wAfter w:w="905" w:type="dxa"/>
          <w:cantSplit/>
        </w:trPr>
        <w:tc>
          <w:tcPr>
            <w:tcW w:w="3750" w:type="dxa"/>
            <w:tcBorders>
              <w:top w:val="single" w:sz="6" w:space="0" w:color="auto"/>
              <w:left w:val="nil"/>
              <w:bottom w:val="single" w:sz="6" w:space="0" w:color="auto"/>
              <w:right w:val="nil"/>
            </w:tcBorders>
          </w:tcPr>
          <w:p w14:paraId="4B5334C6" w14:textId="77777777" w:rsidR="0048448F" w:rsidRPr="00290646" w:rsidRDefault="0048448F" w:rsidP="009951A1">
            <w:pPr>
              <w:pStyle w:val="TableBodyTextSmall"/>
            </w:pPr>
            <w:proofErr w:type="spellStart"/>
            <w:r w:rsidRPr="00290646">
              <w:t>svb_lrn</w:t>
            </w:r>
            <w:proofErr w:type="spellEnd"/>
          </w:p>
        </w:tc>
        <w:tc>
          <w:tcPr>
            <w:tcW w:w="4135" w:type="dxa"/>
            <w:tcBorders>
              <w:top w:val="single" w:sz="6" w:space="0" w:color="auto"/>
              <w:left w:val="nil"/>
              <w:bottom w:val="single" w:sz="6" w:space="0" w:color="auto"/>
              <w:right w:val="nil"/>
            </w:tcBorders>
          </w:tcPr>
          <w:p w14:paraId="521C60ED" w14:textId="77777777" w:rsidR="0048448F" w:rsidRPr="00290646" w:rsidRDefault="0048448F">
            <w:pPr>
              <w:pStyle w:val="TableBodyTextSmall"/>
            </w:pPr>
            <w:r w:rsidRPr="00290646">
              <w:t>This optional field is the Location Routing Number of the SV.</w:t>
            </w:r>
          </w:p>
        </w:tc>
      </w:tr>
      <w:tr w:rsidR="0048448F" w:rsidRPr="00290646" w14:paraId="1D11A5FE" w14:textId="77777777" w:rsidTr="002204C3">
        <w:trPr>
          <w:gridAfter w:val="3"/>
          <w:wAfter w:w="905" w:type="dxa"/>
          <w:cantSplit/>
        </w:trPr>
        <w:tc>
          <w:tcPr>
            <w:tcW w:w="3750" w:type="dxa"/>
            <w:tcBorders>
              <w:top w:val="nil"/>
              <w:left w:val="nil"/>
              <w:bottom w:val="single" w:sz="6" w:space="0" w:color="auto"/>
              <w:right w:val="nil"/>
            </w:tcBorders>
          </w:tcPr>
          <w:p w14:paraId="36C03A74" w14:textId="77777777" w:rsidR="0048448F" w:rsidRPr="00290646" w:rsidRDefault="0048448F" w:rsidP="009951A1">
            <w:pPr>
              <w:pStyle w:val="TableBodyTextSmall"/>
            </w:pPr>
            <w:proofErr w:type="spellStart"/>
            <w:r w:rsidRPr="00290646">
              <w:t>svb_class_dpc</w:t>
            </w:r>
            <w:proofErr w:type="spellEnd"/>
          </w:p>
        </w:tc>
        <w:tc>
          <w:tcPr>
            <w:tcW w:w="4135" w:type="dxa"/>
            <w:tcBorders>
              <w:top w:val="nil"/>
              <w:left w:val="nil"/>
              <w:bottom w:val="single" w:sz="6" w:space="0" w:color="auto"/>
              <w:right w:val="nil"/>
            </w:tcBorders>
          </w:tcPr>
          <w:p w14:paraId="078F3C86" w14:textId="77777777" w:rsidR="0048448F" w:rsidRPr="00290646" w:rsidRDefault="0048448F" w:rsidP="009951A1">
            <w:pPr>
              <w:pStyle w:val="TableBodyTextSmall"/>
            </w:pPr>
            <w:r w:rsidRPr="00290646">
              <w:t>This optional field it the CLASS DPC value of the SV.</w:t>
            </w:r>
          </w:p>
        </w:tc>
      </w:tr>
      <w:tr w:rsidR="0048448F" w:rsidRPr="00290646" w14:paraId="312EF0A4" w14:textId="77777777" w:rsidTr="002204C3">
        <w:trPr>
          <w:gridAfter w:val="3"/>
          <w:wAfter w:w="905" w:type="dxa"/>
          <w:cantSplit/>
        </w:trPr>
        <w:tc>
          <w:tcPr>
            <w:tcW w:w="3750" w:type="dxa"/>
            <w:tcBorders>
              <w:top w:val="nil"/>
              <w:left w:val="nil"/>
              <w:bottom w:val="single" w:sz="6" w:space="0" w:color="auto"/>
              <w:right w:val="nil"/>
            </w:tcBorders>
          </w:tcPr>
          <w:p w14:paraId="4919B56C" w14:textId="77777777" w:rsidR="0048448F" w:rsidRPr="00290646" w:rsidRDefault="0048448F" w:rsidP="009951A1">
            <w:pPr>
              <w:pStyle w:val="TableBodyTextSmall"/>
            </w:pPr>
            <w:proofErr w:type="spellStart"/>
            <w:r w:rsidRPr="00290646">
              <w:t>svb_class_ssn</w:t>
            </w:r>
            <w:proofErr w:type="spellEnd"/>
          </w:p>
        </w:tc>
        <w:tc>
          <w:tcPr>
            <w:tcW w:w="4135" w:type="dxa"/>
            <w:tcBorders>
              <w:top w:val="nil"/>
              <w:left w:val="nil"/>
              <w:bottom w:val="single" w:sz="6" w:space="0" w:color="auto"/>
              <w:right w:val="nil"/>
            </w:tcBorders>
          </w:tcPr>
          <w:p w14:paraId="7A51DA41" w14:textId="77777777" w:rsidR="0048448F" w:rsidRPr="00290646" w:rsidRDefault="0048448F" w:rsidP="009951A1">
            <w:pPr>
              <w:pStyle w:val="TableBodyTextSmall"/>
            </w:pPr>
            <w:r w:rsidRPr="00290646">
              <w:t>This optional field is the CLASS SSN value of the SV</w:t>
            </w:r>
          </w:p>
        </w:tc>
      </w:tr>
      <w:tr w:rsidR="0048448F" w:rsidRPr="00290646" w14:paraId="6D8A78D7" w14:textId="77777777" w:rsidTr="002204C3">
        <w:trPr>
          <w:gridAfter w:val="3"/>
          <w:wAfter w:w="905" w:type="dxa"/>
          <w:cantSplit/>
        </w:trPr>
        <w:tc>
          <w:tcPr>
            <w:tcW w:w="3750" w:type="dxa"/>
            <w:tcBorders>
              <w:top w:val="nil"/>
              <w:left w:val="nil"/>
              <w:bottom w:val="single" w:sz="6" w:space="0" w:color="auto"/>
              <w:right w:val="nil"/>
            </w:tcBorders>
          </w:tcPr>
          <w:p w14:paraId="70D29552" w14:textId="77777777" w:rsidR="0048448F" w:rsidRPr="00290646" w:rsidRDefault="0048448F" w:rsidP="009951A1">
            <w:pPr>
              <w:pStyle w:val="TableBodyTextSmall"/>
            </w:pPr>
            <w:proofErr w:type="spellStart"/>
            <w:r w:rsidRPr="00290646">
              <w:t>svb_lidb_dpc</w:t>
            </w:r>
            <w:proofErr w:type="spellEnd"/>
          </w:p>
        </w:tc>
        <w:tc>
          <w:tcPr>
            <w:tcW w:w="4135" w:type="dxa"/>
            <w:tcBorders>
              <w:top w:val="nil"/>
              <w:left w:val="nil"/>
              <w:bottom w:val="single" w:sz="6" w:space="0" w:color="auto"/>
              <w:right w:val="nil"/>
            </w:tcBorders>
          </w:tcPr>
          <w:p w14:paraId="59B77182" w14:textId="77777777" w:rsidR="0048448F" w:rsidRPr="00290646" w:rsidRDefault="0048448F" w:rsidP="009951A1">
            <w:pPr>
              <w:pStyle w:val="TableBodyTextSmall"/>
            </w:pPr>
            <w:r w:rsidRPr="00290646">
              <w:t>This optional field is the LIDB DPC value of the SV</w:t>
            </w:r>
          </w:p>
        </w:tc>
      </w:tr>
      <w:tr w:rsidR="0048448F" w:rsidRPr="00290646" w14:paraId="21266B64" w14:textId="77777777" w:rsidTr="002204C3">
        <w:trPr>
          <w:gridAfter w:val="3"/>
          <w:wAfter w:w="905" w:type="dxa"/>
          <w:cantSplit/>
        </w:trPr>
        <w:tc>
          <w:tcPr>
            <w:tcW w:w="3750" w:type="dxa"/>
            <w:tcBorders>
              <w:top w:val="nil"/>
              <w:left w:val="nil"/>
              <w:bottom w:val="single" w:sz="6" w:space="0" w:color="auto"/>
              <w:right w:val="nil"/>
            </w:tcBorders>
          </w:tcPr>
          <w:p w14:paraId="744AD088" w14:textId="77777777" w:rsidR="0048448F" w:rsidRPr="00290646" w:rsidRDefault="0048448F" w:rsidP="009951A1">
            <w:pPr>
              <w:pStyle w:val="TableBodyTextSmall"/>
            </w:pPr>
            <w:proofErr w:type="spellStart"/>
            <w:r w:rsidRPr="00290646">
              <w:t>svb_lidb_ssn</w:t>
            </w:r>
            <w:proofErr w:type="spellEnd"/>
          </w:p>
        </w:tc>
        <w:tc>
          <w:tcPr>
            <w:tcW w:w="4135" w:type="dxa"/>
            <w:tcBorders>
              <w:top w:val="nil"/>
              <w:left w:val="nil"/>
              <w:bottom w:val="single" w:sz="6" w:space="0" w:color="auto"/>
              <w:right w:val="nil"/>
            </w:tcBorders>
          </w:tcPr>
          <w:p w14:paraId="752ED821" w14:textId="77777777" w:rsidR="0048448F" w:rsidRPr="00290646" w:rsidRDefault="0048448F" w:rsidP="009951A1">
            <w:pPr>
              <w:pStyle w:val="TableBodyTextSmall"/>
            </w:pPr>
            <w:r w:rsidRPr="00290646">
              <w:t>This optional field is the LIDB SSN value of the SV</w:t>
            </w:r>
          </w:p>
        </w:tc>
      </w:tr>
      <w:tr w:rsidR="0048448F" w:rsidRPr="00290646" w14:paraId="745203B0" w14:textId="77777777" w:rsidTr="002204C3">
        <w:trPr>
          <w:gridAfter w:val="3"/>
          <w:wAfter w:w="905" w:type="dxa"/>
          <w:cantSplit/>
        </w:trPr>
        <w:tc>
          <w:tcPr>
            <w:tcW w:w="3750" w:type="dxa"/>
            <w:tcBorders>
              <w:top w:val="nil"/>
              <w:left w:val="nil"/>
              <w:bottom w:val="single" w:sz="6" w:space="0" w:color="auto"/>
              <w:right w:val="nil"/>
            </w:tcBorders>
          </w:tcPr>
          <w:p w14:paraId="59F2A97A" w14:textId="77777777" w:rsidR="0048448F" w:rsidRPr="00290646" w:rsidRDefault="0048448F" w:rsidP="009951A1">
            <w:pPr>
              <w:pStyle w:val="TableBodyTextSmall"/>
            </w:pPr>
            <w:proofErr w:type="spellStart"/>
            <w:r w:rsidRPr="00290646">
              <w:t>svb_isvm_dpc</w:t>
            </w:r>
            <w:proofErr w:type="spellEnd"/>
          </w:p>
        </w:tc>
        <w:tc>
          <w:tcPr>
            <w:tcW w:w="4135" w:type="dxa"/>
            <w:tcBorders>
              <w:top w:val="nil"/>
              <w:left w:val="nil"/>
              <w:bottom w:val="single" w:sz="6" w:space="0" w:color="auto"/>
              <w:right w:val="nil"/>
            </w:tcBorders>
          </w:tcPr>
          <w:p w14:paraId="4D5C9878" w14:textId="77777777" w:rsidR="0048448F" w:rsidRPr="00290646" w:rsidRDefault="0048448F" w:rsidP="009951A1">
            <w:pPr>
              <w:pStyle w:val="TableBodyTextSmall"/>
            </w:pPr>
            <w:r w:rsidRPr="00290646">
              <w:t>This optional field is the ISVM DPC value of the SV</w:t>
            </w:r>
          </w:p>
        </w:tc>
      </w:tr>
      <w:tr w:rsidR="0048448F" w:rsidRPr="00290646" w14:paraId="50027C68" w14:textId="77777777" w:rsidTr="002204C3">
        <w:trPr>
          <w:gridAfter w:val="3"/>
          <w:wAfter w:w="905" w:type="dxa"/>
          <w:cantSplit/>
        </w:trPr>
        <w:tc>
          <w:tcPr>
            <w:tcW w:w="3750" w:type="dxa"/>
            <w:tcBorders>
              <w:top w:val="nil"/>
              <w:left w:val="nil"/>
              <w:bottom w:val="single" w:sz="6" w:space="0" w:color="auto"/>
              <w:right w:val="nil"/>
            </w:tcBorders>
          </w:tcPr>
          <w:p w14:paraId="09647DD0" w14:textId="77777777" w:rsidR="0048448F" w:rsidRPr="00290646" w:rsidRDefault="0048448F" w:rsidP="009951A1">
            <w:pPr>
              <w:pStyle w:val="TableBodyTextSmall"/>
            </w:pPr>
            <w:proofErr w:type="spellStart"/>
            <w:r w:rsidRPr="00290646">
              <w:lastRenderedPageBreak/>
              <w:t>svb_isvm_ssn</w:t>
            </w:r>
            <w:proofErr w:type="spellEnd"/>
          </w:p>
        </w:tc>
        <w:tc>
          <w:tcPr>
            <w:tcW w:w="4135" w:type="dxa"/>
            <w:tcBorders>
              <w:top w:val="nil"/>
              <w:left w:val="nil"/>
              <w:bottom w:val="single" w:sz="6" w:space="0" w:color="auto"/>
              <w:right w:val="nil"/>
            </w:tcBorders>
          </w:tcPr>
          <w:p w14:paraId="6F3B463D" w14:textId="77777777" w:rsidR="0048448F" w:rsidRPr="00290646" w:rsidRDefault="0048448F" w:rsidP="009951A1">
            <w:pPr>
              <w:pStyle w:val="TableBodyTextSmall"/>
            </w:pPr>
            <w:r w:rsidRPr="00290646">
              <w:t>This optional field is the ISVM SSN value of the SV</w:t>
            </w:r>
          </w:p>
        </w:tc>
      </w:tr>
      <w:tr w:rsidR="0048448F" w:rsidRPr="00290646" w14:paraId="7D6EC7C9" w14:textId="77777777" w:rsidTr="002204C3">
        <w:trPr>
          <w:gridAfter w:val="3"/>
          <w:wAfter w:w="905" w:type="dxa"/>
          <w:cantSplit/>
        </w:trPr>
        <w:tc>
          <w:tcPr>
            <w:tcW w:w="3750" w:type="dxa"/>
            <w:tcBorders>
              <w:top w:val="nil"/>
              <w:left w:val="nil"/>
              <w:bottom w:val="single" w:sz="6" w:space="0" w:color="auto"/>
              <w:right w:val="nil"/>
            </w:tcBorders>
          </w:tcPr>
          <w:p w14:paraId="0A6B9181" w14:textId="77777777" w:rsidR="0048448F" w:rsidRPr="00290646" w:rsidRDefault="0048448F" w:rsidP="009951A1">
            <w:pPr>
              <w:pStyle w:val="TableBodyTextSmall"/>
            </w:pPr>
            <w:proofErr w:type="spellStart"/>
            <w:r w:rsidRPr="00290646">
              <w:t>svb_cnam_dpc</w:t>
            </w:r>
            <w:proofErr w:type="spellEnd"/>
          </w:p>
        </w:tc>
        <w:tc>
          <w:tcPr>
            <w:tcW w:w="4135" w:type="dxa"/>
            <w:tcBorders>
              <w:top w:val="nil"/>
              <w:left w:val="nil"/>
              <w:bottom w:val="single" w:sz="6" w:space="0" w:color="auto"/>
              <w:right w:val="nil"/>
            </w:tcBorders>
          </w:tcPr>
          <w:p w14:paraId="5BB9AEAB" w14:textId="77777777" w:rsidR="0048448F" w:rsidRPr="00290646" w:rsidRDefault="0048448F" w:rsidP="009951A1">
            <w:pPr>
              <w:pStyle w:val="TableBodyTextSmall"/>
            </w:pPr>
            <w:r w:rsidRPr="00290646">
              <w:t>This optional field is the CNAM DPC value of the SV</w:t>
            </w:r>
          </w:p>
        </w:tc>
      </w:tr>
      <w:tr w:rsidR="0048448F" w:rsidRPr="00290646" w14:paraId="6B5C7BE2" w14:textId="77777777" w:rsidTr="002204C3">
        <w:trPr>
          <w:gridAfter w:val="3"/>
          <w:wAfter w:w="905" w:type="dxa"/>
          <w:cantSplit/>
        </w:trPr>
        <w:tc>
          <w:tcPr>
            <w:tcW w:w="3750" w:type="dxa"/>
            <w:tcBorders>
              <w:top w:val="nil"/>
              <w:left w:val="nil"/>
              <w:bottom w:val="single" w:sz="6" w:space="0" w:color="auto"/>
              <w:right w:val="nil"/>
            </w:tcBorders>
          </w:tcPr>
          <w:p w14:paraId="1DF358EA" w14:textId="77777777" w:rsidR="0048448F" w:rsidRPr="00290646" w:rsidRDefault="0048448F" w:rsidP="009951A1">
            <w:pPr>
              <w:pStyle w:val="TableBodyTextSmall"/>
            </w:pPr>
            <w:proofErr w:type="spellStart"/>
            <w:r w:rsidRPr="00290646">
              <w:t>svb_cnam_ssn</w:t>
            </w:r>
            <w:proofErr w:type="spellEnd"/>
          </w:p>
        </w:tc>
        <w:tc>
          <w:tcPr>
            <w:tcW w:w="4135" w:type="dxa"/>
            <w:tcBorders>
              <w:top w:val="nil"/>
              <w:left w:val="nil"/>
              <w:bottom w:val="single" w:sz="6" w:space="0" w:color="auto"/>
              <w:right w:val="nil"/>
            </w:tcBorders>
          </w:tcPr>
          <w:p w14:paraId="1BA6DC41" w14:textId="77777777" w:rsidR="0048448F" w:rsidRPr="00290646" w:rsidRDefault="0048448F" w:rsidP="009951A1">
            <w:pPr>
              <w:pStyle w:val="TableBodyTextSmall"/>
            </w:pPr>
            <w:r w:rsidRPr="00290646">
              <w:t>This optional field is the CNAM SSN value of the SV</w:t>
            </w:r>
          </w:p>
        </w:tc>
      </w:tr>
      <w:tr w:rsidR="0048448F" w:rsidRPr="00290646" w14:paraId="3131A842" w14:textId="77777777" w:rsidTr="002204C3">
        <w:trPr>
          <w:gridAfter w:val="3"/>
          <w:wAfter w:w="905" w:type="dxa"/>
          <w:cantSplit/>
        </w:trPr>
        <w:tc>
          <w:tcPr>
            <w:tcW w:w="3750" w:type="dxa"/>
            <w:tcBorders>
              <w:top w:val="nil"/>
              <w:left w:val="nil"/>
              <w:bottom w:val="single" w:sz="6" w:space="0" w:color="auto"/>
              <w:right w:val="nil"/>
            </w:tcBorders>
          </w:tcPr>
          <w:p w14:paraId="560977E0" w14:textId="77777777" w:rsidR="0048448F" w:rsidRPr="00290646" w:rsidRDefault="0048448F" w:rsidP="009951A1">
            <w:pPr>
              <w:pStyle w:val="TableBodyTextSmall"/>
            </w:pPr>
            <w:proofErr w:type="spellStart"/>
            <w:r w:rsidRPr="00290646">
              <w:t>svb_wsmsc_dpc</w:t>
            </w:r>
            <w:proofErr w:type="spellEnd"/>
          </w:p>
        </w:tc>
        <w:tc>
          <w:tcPr>
            <w:tcW w:w="4135" w:type="dxa"/>
            <w:tcBorders>
              <w:top w:val="nil"/>
              <w:left w:val="nil"/>
              <w:bottom w:val="single" w:sz="6" w:space="0" w:color="auto"/>
              <w:right w:val="nil"/>
            </w:tcBorders>
          </w:tcPr>
          <w:p w14:paraId="4448A012" w14:textId="77777777" w:rsidR="0048448F" w:rsidRPr="00290646" w:rsidRDefault="0048448F" w:rsidP="009951A1">
            <w:pPr>
              <w:pStyle w:val="TableBodyTextSmall"/>
            </w:pPr>
            <w:r w:rsidRPr="00290646">
              <w:t>This optional field is the WSMSC DPC value of the SV</w:t>
            </w:r>
          </w:p>
        </w:tc>
      </w:tr>
      <w:tr w:rsidR="0048448F" w:rsidRPr="00290646" w14:paraId="055F2659" w14:textId="77777777" w:rsidTr="002204C3">
        <w:trPr>
          <w:gridAfter w:val="3"/>
          <w:wAfter w:w="905" w:type="dxa"/>
          <w:cantSplit/>
        </w:trPr>
        <w:tc>
          <w:tcPr>
            <w:tcW w:w="3750" w:type="dxa"/>
            <w:tcBorders>
              <w:top w:val="nil"/>
              <w:left w:val="nil"/>
              <w:bottom w:val="single" w:sz="6" w:space="0" w:color="auto"/>
              <w:right w:val="nil"/>
            </w:tcBorders>
          </w:tcPr>
          <w:p w14:paraId="5910BE06" w14:textId="77777777" w:rsidR="0048448F" w:rsidRPr="00290646" w:rsidRDefault="0048448F" w:rsidP="009951A1">
            <w:pPr>
              <w:pStyle w:val="TableBodyTextSmall"/>
            </w:pPr>
            <w:proofErr w:type="spellStart"/>
            <w:r w:rsidRPr="00290646">
              <w:t>svb_wsmsc_ssn</w:t>
            </w:r>
            <w:proofErr w:type="spellEnd"/>
          </w:p>
        </w:tc>
        <w:tc>
          <w:tcPr>
            <w:tcW w:w="4135" w:type="dxa"/>
            <w:tcBorders>
              <w:top w:val="nil"/>
              <w:left w:val="nil"/>
              <w:bottom w:val="single" w:sz="6" w:space="0" w:color="auto"/>
              <w:right w:val="nil"/>
            </w:tcBorders>
          </w:tcPr>
          <w:p w14:paraId="7256C20B" w14:textId="77777777" w:rsidR="0048448F" w:rsidRPr="00290646" w:rsidRDefault="0048448F" w:rsidP="009951A1">
            <w:pPr>
              <w:pStyle w:val="TableBodyTextSmall"/>
            </w:pPr>
            <w:r w:rsidRPr="00290646">
              <w:t>This optional field is the WSMSC SSN value of the SV</w:t>
            </w:r>
          </w:p>
        </w:tc>
      </w:tr>
      <w:tr w:rsidR="0048448F" w:rsidRPr="00290646" w14:paraId="2CF1CF1D" w14:textId="77777777" w:rsidTr="002204C3">
        <w:trPr>
          <w:gridAfter w:val="3"/>
          <w:wAfter w:w="905" w:type="dxa"/>
          <w:cantSplit/>
        </w:trPr>
        <w:tc>
          <w:tcPr>
            <w:tcW w:w="3750" w:type="dxa"/>
            <w:tcBorders>
              <w:top w:val="nil"/>
              <w:left w:val="nil"/>
              <w:bottom w:val="single" w:sz="6" w:space="0" w:color="auto"/>
              <w:right w:val="nil"/>
            </w:tcBorders>
          </w:tcPr>
          <w:p w14:paraId="2E4ECBAC" w14:textId="77777777" w:rsidR="0048448F" w:rsidRPr="00290646" w:rsidRDefault="0048448F" w:rsidP="009951A1">
            <w:pPr>
              <w:pStyle w:val="TableBodyTextSmall"/>
            </w:pPr>
            <w:proofErr w:type="spellStart"/>
            <w:r w:rsidRPr="00290646">
              <w:t>svb_billing_id</w:t>
            </w:r>
            <w:proofErr w:type="spellEnd"/>
          </w:p>
        </w:tc>
        <w:tc>
          <w:tcPr>
            <w:tcW w:w="4135" w:type="dxa"/>
            <w:tcBorders>
              <w:top w:val="nil"/>
              <w:left w:val="nil"/>
              <w:bottom w:val="single" w:sz="6" w:space="0" w:color="auto"/>
              <w:right w:val="nil"/>
            </w:tcBorders>
          </w:tcPr>
          <w:p w14:paraId="1FE846D3" w14:textId="77777777" w:rsidR="00E01622" w:rsidRPr="00290646" w:rsidRDefault="002204C3">
            <w:pPr>
              <w:pStyle w:val="TableBodyTextSmall"/>
            </w:pPr>
            <w:r w:rsidRPr="00290646">
              <w:t xml:space="preserve">This optional field </w:t>
            </w:r>
            <w:r w:rsidR="008455D9" w:rsidRPr="00290646">
              <w:t>is</w:t>
            </w:r>
            <w:r w:rsidRPr="00290646">
              <w:t xml:space="preserve"> the Billing ID value of the SV.</w:t>
            </w:r>
          </w:p>
        </w:tc>
      </w:tr>
      <w:tr w:rsidR="0048448F" w:rsidRPr="00290646" w14:paraId="0FD16CCD" w14:textId="77777777" w:rsidTr="002204C3">
        <w:trPr>
          <w:gridAfter w:val="3"/>
          <w:wAfter w:w="905" w:type="dxa"/>
          <w:cantSplit/>
        </w:trPr>
        <w:tc>
          <w:tcPr>
            <w:tcW w:w="3750" w:type="dxa"/>
            <w:tcBorders>
              <w:top w:val="nil"/>
              <w:left w:val="nil"/>
              <w:bottom w:val="single" w:sz="6" w:space="0" w:color="auto"/>
              <w:right w:val="nil"/>
            </w:tcBorders>
          </w:tcPr>
          <w:p w14:paraId="53A369CB" w14:textId="77777777" w:rsidR="0048448F" w:rsidRPr="00290646" w:rsidRDefault="0048448F" w:rsidP="009951A1">
            <w:pPr>
              <w:pStyle w:val="TableBodyTextSmall"/>
            </w:pPr>
            <w:proofErr w:type="spellStart"/>
            <w:r w:rsidRPr="00290646">
              <w:t>svb_end_user_location_value</w:t>
            </w:r>
            <w:proofErr w:type="spellEnd"/>
          </w:p>
        </w:tc>
        <w:tc>
          <w:tcPr>
            <w:tcW w:w="4135" w:type="dxa"/>
            <w:tcBorders>
              <w:top w:val="nil"/>
              <w:left w:val="nil"/>
              <w:bottom w:val="single" w:sz="6" w:space="0" w:color="auto"/>
              <w:right w:val="nil"/>
            </w:tcBorders>
          </w:tcPr>
          <w:p w14:paraId="3F1E7DEB" w14:textId="77777777" w:rsidR="00E01622" w:rsidRPr="00290646" w:rsidRDefault="002204C3">
            <w:pPr>
              <w:pStyle w:val="TableBodyTextSmall"/>
            </w:pPr>
            <w:r w:rsidRPr="00290646">
              <w:t xml:space="preserve">This optional field </w:t>
            </w:r>
            <w:r w:rsidR="008455D9" w:rsidRPr="00290646">
              <w:t>is</w:t>
            </w:r>
            <w:r w:rsidRPr="00290646">
              <w:t xml:space="preserve"> the End user location value </w:t>
            </w:r>
            <w:proofErr w:type="spellStart"/>
            <w:r w:rsidRPr="00290646">
              <w:t>value</w:t>
            </w:r>
            <w:proofErr w:type="spellEnd"/>
            <w:r w:rsidRPr="00290646">
              <w:t xml:space="preserve"> of the SV</w:t>
            </w:r>
          </w:p>
        </w:tc>
      </w:tr>
      <w:tr w:rsidR="002204C3" w:rsidRPr="00290646" w14:paraId="40E4BA82" w14:textId="77777777" w:rsidTr="002204C3">
        <w:trPr>
          <w:gridAfter w:val="2"/>
          <w:wAfter w:w="150" w:type="dxa"/>
          <w:cantSplit/>
          <w:trHeight w:val="293"/>
        </w:trPr>
        <w:tc>
          <w:tcPr>
            <w:tcW w:w="3750" w:type="dxa"/>
            <w:tcBorders>
              <w:top w:val="nil"/>
              <w:left w:val="nil"/>
              <w:bottom w:val="single" w:sz="6" w:space="0" w:color="auto"/>
              <w:right w:val="nil"/>
            </w:tcBorders>
          </w:tcPr>
          <w:p w14:paraId="7047B270" w14:textId="77777777" w:rsidR="002204C3" w:rsidRPr="00290646" w:rsidRDefault="002204C3" w:rsidP="009951A1">
            <w:pPr>
              <w:pStyle w:val="TableBodyTextSmall"/>
            </w:pPr>
            <w:proofErr w:type="spellStart"/>
            <w:r w:rsidRPr="00290646">
              <w:t>svb_end_user_location_type</w:t>
            </w:r>
            <w:proofErr w:type="spellEnd"/>
          </w:p>
        </w:tc>
        <w:tc>
          <w:tcPr>
            <w:tcW w:w="4890" w:type="dxa"/>
            <w:gridSpan w:val="2"/>
            <w:tcBorders>
              <w:top w:val="nil"/>
              <w:left w:val="nil"/>
              <w:bottom w:val="single" w:sz="6" w:space="0" w:color="auto"/>
              <w:right w:val="nil"/>
            </w:tcBorders>
          </w:tcPr>
          <w:p w14:paraId="099554D9" w14:textId="77777777" w:rsidR="002204C3" w:rsidRPr="00290646" w:rsidRDefault="002204C3">
            <w:pPr>
              <w:pStyle w:val="TableBodyTextSmall"/>
            </w:pPr>
            <w:r w:rsidRPr="00290646">
              <w:t xml:space="preserve">This optional field </w:t>
            </w:r>
            <w:r w:rsidR="008455D9" w:rsidRPr="00290646">
              <w:t>is</w:t>
            </w:r>
            <w:r w:rsidRPr="00290646">
              <w:t xml:space="preserve"> the End user location type value of the SV. </w:t>
            </w:r>
          </w:p>
        </w:tc>
      </w:tr>
      <w:tr w:rsidR="0048448F" w:rsidRPr="00290646" w14:paraId="3C35E140" w14:textId="77777777" w:rsidTr="002204C3">
        <w:trPr>
          <w:gridAfter w:val="3"/>
          <w:wAfter w:w="905" w:type="dxa"/>
          <w:cantSplit/>
        </w:trPr>
        <w:tc>
          <w:tcPr>
            <w:tcW w:w="3750" w:type="dxa"/>
            <w:tcBorders>
              <w:top w:val="nil"/>
              <w:left w:val="nil"/>
              <w:bottom w:val="single" w:sz="6" w:space="0" w:color="auto"/>
              <w:right w:val="nil"/>
            </w:tcBorders>
          </w:tcPr>
          <w:p w14:paraId="21D3F77A" w14:textId="77777777" w:rsidR="0048448F" w:rsidRPr="00290646" w:rsidRDefault="0048448F" w:rsidP="009951A1">
            <w:pPr>
              <w:pStyle w:val="TableBodyTextSmall"/>
            </w:pPr>
            <w:proofErr w:type="spellStart"/>
            <w:r w:rsidRPr="00290646">
              <w:t>svb_sv_type</w:t>
            </w:r>
            <w:proofErr w:type="spellEnd"/>
          </w:p>
        </w:tc>
        <w:tc>
          <w:tcPr>
            <w:tcW w:w="4135" w:type="dxa"/>
            <w:tcBorders>
              <w:top w:val="nil"/>
              <w:left w:val="nil"/>
              <w:bottom w:val="single" w:sz="6" w:space="0" w:color="auto"/>
              <w:right w:val="nil"/>
            </w:tcBorders>
          </w:tcPr>
          <w:p w14:paraId="5BC9CC86" w14:textId="77777777" w:rsidR="0048448F" w:rsidRPr="00290646" w:rsidRDefault="0048448F" w:rsidP="009951A1">
            <w:pPr>
              <w:pStyle w:val="TableBodyTextSmall"/>
            </w:pPr>
            <w:r w:rsidRPr="00290646">
              <w:t xml:space="preserve">This optional field indicates the SV type for the SV. Possible values are: </w:t>
            </w:r>
          </w:p>
          <w:p w14:paraId="67B81C46" w14:textId="77777777" w:rsidR="0048448F" w:rsidRPr="00290646" w:rsidRDefault="0048448F" w:rsidP="009951A1">
            <w:pPr>
              <w:pStyle w:val="TableListBulletSmall"/>
              <w:ind w:left="720"/>
            </w:pPr>
            <w:r w:rsidRPr="00290646">
              <w:t>wireline</w:t>
            </w:r>
          </w:p>
          <w:p w14:paraId="1D21A357" w14:textId="77777777" w:rsidR="0048448F" w:rsidRPr="00290646" w:rsidRDefault="0048448F" w:rsidP="009951A1">
            <w:pPr>
              <w:pStyle w:val="TableListBulletSmall"/>
              <w:ind w:left="720"/>
            </w:pPr>
            <w:r w:rsidRPr="00290646">
              <w:t>wireless</w:t>
            </w:r>
          </w:p>
          <w:p w14:paraId="2E840863" w14:textId="77777777" w:rsidR="0048448F" w:rsidRPr="00290646" w:rsidRDefault="008B1A92" w:rsidP="009951A1">
            <w:pPr>
              <w:pStyle w:val="TableListBulletSmall"/>
              <w:ind w:left="720"/>
            </w:pPr>
            <w:r w:rsidRPr="00290646">
              <w:t>class2_voip_no_num_assgnmt</w:t>
            </w:r>
            <w:r w:rsidR="00DC097B" w:rsidRPr="00290646">
              <w:t xml:space="preserve"> </w:t>
            </w:r>
          </w:p>
          <w:p w14:paraId="1A429842" w14:textId="77777777" w:rsidR="0048448F" w:rsidRPr="00290646" w:rsidRDefault="0048448F" w:rsidP="009951A1">
            <w:pPr>
              <w:pStyle w:val="TableListBulletSmall"/>
              <w:ind w:left="720"/>
            </w:pPr>
            <w:proofErr w:type="spellStart"/>
            <w:r w:rsidRPr="00290646">
              <w:t>vowifi</w:t>
            </w:r>
            <w:proofErr w:type="spellEnd"/>
          </w:p>
          <w:p w14:paraId="07D7CABC" w14:textId="77777777" w:rsidR="0048448F" w:rsidRPr="00290646" w:rsidRDefault="0048448F" w:rsidP="009951A1">
            <w:pPr>
              <w:pStyle w:val="TableListBulletSmall"/>
              <w:ind w:left="720"/>
            </w:pPr>
            <w:proofErr w:type="spellStart"/>
            <w:r w:rsidRPr="00290646">
              <w:t>prepaid_wireless</w:t>
            </w:r>
            <w:proofErr w:type="spellEnd"/>
          </w:p>
          <w:p w14:paraId="7C894EF5" w14:textId="77777777" w:rsidR="0048448F" w:rsidRPr="00290646" w:rsidRDefault="008B1A92" w:rsidP="009951A1">
            <w:pPr>
              <w:pStyle w:val="TableListBulletSmall"/>
              <w:ind w:left="720"/>
            </w:pPr>
            <w:r w:rsidRPr="00290646">
              <w:t>class1_and_2_voip_with_num_assgnmt</w:t>
            </w:r>
            <w:r w:rsidR="00DC097B" w:rsidRPr="00290646">
              <w:t xml:space="preserve"> </w:t>
            </w:r>
          </w:p>
          <w:p w14:paraId="3AA703D7" w14:textId="77777777" w:rsidR="0048448F" w:rsidRPr="00290646" w:rsidRDefault="0048448F" w:rsidP="009951A1">
            <w:pPr>
              <w:pStyle w:val="TableListBulletSmall"/>
              <w:ind w:left="720"/>
            </w:pPr>
            <w:r w:rsidRPr="00290646">
              <w:t>sv_type_6</w:t>
            </w:r>
          </w:p>
          <w:p w14:paraId="344B2C3E" w14:textId="77777777" w:rsidR="0048448F" w:rsidRPr="00290646" w:rsidRDefault="0048448F" w:rsidP="009951A1">
            <w:pPr>
              <w:pStyle w:val="TableListBulletSmall"/>
              <w:ind w:left="720"/>
            </w:pPr>
            <w:r w:rsidRPr="00290646">
              <w:t>sv_type_7</w:t>
            </w:r>
          </w:p>
          <w:p w14:paraId="42ED17E5" w14:textId="77777777" w:rsidR="0048448F" w:rsidRPr="00290646" w:rsidRDefault="0048448F" w:rsidP="009951A1">
            <w:pPr>
              <w:pStyle w:val="TableListBulletSmall"/>
              <w:ind w:left="720"/>
            </w:pPr>
            <w:r w:rsidRPr="00290646">
              <w:t>sv_type_8</w:t>
            </w:r>
          </w:p>
          <w:p w14:paraId="1CBA9013" w14:textId="77777777" w:rsidR="0048448F" w:rsidRPr="00290646" w:rsidRDefault="0048448F" w:rsidP="009951A1">
            <w:pPr>
              <w:pStyle w:val="TableListBulletSmall"/>
              <w:ind w:left="720"/>
            </w:pPr>
            <w:r w:rsidRPr="00290646">
              <w:t>sv_type_9</w:t>
            </w:r>
          </w:p>
        </w:tc>
      </w:tr>
      <w:tr w:rsidR="0048448F" w:rsidRPr="00290646" w14:paraId="1DB9AED4" w14:textId="77777777" w:rsidTr="002204C3">
        <w:trPr>
          <w:gridAfter w:val="3"/>
          <w:wAfter w:w="905" w:type="dxa"/>
          <w:cantSplit/>
        </w:trPr>
        <w:tc>
          <w:tcPr>
            <w:tcW w:w="3750" w:type="dxa"/>
            <w:tcBorders>
              <w:top w:val="nil"/>
              <w:left w:val="nil"/>
              <w:bottom w:val="single" w:sz="6" w:space="0" w:color="auto"/>
              <w:right w:val="nil"/>
            </w:tcBorders>
          </w:tcPr>
          <w:p w14:paraId="7A0F1E80" w14:textId="77777777" w:rsidR="0048448F" w:rsidRPr="00290646" w:rsidRDefault="0048448F" w:rsidP="009951A1">
            <w:pPr>
              <w:pStyle w:val="TableBodyTextSmall"/>
            </w:pPr>
            <w:proofErr w:type="spellStart"/>
            <w:r w:rsidRPr="00290646">
              <w:t>svb_optional_data</w:t>
            </w:r>
            <w:proofErr w:type="spellEnd"/>
          </w:p>
        </w:tc>
        <w:tc>
          <w:tcPr>
            <w:tcW w:w="4135" w:type="dxa"/>
            <w:tcBorders>
              <w:top w:val="nil"/>
              <w:left w:val="nil"/>
              <w:bottom w:val="single" w:sz="6" w:space="0" w:color="auto"/>
              <w:right w:val="nil"/>
            </w:tcBorders>
          </w:tcPr>
          <w:p w14:paraId="311214EE" w14:textId="77777777" w:rsidR="0048448F" w:rsidRPr="00290646" w:rsidRDefault="0048448F" w:rsidP="009951A1">
            <w:pPr>
              <w:pStyle w:val="TableBodyTextSmall"/>
            </w:pPr>
            <w:r w:rsidRPr="00290646">
              <w:t>This optional field specifies the optional data for the block.</w:t>
            </w:r>
          </w:p>
        </w:tc>
      </w:tr>
      <w:tr w:rsidR="00140185" w:rsidRPr="00290646" w14:paraId="7D744373"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774AF9D" w14:textId="77777777" w:rsidR="00140185" w:rsidRPr="00290646" w:rsidRDefault="00140185" w:rsidP="00277E01">
            <w:pPr>
              <w:pStyle w:val="TableBodyTextSmall"/>
              <w:rPr>
                <w:sz w:val="24"/>
                <w:szCs w:val="24"/>
              </w:rPr>
            </w:pPr>
            <w:proofErr w:type="spellStart"/>
            <w:r w:rsidRPr="00290646">
              <w:rPr>
                <w:sz w:val="24"/>
                <w:szCs w:val="24"/>
              </w:rPr>
              <w:t>sv_timer_type</w:t>
            </w:r>
            <w:proofErr w:type="spellEnd"/>
          </w:p>
        </w:tc>
        <w:tc>
          <w:tcPr>
            <w:tcW w:w="5010" w:type="dxa"/>
            <w:gridSpan w:val="3"/>
            <w:tcBorders>
              <w:top w:val="single" w:sz="4" w:space="0" w:color="auto"/>
              <w:left w:val="nil"/>
              <w:bottom w:val="single" w:sz="4" w:space="0" w:color="auto"/>
              <w:right w:val="nil"/>
            </w:tcBorders>
          </w:tcPr>
          <w:p w14:paraId="52820781" w14:textId="77777777" w:rsidR="00140185" w:rsidRPr="00290646" w:rsidRDefault="00140185" w:rsidP="00277E01">
            <w:pPr>
              <w:pStyle w:val="TableBodyTextSmall"/>
            </w:pPr>
            <w:r w:rsidRPr="00290646">
              <w:t>This optional field is timer type and consists of one of the following:</w:t>
            </w:r>
          </w:p>
          <w:p w14:paraId="6166C83D" w14:textId="77777777" w:rsidR="00140185" w:rsidRPr="00290646" w:rsidRDefault="00140185" w:rsidP="00745F8E">
            <w:pPr>
              <w:pStyle w:val="TableBodyTextSmall"/>
              <w:numPr>
                <w:ilvl w:val="0"/>
                <w:numId w:val="34"/>
              </w:numPr>
            </w:pPr>
            <w:proofErr w:type="spellStart"/>
            <w:r w:rsidRPr="00290646">
              <w:t>short_timers</w:t>
            </w:r>
            <w:proofErr w:type="spellEnd"/>
          </w:p>
          <w:p w14:paraId="3F1CA6F9" w14:textId="77777777" w:rsidR="00140185" w:rsidRPr="00290646" w:rsidRDefault="00140185" w:rsidP="00745F8E">
            <w:pPr>
              <w:pStyle w:val="TableBodyTextSmall"/>
              <w:numPr>
                <w:ilvl w:val="0"/>
                <w:numId w:val="34"/>
              </w:numPr>
            </w:pPr>
            <w:proofErr w:type="spellStart"/>
            <w:r w:rsidRPr="00290646">
              <w:t>long_timers</w:t>
            </w:r>
            <w:proofErr w:type="spellEnd"/>
          </w:p>
          <w:p w14:paraId="493E7DFE" w14:textId="77777777" w:rsidR="00140185" w:rsidRPr="00290646" w:rsidRDefault="00140185" w:rsidP="00745F8E">
            <w:pPr>
              <w:pStyle w:val="TableBodyTextSmall"/>
              <w:numPr>
                <w:ilvl w:val="0"/>
                <w:numId w:val="34"/>
              </w:numPr>
            </w:pPr>
            <w:proofErr w:type="spellStart"/>
            <w:r w:rsidRPr="00290646">
              <w:t>medium_timers</w:t>
            </w:r>
            <w:proofErr w:type="spellEnd"/>
          </w:p>
        </w:tc>
      </w:tr>
      <w:tr w:rsidR="00140185" w:rsidRPr="00290646" w14:paraId="47C3FD5E"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704C8C3C" w14:textId="77777777" w:rsidR="00140185" w:rsidRPr="00290646" w:rsidRDefault="00140185" w:rsidP="00277E01">
            <w:pPr>
              <w:pStyle w:val="TableBodyTextSmall"/>
              <w:rPr>
                <w:sz w:val="24"/>
                <w:szCs w:val="24"/>
              </w:rPr>
            </w:pPr>
            <w:proofErr w:type="spellStart"/>
            <w:r w:rsidRPr="00290646">
              <w:rPr>
                <w:sz w:val="24"/>
                <w:szCs w:val="24"/>
              </w:rPr>
              <w:lastRenderedPageBreak/>
              <w:t>sv_business_type</w:t>
            </w:r>
            <w:proofErr w:type="spellEnd"/>
          </w:p>
        </w:tc>
        <w:tc>
          <w:tcPr>
            <w:tcW w:w="5010" w:type="dxa"/>
            <w:gridSpan w:val="3"/>
            <w:tcBorders>
              <w:top w:val="single" w:sz="4" w:space="0" w:color="auto"/>
              <w:left w:val="nil"/>
              <w:bottom w:val="single" w:sz="4" w:space="0" w:color="auto"/>
              <w:right w:val="nil"/>
            </w:tcBorders>
          </w:tcPr>
          <w:p w14:paraId="43ACC492" w14:textId="77777777" w:rsidR="00140185" w:rsidRPr="00290646" w:rsidRDefault="00140185" w:rsidP="00277E01">
            <w:pPr>
              <w:pStyle w:val="TableBodyTextSmall"/>
            </w:pPr>
            <w:r w:rsidRPr="00290646">
              <w:t>This optional field is the business type and consists of one of the following values:</w:t>
            </w:r>
          </w:p>
          <w:p w14:paraId="55FDE8BC" w14:textId="77777777" w:rsidR="00140185" w:rsidRPr="00290646" w:rsidRDefault="00140185" w:rsidP="00745F8E">
            <w:pPr>
              <w:pStyle w:val="TableBodyTextSmall"/>
              <w:numPr>
                <w:ilvl w:val="0"/>
                <w:numId w:val="35"/>
              </w:numPr>
            </w:pPr>
            <w:proofErr w:type="spellStart"/>
            <w:r w:rsidRPr="00290646">
              <w:t>short_days_hours</w:t>
            </w:r>
            <w:proofErr w:type="spellEnd"/>
          </w:p>
          <w:p w14:paraId="08D64A05" w14:textId="77777777" w:rsidR="00140185" w:rsidRPr="00290646" w:rsidRDefault="00140185" w:rsidP="00745F8E">
            <w:pPr>
              <w:pStyle w:val="TableBodyTextSmall"/>
              <w:numPr>
                <w:ilvl w:val="0"/>
                <w:numId w:val="35"/>
              </w:numPr>
            </w:pPr>
            <w:proofErr w:type="spellStart"/>
            <w:r w:rsidRPr="00290646">
              <w:t>long_days_hours</w:t>
            </w:r>
            <w:proofErr w:type="spellEnd"/>
          </w:p>
          <w:p w14:paraId="1FE24D80" w14:textId="77777777" w:rsidR="00140185" w:rsidRPr="00290646" w:rsidRDefault="00140185" w:rsidP="00745F8E">
            <w:pPr>
              <w:pStyle w:val="TableBodyTextSmall"/>
              <w:numPr>
                <w:ilvl w:val="0"/>
                <w:numId w:val="35"/>
              </w:numPr>
            </w:pPr>
            <w:proofErr w:type="spellStart"/>
            <w:r w:rsidRPr="00290646">
              <w:t>medium_days_hours</w:t>
            </w:r>
            <w:proofErr w:type="spellEnd"/>
          </w:p>
        </w:tc>
      </w:tr>
      <w:tr w:rsidR="00140185" w:rsidRPr="00290646" w14:paraId="5DF59F8D"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4DBDF22" w14:textId="77777777" w:rsidR="00140185" w:rsidRPr="00290646" w:rsidRDefault="00140185" w:rsidP="00277E01">
            <w:pPr>
              <w:pStyle w:val="TableBodyTextSmall"/>
              <w:rPr>
                <w:sz w:val="24"/>
                <w:szCs w:val="24"/>
              </w:rPr>
            </w:pPr>
            <w:proofErr w:type="spellStart"/>
            <w:r w:rsidRPr="00290646">
              <w:rPr>
                <w:sz w:val="24"/>
                <w:szCs w:val="24"/>
              </w:rPr>
              <w:t>sv_new_sp_medium_timer_indicator</w:t>
            </w:r>
            <w:proofErr w:type="spellEnd"/>
          </w:p>
        </w:tc>
        <w:tc>
          <w:tcPr>
            <w:tcW w:w="5010" w:type="dxa"/>
            <w:gridSpan w:val="3"/>
            <w:tcBorders>
              <w:top w:val="single" w:sz="4" w:space="0" w:color="auto"/>
              <w:left w:val="nil"/>
              <w:bottom w:val="single" w:sz="6" w:space="0" w:color="auto"/>
              <w:right w:val="nil"/>
            </w:tcBorders>
          </w:tcPr>
          <w:p w14:paraId="420BE8FA" w14:textId="77777777" w:rsidR="00140185" w:rsidRPr="00290646" w:rsidRDefault="00140185" w:rsidP="00277E01">
            <w:pPr>
              <w:pStyle w:val="TableBodyTextSmall"/>
            </w:pPr>
            <w:r w:rsidRPr="00290646">
              <w:t>This optional field is set to true if the new SP indicated medium timers for this SV.</w:t>
            </w:r>
          </w:p>
        </w:tc>
      </w:tr>
      <w:tr w:rsidR="00140185" w:rsidRPr="00290646" w14:paraId="79F5118D"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32F6D12B" w14:textId="77777777" w:rsidR="00140185" w:rsidRPr="00290646" w:rsidRDefault="00140185" w:rsidP="00277E01">
            <w:pPr>
              <w:pStyle w:val="TableBodyTextSmall"/>
              <w:rPr>
                <w:sz w:val="24"/>
                <w:szCs w:val="24"/>
              </w:rPr>
            </w:pPr>
            <w:proofErr w:type="spellStart"/>
            <w:r w:rsidRPr="00290646">
              <w:rPr>
                <w:sz w:val="24"/>
                <w:szCs w:val="24"/>
              </w:rPr>
              <w:t>sv_old_sp_medium_timer_indicator</w:t>
            </w:r>
            <w:proofErr w:type="spellEnd"/>
          </w:p>
        </w:tc>
        <w:tc>
          <w:tcPr>
            <w:tcW w:w="5010" w:type="dxa"/>
            <w:gridSpan w:val="3"/>
            <w:tcBorders>
              <w:top w:val="single" w:sz="4" w:space="0" w:color="auto"/>
              <w:left w:val="nil"/>
              <w:bottom w:val="single" w:sz="4" w:space="0" w:color="auto"/>
              <w:right w:val="nil"/>
            </w:tcBorders>
          </w:tcPr>
          <w:p w14:paraId="41C33C82" w14:textId="77777777" w:rsidR="00140185" w:rsidRPr="00290646" w:rsidRDefault="00140185" w:rsidP="00277E01">
            <w:pPr>
              <w:pStyle w:val="TableBodyTextSmall"/>
            </w:pPr>
            <w:r w:rsidRPr="00290646">
              <w:t>This optional field is set to true if the old SP indicated medium timers for this SV.</w:t>
            </w:r>
          </w:p>
        </w:tc>
      </w:tr>
      <w:tr w:rsidR="00225133" w:rsidRPr="00290646" w14:paraId="3111F64F" w14:textId="77777777" w:rsidTr="002204C3">
        <w:trPr>
          <w:gridAfter w:val="1"/>
          <w:wAfter w:w="30" w:type="dxa"/>
          <w:cantSplit/>
        </w:trPr>
        <w:tc>
          <w:tcPr>
            <w:tcW w:w="3750" w:type="dxa"/>
            <w:tcBorders>
              <w:top w:val="single" w:sz="4" w:space="0" w:color="auto"/>
              <w:left w:val="nil"/>
              <w:bottom w:val="single" w:sz="6" w:space="0" w:color="auto"/>
              <w:right w:val="nil"/>
            </w:tcBorders>
          </w:tcPr>
          <w:p w14:paraId="49AF559E" w14:textId="77777777" w:rsidR="00225133" w:rsidRPr="00290646" w:rsidRDefault="00225133" w:rsidP="00887928">
            <w:pPr>
              <w:pStyle w:val="TableBodyTextSmall"/>
              <w:rPr>
                <w:sz w:val="24"/>
                <w:szCs w:val="24"/>
              </w:rPr>
            </w:pPr>
            <w:proofErr w:type="spellStart"/>
            <w:r w:rsidRPr="00290646">
              <w:rPr>
                <w:sz w:val="24"/>
                <w:szCs w:val="24"/>
              </w:rPr>
              <w:t>sv_status</w:t>
            </w:r>
            <w:proofErr w:type="spellEnd"/>
          </w:p>
        </w:tc>
        <w:tc>
          <w:tcPr>
            <w:tcW w:w="5010" w:type="dxa"/>
            <w:gridSpan w:val="3"/>
            <w:tcBorders>
              <w:top w:val="single" w:sz="4" w:space="0" w:color="auto"/>
              <w:left w:val="nil"/>
              <w:bottom w:val="single" w:sz="6" w:space="0" w:color="auto"/>
              <w:right w:val="nil"/>
            </w:tcBorders>
          </w:tcPr>
          <w:p w14:paraId="667470ED" w14:textId="77777777" w:rsidR="00225133" w:rsidRPr="00290646" w:rsidRDefault="00225133" w:rsidP="00887928">
            <w:pPr>
              <w:pStyle w:val="TableBodyTextSmall"/>
            </w:pPr>
            <w:r w:rsidRPr="00290646">
              <w:t xml:space="preserve">This field indicates the </w:t>
            </w:r>
            <w:proofErr w:type="gramStart"/>
            <w:r w:rsidRPr="00290646">
              <w:t>current status</w:t>
            </w:r>
            <w:proofErr w:type="gramEnd"/>
            <w:r w:rsidRPr="00290646">
              <w:t xml:space="preserve"> of the SV as one of the following values:</w:t>
            </w:r>
          </w:p>
          <w:p w14:paraId="1C1D2ED5" w14:textId="77777777" w:rsidR="00225133" w:rsidRPr="00290646" w:rsidRDefault="00225133" w:rsidP="00745F8E">
            <w:pPr>
              <w:pStyle w:val="TableBodyTextSmall"/>
              <w:numPr>
                <w:ilvl w:val="0"/>
                <w:numId w:val="36"/>
              </w:numPr>
            </w:pPr>
            <w:proofErr w:type="spellStart"/>
            <w:r w:rsidRPr="00290646">
              <w:t>status_conflict</w:t>
            </w:r>
            <w:proofErr w:type="spellEnd"/>
          </w:p>
          <w:p w14:paraId="269A6916" w14:textId="77777777" w:rsidR="00090E93" w:rsidRPr="00290646" w:rsidRDefault="00090E93" w:rsidP="00745F8E">
            <w:pPr>
              <w:pStyle w:val="TableBodyTextSmall"/>
              <w:numPr>
                <w:ilvl w:val="0"/>
                <w:numId w:val="36"/>
              </w:numPr>
            </w:pPr>
            <w:proofErr w:type="spellStart"/>
            <w:r w:rsidRPr="00290646">
              <w:t>status_active</w:t>
            </w:r>
            <w:proofErr w:type="spellEnd"/>
          </w:p>
          <w:p w14:paraId="0CBE4451" w14:textId="77777777" w:rsidR="00225133" w:rsidRPr="00290646" w:rsidRDefault="00225133" w:rsidP="00745F8E">
            <w:pPr>
              <w:pStyle w:val="TableBodyTextSmall"/>
              <w:numPr>
                <w:ilvl w:val="0"/>
                <w:numId w:val="36"/>
              </w:numPr>
            </w:pPr>
            <w:proofErr w:type="spellStart"/>
            <w:r w:rsidRPr="00290646">
              <w:t>status_pending</w:t>
            </w:r>
            <w:proofErr w:type="spellEnd"/>
          </w:p>
          <w:p w14:paraId="7A4F8A4D" w14:textId="77777777" w:rsidR="00090E93" w:rsidRPr="00290646" w:rsidRDefault="00090E93" w:rsidP="00745F8E">
            <w:pPr>
              <w:pStyle w:val="TableBodyTextSmall"/>
              <w:numPr>
                <w:ilvl w:val="0"/>
                <w:numId w:val="36"/>
              </w:numPr>
            </w:pPr>
            <w:proofErr w:type="spellStart"/>
            <w:r w:rsidRPr="00290646">
              <w:t>status_failed</w:t>
            </w:r>
            <w:proofErr w:type="spellEnd"/>
          </w:p>
          <w:p w14:paraId="587992A0" w14:textId="77777777" w:rsidR="00090E93" w:rsidRPr="00290646" w:rsidRDefault="00090E93" w:rsidP="00745F8E">
            <w:pPr>
              <w:pStyle w:val="TableBodyTextSmall"/>
              <w:numPr>
                <w:ilvl w:val="0"/>
                <w:numId w:val="36"/>
              </w:numPr>
            </w:pPr>
            <w:proofErr w:type="spellStart"/>
            <w:r w:rsidRPr="00290646">
              <w:t>status_partial_failed</w:t>
            </w:r>
            <w:proofErr w:type="spellEnd"/>
          </w:p>
          <w:p w14:paraId="4AFAD845" w14:textId="77777777" w:rsidR="00225133" w:rsidRPr="00290646" w:rsidRDefault="00225133" w:rsidP="00745F8E">
            <w:pPr>
              <w:pStyle w:val="TableBodyTextSmall"/>
              <w:numPr>
                <w:ilvl w:val="0"/>
                <w:numId w:val="36"/>
              </w:numPr>
            </w:pPr>
            <w:proofErr w:type="spellStart"/>
            <w:r w:rsidRPr="00290646">
              <w:t>status_disconnect_pending</w:t>
            </w:r>
            <w:proofErr w:type="spellEnd"/>
          </w:p>
          <w:p w14:paraId="1447A83C" w14:textId="77777777" w:rsidR="00090E93" w:rsidRPr="00290646" w:rsidRDefault="00090E93" w:rsidP="00745F8E">
            <w:pPr>
              <w:pStyle w:val="TableBodyTextSmall"/>
              <w:numPr>
                <w:ilvl w:val="0"/>
                <w:numId w:val="36"/>
              </w:numPr>
            </w:pPr>
            <w:proofErr w:type="spellStart"/>
            <w:r w:rsidRPr="00290646">
              <w:t>status_old</w:t>
            </w:r>
            <w:proofErr w:type="spellEnd"/>
          </w:p>
          <w:p w14:paraId="1C0DBF1F" w14:textId="77777777" w:rsidR="00225133" w:rsidRPr="00290646" w:rsidRDefault="00225133" w:rsidP="00745F8E">
            <w:pPr>
              <w:pStyle w:val="TableBodyTextSmall"/>
              <w:numPr>
                <w:ilvl w:val="0"/>
                <w:numId w:val="36"/>
              </w:numPr>
            </w:pPr>
            <w:proofErr w:type="spellStart"/>
            <w:r w:rsidRPr="00290646">
              <w:t>status_canceled</w:t>
            </w:r>
            <w:proofErr w:type="spellEnd"/>
          </w:p>
          <w:p w14:paraId="5669BA03" w14:textId="77777777" w:rsidR="00225133" w:rsidRPr="00290646" w:rsidRDefault="00225133" w:rsidP="00745F8E">
            <w:pPr>
              <w:pStyle w:val="TableBodyTextSmall"/>
              <w:numPr>
                <w:ilvl w:val="0"/>
                <w:numId w:val="36"/>
              </w:numPr>
            </w:pPr>
            <w:proofErr w:type="spellStart"/>
            <w:r w:rsidRPr="00290646">
              <w:t>status_cancel_pending</w:t>
            </w:r>
            <w:proofErr w:type="spellEnd"/>
          </w:p>
        </w:tc>
      </w:tr>
      <w:tr w:rsidR="00225133" w:rsidRPr="00290646" w14:paraId="2CDC4583" w14:textId="77777777" w:rsidTr="002204C3">
        <w:trPr>
          <w:cantSplit/>
        </w:trPr>
        <w:tc>
          <w:tcPr>
            <w:tcW w:w="3750" w:type="dxa"/>
            <w:tcBorders>
              <w:top w:val="single" w:sz="6" w:space="0" w:color="auto"/>
              <w:left w:val="nil"/>
              <w:bottom w:val="single" w:sz="6" w:space="0" w:color="auto"/>
              <w:right w:val="nil"/>
            </w:tcBorders>
          </w:tcPr>
          <w:p w14:paraId="1922F9C9" w14:textId="77777777" w:rsidR="00225133" w:rsidRPr="00290646" w:rsidRDefault="00225133" w:rsidP="00887928">
            <w:pPr>
              <w:pStyle w:val="TableBodyTextSmall"/>
            </w:pPr>
            <w:proofErr w:type="spellStart"/>
            <w:r w:rsidRPr="00290646">
              <w:t>sv_failed_sp_list</w:t>
            </w:r>
            <w:proofErr w:type="spellEnd"/>
          </w:p>
        </w:tc>
        <w:tc>
          <w:tcPr>
            <w:tcW w:w="5040" w:type="dxa"/>
            <w:gridSpan w:val="4"/>
            <w:tcBorders>
              <w:top w:val="single" w:sz="6" w:space="0" w:color="auto"/>
              <w:left w:val="nil"/>
              <w:bottom w:val="single" w:sz="6" w:space="0" w:color="auto"/>
              <w:right w:val="nil"/>
            </w:tcBorders>
          </w:tcPr>
          <w:p w14:paraId="6DD559A0" w14:textId="77777777" w:rsidR="00225133" w:rsidRPr="00290646" w:rsidRDefault="00225133" w:rsidP="00887928">
            <w:pPr>
              <w:pStyle w:val="TableBodyTextSmall"/>
            </w:pPr>
            <w:r w:rsidRPr="00290646">
              <w:t>This optional field is a list of LSMSs that have not successfully received download of an SV.</w:t>
            </w:r>
          </w:p>
        </w:tc>
      </w:tr>
      <w:tr w:rsidR="00E47D48" w:rsidRPr="00290646" w14:paraId="73AD2CD5" w14:textId="77777777" w:rsidTr="002204C3">
        <w:trPr>
          <w:gridAfter w:val="1"/>
          <w:wAfter w:w="30" w:type="dxa"/>
          <w:cantSplit/>
        </w:trPr>
        <w:tc>
          <w:tcPr>
            <w:tcW w:w="3750" w:type="dxa"/>
            <w:tcBorders>
              <w:top w:val="single" w:sz="4" w:space="0" w:color="auto"/>
              <w:left w:val="nil"/>
              <w:bottom w:val="single" w:sz="4" w:space="0" w:color="auto"/>
              <w:right w:val="nil"/>
            </w:tcBorders>
          </w:tcPr>
          <w:p w14:paraId="19638C22" w14:textId="77777777" w:rsidR="00E47D48" w:rsidRPr="00290646" w:rsidRDefault="00E47D48" w:rsidP="00887928">
            <w:pPr>
              <w:pStyle w:val="TableBodyTextSmall"/>
              <w:rPr>
                <w:sz w:val="24"/>
                <w:szCs w:val="24"/>
              </w:rPr>
            </w:pPr>
            <w:proofErr w:type="spellStart"/>
            <w:r w:rsidRPr="00290646">
              <w:rPr>
                <w:sz w:val="24"/>
                <w:szCs w:val="24"/>
              </w:rPr>
              <w:t>sv_status_change_cause_code</w:t>
            </w:r>
            <w:proofErr w:type="spellEnd"/>
          </w:p>
        </w:tc>
        <w:tc>
          <w:tcPr>
            <w:tcW w:w="5010" w:type="dxa"/>
            <w:gridSpan w:val="3"/>
            <w:tcBorders>
              <w:top w:val="single" w:sz="4" w:space="0" w:color="auto"/>
              <w:left w:val="nil"/>
              <w:bottom w:val="single" w:sz="4" w:space="0" w:color="auto"/>
              <w:right w:val="nil"/>
            </w:tcBorders>
          </w:tcPr>
          <w:p w14:paraId="1B03AA27" w14:textId="77777777" w:rsidR="00E47D48" w:rsidRPr="00290646" w:rsidRDefault="00E47D48" w:rsidP="00887928">
            <w:pPr>
              <w:pStyle w:val="TableBodyTextSmall"/>
            </w:pPr>
            <w:r w:rsidRPr="00290646">
              <w:t>This optional field is the status change cause code set by the old SP when they place the SV into conflict</w:t>
            </w:r>
            <w:r w:rsidR="005D063F" w:rsidRPr="00290646">
              <w:t xml:space="preserve"> or when the SV status changed to conflict </w:t>
            </w:r>
            <w:proofErr w:type="gramStart"/>
            <w:r w:rsidR="005D063F" w:rsidRPr="00290646">
              <w:t>as a result of</w:t>
            </w:r>
            <w:proofErr w:type="gramEnd"/>
            <w:r w:rsidR="005D063F" w:rsidRPr="00290646">
              <w:t xml:space="preserve"> automatic flow processing by the NPAC</w:t>
            </w:r>
            <w:r w:rsidRPr="00290646">
              <w:t>. Valid values are:</w:t>
            </w:r>
          </w:p>
          <w:p w14:paraId="76A35DAD" w14:textId="77777777" w:rsidR="00330148" w:rsidRPr="00290646" w:rsidRDefault="00330148" w:rsidP="00745F8E">
            <w:pPr>
              <w:pStyle w:val="TableBodyTextSmall"/>
              <w:numPr>
                <w:ilvl w:val="0"/>
                <w:numId w:val="16"/>
              </w:numPr>
            </w:pPr>
            <w:proofErr w:type="spellStart"/>
            <w:r w:rsidRPr="00290646">
              <w:t>cause_code_none</w:t>
            </w:r>
            <w:proofErr w:type="spellEnd"/>
          </w:p>
          <w:p w14:paraId="744DA8EF" w14:textId="77777777" w:rsidR="005D063F" w:rsidRPr="00290646" w:rsidRDefault="005D063F" w:rsidP="00745F8E">
            <w:pPr>
              <w:pStyle w:val="TableBodyTextSmall"/>
              <w:numPr>
                <w:ilvl w:val="0"/>
                <w:numId w:val="16"/>
              </w:numPr>
            </w:pPr>
            <w:proofErr w:type="spellStart"/>
            <w:r w:rsidRPr="00290646">
              <w:t>npac_auto_cancel</w:t>
            </w:r>
            <w:proofErr w:type="spellEnd"/>
          </w:p>
          <w:p w14:paraId="6256D906" w14:textId="77777777" w:rsidR="005D063F" w:rsidRPr="00290646" w:rsidRDefault="005D063F" w:rsidP="00745F8E">
            <w:pPr>
              <w:pStyle w:val="TableBodyTextSmall"/>
              <w:numPr>
                <w:ilvl w:val="0"/>
                <w:numId w:val="37"/>
              </w:numPr>
            </w:pPr>
            <w:proofErr w:type="spellStart"/>
            <w:r w:rsidRPr="00290646">
              <w:t>npac_auto_conflict</w:t>
            </w:r>
            <w:proofErr w:type="spellEnd"/>
          </w:p>
          <w:p w14:paraId="38D0B34A" w14:textId="77777777" w:rsidR="00E47D48" w:rsidRPr="00290646" w:rsidRDefault="00E47D48" w:rsidP="00745F8E">
            <w:pPr>
              <w:pStyle w:val="TableBodyTextSmall"/>
              <w:numPr>
                <w:ilvl w:val="0"/>
                <w:numId w:val="37"/>
              </w:numPr>
            </w:pPr>
            <w:proofErr w:type="spellStart"/>
            <w:r w:rsidRPr="00290646">
              <w:t>lsr_wpr_not_received</w:t>
            </w:r>
            <w:proofErr w:type="spellEnd"/>
          </w:p>
          <w:p w14:paraId="397AFE3E" w14:textId="77777777" w:rsidR="00E47D48" w:rsidRPr="00290646" w:rsidRDefault="00E47D48" w:rsidP="00745F8E">
            <w:pPr>
              <w:pStyle w:val="TableBodyTextSmall"/>
              <w:numPr>
                <w:ilvl w:val="0"/>
                <w:numId w:val="37"/>
              </w:numPr>
            </w:pPr>
            <w:proofErr w:type="spellStart"/>
            <w:r w:rsidRPr="00290646">
              <w:t>foc_wprr_not_issued</w:t>
            </w:r>
            <w:proofErr w:type="spellEnd"/>
          </w:p>
          <w:p w14:paraId="3E785AA1" w14:textId="77777777" w:rsidR="00E47D48" w:rsidRPr="00290646" w:rsidRDefault="00E47D48" w:rsidP="00745F8E">
            <w:pPr>
              <w:pStyle w:val="TableBodyTextSmall"/>
              <w:numPr>
                <w:ilvl w:val="0"/>
                <w:numId w:val="37"/>
              </w:numPr>
            </w:pPr>
            <w:proofErr w:type="spellStart"/>
            <w:r w:rsidRPr="00290646">
              <w:t>due_date_mismatch</w:t>
            </w:r>
            <w:proofErr w:type="spellEnd"/>
          </w:p>
          <w:p w14:paraId="2A399E9E" w14:textId="77777777" w:rsidR="00E47D48" w:rsidRPr="00290646" w:rsidRDefault="00E47D48" w:rsidP="00745F8E">
            <w:pPr>
              <w:pStyle w:val="TableBodyTextSmall"/>
              <w:numPr>
                <w:ilvl w:val="0"/>
                <w:numId w:val="37"/>
              </w:numPr>
            </w:pPr>
            <w:proofErr w:type="spellStart"/>
            <w:r w:rsidRPr="00290646">
              <w:t>vacant_number_port</w:t>
            </w:r>
            <w:proofErr w:type="spellEnd"/>
          </w:p>
          <w:p w14:paraId="7F86DBDA" w14:textId="77777777" w:rsidR="00E47D48" w:rsidRPr="00290646" w:rsidRDefault="00E47D48" w:rsidP="00745F8E">
            <w:pPr>
              <w:pStyle w:val="TableBodyTextSmall"/>
              <w:numPr>
                <w:ilvl w:val="0"/>
                <w:numId w:val="37"/>
              </w:numPr>
            </w:pPr>
            <w:proofErr w:type="spellStart"/>
            <w:r w:rsidRPr="00290646">
              <w:t>general_conflict</w:t>
            </w:r>
            <w:proofErr w:type="spellEnd"/>
          </w:p>
        </w:tc>
      </w:tr>
    </w:tbl>
    <w:p w14:paraId="559DE449" w14:textId="77777777" w:rsidR="0050782E" w:rsidRPr="00290646" w:rsidRDefault="0050782E" w:rsidP="0050782E">
      <w:bookmarkStart w:id="825" w:name="_Toc338686406"/>
    </w:p>
    <w:p w14:paraId="254B9691" w14:textId="77777777" w:rsidR="008812DB" w:rsidRPr="00290646" w:rsidRDefault="008812DB" w:rsidP="0050782E"/>
    <w:p w14:paraId="5FDC0E8B" w14:textId="77777777" w:rsidR="008812DB" w:rsidRPr="00290646" w:rsidRDefault="008812DB" w:rsidP="0050782E"/>
    <w:p w14:paraId="1826CA7B" w14:textId="77777777" w:rsidR="00615C46" w:rsidRPr="00290646" w:rsidRDefault="00615C46" w:rsidP="00A039A6">
      <w:pPr>
        <w:pStyle w:val="Heading4"/>
      </w:pPr>
      <w:proofErr w:type="spellStart"/>
      <w:r w:rsidRPr="00290646">
        <w:lastRenderedPageBreak/>
        <w:t>SvAttributeValueChangeNotification</w:t>
      </w:r>
      <w:proofErr w:type="spellEnd"/>
      <w:r w:rsidRPr="00290646">
        <w:t xml:space="preserve"> XML Example</w:t>
      </w:r>
      <w:bookmarkEnd w:id="825"/>
    </w:p>
    <w:p w14:paraId="23329E50" w14:textId="77777777" w:rsidR="00615C46" w:rsidRPr="00290646" w:rsidRDefault="00615C46" w:rsidP="001D282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7F01D6E" w14:textId="77777777" w:rsidR="00615C46" w:rsidRPr="00290646" w:rsidRDefault="00615C46" w:rsidP="001D2823">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1A5F1E9" w14:textId="77777777" w:rsidR="00615C46" w:rsidRPr="00290646" w:rsidRDefault="00615C46" w:rsidP="001D2823">
      <w:pPr>
        <w:pStyle w:val="XMLMessageHeader"/>
      </w:pPr>
      <w:r w:rsidRPr="00290646">
        <w:t>&lt;MessageHeader&gt;</w:t>
      </w:r>
    </w:p>
    <w:p w14:paraId="563E2F2A" w14:textId="77777777" w:rsidR="00615C46" w:rsidRPr="00290646" w:rsidRDefault="00B764A9" w:rsidP="001D2823">
      <w:pPr>
        <w:pStyle w:val="XMLMessageHeaderParameter"/>
        <w:rPr>
          <w:noProof/>
        </w:rPr>
      </w:pPr>
      <w:r w:rsidRPr="00290646">
        <w:t>&lt;</w:t>
      </w:r>
      <w:proofErr w:type="spellStart"/>
      <w:r w:rsidRPr="00290646">
        <w:t>schema_version</w:t>
      </w:r>
      <w:proofErr w:type="spellEnd"/>
      <w:r w:rsidRPr="00290646">
        <w:t>&gt;</w:t>
      </w:r>
      <w:r w:rsidR="004F473D" w:rsidRPr="00290646">
        <w:rPr>
          <w:color w:val="auto"/>
        </w:rPr>
        <w:t>1.1</w:t>
      </w:r>
      <w:r w:rsidRPr="00290646">
        <w:t>&lt;/</w:t>
      </w:r>
      <w:proofErr w:type="spellStart"/>
      <w:r w:rsidRPr="00290646">
        <w:t>schema_version</w:t>
      </w:r>
      <w:proofErr w:type="spellEnd"/>
      <w:r w:rsidRPr="00290646">
        <w:t>&gt;</w:t>
      </w:r>
    </w:p>
    <w:p w14:paraId="2AA44EF4" w14:textId="77777777" w:rsidR="00615C46" w:rsidRPr="00290646" w:rsidRDefault="00B764A9" w:rsidP="001D2823">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75ACC5" w14:textId="77777777" w:rsidR="00615C46" w:rsidRPr="00290646" w:rsidRDefault="00B764A9" w:rsidP="001D2823">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4972025E" w14:textId="77777777" w:rsidR="00615C46" w:rsidRPr="00290646" w:rsidRDefault="00615C46" w:rsidP="001D2823">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5D1B348" w14:textId="77777777" w:rsidR="00615C46" w:rsidRPr="00290646" w:rsidRDefault="00615C46" w:rsidP="001D282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8D7908C" w14:textId="77777777" w:rsidR="00615C46" w:rsidRPr="00290646" w:rsidRDefault="00615C46" w:rsidP="001D2823">
      <w:pPr>
        <w:pStyle w:val="XMLMessageHeader"/>
      </w:pPr>
      <w:r w:rsidRPr="00290646">
        <w:t>&lt;/MessageHeader&gt;</w:t>
      </w:r>
    </w:p>
    <w:p w14:paraId="10D117F7" w14:textId="77777777" w:rsidR="00615C46" w:rsidRPr="00290646" w:rsidRDefault="00615C46" w:rsidP="001D2823">
      <w:pPr>
        <w:pStyle w:val="XMLMessageContent"/>
      </w:pPr>
      <w:r w:rsidRPr="00290646">
        <w:t>&lt;MessageContent&gt;</w:t>
      </w:r>
    </w:p>
    <w:p w14:paraId="40910EAF" w14:textId="77777777" w:rsidR="00615C46" w:rsidRPr="00290646" w:rsidRDefault="00615C46" w:rsidP="001D2823">
      <w:pPr>
        <w:pStyle w:val="XMLMessageDirection"/>
      </w:pPr>
      <w:r w:rsidRPr="00290646">
        <w:t>&lt;npac_to_soa&gt;</w:t>
      </w:r>
    </w:p>
    <w:p w14:paraId="17ED3302" w14:textId="77777777" w:rsidR="00615C46" w:rsidRPr="00290646" w:rsidRDefault="00615C46" w:rsidP="001D2823">
      <w:pPr>
        <w:pStyle w:val="XMLMessageTag"/>
      </w:pPr>
      <w:r w:rsidRPr="00290646">
        <w:t>&lt;Message&gt;</w:t>
      </w:r>
    </w:p>
    <w:p w14:paraId="01CA88A1" w14:textId="77777777" w:rsidR="00615C46" w:rsidRPr="00290646" w:rsidRDefault="00B764A9" w:rsidP="001D282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1E8451B" w14:textId="77777777" w:rsidR="00615C46" w:rsidRPr="00290646" w:rsidRDefault="00615C46" w:rsidP="001D2823">
      <w:pPr>
        <w:pStyle w:val="XMLMessageContent1"/>
      </w:pPr>
      <w:r w:rsidRPr="00290646">
        <w:t>&lt;SvAttributeValueChangeNotification&gt;</w:t>
      </w:r>
    </w:p>
    <w:p w14:paraId="56AFF4A0" w14:textId="77777777" w:rsidR="00615C46" w:rsidRPr="00290646" w:rsidRDefault="00615C46" w:rsidP="001D2823">
      <w:pPr>
        <w:pStyle w:val="XMLMessageContent2"/>
      </w:pPr>
      <w:r w:rsidRPr="00290646">
        <w:t>&lt;range_notif_tn_id_info&gt;</w:t>
      </w:r>
    </w:p>
    <w:p w14:paraId="37488A79" w14:textId="77777777" w:rsidR="00615C46" w:rsidRPr="00290646" w:rsidRDefault="00615C46" w:rsidP="001D2823">
      <w:pPr>
        <w:pStyle w:val="XMLMessageContent3"/>
      </w:pPr>
      <w:r w:rsidRPr="00290646">
        <w:t>&lt;list_info&gt;</w:t>
      </w:r>
    </w:p>
    <w:p w14:paraId="74F51075" w14:textId="77777777" w:rsidR="00615C46" w:rsidRPr="00290646" w:rsidRDefault="00615C46" w:rsidP="001D2823">
      <w:pPr>
        <w:pStyle w:val="XMLMessageContent4"/>
      </w:pPr>
      <w:r w:rsidRPr="00290646">
        <w:t>&lt;sv_tn&gt;</w:t>
      </w:r>
      <w:r w:rsidR="00EF4CA2" w:rsidRPr="00290646">
        <w:rPr>
          <w:rStyle w:val="XMLMessageValueChar"/>
        </w:rPr>
        <w:t>2023561000</w:t>
      </w:r>
      <w:r w:rsidRPr="00290646">
        <w:t>&lt;/sv_tn&gt;</w:t>
      </w:r>
    </w:p>
    <w:p w14:paraId="788543CC" w14:textId="77777777" w:rsidR="00615C46" w:rsidRPr="00290646" w:rsidRDefault="00615C46" w:rsidP="001D2823">
      <w:pPr>
        <w:pStyle w:val="XMLMessageContent4"/>
      </w:pPr>
      <w:r w:rsidRPr="00290646">
        <w:t>&lt;sv_id&gt;</w:t>
      </w:r>
      <w:r w:rsidR="00EF4CA2" w:rsidRPr="00290646">
        <w:rPr>
          <w:color w:val="auto"/>
        </w:rPr>
        <w:t>100245</w:t>
      </w:r>
      <w:r w:rsidRPr="00290646">
        <w:t>&lt;/sv_id&gt;</w:t>
      </w:r>
    </w:p>
    <w:p w14:paraId="2B86ED82" w14:textId="77777777" w:rsidR="00615C46" w:rsidRPr="00290646" w:rsidRDefault="00615C46" w:rsidP="001D2823">
      <w:pPr>
        <w:pStyle w:val="XMLMessageContent3"/>
      </w:pPr>
      <w:r w:rsidRPr="00290646">
        <w:t>&lt;/list_info&gt;</w:t>
      </w:r>
    </w:p>
    <w:p w14:paraId="72526C90" w14:textId="77777777" w:rsidR="00615C46" w:rsidRPr="00290646" w:rsidRDefault="00615C46" w:rsidP="001D2823">
      <w:pPr>
        <w:pStyle w:val="XMLMessageContent2"/>
      </w:pPr>
      <w:r w:rsidRPr="00290646">
        <w:t>&lt;/range_notif_tn_id_info&gt;</w:t>
      </w:r>
    </w:p>
    <w:p w14:paraId="5F1BD66F" w14:textId="77777777" w:rsidR="00615C46" w:rsidRPr="00290646" w:rsidRDefault="00615C46" w:rsidP="001D2823">
      <w:pPr>
        <w:pStyle w:val="XMLMessageContent2"/>
      </w:pPr>
      <w:r w:rsidRPr="00290646">
        <w:t>&lt;object_info&gt;</w:t>
      </w:r>
    </w:p>
    <w:p w14:paraId="49FE3F8F" w14:textId="77777777" w:rsidR="00615C46" w:rsidRPr="00290646" w:rsidRDefault="00615C46" w:rsidP="001D2823">
      <w:pPr>
        <w:pStyle w:val="XMLMessageContent3"/>
      </w:pPr>
      <w:r w:rsidRPr="00290646">
        <w:t>&lt;svb_new_sp_due_date&gt;</w:t>
      </w:r>
      <w:r w:rsidRPr="00290646">
        <w:rPr>
          <w:rStyle w:val="XMLMessageValueChar"/>
        </w:rPr>
        <w:t>2012-12-31T09:00:00Z</w:t>
      </w:r>
    </w:p>
    <w:p w14:paraId="39D9259E" w14:textId="77777777" w:rsidR="00615C46" w:rsidRPr="00290646" w:rsidRDefault="00615C46" w:rsidP="001D2823">
      <w:pPr>
        <w:pStyle w:val="XMLMessageContent3"/>
      </w:pPr>
      <w:r w:rsidRPr="00290646">
        <w:t>&lt;/svb_new_sp_due_date&gt;</w:t>
      </w:r>
    </w:p>
    <w:p w14:paraId="5A8501FA" w14:textId="77777777" w:rsidR="00615C46" w:rsidRPr="00290646" w:rsidRDefault="00615C46" w:rsidP="001D2823">
      <w:pPr>
        <w:pStyle w:val="XMLMessageContent3"/>
      </w:pPr>
      <w:r w:rsidRPr="00290646">
        <w:t>&lt;svb_new_sp_creation_ts&gt;</w:t>
      </w:r>
      <w:r w:rsidRPr="00290646">
        <w:rPr>
          <w:rStyle w:val="XMLMessageValueChar"/>
        </w:rPr>
        <w:t>201</w:t>
      </w:r>
      <w:r w:rsidR="00A83D74" w:rsidRPr="00290646">
        <w:rPr>
          <w:rStyle w:val="XMLMessageValueChar"/>
        </w:rPr>
        <w:t>2</w:t>
      </w:r>
      <w:r w:rsidRPr="00290646">
        <w:rPr>
          <w:rStyle w:val="XMLMessageValueChar"/>
        </w:rPr>
        <w:t>-12-17T09:30:47</w:t>
      </w:r>
      <w:r w:rsidR="00293922" w:rsidRPr="00290646">
        <w:rPr>
          <w:rStyle w:val="XMLMessageValueChar"/>
        </w:rPr>
        <w:t>Z</w:t>
      </w:r>
    </w:p>
    <w:p w14:paraId="3BA9BD05" w14:textId="77777777" w:rsidR="00615C46" w:rsidRPr="00290646" w:rsidRDefault="00615C46" w:rsidP="001D2823">
      <w:pPr>
        <w:pStyle w:val="XMLMessageContent3"/>
      </w:pPr>
      <w:r w:rsidRPr="00290646">
        <w:t>&lt;/svb_new_sp_creation_ts&gt;</w:t>
      </w:r>
    </w:p>
    <w:p w14:paraId="79C5438D" w14:textId="77777777" w:rsidR="00615C46" w:rsidRPr="00290646" w:rsidRDefault="00615C46" w:rsidP="001D2823">
      <w:pPr>
        <w:pStyle w:val="XMLMessageContent3"/>
      </w:pPr>
      <w:r w:rsidRPr="00290646">
        <w:t>&lt;sv_old_sp_due_date&gt;</w:t>
      </w:r>
      <w:r w:rsidRPr="00290646">
        <w:rPr>
          <w:rStyle w:val="XMLMessageValueChar"/>
        </w:rPr>
        <w:t>2012-12-31T09:00:00Z</w:t>
      </w:r>
    </w:p>
    <w:p w14:paraId="1FBD7727" w14:textId="77777777" w:rsidR="00615C46" w:rsidRPr="00290646" w:rsidRDefault="00615C46" w:rsidP="001D2823">
      <w:pPr>
        <w:pStyle w:val="XMLMessageContent3"/>
      </w:pPr>
      <w:r w:rsidRPr="00290646">
        <w:t>&lt;/sv_old_sp_due_date&gt;</w:t>
      </w:r>
    </w:p>
    <w:p w14:paraId="4290E19E" w14:textId="77777777" w:rsidR="00615C46" w:rsidRPr="00290646" w:rsidRDefault="00615C46" w:rsidP="001D2823">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4B2C4B0E" w14:textId="77777777" w:rsidR="00615C46" w:rsidRPr="00290646" w:rsidRDefault="00615C46" w:rsidP="001D2823">
      <w:pPr>
        <w:pStyle w:val="XMLMessageContent3"/>
      </w:pPr>
      <w:r w:rsidRPr="00290646">
        <w:t>&lt;/sv_old_sp_authorization_ts&gt;</w:t>
      </w:r>
    </w:p>
    <w:p w14:paraId="7D483E0F" w14:textId="77777777" w:rsidR="00615C46" w:rsidRPr="00290646" w:rsidRDefault="00615C46" w:rsidP="001D2823">
      <w:pPr>
        <w:pStyle w:val="XMLMessageContent3"/>
      </w:pPr>
      <w:r w:rsidRPr="00290646">
        <w:t>&lt;sv_old_sp_authorization&gt;</w:t>
      </w:r>
      <w:r w:rsidR="00526041" w:rsidRPr="00290646">
        <w:rPr>
          <w:rStyle w:val="XMLMessageValueChar"/>
        </w:rPr>
        <w:t>1</w:t>
      </w:r>
      <w:r w:rsidRPr="00290646">
        <w:t>&lt;/sv_old_sp_authorization&gt;</w:t>
      </w:r>
    </w:p>
    <w:p w14:paraId="5781CDD1" w14:textId="77777777" w:rsidR="00615C46" w:rsidRPr="00290646" w:rsidRDefault="00615C46" w:rsidP="001D2823">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29C1BB3F" w14:textId="77777777" w:rsidR="00615C46" w:rsidRPr="00290646" w:rsidRDefault="00615C46" w:rsidP="001D2823">
      <w:pPr>
        <w:pStyle w:val="XMLMessageContent3"/>
      </w:pPr>
      <w:r w:rsidRPr="00290646">
        <w:t>&lt;/sv_conflict_timestamp&gt;</w:t>
      </w:r>
    </w:p>
    <w:p w14:paraId="08391E15" w14:textId="77777777" w:rsidR="00615C46" w:rsidRPr="00290646" w:rsidRDefault="00615C46" w:rsidP="001D2823">
      <w:pPr>
        <w:pStyle w:val="XMLMessageContent3"/>
      </w:pPr>
      <w:r w:rsidRPr="00290646">
        <w:t>&lt;sv_timer_type&gt;</w:t>
      </w:r>
      <w:r w:rsidRPr="00290646">
        <w:rPr>
          <w:rStyle w:val="XMLMessageValueChar"/>
        </w:rPr>
        <w:t>medium_timers</w:t>
      </w:r>
      <w:r w:rsidRPr="00290646">
        <w:t>&lt;/sv_timer_type&gt;</w:t>
      </w:r>
    </w:p>
    <w:p w14:paraId="1243B5F7" w14:textId="77777777" w:rsidR="00615C46" w:rsidRPr="00290646" w:rsidRDefault="00615C46" w:rsidP="001D2823">
      <w:pPr>
        <w:pStyle w:val="XMLMessageContent3"/>
      </w:pPr>
      <w:r w:rsidRPr="00290646">
        <w:t>&lt;sv_business_type&gt;</w:t>
      </w:r>
      <w:r w:rsidRPr="00290646">
        <w:rPr>
          <w:rStyle w:val="XMLMessageValueChar"/>
        </w:rPr>
        <w:t>medium_days_hours</w:t>
      </w:r>
      <w:r w:rsidRPr="00290646">
        <w:t>&lt;/sv_business_type&gt;</w:t>
      </w:r>
    </w:p>
    <w:p w14:paraId="4AA89042" w14:textId="77777777" w:rsidR="00615C46" w:rsidRPr="00290646" w:rsidRDefault="00615C46" w:rsidP="001D2823">
      <w:pPr>
        <w:pStyle w:val="XMLMessageContent3"/>
      </w:pPr>
      <w:r w:rsidRPr="00290646">
        <w:t>&lt;sv_new_sp_medium_timer_indicator&gt;</w:t>
      </w:r>
      <w:r w:rsidR="00526041" w:rsidRPr="00290646">
        <w:rPr>
          <w:rStyle w:val="XMLMessageValueChar"/>
        </w:rPr>
        <w:t>1</w:t>
      </w:r>
      <w:r w:rsidRPr="00290646">
        <w:t>&lt;/sv_new_sp_medium_timer_indicator&gt;</w:t>
      </w:r>
    </w:p>
    <w:p w14:paraId="3FB3116A" w14:textId="77777777" w:rsidR="00615C46" w:rsidRPr="00290646" w:rsidRDefault="00615C46" w:rsidP="001D2823">
      <w:pPr>
        <w:pStyle w:val="XMLMessageContent3"/>
      </w:pPr>
      <w:r w:rsidRPr="00290646">
        <w:t>&lt;sv_old_sp_medium_timer_indicator&gt;</w:t>
      </w:r>
      <w:r w:rsidR="00526041" w:rsidRPr="00290646">
        <w:rPr>
          <w:rStyle w:val="XMLMessageValueChar"/>
        </w:rPr>
        <w:t>1</w:t>
      </w:r>
      <w:r w:rsidRPr="00290646">
        <w:t>&lt;/sv_old_sp_medium_timer_indicator&gt;</w:t>
      </w:r>
    </w:p>
    <w:p w14:paraId="53AFD664" w14:textId="77777777" w:rsidR="00615C46" w:rsidRPr="00290646" w:rsidRDefault="00615C46" w:rsidP="001D2823">
      <w:pPr>
        <w:pStyle w:val="XMLMessageContent3"/>
      </w:pPr>
      <w:r w:rsidRPr="00290646">
        <w:t>&lt;sv_status&gt;</w:t>
      </w:r>
      <w:r w:rsidRPr="00290646">
        <w:rPr>
          <w:rStyle w:val="XMLMessageValueChar"/>
        </w:rPr>
        <w:t>status_active</w:t>
      </w:r>
      <w:r w:rsidRPr="00290646">
        <w:t>&lt;/sv_status&gt;</w:t>
      </w:r>
    </w:p>
    <w:p w14:paraId="1BC08DBA" w14:textId="77777777" w:rsidR="00615C46" w:rsidRPr="00290646" w:rsidRDefault="00615C46" w:rsidP="001D2823">
      <w:pPr>
        <w:pStyle w:val="XMLMessageContent2"/>
      </w:pPr>
      <w:r w:rsidRPr="00290646">
        <w:t>&lt;/object_info&gt;</w:t>
      </w:r>
    </w:p>
    <w:p w14:paraId="4509D26A" w14:textId="77777777" w:rsidR="00615C46" w:rsidRPr="00290646" w:rsidRDefault="00615C46" w:rsidP="001D2823">
      <w:pPr>
        <w:pStyle w:val="XMLMessageContent1"/>
      </w:pPr>
      <w:r w:rsidRPr="00290646">
        <w:t>&lt;/SvAttributeValueChangeNotification&gt;</w:t>
      </w:r>
    </w:p>
    <w:p w14:paraId="24DA0F0A" w14:textId="77777777" w:rsidR="00615C46" w:rsidRPr="00290646" w:rsidRDefault="00615C46" w:rsidP="001D2823">
      <w:pPr>
        <w:pStyle w:val="XMLMessageTag"/>
      </w:pPr>
      <w:r w:rsidRPr="00290646">
        <w:t>&lt;/Message&gt;</w:t>
      </w:r>
    </w:p>
    <w:p w14:paraId="5C7FC700" w14:textId="77777777" w:rsidR="00615C46" w:rsidRPr="00290646" w:rsidRDefault="00615C46" w:rsidP="001D2823">
      <w:pPr>
        <w:pStyle w:val="XMLMessageDirection"/>
      </w:pPr>
      <w:r w:rsidRPr="00290646">
        <w:t>&lt;/npac_to_soa&gt;</w:t>
      </w:r>
    </w:p>
    <w:p w14:paraId="2D023912" w14:textId="77777777" w:rsidR="00615C46" w:rsidRPr="00290646" w:rsidRDefault="00615C46" w:rsidP="001D2823">
      <w:pPr>
        <w:pStyle w:val="XMLMessageContent"/>
      </w:pPr>
      <w:r w:rsidRPr="00290646">
        <w:t>&lt;/MessageContent&gt;</w:t>
      </w:r>
    </w:p>
    <w:p w14:paraId="49543ADC" w14:textId="77777777" w:rsidR="00615C46" w:rsidRPr="00290646" w:rsidRDefault="00615C46" w:rsidP="001D2823">
      <w:pPr>
        <w:pStyle w:val="XMLVersion"/>
      </w:pPr>
      <w:r w:rsidRPr="00290646">
        <w:t>&lt;/</w:t>
      </w:r>
      <w:proofErr w:type="spellStart"/>
      <w:r w:rsidRPr="00290646">
        <w:t>SOAMessages</w:t>
      </w:r>
      <w:proofErr w:type="spellEnd"/>
      <w:r w:rsidRPr="00290646">
        <w:t>&gt;</w:t>
      </w:r>
    </w:p>
    <w:p w14:paraId="3F62E329" w14:textId="77777777" w:rsidR="00615C46" w:rsidRPr="00290646" w:rsidRDefault="00615C46" w:rsidP="00615C46">
      <w:pPr>
        <w:pStyle w:val="Heading3"/>
      </w:pPr>
      <w:bookmarkStart w:id="826" w:name="_Toc338686407"/>
      <w:bookmarkStart w:id="827" w:name="_Toc80883531"/>
      <w:proofErr w:type="spellStart"/>
      <w:r w:rsidRPr="00290646">
        <w:t>SvCancelAckNotification</w:t>
      </w:r>
      <w:bookmarkEnd w:id="826"/>
      <w:bookmarkEnd w:id="827"/>
      <w:proofErr w:type="spellEnd"/>
    </w:p>
    <w:p w14:paraId="4FB1828C" w14:textId="77777777" w:rsidR="00615C46" w:rsidRPr="00290646" w:rsidRDefault="00615C46" w:rsidP="00615C46">
      <w:pPr>
        <w:pStyle w:val="BodyText"/>
        <w:ind w:left="720"/>
        <w:rPr>
          <w:szCs w:val="22"/>
        </w:rPr>
      </w:pPr>
      <w:r w:rsidRPr="00290646">
        <w:rPr>
          <w:szCs w:val="22"/>
        </w:rPr>
        <w:t>This message is a notification to a SOA that an SV cancellation has been acknowledged.</w:t>
      </w:r>
    </w:p>
    <w:p w14:paraId="67EA08DA" w14:textId="77777777" w:rsidR="00615C46" w:rsidRPr="00290646" w:rsidRDefault="00615C46" w:rsidP="00180CBA">
      <w:pPr>
        <w:pStyle w:val="Heading4"/>
      </w:pPr>
      <w:bookmarkStart w:id="828" w:name="_Toc338686408"/>
      <w:proofErr w:type="spellStart"/>
      <w:r w:rsidRPr="00290646">
        <w:lastRenderedPageBreak/>
        <w:t>SvCancelAckNotification</w:t>
      </w:r>
      <w:proofErr w:type="spellEnd"/>
      <w:r w:rsidRPr="00290646">
        <w:t xml:space="preserve"> Parameters</w:t>
      </w:r>
      <w:bookmarkEnd w:id="82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3983ED48" w14:textId="77777777" w:rsidTr="00DB67F6">
        <w:trPr>
          <w:cantSplit/>
          <w:tblHeader/>
        </w:trPr>
        <w:tc>
          <w:tcPr>
            <w:tcW w:w="2850" w:type="dxa"/>
            <w:tcBorders>
              <w:top w:val="nil"/>
              <w:left w:val="nil"/>
              <w:bottom w:val="single" w:sz="6" w:space="0" w:color="auto"/>
              <w:right w:val="nil"/>
            </w:tcBorders>
          </w:tcPr>
          <w:p w14:paraId="186284CA"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168CFAF3" w14:textId="77777777" w:rsidR="00615C46" w:rsidRPr="00290646" w:rsidRDefault="00615C46" w:rsidP="00BC4E2E">
            <w:pPr>
              <w:pStyle w:val="TableHeadingSmall"/>
              <w:rPr>
                <w:lang w:val="en-AU"/>
              </w:rPr>
            </w:pPr>
            <w:r w:rsidRPr="00290646">
              <w:t>Description</w:t>
            </w:r>
          </w:p>
        </w:tc>
      </w:tr>
      <w:tr w:rsidR="00615C46" w:rsidRPr="00290646" w14:paraId="004A5D7C" w14:textId="77777777" w:rsidTr="00276068">
        <w:trPr>
          <w:cantSplit/>
          <w:trHeight w:val="3738"/>
        </w:trPr>
        <w:tc>
          <w:tcPr>
            <w:tcW w:w="2850" w:type="dxa"/>
            <w:tcBorders>
              <w:top w:val="nil"/>
              <w:left w:val="nil"/>
              <w:bottom w:val="single" w:sz="6" w:space="0" w:color="auto"/>
              <w:right w:val="nil"/>
            </w:tcBorders>
          </w:tcPr>
          <w:p w14:paraId="1532B50E"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558A204"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444C5BAE"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065EF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219206C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A1A7CFE"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3A1CC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16EC58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19D82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294C4AF"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4E477C" w:rsidRPr="00290646">
              <w:rPr>
                <w:sz w:val="24"/>
                <w:szCs w:val="24"/>
              </w:rPr>
              <w:t>SV</w:t>
            </w:r>
            <w:r w:rsidRPr="00290646">
              <w:rPr>
                <w:sz w:val="24"/>
                <w:szCs w:val="24"/>
              </w:rPr>
              <w:t xml:space="preserve"> unique Id</w:t>
            </w:r>
          </w:p>
        </w:tc>
      </w:tr>
    </w:tbl>
    <w:p w14:paraId="3FF1090E" w14:textId="77777777" w:rsidR="0050782E" w:rsidRPr="00290646" w:rsidRDefault="0050782E" w:rsidP="0050782E">
      <w:bookmarkStart w:id="829" w:name="_Toc338686409"/>
    </w:p>
    <w:p w14:paraId="1CF541F8" w14:textId="77777777" w:rsidR="00615C46" w:rsidRPr="00290646" w:rsidRDefault="00615C46" w:rsidP="00180CBA">
      <w:pPr>
        <w:pStyle w:val="Heading4"/>
      </w:pPr>
      <w:proofErr w:type="spellStart"/>
      <w:r w:rsidRPr="00290646">
        <w:t>SvCancelAckNotification</w:t>
      </w:r>
      <w:proofErr w:type="spellEnd"/>
      <w:r w:rsidRPr="00290646">
        <w:t xml:space="preserve"> XML Example</w:t>
      </w:r>
      <w:bookmarkEnd w:id="829"/>
    </w:p>
    <w:p w14:paraId="07F08DD4" w14:textId="77777777" w:rsidR="00615C46" w:rsidRPr="00290646" w:rsidRDefault="00615C46" w:rsidP="00BC4E2E"/>
    <w:p w14:paraId="327DC37A"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DC0E169" w14:textId="77777777" w:rsidR="00615C46" w:rsidRPr="00290646" w:rsidRDefault="00615C46" w:rsidP="00BC4E2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B943491" w14:textId="77777777" w:rsidR="00615C46" w:rsidRPr="00290646" w:rsidRDefault="00615C46" w:rsidP="00BC4E2E">
      <w:pPr>
        <w:pStyle w:val="XMLMessageHeader"/>
      </w:pPr>
      <w:r w:rsidRPr="00290646">
        <w:t>&lt;MessageHeader&gt;</w:t>
      </w:r>
    </w:p>
    <w:p w14:paraId="4FB153B9"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86076A" w:rsidRPr="00290646">
        <w:rPr>
          <w:color w:val="auto"/>
        </w:rPr>
        <w:t>1.1</w:t>
      </w:r>
      <w:r w:rsidRPr="00290646">
        <w:t>&lt;/</w:t>
      </w:r>
      <w:proofErr w:type="spellStart"/>
      <w:r w:rsidRPr="00290646">
        <w:t>schema_version</w:t>
      </w:r>
      <w:proofErr w:type="spellEnd"/>
      <w:r w:rsidRPr="00290646">
        <w:t>&gt;</w:t>
      </w:r>
    </w:p>
    <w:p w14:paraId="60E5D11F"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948832"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C39E29F"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B7BC5D"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AC20405" w14:textId="77777777" w:rsidR="00615C46" w:rsidRPr="00290646" w:rsidRDefault="00615C46" w:rsidP="00BC4E2E">
      <w:pPr>
        <w:pStyle w:val="XMLMessageHeader"/>
      </w:pPr>
      <w:r w:rsidRPr="00290646">
        <w:t>&lt;/MessageHeader&gt;</w:t>
      </w:r>
    </w:p>
    <w:p w14:paraId="5020EB30" w14:textId="77777777" w:rsidR="00615C46" w:rsidRPr="00290646" w:rsidRDefault="00615C46" w:rsidP="00BC4E2E">
      <w:pPr>
        <w:pStyle w:val="XMLMessageTag"/>
      </w:pPr>
      <w:r w:rsidRPr="00290646">
        <w:t>&lt;MessageContent&gt;</w:t>
      </w:r>
    </w:p>
    <w:p w14:paraId="19EB7332" w14:textId="77777777" w:rsidR="00615C46" w:rsidRPr="00290646" w:rsidRDefault="00615C46" w:rsidP="00BC4E2E">
      <w:pPr>
        <w:pStyle w:val="XMLMessageDirection"/>
      </w:pPr>
      <w:r w:rsidRPr="00290646">
        <w:t>&lt;npac_to_soa&gt;</w:t>
      </w:r>
    </w:p>
    <w:p w14:paraId="78AF0812" w14:textId="77777777" w:rsidR="00615C46" w:rsidRPr="00290646" w:rsidRDefault="00615C46" w:rsidP="00BC4E2E">
      <w:pPr>
        <w:pStyle w:val="XMLMessageTag"/>
      </w:pPr>
      <w:r w:rsidRPr="00290646">
        <w:t>&lt;Message&gt;</w:t>
      </w:r>
    </w:p>
    <w:p w14:paraId="6DD5A29B"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CC0F1E" w14:textId="77777777" w:rsidR="00615C46" w:rsidRPr="00290646" w:rsidRDefault="00615C46" w:rsidP="00BC4E2E">
      <w:pPr>
        <w:pStyle w:val="XMLMessageContent1"/>
      </w:pPr>
      <w:r w:rsidRPr="00290646">
        <w:t>&lt;SvCancelAckNotification&gt;</w:t>
      </w:r>
    </w:p>
    <w:p w14:paraId="2A6CC0A6" w14:textId="77777777" w:rsidR="00615C46" w:rsidRPr="00290646" w:rsidRDefault="00615C46" w:rsidP="00BC4E2E">
      <w:pPr>
        <w:pStyle w:val="XMLMessageContent2"/>
      </w:pPr>
      <w:r w:rsidRPr="00290646">
        <w:t>&lt;range_notif_tn_id_info&gt;</w:t>
      </w:r>
    </w:p>
    <w:p w14:paraId="29277679" w14:textId="77777777" w:rsidR="00615C46" w:rsidRPr="00290646" w:rsidRDefault="00615C46" w:rsidP="00BC4E2E">
      <w:pPr>
        <w:pStyle w:val="XMLMessageContent3"/>
      </w:pPr>
      <w:r w:rsidRPr="00290646">
        <w:t>&lt;list_info&gt;</w:t>
      </w:r>
    </w:p>
    <w:p w14:paraId="69F8D573"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0A218049"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42432C63" w14:textId="77777777" w:rsidR="00615C46" w:rsidRPr="00290646" w:rsidRDefault="00615C46" w:rsidP="00BC4E2E">
      <w:pPr>
        <w:pStyle w:val="XMLMessageContent3"/>
      </w:pPr>
      <w:r w:rsidRPr="00290646">
        <w:t>&lt;/list_info&gt;</w:t>
      </w:r>
    </w:p>
    <w:p w14:paraId="260AB0D3" w14:textId="77777777" w:rsidR="00615C46" w:rsidRPr="00290646" w:rsidRDefault="00615C46" w:rsidP="00BC4E2E">
      <w:pPr>
        <w:pStyle w:val="XMLMessageContent2"/>
      </w:pPr>
      <w:r w:rsidRPr="00290646">
        <w:t>&lt;/range_notif_tn_id_info&gt;</w:t>
      </w:r>
    </w:p>
    <w:p w14:paraId="032E66D9" w14:textId="77777777" w:rsidR="00615C46" w:rsidRPr="00290646" w:rsidRDefault="00615C46" w:rsidP="00BC4E2E">
      <w:pPr>
        <w:pStyle w:val="XMLMessageContent1"/>
      </w:pPr>
      <w:r w:rsidRPr="00290646">
        <w:t>&lt;/SvCancelAckNotification&gt;</w:t>
      </w:r>
    </w:p>
    <w:p w14:paraId="262C3E4B" w14:textId="77777777" w:rsidR="00615C46" w:rsidRPr="00290646" w:rsidRDefault="00615C46" w:rsidP="00BC4E2E">
      <w:pPr>
        <w:pStyle w:val="XMLMessageTag"/>
      </w:pPr>
      <w:r w:rsidRPr="00290646">
        <w:t>&lt;/Message&gt;</w:t>
      </w:r>
    </w:p>
    <w:p w14:paraId="0A5E8437" w14:textId="77777777" w:rsidR="00615C46" w:rsidRPr="00290646" w:rsidRDefault="00615C46" w:rsidP="00BC4E2E">
      <w:pPr>
        <w:pStyle w:val="XMLMessageDirection"/>
      </w:pPr>
      <w:r w:rsidRPr="00290646">
        <w:t>&lt;/npac_to_soa&gt;</w:t>
      </w:r>
    </w:p>
    <w:p w14:paraId="6702E89A" w14:textId="77777777" w:rsidR="00615C46" w:rsidRPr="00290646" w:rsidRDefault="00615C46" w:rsidP="00BC4E2E">
      <w:pPr>
        <w:pStyle w:val="XMLMessageContent"/>
      </w:pPr>
      <w:r w:rsidRPr="00290646">
        <w:t>&lt;/MessageContent&gt;</w:t>
      </w:r>
    </w:p>
    <w:p w14:paraId="75A245BE"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6D5A7624" w14:textId="77777777" w:rsidR="00615C46" w:rsidRPr="00290646" w:rsidRDefault="00615C46" w:rsidP="00615C46">
      <w:pPr>
        <w:pStyle w:val="Heading3"/>
      </w:pPr>
      <w:bookmarkStart w:id="830" w:name="_Toc338686410"/>
      <w:bookmarkStart w:id="831" w:name="_Toc80883532"/>
      <w:proofErr w:type="spellStart"/>
      <w:r w:rsidRPr="00290646">
        <w:t>SvCustomerDisconnectDateNotification</w:t>
      </w:r>
      <w:bookmarkEnd w:id="830"/>
      <w:bookmarkEnd w:id="831"/>
      <w:proofErr w:type="spellEnd"/>
    </w:p>
    <w:p w14:paraId="4273477A" w14:textId="77777777" w:rsidR="00615C46" w:rsidRPr="00290646" w:rsidRDefault="00615C46" w:rsidP="00615C46">
      <w:pPr>
        <w:pStyle w:val="BodyText"/>
        <w:ind w:left="720"/>
        <w:rPr>
          <w:szCs w:val="22"/>
        </w:rPr>
      </w:pPr>
      <w:r w:rsidRPr="00290646">
        <w:rPr>
          <w:szCs w:val="22"/>
        </w:rPr>
        <w:t>This message is a notification to a SOA that an SV has been scheduled for disconnect.</w:t>
      </w:r>
    </w:p>
    <w:p w14:paraId="5B89EBA9" w14:textId="77777777" w:rsidR="00615C46" w:rsidRPr="00290646" w:rsidRDefault="00615C46" w:rsidP="00180CBA">
      <w:pPr>
        <w:pStyle w:val="Heading4"/>
      </w:pPr>
      <w:bookmarkStart w:id="832" w:name="_Toc338686411"/>
      <w:proofErr w:type="spellStart"/>
      <w:r w:rsidRPr="00290646">
        <w:lastRenderedPageBreak/>
        <w:t>SvCustomerDisconnectDateNotification</w:t>
      </w:r>
      <w:proofErr w:type="spellEnd"/>
      <w:r w:rsidRPr="00290646">
        <w:t xml:space="preserve"> Parameters</w:t>
      </w:r>
      <w:bookmarkEnd w:id="8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14:paraId="03FBA159" w14:textId="77777777" w:rsidTr="00DB67F6">
        <w:trPr>
          <w:cantSplit/>
          <w:tblHeader/>
        </w:trPr>
        <w:tc>
          <w:tcPr>
            <w:tcW w:w="2850" w:type="dxa"/>
            <w:tcBorders>
              <w:top w:val="nil"/>
              <w:left w:val="nil"/>
              <w:bottom w:val="single" w:sz="6" w:space="0" w:color="auto"/>
              <w:right w:val="nil"/>
            </w:tcBorders>
          </w:tcPr>
          <w:p w14:paraId="55229227" w14:textId="77777777"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14:paraId="2A4DC141" w14:textId="77777777" w:rsidR="00615C46" w:rsidRPr="00290646" w:rsidRDefault="00615C46" w:rsidP="00BC4E2E">
            <w:pPr>
              <w:pStyle w:val="TableHeadingSmall"/>
              <w:rPr>
                <w:lang w:val="en-AU"/>
              </w:rPr>
            </w:pPr>
            <w:r w:rsidRPr="00290646">
              <w:t>Description</w:t>
            </w:r>
          </w:p>
        </w:tc>
      </w:tr>
      <w:tr w:rsidR="00615C46" w:rsidRPr="00290646" w14:paraId="35ED8437" w14:textId="77777777" w:rsidTr="00DB67F6">
        <w:trPr>
          <w:cantSplit/>
        </w:trPr>
        <w:tc>
          <w:tcPr>
            <w:tcW w:w="2850" w:type="dxa"/>
            <w:tcBorders>
              <w:top w:val="nil"/>
              <w:left w:val="nil"/>
              <w:bottom w:val="single" w:sz="6" w:space="0" w:color="auto"/>
              <w:right w:val="nil"/>
            </w:tcBorders>
          </w:tcPr>
          <w:p w14:paraId="676998CA" w14:textId="77777777" w:rsidR="00615C46" w:rsidRPr="00290646" w:rsidRDefault="00615C46" w:rsidP="00BC4E2E">
            <w:pPr>
              <w:pStyle w:val="TableBodyTextSmall"/>
            </w:pPr>
            <w:proofErr w:type="spellStart"/>
            <w:r w:rsidRPr="00290646">
              <w:t>range_notif_tn_id_info</w:t>
            </w:r>
            <w:proofErr w:type="spellEnd"/>
          </w:p>
        </w:tc>
        <w:tc>
          <w:tcPr>
            <w:tcW w:w="5790" w:type="dxa"/>
            <w:tcBorders>
              <w:top w:val="nil"/>
              <w:left w:val="nil"/>
              <w:bottom w:val="single" w:sz="6" w:space="0" w:color="auto"/>
              <w:right w:val="nil"/>
            </w:tcBorders>
          </w:tcPr>
          <w:p w14:paraId="591765D5" w14:textId="77777777" w:rsidR="004F5A0D" w:rsidRPr="00290646" w:rsidRDefault="004F5A0D" w:rsidP="004F5A0D">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1AA7E28" w14:textId="77777777" w:rsidR="004F5A0D" w:rsidRPr="00290646" w:rsidRDefault="004F5A0D" w:rsidP="004F5A0D">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4B6C64F"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62E28F40"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89E8030" w14:textId="77777777" w:rsidR="004F5A0D" w:rsidRPr="00290646" w:rsidRDefault="004F5A0D" w:rsidP="004F5A0D">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3A88787"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53643AEE"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4735A416" w14:textId="77777777" w:rsidR="004F5A0D" w:rsidRPr="00290646" w:rsidRDefault="004F5A0D" w:rsidP="004F5A0D">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4E477C" w:rsidRPr="00290646">
              <w:rPr>
                <w:sz w:val="24"/>
                <w:szCs w:val="24"/>
              </w:rPr>
              <w:t>SV</w:t>
            </w:r>
            <w:r w:rsidRPr="00290646">
              <w:rPr>
                <w:sz w:val="24"/>
                <w:szCs w:val="24"/>
              </w:rPr>
              <w:t xml:space="preserve"> unique Id</w:t>
            </w:r>
          </w:p>
          <w:p w14:paraId="6FE4C1D9" w14:textId="77777777" w:rsidR="00615C46" w:rsidRPr="00290646" w:rsidRDefault="004F5A0D" w:rsidP="004E477C">
            <w:pPr>
              <w:pStyle w:val="TableBodyTextSmall"/>
            </w:pPr>
            <w:r w:rsidRPr="00290646">
              <w:rPr>
                <w:color w:val="auto"/>
                <w:sz w:val="24"/>
                <w:szCs w:val="24"/>
              </w:rPr>
              <w:t xml:space="preserve">   </w:t>
            </w:r>
            <w:proofErr w:type="spellStart"/>
            <w:r w:rsidRPr="00290646">
              <w:rPr>
                <w:color w:val="auto"/>
                <w:sz w:val="24"/>
                <w:szCs w:val="24"/>
              </w:rPr>
              <w:t>stop_id</w:t>
            </w:r>
            <w:proofErr w:type="spellEnd"/>
            <w:r w:rsidRPr="00290646">
              <w:rPr>
                <w:color w:val="auto"/>
                <w:sz w:val="24"/>
                <w:szCs w:val="24"/>
              </w:rPr>
              <w:t xml:space="preserve"> – The ending </w:t>
            </w:r>
            <w:r w:rsidR="004E477C" w:rsidRPr="00290646">
              <w:rPr>
                <w:color w:val="auto"/>
                <w:sz w:val="24"/>
                <w:szCs w:val="24"/>
              </w:rPr>
              <w:t>SV</w:t>
            </w:r>
            <w:r w:rsidRPr="00290646">
              <w:rPr>
                <w:color w:val="auto"/>
                <w:sz w:val="24"/>
                <w:szCs w:val="24"/>
              </w:rPr>
              <w:t xml:space="preserve"> unique Id</w:t>
            </w:r>
          </w:p>
        </w:tc>
      </w:tr>
      <w:tr w:rsidR="00615C46" w:rsidRPr="00290646" w14:paraId="517526F7" w14:textId="77777777" w:rsidTr="00DB67F6">
        <w:trPr>
          <w:cantSplit/>
        </w:trPr>
        <w:tc>
          <w:tcPr>
            <w:tcW w:w="2850" w:type="dxa"/>
            <w:tcBorders>
              <w:top w:val="nil"/>
              <w:left w:val="nil"/>
              <w:bottom w:val="single" w:sz="6" w:space="0" w:color="auto"/>
              <w:right w:val="nil"/>
            </w:tcBorders>
          </w:tcPr>
          <w:p w14:paraId="73F5F87C" w14:textId="77777777" w:rsidR="00615C46" w:rsidRPr="00290646" w:rsidRDefault="00615C46" w:rsidP="00BC4E2E">
            <w:pPr>
              <w:pStyle w:val="TableBodyTextSmall"/>
            </w:pPr>
            <w:proofErr w:type="spellStart"/>
            <w:r w:rsidRPr="00290646">
              <w:t>sv_customer_disconnect_date</w:t>
            </w:r>
            <w:proofErr w:type="spellEnd"/>
          </w:p>
        </w:tc>
        <w:tc>
          <w:tcPr>
            <w:tcW w:w="5790" w:type="dxa"/>
            <w:tcBorders>
              <w:top w:val="nil"/>
              <w:left w:val="nil"/>
              <w:bottom w:val="single" w:sz="6" w:space="0" w:color="auto"/>
              <w:right w:val="nil"/>
            </w:tcBorders>
          </w:tcPr>
          <w:p w14:paraId="3E4AAA54" w14:textId="77777777" w:rsidR="00615C46" w:rsidRPr="00290646" w:rsidRDefault="007031B6" w:rsidP="007031B6">
            <w:pPr>
              <w:pStyle w:val="TableBodyTextSmall"/>
            </w:pPr>
            <w:r w:rsidRPr="00290646">
              <w:t>This required field is the customer disconnect date of the</w:t>
            </w:r>
            <w:r w:rsidR="00615C46" w:rsidRPr="00290646">
              <w:t xml:space="preserve"> SV.</w:t>
            </w:r>
          </w:p>
        </w:tc>
      </w:tr>
      <w:tr w:rsidR="00615C46" w:rsidRPr="00290646" w14:paraId="4C7FB08E" w14:textId="77777777" w:rsidTr="00DB67F6">
        <w:trPr>
          <w:cantSplit/>
        </w:trPr>
        <w:tc>
          <w:tcPr>
            <w:tcW w:w="2850" w:type="dxa"/>
            <w:tcBorders>
              <w:top w:val="single" w:sz="6" w:space="0" w:color="auto"/>
              <w:left w:val="nil"/>
              <w:bottom w:val="single" w:sz="6" w:space="0" w:color="auto"/>
              <w:right w:val="nil"/>
            </w:tcBorders>
          </w:tcPr>
          <w:p w14:paraId="1664B264" w14:textId="77777777" w:rsidR="00615C46" w:rsidRPr="00290646" w:rsidRDefault="00615C46" w:rsidP="00BC4E2E">
            <w:pPr>
              <w:pStyle w:val="TableBodyTextSmall"/>
            </w:pPr>
            <w:proofErr w:type="spellStart"/>
            <w:r w:rsidRPr="00290646">
              <w:t>sv_effective_release_date</w:t>
            </w:r>
            <w:proofErr w:type="spellEnd"/>
          </w:p>
        </w:tc>
        <w:tc>
          <w:tcPr>
            <w:tcW w:w="5790" w:type="dxa"/>
            <w:tcBorders>
              <w:top w:val="single" w:sz="6" w:space="0" w:color="auto"/>
              <w:left w:val="nil"/>
              <w:bottom w:val="single" w:sz="6" w:space="0" w:color="auto"/>
              <w:right w:val="nil"/>
            </w:tcBorders>
          </w:tcPr>
          <w:p w14:paraId="301C65F2" w14:textId="77777777" w:rsidR="00615C46" w:rsidRPr="00290646" w:rsidRDefault="007031B6" w:rsidP="007031B6">
            <w:pPr>
              <w:pStyle w:val="TableBodyTextSmall"/>
            </w:pPr>
            <w:r w:rsidRPr="00290646">
              <w:t xml:space="preserve">This optional field is the </w:t>
            </w:r>
            <w:r w:rsidR="00615C46" w:rsidRPr="00290646">
              <w:t xml:space="preserve">effective release date of </w:t>
            </w:r>
            <w:r w:rsidRPr="00290646">
              <w:t>the</w:t>
            </w:r>
            <w:r w:rsidR="00615C46" w:rsidRPr="00290646">
              <w:t xml:space="preserve"> SV.</w:t>
            </w:r>
          </w:p>
        </w:tc>
      </w:tr>
    </w:tbl>
    <w:p w14:paraId="59A527E7" w14:textId="77777777" w:rsidR="0050782E" w:rsidRPr="00290646" w:rsidRDefault="0050782E" w:rsidP="0050782E">
      <w:bookmarkStart w:id="833" w:name="_Toc338686412"/>
    </w:p>
    <w:p w14:paraId="2FF8AD79" w14:textId="77777777" w:rsidR="00615C46" w:rsidRPr="00290646" w:rsidRDefault="00615C46" w:rsidP="00BC4E2E">
      <w:pPr>
        <w:pStyle w:val="Heading4"/>
      </w:pPr>
      <w:proofErr w:type="spellStart"/>
      <w:r w:rsidRPr="00290646">
        <w:t>SvCustomerDisconnectDateNotification</w:t>
      </w:r>
      <w:proofErr w:type="spellEnd"/>
      <w:r w:rsidRPr="00290646">
        <w:t xml:space="preserve"> XML Example</w:t>
      </w:r>
      <w:bookmarkEnd w:id="833"/>
    </w:p>
    <w:p w14:paraId="7223CBA7" w14:textId="77777777"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248B78F" w14:textId="77777777" w:rsidR="00615C46" w:rsidRPr="00290646" w:rsidRDefault="00615C46" w:rsidP="00BC4E2E">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AB6C663" w14:textId="77777777" w:rsidR="00615C46" w:rsidRPr="00290646" w:rsidRDefault="00615C46" w:rsidP="00BC4E2E">
      <w:pPr>
        <w:pStyle w:val="XMLMessageHeader"/>
      </w:pPr>
      <w:r w:rsidRPr="00290646">
        <w:t>&lt;MessageHeader&gt;</w:t>
      </w:r>
    </w:p>
    <w:p w14:paraId="70E58AD8" w14:textId="77777777" w:rsidR="00615C46" w:rsidRPr="00290646" w:rsidRDefault="00B764A9" w:rsidP="00BC4E2E">
      <w:pPr>
        <w:pStyle w:val="XMLMessageHeaderParameter"/>
        <w:rPr>
          <w:noProof/>
        </w:rPr>
      </w:pPr>
      <w:r w:rsidRPr="00290646">
        <w:t>&lt;</w:t>
      </w:r>
      <w:proofErr w:type="spellStart"/>
      <w:r w:rsidRPr="00290646">
        <w:t>schema_version</w:t>
      </w:r>
      <w:proofErr w:type="spellEnd"/>
      <w:r w:rsidRPr="00290646">
        <w:t>&gt;</w:t>
      </w:r>
      <w:r w:rsidR="00E57191" w:rsidRPr="00290646">
        <w:rPr>
          <w:color w:val="auto"/>
        </w:rPr>
        <w:t>1.1</w:t>
      </w:r>
      <w:r w:rsidRPr="00290646">
        <w:t>&lt;/</w:t>
      </w:r>
      <w:proofErr w:type="spellStart"/>
      <w:r w:rsidRPr="00290646">
        <w:t>schema_version</w:t>
      </w:r>
      <w:proofErr w:type="spellEnd"/>
      <w:r w:rsidRPr="00290646">
        <w:t>&gt;</w:t>
      </w:r>
    </w:p>
    <w:p w14:paraId="310C7A3A" w14:textId="77777777"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6B9E35A" w14:textId="77777777"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453DD31" w14:textId="77777777" w:rsidR="00615C46" w:rsidRPr="00290646" w:rsidRDefault="00615C46" w:rsidP="00BC4E2E">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0059976B" w14:textId="77777777"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8128598" w14:textId="77777777" w:rsidR="00615C46" w:rsidRPr="00290646" w:rsidRDefault="00615C46" w:rsidP="00BC4E2E">
      <w:pPr>
        <w:pStyle w:val="XMLMessageHeader"/>
      </w:pPr>
      <w:r w:rsidRPr="00290646">
        <w:t>&lt;/MessageHeader&gt;</w:t>
      </w:r>
    </w:p>
    <w:p w14:paraId="499BC1A8" w14:textId="77777777" w:rsidR="00615C46" w:rsidRPr="00290646" w:rsidRDefault="00615C46" w:rsidP="00BC4E2E">
      <w:pPr>
        <w:pStyle w:val="XMLMessageContent"/>
      </w:pPr>
      <w:r w:rsidRPr="00290646">
        <w:t>&lt;MessageContent&gt;</w:t>
      </w:r>
    </w:p>
    <w:p w14:paraId="77611D0A" w14:textId="77777777" w:rsidR="00615C46" w:rsidRPr="00290646" w:rsidRDefault="00615C46" w:rsidP="00BC4E2E">
      <w:pPr>
        <w:pStyle w:val="XMLMessageDirection"/>
      </w:pPr>
      <w:r w:rsidRPr="00290646">
        <w:t>&lt;npac_to_soa&gt;</w:t>
      </w:r>
    </w:p>
    <w:p w14:paraId="63A40370" w14:textId="77777777" w:rsidR="00615C46" w:rsidRPr="00290646" w:rsidRDefault="00615C46" w:rsidP="00BC4E2E">
      <w:pPr>
        <w:pStyle w:val="XMLMessageTag"/>
      </w:pPr>
      <w:r w:rsidRPr="00290646">
        <w:t>&lt;Message&gt;</w:t>
      </w:r>
    </w:p>
    <w:p w14:paraId="2624D4CD" w14:textId="77777777"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E0492A3" w14:textId="77777777" w:rsidR="00615C46" w:rsidRPr="00290646" w:rsidRDefault="00615C46" w:rsidP="00BC4E2E">
      <w:pPr>
        <w:pStyle w:val="XMLMessageContent1"/>
      </w:pPr>
      <w:r w:rsidRPr="00290646">
        <w:t>&lt;SvCustomerDisconnectDateNotification&gt;</w:t>
      </w:r>
    </w:p>
    <w:p w14:paraId="407A7312" w14:textId="77777777" w:rsidR="00615C46" w:rsidRPr="00290646" w:rsidRDefault="00615C46" w:rsidP="00BC4E2E">
      <w:pPr>
        <w:pStyle w:val="XMLMessageContent2"/>
      </w:pPr>
      <w:r w:rsidRPr="00290646">
        <w:t>&lt;range_notif_tn_id_info&gt;</w:t>
      </w:r>
    </w:p>
    <w:p w14:paraId="349D5D1F" w14:textId="77777777" w:rsidR="00615C46" w:rsidRPr="00290646" w:rsidRDefault="00615C46" w:rsidP="00BC4E2E">
      <w:pPr>
        <w:pStyle w:val="XMLMessageContent3"/>
      </w:pPr>
      <w:r w:rsidRPr="00290646">
        <w:t>&lt;list_info&gt;</w:t>
      </w:r>
    </w:p>
    <w:p w14:paraId="140A311A" w14:textId="77777777"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14:paraId="660A66D1" w14:textId="77777777"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14:paraId="38175EDB" w14:textId="77777777" w:rsidR="00615C46" w:rsidRPr="00290646" w:rsidRDefault="00615C46" w:rsidP="00BC4E2E">
      <w:pPr>
        <w:pStyle w:val="XMLMessageContent3"/>
      </w:pPr>
      <w:r w:rsidRPr="00290646">
        <w:t>&lt;/list_info&gt;</w:t>
      </w:r>
    </w:p>
    <w:p w14:paraId="739EC5DB" w14:textId="77777777" w:rsidR="00615C46" w:rsidRPr="00290646" w:rsidRDefault="00615C46" w:rsidP="00BC4E2E">
      <w:pPr>
        <w:pStyle w:val="XMLMessageContent2"/>
      </w:pPr>
      <w:r w:rsidRPr="00290646">
        <w:t>&lt;/range_notif_tn_id_info&gt;</w:t>
      </w:r>
    </w:p>
    <w:p w14:paraId="2D195BA5" w14:textId="77777777" w:rsidR="00615C46" w:rsidRPr="00290646" w:rsidRDefault="00615C46" w:rsidP="00BC4E2E">
      <w:pPr>
        <w:pStyle w:val="XMLMessageContent2"/>
      </w:pPr>
      <w:r w:rsidRPr="00290646">
        <w:t>&lt;sv_customer_disconnect_date&gt;</w:t>
      </w:r>
      <w:r w:rsidRPr="00290646">
        <w:rPr>
          <w:rStyle w:val="XMLMessageValueChar"/>
        </w:rPr>
        <w:t>2012-12-31T09:00:00Z</w:t>
      </w:r>
    </w:p>
    <w:p w14:paraId="40DD90CC" w14:textId="77777777" w:rsidR="00615C46" w:rsidRPr="00290646" w:rsidRDefault="00615C46" w:rsidP="00BC4E2E">
      <w:pPr>
        <w:pStyle w:val="XMLMessageContent2"/>
      </w:pPr>
      <w:r w:rsidRPr="00290646">
        <w:t>&lt;/sv_customer_disconnect_date&gt;</w:t>
      </w:r>
    </w:p>
    <w:p w14:paraId="0F08C35F" w14:textId="77777777" w:rsidR="00615C46" w:rsidRPr="00290646" w:rsidRDefault="00615C46" w:rsidP="00BC4E2E">
      <w:pPr>
        <w:pStyle w:val="XMLMessageContent2"/>
      </w:pPr>
      <w:r w:rsidRPr="00290646">
        <w:t>&lt;sv_effective_release_date&gt;</w:t>
      </w:r>
      <w:r w:rsidRPr="00290646">
        <w:rPr>
          <w:rStyle w:val="XMLMessageValueChar"/>
        </w:rPr>
        <w:t>2012-12-31T09:00:00Z</w:t>
      </w:r>
    </w:p>
    <w:p w14:paraId="5E3BBE25" w14:textId="77777777" w:rsidR="00615C46" w:rsidRPr="00290646" w:rsidRDefault="00615C46" w:rsidP="00BC4E2E">
      <w:pPr>
        <w:pStyle w:val="XMLMessageContent2"/>
      </w:pPr>
      <w:r w:rsidRPr="00290646">
        <w:t>&lt;/sv_effective_release_date&gt;</w:t>
      </w:r>
    </w:p>
    <w:p w14:paraId="34FA78D8" w14:textId="77777777" w:rsidR="00615C46" w:rsidRPr="00290646" w:rsidRDefault="00615C46" w:rsidP="00BC4E2E">
      <w:pPr>
        <w:pStyle w:val="XMLMessageContent1"/>
      </w:pPr>
      <w:r w:rsidRPr="00290646">
        <w:t>&lt;/SvCustomerDisconnectDateNotification&gt;</w:t>
      </w:r>
    </w:p>
    <w:p w14:paraId="07FAC36D" w14:textId="77777777" w:rsidR="00615C46" w:rsidRPr="00290646" w:rsidRDefault="00615C46" w:rsidP="00BC4E2E">
      <w:pPr>
        <w:pStyle w:val="XMLMessageTag"/>
      </w:pPr>
      <w:r w:rsidRPr="00290646">
        <w:t>&lt;/Message&gt;</w:t>
      </w:r>
    </w:p>
    <w:p w14:paraId="3A27CE9E" w14:textId="77777777" w:rsidR="00615C46" w:rsidRPr="00290646" w:rsidRDefault="00615C46" w:rsidP="00BC4E2E">
      <w:pPr>
        <w:pStyle w:val="XMLMessageDirection"/>
      </w:pPr>
      <w:r w:rsidRPr="00290646">
        <w:t>&lt;/npac_to_soa&gt;</w:t>
      </w:r>
    </w:p>
    <w:p w14:paraId="242E48B6" w14:textId="77777777" w:rsidR="00615C46" w:rsidRPr="00290646" w:rsidRDefault="00615C46" w:rsidP="00BC4E2E">
      <w:pPr>
        <w:pStyle w:val="XMLMessageContent"/>
      </w:pPr>
      <w:r w:rsidRPr="00290646">
        <w:t>&lt;/MessageContent&gt;</w:t>
      </w:r>
    </w:p>
    <w:p w14:paraId="1EA82245" w14:textId="77777777" w:rsidR="00615C46" w:rsidRPr="00290646" w:rsidRDefault="00615C46" w:rsidP="00BC4E2E">
      <w:pPr>
        <w:pStyle w:val="XMLVersion"/>
      </w:pPr>
      <w:r w:rsidRPr="00290646">
        <w:t>&lt;/</w:t>
      </w:r>
      <w:proofErr w:type="spellStart"/>
      <w:r w:rsidRPr="00290646">
        <w:t>SOAMessages</w:t>
      </w:r>
      <w:proofErr w:type="spellEnd"/>
      <w:r w:rsidRPr="00290646">
        <w:t>&gt;</w:t>
      </w:r>
    </w:p>
    <w:p w14:paraId="333774BA" w14:textId="77777777" w:rsidR="00615C46" w:rsidRPr="00290646" w:rsidRDefault="00615C46" w:rsidP="00615C46">
      <w:pPr>
        <w:pStyle w:val="Heading3"/>
      </w:pPr>
      <w:bookmarkStart w:id="834" w:name="_Toc338686413"/>
      <w:bookmarkStart w:id="835" w:name="_Toc80883533"/>
      <w:proofErr w:type="spellStart"/>
      <w:r w:rsidRPr="00290646">
        <w:lastRenderedPageBreak/>
        <w:t>SvNewSpCreateNotification</w:t>
      </w:r>
      <w:bookmarkEnd w:id="834"/>
      <w:bookmarkEnd w:id="835"/>
      <w:proofErr w:type="spellEnd"/>
    </w:p>
    <w:p w14:paraId="7185DE3B" w14:textId="77777777" w:rsidR="00615C46" w:rsidRPr="00290646" w:rsidRDefault="00615C46" w:rsidP="00615C46">
      <w:pPr>
        <w:pStyle w:val="BodyText"/>
        <w:ind w:left="720"/>
        <w:rPr>
          <w:szCs w:val="22"/>
        </w:rPr>
      </w:pPr>
      <w:r w:rsidRPr="00290646">
        <w:rPr>
          <w:szCs w:val="22"/>
        </w:rPr>
        <w:t xml:space="preserve">This message is a notification to the SOA that </w:t>
      </w:r>
      <w:r w:rsidR="007031B6" w:rsidRPr="00290646">
        <w:rPr>
          <w:szCs w:val="22"/>
        </w:rPr>
        <w:t>SV</w:t>
      </w:r>
      <w:r w:rsidR="00E0038C" w:rsidRPr="00290646">
        <w:rPr>
          <w:szCs w:val="22"/>
        </w:rPr>
        <w:t>s</w:t>
      </w:r>
      <w:r w:rsidR="007031B6" w:rsidRPr="00290646">
        <w:rPr>
          <w:szCs w:val="22"/>
        </w:rPr>
        <w:t xml:space="preserve"> have been create</w:t>
      </w:r>
      <w:r w:rsidR="00E0038C" w:rsidRPr="00290646">
        <w:rPr>
          <w:szCs w:val="22"/>
        </w:rPr>
        <w:t>d</w:t>
      </w:r>
      <w:r w:rsidR="007031B6" w:rsidRPr="00290646">
        <w:rPr>
          <w:szCs w:val="22"/>
        </w:rPr>
        <w:t xml:space="preserve"> </w:t>
      </w:r>
      <w:r w:rsidR="00E0038C" w:rsidRPr="00290646">
        <w:rPr>
          <w:szCs w:val="22"/>
        </w:rPr>
        <w:t xml:space="preserve">in </w:t>
      </w:r>
      <w:r w:rsidR="007031B6" w:rsidRPr="00290646">
        <w:rPr>
          <w:szCs w:val="22"/>
        </w:rPr>
        <w:t>which they are the new SP.</w:t>
      </w:r>
    </w:p>
    <w:p w14:paraId="37AB7565" w14:textId="77777777" w:rsidR="00615C46" w:rsidRPr="00290646" w:rsidRDefault="00615C46" w:rsidP="00180CBA">
      <w:pPr>
        <w:pStyle w:val="Heading4"/>
      </w:pPr>
      <w:bookmarkStart w:id="836" w:name="_Toc338686414"/>
      <w:proofErr w:type="spellStart"/>
      <w:r w:rsidRPr="00290646">
        <w:t>SvNewSpCreateNotification</w:t>
      </w:r>
      <w:proofErr w:type="spellEnd"/>
      <w:r w:rsidRPr="00290646">
        <w:t xml:space="preserve"> Parameters</w:t>
      </w:r>
      <w:bookmarkEnd w:id="836"/>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290646" w14:paraId="1B82FB5F" w14:textId="77777777" w:rsidTr="004E477C">
        <w:trPr>
          <w:gridAfter w:val="1"/>
          <w:wAfter w:w="120" w:type="dxa"/>
          <w:cantSplit/>
          <w:tblHeader/>
        </w:trPr>
        <w:tc>
          <w:tcPr>
            <w:tcW w:w="3300" w:type="dxa"/>
            <w:tcBorders>
              <w:top w:val="nil"/>
              <w:left w:val="nil"/>
              <w:bottom w:val="single" w:sz="6" w:space="0" w:color="auto"/>
              <w:right w:val="nil"/>
            </w:tcBorders>
          </w:tcPr>
          <w:p w14:paraId="47C37630" w14:textId="77777777" w:rsidR="00615C46" w:rsidRPr="00290646" w:rsidRDefault="00615C46" w:rsidP="00326E7F">
            <w:pPr>
              <w:pStyle w:val="TableHeadingSmall"/>
              <w:rPr>
                <w:lang w:val="en-AU"/>
              </w:rPr>
            </w:pPr>
            <w:r w:rsidRPr="00290646">
              <w:t>Parameter</w:t>
            </w:r>
          </w:p>
        </w:tc>
        <w:tc>
          <w:tcPr>
            <w:tcW w:w="5340" w:type="dxa"/>
            <w:tcBorders>
              <w:top w:val="nil"/>
              <w:left w:val="nil"/>
              <w:bottom w:val="single" w:sz="6" w:space="0" w:color="auto"/>
              <w:right w:val="nil"/>
            </w:tcBorders>
          </w:tcPr>
          <w:p w14:paraId="3099E8C1" w14:textId="77777777" w:rsidR="00615C46" w:rsidRPr="00290646" w:rsidRDefault="00615C46" w:rsidP="00326E7F">
            <w:pPr>
              <w:pStyle w:val="TableHeadingSmall"/>
              <w:rPr>
                <w:lang w:val="en-AU"/>
              </w:rPr>
            </w:pPr>
            <w:r w:rsidRPr="00290646">
              <w:t>Description</w:t>
            </w:r>
          </w:p>
        </w:tc>
      </w:tr>
      <w:tr w:rsidR="00615C46" w:rsidRPr="00290646" w14:paraId="051D2C88" w14:textId="77777777" w:rsidTr="004E477C">
        <w:trPr>
          <w:gridAfter w:val="1"/>
          <w:wAfter w:w="120" w:type="dxa"/>
          <w:cantSplit/>
          <w:trHeight w:val="3747"/>
        </w:trPr>
        <w:tc>
          <w:tcPr>
            <w:tcW w:w="3300" w:type="dxa"/>
            <w:tcBorders>
              <w:top w:val="nil"/>
              <w:left w:val="nil"/>
              <w:bottom w:val="single" w:sz="6" w:space="0" w:color="auto"/>
              <w:right w:val="nil"/>
            </w:tcBorders>
          </w:tcPr>
          <w:p w14:paraId="0AF23B64" w14:textId="77777777" w:rsidR="00615C46" w:rsidRPr="00290646" w:rsidRDefault="00615C46" w:rsidP="00326E7F">
            <w:pPr>
              <w:pStyle w:val="TableBodyTextSmall"/>
            </w:pPr>
            <w:proofErr w:type="spellStart"/>
            <w:r w:rsidRPr="00290646">
              <w:t>range_notif_tn_id_info</w:t>
            </w:r>
            <w:proofErr w:type="spellEnd"/>
          </w:p>
        </w:tc>
        <w:tc>
          <w:tcPr>
            <w:tcW w:w="5340" w:type="dxa"/>
            <w:tcBorders>
              <w:top w:val="nil"/>
              <w:left w:val="nil"/>
              <w:bottom w:val="single" w:sz="6" w:space="0" w:color="auto"/>
              <w:right w:val="nil"/>
            </w:tcBorders>
          </w:tcPr>
          <w:p w14:paraId="09DD1092"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00D16F1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7D9F3B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60B63F1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4A9F8A4F"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6589C59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16D802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0DB2E25"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w:t>
            </w:r>
            <w:r w:rsidR="004E477C" w:rsidRPr="00290646">
              <w:rPr>
                <w:sz w:val="24"/>
                <w:szCs w:val="24"/>
              </w:rPr>
              <w:t>he starting SV</w:t>
            </w:r>
            <w:r w:rsidRPr="00290646">
              <w:rPr>
                <w:sz w:val="24"/>
                <w:szCs w:val="24"/>
              </w:rPr>
              <w:t xml:space="preserve"> unique Id</w:t>
            </w:r>
          </w:p>
          <w:p w14:paraId="4385F538" w14:textId="77777777" w:rsidR="00615C46" w:rsidRPr="00290646" w:rsidRDefault="00276068" w:rsidP="004E477C">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w:t>
            </w:r>
            <w:r w:rsidR="004E477C" w:rsidRPr="00290646">
              <w:rPr>
                <w:sz w:val="24"/>
                <w:szCs w:val="24"/>
              </w:rPr>
              <w:t>ending SV</w:t>
            </w:r>
            <w:r w:rsidRPr="00290646">
              <w:rPr>
                <w:sz w:val="24"/>
                <w:szCs w:val="24"/>
              </w:rPr>
              <w:t xml:space="preserve"> unique Id</w:t>
            </w:r>
          </w:p>
        </w:tc>
      </w:tr>
      <w:tr w:rsidR="00615C46" w:rsidRPr="00290646" w14:paraId="5B9F2D07" w14:textId="77777777" w:rsidTr="004E477C">
        <w:trPr>
          <w:gridAfter w:val="1"/>
          <w:wAfter w:w="120" w:type="dxa"/>
          <w:cantSplit/>
        </w:trPr>
        <w:tc>
          <w:tcPr>
            <w:tcW w:w="3300" w:type="dxa"/>
            <w:tcBorders>
              <w:top w:val="nil"/>
              <w:left w:val="nil"/>
              <w:bottom w:val="single" w:sz="6" w:space="0" w:color="auto"/>
              <w:right w:val="nil"/>
            </w:tcBorders>
          </w:tcPr>
          <w:p w14:paraId="4B41FFF3" w14:textId="77777777" w:rsidR="00615C46" w:rsidRPr="00290646" w:rsidRDefault="004E19CA" w:rsidP="00326E7F">
            <w:pPr>
              <w:pStyle w:val="TableBodyTextSmall"/>
            </w:pPr>
            <w:proofErr w:type="spellStart"/>
            <w:r w:rsidRPr="00290646">
              <w:t>sv_old</w:t>
            </w:r>
            <w:r w:rsidR="00615C46" w:rsidRPr="00290646">
              <w:t>_</w:t>
            </w:r>
            <w:r w:rsidRPr="00290646">
              <w:t>sp</w:t>
            </w:r>
            <w:proofErr w:type="spellEnd"/>
          </w:p>
        </w:tc>
        <w:tc>
          <w:tcPr>
            <w:tcW w:w="5340" w:type="dxa"/>
            <w:tcBorders>
              <w:top w:val="nil"/>
              <w:left w:val="nil"/>
              <w:bottom w:val="single" w:sz="6" w:space="0" w:color="auto"/>
              <w:right w:val="nil"/>
            </w:tcBorders>
          </w:tcPr>
          <w:p w14:paraId="3E04DD00" w14:textId="77777777" w:rsidR="00615C46" w:rsidRPr="00290646" w:rsidRDefault="007454F5" w:rsidP="00326E7F">
            <w:pPr>
              <w:pStyle w:val="TableBodyTextSmall"/>
            </w:pPr>
            <w:r w:rsidRPr="00290646">
              <w:t xml:space="preserve">This required field is the unique </w:t>
            </w:r>
            <w:r w:rsidR="00615C46" w:rsidRPr="00290646">
              <w:t>Service Provider ID</w:t>
            </w:r>
            <w:r w:rsidR="00C244EA" w:rsidRPr="00290646">
              <w:t xml:space="preserve"> for the old SPID on the SV</w:t>
            </w:r>
            <w:r w:rsidR="005A2686" w:rsidRPr="00290646">
              <w:t>(s).</w:t>
            </w:r>
          </w:p>
        </w:tc>
      </w:tr>
      <w:tr w:rsidR="00615C46" w:rsidRPr="00290646" w14:paraId="7F407D5F" w14:textId="77777777" w:rsidTr="004E477C">
        <w:trPr>
          <w:gridAfter w:val="1"/>
          <w:wAfter w:w="120" w:type="dxa"/>
          <w:cantSplit/>
        </w:trPr>
        <w:tc>
          <w:tcPr>
            <w:tcW w:w="3300" w:type="dxa"/>
            <w:tcBorders>
              <w:top w:val="nil"/>
              <w:left w:val="nil"/>
              <w:bottom w:val="single" w:sz="6" w:space="0" w:color="auto"/>
              <w:right w:val="nil"/>
            </w:tcBorders>
          </w:tcPr>
          <w:p w14:paraId="048F5231" w14:textId="77777777" w:rsidR="00615C46" w:rsidRPr="00290646" w:rsidRDefault="00615C46" w:rsidP="00326E7F">
            <w:pPr>
              <w:pStyle w:val="TableBodyTextSmall"/>
            </w:pPr>
            <w:proofErr w:type="spellStart"/>
            <w:r w:rsidRPr="00290646">
              <w:t>sv_old_sp_due_date</w:t>
            </w:r>
            <w:proofErr w:type="spellEnd"/>
          </w:p>
        </w:tc>
        <w:tc>
          <w:tcPr>
            <w:tcW w:w="5340" w:type="dxa"/>
            <w:tcBorders>
              <w:top w:val="nil"/>
              <w:left w:val="nil"/>
              <w:bottom w:val="single" w:sz="6" w:space="0" w:color="auto"/>
              <w:right w:val="nil"/>
            </w:tcBorders>
          </w:tcPr>
          <w:p w14:paraId="0950E3D1" w14:textId="77777777" w:rsidR="00615C46" w:rsidRPr="00290646" w:rsidRDefault="007454F5" w:rsidP="007454F5">
            <w:pPr>
              <w:pStyle w:val="TableBodyTextSmall"/>
            </w:pPr>
            <w:r w:rsidRPr="00290646">
              <w:t>This required field is t</w:t>
            </w:r>
            <w:r w:rsidR="00615C46" w:rsidRPr="00290646">
              <w:t>he old SP due date of an SV.</w:t>
            </w:r>
          </w:p>
        </w:tc>
      </w:tr>
      <w:tr w:rsidR="00615C46" w:rsidRPr="00290646" w14:paraId="3B68141E" w14:textId="77777777" w:rsidTr="004E477C">
        <w:trPr>
          <w:gridAfter w:val="1"/>
          <w:wAfter w:w="120" w:type="dxa"/>
          <w:cantSplit/>
        </w:trPr>
        <w:tc>
          <w:tcPr>
            <w:tcW w:w="3300" w:type="dxa"/>
            <w:tcBorders>
              <w:top w:val="nil"/>
              <w:left w:val="nil"/>
              <w:bottom w:val="single" w:sz="6" w:space="0" w:color="auto"/>
              <w:right w:val="nil"/>
            </w:tcBorders>
          </w:tcPr>
          <w:p w14:paraId="6816AB68" w14:textId="77777777" w:rsidR="00615C46" w:rsidRPr="00290646" w:rsidRDefault="00615C46" w:rsidP="00326E7F">
            <w:pPr>
              <w:pStyle w:val="TableBodyTextSmall"/>
            </w:pPr>
            <w:proofErr w:type="spellStart"/>
            <w:r w:rsidRPr="00290646">
              <w:t>sv_old_sp_authorization_ts</w:t>
            </w:r>
            <w:proofErr w:type="spellEnd"/>
          </w:p>
        </w:tc>
        <w:tc>
          <w:tcPr>
            <w:tcW w:w="5340" w:type="dxa"/>
            <w:tcBorders>
              <w:top w:val="nil"/>
              <w:left w:val="nil"/>
              <w:bottom w:val="single" w:sz="6" w:space="0" w:color="auto"/>
              <w:right w:val="nil"/>
            </w:tcBorders>
          </w:tcPr>
          <w:p w14:paraId="48BAA566" w14:textId="77777777" w:rsidR="00615C46" w:rsidRPr="00290646" w:rsidRDefault="007454F5" w:rsidP="007454F5">
            <w:pPr>
              <w:pStyle w:val="TableBodyTextSmall"/>
            </w:pPr>
            <w:r w:rsidRPr="00290646">
              <w:t xml:space="preserve">This required field is the </w:t>
            </w:r>
            <w:r w:rsidR="00615C46" w:rsidRPr="00290646">
              <w:t xml:space="preserve">authorization timestamp </w:t>
            </w:r>
            <w:r w:rsidRPr="00290646">
              <w:t xml:space="preserve">indicating the time the </w:t>
            </w:r>
            <w:r w:rsidR="00615C46" w:rsidRPr="00290646">
              <w:t>old SP</w:t>
            </w:r>
            <w:r w:rsidRPr="00290646">
              <w:t xml:space="preserve"> provided authorization for the SV.</w:t>
            </w:r>
          </w:p>
        </w:tc>
      </w:tr>
      <w:tr w:rsidR="00615C46" w:rsidRPr="00290646" w14:paraId="7A6477AE" w14:textId="77777777" w:rsidTr="004E477C">
        <w:trPr>
          <w:gridAfter w:val="1"/>
          <w:wAfter w:w="120" w:type="dxa"/>
          <w:cantSplit/>
        </w:trPr>
        <w:tc>
          <w:tcPr>
            <w:tcW w:w="3300" w:type="dxa"/>
            <w:tcBorders>
              <w:top w:val="nil"/>
              <w:left w:val="nil"/>
              <w:bottom w:val="single" w:sz="6" w:space="0" w:color="auto"/>
              <w:right w:val="nil"/>
            </w:tcBorders>
          </w:tcPr>
          <w:p w14:paraId="22D8A97A" w14:textId="77777777" w:rsidR="00615C46" w:rsidRPr="00290646" w:rsidRDefault="00615C46" w:rsidP="00326E7F">
            <w:pPr>
              <w:pStyle w:val="TableBodyTextSmall"/>
            </w:pPr>
            <w:proofErr w:type="spellStart"/>
            <w:r w:rsidRPr="00290646">
              <w:t>sv_old_sp_authorization</w:t>
            </w:r>
            <w:proofErr w:type="spellEnd"/>
          </w:p>
        </w:tc>
        <w:tc>
          <w:tcPr>
            <w:tcW w:w="5340" w:type="dxa"/>
            <w:tcBorders>
              <w:top w:val="nil"/>
              <w:left w:val="nil"/>
              <w:bottom w:val="single" w:sz="6" w:space="0" w:color="auto"/>
              <w:right w:val="nil"/>
            </w:tcBorders>
          </w:tcPr>
          <w:p w14:paraId="6CEA7A58" w14:textId="77777777" w:rsidR="00615C46" w:rsidRPr="00290646" w:rsidRDefault="004E477C" w:rsidP="004E477C">
            <w:pPr>
              <w:pStyle w:val="TableBodyTextSmall"/>
            </w:pPr>
            <w:r w:rsidRPr="00290646">
              <w:t xml:space="preserve">This required file indicates if the </w:t>
            </w:r>
            <w:r w:rsidR="00615C46" w:rsidRPr="00290646">
              <w:t>old service provider has authorized the SV.</w:t>
            </w:r>
          </w:p>
        </w:tc>
      </w:tr>
      <w:tr w:rsidR="004E477C" w:rsidRPr="00290646" w14:paraId="061EDD64" w14:textId="77777777" w:rsidTr="004E477C">
        <w:trPr>
          <w:cantSplit/>
        </w:trPr>
        <w:tc>
          <w:tcPr>
            <w:tcW w:w="3300" w:type="dxa"/>
            <w:tcBorders>
              <w:top w:val="single" w:sz="4" w:space="0" w:color="auto"/>
              <w:left w:val="nil"/>
              <w:bottom w:val="single" w:sz="4" w:space="0" w:color="auto"/>
              <w:right w:val="nil"/>
            </w:tcBorders>
          </w:tcPr>
          <w:p w14:paraId="7B5035D5" w14:textId="77777777" w:rsidR="004E477C" w:rsidRPr="00290646" w:rsidRDefault="004E477C" w:rsidP="00277E01">
            <w:pPr>
              <w:pStyle w:val="TableBodyTextSmall"/>
              <w:rPr>
                <w:sz w:val="24"/>
                <w:szCs w:val="24"/>
              </w:rPr>
            </w:pPr>
            <w:proofErr w:type="spellStart"/>
            <w:r w:rsidRPr="00290646">
              <w:rPr>
                <w:sz w:val="24"/>
                <w:szCs w:val="24"/>
              </w:rPr>
              <w:t>sv_status_change_cause_code</w:t>
            </w:r>
            <w:proofErr w:type="spellEnd"/>
          </w:p>
        </w:tc>
        <w:tc>
          <w:tcPr>
            <w:tcW w:w="5460" w:type="dxa"/>
            <w:gridSpan w:val="2"/>
            <w:tcBorders>
              <w:top w:val="single" w:sz="4" w:space="0" w:color="auto"/>
              <w:left w:val="nil"/>
              <w:bottom w:val="single" w:sz="4" w:space="0" w:color="auto"/>
              <w:right w:val="nil"/>
            </w:tcBorders>
          </w:tcPr>
          <w:p w14:paraId="4F2E34AC" w14:textId="77777777" w:rsidR="004E477C" w:rsidRPr="00290646" w:rsidRDefault="004E477C" w:rsidP="00277E01">
            <w:pPr>
              <w:pStyle w:val="TableBodyTextSmall"/>
            </w:pPr>
            <w:r w:rsidRPr="00290646">
              <w:t>This optional field is the status change cause code set by the old SP when they place the SV into conflict. Valid values are:</w:t>
            </w:r>
          </w:p>
          <w:p w14:paraId="3AA793E9" w14:textId="77777777" w:rsidR="004E477C" w:rsidRPr="00290646" w:rsidRDefault="004E477C" w:rsidP="00745F8E">
            <w:pPr>
              <w:pStyle w:val="TableBodyTextSmall"/>
              <w:numPr>
                <w:ilvl w:val="0"/>
                <w:numId w:val="37"/>
              </w:numPr>
            </w:pPr>
            <w:proofErr w:type="spellStart"/>
            <w:r w:rsidRPr="00290646">
              <w:t>lsr_wpr_not_received</w:t>
            </w:r>
            <w:proofErr w:type="spellEnd"/>
          </w:p>
          <w:p w14:paraId="49E21AED" w14:textId="77777777" w:rsidR="004E477C" w:rsidRPr="00290646" w:rsidRDefault="004E477C" w:rsidP="00745F8E">
            <w:pPr>
              <w:pStyle w:val="TableBodyTextSmall"/>
              <w:numPr>
                <w:ilvl w:val="0"/>
                <w:numId w:val="37"/>
              </w:numPr>
            </w:pPr>
            <w:proofErr w:type="spellStart"/>
            <w:r w:rsidRPr="00290646">
              <w:t>foc_wprr_not_issued</w:t>
            </w:r>
            <w:proofErr w:type="spellEnd"/>
          </w:p>
          <w:p w14:paraId="022FC24E" w14:textId="77777777" w:rsidR="004E477C" w:rsidRPr="00290646" w:rsidRDefault="004E477C" w:rsidP="00745F8E">
            <w:pPr>
              <w:pStyle w:val="TableBodyTextSmall"/>
              <w:numPr>
                <w:ilvl w:val="0"/>
                <w:numId w:val="37"/>
              </w:numPr>
            </w:pPr>
            <w:proofErr w:type="spellStart"/>
            <w:r w:rsidRPr="00290646">
              <w:t>due_date_mismatch</w:t>
            </w:r>
            <w:proofErr w:type="spellEnd"/>
          </w:p>
          <w:p w14:paraId="7D3DD365" w14:textId="77777777" w:rsidR="004E477C" w:rsidRPr="00290646" w:rsidRDefault="004E477C" w:rsidP="00745F8E">
            <w:pPr>
              <w:pStyle w:val="TableBodyTextSmall"/>
              <w:numPr>
                <w:ilvl w:val="0"/>
                <w:numId w:val="37"/>
              </w:numPr>
            </w:pPr>
            <w:proofErr w:type="spellStart"/>
            <w:r w:rsidRPr="00290646">
              <w:t>vacant_number_port</w:t>
            </w:r>
            <w:proofErr w:type="spellEnd"/>
          </w:p>
          <w:p w14:paraId="47E3B836" w14:textId="77777777" w:rsidR="004E477C" w:rsidRPr="00290646" w:rsidRDefault="004E477C" w:rsidP="00745F8E">
            <w:pPr>
              <w:pStyle w:val="TableBodyTextSmall"/>
              <w:numPr>
                <w:ilvl w:val="0"/>
                <w:numId w:val="37"/>
              </w:numPr>
            </w:pPr>
            <w:proofErr w:type="spellStart"/>
            <w:r w:rsidRPr="00290646">
              <w:t>general_conflict</w:t>
            </w:r>
            <w:proofErr w:type="spellEnd"/>
          </w:p>
        </w:tc>
      </w:tr>
      <w:tr w:rsidR="007454F5" w:rsidRPr="00290646" w14:paraId="11DF4DA1"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691FFCC6" w14:textId="77777777" w:rsidR="007454F5" w:rsidRPr="00290646" w:rsidRDefault="007454F5" w:rsidP="00277E01">
            <w:pPr>
              <w:pStyle w:val="TableBodyTextSmall"/>
              <w:rPr>
                <w:sz w:val="24"/>
                <w:szCs w:val="24"/>
              </w:rPr>
            </w:pPr>
            <w:proofErr w:type="spellStart"/>
            <w:r w:rsidRPr="00290646">
              <w:rPr>
                <w:sz w:val="24"/>
                <w:szCs w:val="24"/>
              </w:rPr>
              <w:t>sv_timer_type</w:t>
            </w:r>
            <w:proofErr w:type="spellEnd"/>
          </w:p>
        </w:tc>
        <w:tc>
          <w:tcPr>
            <w:tcW w:w="5340" w:type="dxa"/>
            <w:tcBorders>
              <w:top w:val="single" w:sz="4" w:space="0" w:color="auto"/>
              <w:left w:val="nil"/>
              <w:bottom w:val="single" w:sz="4" w:space="0" w:color="auto"/>
              <w:right w:val="nil"/>
            </w:tcBorders>
          </w:tcPr>
          <w:p w14:paraId="0B3121A8" w14:textId="77777777" w:rsidR="007454F5" w:rsidRPr="00290646" w:rsidRDefault="007454F5" w:rsidP="00277E01">
            <w:pPr>
              <w:pStyle w:val="TableBodyTextSmall"/>
            </w:pPr>
            <w:r w:rsidRPr="00290646">
              <w:t>This optional field is timer type and consists of one of the following:</w:t>
            </w:r>
          </w:p>
          <w:p w14:paraId="76E4E8D1" w14:textId="77777777" w:rsidR="007454F5" w:rsidRPr="00290646" w:rsidRDefault="007454F5" w:rsidP="00745F8E">
            <w:pPr>
              <w:pStyle w:val="TableBodyTextSmall"/>
              <w:numPr>
                <w:ilvl w:val="0"/>
                <w:numId w:val="34"/>
              </w:numPr>
            </w:pPr>
            <w:proofErr w:type="spellStart"/>
            <w:r w:rsidRPr="00290646">
              <w:t>short_timers</w:t>
            </w:r>
            <w:proofErr w:type="spellEnd"/>
          </w:p>
          <w:p w14:paraId="46C4A25F" w14:textId="77777777" w:rsidR="007454F5" w:rsidRPr="00290646" w:rsidRDefault="007454F5" w:rsidP="00745F8E">
            <w:pPr>
              <w:pStyle w:val="TableBodyTextSmall"/>
              <w:numPr>
                <w:ilvl w:val="0"/>
                <w:numId w:val="34"/>
              </w:numPr>
            </w:pPr>
            <w:proofErr w:type="spellStart"/>
            <w:r w:rsidRPr="00290646">
              <w:t>long_timers</w:t>
            </w:r>
            <w:proofErr w:type="spellEnd"/>
          </w:p>
          <w:p w14:paraId="0095E783" w14:textId="77777777" w:rsidR="007454F5" w:rsidRPr="00290646" w:rsidRDefault="007454F5" w:rsidP="00745F8E">
            <w:pPr>
              <w:pStyle w:val="TableBodyTextSmall"/>
              <w:numPr>
                <w:ilvl w:val="0"/>
                <w:numId w:val="34"/>
              </w:numPr>
            </w:pPr>
            <w:proofErr w:type="spellStart"/>
            <w:r w:rsidRPr="00290646">
              <w:t>medium_timers</w:t>
            </w:r>
            <w:proofErr w:type="spellEnd"/>
          </w:p>
        </w:tc>
      </w:tr>
      <w:tr w:rsidR="007454F5" w:rsidRPr="00290646" w14:paraId="60F9F10D" w14:textId="77777777" w:rsidTr="004E477C">
        <w:trPr>
          <w:gridAfter w:val="1"/>
          <w:wAfter w:w="120" w:type="dxa"/>
          <w:cantSplit/>
        </w:trPr>
        <w:tc>
          <w:tcPr>
            <w:tcW w:w="3300" w:type="dxa"/>
            <w:tcBorders>
              <w:top w:val="single" w:sz="4" w:space="0" w:color="auto"/>
              <w:left w:val="nil"/>
              <w:bottom w:val="single" w:sz="4" w:space="0" w:color="auto"/>
              <w:right w:val="nil"/>
            </w:tcBorders>
          </w:tcPr>
          <w:p w14:paraId="3EB1E671" w14:textId="77777777" w:rsidR="007454F5" w:rsidRPr="00290646" w:rsidRDefault="007454F5" w:rsidP="00277E01">
            <w:pPr>
              <w:pStyle w:val="TableBodyTextSmall"/>
              <w:rPr>
                <w:sz w:val="24"/>
                <w:szCs w:val="24"/>
              </w:rPr>
            </w:pPr>
            <w:proofErr w:type="spellStart"/>
            <w:r w:rsidRPr="00290646">
              <w:rPr>
                <w:sz w:val="24"/>
                <w:szCs w:val="24"/>
              </w:rPr>
              <w:lastRenderedPageBreak/>
              <w:t>sv_business_type</w:t>
            </w:r>
            <w:proofErr w:type="spellEnd"/>
          </w:p>
        </w:tc>
        <w:tc>
          <w:tcPr>
            <w:tcW w:w="5340" w:type="dxa"/>
            <w:tcBorders>
              <w:top w:val="single" w:sz="4" w:space="0" w:color="auto"/>
              <w:left w:val="nil"/>
              <w:bottom w:val="single" w:sz="4" w:space="0" w:color="auto"/>
              <w:right w:val="nil"/>
            </w:tcBorders>
          </w:tcPr>
          <w:p w14:paraId="49E250EF" w14:textId="77777777" w:rsidR="007454F5" w:rsidRPr="00290646" w:rsidRDefault="007454F5" w:rsidP="00277E01">
            <w:pPr>
              <w:pStyle w:val="TableBodyTextSmall"/>
            </w:pPr>
            <w:r w:rsidRPr="00290646">
              <w:t>This optional field is the business type and consists of one of the following values:</w:t>
            </w:r>
          </w:p>
          <w:p w14:paraId="0A47B4BF" w14:textId="77777777" w:rsidR="007454F5" w:rsidRPr="00290646" w:rsidRDefault="007454F5" w:rsidP="00745F8E">
            <w:pPr>
              <w:pStyle w:val="TableBodyTextSmall"/>
              <w:numPr>
                <w:ilvl w:val="0"/>
                <w:numId w:val="35"/>
              </w:numPr>
            </w:pPr>
            <w:proofErr w:type="spellStart"/>
            <w:r w:rsidRPr="00290646">
              <w:t>short_days_hours</w:t>
            </w:r>
            <w:proofErr w:type="spellEnd"/>
          </w:p>
          <w:p w14:paraId="7BEDC7A5" w14:textId="77777777" w:rsidR="007454F5" w:rsidRPr="00290646" w:rsidRDefault="007454F5" w:rsidP="00745F8E">
            <w:pPr>
              <w:pStyle w:val="TableBodyTextSmall"/>
              <w:numPr>
                <w:ilvl w:val="0"/>
                <w:numId w:val="35"/>
              </w:numPr>
            </w:pPr>
            <w:proofErr w:type="spellStart"/>
            <w:r w:rsidRPr="00290646">
              <w:t>long_days_hours</w:t>
            </w:r>
            <w:proofErr w:type="spellEnd"/>
          </w:p>
          <w:p w14:paraId="6C10F0FC" w14:textId="77777777" w:rsidR="007454F5" w:rsidRPr="00290646" w:rsidRDefault="007454F5" w:rsidP="00745F8E">
            <w:pPr>
              <w:pStyle w:val="TableBodyTextSmall"/>
              <w:numPr>
                <w:ilvl w:val="0"/>
                <w:numId w:val="35"/>
              </w:numPr>
            </w:pPr>
            <w:proofErr w:type="spellStart"/>
            <w:r w:rsidRPr="00290646">
              <w:t>medium_days_hours</w:t>
            </w:r>
            <w:proofErr w:type="spellEnd"/>
          </w:p>
        </w:tc>
      </w:tr>
    </w:tbl>
    <w:p w14:paraId="6FA16326" w14:textId="77777777" w:rsidR="00E7635F" w:rsidRPr="00290646" w:rsidRDefault="00E7635F" w:rsidP="0050782E"/>
    <w:p w14:paraId="1D65AA6F" w14:textId="77777777" w:rsidR="00615C46" w:rsidRPr="00290646" w:rsidRDefault="00615C46" w:rsidP="00326E7F">
      <w:pPr>
        <w:pStyle w:val="Heading4"/>
      </w:pPr>
      <w:bookmarkStart w:id="837" w:name="_Toc338686415"/>
      <w:proofErr w:type="spellStart"/>
      <w:r w:rsidRPr="00290646">
        <w:t>SvNewSpCreateNotification</w:t>
      </w:r>
      <w:proofErr w:type="spellEnd"/>
      <w:r w:rsidRPr="00290646">
        <w:t xml:space="preserve"> XML Example</w:t>
      </w:r>
      <w:bookmarkEnd w:id="837"/>
    </w:p>
    <w:p w14:paraId="60482117"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4A2A551C" w14:textId="77777777" w:rsidR="00615C46" w:rsidRPr="00290646" w:rsidRDefault="00615C46" w:rsidP="00326E7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550FE046" w14:textId="77777777" w:rsidR="00615C46" w:rsidRPr="00290646" w:rsidRDefault="00615C46" w:rsidP="00326E7F">
      <w:pPr>
        <w:pStyle w:val="XMLMessageHeader"/>
      </w:pPr>
      <w:r w:rsidRPr="00290646">
        <w:t>&lt;MessageHeader&gt;</w:t>
      </w:r>
    </w:p>
    <w:p w14:paraId="5D1BB3BF"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6A2D19" w:rsidRPr="00290646">
        <w:rPr>
          <w:color w:val="auto"/>
        </w:rPr>
        <w:t>1.1</w:t>
      </w:r>
      <w:r w:rsidRPr="00290646">
        <w:t>&lt;/</w:t>
      </w:r>
      <w:proofErr w:type="spellStart"/>
      <w:r w:rsidRPr="00290646">
        <w:t>schema_version</w:t>
      </w:r>
      <w:proofErr w:type="spellEnd"/>
      <w:r w:rsidRPr="00290646">
        <w:t>&gt;</w:t>
      </w:r>
    </w:p>
    <w:p w14:paraId="0ACB89D2"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D72F230"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C1FE6A"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64A26B1"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35BB0348" w14:textId="77777777" w:rsidR="00615C46" w:rsidRPr="00290646" w:rsidRDefault="00615C46" w:rsidP="00326E7F">
      <w:pPr>
        <w:pStyle w:val="XMLMessageHeader"/>
      </w:pPr>
      <w:r w:rsidRPr="00290646">
        <w:t>&lt;/MessageHeader&gt;</w:t>
      </w:r>
    </w:p>
    <w:p w14:paraId="6279B6B9" w14:textId="77777777" w:rsidR="00615C46" w:rsidRPr="00290646" w:rsidRDefault="00615C46" w:rsidP="00326E7F">
      <w:pPr>
        <w:pStyle w:val="XMLMessageContent"/>
      </w:pPr>
      <w:r w:rsidRPr="00290646">
        <w:t>&lt;MessageContent&gt;</w:t>
      </w:r>
    </w:p>
    <w:p w14:paraId="7263C1AD" w14:textId="77777777" w:rsidR="00615C46" w:rsidRPr="00290646" w:rsidRDefault="00615C46" w:rsidP="00326E7F">
      <w:pPr>
        <w:pStyle w:val="XMLMessageDirection"/>
      </w:pPr>
      <w:r w:rsidRPr="00290646">
        <w:t>&lt;npac_to_soa&gt;</w:t>
      </w:r>
    </w:p>
    <w:p w14:paraId="780A0E51" w14:textId="77777777" w:rsidR="00615C46" w:rsidRPr="00290646" w:rsidRDefault="00615C46" w:rsidP="00326E7F">
      <w:pPr>
        <w:pStyle w:val="XMLMessageTag"/>
      </w:pPr>
      <w:r w:rsidRPr="00290646">
        <w:t>&lt;Message&gt;</w:t>
      </w:r>
    </w:p>
    <w:p w14:paraId="34D43F06"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D829DEC" w14:textId="77777777" w:rsidR="00615C46" w:rsidRPr="00290646" w:rsidRDefault="00615C46" w:rsidP="00326E7F">
      <w:pPr>
        <w:pStyle w:val="XMLMessageContent1"/>
      </w:pPr>
      <w:r w:rsidRPr="00290646">
        <w:t>&lt;SvNewSpCreateNotification&gt;</w:t>
      </w:r>
    </w:p>
    <w:p w14:paraId="26F15149" w14:textId="77777777" w:rsidR="00615C46" w:rsidRPr="00290646" w:rsidRDefault="00615C46" w:rsidP="00326E7F">
      <w:pPr>
        <w:pStyle w:val="XMLMessageContent3"/>
      </w:pPr>
      <w:r w:rsidRPr="00290646">
        <w:t>&lt;range_notif_tn_id_info&gt;</w:t>
      </w:r>
    </w:p>
    <w:p w14:paraId="12C81C3D" w14:textId="77777777" w:rsidR="00615C46" w:rsidRPr="00290646" w:rsidRDefault="00615C46" w:rsidP="00326E7F">
      <w:pPr>
        <w:pStyle w:val="XMLMessageContent3"/>
      </w:pPr>
      <w:r w:rsidRPr="00290646">
        <w:t>&lt;list_info&gt;</w:t>
      </w:r>
    </w:p>
    <w:p w14:paraId="21F004E9"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0FF933B1"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6640C6FE" w14:textId="77777777" w:rsidR="00615C46" w:rsidRPr="00290646" w:rsidRDefault="00615C46" w:rsidP="00326E7F">
      <w:pPr>
        <w:pStyle w:val="XMLMessageContent3"/>
      </w:pPr>
      <w:r w:rsidRPr="00290646">
        <w:t>&lt;/list_info&gt;</w:t>
      </w:r>
    </w:p>
    <w:p w14:paraId="5E1EF93B" w14:textId="77777777" w:rsidR="00615C46" w:rsidRPr="00290646" w:rsidRDefault="00615C46" w:rsidP="00326E7F">
      <w:pPr>
        <w:pStyle w:val="XMLMessageContent2"/>
      </w:pPr>
      <w:r w:rsidRPr="00290646">
        <w:t>&lt;/range_notif_tn_id_info&gt;</w:t>
      </w:r>
    </w:p>
    <w:p w14:paraId="654C290B"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35CF7851"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734795C9" w14:textId="77777777" w:rsidR="00615C46" w:rsidRPr="00290646" w:rsidRDefault="00615C46" w:rsidP="00326E7F">
      <w:pPr>
        <w:pStyle w:val="XMLMessageContent2"/>
      </w:pPr>
      <w:r w:rsidRPr="00290646">
        <w:t>&lt;/sv_old_sp_due_date&gt;</w:t>
      </w:r>
    </w:p>
    <w:p w14:paraId="1C4A4279"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7E4D892" w14:textId="77777777" w:rsidR="00615C46" w:rsidRPr="00290646" w:rsidRDefault="00615C46" w:rsidP="00326E7F">
      <w:pPr>
        <w:pStyle w:val="XMLMessageContent2"/>
      </w:pPr>
      <w:r w:rsidRPr="00290646">
        <w:t>&lt;/sv_old_sp_authorization_ts&gt;</w:t>
      </w:r>
    </w:p>
    <w:p w14:paraId="51555738" w14:textId="77777777" w:rsidR="00615C46" w:rsidRPr="00290646" w:rsidRDefault="00615C46" w:rsidP="00326E7F">
      <w:pPr>
        <w:pStyle w:val="XMLMessageContent2"/>
      </w:pPr>
      <w:r w:rsidRPr="00290646">
        <w:t>&lt;sv_old_sp_authorization&gt;</w:t>
      </w:r>
      <w:r w:rsidR="00526041" w:rsidRPr="00290646">
        <w:rPr>
          <w:rStyle w:val="XMLMessageValueChar"/>
        </w:rPr>
        <w:t>1</w:t>
      </w:r>
      <w:r w:rsidRPr="00290646">
        <w:t>&lt;/sv_old_sp_authorization&gt;</w:t>
      </w:r>
    </w:p>
    <w:p w14:paraId="51FFD4B0" w14:textId="77777777" w:rsidR="00615C46" w:rsidRPr="00290646" w:rsidRDefault="00615C46" w:rsidP="00326E7F">
      <w:pPr>
        <w:pStyle w:val="XMLMessageContent2"/>
      </w:pPr>
      <w:r w:rsidRPr="00290646">
        <w:t>&lt;sv_status_change_cause_code&gt;</w:t>
      </w:r>
      <w:r w:rsidRPr="00290646">
        <w:rPr>
          <w:rStyle w:val="XMLMessageValueChar"/>
        </w:rPr>
        <w:t>due_date_mismatch</w:t>
      </w:r>
      <w:r w:rsidRPr="00290646">
        <w:t>&lt;/sv_status_change_cause_code&gt;</w:t>
      </w:r>
    </w:p>
    <w:p w14:paraId="5E8F3981"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379DF456"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41B3655A" w14:textId="77777777" w:rsidR="00615C46" w:rsidRPr="00290646" w:rsidRDefault="00615C46" w:rsidP="00326E7F">
      <w:pPr>
        <w:pStyle w:val="XMLMessageContent1"/>
      </w:pPr>
      <w:r w:rsidRPr="00290646">
        <w:t>&lt;/SvNewSpCreateNotification&gt;</w:t>
      </w:r>
    </w:p>
    <w:p w14:paraId="1A440CEF" w14:textId="77777777" w:rsidR="00615C46" w:rsidRPr="00290646" w:rsidRDefault="00615C46" w:rsidP="00326E7F">
      <w:pPr>
        <w:pStyle w:val="XMLMessageTag"/>
      </w:pPr>
      <w:r w:rsidRPr="00290646">
        <w:t>&lt;/Message&gt;</w:t>
      </w:r>
    </w:p>
    <w:p w14:paraId="3FB0DB21" w14:textId="77777777" w:rsidR="00615C46" w:rsidRPr="00290646" w:rsidRDefault="00615C46" w:rsidP="00326E7F">
      <w:pPr>
        <w:pStyle w:val="XMLMessageDirection"/>
      </w:pPr>
      <w:r w:rsidRPr="00290646">
        <w:t>&lt;/npac_to_soa&gt;</w:t>
      </w:r>
    </w:p>
    <w:p w14:paraId="7ED36491" w14:textId="77777777" w:rsidR="00615C46" w:rsidRPr="00290646" w:rsidRDefault="00615C46" w:rsidP="00326E7F">
      <w:pPr>
        <w:pStyle w:val="XMLMessageContent"/>
      </w:pPr>
      <w:r w:rsidRPr="00290646">
        <w:t>&lt;/MessageContent&gt;</w:t>
      </w:r>
    </w:p>
    <w:p w14:paraId="0EC5F7E1" w14:textId="77777777" w:rsidR="00615C46" w:rsidRPr="00290646" w:rsidRDefault="00615C46" w:rsidP="00326E7F">
      <w:pPr>
        <w:pStyle w:val="XMLVersion"/>
      </w:pPr>
      <w:r w:rsidRPr="00290646">
        <w:t>&lt;/</w:t>
      </w:r>
      <w:proofErr w:type="spellStart"/>
      <w:r w:rsidRPr="00290646">
        <w:t>SOAMessages</w:t>
      </w:r>
      <w:proofErr w:type="spellEnd"/>
      <w:r w:rsidRPr="00290646">
        <w:t>&gt;</w:t>
      </w:r>
    </w:p>
    <w:p w14:paraId="5BC3271D" w14:textId="77777777" w:rsidR="00615C46" w:rsidRPr="00290646" w:rsidRDefault="00615C46" w:rsidP="00615C46">
      <w:pPr>
        <w:pStyle w:val="Heading3"/>
      </w:pPr>
      <w:bookmarkStart w:id="838" w:name="_Toc338686416"/>
      <w:bookmarkStart w:id="839" w:name="_Toc80883534"/>
      <w:proofErr w:type="spellStart"/>
      <w:r w:rsidRPr="00290646">
        <w:t>SvNewSpFinalCreateWindowExpirationNotification</w:t>
      </w:r>
      <w:bookmarkEnd w:id="838"/>
      <w:bookmarkEnd w:id="839"/>
      <w:proofErr w:type="spellEnd"/>
    </w:p>
    <w:p w14:paraId="68C05C19" w14:textId="77777777" w:rsidR="00615C46" w:rsidRPr="00290646" w:rsidRDefault="00615C46" w:rsidP="00615C46">
      <w:pPr>
        <w:pStyle w:val="BodyText"/>
        <w:ind w:left="720"/>
        <w:rPr>
          <w:szCs w:val="22"/>
        </w:rPr>
      </w:pPr>
      <w:r w:rsidRPr="00290646">
        <w:rPr>
          <w:szCs w:val="22"/>
        </w:rPr>
        <w:t>This message is a notification to a SOA that the final window for creation of an SV by the new SP has expired.</w:t>
      </w:r>
    </w:p>
    <w:p w14:paraId="369A1FBF" w14:textId="77777777" w:rsidR="00615C46" w:rsidRPr="00290646" w:rsidRDefault="00615C46" w:rsidP="00180CBA">
      <w:pPr>
        <w:pStyle w:val="Heading4"/>
      </w:pPr>
      <w:bookmarkStart w:id="840" w:name="_Toc338686417"/>
      <w:proofErr w:type="spellStart"/>
      <w:r w:rsidRPr="00290646">
        <w:lastRenderedPageBreak/>
        <w:t>SvNewSpFinalCreateWindowExpirationNotification</w:t>
      </w:r>
      <w:proofErr w:type="spellEnd"/>
      <w:r w:rsidRPr="00290646">
        <w:t xml:space="preserve"> Parameter</w:t>
      </w:r>
      <w:r w:rsidR="00E7635F" w:rsidRPr="00290646">
        <w:t>s</w:t>
      </w:r>
      <w:bookmarkEnd w:id="84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14:paraId="7643DCCC" w14:textId="77777777" w:rsidTr="00C35613">
        <w:trPr>
          <w:cantSplit/>
          <w:tblHeader/>
        </w:trPr>
        <w:tc>
          <w:tcPr>
            <w:tcW w:w="3030" w:type="dxa"/>
            <w:tcBorders>
              <w:top w:val="nil"/>
              <w:left w:val="nil"/>
              <w:bottom w:val="single" w:sz="6" w:space="0" w:color="auto"/>
              <w:right w:val="nil"/>
            </w:tcBorders>
          </w:tcPr>
          <w:p w14:paraId="51C0B51B" w14:textId="77777777" w:rsidR="00615C46" w:rsidRPr="00290646" w:rsidRDefault="00615C46" w:rsidP="00326E7F">
            <w:pPr>
              <w:pStyle w:val="TableHeadingSmall"/>
              <w:rPr>
                <w:lang w:val="en-AU"/>
              </w:rPr>
            </w:pPr>
            <w:r w:rsidRPr="00290646">
              <w:t>Parameter</w:t>
            </w:r>
          </w:p>
        </w:tc>
        <w:tc>
          <w:tcPr>
            <w:tcW w:w="5610" w:type="dxa"/>
            <w:tcBorders>
              <w:top w:val="nil"/>
              <w:left w:val="nil"/>
              <w:bottom w:val="single" w:sz="6" w:space="0" w:color="auto"/>
              <w:right w:val="nil"/>
            </w:tcBorders>
          </w:tcPr>
          <w:p w14:paraId="68F0BB07" w14:textId="77777777" w:rsidR="00615C46" w:rsidRPr="00290646" w:rsidRDefault="00615C46" w:rsidP="00326E7F">
            <w:pPr>
              <w:pStyle w:val="TableHeadingSmall"/>
              <w:rPr>
                <w:lang w:val="en-AU"/>
              </w:rPr>
            </w:pPr>
            <w:r w:rsidRPr="00290646">
              <w:t>Description</w:t>
            </w:r>
          </w:p>
        </w:tc>
      </w:tr>
      <w:tr w:rsidR="00615C46" w:rsidRPr="00290646" w14:paraId="5A7D8F24" w14:textId="77777777" w:rsidTr="00C35613">
        <w:trPr>
          <w:cantSplit/>
          <w:trHeight w:val="3702"/>
        </w:trPr>
        <w:tc>
          <w:tcPr>
            <w:tcW w:w="3030" w:type="dxa"/>
            <w:tcBorders>
              <w:top w:val="nil"/>
              <w:left w:val="nil"/>
              <w:bottom w:val="single" w:sz="6" w:space="0" w:color="auto"/>
              <w:right w:val="nil"/>
            </w:tcBorders>
          </w:tcPr>
          <w:p w14:paraId="247A7579" w14:textId="77777777" w:rsidR="00615C46" w:rsidRPr="00290646" w:rsidRDefault="00615C46" w:rsidP="00326E7F">
            <w:pPr>
              <w:pStyle w:val="TableBodyTextSmall"/>
            </w:pPr>
            <w:proofErr w:type="spellStart"/>
            <w:r w:rsidRPr="00290646">
              <w:t>range_notif_tn_id_info</w:t>
            </w:r>
            <w:proofErr w:type="spellEnd"/>
          </w:p>
        </w:tc>
        <w:tc>
          <w:tcPr>
            <w:tcW w:w="5610" w:type="dxa"/>
            <w:tcBorders>
              <w:top w:val="nil"/>
              <w:left w:val="nil"/>
              <w:bottom w:val="single" w:sz="6" w:space="0" w:color="auto"/>
              <w:right w:val="nil"/>
            </w:tcBorders>
          </w:tcPr>
          <w:p w14:paraId="08F96413"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6280DA75"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0449A52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850A8A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6963A579"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ED00EBD"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ED24531"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63B57584"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436A279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4D103B0B" w14:textId="77777777" w:rsidTr="00C35613">
        <w:trPr>
          <w:cantSplit/>
        </w:trPr>
        <w:tc>
          <w:tcPr>
            <w:tcW w:w="3030" w:type="dxa"/>
            <w:tcBorders>
              <w:top w:val="nil"/>
              <w:left w:val="nil"/>
              <w:bottom w:val="single" w:sz="6" w:space="0" w:color="auto"/>
              <w:right w:val="nil"/>
            </w:tcBorders>
          </w:tcPr>
          <w:p w14:paraId="1DE93644" w14:textId="77777777" w:rsidR="00615C46" w:rsidRPr="00290646" w:rsidRDefault="00C35613" w:rsidP="00C35613">
            <w:pPr>
              <w:pStyle w:val="TableBodyTextSmall"/>
            </w:pPr>
            <w:proofErr w:type="spellStart"/>
            <w:r w:rsidRPr="00290646">
              <w:t>sv_old_</w:t>
            </w:r>
            <w:r w:rsidR="00615C46" w:rsidRPr="00290646">
              <w:t>sp</w:t>
            </w:r>
            <w:proofErr w:type="spellEnd"/>
          </w:p>
        </w:tc>
        <w:tc>
          <w:tcPr>
            <w:tcW w:w="5610" w:type="dxa"/>
            <w:tcBorders>
              <w:top w:val="nil"/>
              <w:left w:val="nil"/>
              <w:bottom w:val="single" w:sz="6" w:space="0" w:color="auto"/>
              <w:right w:val="nil"/>
            </w:tcBorders>
          </w:tcPr>
          <w:p w14:paraId="16D38E8B" w14:textId="77777777" w:rsidR="00615C46" w:rsidRPr="00290646" w:rsidRDefault="00C35613" w:rsidP="00C35613">
            <w:pPr>
              <w:pStyle w:val="TableBodyTextSmall"/>
            </w:pPr>
            <w:r w:rsidRPr="00290646">
              <w:t xml:space="preserve">This required field is the old </w:t>
            </w:r>
            <w:r w:rsidR="00615C46" w:rsidRPr="00290646">
              <w:t>Service Provider ID</w:t>
            </w:r>
          </w:p>
        </w:tc>
      </w:tr>
      <w:tr w:rsidR="00615C46" w:rsidRPr="00290646" w14:paraId="4ECCE823" w14:textId="77777777" w:rsidTr="00C35613">
        <w:trPr>
          <w:cantSplit/>
        </w:trPr>
        <w:tc>
          <w:tcPr>
            <w:tcW w:w="3030" w:type="dxa"/>
            <w:tcBorders>
              <w:top w:val="nil"/>
              <w:left w:val="nil"/>
              <w:bottom w:val="single" w:sz="6" w:space="0" w:color="auto"/>
              <w:right w:val="nil"/>
            </w:tcBorders>
          </w:tcPr>
          <w:p w14:paraId="02B5F8F4" w14:textId="77777777" w:rsidR="00615C46" w:rsidRPr="00290646" w:rsidRDefault="00615C46" w:rsidP="00326E7F">
            <w:pPr>
              <w:pStyle w:val="TableBodyTextSmall"/>
            </w:pPr>
            <w:proofErr w:type="spellStart"/>
            <w:r w:rsidRPr="00290646">
              <w:t>sv_old_sp_due_date</w:t>
            </w:r>
            <w:proofErr w:type="spellEnd"/>
          </w:p>
        </w:tc>
        <w:tc>
          <w:tcPr>
            <w:tcW w:w="5610" w:type="dxa"/>
            <w:tcBorders>
              <w:top w:val="nil"/>
              <w:left w:val="nil"/>
              <w:bottom w:val="single" w:sz="6" w:space="0" w:color="auto"/>
              <w:right w:val="nil"/>
            </w:tcBorders>
          </w:tcPr>
          <w:p w14:paraId="1A1C67F5" w14:textId="77777777" w:rsidR="00615C46" w:rsidRPr="00290646" w:rsidRDefault="00C35613" w:rsidP="00C35613">
            <w:pPr>
              <w:pStyle w:val="TableBodyTextSmall"/>
            </w:pPr>
            <w:r w:rsidRPr="00290646">
              <w:t>This required field is th</w:t>
            </w:r>
            <w:r w:rsidR="00615C46" w:rsidRPr="00290646">
              <w:t xml:space="preserve">e old SP due date of </w:t>
            </w:r>
            <w:r w:rsidRPr="00290646">
              <w:t>the</w:t>
            </w:r>
            <w:r w:rsidR="00615C46" w:rsidRPr="00290646">
              <w:t xml:space="preserve"> SV.</w:t>
            </w:r>
          </w:p>
        </w:tc>
      </w:tr>
      <w:tr w:rsidR="00615C46" w:rsidRPr="00290646" w14:paraId="13017DEE" w14:textId="77777777" w:rsidTr="00C35613">
        <w:trPr>
          <w:cantSplit/>
        </w:trPr>
        <w:tc>
          <w:tcPr>
            <w:tcW w:w="3030" w:type="dxa"/>
            <w:tcBorders>
              <w:top w:val="nil"/>
              <w:left w:val="nil"/>
              <w:bottom w:val="single" w:sz="6" w:space="0" w:color="auto"/>
              <w:right w:val="nil"/>
            </w:tcBorders>
          </w:tcPr>
          <w:p w14:paraId="25F27828" w14:textId="77777777" w:rsidR="00615C46" w:rsidRPr="00290646" w:rsidRDefault="00615C46" w:rsidP="00326E7F">
            <w:pPr>
              <w:pStyle w:val="TableBodyTextSmall"/>
            </w:pPr>
            <w:proofErr w:type="spellStart"/>
            <w:r w:rsidRPr="00290646">
              <w:t>sv_old_sp_authorization_ts</w:t>
            </w:r>
            <w:proofErr w:type="spellEnd"/>
          </w:p>
        </w:tc>
        <w:tc>
          <w:tcPr>
            <w:tcW w:w="5610" w:type="dxa"/>
            <w:tcBorders>
              <w:top w:val="nil"/>
              <w:left w:val="nil"/>
              <w:bottom w:val="single" w:sz="6" w:space="0" w:color="auto"/>
              <w:right w:val="nil"/>
            </w:tcBorders>
          </w:tcPr>
          <w:p w14:paraId="61F87085" w14:textId="77777777" w:rsidR="00615C46" w:rsidRPr="00290646" w:rsidRDefault="00C35613" w:rsidP="00C35613">
            <w:pPr>
              <w:pStyle w:val="TableBodyTextSmall"/>
            </w:pPr>
            <w:r w:rsidRPr="00290646">
              <w:t xml:space="preserve">This required field is the timestamp of when the old </w:t>
            </w:r>
            <w:proofErr w:type="gramStart"/>
            <w:r w:rsidRPr="00290646">
              <w:t>SP  provided</w:t>
            </w:r>
            <w:proofErr w:type="gramEnd"/>
            <w:r w:rsidRPr="00290646">
              <w:t xml:space="preserve"> </w:t>
            </w:r>
            <w:r w:rsidR="00615C46" w:rsidRPr="00290646">
              <w:t xml:space="preserve">authorization </w:t>
            </w:r>
            <w:r w:rsidRPr="00290646">
              <w:t>for</w:t>
            </w:r>
            <w:r w:rsidR="00615C46" w:rsidRPr="00290646">
              <w:t xml:space="preserve"> the old SP</w:t>
            </w:r>
          </w:p>
        </w:tc>
      </w:tr>
      <w:tr w:rsidR="00FD57F7" w:rsidRPr="00290646" w14:paraId="41FFF3FF" w14:textId="77777777" w:rsidTr="009951A1">
        <w:trPr>
          <w:cantSplit/>
        </w:trPr>
        <w:tc>
          <w:tcPr>
            <w:tcW w:w="3030" w:type="dxa"/>
            <w:tcBorders>
              <w:top w:val="nil"/>
              <w:left w:val="nil"/>
              <w:bottom w:val="single" w:sz="6" w:space="0" w:color="auto"/>
              <w:right w:val="nil"/>
            </w:tcBorders>
          </w:tcPr>
          <w:p w14:paraId="3B48BE3F" w14:textId="77777777" w:rsidR="00FD57F7" w:rsidRPr="00290646" w:rsidRDefault="00FD57F7" w:rsidP="009951A1">
            <w:pPr>
              <w:pStyle w:val="TableBodyTextSmall"/>
            </w:pPr>
            <w:proofErr w:type="spellStart"/>
            <w:r w:rsidRPr="00290646">
              <w:t>sv_old_sp_authorization</w:t>
            </w:r>
            <w:proofErr w:type="spellEnd"/>
          </w:p>
        </w:tc>
        <w:tc>
          <w:tcPr>
            <w:tcW w:w="5610" w:type="dxa"/>
            <w:tcBorders>
              <w:top w:val="nil"/>
              <w:left w:val="nil"/>
              <w:bottom w:val="single" w:sz="6" w:space="0" w:color="auto"/>
              <w:right w:val="nil"/>
            </w:tcBorders>
          </w:tcPr>
          <w:p w14:paraId="70B745DC" w14:textId="77777777" w:rsidR="00FD57F7" w:rsidRPr="00290646" w:rsidRDefault="00FD57F7" w:rsidP="009951A1">
            <w:pPr>
              <w:pStyle w:val="TableBodyTextSmall"/>
            </w:pPr>
            <w:r w:rsidRPr="00290646">
              <w:t>This required field indicates if the old service provider has authorized the SV</w:t>
            </w:r>
          </w:p>
        </w:tc>
      </w:tr>
      <w:tr w:rsidR="00FD57F7" w:rsidRPr="00290646" w14:paraId="6D7D15C7" w14:textId="77777777" w:rsidTr="009951A1">
        <w:trPr>
          <w:cantSplit/>
        </w:trPr>
        <w:tc>
          <w:tcPr>
            <w:tcW w:w="3030" w:type="dxa"/>
            <w:tcBorders>
              <w:top w:val="single" w:sz="4" w:space="0" w:color="auto"/>
              <w:left w:val="nil"/>
              <w:bottom w:val="single" w:sz="4" w:space="0" w:color="auto"/>
              <w:right w:val="nil"/>
            </w:tcBorders>
          </w:tcPr>
          <w:p w14:paraId="134046D8" w14:textId="77777777" w:rsidR="00FD57F7" w:rsidRPr="00290646" w:rsidRDefault="00FD57F7" w:rsidP="009951A1">
            <w:pPr>
              <w:pStyle w:val="TableBodyTextSmall"/>
              <w:rPr>
                <w:sz w:val="24"/>
                <w:szCs w:val="24"/>
              </w:rPr>
            </w:pPr>
            <w:proofErr w:type="spellStart"/>
            <w:r w:rsidRPr="00290646">
              <w:rPr>
                <w:sz w:val="24"/>
                <w:szCs w:val="24"/>
              </w:rPr>
              <w:t>sv_status_change_cause_code</w:t>
            </w:r>
            <w:proofErr w:type="spellEnd"/>
          </w:p>
        </w:tc>
        <w:tc>
          <w:tcPr>
            <w:tcW w:w="5610" w:type="dxa"/>
            <w:tcBorders>
              <w:top w:val="single" w:sz="4" w:space="0" w:color="auto"/>
              <w:left w:val="nil"/>
              <w:bottom w:val="single" w:sz="4" w:space="0" w:color="auto"/>
              <w:right w:val="nil"/>
            </w:tcBorders>
          </w:tcPr>
          <w:p w14:paraId="23EA91B4" w14:textId="77777777" w:rsidR="00FD57F7" w:rsidRPr="00290646" w:rsidRDefault="00FD57F7" w:rsidP="009951A1">
            <w:pPr>
              <w:pStyle w:val="TableBodyTextSmall"/>
            </w:pPr>
            <w:r w:rsidRPr="00290646">
              <w:t>This optional field is the status change cause code set by the old SP when they place the SV into conflict. Valid values are:</w:t>
            </w:r>
          </w:p>
          <w:p w14:paraId="78E479EF" w14:textId="77777777" w:rsidR="00FD57F7" w:rsidRPr="00290646" w:rsidRDefault="00FD57F7" w:rsidP="00745F8E">
            <w:pPr>
              <w:pStyle w:val="TableBodyTextSmall"/>
              <w:numPr>
                <w:ilvl w:val="0"/>
                <w:numId w:val="37"/>
              </w:numPr>
            </w:pPr>
            <w:proofErr w:type="spellStart"/>
            <w:r w:rsidRPr="00290646">
              <w:t>lsr_wpr_not_received</w:t>
            </w:r>
            <w:proofErr w:type="spellEnd"/>
          </w:p>
          <w:p w14:paraId="7026B3F7" w14:textId="77777777" w:rsidR="00FD57F7" w:rsidRPr="00290646" w:rsidRDefault="00FD57F7" w:rsidP="00745F8E">
            <w:pPr>
              <w:pStyle w:val="TableBodyTextSmall"/>
              <w:numPr>
                <w:ilvl w:val="0"/>
                <w:numId w:val="37"/>
              </w:numPr>
            </w:pPr>
            <w:proofErr w:type="spellStart"/>
            <w:r w:rsidRPr="00290646">
              <w:t>foc_wprr_not_issued</w:t>
            </w:r>
            <w:proofErr w:type="spellEnd"/>
          </w:p>
          <w:p w14:paraId="17D30B89" w14:textId="77777777" w:rsidR="00FD57F7" w:rsidRPr="00290646" w:rsidRDefault="00FD57F7" w:rsidP="00745F8E">
            <w:pPr>
              <w:pStyle w:val="TableBodyTextSmall"/>
              <w:numPr>
                <w:ilvl w:val="0"/>
                <w:numId w:val="37"/>
              </w:numPr>
            </w:pPr>
            <w:proofErr w:type="spellStart"/>
            <w:r w:rsidRPr="00290646">
              <w:t>due_date_mismatch</w:t>
            </w:r>
            <w:proofErr w:type="spellEnd"/>
          </w:p>
          <w:p w14:paraId="166E438A" w14:textId="77777777" w:rsidR="00FD57F7" w:rsidRPr="00290646" w:rsidRDefault="00FD57F7" w:rsidP="00745F8E">
            <w:pPr>
              <w:pStyle w:val="TableBodyTextSmall"/>
              <w:numPr>
                <w:ilvl w:val="0"/>
                <w:numId w:val="37"/>
              </w:numPr>
            </w:pPr>
            <w:proofErr w:type="spellStart"/>
            <w:r w:rsidRPr="00290646">
              <w:t>vacant_number_port</w:t>
            </w:r>
            <w:proofErr w:type="spellEnd"/>
          </w:p>
          <w:p w14:paraId="1F21C486" w14:textId="77777777" w:rsidR="00FD57F7" w:rsidRPr="00290646" w:rsidRDefault="00FD57F7" w:rsidP="00745F8E">
            <w:pPr>
              <w:pStyle w:val="TableBodyTextSmall"/>
              <w:numPr>
                <w:ilvl w:val="0"/>
                <w:numId w:val="37"/>
              </w:numPr>
            </w:pPr>
            <w:proofErr w:type="spellStart"/>
            <w:r w:rsidRPr="00290646">
              <w:t>general_conflict</w:t>
            </w:r>
            <w:proofErr w:type="spellEnd"/>
          </w:p>
        </w:tc>
      </w:tr>
      <w:tr w:rsidR="00C35613" w:rsidRPr="00290646" w14:paraId="3BB52D2E" w14:textId="77777777" w:rsidTr="00C35613">
        <w:trPr>
          <w:cantSplit/>
        </w:trPr>
        <w:tc>
          <w:tcPr>
            <w:tcW w:w="3030" w:type="dxa"/>
            <w:tcBorders>
              <w:top w:val="single" w:sz="4" w:space="0" w:color="auto"/>
              <w:left w:val="nil"/>
              <w:bottom w:val="single" w:sz="4" w:space="0" w:color="auto"/>
              <w:right w:val="nil"/>
            </w:tcBorders>
          </w:tcPr>
          <w:p w14:paraId="72B96FF9" w14:textId="77777777" w:rsidR="00C35613" w:rsidRPr="00290646" w:rsidRDefault="00C35613" w:rsidP="00277E01">
            <w:pPr>
              <w:pStyle w:val="TableBodyTextSmall"/>
              <w:rPr>
                <w:sz w:val="24"/>
                <w:szCs w:val="24"/>
              </w:rPr>
            </w:pPr>
            <w:proofErr w:type="spellStart"/>
            <w:r w:rsidRPr="00290646">
              <w:rPr>
                <w:sz w:val="24"/>
                <w:szCs w:val="24"/>
              </w:rPr>
              <w:t>sv_timer_type</w:t>
            </w:r>
            <w:proofErr w:type="spellEnd"/>
          </w:p>
        </w:tc>
        <w:tc>
          <w:tcPr>
            <w:tcW w:w="5610" w:type="dxa"/>
            <w:tcBorders>
              <w:top w:val="single" w:sz="4" w:space="0" w:color="auto"/>
              <w:left w:val="nil"/>
              <w:bottom w:val="single" w:sz="4" w:space="0" w:color="auto"/>
              <w:right w:val="nil"/>
            </w:tcBorders>
          </w:tcPr>
          <w:p w14:paraId="4F0986E3" w14:textId="77777777" w:rsidR="00C35613" w:rsidRPr="00290646" w:rsidRDefault="00C35613" w:rsidP="00277E01">
            <w:pPr>
              <w:pStyle w:val="TableBodyTextSmall"/>
            </w:pPr>
            <w:r w:rsidRPr="00290646">
              <w:t>This optional field is timer type and consists of one of the following:</w:t>
            </w:r>
          </w:p>
          <w:p w14:paraId="3B888DCE" w14:textId="77777777" w:rsidR="00C35613" w:rsidRPr="00290646" w:rsidRDefault="00C35613" w:rsidP="00745F8E">
            <w:pPr>
              <w:pStyle w:val="TableBodyTextSmall"/>
              <w:numPr>
                <w:ilvl w:val="0"/>
                <w:numId w:val="34"/>
              </w:numPr>
            </w:pPr>
            <w:proofErr w:type="spellStart"/>
            <w:r w:rsidRPr="00290646">
              <w:t>short_timers</w:t>
            </w:r>
            <w:proofErr w:type="spellEnd"/>
          </w:p>
          <w:p w14:paraId="00B4DB6D" w14:textId="77777777" w:rsidR="00C35613" w:rsidRPr="00290646" w:rsidRDefault="00C35613" w:rsidP="00745F8E">
            <w:pPr>
              <w:pStyle w:val="TableBodyTextSmall"/>
              <w:numPr>
                <w:ilvl w:val="0"/>
                <w:numId w:val="34"/>
              </w:numPr>
            </w:pPr>
            <w:proofErr w:type="spellStart"/>
            <w:r w:rsidRPr="00290646">
              <w:t>long_timers</w:t>
            </w:r>
            <w:proofErr w:type="spellEnd"/>
          </w:p>
          <w:p w14:paraId="355291EE" w14:textId="77777777" w:rsidR="00C35613" w:rsidRPr="00290646" w:rsidRDefault="00C35613" w:rsidP="00745F8E">
            <w:pPr>
              <w:pStyle w:val="TableBodyTextSmall"/>
              <w:numPr>
                <w:ilvl w:val="0"/>
                <w:numId w:val="34"/>
              </w:numPr>
            </w:pPr>
            <w:proofErr w:type="spellStart"/>
            <w:r w:rsidRPr="00290646">
              <w:t>medium_timers</w:t>
            </w:r>
            <w:proofErr w:type="spellEnd"/>
          </w:p>
        </w:tc>
      </w:tr>
      <w:tr w:rsidR="00C35613" w:rsidRPr="00290646" w14:paraId="2CC0AA18" w14:textId="77777777" w:rsidTr="00C35613">
        <w:trPr>
          <w:cantSplit/>
        </w:trPr>
        <w:tc>
          <w:tcPr>
            <w:tcW w:w="3030" w:type="dxa"/>
            <w:tcBorders>
              <w:top w:val="single" w:sz="4" w:space="0" w:color="auto"/>
              <w:left w:val="nil"/>
              <w:bottom w:val="single" w:sz="4" w:space="0" w:color="auto"/>
              <w:right w:val="nil"/>
            </w:tcBorders>
          </w:tcPr>
          <w:p w14:paraId="30931B43" w14:textId="77777777" w:rsidR="00C35613" w:rsidRPr="00290646" w:rsidRDefault="00C35613" w:rsidP="00277E01">
            <w:pPr>
              <w:pStyle w:val="TableBodyTextSmall"/>
              <w:rPr>
                <w:sz w:val="24"/>
                <w:szCs w:val="24"/>
              </w:rPr>
            </w:pPr>
            <w:proofErr w:type="spellStart"/>
            <w:r w:rsidRPr="00290646">
              <w:rPr>
                <w:sz w:val="24"/>
                <w:szCs w:val="24"/>
              </w:rPr>
              <w:t>sv_business_type</w:t>
            </w:r>
            <w:proofErr w:type="spellEnd"/>
          </w:p>
        </w:tc>
        <w:tc>
          <w:tcPr>
            <w:tcW w:w="5610" w:type="dxa"/>
            <w:tcBorders>
              <w:top w:val="single" w:sz="4" w:space="0" w:color="auto"/>
              <w:left w:val="nil"/>
              <w:bottom w:val="single" w:sz="4" w:space="0" w:color="auto"/>
              <w:right w:val="nil"/>
            </w:tcBorders>
          </w:tcPr>
          <w:p w14:paraId="16899788" w14:textId="77777777" w:rsidR="00C35613" w:rsidRPr="00290646" w:rsidRDefault="00C35613" w:rsidP="00277E01">
            <w:pPr>
              <w:pStyle w:val="TableBodyTextSmall"/>
            </w:pPr>
            <w:r w:rsidRPr="00290646">
              <w:t>This optional field is the business type and consists of one of the following values:</w:t>
            </w:r>
          </w:p>
          <w:p w14:paraId="37870D1B" w14:textId="77777777" w:rsidR="00C35613" w:rsidRPr="00290646" w:rsidRDefault="00C35613" w:rsidP="00745F8E">
            <w:pPr>
              <w:pStyle w:val="TableBodyTextSmall"/>
              <w:numPr>
                <w:ilvl w:val="0"/>
                <w:numId w:val="35"/>
              </w:numPr>
            </w:pPr>
            <w:proofErr w:type="spellStart"/>
            <w:r w:rsidRPr="00290646">
              <w:t>short_days_hours</w:t>
            </w:r>
            <w:proofErr w:type="spellEnd"/>
          </w:p>
          <w:p w14:paraId="530E9056" w14:textId="77777777" w:rsidR="00C35613" w:rsidRPr="00290646" w:rsidRDefault="00C35613" w:rsidP="00745F8E">
            <w:pPr>
              <w:pStyle w:val="TableBodyTextSmall"/>
              <w:numPr>
                <w:ilvl w:val="0"/>
                <w:numId w:val="35"/>
              </w:numPr>
            </w:pPr>
            <w:proofErr w:type="spellStart"/>
            <w:r w:rsidRPr="00290646">
              <w:t>long_days_hours</w:t>
            </w:r>
            <w:proofErr w:type="spellEnd"/>
          </w:p>
          <w:p w14:paraId="70C410AD" w14:textId="77777777" w:rsidR="00C35613" w:rsidRPr="00290646" w:rsidRDefault="00C35613" w:rsidP="00745F8E">
            <w:pPr>
              <w:pStyle w:val="TableBodyTextSmall"/>
              <w:numPr>
                <w:ilvl w:val="0"/>
                <w:numId w:val="35"/>
              </w:numPr>
            </w:pPr>
            <w:proofErr w:type="spellStart"/>
            <w:r w:rsidRPr="00290646">
              <w:t>medium_days_hours</w:t>
            </w:r>
            <w:proofErr w:type="spellEnd"/>
          </w:p>
        </w:tc>
      </w:tr>
    </w:tbl>
    <w:p w14:paraId="764A2E43" w14:textId="77777777" w:rsidR="0050782E" w:rsidRPr="00290646" w:rsidRDefault="0050782E" w:rsidP="0050782E">
      <w:bookmarkStart w:id="841" w:name="_Toc338686418"/>
    </w:p>
    <w:p w14:paraId="16DDAE7D" w14:textId="77777777" w:rsidR="00615C46" w:rsidRPr="00290646" w:rsidRDefault="00615C46" w:rsidP="00180CBA">
      <w:pPr>
        <w:pStyle w:val="Heading4"/>
      </w:pPr>
      <w:proofErr w:type="spellStart"/>
      <w:r w:rsidRPr="00290646">
        <w:lastRenderedPageBreak/>
        <w:t>SvNewSpFinalCreateWindowExpirationNotification</w:t>
      </w:r>
      <w:proofErr w:type="spellEnd"/>
      <w:r w:rsidRPr="00290646">
        <w:t xml:space="preserve"> XML Example</w:t>
      </w:r>
      <w:bookmarkEnd w:id="841"/>
    </w:p>
    <w:p w14:paraId="517BA57C" w14:textId="77777777"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0F88691B" w14:textId="77777777" w:rsidR="00615C46" w:rsidRPr="00290646" w:rsidRDefault="00615C46" w:rsidP="00326E7F">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7F34E93A" w14:textId="77777777" w:rsidR="00615C46" w:rsidRPr="00290646" w:rsidRDefault="00615C46" w:rsidP="00326E7F">
      <w:pPr>
        <w:pStyle w:val="XMLMessageHeader"/>
      </w:pPr>
      <w:r w:rsidRPr="00290646">
        <w:t>&lt;MessageHeader&gt;</w:t>
      </w:r>
    </w:p>
    <w:p w14:paraId="2BE44DA8" w14:textId="77777777" w:rsidR="00615C46" w:rsidRPr="00290646" w:rsidRDefault="00B764A9" w:rsidP="00326E7F">
      <w:pPr>
        <w:pStyle w:val="XMLMessageHeaderParameter"/>
        <w:rPr>
          <w:noProof/>
        </w:rPr>
      </w:pPr>
      <w:r w:rsidRPr="00290646">
        <w:t>&lt;</w:t>
      </w:r>
      <w:proofErr w:type="spellStart"/>
      <w:r w:rsidRPr="00290646">
        <w:t>schema_version</w:t>
      </w:r>
      <w:proofErr w:type="spellEnd"/>
      <w:r w:rsidRPr="00290646">
        <w:t>&gt;</w:t>
      </w:r>
      <w:r w:rsidR="00F33615" w:rsidRPr="00290646">
        <w:rPr>
          <w:color w:val="auto"/>
        </w:rPr>
        <w:t>1.1</w:t>
      </w:r>
      <w:r w:rsidRPr="00290646">
        <w:t>&lt;/</w:t>
      </w:r>
      <w:proofErr w:type="spellStart"/>
      <w:r w:rsidRPr="00290646">
        <w:t>schema_version</w:t>
      </w:r>
      <w:proofErr w:type="spellEnd"/>
      <w:r w:rsidRPr="00290646">
        <w:t>&gt;</w:t>
      </w:r>
    </w:p>
    <w:p w14:paraId="7083FBF9" w14:textId="77777777"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666669" w14:textId="77777777"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7393CC" w14:textId="77777777" w:rsidR="00615C46" w:rsidRPr="00290646" w:rsidRDefault="00615C46" w:rsidP="00326E7F">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5F9E827" w14:textId="77777777"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6F4C017F" w14:textId="77777777" w:rsidR="00615C46" w:rsidRPr="00290646" w:rsidRDefault="00615C46" w:rsidP="00326E7F">
      <w:pPr>
        <w:pStyle w:val="XMLMessageHeader"/>
      </w:pPr>
      <w:r w:rsidRPr="00290646">
        <w:t>&lt;/MessageHeader&gt;</w:t>
      </w:r>
    </w:p>
    <w:p w14:paraId="51E26377" w14:textId="77777777" w:rsidR="00615C46" w:rsidRPr="00290646" w:rsidRDefault="00615C46" w:rsidP="00326E7F">
      <w:pPr>
        <w:pStyle w:val="XMLMessageContent"/>
      </w:pPr>
      <w:r w:rsidRPr="00290646">
        <w:t>&lt;MessageContent&gt;</w:t>
      </w:r>
    </w:p>
    <w:p w14:paraId="750EAFA8" w14:textId="77777777" w:rsidR="00615C46" w:rsidRPr="00290646" w:rsidRDefault="00615C46" w:rsidP="00326E7F">
      <w:pPr>
        <w:pStyle w:val="XMLMessageDirection"/>
      </w:pPr>
      <w:r w:rsidRPr="00290646">
        <w:t>&lt;npac_to_soa&gt;</w:t>
      </w:r>
    </w:p>
    <w:p w14:paraId="4F75C1A8" w14:textId="77777777" w:rsidR="00615C46" w:rsidRPr="00290646" w:rsidRDefault="00615C46" w:rsidP="00326E7F">
      <w:pPr>
        <w:pStyle w:val="XMLMessageTag"/>
      </w:pPr>
      <w:r w:rsidRPr="00290646">
        <w:t>&lt;Message&gt;</w:t>
      </w:r>
    </w:p>
    <w:p w14:paraId="73932D29" w14:textId="77777777"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03863A5" w14:textId="77777777" w:rsidR="00615C46" w:rsidRPr="00290646" w:rsidRDefault="00615C46" w:rsidP="00326E7F">
      <w:pPr>
        <w:pStyle w:val="XMLMessageContent1"/>
      </w:pPr>
      <w:r w:rsidRPr="00290646">
        <w:t>&lt;SvNewSpFinalCreateWindowExpirationNotification&gt;</w:t>
      </w:r>
    </w:p>
    <w:p w14:paraId="3E53A48E" w14:textId="77777777" w:rsidR="00615C46" w:rsidRPr="00290646" w:rsidRDefault="00615C46" w:rsidP="00326E7F">
      <w:pPr>
        <w:pStyle w:val="XMLMessageContent2"/>
      </w:pPr>
      <w:r w:rsidRPr="00290646">
        <w:t>&lt;range_notif_tn_id_info&gt;</w:t>
      </w:r>
    </w:p>
    <w:p w14:paraId="29DCBFEB" w14:textId="77777777" w:rsidR="00615C46" w:rsidRPr="00290646" w:rsidRDefault="00615C46" w:rsidP="00326E7F">
      <w:pPr>
        <w:pStyle w:val="XMLMessageContent3"/>
      </w:pPr>
      <w:r w:rsidRPr="00290646">
        <w:t>&lt;list_info&gt;</w:t>
      </w:r>
    </w:p>
    <w:p w14:paraId="14BB562B" w14:textId="77777777"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14:paraId="71E56125" w14:textId="77777777"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14:paraId="07CCCB1F" w14:textId="77777777" w:rsidR="00615C46" w:rsidRPr="00290646" w:rsidRDefault="00615C46" w:rsidP="00326E7F">
      <w:pPr>
        <w:pStyle w:val="XMLMessageContent3"/>
      </w:pPr>
      <w:r w:rsidRPr="00290646">
        <w:t>&lt;/list_info&gt;</w:t>
      </w:r>
    </w:p>
    <w:p w14:paraId="56990F58" w14:textId="77777777" w:rsidR="00615C46" w:rsidRPr="00290646" w:rsidRDefault="00615C46" w:rsidP="00326E7F">
      <w:pPr>
        <w:pStyle w:val="XMLMessageContent2"/>
      </w:pPr>
      <w:r w:rsidRPr="00290646">
        <w:t>&lt;/range_notif_tn_id_info&gt;</w:t>
      </w:r>
    </w:p>
    <w:p w14:paraId="48EE8DD1" w14:textId="77777777"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14:paraId="02C36585" w14:textId="77777777" w:rsidR="00615C46" w:rsidRPr="00290646" w:rsidRDefault="00615C46" w:rsidP="00326E7F">
      <w:pPr>
        <w:pStyle w:val="XMLMessageContent2"/>
      </w:pPr>
      <w:r w:rsidRPr="00290646">
        <w:t>&lt;sv_old_sp_due_date&gt;</w:t>
      </w:r>
      <w:r w:rsidRPr="00290646">
        <w:rPr>
          <w:rStyle w:val="XMLMessageValueChar"/>
        </w:rPr>
        <w:t>2012-12-31T09:00:00Z</w:t>
      </w:r>
    </w:p>
    <w:p w14:paraId="1D1A4396" w14:textId="77777777" w:rsidR="00615C46" w:rsidRPr="00290646" w:rsidRDefault="00615C46" w:rsidP="00326E7F">
      <w:pPr>
        <w:pStyle w:val="XMLMessageContent2"/>
      </w:pPr>
      <w:r w:rsidRPr="00290646">
        <w:t>&lt;/sv_old_sp_due_date&gt;</w:t>
      </w:r>
    </w:p>
    <w:p w14:paraId="139F81AD" w14:textId="77777777" w:rsidR="00615C46" w:rsidRPr="00290646" w:rsidRDefault="00615C46" w:rsidP="00326E7F">
      <w:pPr>
        <w:pStyle w:val="XMLMessageContent2"/>
      </w:pPr>
      <w:r w:rsidRPr="00290646">
        <w:t>&lt;sv_old_sp_authorization_ts&gt;</w:t>
      </w:r>
      <w:r w:rsidRPr="00290646">
        <w:rPr>
          <w:rStyle w:val="XMLMessageValueChar"/>
        </w:rPr>
        <w:t>2012-12-31T09:00:00Z</w:t>
      </w:r>
    </w:p>
    <w:p w14:paraId="693E8C75" w14:textId="77777777" w:rsidR="00615C46" w:rsidRPr="00290646" w:rsidRDefault="00615C46" w:rsidP="00326E7F">
      <w:pPr>
        <w:pStyle w:val="XMLMessageContent2"/>
      </w:pPr>
      <w:r w:rsidRPr="00290646">
        <w:t>&lt;/sv_old_sp_authorization_ts&gt;</w:t>
      </w:r>
    </w:p>
    <w:p w14:paraId="1F9F50B4" w14:textId="77777777" w:rsidR="00941203" w:rsidRPr="00290646" w:rsidRDefault="00941203" w:rsidP="00941203">
      <w:pPr>
        <w:pStyle w:val="XMLMessageContent2"/>
      </w:pPr>
      <w:r w:rsidRPr="00290646">
        <w:t>&lt;sv_old_sp_authorization&gt;</w:t>
      </w:r>
      <w:r w:rsidR="00526041" w:rsidRPr="00290646">
        <w:rPr>
          <w:rStyle w:val="XMLMessageValueChar"/>
        </w:rPr>
        <w:t>1</w:t>
      </w:r>
      <w:r w:rsidRPr="00290646">
        <w:t>&lt;/sv_old_sp_authorization&gt;</w:t>
      </w:r>
    </w:p>
    <w:p w14:paraId="3DE7C7F5" w14:textId="77777777" w:rsidR="00F33615" w:rsidRPr="00290646" w:rsidRDefault="00F33615" w:rsidP="00F33615">
      <w:pPr>
        <w:pStyle w:val="XMLMessageContent2"/>
      </w:pPr>
      <w:r w:rsidRPr="00290646">
        <w:t>&lt;sv_status_change_cause_code&gt;</w:t>
      </w:r>
      <w:r w:rsidRPr="00290646">
        <w:rPr>
          <w:rStyle w:val="XMLMessageValueChar"/>
        </w:rPr>
        <w:t>due_date_mismatch</w:t>
      </w:r>
      <w:r w:rsidRPr="00290646">
        <w:t>&lt;/sv_status_change_cause_code&gt;</w:t>
      </w:r>
    </w:p>
    <w:p w14:paraId="7FEECF2D" w14:textId="77777777"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14:paraId="078EF500" w14:textId="77777777"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14:paraId="1259BA06" w14:textId="77777777" w:rsidR="00615C46" w:rsidRPr="00290646" w:rsidRDefault="00615C46" w:rsidP="00326E7F">
      <w:pPr>
        <w:pStyle w:val="XMLMessageContent1"/>
      </w:pPr>
      <w:r w:rsidRPr="00290646">
        <w:t>&lt;/SvNewSpFinalCreateWindowExpirationNotification&gt;</w:t>
      </w:r>
    </w:p>
    <w:p w14:paraId="1742346D" w14:textId="77777777" w:rsidR="00615C46" w:rsidRPr="00290646" w:rsidRDefault="00615C46" w:rsidP="00326E7F">
      <w:pPr>
        <w:pStyle w:val="XMLMessageTag"/>
      </w:pPr>
      <w:r w:rsidRPr="00290646">
        <w:t>&lt;/Message&gt;</w:t>
      </w:r>
    </w:p>
    <w:p w14:paraId="61E1EE92" w14:textId="77777777" w:rsidR="00615C46" w:rsidRPr="00290646" w:rsidRDefault="00615C46" w:rsidP="00326E7F">
      <w:pPr>
        <w:pStyle w:val="XMLMessageDirection"/>
      </w:pPr>
      <w:r w:rsidRPr="00290646">
        <w:t>&lt;/npac_to_soa&gt;</w:t>
      </w:r>
    </w:p>
    <w:p w14:paraId="338A40FD" w14:textId="77777777" w:rsidR="00615C46" w:rsidRPr="00290646" w:rsidRDefault="00615C46" w:rsidP="00326E7F">
      <w:pPr>
        <w:pStyle w:val="XMLMessageContent"/>
      </w:pPr>
      <w:r w:rsidRPr="00290646">
        <w:t>&lt;/MessageContent&gt;</w:t>
      </w:r>
    </w:p>
    <w:p w14:paraId="59EBFD9B" w14:textId="77777777" w:rsidR="00E01622" w:rsidRPr="00290646" w:rsidRDefault="00615C46">
      <w:pPr>
        <w:pStyle w:val="XMLVersion"/>
        <w:tabs>
          <w:tab w:val="left" w:pos="2592"/>
        </w:tabs>
      </w:pPr>
      <w:r w:rsidRPr="00290646">
        <w:t>&lt;/</w:t>
      </w:r>
      <w:proofErr w:type="spellStart"/>
      <w:r w:rsidRPr="00290646">
        <w:t>SOAMessages</w:t>
      </w:r>
      <w:proofErr w:type="spellEnd"/>
      <w:r w:rsidRPr="00290646">
        <w:t>&gt;</w:t>
      </w:r>
      <w:r w:rsidR="00941203" w:rsidRPr="00290646">
        <w:tab/>
      </w:r>
    </w:p>
    <w:p w14:paraId="4D6CF907" w14:textId="77777777" w:rsidR="00615C46" w:rsidRPr="00290646" w:rsidRDefault="00615C46" w:rsidP="00615C46">
      <w:pPr>
        <w:pStyle w:val="Heading3"/>
      </w:pPr>
      <w:bookmarkStart w:id="842" w:name="_Toc338686419"/>
      <w:bookmarkStart w:id="843" w:name="_Toc80883535"/>
      <w:proofErr w:type="spellStart"/>
      <w:r w:rsidRPr="00290646">
        <w:t>SvObjectCreationNotification</w:t>
      </w:r>
      <w:bookmarkEnd w:id="842"/>
      <w:bookmarkEnd w:id="843"/>
      <w:proofErr w:type="spellEnd"/>
    </w:p>
    <w:p w14:paraId="689A5396" w14:textId="77777777" w:rsidR="00615C46" w:rsidRPr="00290646" w:rsidRDefault="00615C46" w:rsidP="00615C46">
      <w:pPr>
        <w:pStyle w:val="BodyText"/>
        <w:ind w:left="720"/>
        <w:rPr>
          <w:szCs w:val="22"/>
        </w:rPr>
      </w:pPr>
      <w:r w:rsidRPr="00290646">
        <w:rPr>
          <w:szCs w:val="22"/>
        </w:rPr>
        <w:t>This message is a notification to a SOA that an SV has been created.</w:t>
      </w:r>
    </w:p>
    <w:p w14:paraId="03859DBA" w14:textId="77777777" w:rsidR="00615C46" w:rsidRPr="00290646" w:rsidRDefault="00615C46" w:rsidP="00180CBA">
      <w:pPr>
        <w:pStyle w:val="Heading4"/>
      </w:pPr>
      <w:bookmarkStart w:id="844" w:name="_Toc338686420"/>
      <w:proofErr w:type="spellStart"/>
      <w:r w:rsidRPr="00290646">
        <w:lastRenderedPageBreak/>
        <w:t>SvObjectCreationNotification</w:t>
      </w:r>
      <w:proofErr w:type="spellEnd"/>
      <w:r w:rsidRPr="00290646">
        <w:t xml:space="preserve"> Parameters</w:t>
      </w:r>
      <w:bookmarkEnd w:id="844"/>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290646" w14:paraId="3D05D955" w14:textId="77777777" w:rsidTr="00C35613">
        <w:trPr>
          <w:cantSplit/>
          <w:tblHeader/>
        </w:trPr>
        <w:tc>
          <w:tcPr>
            <w:tcW w:w="3930" w:type="dxa"/>
            <w:tcBorders>
              <w:top w:val="nil"/>
              <w:left w:val="nil"/>
              <w:bottom w:val="single" w:sz="6" w:space="0" w:color="auto"/>
              <w:right w:val="nil"/>
            </w:tcBorders>
          </w:tcPr>
          <w:p w14:paraId="3800A231" w14:textId="77777777" w:rsidR="00615C46" w:rsidRPr="00290646" w:rsidRDefault="00615C46" w:rsidP="002C2ACB">
            <w:pPr>
              <w:pStyle w:val="TableHeadingSmall"/>
              <w:rPr>
                <w:lang w:val="en-AU"/>
              </w:rPr>
            </w:pPr>
            <w:r w:rsidRPr="00290646">
              <w:t>Parameter</w:t>
            </w:r>
          </w:p>
        </w:tc>
        <w:tc>
          <w:tcPr>
            <w:tcW w:w="4710" w:type="dxa"/>
            <w:tcBorders>
              <w:top w:val="nil"/>
              <w:left w:val="nil"/>
              <w:bottom w:val="single" w:sz="6" w:space="0" w:color="auto"/>
              <w:right w:val="nil"/>
            </w:tcBorders>
          </w:tcPr>
          <w:p w14:paraId="0B5AFF6E" w14:textId="77777777" w:rsidR="00615C46" w:rsidRPr="00290646" w:rsidRDefault="00615C46" w:rsidP="002C2ACB">
            <w:pPr>
              <w:pStyle w:val="TableHeadingSmall"/>
              <w:rPr>
                <w:lang w:val="en-AU"/>
              </w:rPr>
            </w:pPr>
            <w:r w:rsidRPr="00290646">
              <w:t>Description</w:t>
            </w:r>
          </w:p>
        </w:tc>
      </w:tr>
      <w:tr w:rsidR="00615C46" w:rsidRPr="00290646" w14:paraId="2F5E86E2" w14:textId="77777777" w:rsidTr="00C35613">
        <w:trPr>
          <w:cantSplit/>
          <w:trHeight w:val="3738"/>
        </w:trPr>
        <w:tc>
          <w:tcPr>
            <w:tcW w:w="3930" w:type="dxa"/>
            <w:tcBorders>
              <w:top w:val="nil"/>
              <w:left w:val="nil"/>
              <w:bottom w:val="single" w:sz="6" w:space="0" w:color="auto"/>
              <w:right w:val="nil"/>
            </w:tcBorders>
          </w:tcPr>
          <w:p w14:paraId="246F5877" w14:textId="77777777" w:rsidR="00615C46" w:rsidRPr="00290646" w:rsidRDefault="00615C46" w:rsidP="002C2ACB">
            <w:pPr>
              <w:pStyle w:val="TableBodyTextSmall"/>
            </w:pPr>
            <w:proofErr w:type="spellStart"/>
            <w:r w:rsidRPr="00290646">
              <w:t>range_notif_tn_id_info</w:t>
            </w:r>
            <w:proofErr w:type="spellEnd"/>
          </w:p>
        </w:tc>
        <w:tc>
          <w:tcPr>
            <w:tcW w:w="4710" w:type="dxa"/>
            <w:tcBorders>
              <w:top w:val="nil"/>
              <w:left w:val="nil"/>
              <w:bottom w:val="single" w:sz="6" w:space="0" w:color="auto"/>
              <w:right w:val="nil"/>
            </w:tcBorders>
          </w:tcPr>
          <w:p w14:paraId="5EA184C0"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56EAA70"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18D921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1F2A122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w:t>
            </w:r>
            <w:r w:rsidR="002A3BD8"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2C078344"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7438F6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35E1827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756E879"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w:t>
            </w:r>
            <w:r w:rsidR="002A3BD8" w:rsidRPr="00290646">
              <w:rPr>
                <w:sz w:val="24"/>
                <w:szCs w:val="24"/>
              </w:rPr>
              <w:t>SV</w:t>
            </w:r>
            <w:r w:rsidRPr="00290646">
              <w:rPr>
                <w:sz w:val="24"/>
                <w:szCs w:val="24"/>
              </w:rPr>
              <w:t xml:space="preserve"> unique Id</w:t>
            </w:r>
          </w:p>
          <w:p w14:paraId="4C212A3F" w14:textId="77777777" w:rsidR="00615C46" w:rsidRPr="00290646" w:rsidRDefault="00276068" w:rsidP="002A3BD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w:t>
            </w:r>
            <w:r w:rsidR="002A3BD8" w:rsidRPr="00290646">
              <w:rPr>
                <w:sz w:val="24"/>
                <w:szCs w:val="24"/>
              </w:rPr>
              <w:t>SV</w:t>
            </w:r>
            <w:r w:rsidRPr="00290646">
              <w:rPr>
                <w:sz w:val="24"/>
                <w:szCs w:val="24"/>
              </w:rPr>
              <w:t xml:space="preserve"> unique Id</w:t>
            </w:r>
          </w:p>
        </w:tc>
      </w:tr>
      <w:tr w:rsidR="00615C46" w:rsidRPr="00290646" w14:paraId="5504DB6B" w14:textId="77777777" w:rsidTr="00C35613">
        <w:trPr>
          <w:cantSplit/>
        </w:trPr>
        <w:tc>
          <w:tcPr>
            <w:tcW w:w="3930" w:type="dxa"/>
            <w:tcBorders>
              <w:top w:val="single" w:sz="6" w:space="0" w:color="auto"/>
              <w:left w:val="nil"/>
              <w:bottom w:val="single" w:sz="4" w:space="0" w:color="auto"/>
              <w:right w:val="nil"/>
            </w:tcBorders>
          </w:tcPr>
          <w:p w14:paraId="58695754" w14:textId="77777777" w:rsidR="00615C46" w:rsidRPr="00290646" w:rsidRDefault="00615C46" w:rsidP="002C2ACB">
            <w:pPr>
              <w:pStyle w:val="TableBodyTextSmall"/>
            </w:pPr>
            <w:proofErr w:type="spellStart"/>
            <w:r w:rsidRPr="00290646">
              <w:t>object_info</w:t>
            </w:r>
            <w:proofErr w:type="spellEnd"/>
          </w:p>
        </w:tc>
        <w:tc>
          <w:tcPr>
            <w:tcW w:w="4710" w:type="dxa"/>
            <w:tcBorders>
              <w:top w:val="single" w:sz="6" w:space="0" w:color="auto"/>
              <w:left w:val="nil"/>
              <w:bottom w:val="single" w:sz="4" w:space="0" w:color="auto"/>
              <w:right w:val="nil"/>
            </w:tcBorders>
          </w:tcPr>
          <w:p w14:paraId="5C481971" w14:textId="77777777" w:rsidR="00432934" w:rsidRPr="00290646" w:rsidRDefault="002A3BD8" w:rsidP="00531854">
            <w:pPr>
              <w:pStyle w:val="TableBodyTextSmall"/>
            </w:pPr>
            <w:r w:rsidRPr="00290646">
              <w:t xml:space="preserve">This field is a structure of </w:t>
            </w:r>
            <w:r w:rsidR="0049726D" w:rsidRPr="00290646">
              <w:t xml:space="preserve">SV </w:t>
            </w:r>
            <w:r w:rsidRPr="00290646">
              <w:t xml:space="preserve">information </w:t>
            </w:r>
            <w:r w:rsidR="0049726D" w:rsidRPr="00290646">
              <w:t>for the following SV objects:</w:t>
            </w:r>
          </w:p>
        </w:tc>
      </w:tr>
      <w:tr w:rsidR="00531854" w:rsidRPr="00290646" w14:paraId="72B55A5C" w14:textId="77777777" w:rsidTr="00C35613">
        <w:trPr>
          <w:cantSplit/>
        </w:trPr>
        <w:tc>
          <w:tcPr>
            <w:tcW w:w="3930" w:type="dxa"/>
            <w:tcBorders>
              <w:top w:val="single" w:sz="4" w:space="0" w:color="auto"/>
              <w:left w:val="nil"/>
              <w:bottom w:val="single" w:sz="4" w:space="0" w:color="auto"/>
              <w:right w:val="nil"/>
            </w:tcBorders>
          </w:tcPr>
          <w:p w14:paraId="366269C5" w14:textId="77777777" w:rsidR="00531854" w:rsidRPr="00290646" w:rsidRDefault="00531854" w:rsidP="002C2ACB">
            <w:pPr>
              <w:pStyle w:val="TableBodyTextSmall"/>
            </w:pPr>
            <w:proofErr w:type="spellStart"/>
            <w:r w:rsidRPr="00290646">
              <w:t>svb_new_sp</w:t>
            </w:r>
            <w:proofErr w:type="spellEnd"/>
          </w:p>
        </w:tc>
        <w:tc>
          <w:tcPr>
            <w:tcW w:w="4710" w:type="dxa"/>
            <w:tcBorders>
              <w:top w:val="single" w:sz="4" w:space="0" w:color="auto"/>
              <w:left w:val="nil"/>
              <w:bottom w:val="single" w:sz="4" w:space="0" w:color="auto"/>
              <w:right w:val="nil"/>
            </w:tcBorders>
          </w:tcPr>
          <w:p w14:paraId="7880727F" w14:textId="77777777" w:rsidR="00531854" w:rsidRPr="00290646" w:rsidRDefault="002A3BD8" w:rsidP="002C2ACB">
            <w:pPr>
              <w:pStyle w:val="TableBodyTextSmall"/>
            </w:pPr>
            <w:r w:rsidRPr="00290646">
              <w:t>This field is the new SP unique ID</w:t>
            </w:r>
          </w:p>
        </w:tc>
      </w:tr>
      <w:tr w:rsidR="00531854" w:rsidRPr="00290646" w14:paraId="75A6782C" w14:textId="77777777" w:rsidTr="00C35613">
        <w:trPr>
          <w:cantSplit/>
        </w:trPr>
        <w:tc>
          <w:tcPr>
            <w:tcW w:w="3930" w:type="dxa"/>
            <w:tcBorders>
              <w:top w:val="single" w:sz="4" w:space="0" w:color="auto"/>
              <w:left w:val="nil"/>
              <w:bottom w:val="single" w:sz="4" w:space="0" w:color="auto"/>
              <w:right w:val="nil"/>
            </w:tcBorders>
          </w:tcPr>
          <w:p w14:paraId="32586EBD" w14:textId="77777777" w:rsidR="00531854" w:rsidRPr="00290646" w:rsidRDefault="00531854" w:rsidP="00277E01">
            <w:pPr>
              <w:pStyle w:val="TableBodyTextSmall"/>
            </w:pPr>
            <w:proofErr w:type="spellStart"/>
            <w:r w:rsidRPr="00290646">
              <w:t>sv_old_sp</w:t>
            </w:r>
            <w:proofErr w:type="spellEnd"/>
          </w:p>
        </w:tc>
        <w:tc>
          <w:tcPr>
            <w:tcW w:w="4710" w:type="dxa"/>
            <w:tcBorders>
              <w:top w:val="single" w:sz="4" w:space="0" w:color="auto"/>
              <w:left w:val="nil"/>
              <w:bottom w:val="single" w:sz="4" w:space="0" w:color="auto"/>
              <w:right w:val="nil"/>
            </w:tcBorders>
          </w:tcPr>
          <w:p w14:paraId="059D111F" w14:textId="77777777" w:rsidR="00531854" w:rsidRPr="00290646" w:rsidRDefault="002A3BD8" w:rsidP="00277E01">
            <w:pPr>
              <w:pStyle w:val="TableBodyTextSmall"/>
            </w:pPr>
            <w:r w:rsidRPr="00290646">
              <w:t>This field is the old SP unique ID</w:t>
            </w:r>
          </w:p>
        </w:tc>
      </w:tr>
      <w:tr w:rsidR="00531854" w:rsidRPr="00290646" w14:paraId="7CBEAB75" w14:textId="77777777" w:rsidTr="00C35613">
        <w:trPr>
          <w:cantSplit/>
        </w:trPr>
        <w:tc>
          <w:tcPr>
            <w:tcW w:w="3930" w:type="dxa"/>
            <w:tcBorders>
              <w:top w:val="single" w:sz="4" w:space="0" w:color="auto"/>
              <w:left w:val="nil"/>
              <w:bottom w:val="single" w:sz="6" w:space="0" w:color="auto"/>
              <w:right w:val="nil"/>
            </w:tcBorders>
          </w:tcPr>
          <w:p w14:paraId="0E5D2CBE" w14:textId="77777777" w:rsidR="00531854" w:rsidRPr="00290646" w:rsidRDefault="00531854" w:rsidP="00277E01">
            <w:pPr>
              <w:pStyle w:val="TableBodyTextSmall"/>
            </w:pPr>
            <w:proofErr w:type="spellStart"/>
            <w:r w:rsidRPr="00290646">
              <w:rPr>
                <w:sz w:val="24"/>
                <w:szCs w:val="24"/>
              </w:rPr>
              <w:t>svb_new_sp_due_date</w:t>
            </w:r>
            <w:proofErr w:type="spellEnd"/>
          </w:p>
        </w:tc>
        <w:tc>
          <w:tcPr>
            <w:tcW w:w="4710" w:type="dxa"/>
            <w:tcBorders>
              <w:top w:val="single" w:sz="4" w:space="0" w:color="auto"/>
              <w:left w:val="nil"/>
              <w:bottom w:val="single" w:sz="6" w:space="0" w:color="auto"/>
              <w:right w:val="nil"/>
            </w:tcBorders>
          </w:tcPr>
          <w:p w14:paraId="278A3923" w14:textId="77777777" w:rsidR="00531854" w:rsidRPr="00290646" w:rsidRDefault="0049726D" w:rsidP="0049726D">
            <w:pPr>
              <w:pStyle w:val="TableBodyTextSmall"/>
            </w:pPr>
            <w:r w:rsidRPr="00290646">
              <w:t>This</w:t>
            </w:r>
            <w:r w:rsidR="00F70CFC" w:rsidRPr="00290646">
              <w:t xml:space="preserve"> optional</w:t>
            </w:r>
            <w:r w:rsidRPr="00290646">
              <w:t xml:space="preserve"> field is the new SP due date of the </w:t>
            </w:r>
            <w:r w:rsidR="002A3BD8" w:rsidRPr="00290646">
              <w:t>SV</w:t>
            </w:r>
          </w:p>
        </w:tc>
      </w:tr>
      <w:tr w:rsidR="0049726D" w:rsidRPr="00290646" w14:paraId="0DE882FD" w14:textId="77777777" w:rsidTr="00C35613">
        <w:trPr>
          <w:cantSplit/>
        </w:trPr>
        <w:tc>
          <w:tcPr>
            <w:tcW w:w="3930" w:type="dxa"/>
            <w:tcBorders>
              <w:top w:val="single" w:sz="4" w:space="0" w:color="auto"/>
              <w:left w:val="nil"/>
              <w:bottom w:val="single" w:sz="4" w:space="0" w:color="auto"/>
              <w:right w:val="nil"/>
            </w:tcBorders>
          </w:tcPr>
          <w:p w14:paraId="39C4AD1A" w14:textId="77777777" w:rsidR="0049726D" w:rsidRPr="00290646" w:rsidRDefault="0049726D" w:rsidP="00277E01">
            <w:pPr>
              <w:pStyle w:val="TableBodyTextSmall"/>
            </w:pPr>
            <w:proofErr w:type="spellStart"/>
            <w:r w:rsidRPr="00290646">
              <w:rPr>
                <w:sz w:val="24"/>
                <w:szCs w:val="24"/>
              </w:rPr>
              <w:t>sv_old_sp_due_date</w:t>
            </w:r>
            <w:proofErr w:type="spellEnd"/>
          </w:p>
        </w:tc>
        <w:tc>
          <w:tcPr>
            <w:tcW w:w="4710" w:type="dxa"/>
            <w:tcBorders>
              <w:top w:val="single" w:sz="4" w:space="0" w:color="auto"/>
              <w:left w:val="nil"/>
              <w:bottom w:val="single" w:sz="4" w:space="0" w:color="auto"/>
              <w:right w:val="nil"/>
            </w:tcBorders>
          </w:tcPr>
          <w:p w14:paraId="49319330" w14:textId="77777777" w:rsidR="0049726D" w:rsidRPr="00290646" w:rsidRDefault="0049726D" w:rsidP="0049726D">
            <w:pPr>
              <w:pStyle w:val="TableBodyTextSmall"/>
            </w:pPr>
            <w:r w:rsidRPr="00290646">
              <w:t xml:space="preserve">This </w:t>
            </w:r>
            <w:r w:rsidR="00F70CFC" w:rsidRPr="00290646">
              <w:t xml:space="preserve">optional </w:t>
            </w:r>
            <w:r w:rsidRPr="00290646">
              <w:t>field is the old SP due date of the SV</w:t>
            </w:r>
          </w:p>
        </w:tc>
      </w:tr>
      <w:tr w:rsidR="0049726D" w:rsidRPr="00290646" w14:paraId="18FDCC35" w14:textId="77777777" w:rsidTr="00C35613">
        <w:trPr>
          <w:cantSplit/>
        </w:trPr>
        <w:tc>
          <w:tcPr>
            <w:tcW w:w="3930" w:type="dxa"/>
            <w:tcBorders>
              <w:top w:val="single" w:sz="4" w:space="0" w:color="auto"/>
              <w:left w:val="nil"/>
              <w:bottom w:val="single" w:sz="6" w:space="0" w:color="auto"/>
              <w:right w:val="nil"/>
            </w:tcBorders>
          </w:tcPr>
          <w:p w14:paraId="2BF5E2A0" w14:textId="77777777" w:rsidR="0049726D" w:rsidRPr="00290646" w:rsidRDefault="0049726D" w:rsidP="00277E01">
            <w:pPr>
              <w:pStyle w:val="TableBodyTextSmall"/>
            </w:pPr>
            <w:proofErr w:type="spellStart"/>
            <w:r w:rsidRPr="00290646">
              <w:rPr>
                <w:sz w:val="24"/>
                <w:szCs w:val="24"/>
              </w:rPr>
              <w:t>sv_old_sp_authorization</w:t>
            </w:r>
            <w:proofErr w:type="spellEnd"/>
          </w:p>
        </w:tc>
        <w:tc>
          <w:tcPr>
            <w:tcW w:w="4710" w:type="dxa"/>
            <w:tcBorders>
              <w:top w:val="single" w:sz="4" w:space="0" w:color="auto"/>
              <w:left w:val="nil"/>
              <w:bottom w:val="single" w:sz="6" w:space="0" w:color="auto"/>
              <w:right w:val="nil"/>
            </w:tcBorders>
          </w:tcPr>
          <w:p w14:paraId="1303EF3E" w14:textId="77777777" w:rsidR="0049726D" w:rsidRPr="00290646" w:rsidRDefault="0049726D" w:rsidP="00277E01">
            <w:pPr>
              <w:pStyle w:val="TableBodyTextSmall"/>
            </w:pPr>
            <w:r w:rsidRPr="00290646">
              <w:t xml:space="preserve">This </w:t>
            </w:r>
            <w:r w:rsidR="00F70CFC" w:rsidRPr="00290646">
              <w:t xml:space="preserve">optional </w:t>
            </w:r>
            <w:r w:rsidRPr="00290646">
              <w:t>field indicates if the old SP authorizes the port</w:t>
            </w:r>
          </w:p>
        </w:tc>
      </w:tr>
      <w:tr w:rsidR="0049726D" w:rsidRPr="00290646" w14:paraId="0E5643A0" w14:textId="77777777" w:rsidTr="00C35613">
        <w:trPr>
          <w:cantSplit/>
        </w:trPr>
        <w:tc>
          <w:tcPr>
            <w:tcW w:w="3930" w:type="dxa"/>
            <w:tcBorders>
              <w:top w:val="single" w:sz="4" w:space="0" w:color="auto"/>
              <w:left w:val="nil"/>
              <w:bottom w:val="single" w:sz="4" w:space="0" w:color="auto"/>
              <w:right w:val="nil"/>
            </w:tcBorders>
          </w:tcPr>
          <w:p w14:paraId="5B8FC6F3" w14:textId="77777777" w:rsidR="0049726D" w:rsidRPr="00290646" w:rsidRDefault="0049726D" w:rsidP="002C2ACB">
            <w:pPr>
              <w:pStyle w:val="TableBodyTextSmall"/>
            </w:pPr>
            <w:proofErr w:type="spellStart"/>
            <w:r w:rsidRPr="00290646">
              <w:rPr>
                <w:sz w:val="24"/>
                <w:szCs w:val="24"/>
              </w:rPr>
              <w:t>sv_old_sp_authorization_ts</w:t>
            </w:r>
            <w:proofErr w:type="spellEnd"/>
          </w:p>
        </w:tc>
        <w:tc>
          <w:tcPr>
            <w:tcW w:w="4710" w:type="dxa"/>
            <w:tcBorders>
              <w:top w:val="single" w:sz="4" w:space="0" w:color="auto"/>
              <w:left w:val="nil"/>
              <w:bottom w:val="single" w:sz="4" w:space="0" w:color="auto"/>
              <w:right w:val="nil"/>
            </w:tcBorders>
          </w:tcPr>
          <w:p w14:paraId="35D02CDF"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 the old SP provided authorization for the port.</w:t>
            </w:r>
          </w:p>
        </w:tc>
      </w:tr>
      <w:tr w:rsidR="0049726D" w:rsidRPr="00290646" w14:paraId="263C675D" w14:textId="77777777" w:rsidTr="00C35613">
        <w:trPr>
          <w:cantSplit/>
        </w:trPr>
        <w:tc>
          <w:tcPr>
            <w:tcW w:w="3930" w:type="dxa"/>
            <w:tcBorders>
              <w:top w:val="single" w:sz="4" w:space="0" w:color="auto"/>
              <w:left w:val="nil"/>
              <w:bottom w:val="single" w:sz="4" w:space="0" w:color="auto"/>
              <w:right w:val="nil"/>
            </w:tcBorders>
          </w:tcPr>
          <w:p w14:paraId="1E6D1816" w14:textId="77777777" w:rsidR="0049726D" w:rsidRPr="00290646" w:rsidRDefault="0049726D" w:rsidP="002C2ACB">
            <w:pPr>
              <w:pStyle w:val="TableBodyTextSmall"/>
            </w:pPr>
            <w:proofErr w:type="spellStart"/>
            <w:r w:rsidRPr="00290646">
              <w:rPr>
                <w:sz w:val="24"/>
                <w:szCs w:val="24"/>
              </w:rPr>
              <w:t>svb_new_sp_creation_ts</w:t>
            </w:r>
            <w:proofErr w:type="spellEnd"/>
          </w:p>
        </w:tc>
        <w:tc>
          <w:tcPr>
            <w:tcW w:w="4710" w:type="dxa"/>
            <w:tcBorders>
              <w:top w:val="single" w:sz="4" w:space="0" w:color="auto"/>
              <w:left w:val="nil"/>
              <w:bottom w:val="single" w:sz="4" w:space="0" w:color="auto"/>
              <w:right w:val="nil"/>
            </w:tcBorders>
          </w:tcPr>
          <w:p w14:paraId="5A41B7FE" w14:textId="77777777" w:rsidR="0049726D" w:rsidRPr="00290646" w:rsidRDefault="00F70CFC" w:rsidP="00F70CFC">
            <w:pPr>
              <w:pStyle w:val="TableBodyTextSmall"/>
            </w:pPr>
            <w:r w:rsidRPr="00290646">
              <w:t>This optional field is th</w:t>
            </w:r>
            <w:r w:rsidR="0049726D" w:rsidRPr="00290646">
              <w:t>e date/time the SV was created by the new SP</w:t>
            </w:r>
          </w:p>
        </w:tc>
      </w:tr>
      <w:tr w:rsidR="0049726D" w:rsidRPr="00290646" w14:paraId="3CB50481" w14:textId="77777777" w:rsidTr="00C35613">
        <w:trPr>
          <w:cantSplit/>
        </w:trPr>
        <w:tc>
          <w:tcPr>
            <w:tcW w:w="3930" w:type="dxa"/>
            <w:tcBorders>
              <w:top w:val="single" w:sz="4" w:space="0" w:color="auto"/>
              <w:left w:val="nil"/>
              <w:bottom w:val="single" w:sz="4" w:space="0" w:color="auto"/>
              <w:right w:val="nil"/>
            </w:tcBorders>
          </w:tcPr>
          <w:p w14:paraId="76561753" w14:textId="77777777" w:rsidR="0049726D" w:rsidRPr="00290646" w:rsidRDefault="0049726D" w:rsidP="00277E01">
            <w:pPr>
              <w:pStyle w:val="TableBodyTextSmall"/>
              <w:rPr>
                <w:sz w:val="24"/>
                <w:szCs w:val="24"/>
              </w:rPr>
            </w:pPr>
            <w:proofErr w:type="spellStart"/>
            <w:r w:rsidRPr="00290646">
              <w:rPr>
                <w:sz w:val="24"/>
                <w:szCs w:val="24"/>
              </w:rPr>
              <w:t>sv_status_change_cause_code</w:t>
            </w:r>
            <w:proofErr w:type="spellEnd"/>
          </w:p>
        </w:tc>
        <w:tc>
          <w:tcPr>
            <w:tcW w:w="4710" w:type="dxa"/>
            <w:tcBorders>
              <w:top w:val="single" w:sz="4" w:space="0" w:color="auto"/>
              <w:left w:val="nil"/>
              <w:bottom w:val="single" w:sz="4" w:space="0" w:color="auto"/>
              <w:right w:val="nil"/>
            </w:tcBorders>
          </w:tcPr>
          <w:p w14:paraId="5FC9C25D" w14:textId="77777777" w:rsidR="0049726D" w:rsidRPr="00290646" w:rsidRDefault="0049726D" w:rsidP="00277E01">
            <w:pPr>
              <w:pStyle w:val="TableBodyTextSmall"/>
            </w:pPr>
            <w:r w:rsidRPr="00290646">
              <w:t xml:space="preserve">This optional field </w:t>
            </w:r>
            <w:r w:rsidR="00F70CFC" w:rsidRPr="00290646">
              <w:t>is the status change cause code set by the old SP when they place the SV into conflict. Valid values are:</w:t>
            </w:r>
          </w:p>
          <w:p w14:paraId="5A324353" w14:textId="77777777" w:rsidR="00F70CFC" w:rsidRPr="00290646" w:rsidRDefault="00F70CFC" w:rsidP="00745F8E">
            <w:pPr>
              <w:pStyle w:val="TableBodyTextSmall"/>
              <w:numPr>
                <w:ilvl w:val="0"/>
                <w:numId w:val="37"/>
              </w:numPr>
            </w:pPr>
            <w:proofErr w:type="spellStart"/>
            <w:r w:rsidRPr="00290646">
              <w:t>lsr_wpr_not_received</w:t>
            </w:r>
            <w:proofErr w:type="spellEnd"/>
          </w:p>
          <w:p w14:paraId="554DA350" w14:textId="77777777" w:rsidR="00F70CFC" w:rsidRPr="00290646" w:rsidRDefault="00F70CFC" w:rsidP="00745F8E">
            <w:pPr>
              <w:pStyle w:val="TableBodyTextSmall"/>
              <w:numPr>
                <w:ilvl w:val="0"/>
                <w:numId w:val="37"/>
              </w:numPr>
            </w:pPr>
            <w:proofErr w:type="spellStart"/>
            <w:r w:rsidRPr="00290646">
              <w:t>foc_wprr_not_issued</w:t>
            </w:r>
            <w:proofErr w:type="spellEnd"/>
          </w:p>
          <w:p w14:paraId="1E7F1DF0" w14:textId="77777777" w:rsidR="00F70CFC" w:rsidRPr="00290646" w:rsidRDefault="00F70CFC" w:rsidP="00745F8E">
            <w:pPr>
              <w:pStyle w:val="TableBodyTextSmall"/>
              <w:numPr>
                <w:ilvl w:val="0"/>
                <w:numId w:val="37"/>
              </w:numPr>
            </w:pPr>
            <w:proofErr w:type="spellStart"/>
            <w:r w:rsidRPr="00290646">
              <w:t>due_date_mismatch</w:t>
            </w:r>
            <w:proofErr w:type="spellEnd"/>
          </w:p>
          <w:p w14:paraId="0DAC4CEB" w14:textId="77777777" w:rsidR="00F70CFC" w:rsidRPr="00290646" w:rsidRDefault="00F70CFC" w:rsidP="00745F8E">
            <w:pPr>
              <w:pStyle w:val="TableBodyTextSmall"/>
              <w:numPr>
                <w:ilvl w:val="0"/>
                <w:numId w:val="37"/>
              </w:numPr>
            </w:pPr>
            <w:proofErr w:type="spellStart"/>
            <w:r w:rsidRPr="00290646">
              <w:t>vacant_number_port</w:t>
            </w:r>
            <w:proofErr w:type="spellEnd"/>
          </w:p>
          <w:p w14:paraId="260F86D9" w14:textId="77777777" w:rsidR="00F70CFC" w:rsidRPr="00290646" w:rsidRDefault="00F70CFC" w:rsidP="00745F8E">
            <w:pPr>
              <w:pStyle w:val="TableBodyTextSmall"/>
              <w:numPr>
                <w:ilvl w:val="0"/>
                <w:numId w:val="37"/>
              </w:numPr>
            </w:pPr>
            <w:proofErr w:type="spellStart"/>
            <w:r w:rsidRPr="00290646">
              <w:t>general_conflict</w:t>
            </w:r>
            <w:proofErr w:type="spellEnd"/>
          </w:p>
        </w:tc>
      </w:tr>
      <w:tr w:rsidR="0049726D" w:rsidRPr="00290646" w14:paraId="7BA4836F" w14:textId="77777777" w:rsidTr="00C35613">
        <w:trPr>
          <w:cantSplit/>
        </w:trPr>
        <w:tc>
          <w:tcPr>
            <w:tcW w:w="3930" w:type="dxa"/>
            <w:tcBorders>
              <w:top w:val="single" w:sz="4" w:space="0" w:color="auto"/>
              <w:left w:val="nil"/>
              <w:bottom w:val="single" w:sz="6" w:space="0" w:color="auto"/>
              <w:right w:val="nil"/>
            </w:tcBorders>
          </w:tcPr>
          <w:p w14:paraId="077AA242" w14:textId="77777777" w:rsidR="0049726D" w:rsidRPr="00290646" w:rsidRDefault="0049726D" w:rsidP="00277E01">
            <w:pPr>
              <w:pStyle w:val="TableBodyTextSmall"/>
              <w:rPr>
                <w:sz w:val="24"/>
                <w:szCs w:val="24"/>
              </w:rPr>
            </w:pPr>
            <w:proofErr w:type="spellStart"/>
            <w:r w:rsidRPr="00290646">
              <w:rPr>
                <w:sz w:val="24"/>
                <w:szCs w:val="24"/>
              </w:rPr>
              <w:t>sv_status</w:t>
            </w:r>
            <w:proofErr w:type="spellEnd"/>
          </w:p>
        </w:tc>
        <w:tc>
          <w:tcPr>
            <w:tcW w:w="4710" w:type="dxa"/>
            <w:tcBorders>
              <w:top w:val="single" w:sz="4" w:space="0" w:color="auto"/>
              <w:left w:val="nil"/>
              <w:bottom w:val="single" w:sz="6" w:space="0" w:color="auto"/>
              <w:right w:val="nil"/>
            </w:tcBorders>
          </w:tcPr>
          <w:p w14:paraId="06AF65D8" w14:textId="77777777" w:rsidR="0049726D" w:rsidRPr="00290646" w:rsidRDefault="0049726D" w:rsidP="00277E01">
            <w:pPr>
              <w:pStyle w:val="TableBodyTextSmall"/>
            </w:pPr>
            <w:r w:rsidRPr="00290646">
              <w:t xml:space="preserve">This field indicates the </w:t>
            </w:r>
            <w:proofErr w:type="gramStart"/>
            <w:r w:rsidRPr="00290646">
              <w:t>current status</w:t>
            </w:r>
            <w:proofErr w:type="gramEnd"/>
            <w:r w:rsidRPr="00290646">
              <w:t xml:space="preserve"> of the SV as one of the following values:</w:t>
            </w:r>
          </w:p>
          <w:p w14:paraId="11E2B4DC" w14:textId="77777777" w:rsidR="0049726D" w:rsidRPr="00290646" w:rsidRDefault="0049726D" w:rsidP="00745F8E">
            <w:pPr>
              <w:pStyle w:val="TableBodyTextSmall"/>
              <w:numPr>
                <w:ilvl w:val="0"/>
                <w:numId w:val="36"/>
              </w:numPr>
            </w:pPr>
            <w:proofErr w:type="spellStart"/>
            <w:r w:rsidRPr="00290646">
              <w:t>status_conflict</w:t>
            </w:r>
            <w:proofErr w:type="spellEnd"/>
          </w:p>
          <w:p w14:paraId="414127E6" w14:textId="77777777" w:rsidR="0049726D" w:rsidRPr="00290646" w:rsidRDefault="0049726D" w:rsidP="00745F8E">
            <w:pPr>
              <w:pStyle w:val="TableBodyTextSmall"/>
              <w:numPr>
                <w:ilvl w:val="0"/>
                <w:numId w:val="36"/>
              </w:numPr>
            </w:pPr>
            <w:proofErr w:type="spellStart"/>
            <w:r w:rsidRPr="00290646">
              <w:t>status_pending</w:t>
            </w:r>
            <w:proofErr w:type="spellEnd"/>
          </w:p>
        </w:tc>
      </w:tr>
      <w:tr w:rsidR="0049726D" w:rsidRPr="00290646" w14:paraId="3AD704B5" w14:textId="77777777" w:rsidTr="00C35613">
        <w:trPr>
          <w:cantSplit/>
        </w:trPr>
        <w:tc>
          <w:tcPr>
            <w:tcW w:w="3930" w:type="dxa"/>
            <w:tcBorders>
              <w:top w:val="single" w:sz="4" w:space="0" w:color="auto"/>
              <w:left w:val="nil"/>
              <w:bottom w:val="single" w:sz="4" w:space="0" w:color="auto"/>
              <w:right w:val="nil"/>
            </w:tcBorders>
          </w:tcPr>
          <w:p w14:paraId="71533434" w14:textId="77777777" w:rsidR="0049726D" w:rsidRPr="00290646" w:rsidRDefault="0049726D" w:rsidP="002C2ACB">
            <w:pPr>
              <w:pStyle w:val="TableBodyTextSmall"/>
              <w:rPr>
                <w:sz w:val="24"/>
                <w:szCs w:val="24"/>
              </w:rPr>
            </w:pPr>
            <w:proofErr w:type="spellStart"/>
            <w:r w:rsidRPr="00290646">
              <w:rPr>
                <w:sz w:val="24"/>
                <w:szCs w:val="24"/>
              </w:rPr>
              <w:lastRenderedPageBreak/>
              <w:t>sv_conflict_timestamp</w:t>
            </w:r>
            <w:proofErr w:type="spellEnd"/>
          </w:p>
        </w:tc>
        <w:tc>
          <w:tcPr>
            <w:tcW w:w="4710" w:type="dxa"/>
            <w:tcBorders>
              <w:top w:val="single" w:sz="4" w:space="0" w:color="auto"/>
              <w:left w:val="nil"/>
              <w:bottom w:val="single" w:sz="4" w:space="0" w:color="auto"/>
              <w:right w:val="nil"/>
            </w:tcBorders>
          </w:tcPr>
          <w:p w14:paraId="2006AAE6" w14:textId="77777777"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w:t>
            </w:r>
            <w:r w:rsidR="00F70CFC" w:rsidRPr="00290646">
              <w:t xml:space="preserve"> the old SP places the SV into conflict.</w:t>
            </w:r>
          </w:p>
        </w:tc>
      </w:tr>
      <w:tr w:rsidR="0049726D" w:rsidRPr="00290646" w14:paraId="7E2BDED5" w14:textId="77777777" w:rsidTr="00C35613">
        <w:trPr>
          <w:cantSplit/>
        </w:trPr>
        <w:tc>
          <w:tcPr>
            <w:tcW w:w="3930" w:type="dxa"/>
            <w:tcBorders>
              <w:top w:val="single" w:sz="4" w:space="0" w:color="auto"/>
              <w:left w:val="nil"/>
              <w:bottom w:val="single" w:sz="4" w:space="0" w:color="auto"/>
              <w:right w:val="nil"/>
            </w:tcBorders>
          </w:tcPr>
          <w:p w14:paraId="65DC74B6" w14:textId="77777777" w:rsidR="0049726D" w:rsidRPr="00290646" w:rsidRDefault="0049726D" w:rsidP="002C2ACB">
            <w:pPr>
              <w:pStyle w:val="TableBodyTextSmall"/>
              <w:rPr>
                <w:sz w:val="24"/>
                <w:szCs w:val="24"/>
              </w:rPr>
            </w:pPr>
            <w:proofErr w:type="spellStart"/>
            <w:r w:rsidRPr="00290646">
              <w:rPr>
                <w:sz w:val="24"/>
                <w:szCs w:val="24"/>
              </w:rPr>
              <w:t>sv_timer_type</w:t>
            </w:r>
            <w:proofErr w:type="spellEnd"/>
          </w:p>
        </w:tc>
        <w:tc>
          <w:tcPr>
            <w:tcW w:w="4710" w:type="dxa"/>
            <w:tcBorders>
              <w:top w:val="single" w:sz="4" w:space="0" w:color="auto"/>
              <w:left w:val="nil"/>
              <w:bottom w:val="single" w:sz="4" w:space="0" w:color="auto"/>
              <w:right w:val="nil"/>
            </w:tcBorders>
          </w:tcPr>
          <w:p w14:paraId="5576459B" w14:textId="77777777" w:rsidR="0049726D" w:rsidRPr="00290646" w:rsidRDefault="0049726D" w:rsidP="002A3BD8">
            <w:pPr>
              <w:pStyle w:val="TableBodyTextSmall"/>
            </w:pPr>
            <w:r w:rsidRPr="00290646">
              <w:t xml:space="preserve">This optional </w:t>
            </w:r>
            <w:r w:rsidR="000C796B" w:rsidRPr="00290646">
              <w:t>field is timer type and consist</w:t>
            </w:r>
            <w:r w:rsidRPr="00290646">
              <w:t>s of one of the following:</w:t>
            </w:r>
          </w:p>
          <w:p w14:paraId="35591CD5" w14:textId="77777777" w:rsidR="0049726D" w:rsidRPr="00290646" w:rsidRDefault="0049726D" w:rsidP="00745F8E">
            <w:pPr>
              <w:pStyle w:val="TableBodyTextSmall"/>
              <w:numPr>
                <w:ilvl w:val="0"/>
                <w:numId w:val="34"/>
              </w:numPr>
            </w:pPr>
            <w:proofErr w:type="spellStart"/>
            <w:r w:rsidRPr="00290646">
              <w:t>short_timers</w:t>
            </w:r>
            <w:proofErr w:type="spellEnd"/>
          </w:p>
          <w:p w14:paraId="36B3E2D5" w14:textId="77777777" w:rsidR="0049726D" w:rsidRPr="00290646" w:rsidRDefault="0049726D" w:rsidP="00745F8E">
            <w:pPr>
              <w:pStyle w:val="TableBodyTextSmall"/>
              <w:numPr>
                <w:ilvl w:val="0"/>
                <w:numId w:val="34"/>
              </w:numPr>
            </w:pPr>
            <w:proofErr w:type="spellStart"/>
            <w:r w:rsidRPr="00290646">
              <w:t>long_timers</w:t>
            </w:r>
            <w:proofErr w:type="spellEnd"/>
          </w:p>
          <w:p w14:paraId="2E11DBD9" w14:textId="77777777" w:rsidR="0049726D" w:rsidRPr="00290646" w:rsidRDefault="0049726D" w:rsidP="00745F8E">
            <w:pPr>
              <w:pStyle w:val="TableBodyTextSmall"/>
              <w:numPr>
                <w:ilvl w:val="0"/>
                <w:numId w:val="34"/>
              </w:numPr>
            </w:pPr>
            <w:proofErr w:type="spellStart"/>
            <w:r w:rsidRPr="00290646">
              <w:t>medium_timers</w:t>
            </w:r>
            <w:proofErr w:type="spellEnd"/>
          </w:p>
        </w:tc>
      </w:tr>
      <w:tr w:rsidR="0049726D" w:rsidRPr="00290646" w14:paraId="0AD4AFAB" w14:textId="77777777" w:rsidTr="00C35613">
        <w:trPr>
          <w:cantSplit/>
        </w:trPr>
        <w:tc>
          <w:tcPr>
            <w:tcW w:w="3930" w:type="dxa"/>
            <w:tcBorders>
              <w:top w:val="single" w:sz="4" w:space="0" w:color="auto"/>
              <w:left w:val="nil"/>
              <w:bottom w:val="single" w:sz="4" w:space="0" w:color="auto"/>
              <w:right w:val="nil"/>
            </w:tcBorders>
          </w:tcPr>
          <w:p w14:paraId="74108AC3" w14:textId="77777777" w:rsidR="0049726D" w:rsidRPr="00290646" w:rsidRDefault="0049726D" w:rsidP="00277E01">
            <w:pPr>
              <w:pStyle w:val="TableBodyTextSmall"/>
              <w:rPr>
                <w:sz w:val="24"/>
                <w:szCs w:val="24"/>
              </w:rPr>
            </w:pPr>
            <w:proofErr w:type="spellStart"/>
            <w:r w:rsidRPr="00290646">
              <w:rPr>
                <w:sz w:val="24"/>
                <w:szCs w:val="24"/>
              </w:rPr>
              <w:t>sv_business_type</w:t>
            </w:r>
            <w:proofErr w:type="spellEnd"/>
          </w:p>
        </w:tc>
        <w:tc>
          <w:tcPr>
            <w:tcW w:w="4710" w:type="dxa"/>
            <w:tcBorders>
              <w:top w:val="single" w:sz="4" w:space="0" w:color="auto"/>
              <w:left w:val="nil"/>
              <w:bottom w:val="single" w:sz="4" w:space="0" w:color="auto"/>
              <w:right w:val="nil"/>
            </w:tcBorders>
          </w:tcPr>
          <w:p w14:paraId="39A83E92" w14:textId="77777777" w:rsidR="0049726D" w:rsidRPr="00290646" w:rsidRDefault="0049726D" w:rsidP="00277E01">
            <w:pPr>
              <w:pStyle w:val="TableBodyTextSmall"/>
            </w:pPr>
            <w:r w:rsidRPr="00290646">
              <w:t>This optional field is the business type and consists of one of the following values:</w:t>
            </w:r>
          </w:p>
          <w:p w14:paraId="067537E4" w14:textId="77777777" w:rsidR="0049726D" w:rsidRPr="00290646" w:rsidRDefault="0049726D" w:rsidP="00745F8E">
            <w:pPr>
              <w:pStyle w:val="TableBodyTextSmall"/>
              <w:numPr>
                <w:ilvl w:val="0"/>
                <w:numId w:val="35"/>
              </w:numPr>
            </w:pPr>
            <w:proofErr w:type="spellStart"/>
            <w:r w:rsidRPr="00290646">
              <w:t>short_days_hours</w:t>
            </w:r>
            <w:proofErr w:type="spellEnd"/>
          </w:p>
          <w:p w14:paraId="59EDD8EE" w14:textId="77777777" w:rsidR="0049726D" w:rsidRPr="00290646" w:rsidRDefault="0049726D" w:rsidP="00745F8E">
            <w:pPr>
              <w:pStyle w:val="TableBodyTextSmall"/>
              <w:numPr>
                <w:ilvl w:val="0"/>
                <w:numId w:val="35"/>
              </w:numPr>
            </w:pPr>
            <w:proofErr w:type="spellStart"/>
            <w:r w:rsidRPr="00290646">
              <w:t>long_days_hours</w:t>
            </w:r>
            <w:proofErr w:type="spellEnd"/>
          </w:p>
          <w:p w14:paraId="14A7F7A8" w14:textId="77777777" w:rsidR="0049726D" w:rsidRPr="00290646" w:rsidRDefault="0049726D" w:rsidP="00745F8E">
            <w:pPr>
              <w:pStyle w:val="TableBodyTextSmall"/>
              <w:numPr>
                <w:ilvl w:val="0"/>
                <w:numId w:val="35"/>
              </w:numPr>
            </w:pPr>
            <w:proofErr w:type="spellStart"/>
            <w:r w:rsidRPr="00290646">
              <w:t>medium_days_hours</w:t>
            </w:r>
            <w:proofErr w:type="spellEnd"/>
          </w:p>
        </w:tc>
      </w:tr>
      <w:tr w:rsidR="0049726D" w:rsidRPr="00290646" w14:paraId="61281BAF" w14:textId="77777777" w:rsidTr="00C35613">
        <w:trPr>
          <w:cantSplit/>
        </w:trPr>
        <w:tc>
          <w:tcPr>
            <w:tcW w:w="3930" w:type="dxa"/>
            <w:tcBorders>
              <w:top w:val="single" w:sz="4" w:space="0" w:color="auto"/>
              <w:left w:val="nil"/>
              <w:bottom w:val="single" w:sz="6" w:space="0" w:color="auto"/>
              <w:right w:val="nil"/>
            </w:tcBorders>
          </w:tcPr>
          <w:p w14:paraId="1C63D91D" w14:textId="77777777" w:rsidR="0049726D" w:rsidRPr="00290646" w:rsidRDefault="0049726D" w:rsidP="00277E01">
            <w:pPr>
              <w:pStyle w:val="TableBodyTextSmall"/>
              <w:rPr>
                <w:sz w:val="24"/>
                <w:szCs w:val="24"/>
              </w:rPr>
            </w:pPr>
            <w:proofErr w:type="spellStart"/>
            <w:r w:rsidRPr="00290646">
              <w:rPr>
                <w:sz w:val="24"/>
                <w:szCs w:val="24"/>
              </w:rPr>
              <w:t>sv_new_sp_medium_timer_indicator</w:t>
            </w:r>
            <w:proofErr w:type="spellEnd"/>
          </w:p>
        </w:tc>
        <w:tc>
          <w:tcPr>
            <w:tcW w:w="4710" w:type="dxa"/>
            <w:tcBorders>
              <w:top w:val="single" w:sz="4" w:space="0" w:color="auto"/>
              <w:left w:val="nil"/>
              <w:bottom w:val="single" w:sz="6" w:space="0" w:color="auto"/>
              <w:right w:val="nil"/>
            </w:tcBorders>
          </w:tcPr>
          <w:p w14:paraId="3D8CE488" w14:textId="77777777" w:rsidR="0049726D" w:rsidRPr="00290646" w:rsidRDefault="00F70CFC" w:rsidP="00F70CFC">
            <w:pPr>
              <w:pStyle w:val="TableBodyTextSmall"/>
            </w:pPr>
            <w:r w:rsidRPr="00290646">
              <w:t>This optional field is set to true if the new SP indicated medium timers for this SV.</w:t>
            </w:r>
          </w:p>
        </w:tc>
      </w:tr>
      <w:tr w:rsidR="0049726D" w:rsidRPr="00290646" w14:paraId="3047C17E" w14:textId="77777777" w:rsidTr="00C35613">
        <w:trPr>
          <w:cantSplit/>
        </w:trPr>
        <w:tc>
          <w:tcPr>
            <w:tcW w:w="3930" w:type="dxa"/>
            <w:tcBorders>
              <w:top w:val="single" w:sz="4" w:space="0" w:color="auto"/>
              <w:left w:val="nil"/>
              <w:bottom w:val="single" w:sz="4" w:space="0" w:color="auto"/>
              <w:right w:val="nil"/>
            </w:tcBorders>
          </w:tcPr>
          <w:p w14:paraId="5ABAE017" w14:textId="77777777" w:rsidR="0049726D" w:rsidRPr="00290646" w:rsidRDefault="0049726D" w:rsidP="00277E01">
            <w:pPr>
              <w:pStyle w:val="TableBodyTextSmall"/>
              <w:rPr>
                <w:sz w:val="24"/>
                <w:szCs w:val="24"/>
              </w:rPr>
            </w:pPr>
            <w:proofErr w:type="spellStart"/>
            <w:r w:rsidRPr="00290646">
              <w:rPr>
                <w:sz w:val="24"/>
                <w:szCs w:val="24"/>
              </w:rPr>
              <w:t>sv_old_sp_medium_timer_indicator</w:t>
            </w:r>
            <w:proofErr w:type="spellEnd"/>
          </w:p>
        </w:tc>
        <w:tc>
          <w:tcPr>
            <w:tcW w:w="4710" w:type="dxa"/>
            <w:tcBorders>
              <w:top w:val="single" w:sz="4" w:space="0" w:color="auto"/>
              <w:left w:val="nil"/>
              <w:bottom w:val="single" w:sz="4" w:space="0" w:color="auto"/>
              <w:right w:val="nil"/>
            </w:tcBorders>
          </w:tcPr>
          <w:p w14:paraId="4E33B230" w14:textId="77777777" w:rsidR="0049726D" w:rsidRPr="00290646" w:rsidRDefault="00F70CFC" w:rsidP="00277E01">
            <w:pPr>
              <w:pStyle w:val="TableBodyTextSmall"/>
            </w:pPr>
            <w:r w:rsidRPr="00290646">
              <w:t>This optional field is set to true if the old SP indicated medium timers for this SV.</w:t>
            </w:r>
          </w:p>
        </w:tc>
      </w:tr>
    </w:tbl>
    <w:p w14:paraId="4BD6C162" w14:textId="77777777" w:rsidR="0050782E" w:rsidRPr="00290646" w:rsidRDefault="0050782E" w:rsidP="0050782E">
      <w:bookmarkStart w:id="845" w:name="_Toc338686421"/>
    </w:p>
    <w:p w14:paraId="08C5B8CD" w14:textId="77777777" w:rsidR="00615C46" w:rsidRPr="00290646" w:rsidRDefault="00615C46" w:rsidP="002C2ACB">
      <w:pPr>
        <w:pStyle w:val="Heading4"/>
      </w:pPr>
      <w:proofErr w:type="spellStart"/>
      <w:r w:rsidRPr="00290646">
        <w:t>SvObjectCreationNotification</w:t>
      </w:r>
      <w:proofErr w:type="spellEnd"/>
      <w:r w:rsidRPr="00290646">
        <w:t xml:space="preserve"> XML Example</w:t>
      </w:r>
      <w:bookmarkEnd w:id="845"/>
    </w:p>
    <w:p w14:paraId="244F4F0A" w14:textId="77777777" w:rsidR="00615C46" w:rsidRPr="00290646" w:rsidRDefault="00615C46" w:rsidP="002C2AC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1197FFD0" w14:textId="77777777" w:rsidR="00615C46" w:rsidRPr="00290646" w:rsidRDefault="00615C46" w:rsidP="002C2ACB">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F3D857D" w14:textId="77777777" w:rsidR="00615C46" w:rsidRPr="00290646" w:rsidRDefault="00615C46" w:rsidP="002C2ACB">
      <w:pPr>
        <w:pStyle w:val="XMLMessageHeader"/>
      </w:pPr>
      <w:r w:rsidRPr="00290646">
        <w:t>&lt;MessageHeader&gt;</w:t>
      </w:r>
    </w:p>
    <w:p w14:paraId="4636C55B" w14:textId="77777777" w:rsidR="00615C46" w:rsidRPr="00290646" w:rsidRDefault="00B764A9" w:rsidP="002C2ACB">
      <w:pPr>
        <w:pStyle w:val="XMLMessageHeaderParameter"/>
        <w:rPr>
          <w:noProof/>
        </w:rPr>
      </w:pPr>
      <w:r w:rsidRPr="00290646">
        <w:t>&lt;</w:t>
      </w:r>
      <w:proofErr w:type="spellStart"/>
      <w:r w:rsidRPr="00290646">
        <w:t>schema_version</w:t>
      </w:r>
      <w:proofErr w:type="spellEnd"/>
      <w:r w:rsidRPr="00290646">
        <w:t>&gt;</w:t>
      </w:r>
      <w:r w:rsidR="006578B7" w:rsidRPr="00290646">
        <w:rPr>
          <w:color w:val="auto"/>
        </w:rPr>
        <w:t>1.1</w:t>
      </w:r>
      <w:r w:rsidRPr="00290646">
        <w:t>&lt;/</w:t>
      </w:r>
      <w:proofErr w:type="spellStart"/>
      <w:r w:rsidRPr="00290646">
        <w:t>schema_version</w:t>
      </w:r>
      <w:proofErr w:type="spellEnd"/>
      <w:r w:rsidRPr="00290646">
        <w:t>&gt;</w:t>
      </w:r>
    </w:p>
    <w:p w14:paraId="3E3E0FB2" w14:textId="77777777" w:rsidR="00615C46" w:rsidRPr="00290646" w:rsidRDefault="00B764A9" w:rsidP="002C2ACB">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ECFF1F" w14:textId="77777777" w:rsidR="00615C46" w:rsidRPr="00290646" w:rsidRDefault="00B764A9" w:rsidP="002C2ACB">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380431D6" w14:textId="77777777" w:rsidR="00615C46" w:rsidRPr="00290646" w:rsidRDefault="00615C46" w:rsidP="002C2ACB">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3F8B609" w14:textId="77777777" w:rsidR="00615C46" w:rsidRPr="00290646" w:rsidRDefault="00615C46" w:rsidP="002C2AC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76C4233" w14:textId="77777777" w:rsidR="00615C46" w:rsidRPr="00290646" w:rsidRDefault="00615C46" w:rsidP="002C2ACB">
      <w:pPr>
        <w:pStyle w:val="XMLMessageHeader"/>
      </w:pPr>
      <w:r w:rsidRPr="00290646">
        <w:t>&lt;/MessageHeader&gt;</w:t>
      </w:r>
    </w:p>
    <w:p w14:paraId="1F346A95" w14:textId="77777777" w:rsidR="00615C46" w:rsidRPr="00290646" w:rsidRDefault="00615C46" w:rsidP="002C2ACB">
      <w:pPr>
        <w:pStyle w:val="XMLMessageContent"/>
      </w:pPr>
      <w:r w:rsidRPr="00290646">
        <w:t>&lt;MessageContent&gt;</w:t>
      </w:r>
    </w:p>
    <w:p w14:paraId="38E9979E" w14:textId="77777777" w:rsidR="00615C46" w:rsidRPr="00290646" w:rsidRDefault="00615C46" w:rsidP="002C2ACB">
      <w:pPr>
        <w:pStyle w:val="XMLMessageDirection"/>
      </w:pPr>
      <w:r w:rsidRPr="00290646">
        <w:t>&lt;npac_to_soa&gt;</w:t>
      </w:r>
    </w:p>
    <w:p w14:paraId="746A58CB" w14:textId="77777777" w:rsidR="00615C46" w:rsidRPr="00290646" w:rsidRDefault="00615C46" w:rsidP="002C2ACB">
      <w:pPr>
        <w:pStyle w:val="XMLMessageTag"/>
      </w:pPr>
      <w:r w:rsidRPr="00290646">
        <w:t>&lt;Message&gt;</w:t>
      </w:r>
    </w:p>
    <w:p w14:paraId="2EDD6021" w14:textId="77777777" w:rsidR="00615C46" w:rsidRPr="00290646" w:rsidRDefault="00B764A9" w:rsidP="002C2AC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BD998B" w14:textId="77777777" w:rsidR="00615C46" w:rsidRPr="00290646" w:rsidRDefault="00615C46" w:rsidP="002C2ACB">
      <w:pPr>
        <w:pStyle w:val="XMLMessageContent1"/>
      </w:pPr>
      <w:r w:rsidRPr="00290646">
        <w:t>&lt;SvObjectCreationNotification&gt;</w:t>
      </w:r>
    </w:p>
    <w:p w14:paraId="6DB8553E" w14:textId="77777777" w:rsidR="00615C46" w:rsidRPr="00290646" w:rsidRDefault="00615C46" w:rsidP="002C2ACB">
      <w:pPr>
        <w:pStyle w:val="XMLMessageContent2"/>
      </w:pPr>
      <w:r w:rsidRPr="00290646">
        <w:t>&lt;range_notif_tn_id_info&gt;</w:t>
      </w:r>
    </w:p>
    <w:p w14:paraId="53AB0D27" w14:textId="77777777" w:rsidR="00615C46" w:rsidRPr="00290646" w:rsidRDefault="00615C46" w:rsidP="002C2ACB">
      <w:pPr>
        <w:pStyle w:val="XMLMessageContent3"/>
      </w:pPr>
      <w:r w:rsidRPr="00290646">
        <w:t>&lt;list_info&gt;</w:t>
      </w:r>
    </w:p>
    <w:p w14:paraId="64248515" w14:textId="77777777" w:rsidR="00615C46" w:rsidRPr="00290646" w:rsidRDefault="00615C46" w:rsidP="002C2ACB">
      <w:pPr>
        <w:pStyle w:val="XMLMessageContent4"/>
      </w:pPr>
      <w:r w:rsidRPr="00290646">
        <w:t>&lt;sv_tn&gt;</w:t>
      </w:r>
      <w:r w:rsidRPr="00290646">
        <w:rPr>
          <w:rStyle w:val="XMLMessageValueChar"/>
        </w:rPr>
        <w:t>1234567890</w:t>
      </w:r>
      <w:r w:rsidRPr="00290646">
        <w:t>&lt;/sv_tn&gt;</w:t>
      </w:r>
    </w:p>
    <w:p w14:paraId="68125064" w14:textId="77777777" w:rsidR="00615C46" w:rsidRPr="00290646" w:rsidRDefault="00615C46" w:rsidP="002C2ACB">
      <w:pPr>
        <w:pStyle w:val="XMLMessageContent4"/>
      </w:pPr>
      <w:r w:rsidRPr="00290646">
        <w:t>&lt;sv_id&gt;</w:t>
      </w:r>
      <w:r w:rsidRPr="00290646">
        <w:rPr>
          <w:rStyle w:val="XMLMessageValueChar"/>
        </w:rPr>
        <w:t>987654321</w:t>
      </w:r>
      <w:r w:rsidRPr="00290646">
        <w:t>&lt;/sv_id&gt;</w:t>
      </w:r>
    </w:p>
    <w:p w14:paraId="21A2FD66" w14:textId="77777777" w:rsidR="00615C46" w:rsidRPr="00290646" w:rsidRDefault="00615C46" w:rsidP="002C2ACB">
      <w:pPr>
        <w:pStyle w:val="XMLMessageContent3"/>
      </w:pPr>
      <w:r w:rsidRPr="00290646">
        <w:t>&lt;/list_info&gt;</w:t>
      </w:r>
    </w:p>
    <w:p w14:paraId="04DFE935" w14:textId="77777777" w:rsidR="00615C46" w:rsidRPr="00290646" w:rsidRDefault="00615C46" w:rsidP="002C2ACB">
      <w:pPr>
        <w:pStyle w:val="XMLMessageContent2"/>
      </w:pPr>
      <w:r w:rsidRPr="00290646">
        <w:t>&lt;/range_notif_tn_id_info&gt;</w:t>
      </w:r>
    </w:p>
    <w:p w14:paraId="1D023DBE" w14:textId="77777777" w:rsidR="00615C46" w:rsidRPr="00290646" w:rsidRDefault="00615C46" w:rsidP="002C2ACB">
      <w:pPr>
        <w:pStyle w:val="XMLMessageContent2"/>
      </w:pPr>
      <w:r w:rsidRPr="00290646">
        <w:t>&lt;object_info&gt;</w:t>
      </w:r>
    </w:p>
    <w:p w14:paraId="7A07714B" w14:textId="77777777" w:rsidR="00615C46" w:rsidRPr="00290646" w:rsidRDefault="00615C46" w:rsidP="002C2ACB">
      <w:pPr>
        <w:pStyle w:val="XMLMessageContent3"/>
      </w:pPr>
      <w:r w:rsidRPr="00290646">
        <w:t>&lt;svb_new_sp&gt;</w:t>
      </w:r>
      <w:r w:rsidRPr="00290646">
        <w:rPr>
          <w:rStyle w:val="XMLMessageValueChar"/>
        </w:rPr>
        <w:t>1111</w:t>
      </w:r>
      <w:r w:rsidRPr="00290646">
        <w:t>&lt;/svb_new_sp&gt;</w:t>
      </w:r>
    </w:p>
    <w:p w14:paraId="0A925132" w14:textId="77777777" w:rsidR="00615C46" w:rsidRPr="00290646" w:rsidRDefault="00615C46" w:rsidP="002C2ACB">
      <w:pPr>
        <w:pStyle w:val="XMLMessageContent3"/>
      </w:pPr>
      <w:r w:rsidRPr="00290646">
        <w:t>&lt;sv_old_sp&gt;</w:t>
      </w:r>
      <w:r w:rsidRPr="00290646">
        <w:rPr>
          <w:rStyle w:val="XMLMessageValueChar"/>
        </w:rPr>
        <w:t>2222</w:t>
      </w:r>
      <w:r w:rsidRPr="00290646">
        <w:t>&lt;/sv_old_sp&gt;</w:t>
      </w:r>
    </w:p>
    <w:p w14:paraId="2A41A3E3" w14:textId="77777777" w:rsidR="00615C46" w:rsidRPr="00290646" w:rsidRDefault="00615C46" w:rsidP="002C2ACB">
      <w:pPr>
        <w:pStyle w:val="XMLMessageContent3"/>
      </w:pPr>
      <w:r w:rsidRPr="00290646">
        <w:t>&lt;svb_new_sp_due_date&gt;</w:t>
      </w:r>
      <w:r w:rsidRPr="00290646">
        <w:rPr>
          <w:rStyle w:val="XMLMessageValueChar"/>
        </w:rPr>
        <w:t>2012-12-31T09:00:00Z</w:t>
      </w:r>
    </w:p>
    <w:p w14:paraId="33390233" w14:textId="77777777" w:rsidR="00615C46" w:rsidRPr="00290646" w:rsidRDefault="00615C46" w:rsidP="002C2ACB">
      <w:pPr>
        <w:pStyle w:val="XMLMessageContent3"/>
      </w:pPr>
      <w:r w:rsidRPr="00290646">
        <w:t>&lt;/svb_new_sp_due_date&gt;</w:t>
      </w:r>
    </w:p>
    <w:p w14:paraId="2D1623FD" w14:textId="77777777" w:rsidR="00615C46" w:rsidRPr="00290646" w:rsidRDefault="00615C46" w:rsidP="002C2ACB">
      <w:pPr>
        <w:pStyle w:val="XMLMessageContent3"/>
      </w:pPr>
      <w:r w:rsidRPr="00290646">
        <w:t>&lt;sv_old_sp_due_date&gt;</w:t>
      </w:r>
      <w:r w:rsidRPr="00290646">
        <w:rPr>
          <w:rStyle w:val="XMLMessageValueChar"/>
        </w:rPr>
        <w:t>2012-12-31T09:00:00Z</w:t>
      </w:r>
    </w:p>
    <w:p w14:paraId="456F62FF" w14:textId="77777777" w:rsidR="00615C46" w:rsidRPr="00290646" w:rsidRDefault="00615C46" w:rsidP="002C2ACB">
      <w:pPr>
        <w:pStyle w:val="XMLMessageContent3"/>
      </w:pPr>
      <w:r w:rsidRPr="00290646">
        <w:t>&lt;/sv_old_sp_due_date&gt;</w:t>
      </w:r>
    </w:p>
    <w:p w14:paraId="5D35B26B" w14:textId="77777777" w:rsidR="00615C46" w:rsidRPr="00290646" w:rsidRDefault="00615C46" w:rsidP="002C2ACB">
      <w:pPr>
        <w:pStyle w:val="XMLMessageContent3"/>
      </w:pPr>
      <w:r w:rsidRPr="00290646">
        <w:t>&lt;sv_old_sp_authorization&gt;</w:t>
      </w:r>
      <w:r w:rsidR="00526041" w:rsidRPr="00290646">
        <w:rPr>
          <w:rStyle w:val="XMLMessageValueChar"/>
        </w:rPr>
        <w:t>1</w:t>
      </w:r>
      <w:r w:rsidRPr="00290646">
        <w:t>&lt;/sv_old_sp_authorization&gt;</w:t>
      </w:r>
    </w:p>
    <w:p w14:paraId="700A8E48" w14:textId="77777777" w:rsidR="002C2ACB" w:rsidRPr="00290646" w:rsidRDefault="00615C46" w:rsidP="002C2ACB">
      <w:pPr>
        <w:pStyle w:val="XMLMessageContent3"/>
      </w:pPr>
      <w:r w:rsidRPr="00290646">
        <w:lastRenderedPageBreak/>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60015112" w14:textId="77777777" w:rsidR="00615C46" w:rsidRPr="00290646" w:rsidRDefault="00615C46" w:rsidP="002C2ACB">
      <w:pPr>
        <w:pStyle w:val="XMLMessageContent3"/>
      </w:pPr>
      <w:r w:rsidRPr="00290646">
        <w:t>&lt;/sv_old_sp_authorization_ts&gt;</w:t>
      </w:r>
    </w:p>
    <w:p w14:paraId="2D90158D" w14:textId="77777777" w:rsidR="00615C46" w:rsidRPr="00290646" w:rsidRDefault="00615C46" w:rsidP="002C2ACB">
      <w:pPr>
        <w:pStyle w:val="XMLMessageContent3"/>
      </w:pPr>
      <w:r w:rsidRPr="00290646">
        <w:t>&lt;svb_new_sp_creation_ts&gt;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0B979F4A" w14:textId="77777777" w:rsidR="00615C46" w:rsidRPr="00290646" w:rsidRDefault="00615C46" w:rsidP="002C2ACB">
      <w:pPr>
        <w:pStyle w:val="XMLMessageContent3"/>
      </w:pPr>
      <w:r w:rsidRPr="00290646">
        <w:t>&lt;/svb_new_sp_creation_ts&gt;</w:t>
      </w:r>
    </w:p>
    <w:p w14:paraId="52C67DEC" w14:textId="77777777" w:rsidR="00615C46" w:rsidRPr="00290646" w:rsidRDefault="00615C46" w:rsidP="002C2ACB">
      <w:pPr>
        <w:pStyle w:val="XMLMessageContent3"/>
      </w:pPr>
      <w:r w:rsidRPr="00290646">
        <w:t>&lt;sv_status&gt;</w:t>
      </w:r>
      <w:r w:rsidRPr="00290646">
        <w:rPr>
          <w:rStyle w:val="XMLMessageValueChar"/>
        </w:rPr>
        <w:t>status_</w:t>
      </w:r>
      <w:r w:rsidR="00C95F8C" w:rsidRPr="00290646">
        <w:rPr>
          <w:rStyle w:val="XMLMessageValueChar"/>
        </w:rPr>
        <w:t>pending</w:t>
      </w:r>
      <w:r w:rsidRPr="00290646">
        <w:t>&lt;/sv_status&gt;</w:t>
      </w:r>
    </w:p>
    <w:p w14:paraId="23D9AEBD" w14:textId="77777777" w:rsidR="00615C46" w:rsidRPr="00290646" w:rsidRDefault="00615C46" w:rsidP="002C2ACB">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14:paraId="711140A1" w14:textId="77777777" w:rsidR="00615C46" w:rsidRPr="00290646" w:rsidRDefault="00615C46" w:rsidP="002C2ACB">
      <w:pPr>
        <w:pStyle w:val="XMLMessageContent3"/>
      </w:pPr>
      <w:r w:rsidRPr="00290646">
        <w:t>&lt;/sv_conflict_timestamp&gt;</w:t>
      </w:r>
    </w:p>
    <w:p w14:paraId="3DE954A1" w14:textId="77777777" w:rsidR="00615C46" w:rsidRPr="00290646" w:rsidRDefault="00615C46" w:rsidP="002C2ACB">
      <w:pPr>
        <w:pStyle w:val="XMLMessageContent3"/>
      </w:pPr>
      <w:r w:rsidRPr="00290646">
        <w:t>&lt;sv_timer_type&gt;</w:t>
      </w:r>
      <w:r w:rsidRPr="00290646">
        <w:rPr>
          <w:rStyle w:val="XMLMessageValueChar"/>
        </w:rPr>
        <w:t>medium_timers</w:t>
      </w:r>
      <w:r w:rsidRPr="00290646">
        <w:t>&lt;/sv_timer_type&gt;</w:t>
      </w:r>
    </w:p>
    <w:p w14:paraId="3B606CF2" w14:textId="77777777" w:rsidR="00615C46" w:rsidRPr="00290646" w:rsidRDefault="00615C46" w:rsidP="002C2ACB">
      <w:pPr>
        <w:pStyle w:val="XMLMessageContent3"/>
      </w:pPr>
      <w:r w:rsidRPr="00290646">
        <w:t>&lt;sv_business_type&gt;</w:t>
      </w:r>
      <w:r w:rsidRPr="00290646">
        <w:rPr>
          <w:rStyle w:val="XMLMessageValueChar"/>
        </w:rPr>
        <w:t>medium_days_hours</w:t>
      </w:r>
      <w:r w:rsidRPr="00290646">
        <w:t>&lt;/sv_business_type&gt;</w:t>
      </w:r>
    </w:p>
    <w:p w14:paraId="7D404C30" w14:textId="77777777" w:rsidR="00615C46" w:rsidRPr="00290646" w:rsidRDefault="00615C46" w:rsidP="002C2ACB">
      <w:pPr>
        <w:pStyle w:val="XMLMessageContent3"/>
      </w:pPr>
      <w:r w:rsidRPr="00290646">
        <w:t>&lt;sv_new_sp_medium_timer_indicator&gt;</w:t>
      </w:r>
      <w:r w:rsidR="00526041" w:rsidRPr="00290646">
        <w:rPr>
          <w:rStyle w:val="XMLMessageValueChar"/>
        </w:rPr>
        <w:t>1</w:t>
      </w:r>
      <w:r w:rsidRPr="00290646">
        <w:t>&lt;/sv_new_sp_medium_timer_indicator&gt;</w:t>
      </w:r>
    </w:p>
    <w:p w14:paraId="26B7CA32" w14:textId="77777777" w:rsidR="00615C46" w:rsidRPr="00290646" w:rsidRDefault="00615C46" w:rsidP="002C2ACB">
      <w:pPr>
        <w:pStyle w:val="XMLMessageContent3"/>
      </w:pPr>
      <w:r w:rsidRPr="00290646">
        <w:t>&lt;sv_old_sp_medium_timer_indicator&gt;</w:t>
      </w:r>
      <w:r w:rsidR="00526041" w:rsidRPr="00290646">
        <w:rPr>
          <w:rStyle w:val="XMLMessageValueChar"/>
        </w:rPr>
        <w:t>1</w:t>
      </w:r>
      <w:r w:rsidRPr="00290646">
        <w:t>&lt;/sv_old_sp_medium_timer_indicator&gt;</w:t>
      </w:r>
    </w:p>
    <w:p w14:paraId="73D4A445" w14:textId="77777777" w:rsidR="00615C46" w:rsidRPr="00290646" w:rsidRDefault="00615C46" w:rsidP="002C2ACB">
      <w:pPr>
        <w:pStyle w:val="XMLMessageContent2"/>
      </w:pPr>
      <w:r w:rsidRPr="00290646">
        <w:t>&lt;/object_info&gt;</w:t>
      </w:r>
    </w:p>
    <w:p w14:paraId="3FAEEF8A" w14:textId="77777777" w:rsidR="00615C46" w:rsidRPr="00290646" w:rsidRDefault="00615C46" w:rsidP="002C2ACB">
      <w:pPr>
        <w:pStyle w:val="XMLMessageContent1"/>
      </w:pPr>
      <w:r w:rsidRPr="00290646">
        <w:t>&lt;/SvObjectCreationNotification&gt;</w:t>
      </w:r>
    </w:p>
    <w:p w14:paraId="3528605E" w14:textId="77777777" w:rsidR="00615C46" w:rsidRPr="00290646" w:rsidRDefault="00615C46" w:rsidP="002C2ACB">
      <w:pPr>
        <w:pStyle w:val="XMLMessageTag"/>
      </w:pPr>
      <w:r w:rsidRPr="00290646">
        <w:t>&lt;/Message&gt;</w:t>
      </w:r>
    </w:p>
    <w:p w14:paraId="6905CAD1" w14:textId="77777777" w:rsidR="00615C46" w:rsidRPr="00290646" w:rsidRDefault="00615C46" w:rsidP="002C2ACB">
      <w:pPr>
        <w:pStyle w:val="XMLMessageDirection"/>
      </w:pPr>
      <w:r w:rsidRPr="00290646">
        <w:t>&lt;/npac_to_soa&gt;</w:t>
      </w:r>
    </w:p>
    <w:p w14:paraId="1E429782" w14:textId="77777777" w:rsidR="00615C46" w:rsidRPr="00290646" w:rsidRDefault="00615C46" w:rsidP="002C2ACB">
      <w:pPr>
        <w:pStyle w:val="XMLMessageContent"/>
      </w:pPr>
      <w:r w:rsidRPr="00290646">
        <w:t>&lt;/MessageContent&gt;</w:t>
      </w:r>
    </w:p>
    <w:p w14:paraId="7BBB190F" w14:textId="77777777" w:rsidR="00615C46" w:rsidRPr="00290646" w:rsidRDefault="00615C46" w:rsidP="002C2ACB">
      <w:pPr>
        <w:pStyle w:val="XMLVersion"/>
      </w:pPr>
      <w:r w:rsidRPr="00290646">
        <w:t>&lt;/</w:t>
      </w:r>
      <w:proofErr w:type="spellStart"/>
      <w:r w:rsidRPr="00290646">
        <w:t>SOAMessages</w:t>
      </w:r>
      <w:proofErr w:type="spellEnd"/>
      <w:r w:rsidRPr="00290646">
        <w:t>&gt;</w:t>
      </w:r>
    </w:p>
    <w:p w14:paraId="53BD558D" w14:textId="77777777" w:rsidR="00615C46" w:rsidRPr="00290646" w:rsidRDefault="00615C46" w:rsidP="00615C46">
      <w:pPr>
        <w:pStyle w:val="Heading3"/>
      </w:pPr>
      <w:bookmarkStart w:id="846" w:name="_Toc338686422"/>
      <w:bookmarkStart w:id="847" w:name="_Toc80883536"/>
      <w:proofErr w:type="spellStart"/>
      <w:r w:rsidRPr="00290646">
        <w:t>SvOldSpConcurrenceNotification</w:t>
      </w:r>
      <w:bookmarkEnd w:id="846"/>
      <w:bookmarkEnd w:id="847"/>
      <w:proofErr w:type="spellEnd"/>
    </w:p>
    <w:p w14:paraId="2187DADD" w14:textId="77777777" w:rsidR="00615C46" w:rsidRPr="00290646" w:rsidRDefault="00615C46" w:rsidP="00615C46">
      <w:pPr>
        <w:pStyle w:val="BodyText"/>
        <w:ind w:left="720"/>
        <w:rPr>
          <w:szCs w:val="22"/>
        </w:rPr>
      </w:pPr>
      <w:r w:rsidRPr="00290646">
        <w:rPr>
          <w:szCs w:val="22"/>
        </w:rPr>
        <w:t>This message is a request to an old SP’s SOA for concurrence to an SV.</w:t>
      </w:r>
    </w:p>
    <w:p w14:paraId="73E4258D" w14:textId="77777777" w:rsidR="00615C46" w:rsidRPr="00290646" w:rsidRDefault="00615C46" w:rsidP="00180CBA">
      <w:pPr>
        <w:pStyle w:val="Heading4"/>
      </w:pPr>
      <w:bookmarkStart w:id="848" w:name="_Toc338686423"/>
      <w:proofErr w:type="spellStart"/>
      <w:r w:rsidRPr="00290646">
        <w:t>SvOldSpConcurrenceNotification</w:t>
      </w:r>
      <w:proofErr w:type="spellEnd"/>
      <w:r w:rsidRPr="00290646">
        <w:t xml:space="preserve"> Parameters</w:t>
      </w:r>
      <w:bookmarkEnd w:id="84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49BED1BA" w14:textId="77777777" w:rsidTr="00DB67F6">
        <w:trPr>
          <w:cantSplit/>
          <w:tblHeader/>
        </w:trPr>
        <w:tc>
          <w:tcPr>
            <w:tcW w:w="2490" w:type="dxa"/>
            <w:tcBorders>
              <w:top w:val="nil"/>
              <w:left w:val="nil"/>
              <w:bottom w:val="single" w:sz="6" w:space="0" w:color="auto"/>
              <w:right w:val="nil"/>
            </w:tcBorders>
          </w:tcPr>
          <w:p w14:paraId="12818730" w14:textId="77777777" w:rsidR="00615C46" w:rsidRPr="00290646" w:rsidRDefault="00615C46" w:rsidP="006F4749">
            <w:pPr>
              <w:pStyle w:val="TableHeadingSmall"/>
              <w:rPr>
                <w:lang w:val="en-AU"/>
              </w:rPr>
            </w:pPr>
            <w:r w:rsidRPr="00290646">
              <w:t>Parameter</w:t>
            </w:r>
          </w:p>
        </w:tc>
        <w:tc>
          <w:tcPr>
            <w:tcW w:w="6150" w:type="dxa"/>
            <w:tcBorders>
              <w:top w:val="nil"/>
              <w:left w:val="nil"/>
              <w:bottom w:val="single" w:sz="6" w:space="0" w:color="auto"/>
              <w:right w:val="nil"/>
            </w:tcBorders>
          </w:tcPr>
          <w:p w14:paraId="0E2C04BF" w14:textId="77777777" w:rsidR="00615C46" w:rsidRPr="00290646" w:rsidRDefault="00615C46" w:rsidP="006F4749">
            <w:pPr>
              <w:pStyle w:val="TableHeadingSmall"/>
              <w:rPr>
                <w:lang w:val="en-AU"/>
              </w:rPr>
            </w:pPr>
            <w:r w:rsidRPr="00290646">
              <w:t>Description</w:t>
            </w:r>
          </w:p>
        </w:tc>
      </w:tr>
      <w:tr w:rsidR="00615C46" w:rsidRPr="00290646" w14:paraId="518E572A" w14:textId="77777777" w:rsidTr="00276068">
        <w:trPr>
          <w:cantSplit/>
          <w:trHeight w:val="3738"/>
        </w:trPr>
        <w:tc>
          <w:tcPr>
            <w:tcW w:w="2490" w:type="dxa"/>
            <w:tcBorders>
              <w:top w:val="nil"/>
              <w:left w:val="nil"/>
              <w:bottom w:val="single" w:sz="6" w:space="0" w:color="auto"/>
              <w:right w:val="nil"/>
            </w:tcBorders>
          </w:tcPr>
          <w:p w14:paraId="3880AB35" w14:textId="77777777" w:rsidR="00615C46" w:rsidRPr="00290646" w:rsidRDefault="00615C46" w:rsidP="006F4749">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3B34D38A"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74A43351"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5A5190A0"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0626410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0499DA3A"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1D55A26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79437618"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C167786"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74F40C72"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14451FE5" w14:textId="77777777" w:rsidTr="00DB67F6">
        <w:trPr>
          <w:cantSplit/>
        </w:trPr>
        <w:tc>
          <w:tcPr>
            <w:tcW w:w="2490" w:type="dxa"/>
            <w:tcBorders>
              <w:top w:val="nil"/>
              <w:left w:val="nil"/>
              <w:bottom w:val="single" w:sz="6" w:space="0" w:color="auto"/>
              <w:right w:val="nil"/>
            </w:tcBorders>
          </w:tcPr>
          <w:p w14:paraId="5CB2D9DF" w14:textId="77777777" w:rsidR="00615C46" w:rsidRPr="00290646" w:rsidRDefault="00E402F6">
            <w:pPr>
              <w:pStyle w:val="TableBodyTextSmall"/>
            </w:pPr>
            <w:proofErr w:type="spellStart"/>
            <w:r w:rsidRPr="00290646">
              <w:t>s</w:t>
            </w:r>
            <w:r w:rsidR="00120D1B" w:rsidRPr="00290646">
              <w:t>vb_new_</w:t>
            </w:r>
            <w:r w:rsidR="00615C46" w:rsidRPr="00290646">
              <w:t>sp</w:t>
            </w:r>
            <w:proofErr w:type="spellEnd"/>
          </w:p>
        </w:tc>
        <w:tc>
          <w:tcPr>
            <w:tcW w:w="6150" w:type="dxa"/>
            <w:tcBorders>
              <w:top w:val="nil"/>
              <w:left w:val="nil"/>
              <w:bottom w:val="single" w:sz="6" w:space="0" w:color="auto"/>
              <w:right w:val="nil"/>
            </w:tcBorders>
          </w:tcPr>
          <w:p w14:paraId="545D2444" w14:textId="77777777" w:rsidR="00615C46" w:rsidRPr="00290646" w:rsidRDefault="00432934" w:rsidP="006F4749">
            <w:pPr>
              <w:pStyle w:val="TableBodyTextSmall"/>
            </w:pPr>
            <w:r w:rsidRPr="00290646">
              <w:t>This</w:t>
            </w:r>
            <w:r w:rsidR="00C35613" w:rsidRPr="00290646">
              <w:t xml:space="preserve"> required</w:t>
            </w:r>
            <w:r w:rsidRPr="00290646">
              <w:t xml:space="preserve"> field is the unique </w:t>
            </w:r>
            <w:r w:rsidR="00615C46" w:rsidRPr="00290646">
              <w:t>Service Provider ID</w:t>
            </w:r>
            <w:r w:rsidRPr="00290646">
              <w:t>.</w:t>
            </w:r>
          </w:p>
        </w:tc>
      </w:tr>
      <w:tr w:rsidR="00615C46" w:rsidRPr="00290646" w14:paraId="27520FF7" w14:textId="77777777" w:rsidTr="00DB67F6">
        <w:trPr>
          <w:cantSplit/>
        </w:trPr>
        <w:tc>
          <w:tcPr>
            <w:tcW w:w="2490" w:type="dxa"/>
            <w:tcBorders>
              <w:top w:val="nil"/>
              <w:left w:val="nil"/>
              <w:bottom w:val="single" w:sz="6" w:space="0" w:color="auto"/>
              <w:right w:val="nil"/>
            </w:tcBorders>
          </w:tcPr>
          <w:p w14:paraId="3AE549D7" w14:textId="77777777" w:rsidR="00615C46" w:rsidRPr="00290646" w:rsidRDefault="00615C46" w:rsidP="006F4749">
            <w:pPr>
              <w:pStyle w:val="TableBodyTextSmall"/>
            </w:pPr>
            <w:proofErr w:type="spellStart"/>
            <w:r w:rsidRPr="00290646">
              <w:t>svb_new_sp_due_date</w:t>
            </w:r>
            <w:proofErr w:type="spellEnd"/>
          </w:p>
        </w:tc>
        <w:tc>
          <w:tcPr>
            <w:tcW w:w="6150" w:type="dxa"/>
            <w:tcBorders>
              <w:top w:val="nil"/>
              <w:left w:val="nil"/>
              <w:bottom w:val="single" w:sz="6" w:space="0" w:color="auto"/>
              <w:right w:val="nil"/>
            </w:tcBorders>
          </w:tcPr>
          <w:p w14:paraId="094E990C" w14:textId="77777777" w:rsidR="00615C46" w:rsidRPr="00290646" w:rsidRDefault="00C35613" w:rsidP="00C35613">
            <w:pPr>
              <w:pStyle w:val="TableBodyTextSmall"/>
            </w:pPr>
            <w:r w:rsidRPr="00290646">
              <w:t xml:space="preserve">This required field is </w:t>
            </w:r>
            <w:proofErr w:type="gramStart"/>
            <w:r w:rsidRPr="00290646">
              <w:t xml:space="preserve">the </w:t>
            </w:r>
            <w:r w:rsidR="00615C46" w:rsidRPr="00290646">
              <w:t xml:space="preserve"> new</w:t>
            </w:r>
            <w:proofErr w:type="gramEnd"/>
            <w:r w:rsidR="00615C46" w:rsidRPr="00290646">
              <w:t xml:space="preserve"> SP due date of an SV</w:t>
            </w:r>
            <w:r w:rsidRPr="00290646">
              <w:t>.</w:t>
            </w:r>
          </w:p>
        </w:tc>
      </w:tr>
      <w:tr w:rsidR="00615C46" w:rsidRPr="00290646" w14:paraId="1910769A" w14:textId="77777777" w:rsidTr="00DB67F6">
        <w:trPr>
          <w:cantSplit/>
        </w:trPr>
        <w:tc>
          <w:tcPr>
            <w:tcW w:w="2490" w:type="dxa"/>
            <w:tcBorders>
              <w:top w:val="nil"/>
              <w:left w:val="nil"/>
              <w:bottom w:val="single" w:sz="6" w:space="0" w:color="auto"/>
              <w:right w:val="nil"/>
            </w:tcBorders>
          </w:tcPr>
          <w:p w14:paraId="123B4FD3" w14:textId="77777777" w:rsidR="00615C46" w:rsidRPr="00290646" w:rsidRDefault="00615C46" w:rsidP="006F4749">
            <w:pPr>
              <w:pStyle w:val="TableBodyTextSmall"/>
            </w:pPr>
            <w:proofErr w:type="spellStart"/>
            <w:r w:rsidRPr="00290646">
              <w:t>svb_new_sp_creation_ts</w:t>
            </w:r>
            <w:proofErr w:type="spellEnd"/>
          </w:p>
        </w:tc>
        <w:tc>
          <w:tcPr>
            <w:tcW w:w="6150" w:type="dxa"/>
            <w:tcBorders>
              <w:top w:val="nil"/>
              <w:left w:val="nil"/>
              <w:bottom w:val="single" w:sz="6" w:space="0" w:color="auto"/>
              <w:right w:val="nil"/>
            </w:tcBorders>
          </w:tcPr>
          <w:p w14:paraId="08720402" w14:textId="77777777" w:rsidR="00615C46" w:rsidRPr="00290646" w:rsidRDefault="00C35613" w:rsidP="001C5CCF">
            <w:pPr>
              <w:pStyle w:val="TableBodyTextSmall"/>
            </w:pPr>
            <w:r w:rsidRPr="00290646">
              <w:t xml:space="preserve">This required field is the </w:t>
            </w:r>
            <w:r w:rsidR="001C5CCF" w:rsidRPr="00290646">
              <w:t>date/time the SV was created by the new SP</w:t>
            </w:r>
          </w:p>
        </w:tc>
      </w:tr>
      <w:tr w:rsidR="00615C46" w:rsidRPr="00290646" w14:paraId="2E74A645" w14:textId="77777777" w:rsidTr="00DB67F6">
        <w:trPr>
          <w:cantSplit/>
        </w:trPr>
        <w:tc>
          <w:tcPr>
            <w:tcW w:w="2490" w:type="dxa"/>
            <w:tcBorders>
              <w:top w:val="nil"/>
              <w:left w:val="nil"/>
              <w:bottom w:val="single" w:sz="6" w:space="0" w:color="auto"/>
              <w:right w:val="nil"/>
            </w:tcBorders>
          </w:tcPr>
          <w:p w14:paraId="27A2BC6D" w14:textId="77777777" w:rsidR="00615C46" w:rsidRPr="00290646" w:rsidRDefault="00615C46" w:rsidP="006F4749">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29236A34" w14:textId="77777777" w:rsidR="00432934" w:rsidRPr="00290646" w:rsidRDefault="00432934" w:rsidP="006F4749">
            <w:pPr>
              <w:pStyle w:val="TableBodyTextSmall"/>
            </w:pPr>
            <w:r w:rsidRPr="00290646">
              <w:t xml:space="preserve">This optional </w:t>
            </w:r>
            <w:r w:rsidR="00C35613" w:rsidRPr="00290646">
              <w:t>field is timer type and consist</w:t>
            </w:r>
            <w:r w:rsidRPr="00290646">
              <w:t>s of one of the following:</w:t>
            </w:r>
          </w:p>
          <w:p w14:paraId="4EAE271B" w14:textId="77777777" w:rsidR="00432934" w:rsidRPr="00290646" w:rsidRDefault="00432934" w:rsidP="00745F8E">
            <w:pPr>
              <w:pStyle w:val="TableBodyTextSmall"/>
              <w:numPr>
                <w:ilvl w:val="0"/>
                <w:numId w:val="34"/>
              </w:numPr>
            </w:pPr>
            <w:proofErr w:type="spellStart"/>
            <w:r w:rsidRPr="00290646">
              <w:t>short_timers</w:t>
            </w:r>
            <w:proofErr w:type="spellEnd"/>
          </w:p>
          <w:p w14:paraId="0A1F04F6" w14:textId="77777777" w:rsidR="00432934" w:rsidRPr="00290646" w:rsidRDefault="00432934" w:rsidP="00745F8E">
            <w:pPr>
              <w:pStyle w:val="TableBodyTextSmall"/>
              <w:numPr>
                <w:ilvl w:val="0"/>
                <w:numId w:val="34"/>
              </w:numPr>
            </w:pPr>
            <w:proofErr w:type="spellStart"/>
            <w:r w:rsidRPr="00290646">
              <w:t>long_timers</w:t>
            </w:r>
            <w:proofErr w:type="spellEnd"/>
          </w:p>
          <w:p w14:paraId="630E1626" w14:textId="77777777" w:rsidR="00615C46" w:rsidRPr="00290646" w:rsidRDefault="001C5CCF" w:rsidP="00745F8E">
            <w:pPr>
              <w:pStyle w:val="TableBodyTextSmall"/>
              <w:numPr>
                <w:ilvl w:val="0"/>
                <w:numId w:val="34"/>
              </w:numPr>
            </w:pPr>
            <w:proofErr w:type="spellStart"/>
            <w:r w:rsidRPr="00290646">
              <w:t>medium_timers</w:t>
            </w:r>
            <w:proofErr w:type="spellEnd"/>
          </w:p>
        </w:tc>
      </w:tr>
      <w:tr w:rsidR="00615C46" w:rsidRPr="00290646" w14:paraId="0CBA445D" w14:textId="77777777" w:rsidTr="00DB67F6">
        <w:trPr>
          <w:cantSplit/>
        </w:trPr>
        <w:tc>
          <w:tcPr>
            <w:tcW w:w="2490" w:type="dxa"/>
            <w:tcBorders>
              <w:top w:val="nil"/>
              <w:left w:val="nil"/>
              <w:bottom w:val="single" w:sz="6" w:space="0" w:color="auto"/>
              <w:right w:val="nil"/>
            </w:tcBorders>
          </w:tcPr>
          <w:p w14:paraId="4C1B5F36" w14:textId="77777777" w:rsidR="00615C46" w:rsidRPr="00290646" w:rsidRDefault="00615C46" w:rsidP="006F4749">
            <w:pPr>
              <w:pStyle w:val="TableBodyTextSmall"/>
            </w:pPr>
            <w:proofErr w:type="spellStart"/>
            <w:r w:rsidRPr="00290646">
              <w:lastRenderedPageBreak/>
              <w:t>sv_business_type</w:t>
            </w:r>
            <w:proofErr w:type="spellEnd"/>
          </w:p>
        </w:tc>
        <w:tc>
          <w:tcPr>
            <w:tcW w:w="6150" w:type="dxa"/>
            <w:tcBorders>
              <w:top w:val="nil"/>
              <w:left w:val="nil"/>
              <w:bottom w:val="single" w:sz="6" w:space="0" w:color="auto"/>
              <w:right w:val="nil"/>
            </w:tcBorders>
          </w:tcPr>
          <w:p w14:paraId="512072A8" w14:textId="77777777" w:rsidR="00432934" w:rsidRPr="00290646" w:rsidRDefault="00432934" w:rsidP="006F4749">
            <w:pPr>
              <w:pStyle w:val="TableBodyTextSmall"/>
            </w:pPr>
            <w:r w:rsidRPr="00290646">
              <w:t>This optional field is the business type and consists of one of the following values:</w:t>
            </w:r>
          </w:p>
          <w:p w14:paraId="64DB8147" w14:textId="77777777" w:rsidR="00432934" w:rsidRPr="00290646" w:rsidRDefault="00615C46" w:rsidP="00745F8E">
            <w:pPr>
              <w:pStyle w:val="TableBodyTextSmall"/>
              <w:numPr>
                <w:ilvl w:val="0"/>
                <w:numId w:val="35"/>
              </w:numPr>
            </w:pPr>
            <w:proofErr w:type="spellStart"/>
            <w:r w:rsidRPr="00290646">
              <w:t>shor</w:t>
            </w:r>
            <w:r w:rsidR="00432934" w:rsidRPr="00290646">
              <w:t>t_days_hours</w:t>
            </w:r>
            <w:proofErr w:type="spellEnd"/>
          </w:p>
          <w:p w14:paraId="53FB705C" w14:textId="77777777" w:rsidR="00432934" w:rsidRPr="00290646" w:rsidRDefault="00432934" w:rsidP="00745F8E">
            <w:pPr>
              <w:pStyle w:val="TableBodyTextSmall"/>
              <w:numPr>
                <w:ilvl w:val="0"/>
                <w:numId w:val="35"/>
              </w:numPr>
            </w:pPr>
            <w:proofErr w:type="spellStart"/>
            <w:r w:rsidRPr="00290646">
              <w:t>long_days_hours</w:t>
            </w:r>
            <w:proofErr w:type="spellEnd"/>
          </w:p>
          <w:p w14:paraId="70126504" w14:textId="77777777" w:rsidR="00615C46" w:rsidRPr="00290646" w:rsidRDefault="001C5CCF" w:rsidP="00745F8E">
            <w:pPr>
              <w:pStyle w:val="TableBodyTextSmall"/>
              <w:numPr>
                <w:ilvl w:val="0"/>
                <w:numId w:val="35"/>
              </w:numPr>
            </w:pPr>
            <w:proofErr w:type="spellStart"/>
            <w:r w:rsidRPr="00290646">
              <w:t>medium_days_hours</w:t>
            </w:r>
            <w:proofErr w:type="spellEnd"/>
          </w:p>
        </w:tc>
      </w:tr>
    </w:tbl>
    <w:p w14:paraId="60DD6BA4" w14:textId="77777777" w:rsidR="0050782E" w:rsidRPr="00290646" w:rsidRDefault="0050782E" w:rsidP="0050782E">
      <w:bookmarkStart w:id="849" w:name="_Toc338686424"/>
    </w:p>
    <w:p w14:paraId="297753D6" w14:textId="77777777" w:rsidR="00615C46" w:rsidRPr="00290646" w:rsidRDefault="00615C46" w:rsidP="006F4749">
      <w:pPr>
        <w:pStyle w:val="Heading4"/>
      </w:pPr>
      <w:proofErr w:type="spellStart"/>
      <w:r w:rsidRPr="00290646">
        <w:t>SvOldSpConcurrenceNotification</w:t>
      </w:r>
      <w:proofErr w:type="spellEnd"/>
      <w:r w:rsidRPr="00290646">
        <w:t xml:space="preserve"> XML Example</w:t>
      </w:r>
      <w:bookmarkEnd w:id="849"/>
    </w:p>
    <w:p w14:paraId="61D809BD" w14:textId="77777777" w:rsidR="00615C46" w:rsidRPr="00290646" w:rsidRDefault="00615C46" w:rsidP="006F474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37FA7F10" w14:textId="77777777" w:rsidR="00615C46" w:rsidRPr="00290646" w:rsidRDefault="00615C46" w:rsidP="006F4749">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FE955C4" w14:textId="77777777" w:rsidR="00615C46" w:rsidRPr="00290646" w:rsidRDefault="00615C46" w:rsidP="006F4749">
      <w:pPr>
        <w:pStyle w:val="XMLMessageHeader"/>
      </w:pPr>
      <w:r w:rsidRPr="00290646">
        <w:t>&lt;MessageHeader&gt;</w:t>
      </w:r>
    </w:p>
    <w:p w14:paraId="558C0895" w14:textId="77777777" w:rsidR="00615C46" w:rsidRPr="00290646" w:rsidRDefault="00B764A9" w:rsidP="006F4749">
      <w:pPr>
        <w:pStyle w:val="XMLMessageHeaderParameter"/>
        <w:rPr>
          <w:noProof/>
        </w:rPr>
      </w:pPr>
      <w:r w:rsidRPr="00290646">
        <w:t>&lt;</w:t>
      </w:r>
      <w:proofErr w:type="spellStart"/>
      <w:r w:rsidRPr="00290646">
        <w:t>schema_version</w:t>
      </w:r>
      <w:proofErr w:type="spellEnd"/>
      <w:r w:rsidRPr="00290646">
        <w:t>&gt;</w:t>
      </w:r>
      <w:r w:rsidR="002257C8" w:rsidRPr="00290646">
        <w:rPr>
          <w:color w:val="auto"/>
        </w:rPr>
        <w:t>1.1</w:t>
      </w:r>
      <w:r w:rsidRPr="00290646">
        <w:t>&lt;/</w:t>
      </w:r>
      <w:proofErr w:type="spellStart"/>
      <w:r w:rsidRPr="00290646">
        <w:t>schema_version</w:t>
      </w:r>
      <w:proofErr w:type="spellEnd"/>
      <w:r w:rsidRPr="00290646">
        <w:t>&gt;</w:t>
      </w:r>
    </w:p>
    <w:p w14:paraId="783227CC" w14:textId="77777777" w:rsidR="00615C46" w:rsidRPr="00290646" w:rsidRDefault="00B764A9" w:rsidP="006F4749">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72DBDFD" w14:textId="77777777" w:rsidR="00615C46" w:rsidRPr="00290646" w:rsidRDefault="00B764A9" w:rsidP="006F4749">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0DE5691" w14:textId="77777777" w:rsidR="00615C46" w:rsidRPr="00290646" w:rsidRDefault="00615C46" w:rsidP="006F4749">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CABF9B4" w14:textId="77777777" w:rsidR="00615C46" w:rsidRPr="00290646" w:rsidRDefault="00615C46" w:rsidP="006F474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0C974024" w14:textId="77777777" w:rsidR="00615C46" w:rsidRPr="00290646" w:rsidRDefault="00615C46" w:rsidP="006F4749">
      <w:pPr>
        <w:pStyle w:val="XMLMessageHeader"/>
      </w:pPr>
      <w:r w:rsidRPr="00290646">
        <w:t>&lt;/MessageHeader&gt;</w:t>
      </w:r>
    </w:p>
    <w:p w14:paraId="21845F13" w14:textId="77777777" w:rsidR="00615C46" w:rsidRPr="00290646" w:rsidRDefault="00615C46" w:rsidP="006F4749">
      <w:pPr>
        <w:pStyle w:val="XMLMessageContent"/>
      </w:pPr>
      <w:r w:rsidRPr="00290646">
        <w:t>&lt;MessageContent&gt;</w:t>
      </w:r>
    </w:p>
    <w:p w14:paraId="6E402601" w14:textId="77777777" w:rsidR="00615C46" w:rsidRPr="00290646" w:rsidRDefault="00615C46" w:rsidP="006F4749">
      <w:pPr>
        <w:pStyle w:val="XMLMessageDirection"/>
      </w:pPr>
      <w:r w:rsidRPr="00290646">
        <w:t>&lt;npac_to_soa&gt;</w:t>
      </w:r>
    </w:p>
    <w:p w14:paraId="2DFEE6DB" w14:textId="77777777" w:rsidR="00615C46" w:rsidRPr="00290646" w:rsidRDefault="00615C46" w:rsidP="006F4749">
      <w:pPr>
        <w:pStyle w:val="XMLMessageTag"/>
      </w:pPr>
      <w:r w:rsidRPr="00290646">
        <w:t>&lt;Message&gt;</w:t>
      </w:r>
    </w:p>
    <w:p w14:paraId="26EB2804" w14:textId="77777777" w:rsidR="00615C46" w:rsidRPr="00290646" w:rsidRDefault="00B764A9" w:rsidP="006F474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6AEDBB" w14:textId="77777777" w:rsidR="00615C46" w:rsidRPr="00290646" w:rsidRDefault="00615C46" w:rsidP="006F4749">
      <w:pPr>
        <w:pStyle w:val="XMLMessageContent1"/>
      </w:pPr>
      <w:r w:rsidRPr="00290646">
        <w:t>&lt;SvOldSpConcurrenceNotification&gt;</w:t>
      </w:r>
    </w:p>
    <w:p w14:paraId="6F2EF553" w14:textId="77777777" w:rsidR="00615C46" w:rsidRPr="00290646" w:rsidRDefault="00615C46" w:rsidP="006F4749">
      <w:pPr>
        <w:pStyle w:val="XMLMessageContent2"/>
      </w:pPr>
      <w:r w:rsidRPr="00290646">
        <w:t>&lt;range_notif_tn_id_info&gt;</w:t>
      </w:r>
    </w:p>
    <w:p w14:paraId="77865B8C" w14:textId="77777777" w:rsidR="00615C46" w:rsidRPr="00290646" w:rsidRDefault="00615C46" w:rsidP="006F4749">
      <w:pPr>
        <w:pStyle w:val="XMLMessageContent3"/>
      </w:pPr>
      <w:r w:rsidRPr="00290646">
        <w:t>&lt;list_info&gt;</w:t>
      </w:r>
    </w:p>
    <w:p w14:paraId="7873075C" w14:textId="77777777" w:rsidR="00615C46" w:rsidRPr="00290646" w:rsidRDefault="00615C46" w:rsidP="006F4749">
      <w:pPr>
        <w:pStyle w:val="XMLMessageContent4"/>
      </w:pPr>
      <w:r w:rsidRPr="00290646">
        <w:t>&lt;sv_tn&gt;</w:t>
      </w:r>
      <w:r w:rsidRPr="00290646">
        <w:rPr>
          <w:rStyle w:val="XMLMessageValueChar"/>
        </w:rPr>
        <w:t>1234567890</w:t>
      </w:r>
      <w:r w:rsidRPr="00290646">
        <w:t>&lt;/sv_tn&gt;</w:t>
      </w:r>
    </w:p>
    <w:p w14:paraId="6FEE5E36" w14:textId="77777777" w:rsidR="00615C46" w:rsidRPr="00290646" w:rsidRDefault="00615C46" w:rsidP="006F4749">
      <w:pPr>
        <w:pStyle w:val="XMLMessageContent4"/>
      </w:pPr>
      <w:r w:rsidRPr="00290646">
        <w:t>&lt;sv_id&gt;</w:t>
      </w:r>
      <w:r w:rsidRPr="00290646">
        <w:rPr>
          <w:rStyle w:val="XMLMessageValueChar"/>
        </w:rPr>
        <w:t>987654321</w:t>
      </w:r>
      <w:r w:rsidRPr="00290646">
        <w:t>&lt;/sv_id&gt;</w:t>
      </w:r>
    </w:p>
    <w:p w14:paraId="26A13F52" w14:textId="77777777" w:rsidR="00615C46" w:rsidRPr="00290646" w:rsidRDefault="00615C46" w:rsidP="006F4749">
      <w:pPr>
        <w:pStyle w:val="XMLMessageContent3"/>
      </w:pPr>
      <w:r w:rsidRPr="00290646">
        <w:t>&lt;/list_info&gt;</w:t>
      </w:r>
    </w:p>
    <w:p w14:paraId="1306F074" w14:textId="77777777" w:rsidR="00615C46" w:rsidRPr="00290646" w:rsidRDefault="00615C46" w:rsidP="006F4749">
      <w:pPr>
        <w:pStyle w:val="XMLMessageContent2"/>
      </w:pPr>
      <w:r w:rsidRPr="00290646">
        <w:t>&lt;/range_notif_tn_id_info&gt;</w:t>
      </w:r>
    </w:p>
    <w:p w14:paraId="0C434672" w14:textId="77777777" w:rsidR="00615C46" w:rsidRPr="00290646" w:rsidRDefault="00B764A9" w:rsidP="006F4749">
      <w:pPr>
        <w:pStyle w:val="XMLMessageContent2"/>
      </w:pPr>
      <w:r w:rsidRPr="00290646">
        <w:t>&lt;</w:t>
      </w:r>
      <w:r w:rsidR="00A27ADE" w:rsidRPr="00290646">
        <w:t>sv</w:t>
      </w:r>
      <w:r w:rsidR="002257C8" w:rsidRPr="00290646">
        <w:t>b</w:t>
      </w:r>
      <w:r w:rsidR="00A27ADE" w:rsidRPr="00290646">
        <w:t>_new_</w:t>
      </w:r>
      <w:r w:rsidRPr="00290646">
        <w:t>sp&gt;</w:t>
      </w:r>
      <w:r w:rsidRPr="00290646">
        <w:rPr>
          <w:rStyle w:val="XMLMessageValueChar"/>
        </w:rPr>
        <w:t>1111</w:t>
      </w:r>
      <w:r w:rsidRPr="00290646">
        <w:t>&lt;/</w:t>
      </w:r>
      <w:r w:rsidR="00A27ADE" w:rsidRPr="00290646">
        <w:t>sv</w:t>
      </w:r>
      <w:r w:rsidR="002257C8" w:rsidRPr="00290646">
        <w:t>b</w:t>
      </w:r>
      <w:r w:rsidR="00A27ADE" w:rsidRPr="00290646">
        <w:t>_new_</w:t>
      </w:r>
      <w:r w:rsidRPr="00290646">
        <w:t>sp&gt;</w:t>
      </w:r>
    </w:p>
    <w:p w14:paraId="0BF22EA7" w14:textId="77777777" w:rsidR="00615C46" w:rsidRPr="00290646" w:rsidRDefault="00615C46" w:rsidP="006F4749">
      <w:pPr>
        <w:pStyle w:val="XMLMessageContent2"/>
      </w:pPr>
      <w:r w:rsidRPr="00290646">
        <w:t>&lt;svb_new_sp_due_date&gt;</w:t>
      </w:r>
      <w:r w:rsidRPr="00290646">
        <w:rPr>
          <w:rStyle w:val="XMLMessageValueChar"/>
        </w:rPr>
        <w:t>2012-12-31T09:00:00Z</w:t>
      </w:r>
    </w:p>
    <w:p w14:paraId="64F468B9" w14:textId="77777777" w:rsidR="00615C46" w:rsidRPr="00290646" w:rsidRDefault="00615C46" w:rsidP="006F4749">
      <w:pPr>
        <w:pStyle w:val="XMLMessageContent2"/>
      </w:pPr>
      <w:r w:rsidRPr="00290646">
        <w:t>&lt;/svb_new_sp_due_date&gt;</w:t>
      </w:r>
    </w:p>
    <w:p w14:paraId="0F6279EB" w14:textId="77777777" w:rsidR="00615C46" w:rsidRPr="00290646" w:rsidRDefault="00615C46" w:rsidP="006F4749">
      <w:pPr>
        <w:pStyle w:val="XMLMessageContent2"/>
      </w:pPr>
      <w:r w:rsidRPr="00290646">
        <w:t>&lt;svb_new_sp_creation_ts&gt;</w:t>
      </w:r>
      <w:r w:rsidRPr="00290646">
        <w:rPr>
          <w:rStyle w:val="XMLMessageValueChar"/>
        </w:rPr>
        <w:t>2012-12-31T09:00:00Z</w:t>
      </w:r>
    </w:p>
    <w:p w14:paraId="4FEBF7C0" w14:textId="77777777" w:rsidR="00615C46" w:rsidRPr="00290646" w:rsidRDefault="00615C46" w:rsidP="006F4749">
      <w:pPr>
        <w:pStyle w:val="XMLMessageContent2"/>
      </w:pPr>
      <w:r w:rsidRPr="00290646">
        <w:t>&lt;/svb_new_sp_creation_ts&gt;</w:t>
      </w:r>
    </w:p>
    <w:p w14:paraId="2A8C5040" w14:textId="77777777" w:rsidR="00615C46" w:rsidRPr="00290646" w:rsidRDefault="00615C46" w:rsidP="006F4749">
      <w:pPr>
        <w:pStyle w:val="XMLMessageContent2"/>
      </w:pPr>
      <w:r w:rsidRPr="00290646">
        <w:t>&lt;sv_timer_type&gt;</w:t>
      </w:r>
      <w:r w:rsidRPr="00290646">
        <w:rPr>
          <w:rStyle w:val="XMLMessageValueChar"/>
        </w:rPr>
        <w:t>short_timers</w:t>
      </w:r>
      <w:r w:rsidRPr="00290646">
        <w:t>&lt;/sv_timer_type&gt;</w:t>
      </w:r>
    </w:p>
    <w:p w14:paraId="63EF765F" w14:textId="77777777" w:rsidR="00615C46" w:rsidRPr="00290646" w:rsidRDefault="00615C46" w:rsidP="006F4749">
      <w:pPr>
        <w:pStyle w:val="XMLMessageContent2"/>
      </w:pPr>
      <w:r w:rsidRPr="00290646">
        <w:t>&lt;sv_business_type&gt;</w:t>
      </w:r>
      <w:r w:rsidRPr="00290646">
        <w:rPr>
          <w:rStyle w:val="XMLMessageValueChar"/>
        </w:rPr>
        <w:t>short_days_hours</w:t>
      </w:r>
      <w:r w:rsidRPr="00290646">
        <w:t>&lt;/sv_business_type&gt;</w:t>
      </w:r>
    </w:p>
    <w:p w14:paraId="749D1385" w14:textId="77777777" w:rsidR="00615C46" w:rsidRPr="00290646" w:rsidRDefault="00615C46" w:rsidP="006F4749">
      <w:pPr>
        <w:pStyle w:val="XMLMessageContent2"/>
      </w:pPr>
      <w:r w:rsidRPr="00290646">
        <w:t>&lt;/SvOldSpConcurrenceNotification&gt;</w:t>
      </w:r>
    </w:p>
    <w:p w14:paraId="4902BC91" w14:textId="77777777" w:rsidR="00615C46" w:rsidRPr="00290646" w:rsidRDefault="00615C46" w:rsidP="006F4749">
      <w:pPr>
        <w:pStyle w:val="XMLMessageTag"/>
      </w:pPr>
      <w:r w:rsidRPr="00290646">
        <w:t>&lt;/Message&gt;</w:t>
      </w:r>
    </w:p>
    <w:p w14:paraId="0908EC35" w14:textId="77777777" w:rsidR="00615C46" w:rsidRPr="00290646" w:rsidRDefault="00615C46" w:rsidP="006F4749">
      <w:pPr>
        <w:pStyle w:val="XMLMessageDirection"/>
      </w:pPr>
      <w:r w:rsidRPr="00290646">
        <w:t>&lt;/npac_to_soa&gt;</w:t>
      </w:r>
    </w:p>
    <w:p w14:paraId="365A6573" w14:textId="77777777" w:rsidR="00615C46" w:rsidRPr="00290646" w:rsidRDefault="00615C46" w:rsidP="006F4749">
      <w:pPr>
        <w:pStyle w:val="XMLMessageContent"/>
      </w:pPr>
      <w:r w:rsidRPr="00290646">
        <w:t>&lt;/MessageContent&gt;</w:t>
      </w:r>
    </w:p>
    <w:p w14:paraId="44F2CF75" w14:textId="77777777" w:rsidR="00E01622" w:rsidRPr="00290646" w:rsidRDefault="00615C46">
      <w:pPr>
        <w:pStyle w:val="XMLVersion"/>
        <w:tabs>
          <w:tab w:val="left" w:pos="2905"/>
        </w:tabs>
      </w:pPr>
      <w:r w:rsidRPr="00290646">
        <w:t>&lt;/</w:t>
      </w:r>
      <w:proofErr w:type="spellStart"/>
      <w:r w:rsidRPr="00290646">
        <w:t>SOAMessages</w:t>
      </w:r>
      <w:proofErr w:type="spellEnd"/>
      <w:r w:rsidRPr="00290646">
        <w:t>&gt;</w:t>
      </w:r>
      <w:r w:rsidR="002257C8" w:rsidRPr="00290646">
        <w:tab/>
      </w:r>
    </w:p>
    <w:p w14:paraId="320D9DD0" w14:textId="77777777" w:rsidR="00615C46" w:rsidRPr="00290646" w:rsidRDefault="00615C46" w:rsidP="00615C46">
      <w:pPr>
        <w:pStyle w:val="Heading3"/>
      </w:pPr>
      <w:bookmarkStart w:id="850" w:name="_Toc338686425"/>
      <w:bookmarkStart w:id="851" w:name="_Toc80883537"/>
      <w:proofErr w:type="spellStart"/>
      <w:r w:rsidRPr="00290646">
        <w:t>SvOldSpFinalConcurrenceWindowExpirationNotification</w:t>
      </w:r>
      <w:bookmarkEnd w:id="850"/>
      <w:bookmarkEnd w:id="851"/>
      <w:proofErr w:type="spellEnd"/>
    </w:p>
    <w:p w14:paraId="4F6BF407" w14:textId="77777777" w:rsidR="00615C46" w:rsidRPr="00290646" w:rsidRDefault="00615C46" w:rsidP="00615C46">
      <w:pPr>
        <w:pStyle w:val="BodyText"/>
        <w:ind w:left="720"/>
        <w:rPr>
          <w:szCs w:val="22"/>
        </w:rPr>
      </w:pPr>
      <w:r w:rsidRPr="00290646">
        <w:rPr>
          <w:szCs w:val="22"/>
        </w:rPr>
        <w:t>This message is a notification to a SOA that the final window for old SP concurrence has expired.</w:t>
      </w:r>
    </w:p>
    <w:p w14:paraId="7B7D849C" w14:textId="77777777" w:rsidR="00615C46" w:rsidRPr="00290646" w:rsidRDefault="00615C46" w:rsidP="00180CBA">
      <w:pPr>
        <w:pStyle w:val="Heading4"/>
      </w:pPr>
      <w:bookmarkStart w:id="852" w:name="_Toc338686426"/>
      <w:proofErr w:type="spellStart"/>
      <w:r w:rsidRPr="00290646">
        <w:lastRenderedPageBreak/>
        <w:t>SvOldSpFinalConcurrenceWindowExpirationNotification</w:t>
      </w:r>
      <w:proofErr w:type="spellEnd"/>
      <w:r w:rsidRPr="00290646">
        <w:t xml:space="preserve"> Parameters</w:t>
      </w:r>
      <w:bookmarkEnd w:id="85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14:paraId="7C923FC5" w14:textId="77777777" w:rsidTr="00DB67F6">
        <w:trPr>
          <w:cantSplit/>
          <w:tblHeader/>
        </w:trPr>
        <w:tc>
          <w:tcPr>
            <w:tcW w:w="2490" w:type="dxa"/>
            <w:tcBorders>
              <w:top w:val="nil"/>
              <w:left w:val="nil"/>
              <w:bottom w:val="single" w:sz="6" w:space="0" w:color="auto"/>
              <w:right w:val="nil"/>
            </w:tcBorders>
          </w:tcPr>
          <w:p w14:paraId="19554D3C" w14:textId="77777777" w:rsidR="00615C46" w:rsidRPr="00290646" w:rsidRDefault="00615C46" w:rsidP="00D425B7">
            <w:pPr>
              <w:pStyle w:val="TableHeadingSmall"/>
              <w:rPr>
                <w:lang w:val="en-AU"/>
              </w:rPr>
            </w:pPr>
            <w:r w:rsidRPr="00290646">
              <w:t>Parameter</w:t>
            </w:r>
          </w:p>
        </w:tc>
        <w:tc>
          <w:tcPr>
            <w:tcW w:w="6150" w:type="dxa"/>
            <w:tcBorders>
              <w:top w:val="nil"/>
              <w:left w:val="nil"/>
              <w:bottom w:val="single" w:sz="6" w:space="0" w:color="auto"/>
              <w:right w:val="nil"/>
            </w:tcBorders>
          </w:tcPr>
          <w:p w14:paraId="7880B44F" w14:textId="77777777" w:rsidR="00615C46" w:rsidRPr="00290646" w:rsidRDefault="00615C46" w:rsidP="00D425B7">
            <w:pPr>
              <w:pStyle w:val="TableHeadingSmall"/>
              <w:rPr>
                <w:lang w:val="en-AU"/>
              </w:rPr>
            </w:pPr>
            <w:r w:rsidRPr="00290646">
              <w:t>Description</w:t>
            </w:r>
          </w:p>
        </w:tc>
      </w:tr>
      <w:tr w:rsidR="00615C46" w:rsidRPr="00290646" w14:paraId="5C5027B9" w14:textId="77777777" w:rsidTr="00276068">
        <w:trPr>
          <w:cantSplit/>
          <w:trHeight w:val="3720"/>
        </w:trPr>
        <w:tc>
          <w:tcPr>
            <w:tcW w:w="2490" w:type="dxa"/>
            <w:tcBorders>
              <w:top w:val="nil"/>
              <w:left w:val="nil"/>
              <w:bottom w:val="single" w:sz="6" w:space="0" w:color="auto"/>
              <w:right w:val="nil"/>
            </w:tcBorders>
          </w:tcPr>
          <w:p w14:paraId="11A55930" w14:textId="77777777" w:rsidR="00615C46" w:rsidRPr="00290646" w:rsidRDefault="00615C46" w:rsidP="00D425B7">
            <w:pPr>
              <w:pStyle w:val="TableBodyTextSmall"/>
            </w:pPr>
            <w:proofErr w:type="spellStart"/>
            <w:r w:rsidRPr="00290646">
              <w:t>range_notif_tn_id_info</w:t>
            </w:r>
            <w:proofErr w:type="spellEnd"/>
          </w:p>
        </w:tc>
        <w:tc>
          <w:tcPr>
            <w:tcW w:w="6150" w:type="dxa"/>
            <w:tcBorders>
              <w:top w:val="nil"/>
              <w:left w:val="nil"/>
              <w:bottom w:val="single" w:sz="6" w:space="0" w:color="auto"/>
              <w:right w:val="nil"/>
            </w:tcBorders>
          </w:tcPr>
          <w:p w14:paraId="0F5B3A37" w14:textId="77777777"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14:paraId="39D5172A" w14:textId="77777777" w:rsidR="00276068" w:rsidRPr="00290646" w:rsidRDefault="00276068" w:rsidP="00276068">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EE66F2A"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29436DFC"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1ADF1A37" w14:textId="77777777" w:rsidR="00276068" w:rsidRPr="00290646" w:rsidRDefault="00276068" w:rsidP="00276068">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7BFD7643"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w:t>
            </w:r>
            <w:proofErr w:type="gramStart"/>
            <w:r w:rsidRPr="00290646">
              <w:rPr>
                <w:sz w:val="24"/>
                <w:szCs w:val="24"/>
              </w:rPr>
              <w:t>10 digit</w:t>
            </w:r>
            <w:proofErr w:type="gramEnd"/>
            <w:r w:rsidRPr="00290646">
              <w:rPr>
                <w:sz w:val="24"/>
                <w:szCs w:val="24"/>
              </w:rPr>
              <w:t xml:space="preserve"> phone number</w:t>
            </w:r>
          </w:p>
          <w:p w14:paraId="45AED0B7"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5E89D75E" w14:textId="77777777" w:rsidR="00276068"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subscription version unique Id</w:t>
            </w:r>
          </w:p>
          <w:p w14:paraId="691817A6" w14:textId="77777777" w:rsidR="00615C46" w:rsidRPr="00290646" w:rsidRDefault="00276068" w:rsidP="00276068">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subscription version unique Id</w:t>
            </w:r>
          </w:p>
        </w:tc>
      </w:tr>
      <w:tr w:rsidR="00615C46" w:rsidRPr="00290646" w14:paraId="75264F29" w14:textId="77777777" w:rsidTr="00DB67F6">
        <w:trPr>
          <w:cantSplit/>
        </w:trPr>
        <w:tc>
          <w:tcPr>
            <w:tcW w:w="2490" w:type="dxa"/>
            <w:tcBorders>
              <w:top w:val="nil"/>
              <w:left w:val="nil"/>
              <w:bottom w:val="single" w:sz="6" w:space="0" w:color="auto"/>
              <w:right w:val="nil"/>
            </w:tcBorders>
          </w:tcPr>
          <w:p w14:paraId="0A10DE0B" w14:textId="77777777" w:rsidR="00615C46" w:rsidRPr="00290646" w:rsidRDefault="00615C46" w:rsidP="00D425B7">
            <w:pPr>
              <w:pStyle w:val="TableBodyTextSmall"/>
            </w:pPr>
            <w:proofErr w:type="spellStart"/>
            <w:r w:rsidRPr="00290646">
              <w:t>sv_timer_type</w:t>
            </w:r>
            <w:proofErr w:type="spellEnd"/>
          </w:p>
        </w:tc>
        <w:tc>
          <w:tcPr>
            <w:tcW w:w="6150" w:type="dxa"/>
            <w:tcBorders>
              <w:top w:val="nil"/>
              <w:left w:val="nil"/>
              <w:bottom w:val="single" w:sz="6" w:space="0" w:color="auto"/>
              <w:right w:val="nil"/>
            </w:tcBorders>
          </w:tcPr>
          <w:p w14:paraId="44230CCF" w14:textId="77777777" w:rsidR="000D7B8A" w:rsidRPr="00290646" w:rsidRDefault="000D7B8A" w:rsidP="00D425B7">
            <w:pPr>
              <w:pStyle w:val="TableBodyTextSmall"/>
            </w:pPr>
            <w:r w:rsidRPr="00290646">
              <w:t xml:space="preserve">This optional field is </w:t>
            </w:r>
            <w:r w:rsidR="00432934" w:rsidRPr="00290646">
              <w:t xml:space="preserve">the time type for the SV and consists of </w:t>
            </w:r>
            <w:r w:rsidRPr="00290646">
              <w:t>one of the following:</w:t>
            </w:r>
          </w:p>
          <w:p w14:paraId="0FAF3F9D" w14:textId="77777777" w:rsidR="000D7B8A" w:rsidRPr="00290646" w:rsidRDefault="000D7B8A" w:rsidP="00745F8E">
            <w:pPr>
              <w:pStyle w:val="TableBodyTextSmall"/>
              <w:numPr>
                <w:ilvl w:val="0"/>
                <w:numId w:val="32"/>
              </w:numPr>
            </w:pPr>
            <w:proofErr w:type="spellStart"/>
            <w:r w:rsidRPr="00290646">
              <w:t>short_timer</w:t>
            </w:r>
            <w:proofErr w:type="spellEnd"/>
          </w:p>
          <w:p w14:paraId="5128186A" w14:textId="77777777" w:rsidR="000D7B8A" w:rsidRPr="00290646" w:rsidRDefault="000D7B8A" w:rsidP="00745F8E">
            <w:pPr>
              <w:pStyle w:val="TableBodyTextSmall"/>
              <w:numPr>
                <w:ilvl w:val="0"/>
                <w:numId w:val="32"/>
              </w:numPr>
            </w:pPr>
            <w:proofErr w:type="spellStart"/>
            <w:r w:rsidRPr="00290646">
              <w:t>long_timers</w:t>
            </w:r>
            <w:proofErr w:type="spellEnd"/>
          </w:p>
          <w:p w14:paraId="0A3D850F" w14:textId="77777777" w:rsidR="00615C46" w:rsidRPr="00290646" w:rsidRDefault="00733AE1" w:rsidP="00745F8E">
            <w:pPr>
              <w:pStyle w:val="TableBodyTextSmall"/>
              <w:numPr>
                <w:ilvl w:val="0"/>
                <w:numId w:val="32"/>
              </w:numPr>
            </w:pPr>
            <w:proofErr w:type="spellStart"/>
            <w:r w:rsidRPr="00290646">
              <w:t>medium_timers</w:t>
            </w:r>
            <w:proofErr w:type="spellEnd"/>
          </w:p>
        </w:tc>
      </w:tr>
      <w:tr w:rsidR="00615C46" w:rsidRPr="00290646" w14:paraId="5496A557" w14:textId="77777777" w:rsidTr="00DB67F6">
        <w:trPr>
          <w:cantSplit/>
        </w:trPr>
        <w:tc>
          <w:tcPr>
            <w:tcW w:w="2490" w:type="dxa"/>
            <w:tcBorders>
              <w:top w:val="nil"/>
              <w:left w:val="nil"/>
              <w:bottom w:val="single" w:sz="6" w:space="0" w:color="auto"/>
              <w:right w:val="nil"/>
            </w:tcBorders>
          </w:tcPr>
          <w:p w14:paraId="59B7D95F" w14:textId="77777777" w:rsidR="00615C46" w:rsidRPr="00290646" w:rsidRDefault="00615C46" w:rsidP="00D425B7">
            <w:pPr>
              <w:pStyle w:val="TableBodyTextSmall"/>
            </w:pPr>
            <w:proofErr w:type="spellStart"/>
            <w:r w:rsidRPr="00290646">
              <w:t>sv_business_type</w:t>
            </w:r>
            <w:proofErr w:type="spellEnd"/>
          </w:p>
        </w:tc>
        <w:tc>
          <w:tcPr>
            <w:tcW w:w="6150" w:type="dxa"/>
            <w:tcBorders>
              <w:top w:val="nil"/>
              <w:left w:val="nil"/>
              <w:bottom w:val="single" w:sz="6" w:space="0" w:color="auto"/>
              <w:right w:val="nil"/>
            </w:tcBorders>
          </w:tcPr>
          <w:p w14:paraId="7D1AE68D" w14:textId="77777777" w:rsidR="000D7B8A" w:rsidRPr="00290646" w:rsidRDefault="000D7B8A" w:rsidP="00D425B7">
            <w:pPr>
              <w:pStyle w:val="TableBodyTextSmall"/>
            </w:pPr>
            <w:r w:rsidRPr="00290646">
              <w:t>This optional field is the business type for the SV and consists of one of the following:</w:t>
            </w:r>
          </w:p>
          <w:p w14:paraId="0C0BB5A6" w14:textId="77777777" w:rsidR="000D7B8A" w:rsidRPr="00290646" w:rsidRDefault="00615C46" w:rsidP="00745F8E">
            <w:pPr>
              <w:pStyle w:val="TableBodyTextSmall"/>
              <w:numPr>
                <w:ilvl w:val="0"/>
                <w:numId w:val="33"/>
              </w:numPr>
            </w:pPr>
            <w:proofErr w:type="spellStart"/>
            <w:r w:rsidRPr="00290646">
              <w:t>shor</w:t>
            </w:r>
            <w:r w:rsidR="000D7B8A" w:rsidRPr="00290646">
              <w:t>t_days_hours</w:t>
            </w:r>
            <w:proofErr w:type="spellEnd"/>
          </w:p>
          <w:p w14:paraId="38444FB0" w14:textId="77777777" w:rsidR="000D7B8A" w:rsidRPr="00290646" w:rsidRDefault="000D7B8A" w:rsidP="00745F8E">
            <w:pPr>
              <w:pStyle w:val="TableBodyTextSmall"/>
              <w:numPr>
                <w:ilvl w:val="0"/>
                <w:numId w:val="33"/>
              </w:numPr>
            </w:pPr>
            <w:proofErr w:type="spellStart"/>
            <w:r w:rsidRPr="00290646">
              <w:t>long_days_hours</w:t>
            </w:r>
            <w:proofErr w:type="spellEnd"/>
          </w:p>
          <w:p w14:paraId="2FB1D720" w14:textId="77777777" w:rsidR="00615C46" w:rsidRPr="00290646" w:rsidRDefault="00733AE1" w:rsidP="00745F8E">
            <w:pPr>
              <w:pStyle w:val="TableBodyTextSmall"/>
              <w:numPr>
                <w:ilvl w:val="0"/>
                <w:numId w:val="33"/>
              </w:numPr>
            </w:pPr>
            <w:proofErr w:type="spellStart"/>
            <w:r w:rsidRPr="00290646">
              <w:t>medium_days_hours</w:t>
            </w:r>
            <w:proofErr w:type="spellEnd"/>
          </w:p>
        </w:tc>
      </w:tr>
    </w:tbl>
    <w:p w14:paraId="3251D5B8" w14:textId="77777777" w:rsidR="0050782E" w:rsidRPr="00290646" w:rsidRDefault="0050782E" w:rsidP="0050782E">
      <w:bookmarkStart w:id="853" w:name="_Toc338686427"/>
    </w:p>
    <w:p w14:paraId="0880C8E4" w14:textId="77777777" w:rsidR="00615C46" w:rsidRPr="00290646" w:rsidRDefault="00615C46" w:rsidP="00D425B7">
      <w:pPr>
        <w:pStyle w:val="Heading4"/>
      </w:pPr>
      <w:proofErr w:type="spellStart"/>
      <w:r w:rsidRPr="00290646">
        <w:t>SvOldSpFinalConcurrenceWindowExpirationNotification</w:t>
      </w:r>
      <w:proofErr w:type="spellEnd"/>
      <w:r w:rsidRPr="00290646">
        <w:t xml:space="preserve"> XML Example</w:t>
      </w:r>
      <w:bookmarkEnd w:id="853"/>
    </w:p>
    <w:p w14:paraId="4FA78C86" w14:textId="77777777" w:rsidR="00615C46" w:rsidRPr="00290646" w:rsidRDefault="00615C46" w:rsidP="00D425B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69C6C546" w14:textId="77777777" w:rsidR="00615C46" w:rsidRPr="00290646" w:rsidRDefault="00615C46" w:rsidP="00D425B7">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098AEB0B" w14:textId="77777777" w:rsidR="00615C46" w:rsidRPr="00290646" w:rsidRDefault="00615C46" w:rsidP="00D425B7">
      <w:pPr>
        <w:pStyle w:val="XMLMessageHeader"/>
      </w:pPr>
      <w:r w:rsidRPr="00290646">
        <w:t>&lt;MessageHeader&gt;</w:t>
      </w:r>
    </w:p>
    <w:p w14:paraId="3167CBF4" w14:textId="77777777" w:rsidR="00615C46" w:rsidRPr="00290646" w:rsidRDefault="00B764A9" w:rsidP="00D425B7">
      <w:pPr>
        <w:pStyle w:val="XMLMessageHeaderParameter"/>
        <w:rPr>
          <w:noProof/>
        </w:rPr>
      </w:pPr>
      <w:r w:rsidRPr="00290646">
        <w:t>&lt;</w:t>
      </w:r>
      <w:proofErr w:type="spellStart"/>
      <w:r w:rsidRPr="00290646">
        <w:t>schema_version</w:t>
      </w:r>
      <w:proofErr w:type="spellEnd"/>
      <w:r w:rsidRPr="00290646">
        <w:t>&gt;</w:t>
      </w:r>
      <w:r w:rsidR="00066A70" w:rsidRPr="00290646">
        <w:rPr>
          <w:color w:val="auto"/>
        </w:rPr>
        <w:t>1.1</w:t>
      </w:r>
      <w:r w:rsidRPr="00290646">
        <w:t>&lt;/</w:t>
      </w:r>
      <w:proofErr w:type="spellStart"/>
      <w:r w:rsidRPr="00290646">
        <w:t>schema_version</w:t>
      </w:r>
      <w:proofErr w:type="spellEnd"/>
      <w:r w:rsidRPr="00290646">
        <w:t>&gt;</w:t>
      </w:r>
    </w:p>
    <w:p w14:paraId="76082A00" w14:textId="77777777" w:rsidR="00615C46" w:rsidRPr="00290646" w:rsidRDefault="00B764A9" w:rsidP="00D425B7">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2404474" w14:textId="77777777" w:rsidR="00615C46" w:rsidRPr="00290646" w:rsidRDefault="00B764A9" w:rsidP="00D425B7">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668ED2C1" w14:textId="77777777" w:rsidR="00615C46" w:rsidRPr="00290646" w:rsidRDefault="00615C46" w:rsidP="00D425B7">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038344C" w14:textId="77777777" w:rsidR="00615C46" w:rsidRPr="00290646" w:rsidRDefault="00615C46" w:rsidP="00D425B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73AF697" w14:textId="77777777" w:rsidR="00615C46" w:rsidRPr="00290646" w:rsidRDefault="00615C46" w:rsidP="00D425B7">
      <w:pPr>
        <w:pStyle w:val="XMLMessageHeader"/>
      </w:pPr>
      <w:r w:rsidRPr="00290646">
        <w:t>&lt;/MessageHeader&gt;</w:t>
      </w:r>
    </w:p>
    <w:p w14:paraId="0C12D46D" w14:textId="77777777" w:rsidR="00615C46" w:rsidRPr="00290646" w:rsidRDefault="00615C46" w:rsidP="00D425B7">
      <w:pPr>
        <w:pStyle w:val="XMLMessageContent"/>
      </w:pPr>
      <w:r w:rsidRPr="00290646">
        <w:t>&lt;MessageContent&gt;</w:t>
      </w:r>
    </w:p>
    <w:p w14:paraId="496C1DB5" w14:textId="77777777" w:rsidR="00615C46" w:rsidRPr="00290646" w:rsidRDefault="00615C46" w:rsidP="00D425B7">
      <w:pPr>
        <w:pStyle w:val="XMLMessageDirection"/>
      </w:pPr>
      <w:r w:rsidRPr="00290646">
        <w:t>&lt;npac_to_soa&gt;</w:t>
      </w:r>
    </w:p>
    <w:p w14:paraId="53BC86DD" w14:textId="77777777" w:rsidR="00615C46" w:rsidRPr="00290646" w:rsidRDefault="00615C46" w:rsidP="00D425B7">
      <w:pPr>
        <w:pStyle w:val="XMLMessageTag"/>
      </w:pPr>
      <w:r w:rsidRPr="00290646">
        <w:t>&lt;Message&gt;</w:t>
      </w:r>
    </w:p>
    <w:p w14:paraId="028EAB86" w14:textId="77777777" w:rsidR="00615C46" w:rsidRPr="00290646" w:rsidRDefault="00B764A9" w:rsidP="00D425B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656E1FC" w14:textId="77777777" w:rsidR="00615C46" w:rsidRPr="00290646" w:rsidRDefault="00615C46" w:rsidP="00D425B7">
      <w:pPr>
        <w:pStyle w:val="XMLMessageContent1"/>
      </w:pPr>
      <w:r w:rsidRPr="00290646">
        <w:t>&lt;SvOldSpFinalConcurrenceWindowExpirationNotification&gt;</w:t>
      </w:r>
    </w:p>
    <w:p w14:paraId="3E286421" w14:textId="77777777" w:rsidR="00615C46" w:rsidRPr="00290646" w:rsidRDefault="00615C46" w:rsidP="00D425B7">
      <w:pPr>
        <w:pStyle w:val="XMLMessageContent2"/>
      </w:pPr>
      <w:r w:rsidRPr="00290646">
        <w:t>&lt;range_notif_tn_id_info&gt;</w:t>
      </w:r>
    </w:p>
    <w:p w14:paraId="2E961FD4" w14:textId="77777777" w:rsidR="00615C46" w:rsidRPr="00290646" w:rsidRDefault="00615C46" w:rsidP="00D425B7">
      <w:pPr>
        <w:pStyle w:val="XMLMessageContent3"/>
      </w:pPr>
      <w:r w:rsidRPr="00290646">
        <w:t>&lt;list_info&gt;</w:t>
      </w:r>
    </w:p>
    <w:p w14:paraId="504FD9B0" w14:textId="77777777" w:rsidR="00615C46" w:rsidRPr="00290646" w:rsidRDefault="00615C46" w:rsidP="00D425B7">
      <w:pPr>
        <w:pStyle w:val="XMLMessageContent4"/>
      </w:pPr>
      <w:r w:rsidRPr="00290646">
        <w:lastRenderedPageBreak/>
        <w:t>&lt;sv_tn&gt;</w:t>
      </w:r>
      <w:r w:rsidRPr="00290646">
        <w:rPr>
          <w:rStyle w:val="XMLMessageValueChar"/>
        </w:rPr>
        <w:t>1234567890</w:t>
      </w:r>
      <w:r w:rsidRPr="00290646">
        <w:t>&lt;/sv_tn&gt;</w:t>
      </w:r>
    </w:p>
    <w:p w14:paraId="225F0E54" w14:textId="77777777" w:rsidR="00615C46" w:rsidRPr="00290646" w:rsidRDefault="00615C46" w:rsidP="00D425B7">
      <w:pPr>
        <w:pStyle w:val="XMLMessageContent4"/>
      </w:pPr>
      <w:r w:rsidRPr="00290646">
        <w:t>&lt;sv_id&gt;</w:t>
      </w:r>
      <w:r w:rsidRPr="00290646">
        <w:rPr>
          <w:rStyle w:val="XMLMessageValueChar"/>
        </w:rPr>
        <w:t>987654321</w:t>
      </w:r>
      <w:r w:rsidRPr="00290646">
        <w:t>&lt;/sv_id&gt;</w:t>
      </w:r>
    </w:p>
    <w:p w14:paraId="33B57ABE" w14:textId="77777777" w:rsidR="00615C46" w:rsidRPr="00290646" w:rsidRDefault="00615C46" w:rsidP="00D425B7">
      <w:pPr>
        <w:pStyle w:val="XMLMessageContent3"/>
      </w:pPr>
      <w:r w:rsidRPr="00290646">
        <w:t>&lt;/list_info&gt;</w:t>
      </w:r>
    </w:p>
    <w:p w14:paraId="543296C6" w14:textId="77777777" w:rsidR="00615C46" w:rsidRPr="00290646" w:rsidRDefault="00615C46" w:rsidP="00D425B7">
      <w:pPr>
        <w:pStyle w:val="XMLMessageContent2"/>
      </w:pPr>
      <w:r w:rsidRPr="00290646">
        <w:t>&lt;/range_notif_tn_id_info&gt;</w:t>
      </w:r>
    </w:p>
    <w:p w14:paraId="33CF1C45" w14:textId="77777777" w:rsidR="00615C46" w:rsidRPr="00290646" w:rsidRDefault="00615C46" w:rsidP="00D425B7">
      <w:pPr>
        <w:pStyle w:val="XMLMessageContent2"/>
      </w:pPr>
      <w:r w:rsidRPr="00290646">
        <w:t>&lt;sv_timer_type&gt;</w:t>
      </w:r>
      <w:r w:rsidRPr="00290646">
        <w:rPr>
          <w:rStyle w:val="XMLMessageValueChar"/>
        </w:rPr>
        <w:t>short_timers</w:t>
      </w:r>
      <w:r w:rsidRPr="00290646">
        <w:t>&lt;/sv_timer_type&gt;</w:t>
      </w:r>
    </w:p>
    <w:p w14:paraId="2B7C63F3" w14:textId="77777777" w:rsidR="00615C46" w:rsidRPr="00290646" w:rsidRDefault="00615C46" w:rsidP="00D425B7">
      <w:pPr>
        <w:pStyle w:val="XMLMessageContent2"/>
      </w:pPr>
      <w:r w:rsidRPr="00290646">
        <w:t>&lt;sv_business_type&gt;</w:t>
      </w:r>
      <w:r w:rsidRPr="00290646">
        <w:rPr>
          <w:rStyle w:val="XMLMessageValueChar"/>
        </w:rPr>
        <w:t>short_days_hours</w:t>
      </w:r>
      <w:r w:rsidRPr="00290646">
        <w:t>&lt;/sv_business_type&gt;</w:t>
      </w:r>
    </w:p>
    <w:p w14:paraId="5E1335CC" w14:textId="77777777" w:rsidR="00615C46" w:rsidRPr="00290646" w:rsidRDefault="00615C46" w:rsidP="00D425B7">
      <w:pPr>
        <w:pStyle w:val="XMLMessageContent1"/>
      </w:pPr>
      <w:r w:rsidRPr="00290646">
        <w:t>&lt;/SvOldSpFinalConcurrenceWindowExpirationNotification&gt;</w:t>
      </w:r>
    </w:p>
    <w:p w14:paraId="2203A8C1" w14:textId="77777777" w:rsidR="00615C46" w:rsidRPr="00290646" w:rsidRDefault="00615C46" w:rsidP="00D425B7">
      <w:pPr>
        <w:pStyle w:val="XMLMessageTag"/>
      </w:pPr>
      <w:r w:rsidRPr="00290646">
        <w:t>&lt;/Message&gt;</w:t>
      </w:r>
    </w:p>
    <w:p w14:paraId="016DBF32" w14:textId="77777777" w:rsidR="00615C46" w:rsidRPr="00290646" w:rsidRDefault="00615C46" w:rsidP="00D425B7">
      <w:pPr>
        <w:pStyle w:val="XMLMessageDirection"/>
      </w:pPr>
      <w:r w:rsidRPr="00290646">
        <w:t>&lt;/npac_to_soa&gt;</w:t>
      </w:r>
    </w:p>
    <w:p w14:paraId="6A4C94CA" w14:textId="77777777" w:rsidR="00615C46" w:rsidRPr="00290646" w:rsidRDefault="00615C46" w:rsidP="00D425B7">
      <w:pPr>
        <w:pStyle w:val="XMLMessageContent"/>
      </w:pPr>
      <w:r w:rsidRPr="00290646">
        <w:t>&lt;/MessageContent&gt;</w:t>
      </w:r>
    </w:p>
    <w:p w14:paraId="16F4E8FF" w14:textId="77777777" w:rsidR="00615C46" w:rsidRPr="00290646" w:rsidRDefault="00615C46" w:rsidP="00D425B7">
      <w:pPr>
        <w:pStyle w:val="XMLVersion"/>
      </w:pPr>
      <w:r w:rsidRPr="00290646">
        <w:t>&lt;/</w:t>
      </w:r>
      <w:proofErr w:type="spellStart"/>
      <w:r w:rsidRPr="00290646">
        <w:t>SOAMessages</w:t>
      </w:r>
      <w:proofErr w:type="spellEnd"/>
      <w:r w:rsidRPr="00290646">
        <w:t>&gt;</w:t>
      </w:r>
    </w:p>
    <w:p w14:paraId="4C9B34E2" w14:textId="77777777" w:rsidR="00615C46" w:rsidRPr="00290646" w:rsidRDefault="00615C46" w:rsidP="00615C46">
      <w:pPr>
        <w:autoSpaceDE w:val="0"/>
        <w:autoSpaceDN w:val="0"/>
        <w:adjustRightInd w:val="0"/>
        <w:ind w:left="720"/>
        <w:rPr>
          <w:szCs w:val="22"/>
        </w:rPr>
      </w:pPr>
    </w:p>
    <w:p w14:paraId="7948AF6B" w14:textId="77777777" w:rsidR="00615C46" w:rsidRPr="00290646" w:rsidRDefault="00615C46" w:rsidP="00615C46">
      <w:pPr>
        <w:pStyle w:val="Heading3"/>
      </w:pPr>
      <w:bookmarkStart w:id="854" w:name="_Toc338686428"/>
      <w:bookmarkStart w:id="855" w:name="_Toc80883538"/>
      <w:proofErr w:type="spellStart"/>
      <w:r w:rsidRPr="00290646">
        <w:t>SvQueryReply</w:t>
      </w:r>
      <w:bookmarkEnd w:id="854"/>
      <w:bookmarkEnd w:id="855"/>
      <w:proofErr w:type="spellEnd"/>
    </w:p>
    <w:p w14:paraId="747E9C98"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4A75D2" w14:textId="77777777" w:rsidR="00615C46" w:rsidRPr="00290646" w:rsidRDefault="00615C46" w:rsidP="00733AE1">
      <w:pPr>
        <w:pStyle w:val="BodyText"/>
        <w:ind w:left="720"/>
        <w:rPr>
          <w:szCs w:val="22"/>
        </w:rPr>
      </w:pPr>
    </w:p>
    <w:p w14:paraId="1B96C3D8" w14:textId="77777777" w:rsidR="00615C46" w:rsidRPr="00290646" w:rsidRDefault="00615C46" w:rsidP="00180CBA">
      <w:pPr>
        <w:pStyle w:val="Heading4"/>
      </w:pPr>
      <w:bookmarkStart w:id="856" w:name="_Toc338686429"/>
      <w:proofErr w:type="spellStart"/>
      <w:r w:rsidRPr="00290646">
        <w:t>SvQueryReply</w:t>
      </w:r>
      <w:proofErr w:type="spellEnd"/>
      <w:r w:rsidRPr="00290646">
        <w:t xml:space="preserve"> Parameters</w:t>
      </w:r>
      <w:bookmarkEnd w:id="856"/>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290646" w14:paraId="247439E2" w14:textId="77777777" w:rsidTr="00330148">
        <w:trPr>
          <w:gridAfter w:val="1"/>
          <w:wAfter w:w="120" w:type="dxa"/>
          <w:tblHeader/>
        </w:trPr>
        <w:tc>
          <w:tcPr>
            <w:tcW w:w="4020" w:type="dxa"/>
            <w:gridSpan w:val="2"/>
            <w:tcBorders>
              <w:top w:val="nil"/>
              <w:left w:val="nil"/>
              <w:bottom w:val="single" w:sz="6" w:space="0" w:color="auto"/>
              <w:right w:val="nil"/>
            </w:tcBorders>
          </w:tcPr>
          <w:p w14:paraId="01E4050C" w14:textId="77777777" w:rsidR="00615C46" w:rsidRPr="00290646" w:rsidRDefault="00615C46" w:rsidP="0095621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23A24D17" w14:textId="77777777" w:rsidR="00615C46" w:rsidRPr="00290646" w:rsidRDefault="00615C46" w:rsidP="00956211">
            <w:pPr>
              <w:pStyle w:val="TableHeadingSmall"/>
              <w:rPr>
                <w:lang w:val="en-AU"/>
              </w:rPr>
            </w:pPr>
            <w:r w:rsidRPr="00290646">
              <w:t>Description</w:t>
            </w:r>
          </w:p>
        </w:tc>
      </w:tr>
      <w:tr w:rsidR="009D5D34" w:rsidRPr="00290646" w14:paraId="0F25536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19DD6B5F" w14:textId="77777777" w:rsidR="00EC7896" w:rsidRPr="00290646" w:rsidRDefault="00EC7896" w:rsidP="00B640C8">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5E6CCDF0" w14:textId="77777777" w:rsidR="00EC7896" w:rsidRPr="00290646" w:rsidRDefault="00EC7896"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C7896" w:rsidRPr="00290646" w14:paraId="37C54F15"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FD100D" w14:textId="77777777" w:rsidR="00EC7896" w:rsidRPr="00290646" w:rsidRDefault="00EC7896" w:rsidP="00B640C8">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785D8BB3" w14:textId="77777777" w:rsidR="00EC7896" w:rsidRPr="00290646" w:rsidRDefault="00EC7896"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402F6" w:rsidRPr="00290646" w14:paraId="03A8302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777B89D" w14:textId="77777777" w:rsidR="00E402F6" w:rsidRPr="00290646" w:rsidRDefault="00E402F6"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36F22CA9" w14:textId="77777777" w:rsidR="00E402F6" w:rsidRPr="00290646" w:rsidRDefault="00E402F6"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402F6" w:rsidRPr="00290646" w14:paraId="448DBC6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664B2892" w14:textId="77777777" w:rsidR="00E402F6" w:rsidRPr="00290646" w:rsidRDefault="00E402F6"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6C6046EC" w14:textId="77777777" w:rsidR="00E402F6" w:rsidRPr="00290646" w:rsidRDefault="00E402F6"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402F6" w:rsidRPr="00290646" w14:paraId="2060DD5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C8282A2" w14:textId="77777777" w:rsidR="00E402F6" w:rsidRPr="00290646" w:rsidRDefault="00E402F6"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05DA3CF3" w14:textId="77777777" w:rsidR="00E402F6" w:rsidRPr="00290646" w:rsidRDefault="00E402F6" w:rsidP="009951A1">
            <w:pPr>
              <w:pStyle w:val="TableBodyTextSmall"/>
              <w:rPr>
                <w:szCs w:val="22"/>
              </w:rPr>
            </w:pPr>
            <w:r w:rsidRPr="00290646">
              <w:rPr>
                <w:szCs w:val="22"/>
              </w:rPr>
              <w:t>This required field is the unique identifier for this SV</w:t>
            </w:r>
          </w:p>
        </w:tc>
      </w:tr>
      <w:tr w:rsidR="00E402F6" w:rsidRPr="00290646" w14:paraId="414792B6"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F173841" w14:textId="77777777" w:rsidR="00E01622" w:rsidRPr="00290646" w:rsidRDefault="00E402F6">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78D5E88E" w14:textId="77777777" w:rsidR="00E402F6" w:rsidRPr="00290646" w:rsidRDefault="00E402F6" w:rsidP="009951A1">
            <w:pPr>
              <w:pStyle w:val="TableBodyTextSmall"/>
              <w:rPr>
                <w:szCs w:val="22"/>
              </w:rPr>
            </w:pPr>
            <w:r w:rsidRPr="00290646">
              <w:rPr>
                <w:szCs w:val="22"/>
              </w:rPr>
              <w:t>This required field is the telephone number of this SV</w:t>
            </w:r>
          </w:p>
        </w:tc>
      </w:tr>
      <w:tr w:rsidR="00ED4F51" w:rsidRPr="00290646" w14:paraId="5D93E662"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1D42528" w14:textId="77777777" w:rsidR="00ED4F51" w:rsidRPr="00290646" w:rsidRDefault="00ED4F51"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72A275F3" w14:textId="77777777" w:rsidR="00ED4F51" w:rsidRPr="00290646" w:rsidRDefault="00ED4F51" w:rsidP="009951A1">
            <w:pPr>
              <w:pStyle w:val="TableBodyTextSmall"/>
              <w:rPr>
                <w:szCs w:val="22"/>
              </w:rPr>
            </w:pPr>
            <w:r w:rsidRPr="00290646">
              <w:t>This optional field is the Location Routing Number of the SV</w:t>
            </w:r>
          </w:p>
        </w:tc>
      </w:tr>
      <w:tr w:rsidR="00AE72E2" w:rsidRPr="00290646" w14:paraId="226B091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DFA283A" w14:textId="77777777" w:rsidR="00AE72E2" w:rsidRPr="00290646" w:rsidRDefault="00AE72E2" w:rsidP="009951A1">
            <w:pPr>
              <w:pStyle w:val="TableBodyTextSmall"/>
            </w:pPr>
            <w:proofErr w:type="spellStart"/>
            <w:r w:rsidRPr="00290646">
              <w:t>s</w:t>
            </w:r>
            <w:r w:rsidR="00775697" w:rsidRPr="00290646">
              <w:t>b</w:t>
            </w:r>
            <w:r w:rsidRPr="00290646">
              <w:t>v_new_sp</w:t>
            </w:r>
            <w:proofErr w:type="spellEnd"/>
          </w:p>
        </w:tc>
        <w:tc>
          <w:tcPr>
            <w:tcW w:w="4620" w:type="dxa"/>
            <w:gridSpan w:val="4"/>
            <w:tcBorders>
              <w:top w:val="single" w:sz="4" w:space="0" w:color="auto"/>
              <w:left w:val="nil"/>
              <w:bottom w:val="single" w:sz="4" w:space="0" w:color="auto"/>
              <w:right w:val="nil"/>
            </w:tcBorders>
          </w:tcPr>
          <w:p w14:paraId="50E5FEC1" w14:textId="77777777" w:rsidR="00AE72E2" w:rsidRPr="00290646" w:rsidRDefault="00AE72E2" w:rsidP="009951A1">
            <w:pPr>
              <w:pStyle w:val="TableBodyTextSmall"/>
              <w:rPr>
                <w:szCs w:val="22"/>
              </w:rPr>
            </w:pPr>
            <w:r w:rsidRPr="00290646">
              <w:t>This required field is the unique identifier for the SPID that owns this SV.</w:t>
            </w:r>
          </w:p>
        </w:tc>
      </w:tr>
      <w:tr w:rsidR="009D5D34" w:rsidRPr="00290646" w14:paraId="70632FB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F492639" w14:textId="77777777" w:rsidR="00EC7896" w:rsidRPr="00290646" w:rsidRDefault="00E402F6" w:rsidP="00B640C8">
            <w:pPr>
              <w:pStyle w:val="TableBodyTextSmall"/>
            </w:pPr>
            <w:proofErr w:type="spellStart"/>
            <w:r w:rsidRPr="00290646">
              <w:t>svb_</w:t>
            </w:r>
            <w:r w:rsidR="00AE72E2" w:rsidRPr="00290646">
              <w:t>activation_timestamp</w:t>
            </w:r>
            <w:proofErr w:type="spellEnd"/>
          </w:p>
        </w:tc>
        <w:tc>
          <w:tcPr>
            <w:tcW w:w="4620" w:type="dxa"/>
            <w:gridSpan w:val="4"/>
            <w:tcBorders>
              <w:top w:val="single" w:sz="4" w:space="0" w:color="auto"/>
              <w:left w:val="nil"/>
              <w:bottom w:val="single" w:sz="4" w:space="0" w:color="auto"/>
              <w:right w:val="nil"/>
            </w:tcBorders>
          </w:tcPr>
          <w:p w14:paraId="344C5B9C" w14:textId="77777777" w:rsidR="00EC7896" w:rsidRPr="00290646" w:rsidRDefault="00AE72E2">
            <w:pPr>
              <w:pStyle w:val="TableBodyTextSmall"/>
              <w:rPr>
                <w:szCs w:val="22"/>
              </w:rPr>
            </w:pPr>
            <w:r w:rsidRPr="00290646">
              <w:t xml:space="preserve">This optional field indicates the timestamp </w:t>
            </w:r>
            <w:r w:rsidR="00C4669A" w:rsidRPr="00290646">
              <w:t>for</w:t>
            </w:r>
            <w:r w:rsidRPr="00290646">
              <w:t xml:space="preserve"> the activation of this SV.</w:t>
            </w:r>
          </w:p>
        </w:tc>
      </w:tr>
      <w:tr w:rsidR="00530E4E" w:rsidRPr="00290646" w14:paraId="65FEFD25" w14:textId="77777777" w:rsidTr="00330148">
        <w:trPr>
          <w:gridAfter w:val="4"/>
          <w:wAfter w:w="875" w:type="dxa"/>
          <w:cantSplit/>
        </w:trPr>
        <w:tc>
          <w:tcPr>
            <w:tcW w:w="4020" w:type="dxa"/>
            <w:gridSpan w:val="2"/>
            <w:tcBorders>
              <w:top w:val="nil"/>
              <w:left w:val="nil"/>
              <w:bottom w:val="single" w:sz="6" w:space="0" w:color="auto"/>
              <w:right w:val="nil"/>
            </w:tcBorders>
          </w:tcPr>
          <w:p w14:paraId="282B24C0" w14:textId="77777777" w:rsidR="00B763CE" w:rsidRPr="00290646" w:rsidRDefault="00B763C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1A2DB17E" w14:textId="77777777" w:rsidR="00B763CE" w:rsidRPr="00290646" w:rsidRDefault="00B763CE" w:rsidP="009951A1">
            <w:pPr>
              <w:pStyle w:val="TableBodyTextSmall"/>
            </w:pPr>
            <w:r w:rsidRPr="00290646">
              <w:t>This optional field it the CLASS DPC value of the SV.</w:t>
            </w:r>
          </w:p>
        </w:tc>
      </w:tr>
      <w:tr w:rsidR="00530E4E" w:rsidRPr="00290646" w14:paraId="0FAE1FA6" w14:textId="77777777" w:rsidTr="00330148">
        <w:trPr>
          <w:gridAfter w:val="4"/>
          <w:wAfter w:w="875" w:type="dxa"/>
          <w:cantSplit/>
        </w:trPr>
        <w:tc>
          <w:tcPr>
            <w:tcW w:w="4020" w:type="dxa"/>
            <w:gridSpan w:val="2"/>
            <w:tcBorders>
              <w:top w:val="nil"/>
              <w:left w:val="nil"/>
              <w:bottom w:val="single" w:sz="6" w:space="0" w:color="auto"/>
              <w:right w:val="nil"/>
            </w:tcBorders>
          </w:tcPr>
          <w:p w14:paraId="0242747F" w14:textId="77777777" w:rsidR="00B763CE" w:rsidRPr="00290646" w:rsidRDefault="00B763C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4A7BEFDF" w14:textId="77777777" w:rsidR="00B763CE" w:rsidRPr="00290646" w:rsidRDefault="00B763CE" w:rsidP="009951A1">
            <w:pPr>
              <w:pStyle w:val="TableBodyTextSmall"/>
            </w:pPr>
            <w:r w:rsidRPr="00290646">
              <w:t>This optional field is the CLASS SSN value of the SV</w:t>
            </w:r>
          </w:p>
        </w:tc>
      </w:tr>
      <w:tr w:rsidR="00530E4E" w:rsidRPr="00290646" w14:paraId="1D559462" w14:textId="77777777" w:rsidTr="00330148">
        <w:trPr>
          <w:gridAfter w:val="4"/>
          <w:wAfter w:w="875" w:type="dxa"/>
          <w:cantSplit/>
        </w:trPr>
        <w:tc>
          <w:tcPr>
            <w:tcW w:w="4020" w:type="dxa"/>
            <w:gridSpan w:val="2"/>
            <w:tcBorders>
              <w:top w:val="nil"/>
              <w:left w:val="nil"/>
              <w:bottom w:val="single" w:sz="6" w:space="0" w:color="auto"/>
              <w:right w:val="nil"/>
            </w:tcBorders>
          </w:tcPr>
          <w:p w14:paraId="2600E16C" w14:textId="77777777" w:rsidR="00B763CE" w:rsidRPr="00290646" w:rsidRDefault="00B763CE" w:rsidP="009951A1">
            <w:pPr>
              <w:pStyle w:val="TableBodyTextSmall"/>
            </w:pPr>
            <w:proofErr w:type="spellStart"/>
            <w:r w:rsidRPr="00290646">
              <w:lastRenderedPageBreak/>
              <w:t>svb_lidb_dpc</w:t>
            </w:r>
            <w:proofErr w:type="spellEnd"/>
          </w:p>
        </w:tc>
        <w:tc>
          <w:tcPr>
            <w:tcW w:w="3865" w:type="dxa"/>
            <w:tcBorders>
              <w:top w:val="nil"/>
              <w:left w:val="nil"/>
              <w:bottom w:val="single" w:sz="6" w:space="0" w:color="auto"/>
              <w:right w:val="nil"/>
            </w:tcBorders>
          </w:tcPr>
          <w:p w14:paraId="0AD4B5F8" w14:textId="77777777" w:rsidR="00B763CE" w:rsidRPr="00290646" w:rsidRDefault="00B763CE" w:rsidP="009951A1">
            <w:pPr>
              <w:pStyle w:val="TableBodyTextSmall"/>
            </w:pPr>
            <w:r w:rsidRPr="00290646">
              <w:t>This optional field is the LIDB DPC value of the SV</w:t>
            </w:r>
          </w:p>
        </w:tc>
      </w:tr>
      <w:tr w:rsidR="00530E4E" w:rsidRPr="00290646" w14:paraId="1686C8F4" w14:textId="77777777" w:rsidTr="00330148">
        <w:trPr>
          <w:gridAfter w:val="4"/>
          <w:wAfter w:w="875" w:type="dxa"/>
          <w:cantSplit/>
        </w:trPr>
        <w:tc>
          <w:tcPr>
            <w:tcW w:w="4020" w:type="dxa"/>
            <w:gridSpan w:val="2"/>
            <w:tcBorders>
              <w:top w:val="nil"/>
              <w:left w:val="nil"/>
              <w:bottom w:val="single" w:sz="6" w:space="0" w:color="auto"/>
              <w:right w:val="nil"/>
            </w:tcBorders>
          </w:tcPr>
          <w:p w14:paraId="772A2A4C" w14:textId="77777777" w:rsidR="00B763CE" w:rsidRPr="00290646" w:rsidRDefault="00B763C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7A59661" w14:textId="77777777" w:rsidR="00B763CE" w:rsidRPr="00290646" w:rsidRDefault="00B763CE" w:rsidP="009951A1">
            <w:pPr>
              <w:pStyle w:val="TableBodyTextSmall"/>
            </w:pPr>
            <w:r w:rsidRPr="00290646">
              <w:t>This optional field is the LIDB SSN value of the SV</w:t>
            </w:r>
          </w:p>
        </w:tc>
      </w:tr>
      <w:tr w:rsidR="00530E4E" w:rsidRPr="00290646" w14:paraId="74265FB2" w14:textId="77777777" w:rsidTr="00330148">
        <w:trPr>
          <w:gridAfter w:val="4"/>
          <w:wAfter w:w="875" w:type="dxa"/>
          <w:cantSplit/>
        </w:trPr>
        <w:tc>
          <w:tcPr>
            <w:tcW w:w="4020" w:type="dxa"/>
            <w:gridSpan w:val="2"/>
            <w:tcBorders>
              <w:top w:val="nil"/>
              <w:left w:val="nil"/>
              <w:bottom w:val="single" w:sz="6" w:space="0" w:color="auto"/>
              <w:right w:val="nil"/>
            </w:tcBorders>
          </w:tcPr>
          <w:p w14:paraId="4BD7F794" w14:textId="77777777" w:rsidR="00B763CE" w:rsidRPr="00290646" w:rsidRDefault="00B763C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3741D8C9" w14:textId="77777777" w:rsidR="00B763CE" w:rsidRPr="00290646" w:rsidRDefault="00B763CE" w:rsidP="009951A1">
            <w:pPr>
              <w:pStyle w:val="TableBodyTextSmall"/>
            </w:pPr>
            <w:r w:rsidRPr="00290646">
              <w:t>This optional field is the ISVM DPC value of the SV</w:t>
            </w:r>
          </w:p>
        </w:tc>
      </w:tr>
      <w:tr w:rsidR="00530E4E" w:rsidRPr="00290646" w14:paraId="052C716A" w14:textId="77777777" w:rsidTr="00330148">
        <w:trPr>
          <w:gridAfter w:val="4"/>
          <w:wAfter w:w="875" w:type="dxa"/>
          <w:cantSplit/>
        </w:trPr>
        <w:tc>
          <w:tcPr>
            <w:tcW w:w="4020" w:type="dxa"/>
            <w:gridSpan w:val="2"/>
            <w:tcBorders>
              <w:top w:val="nil"/>
              <w:left w:val="nil"/>
              <w:bottom w:val="single" w:sz="6" w:space="0" w:color="auto"/>
              <w:right w:val="nil"/>
            </w:tcBorders>
          </w:tcPr>
          <w:p w14:paraId="7F323735" w14:textId="77777777" w:rsidR="00B763CE" w:rsidRPr="00290646" w:rsidRDefault="00B763C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447CDCB9" w14:textId="77777777" w:rsidR="00B763CE" w:rsidRPr="00290646" w:rsidRDefault="00B763CE" w:rsidP="009951A1">
            <w:pPr>
              <w:pStyle w:val="TableBodyTextSmall"/>
            </w:pPr>
            <w:r w:rsidRPr="00290646">
              <w:t>This optional field is the ISVM SSN value of the SV</w:t>
            </w:r>
          </w:p>
        </w:tc>
      </w:tr>
      <w:tr w:rsidR="00530E4E" w:rsidRPr="00290646" w14:paraId="21F011EF" w14:textId="77777777" w:rsidTr="00330148">
        <w:trPr>
          <w:gridAfter w:val="4"/>
          <w:wAfter w:w="875" w:type="dxa"/>
          <w:cantSplit/>
        </w:trPr>
        <w:tc>
          <w:tcPr>
            <w:tcW w:w="4020" w:type="dxa"/>
            <w:gridSpan w:val="2"/>
            <w:tcBorders>
              <w:top w:val="nil"/>
              <w:left w:val="nil"/>
              <w:bottom w:val="single" w:sz="6" w:space="0" w:color="auto"/>
              <w:right w:val="nil"/>
            </w:tcBorders>
          </w:tcPr>
          <w:p w14:paraId="15079892" w14:textId="77777777" w:rsidR="00B763CE" w:rsidRPr="00290646" w:rsidRDefault="00B763C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F74E132" w14:textId="77777777" w:rsidR="00B763CE" w:rsidRPr="00290646" w:rsidRDefault="00B763CE" w:rsidP="009951A1">
            <w:pPr>
              <w:pStyle w:val="TableBodyTextSmall"/>
            </w:pPr>
            <w:r w:rsidRPr="00290646">
              <w:t>This optional field is the CNAM DPC value of the SV</w:t>
            </w:r>
          </w:p>
        </w:tc>
      </w:tr>
      <w:tr w:rsidR="00530E4E" w:rsidRPr="00290646" w14:paraId="64E0944E" w14:textId="77777777" w:rsidTr="00330148">
        <w:trPr>
          <w:gridAfter w:val="4"/>
          <w:wAfter w:w="875" w:type="dxa"/>
          <w:cantSplit/>
        </w:trPr>
        <w:tc>
          <w:tcPr>
            <w:tcW w:w="4020" w:type="dxa"/>
            <w:gridSpan w:val="2"/>
            <w:tcBorders>
              <w:top w:val="nil"/>
              <w:left w:val="nil"/>
              <w:bottom w:val="single" w:sz="6" w:space="0" w:color="auto"/>
              <w:right w:val="nil"/>
            </w:tcBorders>
          </w:tcPr>
          <w:p w14:paraId="11ECBE57" w14:textId="77777777" w:rsidR="00B763CE" w:rsidRPr="00290646" w:rsidRDefault="00B763C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424ED224" w14:textId="77777777" w:rsidR="00B763CE" w:rsidRPr="00290646" w:rsidRDefault="00B763CE" w:rsidP="009951A1">
            <w:pPr>
              <w:pStyle w:val="TableBodyTextSmall"/>
            </w:pPr>
            <w:r w:rsidRPr="00290646">
              <w:t>This optional field is the CNAM SSN value of the SV</w:t>
            </w:r>
          </w:p>
        </w:tc>
      </w:tr>
      <w:tr w:rsidR="00530E4E" w:rsidRPr="00290646" w14:paraId="0C881F04" w14:textId="77777777" w:rsidTr="00330148">
        <w:trPr>
          <w:gridAfter w:val="4"/>
          <w:wAfter w:w="875" w:type="dxa"/>
          <w:cantSplit/>
        </w:trPr>
        <w:tc>
          <w:tcPr>
            <w:tcW w:w="4020" w:type="dxa"/>
            <w:gridSpan w:val="2"/>
            <w:tcBorders>
              <w:top w:val="nil"/>
              <w:left w:val="nil"/>
              <w:bottom w:val="single" w:sz="6" w:space="0" w:color="auto"/>
              <w:right w:val="nil"/>
            </w:tcBorders>
          </w:tcPr>
          <w:p w14:paraId="16A65D63" w14:textId="77777777" w:rsidR="00075650" w:rsidRPr="00290646" w:rsidRDefault="00075650"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07596BC5" w14:textId="77777777" w:rsidR="00075650" w:rsidRPr="00290646" w:rsidRDefault="00075650"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530E4E" w:rsidRPr="00290646" w14:paraId="6F686EAB"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D1A83A4" w14:textId="77777777" w:rsidR="00075650" w:rsidRPr="00290646" w:rsidRDefault="00075650"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5D390457" w14:textId="77777777" w:rsidR="00075650" w:rsidRPr="00290646" w:rsidRDefault="00075650" w:rsidP="009951A1">
            <w:pPr>
              <w:pStyle w:val="TableBodyTextSmall"/>
            </w:pPr>
            <w:r w:rsidRPr="00290646">
              <w:t xml:space="preserve">This optional field is the End user location type value of the SV. </w:t>
            </w:r>
          </w:p>
        </w:tc>
      </w:tr>
      <w:tr w:rsidR="00530E4E" w:rsidRPr="00290646" w14:paraId="70E71FAE" w14:textId="77777777" w:rsidTr="00330148">
        <w:trPr>
          <w:gridAfter w:val="4"/>
          <w:wAfter w:w="875" w:type="dxa"/>
          <w:cantSplit/>
        </w:trPr>
        <w:tc>
          <w:tcPr>
            <w:tcW w:w="4020" w:type="dxa"/>
            <w:gridSpan w:val="2"/>
            <w:tcBorders>
              <w:top w:val="nil"/>
              <w:left w:val="nil"/>
              <w:bottom w:val="single" w:sz="6" w:space="0" w:color="auto"/>
              <w:right w:val="nil"/>
            </w:tcBorders>
          </w:tcPr>
          <w:p w14:paraId="146A99FF" w14:textId="77777777" w:rsidR="00075650" w:rsidRPr="00290646" w:rsidRDefault="00075650"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58A2997C" w14:textId="77777777" w:rsidR="00075650" w:rsidRPr="00290646" w:rsidRDefault="00075650" w:rsidP="009951A1">
            <w:pPr>
              <w:pStyle w:val="TableBodyTextSmall"/>
            </w:pPr>
            <w:r w:rsidRPr="00290646">
              <w:t>This optional field is the Billing ID value of the SV.</w:t>
            </w:r>
          </w:p>
        </w:tc>
      </w:tr>
      <w:tr w:rsidR="001E02CF" w:rsidRPr="00290646" w14:paraId="37797A5D"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6DB75D28" w14:textId="77777777" w:rsidR="001E02CF" w:rsidRPr="00290646" w:rsidRDefault="001E02CF"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2E7DA69E" w14:textId="77777777" w:rsidR="001E02CF" w:rsidRPr="00290646" w:rsidRDefault="001E02CF" w:rsidP="009951A1">
            <w:pPr>
              <w:pStyle w:val="TableBodyTextSmall"/>
            </w:pPr>
            <w:r w:rsidRPr="00290646">
              <w:t xml:space="preserve">This required type indicates the portability type for </w:t>
            </w:r>
            <w:proofErr w:type="gramStart"/>
            <w:r w:rsidRPr="00290646">
              <w:t>this  SV</w:t>
            </w:r>
            <w:proofErr w:type="gramEnd"/>
            <w:r w:rsidRPr="00290646">
              <w:t>.  Valid values include</w:t>
            </w:r>
          </w:p>
          <w:p w14:paraId="256DC235" w14:textId="77777777" w:rsidR="00E01622" w:rsidRPr="00290646" w:rsidRDefault="001E02CF">
            <w:pPr>
              <w:pStyle w:val="TableListBulletSmall"/>
              <w:ind w:left="720"/>
              <w:rPr>
                <w:color w:val="auto"/>
              </w:rPr>
            </w:pPr>
            <w:proofErr w:type="spellStart"/>
            <w:r w:rsidRPr="00290646">
              <w:t>inter_</w:t>
            </w:r>
            <w:r w:rsidRPr="00290646">
              <w:rPr>
                <w:color w:val="auto"/>
              </w:rPr>
              <w:t>provider</w:t>
            </w:r>
            <w:proofErr w:type="spellEnd"/>
          </w:p>
          <w:p w14:paraId="7EC037AD" w14:textId="77777777" w:rsidR="00E01622" w:rsidRPr="00290646" w:rsidRDefault="001E02CF">
            <w:pPr>
              <w:pStyle w:val="TableListBulletSmall"/>
              <w:ind w:left="720"/>
            </w:pPr>
            <w:proofErr w:type="spellStart"/>
            <w:r w:rsidRPr="00290646">
              <w:rPr>
                <w:color w:val="auto"/>
              </w:rPr>
              <w:t>intra_pr</w:t>
            </w:r>
            <w:r w:rsidRPr="00290646">
              <w:t>ovider</w:t>
            </w:r>
            <w:proofErr w:type="spellEnd"/>
          </w:p>
          <w:p w14:paraId="2F24F28B" w14:textId="77777777" w:rsidR="00E01622" w:rsidRPr="00290646" w:rsidRDefault="002042A7">
            <w:pPr>
              <w:pStyle w:val="TableListBulletSmall"/>
              <w:ind w:left="720"/>
            </w:pPr>
            <w:r w:rsidRPr="00290646">
              <w:t>p</w:t>
            </w:r>
            <w:r w:rsidR="001E02CF" w:rsidRPr="00290646">
              <w:t>ooled</w:t>
            </w:r>
          </w:p>
        </w:tc>
      </w:tr>
      <w:tr w:rsidR="0018268F" w:rsidRPr="00290646" w14:paraId="156E053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A5820A5" w14:textId="77777777" w:rsidR="0018268F" w:rsidRPr="00290646" w:rsidRDefault="0018268F"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1E93222" w14:textId="77777777" w:rsidR="0018268F" w:rsidRPr="00290646" w:rsidRDefault="0018268F" w:rsidP="009951A1">
            <w:pPr>
              <w:pStyle w:val="TableBodyTextSmall"/>
            </w:pPr>
            <w:r w:rsidRPr="00290646">
              <w:t xml:space="preserve">This required field indicates the reason </w:t>
            </w:r>
            <w:r w:rsidR="003D42D3" w:rsidRPr="00290646">
              <w:t>for the most recent download for this SV</w:t>
            </w:r>
            <w:r w:rsidRPr="00290646">
              <w:t>.  The valid values include:</w:t>
            </w:r>
          </w:p>
          <w:p w14:paraId="5A35142C" w14:textId="77777777" w:rsidR="00E01622" w:rsidRPr="00290646" w:rsidRDefault="0018268F">
            <w:pPr>
              <w:pStyle w:val="TableListBulletSmall"/>
              <w:ind w:left="720"/>
              <w:rPr>
                <w:color w:val="auto"/>
              </w:rPr>
            </w:pPr>
            <w:proofErr w:type="spellStart"/>
            <w:r w:rsidRPr="00290646">
              <w:rPr>
                <w:color w:val="auto"/>
              </w:rPr>
              <w:t>dr_new</w:t>
            </w:r>
            <w:proofErr w:type="spellEnd"/>
          </w:p>
          <w:p w14:paraId="4153C350" w14:textId="77777777" w:rsidR="00E01622" w:rsidRPr="00290646" w:rsidRDefault="0018268F">
            <w:pPr>
              <w:pStyle w:val="TableListBulletSmall"/>
              <w:ind w:left="720"/>
              <w:rPr>
                <w:color w:val="auto"/>
              </w:rPr>
            </w:pPr>
            <w:proofErr w:type="spellStart"/>
            <w:r w:rsidRPr="00290646">
              <w:rPr>
                <w:color w:val="auto"/>
              </w:rPr>
              <w:t>dr_delete</w:t>
            </w:r>
            <w:proofErr w:type="spellEnd"/>
          </w:p>
          <w:p w14:paraId="45789A0C" w14:textId="77777777" w:rsidR="00E01622" w:rsidRPr="00290646" w:rsidRDefault="0018268F">
            <w:pPr>
              <w:pStyle w:val="TableListBulletSmall"/>
              <w:ind w:left="720"/>
              <w:rPr>
                <w:color w:val="auto"/>
              </w:rPr>
            </w:pPr>
            <w:proofErr w:type="spellStart"/>
            <w:r w:rsidRPr="00290646">
              <w:rPr>
                <w:color w:val="auto"/>
              </w:rPr>
              <w:t>dr_modified</w:t>
            </w:r>
            <w:proofErr w:type="spellEnd"/>
          </w:p>
          <w:p w14:paraId="3EBA8ADD" w14:textId="77777777" w:rsidR="00E01622" w:rsidRPr="00290646" w:rsidRDefault="00E01622">
            <w:pPr>
              <w:pStyle w:val="TableListBulletSmall"/>
              <w:ind w:left="720"/>
            </w:pPr>
          </w:p>
        </w:tc>
      </w:tr>
      <w:tr w:rsidR="00BF18BF" w:rsidRPr="00290646" w14:paraId="35F155A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38CB1361" w14:textId="77777777" w:rsidR="00BF18BF" w:rsidRPr="00290646" w:rsidRDefault="00BF18BF"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1B34881" w14:textId="77777777" w:rsidR="00BF18BF" w:rsidRPr="00290646" w:rsidRDefault="00076CA0" w:rsidP="009951A1">
            <w:pPr>
              <w:pStyle w:val="TableBodyTextSmall"/>
            </w:pPr>
            <w:r w:rsidRPr="00290646">
              <w:t xml:space="preserve">This optional field is the </w:t>
            </w:r>
            <w:r w:rsidR="00BF18BF" w:rsidRPr="00290646">
              <w:t xml:space="preserve">WSMSC DPC value of the SV. </w:t>
            </w:r>
          </w:p>
        </w:tc>
      </w:tr>
      <w:tr w:rsidR="00BF18BF" w:rsidRPr="00290646" w14:paraId="27D02A4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066FCAE0" w14:textId="77777777" w:rsidR="00BF18BF" w:rsidRPr="00290646" w:rsidRDefault="00BF18BF"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09C6B9BC" w14:textId="77777777" w:rsidR="00BF18BF" w:rsidRPr="00290646" w:rsidRDefault="00076CA0" w:rsidP="009951A1">
            <w:pPr>
              <w:pStyle w:val="TableBodyTextSmall"/>
            </w:pPr>
            <w:r w:rsidRPr="00290646">
              <w:t xml:space="preserve">This optional field is the </w:t>
            </w:r>
            <w:r w:rsidR="00BF18BF" w:rsidRPr="00290646">
              <w:t xml:space="preserve">WSMSC SSN value of the SV. </w:t>
            </w:r>
          </w:p>
        </w:tc>
      </w:tr>
      <w:tr w:rsidR="00076CA0" w:rsidRPr="00290646" w14:paraId="47383DA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7F2BC7B" w14:textId="77777777" w:rsidR="00076CA0" w:rsidRPr="00290646" w:rsidRDefault="00076CA0" w:rsidP="009951A1">
            <w:pPr>
              <w:pStyle w:val="TableBodyTextSmall"/>
            </w:pPr>
            <w:proofErr w:type="spellStart"/>
            <w:r w:rsidRPr="00290646">
              <w:t>sv_status</w:t>
            </w:r>
            <w:proofErr w:type="spellEnd"/>
          </w:p>
        </w:tc>
        <w:tc>
          <w:tcPr>
            <w:tcW w:w="4620" w:type="dxa"/>
            <w:gridSpan w:val="4"/>
            <w:tcBorders>
              <w:top w:val="nil"/>
              <w:left w:val="nil"/>
              <w:bottom w:val="single" w:sz="6" w:space="0" w:color="auto"/>
              <w:right w:val="nil"/>
            </w:tcBorders>
          </w:tcPr>
          <w:p w14:paraId="3635C0F5" w14:textId="77777777" w:rsidR="00076CA0" w:rsidRPr="00290646" w:rsidRDefault="00076CA0">
            <w:pPr>
              <w:pStyle w:val="TableBodyTextSmall"/>
            </w:pPr>
            <w:r w:rsidRPr="00290646">
              <w:rPr>
                <w:szCs w:val="22"/>
              </w:rPr>
              <w:t>This required field is the status of the SV</w:t>
            </w:r>
            <w:r w:rsidRPr="00290646">
              <w:t xml:space="preserve">. </w:t>
            </w:r>
          </w:p>
        </w:tc>
      </w:tr>
      <w:tr w:rsidR="00530E4E" w:rsidRPr="00290646" w14:paraId="2F275BE9"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3A2613F" w14:textId="77777777" w:rsidR="00F45D95" w:rsidRPr="00290646" w:rsidRDefault="00F45D95"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17799A76" w14:textId="77777777" w:rsidR="00F45D95" w:rsidRPr="00290646" w:rsidRDefault="00F45D95">
            <w:pPr>
              <w:pStyle w:val="TableBodyTextSmall"/>
              <w:rPr>
                <w:szCs w:val="22"/>
              </w:rPr>
            </w:pPr>
            <w:r w:rsidRPr="00290646">
              <w:t>This required field is the unique identifier for the SPID that own the telephone number for this SV prior to the creation of this SV.</w:t>
            </w:r>
          </w:p>
        </w:tc>
      </w:tr>
      <w:tr w:rsidR="006C0B0D" w:rsidRPr="00290646" w14:paraId="6D7A45CC" w14:textId="77777777" w:rsidTr="00330148">
        <w:trPr>
          <w:gridAfter w:val="1"/>
          <w:wAfter w:w="120" w:type="dxa"/>
          <w:cantSplit/>
        </w:trPr>
        <w:tc>
          <w:tcPr>
            <w:tcW w:w="4020" w:type="dxa"/>
            <w:gridSpan w:val="2"/>
            <w:tcBorders>
              <w:top w:val="nil"/>
              <w:left w:val="nil"/>
              <w:bottom w:val="single" w:sz="6" w:space="0" w:color="auto"/>
              <w:right w:val="nil"/>
            </w:tcBorders>
          </w:tcPr>
          <w:p w14:paraId="13FDD895" w14:textId="77777777" w:rsidR="006C0B0D" w:rsidRPr="00290646" w:rsidRDefault="006C0B0D"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0C6A84EE" w14:textId="77777777" w:rsidR="006C0B0D" w:rsidRPr="00290646" w:rsidRDefault="006C0B0D" w:rsidP="009951A1">
            <w:pPr>
              <w:pStyle w:val="TableBodyTextSmall"/>
              <w:rPr>
                <w:szCs w:val="22"/>
              </w:rPr>
            </w:pPr>
            <w:r w:rsidRPr="00290646">
              <w:t xml:space="preserve">This optional field specifies the </w:t>
            </w:r>
            <w:r w:rsidRPr="00290646">
              <w:rPr>
                <w:szCs w:val="22"/>
              </w:rPr>
              <w:t xml:space="preserve">due date specified by </w:t>
            </w:r>
            <w:r w:rsidR="00430158" w:rsidRPr="00290646">
              <w:rPr>
                <w:szCs w:val="22"/>
              </w:rPr>
              <w:t xml:space="preserve">the </w:t>
            </w:r>
            <w:r w:rsidRPr="00290646">
              <w:rPr>
                <w:szCs w:val="22"/>
              </w:rPr>
              <w:t>new SP.</w:t>
            </w:r>
          </w:p>
        </w:tc>
      </w:tr>
      <w:tr w:rsidR="008B2EB5" w:rsidRPr="00290646" w14:paraId="3C199471" w14:textId="77777777" w:rsidTr="00330148">
        <w:trPr>
          <w:cantSplit/>
        </w:trPr>
        <w:tc>
          <w:tcPr>
            <w:tcW w:w="4020" w:type="dxa"/>
            <w:gridSpan w:val="2"/>
            <w:tcBorders>
              <w:top w:val="single" w:sz="4" w:space="0" w:color="auto"/>
              <w:left w:val="nil"/>
              <w:bottom w:val="single" w:sz="4" w:space="0" w:color="auto"/>
              <w:right w:val="nil"/>
            </w:tcBorders>
          </w:tcPr>
          <w:p w14:paraId="06D48AD0" w14:textId="77777777" w:rsidR="008B2EB5" w:rsidRPr="00290646" w:rsidRDefault="008B2EB5" w:rsidP="009951A1">
            <w:pPr>
              <w:pStyle w:val="TableBodyTextSmall"/>
            </w:pPr>
            <w:proofErr w:type="spellStart"/>
            <w:r w:rsidRPr="00290646">
              <w:rPr>
                <w:sz w:val="24"/>
                <w:szCs w:val="24"/>
              </w:rPr>
              <w:lastRenderedPageBreak/>
              <w:t>svb_new_sp_creation_ts</w:t>
            </w:r>
            <w:proofErr w:type="spellEnd"/>
          </w:p>
        </w:tc>
        <w:tc>
          <w:tcPr>
            <w:tcW w:w="4740" w:type="dxa"/>
            <w:gridSpan w:val="5"/>
            <w:tcBorders>
              <w:top w:val="single" w:sz="4" w:space="0" w:color="auto"/>
              <w:left w:val="nil"/>
              <w:bottom w:val="single" w:sz="4" w:space="0" w:color="auto"/>
              <w:right w:val="nil"/>
            </w:tcBorders>
          </w:tcPr>
          <w:p w14:paraId="22DE1007" w14:textId="77777777" w:rsidR="008B2EB5" w:rsidRPr="00290646" w:rsidRDefault="008B2EB5" w:rsidP="009951A1">
            <w:pPr>
              <w:pStyle w:val="TableBodyTextSmall"/>
            </w:pPr>
            <w:r w:rsidRPr="00290646">
              <w:t>This optional field is the date/time the SV was created by the new SP</w:t>
            </w:r>
          </w:p>
        </w:tc>
      </w:tr>
      <w:tr w:rsidR="00430158" w:rsidRPr="00290646" w14:paraId="2DE66FAA" w14:textId="77777777" w:rsidTr="00330148">
        <w:trPr>
          <w:gridAfter w:val="1"/>
          <w:wAfter w:w="120" w:type="dxa"/>
          <w:cantSplit/>
        </w:trPr>
        <w:tc>
          <w:tcPr>
            <w:tcW w:w="4020" w:type="dxa"/>
            <w:gridSpan w:val="2"/>
            <w:tcBorders>
              <w:top w:val="nil"/>
              <w:left w:val="nil"/>
              <w:bottom w:val="single" w:sz="6" w:space="0" w:color="auto"/>
              <w:right w:val="nil"/>
            </w:tcBorders>
          </w:tcPr>
          <w:p w14:paraId="3C6079DC" w14:textId="77777777" w:rsidR="00430158" w:rsidRPr="00290646" w:rsidRDefault="00430158"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5C2FB959" w14:textId="77777777" w:rsidR="00430158" w:rsidRPr="00290646" w:rsidRDefault="00430158" w:rsidP="009951A1">
            <w:pPr>
              <w:pStyle w:val="TableBodyTextSmall"/>
              <w:rPr>
                <w:szCs w:val="22"/>
              </w:rPr>
            </w:pPr>
            <w:r w:rsidRPr="00290646">
              <w:t xml:space="preserve">This optional field specifies the </w:t>
            </w:r>
            <w:r w:rsidRPr="00290646">
              <w:rPr>
                <w:szCs w:val="22"/>
              </w:rPr>
              <w:t>due date specified by the old SP.</w:t>
            </w:r>
          </w:p>
        </w:tc>
      </w:tr>
      <w:tr w:rsidR="00B87CBE" w:rsidRPr="00290646" w14:paraId="7BB771EB" w14:textId="77777777" w:rsidTr="00330148">
        <w:trPr>
          <w:cantSplit/>
        </w:trPr>
        <w:tc>
          <w:tcPr>
            <w:tcW w:w="4020" w:type="dxa"/>
            <w:gridSpan w:val="2"/>
            <w:tcBorders>
              <w:top w:val="single" w:sz="4" w:space="0" w:color="auto"/>
              <w:left w:val="nil"/>
              <w:bottom w:val="single" w:sz="6" w:space="0" w:color="auto"/>
              <w:right w:val="nil"/>
            </w:tcBorders>
          </w:tcPr>
          <w:p w14:paraId="7C56888C" w14:textId="77777777" w:rsidR="00B87CBE" w:rsidRPr="00290646" w:rsidRDefault="00B87CB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1EC1611E" w14:textId="77777777" w:rsidR="00B87CBE" w:rsidRPr="00290646" w:rsidRDefault="00B87CBE">
            <w:pPr>
              <w:pStyle w:val="TableBodyTextSmall"/>
            </w:pPr>
            <w:r w:rsidRPr="00290646">
              <w:t xml:space="preserve">This optional field indicates if the old SP </w:t>
            </w:r>
            <w:r w:rsidR="00FE7AF7" w:rsidRPr="00290646">
              <w:t>has authorized</w:t>
            </w:r>
            <w:r w:rsidRPr="00290646">
              <w:t xml:space="preserve"> the port</w:t>
            </w:r>
          </w:p>
        </w:tc>
      </w:tr>
      <w:tr w:rsidR="00330148" w:rsidRPr="00290646" w14:paraId="2CB1D758" w14:textId="77777777" w:rsidTr="00330148">
        <w:trPr>
          <w:cantSplit/>
        </w:trPr>
        <w:tc>
          <w:tcPr>
            <w:tcW w:w="3750" w:type="dxa"/>
            <w:tcBorders>
              <w:top w:val="single" w:sz="4" w:space="0" w:color="auto"/>
              <w:left w:val="nil"/>
              <w:bottom w:val="single" w:sz="4" w:space="0" w:color="auto"/>
              <w:right w:val="nil"/>
            </w:tcBorders>
          </w:tcPr>
          <w:p w14:paraId="479A432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40EEF89" w14:textId="77777777" w:rsidR="00330148" w:rsidRPr="00290646" w:rsidRDefault="00330148" w:rsidP="00A36BB5">
            <w:pPr>
              <w:pStyle w:val="TableBodyTextSmall"/>
            </w:pPr>
            <w:r w:rsidRPr="00290646">
              <w:t xml:space="preserve">This optional field is the status change cause code set by the old SP when they place the SV into conflict or when the SV status changed to conflict </w:t>
            </w:r>
            <w:proofErr w:type="gramStart"/>
            <w:r w:rsidRPr="00290646">
              <w:t>as a result of</w:t>
            </w:r>
            <w:proofErr w:type="gramEnd"/>
            <w:r w:rsidRPr="00290646">
              <w:t xml:space="preserve"> automatic flow processing by the NPAC. Valid values are:</w:t>
            </w:r>
          </w:p>
          <w:p w14:paraId="4C080F5E" w14:textId="77777777" w:rsidR="00330148" w:rsidRPr="00290646" w:rsidRDefault="00330148" w:rsidP="00745F8E">
            <w:pPr>
              <w:pStyle w:val="TableBodyTextSmall"/>
              <w:numPr>
                <w:ilvl w:val="0"/>
                <w:numId w:val="16"/>
              </w:numPr>
            </w:pPr>
            <w:proofErr w:type="spellStart"/>
            <w:r w:rsidRPr="00290646">
              <w:t>cause_code_none</w:t>
            </w:r>
            <w:proofErr w:type="spellEnd"/>
          </w:p>
          <w:p w14:paraId="6C42769E" w14:textId="77777777" w:rsidR="00330148" w:rsidRPr="00290646" w:rsidRDefault="00330148" w:rsidP="00745F8E">
            <w:pPr>
              <w:pStyle w:val="TableBodyTextSmall"/>
              <w:numPr>
                <w:ilvl w:val="0"/>
                <w:numId w:val="16"/>
              </w:numPr>
            </w:pPr>
            <w:proofErr w:type="spellStart"/>
            <w:r w:rsidRPr="00290646">
              <w:t>npac_auto_cancel</w:t>
            </w:r>
            <w:proofErr w:type="spellEnd"/>
          </w:p>
          <w:p w14:paraId="4CCD73B3"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0DC6DE0"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36FE7AB"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171754EE" w14:textId="77777777" w:rsidR="00330148" w:rsidRPr="00290646" w:rsidRDefault="00330148" w:rsidP="00745F8E">
            <w:pPr>
              <w:pStyle w:val="TableBodyTextSmall"/>
              <w:numPr>
                <w:ilvl w:val="0"/>
                <w:numId w:val="37"/>
              </w:numPr>
            </w:pPr>
            <w:proofErr w:type="spellStart"/>
            <w:r w:rsidRPr="00290646">
              <w:t>due_date_mismatch</w:t>
            </w:r>
            <w:proofErr w:type="spellEnd"/>
          </w:p>
          <w:p w14:paraId="7521EA37"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31232792"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FE7AF7" w:rsidRPr="00290646" w14:paraId="35DCB9A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D9F1380" w14:textId="77777777" w:rsidR="00FE7AF7" w:rsidRPr="00290646" w:rsidRDefault="00FE7AF7"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1ABBE8BF" w14:textId="77777777" w:rsidR="00FE7AF7" w:rsidRPr="00290646" w:rsidRDefault="00FE7AF7">
            <w:pPr>
              <w:pStyle w:val="TableBodyTextSmall"/>
            </w:pPr>
            <w:r w:rsidRPr="00290646">
              <w:t>This field specifies the timestamp of when the SV was last broadcast</w:t>
            </w:r>
          </w:p>
        </w:tc>
      </w:tr>
      <w:tr w:rsidR="00520AE6" w:rsidRPr="00290646" w14:paraId="0824AD42" w14:textId="77777777" w:rsidTr="00330148">
        <w:trPr>
          <w:cantSplit/>
        </w:trPr>
        <w:tc>
          <w:tcPr>
            <w:tcW w:w="4020" w:type="dxa"/>
            <w:gridSpan w:val="2"/>
            <w:tcBorders>
              <w:top w:val="single" w:sz="4" w:space="0" w:color="auto"/>
              <w:left w:val="nil"/>
              <w:bottom w:val="single" w:sz="4" w:space="0" w:color="auto"/>
              <w:right w:val="nil"/>
            </w:tcBorders>
          </w:tcPr>
          <w:p w14:paraId="6FCB4CCD" w14:textId="77777777" w:rsidR="00520AE6" w:rsidRPr="00290646" w:rsidRDefault="00520AE6"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654E4E74" w14:textId="77777777" w:rsidR="00520AE6" w:rsidRPr="00290646" w:rsidRDefault="00520AE6">
            <w:pPr>
              <w:pStyle w:val="TableBodyTextSmall"/>
            </w:pPr>
            <w:r w:rsidRPr="00290646">
              <w:t xml:space="preserve">This optional field indicates the timestamp when the </w:t>
            </w:r>
            <w:r w:rsidR="00C81A26" w:rsidRPr="00290646">
              <w:t>SV was placed into conflict status</w:t>
            </w:r>
            <w:r w:rsidRPr="00290646">
              <w:t>.</w:t>
            </w:r>
          </w:p>
        </w:tc>
      </w:tr>
      <w:tr w:rsidR="00122D2C" w:rsidRPr="00290646" w14:paraId="57533750" w14:textId="77777777" w:rsidTr="00330148">
        <w:trPr>
          <w:gridAfter w:val="1"/>
          <w:wAfter w:w="120" w:type="dxa"/>
          <w:cantSplit/>
        </w:trPr>
        <w:tc>
          <w:tcPr>
            <w:tcW w:w="4020" w:type="dxa"/>
            <w:gridSpan w:val="2"/>
            <w:tcBorders>
              <w:top w:val="nil"/>
              <w:left w:val="nil"/>
              <w:bottom w:val="single" w:sz="6" w:space="0" w:color="auto"/>
              <w:right w:val="nil"/>
            </w:tcBorders>
          </w:tcPr>
          <w:p w14:paraId="02176CC9" w14:textId="77777777" w:rsidR="00122D2C" w:rsidRPr="00290646" w:rsidRDefault="00122D2C"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57B50A26" w14:textId="77777777" w:rsidR="00122D2C" w:rsidRPr="00290646" w:rsidRDefault="00122D2C">
            <w:pPr>
              <w:pStyle w:val="TableBodyTextSmall"/>
            </w:pPr>
            <w:r w:rsidRPr="00290646">
              <w:t>This optional field is the customer disconnect date of the SV.</w:t>
            </w:r>
          </w:p>
        </w:tc>
      </w:tr>
      <w:tr w:rsidR="00122D2C" w:rsidRPr="00290646" w14:paraId="495A6E6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E7DCAEF" w14:textId="77777777" w:rsidR="00122D2C" w:rsidRPr="00290646" w:rsidRDefault="00122D2C"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2ADF089E" w14:textId="77777777" w:rsidR="00122D2C" w:rsidRPr="00290646" w:rsidRDefault="00122D2C" w:rsidP="009951A1">
            <w:pPr>
              <w:pStyle w:val="TableBodyTextSmall"/>
            </w:pPr>
            <w:r w:rsidRPr="00290646">
              <w:t>This optional field is the effective release date of the SV.</w:t>
            </w:r>
          </w:p>
        </w:tc>
      </w:tr>
      <w:tr w:rsidR="007951B9" w:rsidRPr="00290646" w14:paraId="52D89D8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2D4AAA42" w14:textId="77777777" w:rsidR="007951B9" w:rsidRPr="00290646" w:rsidRDefault="007951B9"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24725FF9" w14:textId="77777777" w:rsidR="007951B9" w:rsidRPr="00290646" w:rsidRDefault="007951B9" w:rsidP="009951A1">
            <w:pPr>
              <w:pStyle w:val="TableBodyTextSmall"/>
            </w:pPr>
            <w:r w:rsidRPr="00290646">
              <w:t>This optional field is the timestamp that the disconnect of this SV was completed.</w:t>
            </w:r>
          </w:p>
        </w:tc>
      </w:tr>
      <w:tr w:rsidR="00AD3F89" w:rsidRPr="00290646" w14:paraId="6CD6338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B216970" w14:textId="77777777" w:rsidR="00AD3F89" w:rsidRPr="00290646" w:rsidRDefault="00AD3F89"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2BD6DC82" w14:textId="77777777" w:rsidR="00AD3F89" w:rsidRPr="00290646" w:rsidRDefault="00AD3F89" w:rsidP="009951A1">
            <w:pPr>
              <w:pStyle w:val="TableBodyTextSmall"/>
            </w:pPr>
            <w:r w:rsidRPr="00290646">
              <w:t>This optional field is the timestamp that the cancellation of this SV was completed.</w:t>
            </w:r>
          </w:p>
        </w:tc>
      </w:tr>
      <w:tr w:rsidR="00AD3F89" w:rsidRPr="00290646" w14:paraId="7142F42D"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82B241" w14:textId="77777777" w:rsidR="00AD3F89" w:rsidRPr="00290646" w:rsidRDefault="00AD3F89"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60FD5216" w14:textId="77777777" w:rsidR="00AD3F89" w:rsidRPr="00290646" w:rsidRDefault="00AD3F89">
            <w:pPr>
              <w:pStyle w:val="TableBodyTextSmall"/>
            </w:pPr>
            <w:r w:rsidRPr="00290646">
              <w:t>This optional field is the timestamp that the SV was created.</w:t>
            </w:r>
          </w:p>
        </w:tc>
      </w:tr>
      <w:tr w:rsidR="00F261BE" w:rsidRPr="00290646" w14:paraId="3FB37E8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09E488D" w14:textId="77777777" w:rsidR="00F261BE" w:rsidRPr="00290646" w:rsidRDefault="00F261BE">
            <w:pPr>
              <w:pStyle w:val="TableBodyTextSmall"/>
            </w:pPr>
          </w:p>
        </w:tc>
        <w:tc>
          <w:tcPr>
            <w:tcW w:w="4620" w:type="dxa"/>
            <w:gridSpan w:val="4"/>
            <w:tcBorders>
              <w:top w:val="single" w:sz="6" w:space="0" w:color="auto"/>
              <w:left w:val="nil"/>
              <w:bottom w:val="single" w:sz="6" w:space="0" w:color="auto"/>
              <w:right w:val="nil"/>
            </w:tcBorders>
          </w:tcPr>
          <w:p w14:paraId="435219C5" w14:textId="77777777" w:rsidR="00F261BE" w:rsidRPr="00290646" w:rsidRDefault="00F261BE">
            <w:pPr>
              <w:pStyle w:val="TableBodyTextSmall"/>
            </w:pPr>
          </w:p>
        </w:tc>
      </w:tr>
      <w:tr w:rsidR="006F0A4E" w:rsidRPr="00290646" w14:paraId="56960D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0999FE" w14:textId="77777777" w:rsidR="006F0A4E" w:rsidRPr="00290646" w:rsidRDefault="006F0A4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5F6591C5" w14:textId="77777777" w:rsidR="006F0A4E" w:rsidRPr="00290646" w:rsidRDefault="006F0A4E">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540DED" w:rsidRPr="00290646" w14:paraId="74E73B4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557DC26B" w14:textId="77777777" w:rsidR="00540DED" w:rsidRPr="00290646" w:rsidRDefault="00540DED"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549861A8" w14:textId="77777777" w:rsidR="00540DED" w:rsidRPr="00290646" w:rsidRDefault="00540DED" w:rsidP="009951A1">
            <w:pPr>
              <w:pStyle w:val="TableBodyTextSmall"/>
            </w:pPr>
            <w:r w:rsidRPr="00290646">
              <w:t>This optional field specifies the timestamp of when the SV was last modified</w:t>
            </w:r>
          </w:p>
        </w:tc>
      </w:tr>
      <w:tr w:rsidR="00777B2E" w:rsidRPr="00290646" w14:paraId="353F9F8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5D9028E" w14:textId="77777777" w:rsidR="00777B2E" w:rsidRPr="00290646" w:rsidRDefault="00777B2E" w:rsidP="009951A1">
            <w:pPr>
              <w:pStyle w:val="TableBodyTextSmall"/>
            </w:pPr>
            <w:proofErr w:type="spellStart"/>
            <w:r w:rsidRPr="00290646">
              <w:lastRenderedPageBreak/>
              <w:t>svb_old_timestamp</w:t>
            </w:r>
            <w:proofErr w:type="spellEnd"/>
          </w:p>
        </w:tc>
        <w:tc>
          <w:tcPr>
            <w:tcW w:w="4620" w:type="dxa"/>
            <w:gridSpan w:val="4"/>
            <w:tcBorders>
              <w:top w:val="single" w:sz="6" w:space="0" w:color="auto"/>
              <w:left w:val="nil"/>
              <w:bottom w:val="single" w:sz="6" w:space="0" w:color="auto"/>
              <w:right w:val="nil"/>
            </w:tcBorders>
          </w:tcPr>
          <w:p w14:paraId="5143E89D" w14:textId="77777777" w:rsidR="00777B2E" w:rsidRPr="00290646" w:rsidRDefault="00777B2E" w:rsidP="009951A1">
            <w:pPr>
              <w:pStyle w:val="TableBodyTextSmall"/>
            </w:pPr>
            <w:r w:rsidRPr="00290646">
              <w:t>This optional field specifies the timestamp of when the SV went to a status of Old.</w:t>
            </w:r>
          </w:p>
        </w:tc>
      </w:tr>
      <w:tr w:rsidR="00765F5E" w:rsidRPr="00290646" w14:paraId="30B75EA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4D71B36" w14:textId="77777777" w:rsidR="00765F5E" w:rsidRPr="00290646" w:rsidRDefault="00765F5E" w:rsidP="009951A1">
            <w:pPr>
              <w:pStyle w:val="TableBodyTextSmall"/>
            </w:pPr>
            <w:proofErr w:type="spellStart"/>
            <w:r w:rsidRPr="00290646">
              <w:t>s</w:t>
            </w:r>
            <w:r w:rsidR="001C1FE1" w:rsidRPr="00290646">
              <w:t>v</w:t>
            </w:r>
            <w:r w:rsidRPr="00290646">
              <w:t>_old_sp_cancellation_timestamp</w:t>
            </w:r>
            <w:proofErr w:type="spellEnd"/>
          </w:p>
        </w:tc>
        <w:tc>
          <w:tcPr>
            <w:tcW w:w="4620" w:type="dxa"/>
            <w:gridSpan w:val="4"/>
            <w:tcBorders>
              <w:top w:val="single" w:sz="6" w:space="0" w:color="auto"/>
              <w:left w:val="nil"/>
              <w:bottom w:val="single" w:sz="6" w:space="0" w:color="auto"/>
              <w:right w:val="nil"/>
            </w:tcBorders>
          </w:tcPr>
          <w:p w14:paraId="2B3BD06B" w14:textId="77777777" w:rsidR="00765F5E" w:rsidRPr="00290646" w:rsidRDefault="00765F5E" w:rsidP="009951A1">
            <w:pPr>
              <w:pStyle w:val="TableBodyTextSmall"/>
            </w:pPr>
            <w:r w:rsidRPr="00290646">
              <w:t>This optional field specifies the timestamp of when the old SP cancelled this SV.</w:t>
            </w:r>
          </w:p>
        </w:tc>
      </w:tr>
      <w:tr w:rsidR="008543FB" w:rsidRPr="00290646" w14:paraId="3B7EB2D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5B62474" w14:textId="77777777" w:rsidR="008543FB" w:rsidRPr="00290646" w:rsidRDefault="00540DED" w:rsidP="009951A1">
            <w:pPr>
              <w:pStyle w:val="TableBodyTextSmall"/>
            </w:pPr>
            <w:proofErr w:type="spellStart"/>
            <w:r w:rsidRPr="00290646">
              <w:t>s</w:t>
            </w:r>
            <w:r w:rsidR="001C1FE1" w:rsidRPr="00290646">
              <w:t>v</w:t>
            </w:r>
            <w:r w:rsidRPr="00290646">
              <w:t>_</w:t>
            </w:r>
            <w:r w:rsidR="00765F5E" w:rsidRPr="00290646">
              <w:t>new</w:t>
            </w:r>
            <w:r w:rsidR="00777B2E" w:rsidRPr="00290646">
              <w:t>_sp_cancellation_timestamp</w:t>
            </w:r>
            <w:proofErr w:type="spellEnd"/>
          </w:p>
        </w:tc>
        <w:tc>
          <w:tcPr>
            <w:tcW w:w="4620" w:type="dxa"/>
            <w:gridSpan w:val="4"/>
            <w:tcBorders>
              <w:top w:val="single" w:sz="6" w:space="0" w:color="auto"/>
              <w:left w:val="nil"/>
              <w:bottom w:val="single" w:sz="6" w:space="0" w:color="auto"/>
              <w:right w:val="nil"/>
            </w:tcBorders>
          </w:tcPr>
          <w:p w14:paraId="37A12113" w14:textId="77777777" w:rsidR="008543FB" w:rsidRPr="00290646" w:rsidRDefault="008543FB">
            <w:pPr>
              <w:pStyle w:val="TableBodyTextSmall"/>
            </w:pPr>
            <w:r w:rsidRPr="00290646">
              <w:t xml:space="preserve">This optional field specifies the timestamp of when the </w:t>
            </w:r>
            <w:r w:rsidR="00765F5E" w:rsidRPr="00290646">
              <w:t>new</w:t>
            </w:r>
            <w:r w:rsidR="00777B2E" w:rsidRPr="00290646">
              <w:t xml:space="preserve"> SP cancelled this </w:t>
            </w:r>
            <w:r w:rsidRPr="00290646">
              <w:t>SV</w:t>
            </w:r>
            <w:r w:rsidR="00540DED" w:rsidRPr="00290646">
              <w:t>.</w:t>
            </w:r>
          </w:p>
        </w:tc>
      </w:tr>
      <w:tr w:rsidR="00583920" w:rsidRPr="00290646" w14:paraId="41C5F2A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69EB866" w14:textId="77777777" w:rsidR="00583920" w:rsidRPr="00290646" w:rsidRDefault="00583920"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1214C493" w14:textId="77777777" w:rsidR="00583920" w:rsidRPr="00290646" w:rsidRDefault="00583920" w:rsidP="009951A1">
            <w:pPr>
              <w:pStyle w:val="TableBodyTextSmall"/>
            </w:pPr>
            <w:r w:rsidRPr="00290646">
              <w:t>This optional field specifies the timestamp of when the old SP resolves a conflict on this SV.</w:t>
            </w:r>
          </w:p>
        </w:tc>
      </w:tr>
      <w:tr w:rsidR="001C1FE1" w:rsidRPr="00290646" w14:paraId="560558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1F9B8F1" w14:textId="77777777" w:rsidR="001C1FE1" w:rsidRPr="00290646" w:rsidRDefault="001C1FE1" w:rsidP="009951A1">
            <w:pPr>
              <w:pStyle w:val="TableBodyTextSmall"/>
            </w:pPr>
            <w:proofErr w:type="spellStart"/>
            <w:r w:rsidRPr="00290646">
              <w:t>sv_</w:t>
            </w:r>
            <w:r w:rsidR="00583920" w:rsidRPr="00290646">
              <w:t>new</w:t>
            </w:r>
            <w:r w:rsidRPr="00290646">
              <w:t>_sp_conflict_resolution_timestamp</w:t>
            </w:r>
            <w:proofErr w:type="spellEnd"/>
          </w:p>
        </w:tc>
        <w:tc>
          <w:tcPr>
            <w:tcW w:w="4620" w:type="dxa"/>
            <w:gridSpan w:val="4"/>
            <w:tcBorders>
              <w:top w:val="single" w:sz="6" w:space="0" w:color="auto"/>
              <w:left w:val="nil"/>
              <w:bottom w:val="single" w:sz="6" w:space="0" w:color="auto"/>
              <w:right w:val="nil"/>
            </w:tcBorders>
          </w:tcPr>
          <w:p w14:paraId="4438E711" w14:textId="77777777" w:rsidR="001C1FE1" w:rsidRPr="00290646" w:rsidRDefault="001C1FE1">
            <w:pPr>
              <w:pStyle w:val="TableBodyTextSmall"/>
            </w:pPr>
            <w:r w:rsidRPr="00290646">
              <w:t xml:space="preserve">This optional field specifies the timestamp of when the </w:t>
            </w:r>
            <w:r w:rsidR="00583920" w:rsidRPr="00290646">
              <w:t>new</w:t>
            </w:r>
            <w:r w:rsidRPr="00290646">
              <w:t xml:space="preserve"> SP resolves a conflict on this SV.</w:t>
            </w:r>
          </w:p>
        </w:tc>
      </w:tr>
      <w:tr w:rsidR="00A973D6" w:rsidRPr="00290646" w14:paraId="5B30B3F1" w14:textId="77777777" w:rsidTr="00330148">
        <w:trPr>
          <w:gridAfter w:val="3"/>
          <w:wAfter w:w="453" w:type="dxa"/>
          <w:cantSplit/>
        </w:trPr>
        <w:tc>
          <w:tcPr>
            <w:tcW w:w="4020" w:type="dxa"/>
            <w:gridSpan w:val="2"/>
            <w:tcBorders>
              <w:top w:val="nil"/>
              <w:left w:val="nil"/>
              <w:bottom w:val="single" w:sz="6" w:space="0" w:color="auto"/>
              <w:right w:val="nil"/>
            </w:tcBorders>
          </w:tcPr>
          <w:p w14:paraId="2612EBD7" w14:textId="77777777" w:rsidR="00A973D6" w:rsidRPr="00290646" w:rsidRDefault="00A973D6"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3EEE68A1" w14:textId="77777777" w:rsidR="00A973D6" w:rsidRPr="00290646" w:rsidRDefault="00A973D6" w:rsidP="009951A1">
            <w:pPr>
              <w:pStyle w:val="TableBodyTextSmall"/>
            </w:pPr>
            <w:r w:rsidRPr="00290646">
              <w:t>This required field indicates if this SV represents a port to the original switch, thereby returning the SV to default routing.</w:t>
            </w:r>
          </w:p>
        </w:tc>
      </w:tr>
      <w:tr w:rsidR="004F46EE" w:rsidRPr="00290646" w14:paraId="57F28062" w14:textId="77777777" w:rsidTr="00330148">
        <w:trPr>
          <w:gridAfter w:val="3"/>
          <w:wAfter w:w="453" w:type="dxa"/>
          <w:cantSplit/>
        </w:trPr>
        <w:tc>
          <w:tcPr>
            <w:tcW w:w="4020" w:type="dxa"/>
            <w:gridSpan w:val="2"/>
            <w:tcBorders>
              <w:top w:val="nil"/>
              <w:left w:val="nil"/>
              <w:bottom w:val="single" w:sz="6" w:space="0" w:color="auto"/>
              <w:right w:val="nil"/>
            </w:tcBorders>
          </w:tcPr>
          <w:p w14:paraId="7673FB04" w14:textId="77777777" w:rsidR="004F46EE" w:rsidRPr="00290646" w:rsidRDefault="00A973D6"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5A71B9D1" w14:textId="77777777" w:rsidR="004F46EE" w:rsidRPr="00290646" w:rsidRDefault="00A973D6">
            <w:pPr>
              <w:pStyle w:val="TableBodyTextSmall"/>
            </w:pPr>
            <w:r w:rsidRPr="00290646">
              <w:t>This optional field indicates the status of the SV prior to cancellation</w:t>
            </w:r>
          </w:p>
        </w:tc>
      </w:tr>
      <w:tr w:rsidR="00A363AA" w:rsidRPr="00290646" w14:paraId="0B267C92" w14:textId="77777777" w:rsidTr="00330148">
        <w:trPr>
          <w:cantSplit/>
        </w:trPr>
        <w:tc>
          <w:tcPr>
            <w:tcW w:w="4020" w:type="dxa"/>
            <w:gridSpan w:val="2"/>
            <w:tcBorders>
              <w:top w:val="single" w:sz="4" w:space="0" w:color="auto"/>
              <w:left w:val="nil"/>
              <w:bottom w:val="single" w:sz="4" w:space="0" w:color="auto"/>
              <w:right w:val="nil"/>
            </w:tcBorders>
          </w:tcPr>
          <w:p w14:paraId="0D341A4E" w14:textId="77777777" w:rsidR="00A363AA" w:rsidRPr="00290646" w:rsidRDefault="00A363AA"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22E1C8A0" w14:textId="77777777" w:rsidR="00A363AA" w:rsidRPr="00290646" w:rsidRDefault="00A363AA" w:rsidP="009951A1">
            <w:pPr>
              <w:pStyle w:val="TableBodyTextSmall"/>
            </w:pPr>
            <w:r w:rsidRPr="00290646">
              <w:t xml:space="preserve">This optional field is timer type </w:t>
            </w:r>
            <w:r w:rsidR="00811B51" w:rsidRPr="00290646">
              <w:t xml:space="preserve">for the SV </w:t>
            </w:r>
            <w:r w:rsidRPr="00290646">
              <w:t>and consists of one of the following:</w:t>
            </w:r>
          </w:p>
          <w:p w14:paraId="4ADA74FF" w14:textId="77777777" w:rsidR="00A363AA" w:rsidRPr="00290646" w:rsidRDefault="00A363AA" w:rsidP="00745F8E">
            <w:pPr>
              <w:pStyle w:val="TableBodyTextSmall"/>
              <w:numPr>
                <w:ilvl w:val="0"/>
                <w:numId w:val="34"/>
              </w:numPr>
            </w:pPr>
            <w:proofErr w:type="spellStart"/>
            <w:r w:rsidRPr="00290646">
              <w:t>short_timers</w:t>
            </w:r>
            <w:proofErr w:type="spellEnd"/>
          </w:p>
          <w:p w14:paraId="39C7306E" w14:textId="77777777" w:rsidR="00A363AA" w:rsidRPr="00290646" w:rsidRDefault="00A363AA" w:rsidP="00745F8E">
            <w:pPr>
              <w:pStyle w:val="TableBodyTextSmall"/>
              <w:numPr>
                <w:ilvl w:val="0"/>
                <w:numId w:val="34"/>
              </w:numPr>
            </w:pPr>
            <w:proofErr w:type="spellStart"/>
            <w:r w:rsidRPr="00290646">
              <w:t>long_timers</w:t>
            </w:r>
            <w:proofErr w:type="spellEnd"/>
          </w:p>
          <w:p w14:paraId="2999C4FA" w14:textId="77777777" w:rsidR="00A363AA" w:rsidRPr="00290646" w:rsidRDefault="00A363AA" w:rsidP="00745F8E">
            <w:pPr>
              <w:pStyle w:val="TableBodyTextSmall"/>
              <w:numPr>
                <w:ilvl w:val="0"/>
                <w:numId w:val="34"/>
              </w:numPr>
            </w:pPr>
            <w:proofErr w:type="spellStart"/>
            <w:r w:rsidRPr="00290646">
              <w:t>medium_timers</w:t>
            </w:r>
            <w:proofErr w:type="spellEnd"/>
          </w:p>
        </w:tc>
      </w:tr>
      <w:tr w:rsidR="008D2307" w:rsidRPr="00290646" w14:paraId="396B3C12" w14:textId="77777777" w:rsidTr="00330148">
        <w:trPr>
          <w:cantSplit/>
        </w:trPr>
        <w:tc>
          <w:tcPr>
            <w:tcW w:w="4020" w:type="dxa"/>
            <w:gridSpan w:val="2"/>
            <w:tcBorders>
              <w:top w:val="single" w:sz="4" w:space="0" w:color="auto"/>
              <w:left w:val="nil"/>
              <w:bottom w:val="single" w:sz="4" w:space="0" w:color="auto"/>
              <w:right w:val="nil"/>
            </w:tcBorders>
          </w:tcPr>
          <w:p w14:paraId="5E85A708" w14:textId="77777777" w:rsidR="008D2307" w:rsidRPr="00290646" w:rsidRDefault="008D2307"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4865CE60" w14:textId="77777777" w:rsidR="008D2307" w:rsidRPr="00290646" w:rsidRDefault="008D2307" w:rsidP="009951A1">
            <w:pPr>
              <w:pStyle w:val="TableBodyTextSmall"/>
            </w:pPr>
            <w:r w:rsidRPr="00290646">
              <w:t>This optional field is the business type</w:t>
            </w:r>
            <w:r w:rsidR="00811B51" w:rsidRPr="00290646">
              <w:t xml:space="preserve"> for the SV</w:t>
            </w:r>
            <w:r w:rsidRPr="00290646">
              <w:t xml:space="preserve"> and consists of one of the following values:</w:t>
            </w:r>
          </w:p>
          <w:p w14:paraId="04AB0502" w14:textId="77777777" w:rsidR="008D2307" w:rsidRPr="00290646" w:rsidRDefault="008D2307" w:rsidP="00745F8E">
            <w:pPr>
              <w:pStyle w:val="TableBodyTextSmall"/>
              <w:numPr>
                <w:ilvl w:val="0"/>
                <w:numId w:val="35"/>
              </w:numPr>
            </w:pPr>
            <w:proofErr w:type="spellStart"/>
            <w:r w:rsidRPr="00290646">
              <w:t>short_days_hours</w:t>
            </w:r>
            <w:proofErr w:type="spellEnd"/>
          </w:p>
          <w:p w14:paraId="2FEBBFD2" w14:textId="77777777" w:rsidR="008D2307" w:rsidRPr="00290646" w:rsidRDefault="008D2307" w:rsidP="00745F8E">
            <w:pPr>
              <w:pStyle w:val="TableBodyTextSmall"/>
              <w:numPr>
                <w:ilvl w:val="0"/>
                <w:numId w:val="35"/>
              </w:numPr>
            </w:pPr>
            <w:proofErr w:type="spellStart"/>
            <w:r w:rsidRPr="00290646">
              <w:t>long_days_hours</w:t>
            </w:r>
            <w:proofErr w:type="spellEnd"/>
          </w:p>
          <w:p w14:paraId="022AA792" w14:textId="77777777" w:rsidR="008D2307" w:rsidRPr="00290646" w:rsidRDefault="008D2307" w:rsidP="00745F8E">
            <w:pPr>
              <w:pStyle w:val="TableBodyTextSmall"/>
              <w:numPr>
                <w:ilvl w:val="0"/>
                <w:numId w:val="35"/>
              </w:numPr>
            </w:pPr>
            <w:proofErr w:type="spellStart"/>
            <w:r w:rsidRPr="00290646">
              <w:t>medium_days_hours</w:t>
            </w:r>
            <w:proofErr w:type="spellEnd"/>
          </w:p>
        </w:tc>
      </w:tr>
      <w:tr w:rsidR="009642FD" w:rsidRPr="00290646" w14:paraId="3B455533" w14:textId="77777777" w:rsidTr="00330148">
        <w:trPr>
          <w:gridAfter w:val="4"/>
          <w:wAfter w:w="875" w:type="dxa"/>
          <w:cantSplit/>
        </w:trPr>
        <w:tc>
          <w:tcPr>
            <w:tcW w:w="4020" w:type="dxa"/>
            <w:gridSpan w:val="2"/>
            <w:tcBorders>
              <w:top w:val="nil"/>
              <w:left w:val="nil"/>
              <w:bottom w:val="single" w:sz="6" w:space="0" w:color="auto"/>
              <w:right w:val="nil"/>
            </w:tcBorders>
          </w:tcPr>
          <w:p w14:paraId="61EC4293" w14:textId="77777777" w:rsidR="009642FD" w:rsidRPr="00290646" w:rsidRDefault="009642FD" w:rsidP="009951A1">
            <w:pPr>
              <w:pStyle w:val="TableBodyTextSmall"/>
            </w:pPr>
            <w:proofErr w:type="spellStart"/>
            <w:r w:rsidRPr="00290646">
              <w:t>svb_sv_type</w:t>
            </w:r>
            <w:proofErr w:type="spellEnd"/>
          </w:p>
        </w:tc>
        <w:tc>
          <w:tcPr>
            <w:tcW w:w="3865" w:type="dxa"/>
            <w:tcBorders>
              <w:top w:val="nil"/>
              <w:left w:val="nil"/>
              <w:bottom w:val="single" w:sz="6" w:space="0" w:color="auto"/>
              <w:right w:val="nil"/>
            </w:tcBorders>
          </w:tcPr>
          <w:p w14:paraId="3FC2EF8C" w14:textId="77777777" w:rsidR="009642FD" w:rsidRPr="00290646" w:rsidRDefault="009642FD" w:rsidP="009951A1">
            <w:pPr>
              <w:pStyle w:val="TableBodyTextSmall"/>
            </w:pPr>
            <w:r w:rsidRPr="00290646">
              <w:t xml:space="preserve">This optional field indicates the SV type for the SV. </w:t>
            </w:r>
            <w:r w:rsidR="009A0117" w:rsidRPr="00290646">
              <w:t xml:space="preserve"> </w:t>
            </w:r>
            <w:r w:rsidRPr="00290646">
              <w:t xml:space="preserve">Possible values are: </w:t>
            </w:r>
          </w:p>
          <w:p w14:paraId="346CA826" w14:textId="77777777" w:rsidR="009642FD" w:rsidRPr="00290646" w:rsidRDefault="009642FD" w:rsidP="009951A1">
            <w:pPr>
              <w:pStyle w:val="TableListBulletSmall"/>
              <w:ind w:left="720"/>
            </w:pPr>
            <w:r w:rsidRPr="00290646">
              <w:t>wireline</w:t>
            </w:r>
          </w:p>
          <w:p w14:paraId="477B8EEC" w14:textId="77777777" w:rsidR="009642FD" w:rsidRPr="00290646" w:rsidRDefault="009642FD" w:rsidP="009951A1">
            <w:pPr>
              <w:pStyle w:val="TableListBulletSmall"/>
              <w:ind w:left="720"/>
            </w:pPr>
            <w:r w:rsidRPr="00290646">
              <w:t>wireless</w:t>
            </w:r>
          </w:p>
          <w:p w14:paraId="6A26DAC2" w14:textId="77777777" w:rsidR="009642FD" w:rsidRPr="00290646" w:rsidRDefault="008B1A92" w:rsidP="009951A1">
            <w:pPr>
              <w:pStyle w:val="TableListBulletSmall"/>
              <w:ind w:left="720"/>
            </w:pPr>
            <w:r w:rsidRPr="00290646">
              <w:t>class2_voip_no_num_assgnmt</w:t>
            </w:r>
            <w:r w:rsidR="00DC097B" w:rsidRPr="00290646">
              <w:t xml:space="preserve"> </w:t>
            </w:r>
          </w:p>
          <w:p w14:paraId="6FA33B4F" w14:textId="77777777" w:rsidR="009642FD" w:rsidRPr="00290646" w:rsidRDefault="009642FD" w:rsidP="009951A1">
            <w:pPr>
              <w:pStyle w:val="TableListBulletSmall"/>
              <w:ind w:left="720"/>
            </w:pPr>
            <w:proofErr w:type="spellStart"/>
            <w:r w:rsidRPr="00290646">
              <w:t>vowifi</w:t>
            </w:r>
            <w:proofErr w:type="spellEnd"/>
          </w:p>
          <w:p w14:paraId="6427490C" w14:textId="77777777" w:rsidR="009642FD" w:rsidRPr="00290646" w:rsidRDefault="009642FD" w:rsidP="009951A1">
            <w:pPr>
              <w:pStyle w:val="TableListBulletSmall"/>
              <w:ind w:left="720"/>
            </w:pPr>
            <w:proofErr w:type="spellStart"/>
            <w:r w:rsidRPr="00290646">
              <w:t>prepaid_wireless</w:t>
            </w:r>
            <w:proofErr w:type="spellEnd"/>
          </w:p>
          <w:p w14:paraId="522A3B3B" w14:textId="77777777" w:rsidR="009642FD" w:rsidRPr="00290646" w:rsidRDefault="008B1A92" w:rsidP="009951A1">
            <w:pPr>
              <w:pStyle w:val="TableListBulletSmall"/>
              <w:ind w:left="720"/>
            </w:pPr>
            <w:r w:rsidRPr="00290646">
              <w:t>class1_and_2_voip_with_num_assgnmt</w:t>
            </w:r>
            <w:r w:rsidR="00DC097B" w:rsidRPr="00290646">
              <w:t xml:space="preserve"> </w:t>
            </w:r>
          </w:p>
          <w:p w14:paraId="392F3986" w14:textId="77777777" w:rsidR="009642FD" w:rsidRPr="00290646" w:rsidRDefault="009642FD" w:rsidP="009951A1">
            <w:pPr>
              <w:pStyle w:val="TableListBulletSmall"/>
              <w:ind w:left="720"/>
            </w:pPr>
            <w:r w:rsidRPr="00290646">
              <w:t>sv_type_6</w:t>
            </w:r>
          </w:p>
          <w:p w14:paraId="63BEA384" w14:textId="77777777" w:rsidR="009642FD" w:rsidRPr="00290646" w:rsidRDefault="009642FD" w:rsidP="009951A1">
            <w:pPr>
              <w:pStyle w:val="TableListBulletSmall"/>
              <w:ind w:left="720"/>
            </w:pPr>
            <w:r w:rsidRPr="00290646">
              <w:t>sv_type_7</w:t>
            </w:r>
          </w:p>
          <w:p w14:paraId="2393F6FE" w14:textId="77777777" w:rsidR="009642FD" w:rsidRPr="00290646" w:rsidRDefault="009642FD" w:rsidP="009951A1">
            <w:pPr>
              <w:pStyle w:val="TableListBulletSmall"/>
              <w:ind w:left="720"/>
            </w:pPr>
            <w:r w:rsidRPr="00290646">
              <w:t>sv_type_8</w:t>
            </w:r>
          </w:p>
          <w:p w14:paraId="7E77214C" w14:textId="77777777" w:rsidR="009642FD" w:rsidRPr="00290646" w:rsidRDefault="009642FD" w:rsidP="009951A1">
            <w:pPr>
              <w:pStyle w:val="TableListBulletSmall"/>
              <w:ind w:left="720"/>
            </w:pPr>
            <w:r w:rsidRPr="00290646">
              <w:t>sv_type_9</w:t>
            </w:r>
          </w:p>
        </w:tc>
      </w:tr>
      <w:tr w:rsidR="00EF3EB7" w:rsidRPr="00290646" w14:paraId="3E661062" w14:textId="77777777" w:rsidTr="00330148">
        <w:trPr>
          <w:gridAfter w:val="4"/>
          <w:wAfter w:w="875" w:type="dxa"/>
          <w:cantSplit/>
        </w:trPr>
        <w:tc>
          <w:tcPr>
            <w:tcW w:w="4020" w:type="dxa"/>
            <w:gridSpan w:val="2"/>
            <w:tcBorders>
              <w:top w:val="nil"/>
              <w:left w:val="nil"/>
              <w:bottom w:val="single" w:sz="6" w:space="0" w:color="auto"/>
              <w:right w:val="nil"/>
            </w:tcBorders>
          </w:tcPr>
          <w:p w14:paraId="6DE25147" w14:textId="77777777" w:rsidR="00EF3EB7" w:rsidRPr="00290646" w:rsidRDefault="00EF3EB7" w:rsidP="009951A1">
            <w:pPr>
              <w:pStyle w:val="TableBodyTextSmall"/>
            </w:pPr>
            <w:proofErr w:type="spellStart"/>
            <w:r w:rsidRPr="00290646">
              <w:lastRenderedPageBreak/>
              <w:t>svb_optional_data</w:t>
            </w:r>
            <w:proofErr w:type="spellEnd"/>
          </w:p>
        </w:tc>
        <w:tc>
          <w:tcPr>
            <w:tcW w:w="3865" w:type="dxa"/>
            <w:tcBorders>
              <w:top w:val="nil"/>
              <w:left w:val="nil"/>
              <w:bottom w:val="single" w:sz="6" w:space="0" w:color="auto"/>
              <w:right w:val="nil"/>
            </w:tcBorders>
          </w:tcPr>
          <w:p w14:paraId="1E550323" w14:textId="77777777" w:rsidR="00EF3EB7" w:rsidRPr="00290646" w:rsidRDefault="00EF3EB7">
            <w:pPr>
              <w:pStyle w:val="TableBodyTextSmall"/>
            </w:pPr>
            <w:r w:rsidRPr="00290646">
              <w:t xml:space="preserve">This optional field specifies the optional data for the </w:t>
            </w:r>
            <w:r w:rsidR="009D7A25" w:rsidRPr="00290646">
              <w:t>SV</w:t>
            </w:r>
            <w:r w:rsidRPr="00290646">
              <w:t>.</w:t>
            </w:r>
          </w:p>
        </w:tc>
      </w:tr>
      <w:tr w:rsidR="007F1673" w:rsidRPr="00290646" w14:paraId="615AC519" w14:textId="77777777" w:rsidTr="00330148">
        <w:trPr>
          <w:cantSplit/>
        </w:trPr>
        <w:tc>
          <w:tcPr>
            <w:tcW w:w="4020" w:type="dxa"/>
            <w:gridSpan w:val="2"/>
            <w:tcBorders>
              <w:top w:val="single" w:sz="4" w:space="0" w:color="auto"/>
              <w:left w:val="nil"/>
              <w:bottom w:val="single" w:sz="6" w:space="0" w:color="auto"/>
              <w:right w:val="nil"/>
            </w:tcBorders>
          </w:tcPr>
          <w:p w14:paraId="6C8F620E" w14:textId="77777777" w:rsidR="007F1673" w:rsidRPr="00290646" w:rsidRDefault="007F1673"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53B1A6D9" w14:textId="77777777" w:rsidR="007F1673" w:rsidRPr="00290646" w:rsidRDefault="007F1673" w:rsidP="009951A1">
            <w:pPr>
              <w:pStyle w:val="TableBodyTextSmall"/>
            </w:pPr>
            <w:r w:rsidRPr="00290646">
              <w:t>This optional field is set to true if the new SP indicated medium timers for this SV.</w:t>
            </w:r>
          </w:p>
        </w:tc>
      </w:tr>
      <w:tr w:rsidR="007F1673" w:rsidRPr="00290646" w14:paraId="28CB1D23" w14:textId="77777777" w:rsidTr="00330148">
        <w:trPr>
          <w:cantSplit/>
        </w:trPr>
        <w:tc>
          <w:tcPr>
            <w:tcW w:w="4020" w:type="dxa"/>
            <w:gridSpan w:val="2"/>
            <w:tcBorders>
              <w:top w:val="single" w:sz="4" w:space="0" w:color="auto"/>
              <w:left w:val="nil"/>
              <w:bottom w:val="single" w:sz="4" w:space="0" w:color="auto"/>
              <w:right w:val="nil"/>
            </w:tcBorders>
          </w:tcPr>
          <w:p w14:paraId="724829FE" w14:textId="77777777" w:rsidR="007F1673" w:rsidRPr="00290646" w:rsidRDefault="007F1673"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557FF447" w14:textId="77777777" w:rsidR="007F1673" w:rsidRPr="00290646" w:rsidRDefault="007F1673" w:rsidP="009951A1">
            <w:pPr>
              <w:pStyle w:val="TableBodyTextSmall"/>
            </w:pPr>
            <w:r w:rsidRPr="00290646">
              <w:t>This optional field is set to true if the old SP indicated medium timers for this SV.</w:t>
            </w:r>
          </w:p>
        </w:tc>
      </w:tr>
      <w:tr w:rsidR="004C12A8" w:rsidRPr="00290646" w14:paraId="5F0EA799"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13299D49" w14:textId="77777777" w:rsidR="004C12A8" w:rsidRPr="00290646" w:rsidRDefault="004C12A8"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3E83BDA1" w14:textId="77777777" w:rsidR="004C12A8" w:rsidRPr="00290646" w:rsidRDefault="004C12A8">
            <w:pPr>
              <w:pStyle w:val="TableBodyTextSmall"/>
            </w:pPr>
            <w:r w:rsidRPr="00290646">
              <w:t>This required field specifies the timestamp of when the NPAC last created a notification or download for this SV.</w:t>
            </w:r>
          </w:p>
        </w:tc>
      </w:tr>
      <w:tr w:rsidR="00615C46" w:rsidRPr="00290646" w14:paraId="6B49E7CC" w14:textId="77777777" w:rsidTr="00330148">
        <w:trPr>
          <w:gridAfter w:val="1"/>
          <w:wAfter w:w="120" w:type="dxa"/>
        </w:trPr>
        <w:tc>
          <w:tcPr>
            <w:tcW w:w="4020" w:type="dxa"/>
            <w:gridSpan w:val="2"/>
            <w:tcBorders>
              <w:top w:val="nil"/>
              <w:left w:val="nil"/>
              <w:bottom w:val="single" w:sz="6" w:space="0" w:color="auto"/>
              <w:right w:val="nil"/>
            </w:tcBorders>
          </w:tcPr>
          <w:p w14:paraId="504077D1" w14:textId="77777777" w:rsidR="00615C46" w:rsidRPr="00290646" w:rsidRDefault="00615C46" w:rsidP="0095621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54416198" w14:textId="77777777" w:rsidR="00615C46" w:rsidRPr="00290646" w:rsidRDefault="00615C46" w:rsidP="0095621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0D4E6650" w14:textId="77777777" w:rsidR="0050782E" w:rsidRPr="00290646" w:rsidRDefault="0050782E" w:rsidP="0050782E">
      <w:bookmarkStart w:id="857" w:name="_Toc338686430"/>
    </w:p>
    <w:p w14:paraId="13B7BF71" w14:textId="77777777" w:rsidR="00615C46" w:rsidRPr="00290646" w:rsidRDefault="00615C46" w:rsidP="00180CBA">
      <w:pPr>
        <w:pStyle w:val="Heading4"/>
      </w:pPr>
      <w:proofErr w:type="spellStart"/>
      <w:r w:rsidRPr="00290646">
        <w:t>SvQueryReply</w:t>
      </w:r>
      <w:proofErr w:type="spellEnd"/>
      <w:r w:rsidRPr="00290646">
        <w:t xml:space="preserve"> XML Example</w:t>
      </w:r>
      <w:bookmarkEnd w:id="857"/>
    </w:p>
    <w:p w14:paraId="0B380442" w14:textId="77777777" w:rsidR="00615C46" w:rsidRPr="00290646" w:rsidRDefault="00615C46" w:rsidP="005B16E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14:paraId="7F07FFE9" w14:textId="77777777" w:rsidR="00615C46" w:rsidRPr="00290646" w:rsidRDefault="00615C46" w:rsidP="005B16E6">
      <w:pPr>
        <w:pStyle w:val="XMLVersion"/>
        <w:rPr>
          <w:noProof/>
        </w:rPr>
      </w:pPr>
      <w:r w:rsidRPr="00290646">
        <w:rPr>
          <w:noProof/>
        </w:rPr>
        <w:t>&lt;SOAMessages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006D28D1" w:rsidRPr="00290646">
        <w:t>"</w:t>
      </w:r>
      <w:r w:rsidRPr="00290646">
        <w:rPr>
          <w:noProof/>
        </w:rPr>
        <w:t>&gt;</w:t>
      </w:r>
    </w:p>
    <w:p w14:paraId="70F186BA" w14:textId="77777777" w:rsidR="00615C46" w:rsidRPr="00290646" w:rsidRDefault="00615C46" w:rsidP="005B16E6">
      <w:pPr>
        <w:pStyle w:val="XMLMessageHeader"/>
      </w:pPr>
      <w:r w:rsidRPr="00290646">
        <w:t>&lt;MessageHeader&gt;</w:t>
      </w:r>
    </w:p>
    <w:p w14:paraId="7CCA7BC9" w14:textId="77777777" w:rsidR="00615C46" w:rsidRPr="00290646" w:rsidRDefault="00B764A9" w:rsidP="005B16E6">
      <w:pPr>
        <w:pStyle w:val="XMLMessageHeaderParameter"/>
        <w:rPr>
          <w:noProof/>
        </w:rPr>
      </w:pPr>
      <w:r w:rsidRPr="00290646">
        <w:t>&lt;</w:t>
      </w:r>
      <w:proofErr w:type="spellStart"/>
      <w:r w:rsidRPr="00290646">
        <w:t>schema_version</w:t>
      </w:r>
      <w:proofErr w:type="spellEnd"/>
      <w:r w:rsidRPr="00290646">
        <w:t>&gt;</w:t>
      </w:r>
      <w:r w:rsidR="00AD14D4" w:rsidRPr="00290646">
        <w:rPr>
          <w:color w:val="auto"/>
        </w:rPr>
        <w:t>1.1</w:t>
      </w:r>
      <w:r w:rsidRPr="00290646">
        <w:t>&lt;/</w:t>
      </w:r>
      <w:proofErr w:type="spellStart"/>
      <w:r w:rsidRPr="00290646">
        <w:t>schema_version</w:t>
      </w:r>
      <w:proofErr w:type="spellEnd"/>
      <w:r w:rsidRPr="00290646">
        <w:t>&gt;</w:t>
      </w:r>
    </w:p>
    <w:p w14:paraId="7EFBD5B6" w14:textId="77777777" w:rsidR="00615C46" w:rsidRPr="00290646" w:rsidRDefault="00B764A9" w:rsidP="005B16E6">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42A586" w14:textId="77777777" w:rsidR="00615C46" w:rsidRPr="00290646" w:rsidRDefault="00B764A9" w:rsidP="005B16E6">
      <w:pPr>
        <w:pStyle w:val="XMLMessageHeaderParameter"/>
        <w:rPr>
          <w:noProof/>
        </w:rPr>
      </w:pPr>
      <w:r w:rsidRPr="00290646">
        <w:rPr>
          <w:noProof/>
        </w:rPr>
        <w:t>&lt;</w:t>
      </w:r>
      <w:r w:rsidR="00EF73A2" w:rsidRPr="00290646">
        <w:rPr>
          <w:noProof/>
        </w:rPr>
        <w:t>sp_key</w:t>
      </w:r>
      <w:r w:rsidRPr="00290646">
        <w:rPr>
          <w:noProof/>
        </w:rPr>
        <w:t>&gt;</w:t>
      </w:r>
      <w:proofErr w:type="spellStart"/>
      <w:r w:rsidR="004219E0" w:rsidRPr="00290646">
        <w:rPr>
          <w:rStyle w:val="XMLMessageValueChar"/>
        </w:rPr>
        <w:t>zyxwvuts</w:t>
      </w:r>
      <w:proofErr w:type="spellEnd"/>
      <w:r w:rsidRPr="00290646">
        <w:rPr>
          <w:noProof/>
        </w:rPr>
        <w:t>&lt;/</w:t>
      </w:r>
      <w:r w:rsidR="00EF73A2" w:rsidRPr="00290646">
        <w:rPr>
          <w:noProof/>
        </w:rPr>
        <w:t>sp_key</w:t>
      </w:r>
      <w:r w:rsidRPr="00290646">
        <w:rPr>
          <w:noProof/>
        </w:rPr>
        <w:t>&gt;</w:t>
      </w:r>
    </w:p>
    <w:p w14:paraId="7DD4C9A3" w14:textId="77777777" w:rsidR="00615C46" w:rsidRPr="00290646" w:rsidRDefault="00615C46" w:rsidP="005B16E6">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674868C0" w14:textId="77777777" w:rsidR="00615C46" w:rsidRPr="00290646" w:rsidRDefault="00615C46" w:rsidP="005B16E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5FE77560" w14:textId="77777777" w:rsidR="00E01622" w:rsidRPr="00290646" w:rsidRDefault="00615C46">
      <w:pPr>
        <w:pStyle w:val="XMLMessageHeader"/>
        <w:tabs>
          <w:tab w:val="left" w:pos="3381"/>
        </w:tabs>
      </w:pPr>
      <w:r w:rsidRPr="00290646">
        <w:t>&lt;</w:t>
      </w:r>
      <w:r w:rsidR="00363C70" w:rsidRPr="00290646">
        <w:t>/</w:t>
      </w:r>
      <w:r w:rsidRPr="00290646">
        <w:t>MessageHeader&gt;</w:t>
      </w:r>
      <w:r w:rsidR="00363C70" w:rsidRPr="00290646">
        <w:tab/>
      </w:r>
    </w:p>
    <w:p w14:paraId="4D8EC5BB" w14:textId="77777777" w:rsidR="00615C46" w:rsidRPr="00290646" w:rsidRDefault="00615C46" w:rsidP="005B16E6">
      <w:pPr>
        <w:pStyle w:val="XMLMessageContent"/>
      </w:pPr>
      <w:r w:rsidRPr="00290646">
        <w:t>&lt;MessageContent&gt;</w:t>
      </w:r>
    </w:p>
    <w:p w14:paraId="79447950" w14:textId="77777777" w:rsidR="00615C46" w:rsidRPr="00290646" w:rsidRDefault="00615C46" w:rsidP="005B16E6">
      <w:pPr>
        <w:pStyle w:val="XMLMessageDirection"/>
      </w:pPr>
      <w:r w:rsidRPr="00290646">
        <w:t>&lt;npac_to_soa&gt;</w:t>
      </w:r>
    </w:p>
    <w:p w14:paraId="52EEDEDC" w14:textId="77777777" w:rsidR="00615C46" w:rsidRPr="00290646" w:rsidRDefault="00615C46" w:rsidP="005B16E6">
      <w:pPr>
        <w:pStyle w:val="XMLMessageTag"/>
      </w:pPr>
      <w:r w:rsidRPr="00290646">
        <w:t>&lt;Message&gt;</w:t>
      </w:r>
    </w:p>
    <w:p w14:paraId="30E86DDF" w14:textId="77777777" w:rsidR="00615C46" w:rsidRPr="00290646" w:rsidRDefault="00B764A9" w:rsidP="005B16E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FCBD695" w14:textId="77777777" w:rsidR="00615C46" w:rsidRPr="00290646" w:rsidRDefault="00615C46" w:rsidP="005B16E6">
      <w:pPr>
        <w:pStyle w:val="XMLMessageContent1"/>
      </w:pPr>
      <w:r w:rsidRPr="00290646">
        <w:t>&lt;SvQueryReply&gt;</w:t>
      </w:r>
    </w:p>
    <w:p w14:paraId="29F3F26A" w14:textId="77777777" w:rsidR="00615C46" w:rsidRPr="00290646" w:rsidRDefault="00615C46" w:rsidP="005B16E6">
      <w:pPr>
        <w:pStyle w:val="XMLMessageContent2"/>
      </w:pPr>
      <w:r w:rsidRPr="00290646">
        <w:t>&lt;reply_status&gt;</w:t>
      </w:r>
    </w:p>
    <w:p w14:paraId="0EA78FA6" w14:textId="77777777" w:rsidR="00615C46" w:rsidRPr="00290646" w:rsidRDefault="00615C46" w:rsidP="005B16E6">
      <w:pPr>
        <w:pStyle w:val="XMLMessageContent3"/>
      </w:pPr>
      <w:r w:rsidRPr="00290646">
        <w:t>&lt;basic_code&gt;</w:t>
      </w:r>
      <w:r w:rsidRPr="00290646">
        <w:rPr>
          <w:rStyle w:val="XMLMessageValueChar"/>
        </w:rPr>
        <w:t>success</w:t>
      </w:r>
      <w:r w:rsidRPr="00290646">
        <w:t>&lt;/basic_code&gt;</w:t>
      </w:r>
    </w:p>
    <w:p w14:paraId="4D3E7D30" w14:textId="77777777" w:rsidR="00615C46" w:rsidRPr="00290646" w:rsidRDefault="00615C46" w:rsidP="005B16E6">
      <w:pPr>
        <w:pStyle w:val="XMLMessageContent2"/>
      </w:pPr>
      <w:r w:rsidRPr="00290646">
        <w:t>&lt;/reply_status&gt;</w:t>
      </w:r>
    </w:p>
    <w:p w14:paraId="715588E1" w14:textId="77777777" w:rsidR="00615C46" w:rsidRPr="00290646" w:rsidRDefault="00615C46" w:rsidP="005B16E6">
      <w:pPr>
        <w:pStyle w:val="XMLMessageContent2"/>
      </w:pPr>
      <w:r w:rsidRPr="00290646">
        <w:t>&lt;sv_list&gt;</w:t>
      </w:r>
    </w:p>
    <w:p w14:paraId="797115E6" w14:textId="77777777" w:rsidR="00615C46" w:rsidRPr="00290646" w:rsidRDefault="00615C46" w:rsidP="005B16E6">
      <w:pPr>
        <w:pStyle w:val="XMLMessageContent3"/>
      </w:pPr>
      <w:r w:rsidRPr="00290646">
        <w:t>&lt;sv_data&gt;</w:t>
      </w:r>
    </w:p>
    <w:p w14:paraId="026203A2" w14:textId="77777777" w:rsidR="00615C46" w:rsidRPr="00290646" w:rsidRDefault="00615C46" w:rsidP="005B16E6">
      <w:pPr>
        <w:pStyle w:val="XMLMessageContent4"/>
      </w:pPr>
      <w:r w:rsidRPr="00290646">
        <w:t>&lt;sv_id&gt;</w:t>
      </w:r>
      <w:r w:rsidRPr="00290646">
        <w:rPr>
          <w:rStyle w:val="XMLMessageValueChar"/>
        </w:rPr>
        <w:t>1000</w:t>
      </w:r>
      <w:r w:rsidRPr="00290646">
        <w:t>&lt;/sv_id&gt;</w:t>
      </w:r>
    </w:p>
    <w:p w14:paraId="053200B2" w14:textId="77777777" w:rsidR="00615C46" w:rsidRPr="00290646" w:rsidRDefault="00615C46" w:rsidP="005B16E6">
      <w:pPr>
        <w:pStyle w:val="XMLMessageContent4"/>
      </w:pPr>
      <w:r w:rsidRPr="00290646">
        <w:t>&lt;sv_tn&gt;</w:t>
      </w:r>
      <w:r w:rsidRPr="00290646">
        <w:rPr>
          <w:rStyle w:val="XMLMessageValueChar"/>
        </w:rPr>
        <w:t>5512341234</w:t>
      </w:r>
      <w:r w:rsidRPr="00290646">
        <w:t>&lt;/sv_tn&gt;</w:t>
      </w:r>
    </w:p>
    <w:p w14:paraId="6A5171E6" w14:textId="77777777" w:rsidR="00615C46" w:rsidRPr="00290646" w:rsidRDefault="00615C46" w:rsidP="005B16E6">
      <w:pPr>
        <w:pStyle w:val="XMLMessageContent4"/>
      </w:pPr>
      <w:r w:rsidRPr="00290646">
        <w:t>&lt;svb_lrn&gt;</w:t>
      </w:r>
      <w:r w:rsidRPr="00290646">
        <w:rPr>
          <w:rStyle w:val="XMLMessageValueChar"/>
        </w:rPr>
        <w:t>1234567890</w:t>
      </w:r>
      <w:r w:rsidRPr="00290646">
        <w:t>&lt;/svb_lrn&gt;</w:t>
      </w:r>
    </w:p>
    <w:p w14:paraId="518B6F18" w14:textId="77777777" w:rsidR="00615C46" w:rsidRPr="00290646" w:rsidRDefault="00615C46" w:rsidP="005B16E6">
      <w:pPr>
        <w:pStyle w:val="XMLMessageContent4"/>
      </w:pPr>
      <w:r w:rsidRPr="00290646">
        <w:t>&lt;svb_new_sp&gt;</w:t>
      </w:r>
      <w:r w:rsidR="00A27ADE" w:rsidRPr="00290646">
        <w:rPr>
          <w:rStyle w:val="XMLMessageValueChar"/>
        </w:rPr>
        <w:t>1111</w:t>
      </w:r>
      <w:r w:rsidRPr="00290646">
        <w:t>&lt;/svb_new_sp&gt;</w:t>
      </w:r>
    </w:p>
    <w:p w14:paraId="6D31C182" w14:textId="77777777" w:rsidR="00615C46" w:rsidRPr="00290646" w:rsidRDefault="00615C46" w:rsidP="005B16E6">
      <w:pPr>
        <w:pStyle w:val="XMLMessageContent4"/>
      </w:pPr>
      <w:r w:rsidRPr="00290646">
        <w:t>&lt;svb_activation_timestamp&gt;</w:t>
      </w:r>
      <w:r w:rsidRPr="00290646">
        <w:rPr>
          <w:rStyle w:val="XMLMessageValueChar"/>
        </w:rPr>
        <w:t>2001-12-17T09:30:47</w:t>
      </w:r>
      <w:r w:rsidR="00293922" w:rsidRPr="00290646">
        <w:rPr>
          <w:rStyle w:val="XMLMessageValueChar"/>
        </w:rPr>
        <w:t>Z</w:t>
      </w:r>
    </w:p>
    <w:p w14:paraId="28D9979B" w14:textId="77777777" w:rsidR="00615C46" w:rsidRPr="00290646" w:rsidRDefault="00615C46" w:rsidP="005B16E6">
      <w:pPr>
        <w:pStyle w:val="XMLMessageContent4"/>
      </w:pPr>
      <w:r w:rsidRPr="00290646">
        <w:t>&lt;/svb_activation_timestamp&gt;</w:t>
      </w:r>
    </w:p>
    <w:p w14:paraId="3E99E70E" w14:textId="77777777" w:rsidR="00615C46" w:rsidRPr="00290646" w:rsidRDefault="00615C46" w:rsidP="005B16E6">
      <w:pPr>
        <w:pStyle w:val="XMLMessageContent4"/>
      </w:pPr>
      <w:r w:rsidRPr="00290646">
        <w:t>&lt;svb_class_dpc&gt;</w:t>
      </w:r>
      <w:r w:rsidR="00B8095D" w:rsidRPr="00290646">
        <w:rPr>
          <w:rStyle w:val="XMLMessageValueChar"/>
        </w:rPr>
        <w:t>111222111</w:t>
      </w:r>
      <w:r w:rsidRPr="00290646">
        <w:t>&lt;/svb_class_dpc&gt;</w:t>
      </w:r>
    </w:p>
    <w:p w14:paraId="3141E472" w14:textId="77777777" w:rsidR="00615C46" w:rsidRPr="00290646" w:rsidRDefault="00615C46" w:rsidP="005B16E6">
      <w:pPr>
        <w:pStyle w:val="XMLMessageContent4"/>
      </w:pPr>
      <w:r w:rsidRPr="00290646">
        <w:t>&lt;svb_class_ssn&gt;</w:t>
      </w:r>
      <w:r w:rsidR="00A27ADE" w:rsidRPr="00290646">
        <w:rPr>
          <w:rStyle w:val="XMLMessageValueChar"/>
        </w:rPr>
        <w:t>0</w:t>
      </w:r>
      <w:r w:rsidRPr="00290646">
        <w:t>&lt;/svb_class_ssn&gt;</w:t>
      </w:r>
    </w:p>
    <w:p w14:paraId="47E5B385" w14:textId="77777777" w:rsidR="00615C46" w:rsidRPr="00290646" w:rsidRDefault="00615C46" w:rsidP="005B16E6">
      <w:pPr>
        <w:pStyle w:val="XMLMessageContent4"/>
      </w:pPr>
      <w:r w:rsidRPr="00290646">
        <w:t>&lt;svb_lidb_dpc&gt;</w:t>
      </w:r>
      <w:r w:rsidR="00B8095D" w:rsidRPr="00290646">
        <w:rPr>
          <w:rStyle w:val="XMLMessageValueChar"/>
        </w:rPr>
        <w:t>111222111</w:t>
      </w:r>
      <w:r w:rsidRPr="00290646">
        <w:t>&lt;/svb_lidb_dpc&gt;</w:t>
      </w:r>
    </w:p>
    <w:p w14:paraId="5224C171" w14:textId="77777777" w:rsidR="00615C46" w:rsidRPr="00290646" w:rsidRDefault="00615C46" w:rsidP="005B16E6">
      <w:pPr>
        <w:pStyle w:val="XMLMessageContent4"/>
      </w:pPr>
      <w:r w:rsidRPr="00290646">
        <w:t>&lt;svb_lidb_ssn&gt;</w:t>
      </w:r>
      <w:r w:rsidR="00A27ADE" w:rsidRPr="00290646">
        <w:rPr>
          <w:rStyle w:val="XMLMessageValueChar"/>
        </w:rPr>
        <w:t>0</w:t>
      </w:r>
      <w:r w:rsidRPr="00290646">
        <w:t>&lt;/svb_lidb_ssn&gt;</w:t>
      </w:r>
    </w:p>
    <w:p w14:paraId="671DFADE" w14:textId="77777777" w:rsidR="00615C46" w:rsidRPr="00290646" w:rsidRDefault="00615C46" w:rsidP="005B16E6">
      <w:pPr>
        <w:pStyle w:val="XMLMessageContent4"/>
      </w:pPr>
      <w:r w:rsidRPr="00290646">
        <w:t>&lt;svb_isvm_dpc&gt;</w:t>
      </w:r>
      <w:r w:rsidR="00B8095D" w:rsidRPr="00290646">
        <w:rPr>
          <w:rStyle w:val="XMLMessageValueChar"/>
        </w:rPr>
        <w:t>111222111</w:t>
      </w:r>
      <w:r w:rsidRPr="00290646">
        <w:t>&lt;/svb_isvm_dpc&gt;</w:t>
      </w:r>
    </w:p>
    <w:p w14:paraId="042E094B" w14:textId="77777777" w:rsidR="00615C46" w:rsidRPr="00290646" w:rsidRDefault="00615C46" w:rsidP="005B16E6">
      <w:pPr>
        <w:pStyle w:val="XMLMessageContent4"/>
      </w:pPr>
      <w:r w:rsidRPr="00290646">
        <w:t>&lt;svb_isvm_ssn&gt;</w:t>
      </w:r>
      <w:r w:rsidR="00A27ADE" w:rsidRPr="00290646">
        <w:rPr>
          <w:rStyle w:val="XMLMessageValueChar"/>
        </w:rPr>
        <w:t>0</w:t>
      </w:r>
      <w:r w:rsidRPr="00290646">
        <w:t>&lt;/svb_isvm_ssn&gt;</w:t>
      </w:r>
    </w:p>
    <w:p w14:paraId="75273246" w14:textId="77777777" w:rsidR="00615C46" w:rsidRPr="00290646" w:rsidRDefault="00615C46" w:rsidP="005B16E6">
      <w:pPr>
        <w:pStyle w:val="XMLMessageContent4"/>
      </w:pPr>
      <w:r w:rsidRPr="00290646">
        <w:t>&lt;svb_cnam_dpc&gt;</w:t>
      </w:r>
      <w:r w:rsidR="00B8095D" w:rsidRPr="00290646">
        <w:rPr>
          <w:rStyle w:val="XMLMessageValueChar"/>
        </w:rPr>
        <w:t>111222111</w:t>
      </w:r>
      <w:r w:rsidRPr="00290646">
        <w:t>&lt;/svb_cnam_dpc&gt;</w:t>
      </w:r>
    </w:p>
    <w:p w14:paraId="7BC091D3" w14:textId="77777777" w:rsidR="00615C46" w:rsidRPr="00290646" w:rsidRDefault="00615C46" w:rsidP="005B16E6">
      <w:pPr>
        <w:pStyle w:val="XMLMessageContent4"/>
      </w:pPr>
      <w:r w:rsidRPr="00290646">
        <w:t>&lt;svb_cnam_ssn&gt;</w:t>
      </w:r>
      <w:r w:rsidR="00A27ADE" w:rsidRPr="00290646">
        <w:rPr>
          <w:rStyle w:val="XMLMessageValueChar"/>
        </w:rPr>
        <w:t>0</w:t>
      </w:r>
      <w:r w:rsidRPr="00290646">
        <w:t>&lt;/svb_cnam_ssn&gt;</w:t>
      </w:r>
    </w:p>
    <w:p w14:paraId="25A74929" w14:textId="77777777" w:rsidR="00615C46" w:rsidRPr="00290646" w:rsidRDefault="00615C46" w:rsidP="005B16E6">
      <w:pPr>
        <w:pStyle w:val="XMLMessageContent4"/>
      </w:pPr>
      <w:r w:rsidRPr="00290646">
        <w:t>&lt;svb_end_user_location_value&gt;</w:t>
      </w:r>
      <w:r w:rsidRPr="00290646">
        <w:rPr>
          <w:rStyle w:val="XMLMessageValueChar"/>
        </w:rPr>
        <w:t>1</w:t>
      </w:r>
      <w:r w:rsidRPr="00290646">
        <w:t>&lt;/svb_end_user_location_value&gt;</w:t>
      </w:r>
    </w:p>
    <w:p w14:paraId="1DAE66F7" w14:textId="77777777" w:rsidR="00615C46" w:rsidRPr="00290646" w:rsidRDefault="00615C46" w:rsidP="005B16E6">
      <w:pPr>
        <w:pStyle w:val="XMLMessageContent4"/>
      </w:pPr>
      <w:r w:rsidRPr="00290646">
        <w:t>&lt;svb_end_user_location_type&gt;</w:t>
      </w:r>
      <w:r w:rsidRPr="00290646">
        <w:rPr>
          <w:rStyle w:val="XMLMessageValueChar"/>
        </w:rPr>
        <w:t>12</w:t>
      </w:r>
      <w:r w:rsidRPr="00290646">
        <w:t>&lt;/svb_end_user_location_type&gt;</w:t>
      </w:r>
    </w:p>
    <w:p w14:paraId="46B0C6A1" w14:textId="77777777" w:rsidR="00615C46" w:rsidRPr="00290646" w:rsidRDefault="00615C46" w:rsidP="005B16E6">
      <w:pPr>
        <w:pStyle w:val="XMLMessageContent4"/>
      </w:pPr>
      <w:r w:rsidRPr="00290646">
        <w:t>&lt;svb_billing_id&gt;</w:t>
      </w:r>
      <w:r w:rsidR="00A27ADE" w:rsidRPr="00290646">
        <w:rPr>
          <w:rStyle w:val="XMLMessageValueChar"/>
        </w:rPr>
        <w:t>3333</w:t>
      </w:r>
      <w:r w:rsidRPr="00290646">
        <w:t>&lt;/svb_billing_id&gt;</w:t>
      </w:r>
    </w:p>
    <w:p w14:paraId="06C0F179" w14:textId="77777777" w:rsidR="00615C46" w:rsidRPr="00290646" w:rsidRDefault="00615C46" w:rsidP="005B16E6">
      <w:pPr>
        <w:pStyle w:val="XMLMessageContent4"/>
      </w:pPr>
      <w:r w:rsidRPr="00290646">
        <w:lastRenderedPageBreak/>
        <w:t>&lt;sv_lnp_type&gt;</w:t>
      </w:r>
      <w:r w:rsidRPr="00290646">
        <w:rPr>
          <w:rStyle w:val="XMLMessageValueChar"/>
        </w:rPr>
        <w:t>inter_provider</w:t>
      </w:r>
      <w:r w:rsidRPr="00290646">
        <w:t>&lt;/sv_lnp_type&gt;</w:t>
      </w:r>
    </w:p>
    <w:p w14:paraId="32FC6069" w14:textId="77777777" w:rsidR="00615C46" w:rsidRPr="00290646" w:rsidRDefault="00615C46" w:rsidP="005B16E6">
      <w:pPr>
        <w:pStyle w:val="XMLMessageContent4"/>
      </w:pPr>
      <w:r w:rsidRPr="00290646">
        <w:t>&lt;download_reason&gt;</w:t>
      </w:r>
      <w:r w:rsidRPr="00290646">
        <w:rPr>
          <w:rStyle w:val="XMLMessageValueChar"/>
        </w:rPr>
        <w:t>dr_new</w:t>
      </w:r>
      <w:r w:rsidRPr="00290646">
        <w:t>&lt;/download_reason&gt;</w:t>
      </w:r>
    </w:p>
    <w:p w14:paraId="170B717E" w14:textId="77777777" w:rsidR="00615C46" w:rsidRPr="00290646" w:rsidRDefault="00615C46" w:rsidP="005B16E6">
      <w:pPr>
        <w:pStyle w:val="XMLMessageContent4"/>
      </w:pPr>
      <w:r w:rsidRPr="00290646">
        <w:t>&lt;svb_wsmsc_dpc&gt;</w:t>
      </w:r>
      <w:r w:rsidR="00B8095D" w:rsidRPr="00290646">
        <w:rPr>
          <w:rStyle w:val="XMLMessageValueChar"/>
        </w:rPr>
        <w:t>111222111</w:t>
      </w:r>
      <w:r w:rsidRPr="00290646">
        <w:t>&lt;/svb_wsmsc_dpc&gt;</w:t>
      </w:r>
    </w:p>
    <w:p w14:paraId="2D0D9DFB" w14:textId="77777777" w:rsidR="00615C46" w:rsidRPr="00290646" w:rsidRDefault="00615C46" w:rsidP="005B16E6">
      <w:pPr>
        <w:pStyle w:val="XMLMessageContent4"/>
      </w:pPr>
      <w:r w:rsidRPr="00290646">
        <w:t>&lt;svb_wsmsc_ssn&gt;</w:t>
      </w:r>
      <w:r w:rsidR="00A27ADE" w:rsidRPr="00290646">
        <w:rPr>
          <w:rStyle w:val="XMLMessageValueChar"/>
        </w:rPr>
        <w:t>0</w:t>
      </w:r>
      <w:r w:rsidRPr="00290646">
        <w:t>&lt;/svb_wsmsc_ssn&gt;</w:t>
      </w:r>
    </w:p>
    <w:p w14:paraId="7E726A4A" w14:textId="77777777" w:rsidR="00615C46" w:rsidRPr="00290646" w:rsidRDefault="00615C46" w:rsidP="005B16E6">
      <w:pPr>
        <w:pStyle w:val="XMLMessageContent4"/>
      </w:pPr>
      <w:r w:rsidRPr="00290646">
        <w:t>&lt;sv_status&gt;</w:t>
      </w:r>
      <w:r w:rsidRPr="00290646">
        <w:rPr>
          <w:rStyle w:val="XMLMessageValueChar"/>
        </w:rPr>
        <w:t>status_active</w:t>
      </w:r>
      <w:r w:rsidRPr="00290646">
        <w:t>&lt;/sv_status&gt;</w:t>
      </w:r>
    </w:p>
    <w:p w14:paraId="06649D5C" w14:textId="77777777" w:rsidR="00615C46" w:rsidRPr="00290646" w:rsidRDefault="00615C46" w:rsidP="005B16E6">
      <w:pPr>
        <w:pStyle w:val="XMLMessageContent4"/>
      </w:pPr>
      <w:r w:rsidRPr="00290646">
        <w:t>&lt;sv_old_sp&gt;</w:t>
      </w:r>
      <w:r w:rsidR="00A27ADE" w:rsidRPr="00290646">
        <w:rPr>
          <w:rStyle w:val="XMLMessageValueChar"/>
        </w:rPr>
        <w:t>2222</w:t>
      </w:r>
      <w:r w:rsidRPr="00290646">
        <w:t>&lt;/sv_old_sp&gt;</w:t>
      </w:r>
    </w:p>
    <w:p w14:paraId="5CF58B4A" w14:textId="77777777" w:rsidR="00615C46" w:rsidRPr="00290646" w:rsidRDefault="00615C46" w:rsidP="005B16E6">
      <w:pPr>
        <w:pStyle w:val="XMLMessageContent4"/>
      </w:pPr>
      <w:r w:rsidRPr="00290646">
        <w:t>&lt;svb_new_sp_due_date&gt;</w:t>
      </w:r>
      <w:r w:rsidRPr="00290646">
        <w:rPr>
          <w:rStyle w:val="XMLMessageValueChar"/>
        </w:rPr>
        <w:t>2001-12-17T09:30:47</w:t>
      </w:r>
      <w:r w:rsidR="00293922" w:rsidRPr="00290646">
        <w:rPr>
          <w:rStyle w:val="XMLMessageValueChar"/>
        </w:rPr>
        <w:t>Z</w:t>
      </w:r>
    </w:p>
    <w:p w14:paraId="52ED90EA" w14:textId="77777777" w:rsidR="00615C46" w:rsidRPr="00290646" w:rsidRDefault="00615C46" w:rsidP="005B16E6">
      <w:pPr>
        <w:pStyle w:val="XMLMessageContent4"/>
      </w:pPr>
      <w:r w:rsidRPr="00290646">
        <w:t>&lt;/svb_new_sp_due_date&gt;</w:t>
      </w:r>
    </w:p>
    <w:p w14:paraId="7EDD4496" w14:textId="77777777" w:rsidR="00615C46" w:rsidRPr="00290646" w:rsidRDefault="00615C46" w:rsidP="005B16E6">
      <w:pPr>
        <w:pStyle w:val="XMLMessageContent4"/>
      </w:pPr>
      <w:r w:rsidRPr="00290646">
        <w:t>&lt;svb_new_sp_creation_ts&gt;</w:t>
      </w:r>
      <w:r w:rsidRPr="00290646">
        <w:rPr>
          <w:rStyle w:val="XMLMessageValueChar"/>
        </w:rPr>
        <w:t>2001-12-17T09:30:47</w:t>
      </w:r>
      <w:r w:rsidR="00293922" w:rsidRPr="00290646">
        <w:rPr>
          <w:rStyle w:val="XMLMessageValueChar"/>
        </w:rPr>
        <w:t>Z</w:t>
      </w:r>
    </w:p>
    <w:p w14:paraId="099D17B2" w14:textId="77777777" w:rsidR="00615C46" w:rsidRPr="00290646" w:rsidRDefault="00615C46" w:rsidP="005B16E6">
      <w:pPr>
        <w:pStyle w:val="XMLMessageContent4"/>
      </w:pPr>
      <w:r w:rsidRPr="00290646">
        <w:t>&lt;/svb_new_sp_creation_ts&gt;</w:t>
      </w:r>
    </w:p>
    <w:p w14:paraId="6AA2BC09" w14:textId="77777777" w:rsidR="00615C46" w:rsidRPr="00290646" w:rsidRDefault="00615C46" w:rsidP="005B16E6">
      <w:pPr>
        <w:pStyle w:val="XMLMessageContent4"/>
      </w:pPr>
      <w:r w:rsidRPr="00290646">
        <w:t>&lt;sv_old_sp_due_date&gt;</w:t>
      </w:r>
      <w:r w:rsidRPr="00290646">
        <w:rPr>
          <w:rStyle w:val="XMLMessageValueChar"/>
        </w:rPr>
        <w:t>2001-12-17T09:30:47</w:t>
      </w:r>
      <w:r w:rsidR="00293922" w:rsidRPr="00290646">
        <w:rPr>
          <w:rStyle w:val="XMLMessageValueChar"/>
        </w:rPr>
        <w:t>Z</w:t>
      </w:r>
    </w:p>
    <w:p w14:paraId="0014A434" w14:textId="77777777" w:rsidR="00615C46" w:rsidRPr="00290646" w:rsidRDefault="00615C46" w:rsidP="005B16E6">
      <w:pPr>
        <w:pStyle w:val="XMLMessageContent4"/>
      </w:pPr>
      <w:r w:rsidRPr="00290646">
        <w:t>&lt;/sv_old_sp_due_date&gt;</w:t>
      </w:r>
    </w:p>
    <w:p w14:paraId="32EC06D4" w14:textId="77777777" w:rsidR="00615C46" w:rsidRPr="00290646" w:rsidRDefault="00615C46" w:rsidP="005B16E6">
      <w:pPr>
        <w:pStyle w:val="XMLMessageContent4"/>
      </w:pPr>
      <w:r w:rsidRPr="00290646">
        <w:t>&lt;sv_old_sp_authorization&gt;</w:t>
      </w:r>
      <w:r w:rsidR="00526041" w:rsidRPr="00290646">
        <w:rPr>
          <w:rStyle w:val="XMLMessageValueChar"/>
        </w:rPr>
        <w:t>1</w:t>
      </w:r>
      <w:r w:rsidRPr="00290646">
        <w:t>&lt;/sv_old_sp_authorization&gt;</w:t>
      </w:r>
    </w:p>
    <w:p w14:paraId="23CEC5BD" w14:textId="77777777" w:rsidR="00615C46" w:rsidRPr="00290646" w:rsidRDefault="00615C46" w:rsidP="005B16E6">
      <w:pPr>
        <w:pStyle w:val="XMLMessageContent4"/>
      </w:pPr>
      <w:r w:rsidRPr="00290646">
        <w:t>&lt;sv_status_change_cause_code&gt;</w:t>
      </w:r>
      <w:r w:rsidRPr="00290646">
        <w:rPr>
          <w:rStyle w:val="XMLMessageValueChar"/>
        </w:rPr>
        <w:t>cause_code_none</w:t>
      </w:r>
      <w:r w:rsidRPr="00290646">
        <w:t>&lt;/sv_status_change_cause_code&gt;</w:t>
      </w:r>
    </w:p>
    <w:p w14:paraId="4E84B927" w14:textId="77777777" w:rsidR="00615C46" w:rsidRPr="00290646" w:rsidRDefault="00615C46" w:rsidP="005B16E6">
      <w:pPr>
        <w:pStyle w:val="XMLMessageContent4"/>
      </w:pPr>
      <w:r w:rsidRPr="00290646">
        <w:t>&lt;sv_old_sp_authorization_ts&gt;</w:t>
      </w:r>
      <w:r w:rsidRPr="00290646">
        <w:rPr>
          <w:rStyle w:val="XMLMessageValueChar"/>
        </w:rPr>
        <w:t>2001-12-17T09:30:47</w:t>
      </w:r>
      <w:r w:rsidR="00293922" w:rsidRPr="00290646">
        <w:rPr>
          <w:rStyle w:val="XMLMessageValueChar"/>
        </w:rPr>
        <w:t>Z</w:t>
      </w:r>
    </w:p>
    <w:p w14:paraId="54BFF0AC" w14:textId="77777777" w:rsidR="00615C46" w:rsidRPr="00290646" w:rsidRDefault="00615C46" w:rsidP="005B16E6">
      <w:pPr>
        <w:pStyle w:val="XMLMessageContent4"/>
      </w:pPr>
      <w:r w:rsidRPr="00290646">
        <w:t>&lt;/sv_old_sp_authorization_ts&gt;</w:t>
      </w:r>
    </w:p>
    <w:p w14:paraId="6280D8B7" w14:textId="77777777" w:rsidR="00615C46" w:rsidRPr="00290646" w:rsidRDefault="00615C46" w:rsidP="005B16E6">
      <w:pPr>
        <w:pStyle w:val="XMLMessageContent4"/>
      </w:pPr>
      <w:r w:rsidRPr="00290646">
        <w:t>&lt;svb_broadcast_timestamp&gt;</w:t>
      </w:r>
      <w:r w:rsidRPr="00290646">
        <w:rPr>
          <w:rStyle w:val="XMLMessageValueChar"/>
        </w:rPr>
        <w:t>2001-12-17T09:30:47</w:t>
      </w:r>
      <w:r w:rsidR="00293922" w:rsidRPr="00290646">
        <w:rPr>
          <w:rStyle w:val="XMLMessageValueChar"/>
        </w:rPr>
        <w:t>Z</w:t>
      </w:r>
    </w:p>
    <w:p w14:paraId="0406C358" w14:textId="77777777" w:rsidR="00615C46" w:rsidRPr="00290646" w:rsidRDefault="00615C46" w:rsidP="005B16E6">
      <w:pPr>
        <w:pStyle w:val="XMLMessageContent4"/>
      </w:pPr>
      <w:r w:rsidRPr="00290646">
        <w:t>&lt;/svb_broadcast_timestamp&gt;</w:t>
      </w:r>
    </w:p>
    <w:p w14:paraId="1280B8CD" w14:textId="77777777" w:rsidR="00615C46" w:rsidRPr="00290646" w:rsidRDefault="00615C46" w:rsidP="005B16E6">
      <w:pPr>
        <w:pStyle w:val="XMLMessageContent4"/>
      </w:pPr>
      <w:r w:rsidRPr="00290646">
        <w:t>&lt;sv_conflict_timestamp&gt;</w:t>
      </w:r>
      <w:r w:rsidRPr="00290646">
        <w:rPr>
          <w:rStyle w:val="XMLMessageValueChar"/>
        </w:rPr>
        <w:t>2001-12-17T09:30:47</w:t>
      </w:r>
      <w:r w:rsidR="00293922" w:rsidRPr="00290646">
        <w:rPr>
          <w:rStyle w:val="XMLMessageValueChar"/>
        </w:rPr>
        <w:t>Z</w:t>
      </w:r>
    </w:p>
    <w:p w14:paraId="6F3E3BEE" w14:textId="77777777" w:rsidR="00615C46" w:rsidRPr="00290646" w:rsidRDefault="00615C46" w:rsidP="005B16E6">
      <w:pPr>
        <w:pStyle w:val="XMLMessageContent4"/>
      </w:pPr>
      <w:r w:rsidRPr="00290646">
        <w:t>&lt;/sv_conflict_timestamp&gt;</w:t>
      </w:r>
    </w:p>
    <w:p w14:paraId="418E00CA" w14:textId="77777777" w:rsidR="00615C46" w:rsidRPr="00290646" w:rsidRDefault="00615C46" w:rsidP="005B16E6">
      <w:pPr>
        <w:pStyle w:val="XMLMessageContent4"/>
      </w:pPr>
      <w:r w:rsidRPr="00290646">
        <w:t>&lt;sv_customer_disconnect_date&gt;</w:t>
      </w:r>
      <w:r w:rsidRPr="00290646">
        <w:rPr>
          <w:rStyle w:val="XMLMessageValueChar"/>
        </w:rPr>
        <w:t>2001-12-17T09:30:47</w:t>
      </w:r>
      <w:r w:rsidR="00293922" w:rsidRPr="00290646">
        <w:rPr>
          <w:rStyle w:val="XMLMessageValueChar"/>
        </w:rPr>
        <w:t>Z</w:t>
      </w:r>
    </w:p>
    <w:p w14:paraId="7FC10B70" w14:textId="77777777" w:rsidR="00615C46" w:rsidRPr="00290646" w:rsidRDefault="00615C46" w:rsidP="005B16E6">
      <w:pPr>
        <w:pStyle w:val="XMLMessageContent4"/>
      </w:pPr>
      <w:r w:rsidRPr="00290646">
        <w:t>&lt;/sv_customer_disconnect_date&gt;</w:t>
      </w:r>
    </w:p>
    <w:p w14:paraId="2BE0C186" w14:textId="77777777" w:rsidR="00615C46" w:rsidRPr="00290646" w:rsidRDefault="00615C46" w:rsidP="005B16E6">
      <w:pPr>
        <w:pStyle w:val="XMLMessageContent4"/>
      </w:pPr>
      <w:r w:rsidRPr="00290646">
        <w:t>&lt;sv_effective_release_date&gt;</w:t>
      </w:r>
      <w:r w:rsidRPr="00290646">
        <w:rPr>
          <w:rStyle w:val="XMLMessageValueChar"/>
        </w:rPr>
        <w:t>2001-12-17T09:30:47</w:t>
      </w:r>
      <w:r w:rsidR="00293922" w:rsidRPr="00290646">
        <w:rPr>
          <w:rStyle w:val="XMLMessageValueChar"/>
        </w:rPr>
        <w:t>Z</w:t>
      </w:r>
    </w:p>
    <w:p w14:paraId="686CF2A4" w14:textId="77777777" w:rsidR="00615C46" w:rsidRPr="00290646" w:rsidRDefault="00615C46" w:rsidP="005B16E6">
      <w:pPr>
        <w:pStyle w:val="XMLMessageContent4"/>
      </w:pPr>
      <w:r w:rsidRPr="00290646">
        <w:t>&lt;/sv_effective_release_date&gt;</w:t>
      </w:r>
    </w:p>
    <w:p w14:paraId="36A569ED" w14:textId="77777777" w:rsidR="00615C46" w:rsidRPr="00290646" w:rsidRDefault="00615C46" w:rsidP="005B16E6">
      <w:pPr>
        <w:pStyle w:val="XMLMessageContent4"/>
      </w:pPr>
      <w:r w:rsidRPr="00290646">
        <w:t>&lt;svb_disconnect_complete_timestamp&gt;</w:t>
      </w:r>
      <w:r w:rsidRPr="00290646">
        <w:rPr>
          <w:rStyle w:val="XMLMessageValueChar"/>
        </w:rPr>
        <w:t>2001-12-17T09:30:47</w:t>
      </w:r>
      <w:r w:rsidR="00293922" w:rsidRPr="00290646">
        <w:rPr>
          <w:rStyle w:val="XMLMessageValueChar"/>
        </w:rPr>
        <w:t>Z</w:t>
      </w:r>
    </w:p>
    <w:p w14:paraId="02DD759A" w14:textId="77777777" w:rsidR="00615C46" w:rsidRPr="00290646" w:rsidRDefault="00615C46" w:rsidP="005B16E6">
      <w:pPr>
        <w:pStyle w:val="XMLMessageContent4"/>
      </w:pPr>
      <w:r w:rsidRPr="00290646">
        <w:t>&lt;/svb_disconnect_complete_timestamp&gt;</w:t>
      </w:r>
    </w:p>
    <w:p w14:paraId="04F559E2" w14:textId="77777777" w:rsidR="00615C46" w:rsidRPr="00290646" w:rsidRDefault="00615C46" w:rsidP="005B16E6">
      <w:pPr>
        <w:pStyle w:val="XMLMessageContent4"/>
      </w:pPr>
      <w:r w:rsidRPr="00290646">
        <w:t>&lt;sv_cancellation_timestamp&gt;</w:t>
      </w:r>
      <w:r w:rsidRPr="00290646">
        <w:rPr>
          <w:rStyle w:val="XMLMessageValueChar"/>
        </w:rPr>
        <w:t>2001-12-17T09:30:47</w:t>
      </w:r>
      <w:r w:rsidR="00293922" w:rsidRPr="00290646">
        <w:rPr>
          <w:rStyle w:val="XMLMessageValueChar"/>
        </w:rPr>
        <w:t>Z</w:t>
      </w:r>
    </w:p>
    <w:p w14:paraId="5385EAC6" w14:textId="77777777" w:rsidR="00615C46" w:rsidRPr="00290646" w:rsidRDefault="00615C46" w:rsidP="005B16E6">
      <w:pPr>
        <w:pStyle w:val="XMLMessageContent4"/>
      </w:pPr>
      <w:r w:rsidRPr="00290646">
        <w:t>&lt;/sv_cancellation_timestamp&gt;</w:t>
      </w:r>
    </w:p>
    <w:p w14:paraId="538C9D30" w14:textId="77777777" w:rsidR="00615C46" w:rsidRPr="00290646" w:rsidRDefault="00615C46" w:rsidP="005B16E6">
      <w:pPr>
        <w:pStyle w:val="XMLMessageContent4"/>
      </w:pPr>
      <w:r w:rsidRPr="00290646">
        <w:t>&lt;svb_creation_timestamp&gt;</w:t>
      </w:r>
      <w:r w:rsidRPr="00290646">
        <w:rPr>
          <w:rStyle w:val="XMLMessageValueChar"/>
        </w:rPr>
        <w:t>2001-12-17T09:30:47</w:t>
      </w:r>
      <w:r w:rsidR="00293922" w:rsidRPr="00290646">
        <w:rPr>
          <w:rStyle w:val="XMLMessageValueChar"/>
        </w:rPr>
        <w:t>Z</w:t>
      </w:r>
      <w:r w:rsidRPr="00290646">
        <w:t xml:space="preserve"> </w:t>
      </w:r>
    </w:p>
    <w:p w14:paraId="5477213D" w14:textId="77777777" w:rsidR="00615C46" w:rsidRPr="00290646" w:rsidRDefault="00615C46" w:rsidP="005B16E6">
      <w:pPr>
        <w:pStyle w:val="XMLMessageContent4"/>
      </w:pPr>
      <w:r w:rsidRPr="00290646">
        <w:t>&lt;/svb_creation_timestamp&gt;</w:t>
      </w:r>
    </w:p>
    <w:p w14:paraId="79430317" w14:textId="77777777" w:rsidR="00615C46" w:rsidRPr="00290646" w:rsidRDefault="00615C46" w:rsidP="005B16E6">
      <w:pPr>
        <w:pStyle w:val="XMLMessageContent4"/>
      </w:pPr>
      <w:r w:rsidRPr="00290646">
        <w:t>&lt;svb_failed_sp_list&gt;</w:t>
      </w:r>
    </w:p>
    <w:p w14:paraId="1ADA72B5" w14:textId="77777777" w:rsidR="00615C46" w:rsidRPr="00290646" w:rsidRDefault="00B764A9" w:rsidP="0014466F">
      <w:pPr>
        <w:pStyle w:val="XMLMessageContent5"/>
      </w:pPr>
      <w:r w:rsidRPr="00290646">
        <w:t>&lt;sp_id&gt;</w:t>
      </w:r>
      <w:r w:rsidRPr="00290646">
        <w:rPr>
          <w:rStyle w:val="XMLMessageValueChar"/>
        </w:rPr>
        <w:t>1111</w:t>
      </w:r>
      <w:r w:rsidRPr="00290646">
        <w:t>&lt;/sp_id&gt;</w:t>
      </w:r>
    </w:p>
    <w:p w14:paraId="496F4C37" w14:textId="77777777" w:rsidR="00615C46" w:rsidRPr="00290646" w:rsidRDefault="00615C46" w:rsidP="0014466F">
      <w:pPr>
        <w:pStyle w:val="XMLMessageContent5"/>
      </w:pPr>
      <w:r w:rsidRPr="00290646">
        <w:t>&lt;sp_name&gt;</w:t>
      </w:r>
      <w:r w:rsidRPr="00290646">
        <w:rPr>
          <w:rStyle w:val="XMLMessageValueChar"/>
        </w:rPr>
        <w:t>Telco 1</w:t>
      </w:r>
      <w:r w:rsidRPr="00290646">
        <w:t>&lt;/sp_name&gt;</w:t>
      </w:r>
    </w:p>
    <w:p w14:paraId="4DCBB83D" w14:textId="77777777" w:rsidR="00615C46" w:rsidRPr="00290646" w:rsidRDefault="00615C46" w:rsidP="005B16E6">
      <w:pPr>
        <w:pStyle w:val="XMLMessageContent4"/>
      </w:pPr>
      <w:r w:rsidRPr="00290646">
        <w:t>&lt;/svb_failed_sp_list&gt;</w:t>
      </w:r>
    </w:p>
    <w:p w14:paraId="1B67E955" w14:textId="77777777" w:rsidR="00615C46" w:rsidRPr="00290646" w:rsidRDefault="00615C46" w:rsidP="005B16E6">
      <w:pPr>
        <w:pStyle w:val="XMLMessageContent4"/>
      </w:pPr>
      <w:r w:rsidRPr="00290646">
        <w:t>&lt;svb_modified_timestamp&gt;</w:t>
      </w:r>
      <w:r w:rsidRPr="00290646">
        <w:rPr>
          <w:rStyle w:val="XMLMessageValueChar"/>
        </w:rPr>
        <w:t>2001-12-17T09:30:47</w:t>
      </w:r>
      <w:r w:rsidR="00293922" w:rsidRPr="00290646">
        <w:rPr>
          <w:rStyle w:val="XMLMessageValueChar"/>
        </w:rPr>
        <w:t>Z</w:t>
      </w:r>
    </w:p>
    <w:p w14:paraId="7C6F2E4D" w14:textId="77777777" w:rsidR="00615C46" w:rsidRPr="00290646" w:rsidRDefault="00615C46" w:rsidP="005B16E6">
      <w:pPr>
        <w:pStyle w:val="XMLMessageContent4"/>
      </w:pPr>
      <w:r w:rsidRPr="00290646">
        <w:t>&lt;/svb_modified_timestamp&gt;</w:t>
      </w:r>
    </w:p>
    <w:p w14:paraId="50504AAA" w14:textId="77777777" w:rsidR="00615C46" w:rsidRPr="00290646" w:rsidRDefault="00615C46" w:rsidP="005B16E6">
      <w:pPr>
        <w:pStyle w:val="XMLMessageContent4"/>
      </w:pPr>
      <w:r w:rsidRPr="00290646">
        <w:t>&lt;sv_old_sp_cancellation_timestamp&gt;</w:t>
      </w:r>
      <w:r w:rsidRPr="00290646">
        <w:rPr>
          <w:rStyle w:val="XMLMessageValueChar"/>
        </w:rPr>
        <w:t>2001-12-17T09:30:47</w:t>
      </w:r>
      <w:r w:rsidR="00293922" w:rsidRPr="00290646">
        <w:rPr>
          <w:rStyle w:val="XMLMessageValueChar"/>
        </w:rPr>
        <w:t>Z</w:t>
      </w:r>
    </w:p>
    <w:p w14:paraId="334D3DFD" w14:textId="77777777" w:rsidR="00615C46" w:rsidRPr="00290646" w:rsidRDefault="00615C46" w:rsidP="005B16E6">
      <w:pPr>
        <w:pStyle w:val="XMLMessageContent4"/>
      </w:pPr>
      <w:r w:rsidRPr="00290646">
        <w:t>&lt;/sv_old_sp_cancellation_timestamp&gt;</w:t>
      </w:r>
    </w:p>
    <w:p w14:paraId="354FF1C5" w14:textId="77777777" w:rsidR="00615C46" w:rsidRPr="00290646" w:rsidRDefault="00615C46" w:rsidP="005B16E6">
      <w:pPr>
        <w:pStyle w:val="XMLMessageContent4"/>
      </w:pPr>
      <w:r w:rsidRPr="00290646">
        <w:t>&lt;sv_new_sp_cancellation_timestamp&gt;</w:t>
      </w:r>
      <w:r w:rsidRPr="00290646">
        <w:rPr>
          <w:rStyle w:val="XMLMessageValueChar"/>
        </w:rPr>
        <w:t>2001-12-17T09:30:47</w:t>
      </w:r>
      <w:r w:rsidR="00293922" w:rsidRPr="00290646">
        <w:rPr>
          <w:rStyle w:val="XMLMessageValueChar"/>
        </w:rPr>
        <w:t>Z</w:t>
      </w:r>
    </w:p>
    <w:p w14:paraId="56FAEAC2" w14:textId="77777777" w:rsidR="00615C46" w:rsidRPr="00290646" w:rsidRDefault="00615C46" w:rsidP="005B16E6">
      <w:pPr>
        <w:pStyle w:val="XMLMessageContent4"/>
      </w:pPr>
      <w:r w:rsidRPr="00290646">
        <w:t>&lt;/sv_new_sp_cancellation_timestamp&gt;</w:t>
      </w:r>
    </w:p>
    <w:p w14:paraId="730CE64C" w14:textId="77777777" w:rsidR="00615C46" w:rsidRPr="00290646" w:rsidRDefault="00615C46" w:rsidP="005B16E6">
      <w:pPr>
        <w:pStyle w:val="XMLMessageContent4"/>
      </w:pPr>
      <w:r w:rsidRPr="00290646">
        <w:t>&lt;sv_old_sp_conflict_resolution_timestamp&gt;</w:t>
      </w:r>
      <w:r w:rsidRPr="00290646">
        <w:rPr>
          <w:rStyle w:val="XMLMessageValueChar"/>
        </w:rPr>
        <w:t>2001-12-17T09:30:47</w:t>
      </w:r>
      <w:r w:rsidR="00293922" w:rsidRPr="00290646">
        <w:rPr>
          <w:rStyle w:val="XMLMessageValueChar"/>
        </w:rPr>
        <w:t>Z</w:t>
      </w:r>
    </w:p>
    <w:p w14:paraId="50EBD8EF" w14:textId="77777777" w:rsidR="00615C46" w:rsidRPr="00290646" w:rsidRDefault="00615C46" w:rsidP="005B16E6">
      <w:pPr>
        <w:pStyle w:val="XMLMessageContent4"/>
      </w:pPr>
      <w:r w:rsidRPr="00290646">
        <w:t>&lt;/sv_old_sp_conflict_resolution_timestamp&gt;</w:t>
      </w:r>
    </w:p>
    <w:p w14:paraId="02EE3540" w14:textId="77777777" w:rsidR="00615C46" w:rsidRPr="00290646" w:rsidRDefault="00615C46" w:rsidP="005B16E6">
      <w:pPr>
        <w:pStyle w:val="XMLMessageContent4"/>
      </w:pPr>
      <w:r w:rsidRPr="00290646">
        <w:t>&lt;sv_new_sp_conflict_resolution_timestamp&gt;</w:t>
      </w:r>
      <w:r w:rsidRPr="00290646">
        <w:rPr>
          <w:rStyle w:val="XMLMessageValueChar"/>
        </w:rPr>
        <w:t>2001-12-17T09:30:47</w:t>
      </w:r>
      <w:r w:rsidR="00293922" w:rsidRPr="00290646">
        <w:rPr>
          <w:rStyle w:val="XMLMessageValueChar"/>
        </w:rPr>
        <w:t>Z</w:t>
      </w:r>
    </w:p>
    <w:p w14:paraId="077D855C" w14:textId="77777777" w:rsidR="00615C46" w:rsidRPr="00290646" w:rsidRDefault="00615C46" w:rsidP="005B16E6">
      <w:pPr>
        <w:pStyle w:val="XMLMessageContent4"/>
      </w:pPr>
      <w:r w:rsidRPr="00290646">
        <w:t>&lt;/sv_new_sp_conflict_resolution_timestamp&gt;</w:t>
      </w:r>
    </w:p>
    <w:p w14:paraId="7571DB3C" w14:textId="77777777" w:rsidR="00430306" w:rsidRPr="00290646" w:rsidRDefault="00615C46" w:rsidP="005B16E6">
      <w:pPr>
        <w:pStyle w:val="XMLMessageContent4"/>
        <w:rPr>
          <w:rStyle w:val="XMLMessageValueChar"/>
        </w:rPr>
      </w:pPr>
      <w:r w:rsidRPr="00290646">
        <w:t>&lt;sv_porting_to_original_sp_switch&gt;</w:t>
      </w:r>
      <w:r w:rsidR="00526041" w:rsidRPr="00290646">
        <w:rPr>
          <w:rStyle w:val="XMLMessageValueChar"/>
        </w:rPr>
        <w:t>1</w:t>
      </w:r>
    </w:p>
    <w:p w14:paraId="2BF48234" w14:textId="77777777" w:rsidR="00615C46" w:rsidRPr="00290646" w:rsidRDefault="00615C46" w:rsidP="005B16E6">
      <w:pPr>
        <w:pStyle w:val="XMLMessageContent4"/>
      </w:pPr>
      <w:r w:rsidRPr="00290646">
        <w:t>&lt;/sv_porting_to_original_sp_switch&gt;</w:t>
      </w:r>
    </w:p>
    <w:p w14:paraId="5E33C15B" w14:textId="77777777" w:rsidR="00430306" w:rsidRPr="00290646" w:rsidRDefault="00615C46" w:rsidP="005B16E6">
      <w:pPr>
        <w:pStyle w:val="XMLMessageContent4"/>
        <w:rPr>
          <w:rStyle w:val="XMLMessageValueChar"/>
        </w:rPr>
      </w:pPr>
      <w:r w:rsidRPr="00290646">
        <w:t>&lt;sv_precancellation_status&gt;</w:t>
      </w:r>
      <w:r w:rsidRPr="00290646">
        <w:rPr>
          <w:rStyle w:val="XMLMessageValueChar"/>
        </w:rPr>
        <w:t>pre_cancel_status_conflict</w:t>
      </w:r>
    </w:p>
    <w:p w14:paraId="028DB04E" w14:textId="77777777" w:rsidR="00615C46" w:rsidRPr="00290646" w:rsidRDefault="00615C46" w:rsidP="005B16E6">
      <w:pPr>
        <w:pStyle w:val="XMLMessageContent4"/>
      </w:pPr>
      <w:r w:rsidRPr="00290646">
        <w:t>&lt;/sv_precancellation_status&gt;</w:t>
      </w:r>
    </w:p>
    <w:p w14:paraId="10B15790" w14:textId="77777777" w:rsidR="00615C46" w:rsidRPr="00290646" w:rsidRDefault="00615C46" w:rsidP="005B16E6">
      <w:pPr>
        <w:pStyle w:val="XMLMessageContent4"/>
      </w:pPr>
      <w:r w:rsidRPr="00290646">
        <w:t>&lt;sv_timer_type&gt;</w:t>
      </w:r>
      <w:r w:rsidRPr="00290646">
        <w:rPr>
          <w:rStyle w:val="XMLMessageValueChar"/>
        </w:rPr>
        <w:t>medium_timers</w:t>
      </w:r>
      <w:r w:rsidRPr="00290646">
        <w:t>&lt;/sv_timer_type&gt;</w:t>
      </w:r>
    </w:p>
    <w:p w14:paraId="7E78DDC4" w14:textId="77777777" w:rsidR="00615C46" w:rsidRPr="00290646" w:rsidRDefault="00615C46" w:rsidP="005B16E6">
      <w:pPr>
        <w:pStyle w:val="XMLMessageContent4"/>
      </w:pPr>
      <w:r w:rsidRPr="00290646">
        <w:t>&lt;sv_business_type&gt;</w:t>
      </w:r>
      <w:r w:rsidRPr="00290646">
        <w:rPr>
          <w:rStyle w:val="XMLMessageValueChar"/>
        </w:rPr>
        <w:t>medium_days_hours</w:t>
      </w:r>
      <w:r w:rsidRPr="00290646">
        <w:t>&lt;/sv_business_type&gt;</w:t>
      </w:r>
    </w:p>
    <w:p w14:paraId="7DE0B0B8" w14:textId="77777777" w:rsidR="00615C46" w:rsidRPr="00290646" w:rsidRDefault="00615C46" w:rsidP="005B16E6">
      <w:pPr>
        <w:pStyle w:val="XMLMessageContent4"/>
      </w:pPr>
      <w:r w:rsidRPr="00290646">
        <w:t>&lt;svb_sv_type&gt;</w:t>
      </w:r>
      <w:r w:rsidRPr="00290646">
        <w:rPr>
          <w:rStyle w:val="XMLMessageValueChar"/>
        </w:rPr>
        <w:t>wireless</w:t>
      </w:r>
      <w:r w:rsidRPr="00290646">
        <w:t>&lt;/svb_sv_type&gt;</w:t>
      </w:r>
    </w:p>
    <w:p w14:paraId="2FE88140" w14:textId="77777777" w:rsidR="00615C46" w:rsidRPr="00290646" w:rsidRDefault="00615C46" w:rsidP="005B16E6">
      <w:pPr>
        <w:pStyle w:val="XMLMessageContent4"/>
      </w:pPr>
      <w:r w:rsidRPr="00290646">
        <w:t>&lt;svb_optional_data&gt;</w:t>
      </w:r>
    </w:p>
    <w:p w14:paraId="05B33837" w14:textId="77777777" w:rsidR="00615C46" w:rsidRPr="00290646" w:rsidRDefault="00615C46" w:rsidP="00430306">
      <w:pPr>
        <w:pStyle w:val="XMLMessageContent5"/>
      </w:pPr>
      <w:r w:rsidRPr="00290646">
        <w:t>&lt;od_field&gt;</w:t>
      </w:r>
    </w:p>
    <w:p w14:paraId="47803FCA" w14:textId="77777777" w:rsidR="00615C46" w:rsidRPr="00290646" w:rsidRDefault="00615C46" w:rsidP="00430306">
      <w:pPr>
        <w:pStyle w:val="XMLMessageContent6"/>
      </w:pPr>
      <w:r w:rsidRPr="00290646">
        <w:t>&lt;od_name&gt;</w:t>
      </w:r>
      <w:r w:rsidR="00A27ADE" w:rsidRPr="00290646">
        <w:rPr>
          <w:rStyle w:val="XMLMessageValueChar"/>
        </w:rPr>
        <w:t>ALTSPID</w:t>
      </w:r>
      <w:r w:rsidRPr="00290646">
        <w:t>&lt;/od_name&gt;</w:t>
      </w:r>
    </w:p>
    <w:p w14:paraId="1E1C0FDC" w14:textId="77777777" w:rsidR="00615C46" w:rsidRPr="00290646" w:rsidRDefault="00615C46" w:rsidP="00430306">
      <w:pPr>
        <w:pStyle w:val="XMLMessageContent6"/>
      </w:pPr>
      <w:r w:rsidRPr="00290646">
        <w:t>&lt;od_value&gt;</w:t>
      </w:r>
      <w:r w:rsidR="00A27ADE" w:rsidRPr="00290646">
        <w:rPr>
          <w:rStyle w:val="XMLMessageValueChar"/>
        </w:rPr>
        <w:t>3333</w:t>
      </w:r>
      <w:r w:rsidRPr="00290646">
        <w:t>&lt;/od_value&gt;</w:t>
      </w:r>
    </w:p>
    <w:p w14:paraId="35993ED8" w14:textId="77777777" w:rsidR="00615C46" w:rsidRPr="00290646" w:rsidRDefault="00615C46" w:rsidP="00430306">
      <w:pPr>
        <w:pStyle w:val="XMLMessageContent5"/>
      </w:pPr>
      <w:r w:rsidRPr="00290646">
        <w:t>&lt;/od_field&gt;</w:t>
      </w:r>
    </w:p>
    <w:p w14:paraId="530CA8BA" w14:textId="77777777" w:rsidR="00615C46" w:rsidRPr="00290646" w:rsidRDefault="00615C46" w:rsidP="00430306">
      <w:pPr>
        <w:pStyle w:val="XMLMessageContent4"/>
      </w:pPr>
      <w:r w:rsidRPr="00290646">
        <w:t>&lt;/svb_optional_data&gt;</w:t>
      </w:r>
    </w:p>
    <w:p w14:paraId="27B1D39E" w14:textId="77777777" w:rsidR="00430306" w:rsidRPr="00290646" w:rsidRDefault="00615C46" w:rsidP="00430306">
      <w:pPr>
        <w:pStyle w:val="XMLMessageContent4"/>
        <w:rPr>
          <w:rStyle w:val="XMLMessageValueChar"/>
        </w:rPr>
      </w:pPr>
      <w:r w:rsidRPr="00290646">
        <w:t>&lt;sv_new_sp_medium_timer_indicator&gt;</w:t>
      </w:r>
      <w:r w:rsidR="00526041" w:rsidRPr="00290646">
        <w:rPr>
          <w:rStyle w:val="XMLMessageValueChar"/>
        </w:rPr>
        <w:t>1</w:t>
      </w:r>
    </w:p>
    <w:p w14:paraId="6C102B63" w14:textId="77777777" w:rsidR="00615C46" w:rsidRPr="00290646" w:rsidRDefault="00615C46" w:rsidP="00430306">
      <w:pPr>
        <w:pStyle w:val="XMLMessageContent4"/>
      </w:pPr>
      <w:r w:rsidRPr="00290646">
        <w:t>&lt;/sv_new_sp_medium_timer_indicator&gt;</w:t>
      </w:r>
    </w:p>
    <w:p w14:paraId="435D70BF" w14:textId="77777777" w:rsidR="00430306" w:rsidRPr="00290646" w:rsidRDefault="00615C46" w:rsidP="00430306">
      <w:pPr>
        <w:pStyle w:val="XMLMessageContent4"/>
        <w:rPr>
          <w:rStyle w:val="XMLMessageValueChar"/>
        </w:rPr>
      </w:pPr>
      <w:r w:rsidRPr="00290646">
        <w:t>&lt;sv_old_sp_medium_timer_indicator&gt;</w:t>
      </w:r>
      <w:r w:rsidR="00526041" w:rsidRPr="00290646">
        <w:rPr>
          <w:rStyle w:val="XMLMessageValueChar"/>
        </w:rPr>
        <w:t>1</w:t>
      </w:r>
    </w:p>
    <w:p w14:paraId="72BB2BEC" w14:textId="77777777" w:rsidR="00615C46" w:rsidRPr="00290646" w:rsidRDefault="00615C46" w:rsidP="00430306">
      <w:pPr>
        <w:pStyle w:val="XMLMessageContent4"/>
      </w:pPr>
      <w:r w:rsidRPr="00290646">
        <w:t>&lt;/sv_old_sp_medium_timer_indicator&gt;</w:t>
      </w:r>
    </w:p>
    <w:p w14:paraId="1190E317" w14:textId="77777777" w:rsidR="00F42C72" w:rsidRPr="00290646" w:rsidRDefault="00041FB9">
      <w:pPr>
        <w:pStyle w:val="XMLMessageContent4"/>
      </w:pPr>
      <w:r w:rsidRPr="00290646">
        <w:lastRenderedPageBreak/>
        <w:t>&lt;activity_timestamp&gt;</w:t>
      </w:r>
      <w:r w:rsidR="00F94A83" w:rsidRPr="00290646">
        <w:rPr>
          <w:rStyle w:val="XMLMessageValueChar"/>
        </w:rPr>
        <w:t>2012-12-17T09:30:4</w:t>
      </w:r>
      <w:r w:rsidR="00030F6F" w:rsidRPr="00290646">
        <w:rPr>
          <w:rStyle w:val="XMLMessageValueChar"/>
        </w:rPr>
        <w:t>6</w:t>
      </w:r>
      <w:r w:rsidR="00F94A83" w:rsidRPr="00290646">
        <w:rPr>
          <w:rStyle w:val="XMLMessageValueChar"/>
        </w:rPr>
        <w:t>.</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7E64A1A0" w14:textId="77777777" w:rsidR="00615C46" w:rsidRPr="00290646" w:rsidRDefault="00615C46" w:rsidP="005B16E6">
      <w:pPr>
        <w:pStyle w:val="XMLMessageContent3"/>
      </w:pPr>
      <w:r w:rsidRPr="00290646">
        <w:t>&lt;/sv_data&gt;</w:t>
      </w:r>
    </w:p>
    <w:p w14:paraId="759960C5" w14:textId="77777777" w:rsidR="00615C46" w:rsidRPr="00290646" w:rsidRDefault="00615C46" w:rsidP="005B16E6">
      <w:pPr>
        <w:pStyle w:val="XMLMessageContent2"/>
      </w:pPr>
      <w:r w:rsidRPr="00290646">
        <w:t>&lt;/sv_list&gt;</w:t>
      </w:r>
    </w:p>
    <w:p w14:paraId="18226A44" w14:textId="77777777" w:rsidR="00615C46" w:rsidRPr="00290646" w:rsidRDefault="00615C46" w:rsidP="005B16E6">
      <w:pPr>
        <w:pStyle w:val="XMLMessageContent2"/>
      </w:pPr>
      <w:r w:rsidRPr="00290646">
        <w:t>&lt;sv_remaining_count&gt;</w:t>
      </w:r>
      <w:r w:rsidRPr="00290646">
        <w:rPr>
          <w:rStyle w:val="XMLMessageValueChar"/>
        </w:rPr>
        <w:t>0</w:t>
      </w:r>
      <w:r w:rsidRPr="00290646">
        <w:t>&lt;/sv_remaining_count&gt;</w:t>
      </w:r>
    </w:p>
    <w:p w14:paraId="7B53808D" w14:textId="77777777" w:rsidR="00615C46" w:rsidRPr="00290646" w:rsidRDefault="00615C46" w:rsidP="005B16E6">
      <w:pPr>
        <w:pStyle w:val="XMLMessageContent1"/>
      </w:pPr>
      <w:r w:rsidRPr="00290646">
        <w:t>&lt;/SvQueryReply&gt;</w:t>
      </w:r>
    </w:p>
    <w:p w14:paraId="4D7796DC" w14:textId="77777777" w:rsidR="00615C46" w:rsidRPr="00290646" w:rsidRDefault="00615C46" w:rsidP="005B16E6">
      <w:pPr>
        <w:pStyle w:val="XMLMessageTag"/>
      </w:pPr>
      <w:r w:rsidRPr="00290646">
        <w:t>&lt;/Message&gt;</w:t>
      </w:r>
    </w:p>
    <w:p w14:paraId="7FE356A7" w14:textId="77777777" w:rsidR="00615C46" w:rsidRPr="00290646" w:rsidRDefault="00615C46" w:rsidP="005B16E6">
      <w:pPr>
        <w:pStyle w:val="XMLMessageDirection"/>
      </w:pPr>
      <w:r w:rsidRPr="00290646">
        <w:t>&lt;/npac_to_soa&gt;</w:t>
      </w:r>
    </w:p>
    <w:p w14:paraId="4F80319D" w14:textId="77777777" w:rsidR="00615C46" w:rsidRPr="00290646" w:rsidRDefault="00615C46" w:rsidP="005B16E6">
      <w:pPr>
        <w:pStyle w:val="XMLMessageContent"/>
      </w:pPr>
      <w:r w:rsidRPr="00290646">
        <w:t>&lt;/MessageContent&gt;</w:t>
      </w:r>
    </w:p>
    <w:p w14:paraId="03FC3213" w14:textId="77777777" w:rsidR="00615C46" w:rsidRPr="00290646" w:rsidRDefault="00615C46" w:rsidP="005B16E6">
      <w:pPr>
        <w:pStyle w:val="XMLVersion"/>
      </w:pPr>
      <w:r w:rsidRPr="00290646">
        <w:rPr>
          <w:noProof/>
        </w:rPr>
        <w:t>&lt;/SOAMessages&gt;</w:t>
      </w:r>
    </w:p>
    <w:p w14:paraId="7D19B4CD" w14:textId="77777777" w:rsidR="00615C46" w:rsidRPr="00290646" w:rsidRDefault="00615C46" w:rsidP="00615C46"/>
    <w:p w14:paraId="5E3A1BA0" w14:textId="77777777" w:rsidR="00EA252B" w:rsidRPr="00290646" w:rsidRDefault="00C1608F" w:rsidP="00794DDA">
      <w:pPr>
        <w:pStyle w:val="Heading2"/>
      </w:pPr>
      <w:bookmarkStart w:id="858" w:name="_Toc336959692"/>
      <w:bookmarkStart w:id="859" w:name="_Toc338686431"/>
      <w:bookmarkStart w:id="860" w:name="_Toc80883539"/>
      <w:bookmarkEnd w:id="822"/>
      <w:r w:rsidRPr="00290646">
        <w:t>LSMS to NPAC Messages</w:t>
      </w:r>
      <w:bookmarkEnd w:id="858"/>
      <w:bookmarkEnd w:id="859"/>
      <w:bookmarkEnd w:id="860"/>
    </w:p>
    <w:p w14:paraId="7642AC67" w14:textId="77777777" w:rsidR="00EA252B" w:rsidRPr="00290646" w:rsidRDefault="00EA252B" w:rsidP="00C16477"/>
    <w:p w14:paraId="76DCDF1B" w14:textId="77777777" w:rsidR="00FD090A" w:rsidRPr="00290646" w:rsidRDefault="00FD090A" w:rsidP="00FD090A">
      <w:pPr>
        <w:pStyle w:val="Heading3"/>
      </w:pPr>
      <w:bookmarkStart w:id="861" w:name="_Toc338686432"/>
      <w:bookmarkStart w:id="862" w:name="_Toc336959693"/>
      <w:bookmarkStart w:id="863" w:name="_Toc80883540"/>
      <w:proofErr w:type="spellStart"/>
      <w:r w:rsidRPr="00290646">
        <w:t>DownloadReply</w:t>
      </w:r>
      <w:bookmarkEnd w:id="861"/>
      <w:bookmarkEnd w:id="863"/>
      <w:proofErr w:type="spellEnd"/>
    </w:p>
    <w:p w14:paraId="1267FA09" w14:textId="77777777" w:rsidR="00FD090A" w:rsidRPr="00290646" w:rsidRDefault="00FD090A" w:rsidP="00A45871">
      <w:pPr>
        <w:pStyle w:val="BodyText"/>
        <w:ind w:left="720"/>
      </w:pPr>
      <w:r w:rsidRPr="00290646">
        <w:t xml:space="preserve">This message lets the NPAC know that the LSMS has </w:t>
      </w:r>
      <w:r w:rsidR="00C35A3B" w:rsidRPr="00290646">
        <w:t xml:space="preserve">successfully processed </w:t>
      </w:r>
      <w:r w:rsidRPr="00290646">
        <w:t xml:space="preserve">the </w:t>
      </w:r>
      <w:r w:rsidR="00C35A3B" w:rsidRPr="00290646">
        <w:t>work for the corresponding download request.</w:t>
      </w:r>
    </w:p>
    <w:p w14:paraId="39EFDC0C" w14:textId="77777777" w:rsidR="00FD090A" w:rsidRPr="00290646" w:rsidRDefault="00FD090A" w:rsidP="00A45871">
      <w:pPr>
        <w:ind w:left="720"/>
      </w:pPr>
      <w:r w:rsidRPr="00290646">
        <w:t xml:space="preserve">This message is the asynchronous reply to all the </w:t>
      </w:r>
      <w:proofErr w:type="spellStart"/>
      <w:r w:rsidR="00430306" w:rsidRPr="00290646">
        <w:t>DownloadRequest</w:t>
      </w:r>
      <w:proofErr w:type="spellEnd"/>
      <w:r w:rsidR="00430306" w:rsidRPr="00290646">
        <w:t xml:space="preserve"> </w:t>
      </w:r>
      <w:r w:rsidRPr="00290646">
        <w:t>messages.</w:t>
      </w:r>
    </w:p>
    <w:p w14:paraId="41D99BB7" w14:textId="77777777" w:rsidR="00FD090A" w:rsidRPr="00290646" w:rsidRDefault="00FD090A" w:rsidP="00180CBA">
      <w:pPr>
        <w:pStyle w:val="Heading4"/>
      </w:pPr>
      <w:bookmarkStart w:id="864" w:name="_Toc338686433"/>
      <w:proofErr w:type="spellStart"/>
      <w:r w:rsidRPr="00290646">
        <w:t>DownloadReply</w:t>
      </w:r>
      <w:proofErr w:type="spellEnd"/>
      <w:r w:rsidRPr="00290646">
        <w:t xml:space="preserve"> Parameters</w:t>
      </w:r>
      <w:bookmarkEnd w:id="864"/>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RPr="00290646" w14:paraId="2089B85A" w14:textId="77777777" w:rsidTr="00A45871">
        <w:trPr>
          <w:cantSplit/>
          <w:tblHeader/>
        </w:trPr>
        <w:tc>
          <w:tcPr>
            <w:tcW w:w="2400" w:type="dxa"/>
            <w:tcBorders>
              <w:top w:val="nil"/>
              <w:left w:val="nil"/>
              <w:bottom w:val="single" w:sz="6" w:space="0" w:color="auto"/>
              <w:right w:val="nil"/>
            </w:tcBorders>
          </w:tcPr>
          <w:p w14:paraId="54378FC6" w14:textId="77777777" w:rsidR="00FD090A" w:rsidRPr="00290646" w:rsidRDefault="00FD090A" w:rsidP="00733AE1">
            <w:pPr>
              <w:pStyle w:val="TableHeadingSmall"/>
              <w:widowControl/>
              <w:rPr>
                <w:u w:color="000000"/>
              </w:rPr>
            </w:pPr>
            <w:r w:rsidRPr="00290646">
              <w:t>Parameter</w:t>
            </w:r>
          </w:p>
        </w:tc>
        <w:tc>
          <w:tcPr>
            <w:tcW w:w="6240" w:type="dxa"/>
            <w:tcBorders>
              <w:top w:val="nil"/>
              <w:left w:val="nil"/>
              <w:bottom w:val="single" w:sz="6" w:space="0" w:color="auto"/>
              <w:right w:val="nil"/>
            </w:tcBorders>
          </w:tcPr>
          <w:p w14:paraId="72938607" w14:textId="77777777" w:rsidR="00FD090A" w:rsidRPr="00290646" w:rsidRDefault="00FD090A" w:rsidP="00733AE1">
            <w:pPr>
              <w:pStyle w:val="TableHeadingSmall"/>
              <w:widowControl/>
              <w:rPr>
                <w:u w:color="000000"/>
              </w:rPr>
            </w:pPr>
            <w:r w:rsidRPr="00290646">
              <w:t>Description</w:t>
            </w:r>
          </w:p>
        </w:tc>
      </w:tr>
      <w:tr w:rsidR="00EF2861" w:rsidRPr="00290646" w14:paraId="76EC7CBB" w14:textId="77777777" w:rsidTr="00EF2861">
        <w:trPr>
          <w:cantSplit/>
        </w:trPr>
        <w:tc>
          <w:tcPr>
            <w:tcW w:w="2400" w:type="dxa"/>
            <w:tcBorders>
              <w:top w:val="single" w:sz="6" w:space="0" w:color="auto"/>
              <w:left w:val="nil"/>
              <w:bottom w:val="single" w:sz="4" w:space="0" w:color="auto"/>
              <w:right w:val="nil"/>
            </w:tcBorders>
          </w:tcPr>
          <w:p w14:paraId="5E720745" w14:textId="77777777" w:rsidR="009D5D34" w:rsidRPr="00290646" w:rsidRDefault="009D5D34" w:rsidP="00B640C8">
            <w:pPr>
              <w:pStyle w:val="TableBodyTextSmall"/>
            </w:pPr>
            <w:proofErr w:type="spellStart"/>
            <w:r w:rsidRPr="00290646">
              <w:t>basic_code</w:t>
            </w:r>
            <w:proofErr w:type="spellEnd"/>
          </w:p>
        </w:tc>
        <w:tc>
          <w:tcPr>
            <w:tcW w:w="6240" w:type="dxa"/>
            <w:tcBorders>
              <w:top w:val="single" w:sz="6" w:space="0" w:color="auto"/>
              <w:left w:val="nil"/>
              <w:bottom w:val="single" w:sz="4" w:space="0" w:color="auto"/>
              <w:right w:val="nil"/>
            </w:tcBorders>
          </w:tcPr>
          <w:p w14:paraId="578DD335" w14:textId="77777777" w:rsidR="009D5D34" w:rsidRPr="00290646" w:rsidRDefault="009D5D3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D5D34" w:rsidRPr="00290646" w14:paraId="600AB2DC" w14:textId="77777777" w:rsidTr="00EF2861">
        <w:trPr>
          <w:cantSplit/>
        </w:trPr>
        <w:tc>
          <w:tcPr>
            <w:tcW w:w="2400" w:type="dxa"/>
            <w:tcBorders>
              <w:top w:val="single" w:sz="6" w:space="0" w:color="auto"/>
              <w:left w:val="nil"/>
              <w:bottom w:val="single" w:sz="4" w:space="0" w:color="auto"/>
              <w:right w:val="nil"/>
            </w:tcBorders>
          </w:tcPr>
          <w:p w14:paraId="697A0206" w14:textId="77777777" w:rsidR="009D5D34" w:rsidRPr="00290646" w:rsidRDefault="009D5D34" w:rsidP="00B640C8">
            <w:pPr>
              <w:pStyle w:val="TableBodyTextSmall"/>
            </w:pPr>
            <w:proofErr w:type="spellStart"/>
            <w:r w:rsidRPr="00290646">
              <w:t>status_code</w:t>
            </w:r>
            <w:proofErr w:type="spellEnd"/>
          </w:p>
        </w:tc>
        <w:tc>
          <w:tcPr>
            <w:tcW w:w="6240" w:type="dxa"/>
            <w:tcBorders>
              <w:top w:val="single" w:sz="6" w:space="0" w:color="auto"/>
              <w:left w:val="nil"/>
              <w:bottom w:val="single" w:sz="4" w:space="0" w:color="auto"/>
              <w:right w:val="nil"/>
            </w:tcBorders>
          </w:tcPr>
          <w:p w14:paraId="08AC9632" w14:textId="77777777" w:rsidR="009D5D34" w:rsidRPr="00290646" w:rsidRDefault="009D5D3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F2861" w:rsidRPr="00290646" w14:paraId="11984286" w14:textId="77777777" w:rsidTr="00EF2861">
        <w:trPr>
          <w:cantSplit/>
        </w:trPr>
        <w:tc>
          <w:tcPr>
            <w:tcW w:w="2400" w:type="dxa"/>
            <w:tcBorders>
              <w:top w:val="single" w:sz="4" w:space="0" w:color="auto"/>
              <w:left w:val="nil"/>
              <w:bottom w:val="single" w:sz="4" w:space="0" w:color="auto"/>
              <w:right w:val="nil"/>
            </w:tcBorders>
          </w:tcPr>
          <w:p w14:paraId="157C92B1" w14:textId="77777777" w:rsidR="009D5D34" w:rsidRPr="00290646" w:rsidRDefault="009D5D34" w:rsidP="00B640C8">
            <w:pPr>
              <w:pStyle w:val="TableBodyTextSmall"/>
            </w:pPr>
            <w:proofErr w:type="spellStart"/>
            <w:r w:rsidRPr="00290646">
              <w:t>status_info</w:t>
            </w:r>
            <w:proofErr w:type="spellEnd"/>
          </w:p>
        </w:tc>
        <w:tc>
          <w:tcPr>
            <w:tcW w:w="6240" w:type="dxa"/>
            <w:tcBorders>
              <w:top w:val="single" w:sz="4" w:space="0" w:color="auto"/>
              <w:left w:val="nil"/>
              <w:bottom w:val="single" w:sz="4" w:space="0" w:color="auto"/>
              <w:right w:val="nil"/>
            </w:tcBorders>
          </w:tcPr>
          <w:p w14:paraId="671451F0" w14:textId="77777777" w:rsidR="009D5D34" w:rsidRPr="00290646" w:rsidRDefault="009D5D3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93CDC75" w14:textId="77777777" w:rsidR="00430306" w:rsidRPr="00290646" w:rsidRDefault="00430306" w:rsidP="0050782E"/>
    <w:p w14:paraId="4EE23CCF" w14:textId="77777777" w:rsidR="00FD090A" w:rsidRPr="00290646" w:rsidRDefault="00FD090A" w:rsidP="00180CBA">
      <w:pPr>
        <w:pStyle w:val="Heading4"/>
      </w:pPr>
      <w:bookmarkStart w:id="865" w:name="_Toc338686434"/>
      <w:proofErr w:type="spellStart"/>
      <w:r w:rsidRPr="00290646">
        <w:t>DownloadReply</w:t>
      </w:r>
      <w:proofErr w:type="spellEnd"/>
      <w:r w:rsidRPr="00290646">
        <w:t xml:space="preserve"> XML Example</w:t>
      </w:r>
      <w:bookmarkEnd w:id="865"/>
    </w:p>
    <w:p w14:paraId="5843B5E7"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8A63D8E"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9433DF" w14:textId="77777777" w:rsidR="00FD090A" w:rsidRPr="00290646" w:rsidRDefault="00FD090A" w:rsidP="000A0302">
      <w:pPr>
        <w:pStyle w:val="XMLMessageHeader"/>
      </w:pPr>
      <w:r w:rsidRPr="00290646">
        <w:t>&lt;MessageHeader&gt;</w:t>
      </w:r>
    </w:p>
    <w:p w14:paraId="3C96D032" w14:textId="77777777" w:rsidR="00FD090A" w:rsidRPr="00290646" w:rsidRDefault="00B764A9" w:rsidP="000A0302">
      <w:pPr>
        <w:pStyle w:val="XMLMessageHeaderParameter"/>
      </w:pPr>
      <w:r w:rsidRPr="00290646">
        <w:t>&lt;</w:t>
      </w:r>
      <w:proofErr w:type="spellStart"/>
      <w:r w:rsidRPr="00290646">
        <w:t>schema_version</w:t>
      </w:r>
      <w:proofErr w:type="spellEnd"/>
      <w:r w:rsidRPr="00290646">
        <w:t>&gt;</w:t>
      </w:r>
      <w:r w:rsidR="00AA0552" w:rsidRPr="00290646">
        <w:rPr>
          <w:color w:val="auto"/>
        </w:rPr>
        <w:t>1.1</w:t>
      </w:r>
      <w:r w:rsidRPr="00290646">
        <w:t>&lt;/</w:t>
      </w:r>
      <w:proofErr w:type="spellStart"/>
      <w:r w:rsidRPr="00290646">
        <w:t>schema_version</w:t>
      </w:r>
      <w:proofErr w:type="spellEnd"/>
      <w:r w:rsidRPr="00290646">
        <w:t>&gt;</w:t>
      </w:r>
    </w:p>
    <w:p w14:paraId="00BDF45F" w14:textId="77777777" w:rsidR="00FD090A" w:rsidRPr="00290646" w:rsidRDefault="00B764A9" w:rsidP="000A030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2548AB3" w14:textId="77777777" w:rsidR="00FD090A" w:rsidRPr="00290646" w:rsidRDefault="00B764A9" w:rsidP="000A030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59B29E" w14:textId="77777777" w:rsidR="00FD090A" w:rsidRPr="00290646" w:rsidRDefault="00FD090A" w:rsidP="000A030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C264895" w14:textId="77777777" w:rsidR="00FD090A" w:rsidRPr="00290646" w:rsidRDefault="00FD090A" w:rsidP="000A0302">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03BB2A97" w14:textId="77777777" w:rsidR="00FD090A" w:rsidRPr="00290646" w:rsidRDefault="00FD090A" w:rsidP="000A0302">
      <w:pPr>
        <w:pStyle w:val="XMLMessageHeader"/>
      </w:pPr>
      <w:r w:rsidRPr="00290646">
        <w:t>&lt;/MessageHeader&gt;</w:t>
      </w:r>
    </w:p>
    <w:p w14:paraId="3E5D87A5" w14:textId="77777777" w:rsidR="00FD090A" w:rsidRPr="00290646" w:rsidRDefault="00FD090A" w:rsidP="000A0302">
      <w:pPr>
        <w:pStyle w:val="XMLMessageContent"/>
      </w:pPr>
      <w:r w:rsidRPr="00290646">
        <w:t>&lt;MessageContent&gt;</w:t>
      </w:r>
    </w:p>
    <w:p w14:paraId="2529A5E7" w14:textId="77777777" w:rsidR="00FD090A" w:rsidRPr="00290646" w:rsidRDefault="00FD090A" w:rsidP="000A0302">
      <w:pPr>
        <w:pStyle w:val="XMLMessageDirection"/>
      </w:pPr>
      <w:r w:rsidRPr="00290646">
        <w:t>&lt;lsms_to_npac&gt;</w:t>
      </w:r>
    </w:p>
    <w:p w14:paraId="49CE440B" w14:textId="77777777" w:rsidR="00FD090A" w:rsidRPr="00290646" w:rsidRDefault="00FD090A" w:rsidP="000A0302">
      <w:pPr>
        <w:pStyle w:val="XMLMessageTag"/>
      </w:pPr>
      <w:r w:rsidRPr="00290646">
        <w:t>&lt;Message&gt;</w:t>
      </w:r>
    </w:p>
    <w:p w14:paraId="09152B86" w14:textId="77777777" w:rsidR="00FD090A" w:rsidRPr="00290646" w:rsidRDefault="00B764A9" w:rsidP="000A030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C3358C6" w14:textId="77777777" w:rsidR="00FD090A" w:rsidRPr="00290646" w:rsidRDefault="00FD090A" w:rsidP="000A0302">
      <w:pPr>
        <w:pStyle w:val="XMLMessageContent1"/>
      </w:pPr>
      <w:r w:rsidRPr="00290646">
        <w:t>&lt;DownloadReply&gt;</w:t>
      </w:r>
    </w:p>
    <w:p w14:paraId="28E15409" w14:textId="77777777" w:rsidR="00FD090A" w:rsidRPr="00290646" w:rsidRDefault="00FD090A" w:rsidP="000A0302">
      <w:pPr>
        <w:pStyle w:val="XMLMessageContent2"/>
      </w:pPr>
      <w:r w:rsidRPr="00290646">
        <w:t>&lt;basic_code&gt;</w:t>
      </w:r>
      <w:r w:rsidRPr="00290646">
        <w:rPr>
          <w:rStyle w:val="XMLMessageValueChar"/>
        </w:rPr>
        <w:t>success</w:t>
      </w:r>
      <w:r w:rsidRPr="00290646">
        <w:t>&lt;/basic_code&gt;</w:t>
      </w:r>
    </w:p>
    <w:p w14:paraId="6761A845" w14:textId="77777777" w:rsidR="00FD090A" w:rsidRPr="00290646" w:rsidRDefault="00FD090A" w:rsidP="000A0302">
      <w:pPr>
        <w:pStyle w:val="XMLMessageContent1"/>
      </w:pPr>
      <w:r w:rsidRPr="00290646">
        <w:t>&lt;/DownloadReply&gt;</w:t>
      </w:r>
    </w:p>
    <w:p w14:paraId="28815874" w14:textId="77777777" w:rsidR="00FD090A" w:rsidRPr="00290646" w:rsidRDefault="00FD090A" w:rsidP="000A0302">
      <w:pPr>
        <w:pStyle w:val="XMLMessageTag"/>
      </w:pPr>
      <w:r w:rsidRPr="00290646">
        <w:t>&lt;/Message&gt;</w:t>
      </w:r>
    </w:p>
    <w:p w14:paraId="052B1783" w14:textId="77777777" w:rsidR="00FD090A" w:rsidRPr="00290646" w:rsidRDefault="00FD090A" w:rsidP="000A0302">
      <w:pPr>
        <w:pStyle w:val="XMLMessageDirection"/>
      </w:pPr>
      <w:r w:rsidRPr="00290646">
        <w:t>&lt;/lsms_to_npac&gt;</w:t>
      </w:r>
    </w:p>
    <w:p w14:paraId="6131A6FF" w14:textId="77777777" w:rsidR="00FD090A" w:rsidRPr="00290646" w:rsidRDefault="00FD090A" w:rsidP="000A0302">
      <w:pPr>
        <w:pStyle w:val="XMLMessageContent"/>
      </w:pPr>
      <w:r w:rsidRPr="00290646">
        <w:lastRenderedPageBreak/>
        <w:t>&lt;/MessageContent&gt;</w:t>
      </w:r>
    </w:p>
    <w:p w14:paraId="48E07D7F" w14:textId="77777777" w:rsidR="00FD090A" w:rsidRPr="00290646" w:rsidRDefault="00FD090A" w:rsidP="000A0302">
      <w:pPr>
        <w:pStyle w:val="XMLVersion"/>
      </w:pPr>
      <w:r w:rsidRPr="00290646">
        <w:t>&lt;/</w:t>
      </w:r>
      <w:proofErr w:type="spellStart"/>
      <w:r w:rsidRPr="00290646">
        <w:t>LSMSMessages</w:t>
      </w:r>
      <w:proofErr w:type="spellEnd"/>
      <w:r w:rsidRPr="00290646">
        <w:t>&gt;</w:t>
      </w:r>
    </w:p>
    <w:p w14:paraId="673B4A73" w14:textId="77777777" w:rsidR="00FD090A" w:rsidRPr="00290646" w:rsidRDefault="00FD090A" w:rsidP="00FD090A"/>
    <w:p w14:paraId="68A40B65" w14:textId="77777777" w:rsidR="00430306" w:rsidRPr="00290646" w:rsidRDefault="00430306" w:rsidP="00FD090A"/>
    <w:p w14:paraId="785617ED" w14:textId="77777777" w:rsidR="00FD090A" w:rsidRPr="00290646" w:rsidRDefault="00FD090A" w:rsidP="00FD090A">
      <w:pPr>
        <w:pStyle w:val="Heading3"/>
      </w:pPr>
      <w:bookmarkStart w:id="866" w:name="_Toc338686435"/>
      <w:bookmarkStart w:id="867" w:name="_Toc80883541"/>
      <w:proofErr w:type="spellStart"/>
      <w:r w:rsidRPr="00290646">
        <w:t>KeepAlive</w:t>
      </w:r>
      <w:bookmarkEnd w:id="866"/>
      <w:bookmarkEnd w:id="867"/>
      <w:proofErr w:type="spellEnd"/>
    </w:p>
    <w:p w14:paraId="19E0D111" w14:textId="77777777" w:rsidR="001576A8" w:rsidRPr="00290646" w:rsidRDefault="00FD090A" w:rsidP="00A45871">
      <w:pPr>
        <w:ind w:left="720"/>
      </w:pPr>
      <w:r w:rsidRPr="00290646">
        <w:t xml:space="preserve">The </w:t>
      </w:r>
      <w:proofErr w:type="spellStart"/>
      <w:r w:rsidRPr="00290646">
        <w:t>KeepAlive</w:t>
      </w:r>
      <w:proofErr w:type="spellEnd"/>
      <w:r w:rsidRPr="00290646">
        <w:t xml:space="preserve"> message is a heartbeat from one entity to the other such as LSMS to NPAC or </w:t>
      </w:r>
      <w:proofErr w:type="spellStart"/>
      <w:r w:rsidRPr="00290646">
        <w:t>vise</w:t>
      </w:r>
      <w:proofErr w:type="spellEnd"/>
      <w:r w:rsidRPr="00290646">
        <w:t xml:space="preserve"> versa. The intention is for the originating entity to inform to receiving entity of its presence.</w:t>
      </w:r>
    </w:p>
    <w:p w14:paraId="60C1374A" w14:textId="77777777" w:rsidR="001576A8" w:rsidRPr="00290646" w:rsidRDefault="001576A8" w:rsidP="00A45871">
      <w:pPr>
        <w:ind w:left="720"/>
      </w:pPr>
    </w:p>
    <w:p w14:paraId="6F7301F9" w14:textId="77777777" w:rsidR="001576A8" w:rsidRPr="00290646" w:rsidRDefault="001576A8" w:rsidP="00A45871">
      <w:pPr>
        <w:ind w:left="720"/>
      </w:pPr>
      <w:r w:rsidRPr="00290646">
        <w:t xml:space="preserve">The asynchronous reply to this message is a </w:t>
      </w:r>
      <w:proofErr w:type="spellStart"/>
      <w:r w:rsidRPr="00290646">
        <w:t>NotificationReply</w:t>
      </w:r>
      <w:proofErr w:type="spellEnd"/>
      <w:r w:rsidRPr="00290646">
        <w:t xml:space="preserve"> message.</w:t>
      </w:r>
    </w:p>
    <w:p w14:paraId="2A1FA379" w14:textId="77777777" w:rsidR="00FD090A" w:rsidRPr="00290646" w:rsidRDefault="00FD090A" w:rsidP="00A45871">
      <w:pPr>
        <w:ind w:left="720"/>
      </w:pPr>
    </w:p>
    <w:p w14:paraId="1ACF0FBB" w14:textId="77777777" w:rsidR="00FD090A" w:rsidRPr="00290646" w:rsidRDefault="00FD090A" w:rsidP="00180CBA">
      <w:pPr>
        <w:pStyle w:val="Heading4"/>
      </w:pPr>
      <w:bookmarkStart w:id="868" w:name="_Toc338686436"/>
      <w:proofErr w:type="spellStart"/>
      <w:r w:rsidRPr="00290646">
        <w:t>KeepAlive</w:t>
      </w:r>
      <w:proofErr w:type="spellEnd"/>
      <w:r w:rsidRPr="00290646">
        <w:t xml:space="preserve"> Parameters</w:t>
      </w:r>
      <w:bookmarkEnd w:id="868"/>
    </w:p>
    <w:p w14:paraId="149B4A4F" w14:textId="77777777" w:rsidR="00FD090A" w:rsidRPr="00290646" w:rsidRDefault="00FD090A" w:rsidP="00E7635F">
      <w:pPr>
        <w:ind w:left="864"/>
      </w:pPr>
      <w:r w:rsidRPr="00290646">
        <w:t>None</w:t>
      </w:r>
    </w:p>
    <w:p w14:paraId="247E7638" w14:textId="77777777" w:rsidR="00FD090A" w:rsidRPr="00290646" w:rsidRDefault="00FD090A" w:rsidP="00180CBA">
      <w:pPr>
        <w:pStyle w:val="Heading4"/>
      </w:pPr>
      <w:bookmarkStart w:id="869" w:name="_Toc338686437"/>
      <w:proofErr w:type="spellStart"/>
      <w:r w:rsidRPr="00290646">
        <w:t>KeepAlive</w:t>
      </w:r>
      <w:proofErr w:type="spellEnd"/>
      <w:r w:rsidRPr="00290646">
        <w:t xml:space="preserve"> XML Example</w:t>
      </w:r>
      <w:bookmarkEnd w:id="869"/>
    </w:p>
    <w:p w14:paraId="2289FAB1"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263228F"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0317BA6" w14:textId="77777777" w:rsidR="00FD090A" w:rsidRPr="00290646" w:rsidRDefault="00FD090A" w:rsidP="004971FA">
      <w:pPr>
        <w:pStyle w:val="XMLMessageHeader"/>
      </w:pPr>
      <w:r w:rsidRPr="00290646">
        <w:t>&lt;MessageHeader&gt;</w:t>
      </w:r>
    </w:p>
    <w:p w14:paraId="156175E2"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DC5FB0" w:rsidRPr="00290646">
        <w:rPr>
          <w:color w:val="auto"/>
        </w:rPr>
        <w:t>1.1</w:t>
      </w:r>
      <w:r w:rsidRPr="00290646">
        <w:t>&lt;/</w:t>
      </w:r>
      <w:proofErr w:type="spellStart"/>
      <w:r w:rsidRPr="00290646">
        <w:t>schema_version</w:t>
      </w:r>
      <w:proofErr w:type="spellEnd"/>
      <w:r w:rsidRPr="00290646">
        <w:t>&gt;</w:t>
      </w:r>
    </w:p>
    <w:p w14:paraId="56F42C20"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04DBD56"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716573CA"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C180DC8"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1D5A62C" w14:textId="77777777" w:rsidR="00FD090A" w:rsidRPr="00290646" w:rsidRDefault="00FD090A" w:rsidP="004971FA">
      <w:pPr>
        <w:pStyle w:val="XMLMessageHeader"/>
      </w:pPr>
      <w:r w:rsidRPr="00290646">
        <w:t>&lt;/MessageHeader&gt;</w:t>
      </w:r>
    </w:p>
    <w:p w14:paraId="1C54AAC5" w14:textId="77777777" w:rsidR="00FD090A" w:rsidRPr="00290646" w:rsidRDefault="00FD090A" w:rsidP="004971FA">
      <w:pPr>
        <w:pStyle w:val="XMLMessageContent"/>
      </w:pPr>
      <w:r w:rsidRPr="00290646">
        <w:t>&lt;MessageContent&gt;</w:t>
      </w:r>
    </w:p>
    <w:p w14:paraId="772817A9" w14:textId="77777777" w:rsidR="00FD090A" w:rsidRPr="00290646" w:rsidRDefault="00FD090A" w:rsidP="004971FA">
      <w:pPr>
        <w:pStyle w:val="XMLMessageDirection"/>
      </w:pPr>
      <w:r w:rsidRPr="00290646">
        <w:t>&lt;lsms_to_npac&gt;</w:t>
      </w:r>
    </w:p>
    <w:p w14:paraId="5820B544" w14:textId="77777777" w:rsidR="00FD090A" w:rsidRPr="00290646" w:rsidRDefault="00FD090A" w:rsidP="004971FA">
      <w:pPr>
        <w:pStyle w:val="XMLMessageTag"/>
      </w:pPr>
      <w:r w:rsidRPr="00290646">
        <w:t>&lt;Message&gt;</w:t>
      </w:r>
    </w:p>
    <w:p w14:paraId="79D6C9BE"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066846" w14:textId="77777777" w:rsidR="00FD090A" w:rsidRPr="00290646" w:rsidRDefault="009E2D0B" w:rsidP="004971FA">
      <w:pPr>
        <w:pStyle w:val="XMLMessageContent1"/>
      </w:pPr>
      <w:r w:rsidRPr="00290646">
        <w:t>&lt;KeepAlive</w:t>
      </w:r>
      <w:r w:rsidR="00FD090A" w:rsidRPr="00290646">
        <w:t>/&gt;</w:t>
      </w:r>
    </w:p>
    <w:p w14:paraId="50DB0EC9" w14:textId="77777777" w:rsidR="00FD090A" w:rsidRPr="00290646" w:rsidRDefault="00FD090A" w:rsidP="004971FA">
      <w:pPr>
        <w:pStyle w:val="XMLMessageTag"/>
      </w:pPr>
      <w:r w:rsidRPr="00290646">
        <w:t>&lt;/Message&gt;</w:t>
      </w:r>
    </w:p>
    <w:p w14:paraId="7ED30830" w14:textId="77777777" w:rsidR="00FD090A" w:rsidRPr="00290646" w:rsidRDefault="00FD090A" w:rsidP="004971FA">
      <w:pPr>
        <w:pStyle w:val="XMLMessageDirection"/>
      </w:pPr>
      <w:r w:rsidRPr="00290646">
        <w:t>&lt;/lsms_to_npac&gt;</w:t>
      </w:r>
    </w:p>
    <w:p w14:paraId="00EE0B1C" w14:textId="77777777" w:rsidR="00FD090A" w:rsidRPr="00290646" w:rsidRDefault="00FD090A" w:rsidP="004971FA">
      <w:pPr>
        <w:pStyle w:val="XMLMessageContent"/>
      </w:pPr>
      <w:r w:rsidRPr="00290646">
        <w:t>&lt;/MessageContent&gt;</w:t>
      </w:r>
    </w:p>
    <w:p w14:paraId="472CD36A"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1DB763BA" w14:textId="77777777" w:rsidR="00FD090A" w:rsidRPr="00290646" w:rsidRDefault="00FD090A" w:rsidP="00FD090A"/>
    <w:p w14:paraId="1F7989D3" w14:textId="77777777" w:rsidR="00FD090A" w:rsidRPr="00290646" w:rsidRDefault="00FD090A" w:rsidP="00FD090A">
      <w:pPr>
        <w:pStyle w:val="Heading3"/>
      </w:pPr>
      <w:bookmarkStart w:id="870" w:name="_Toc338686438"/>
      <w:bookmarkStart w:id="871" w:name="_Toc80883542"/>
      <w:proofErr w:type="spellStart"/>
      <w:r w:rsidRPr="00290646">
        <w:t>LrnQueryRequest</w:t>
      </w:r>
      <w:bookmarkEnd w:id="870"/>
      <w:bookmarkEnd w:id="871"/>
      <w:proofErr w:type="spellEnd"/>
    </w:p>
    <w:p w14:paraId="14A9206C" w14:textId="77777777" w:rsidR="00FD090A" w:rsidRPr="00290646" w:rsidRDefault="00FD090A" w:rsidP="00A45871">
      <w:pPr>
        <w:ind w:left="720"/>
      </w:pPr>
      <w:r w:rsidRPr="00290646">
        <w:t xml:space="preserve">LSMS queries the NPAC about an existing </w:t>
      </w:r>
      <w:r w:rsidR="001C5CCF" w:rsidRPr="00290646">
        <w:t>LRN</w:t>
      </w:r>
      <w:r w:rsidRPr="00290646">
        <w:t xml:space="preserve">. The query can be done via </w:t>
      </w:r>
      <w:proofErr w:type="spellStart"/>
      <w:r w:rsidR="001C5CCF" w:rsidRPr="00290646">
        <w:t>l</w:t>
      </w:r>
      <w:r w:rsidRPr="00290646">
        <w:t>rn</w:t>
      </w:r>
      <w:r w:rsidR="001C5CCF" w:rsidRPr="00290646">
        <w:t>_</w:t>
      </w:r>
      <w:r w:rsidRPr="00290646">
        <w:t>id</w:t>
      </w:r>
      <w:proofErr w:type="spellEnd"/>
      <w:r w:rsidR="001C5CCF" w:rsidRPr="00290646">
        <w:t xml:space="preserve">, </w:t>
      </w:r>
      <w:proofErr w:type="spellStart"/>
      <w:r w:rsidR="001C5CCF" w:rsidRPr="00290646">
        <w:t>lrn_</w:t>
      </w:r>
      <w:proofErr w:type="gramStart"/>
      <w:r w:rsidRPr="00290646">
        <w:t>value</w:t>
      </w:r>
      <w:proofErr w:type="spellEnd"/>
      <w:r w:rsidRPr="00290646">
        <w:t xml:space="preserve"> </w:t>
      </w:r>
      <w:r w:rsidR="001C5CCF" w:rsidRPr="00290646">
        <w:t xml:space="preserve"> or</w:t>
      </w:r>
      <w:proofErr w:type="gramEnd"/>
      <w:r w:rsidR="001C5CCF" w:rsidRPr="00290646">
        <w:t xml:space="preserve"> a </w:t>
      </w:r>
      <w:proofErr w:type="spellStart"/>
      <w:r w:rsidR="001C5CCF" w:rsidRPr="00290646">
        <w:t>query_</w:t>
      </w:r>
      <w:r w:rsidRPr="00290646">
        <w:t>expression</w:t>
      </w:r>
      <w:proofErr w:type="spellEnd"/>
      <w:r w:rsidRPr="00290646">
        <w:t>.</w:t>
      </w:r>
    </w:p>
    <w:p w14:paraId="374D8EA0" w14:textId="77777777" w:rsidR="00FD090A" w:rsidRPr="00290646" w:rsidRDefault="00FD090A" w:rsidP="00180CBA">
      <w:pPr>
        <w:pStyle w:val="Heading4"/>
      </w:pPr>
      <w:bookmarkStart w:id="872" w:name="_Toc338686439"/>
      <w:proofErr w:type="spellStart"/>
      <w:r w:rsidRPr="00290646">
        <w:t>LrnQueryRequest</w:t>
      </w:r>
      <w:proofErr w:type="spellEnd"/>
      <w:r w:rsidRPr="00290646">
        <w:t xml:space="preserve"> Parameters</w:t>
      </w:r>
      <w:bookmarkEnd w:id="87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936C965" w14:textId="77777777" w:rsidTr="00A45871">
        <w:trPr>
          <w:cantSplit/>
          <w:tblHeader/>
        </w:trPr>
        <w:tc>
          <w:tcPr>
            <w:tcW w:w="2850" w:type="dxa"/>
            <w:tcBorders>
              <w:top w:val="nil"/>
              <w:left w:val="nil"/>
              <w:bottom w:val="single" w:sz="6" w:space="0" w:color="auto"/>
              <w:right w:val="nil"/>
            </w:tcBorders>
          </w:tcPr>
          <w:p w14:paraId="35655D3A"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CB65064" w14:textId="77777777" w:rsidR="00FD090A" w:rsidRPr="00290646" w:rsidRDefault="00FD090A" w:rsidP="00DB67F6">
            <w:pPr>
              <w:pStyle w:val="TableHeadingSmall"/>
              <w:rPr>
                <w:u w:color="000000"/>
                <w:lang w:val="en-AU"/>
              </w:rPr>
            </w:pPr>
            <w:r w:rsidRPr="00290646">
              <w:t>Description</w:t>
            </w:r>
          </w:p>
        </w:tc>
      </w:tr>
      <w:tr w:rsidR="00FD090A" w:rsidRPr="00290646" w14:paraId="6F0A0493" w14:textId="77777777" w:rsidTr="00A45871">
        <w:trPr>
          <w:cantSplit/>
        </w:trPr>
        <w:tc>
          <w:tcPr>
            <w:tcW w:w="2850" w:type="dxa"/>
            <w:tcBorders>
              <w:top w:val="nil"/>
              <w:left w:val="nil"/>
              <w:bottom w:val="single" w:sz="6" w:space="0" w:color="auto"/>
              <w:right w:val="nil"/>
            </w:tcBorders>
          </w:tcPr>
          <w:p w14:paraId="55D902F4" w14:textId="77777777" w:rsidR="00FD090A" w:rsidRPr="00290646" w:rsidRDefault="00FD090A" w:rsidP="004971FA">
            <w:pPr>
              <w:pStyle w:val="TableBodyTextSmall"/>
            </w:pPr>
            <w:proofErr w:type="spellStart"/>
            <w:r w:rsidRPr="00290646">
              <w:t>lrn_id</w:t>
            </w:r>
            <w:proofErr w:type="spellEnd"/>
          </w:p>
        </w:tc>
        <w:tc>
          <w:tcPr>
            <w:tcW w:w="5790" w:type="dxa"/>
            <w:tcBorders>
              <w:top w:val="nil"/>
              <w:left w:val="nil"/>
              <w:bottom w:val="single" w:sz="6" w:space="0" w:color="auto"/>
              <w:right w:val="nil"/>
            </w:tcBorders>
          </w:tcPr>
          <w:p w14:paraId="01532DA0" w14:textId="77777777" w:rsidR="00FD090A" w:rsidRPr="00290646" w:rsidRDefault="00FD090A" w:rsidP="00D82568">
            <w:pPr>
              <w:pStyle w:val="TableBodyTextSmall"/>
            </w:pPr>
            <w:r w:rsidRPr="00290646">
              <w:t xml:space="preserve">Identifier of the </w:t>
            </w:r>
            <w:proofErr w:type="gramStart"/>
            <w:r w:rsidR="00D82568" w:rsidRPr="00290646">
              <w:t>LRN</w:t>
            </w:r>
            <w:r w:rsidRPr="00290646">
              <w:t xml:space="preserve">  to</w:t>
            </w:r>
            <w:proofErr w:type="gramEnd"/>
            <w:r w:rsidRPr="00290646">
              <w:t xml:space="preserve"> be queried</w:t>
            </w:r>
          </w:p>
        </w:tc>
      </w:tr>
      <w:tr w:rsidR="00FD090A" w:rsidRPr="00290646" w14:paraId="2826C32A" w14:textId="77777777" w:rsidTr="00A45871">
        <w:trPr>
          <w:cantSplit/>
        </w:trPr>
        <w:tc>
          <w:tcPr>
            <w:tcW w:w="2850" w:type="dxa"/>
            <w:tcBorders>
              <w:top w:val="nil"/>
              <w:left w:val="nil"/>
              <w:bottom w:val="single" w:sz="6" w:space="0" w:color="auto"/>
              <w:right w:val="nil"/>
            </w:tcBorders>
          </w:tcPr>
          <w:p w14:paraId="6E5E771C" w14:textId="77777777" w:rsidR="00FD090A" w:rsidRPr="00290646" w:rsidRDefault="00FD090A" w:rsidP="004971FA">
            <w:pPr>
              <w:pStyle w:val="TableBodyTextSmall"/>
            </w:pPr>
            <w:proofErr w:type="spellStart"/>
            <w:r w:rsidRPr="00290646">
              <w:t>lrn_value</w:t>
            </w:r>
            <w:proofErr w:type="spellEnd"/>
          </w:p>
        </w:tc>
        <w:tc>
          <w:tcPr>
            <w:tcW w:w="5790" w:type="dxa"/>
            <w:tcBorders>
              <w:top w:val="nil"/>
              <w:left w:val="nil"/>
              <w:bottom w:val="single" w:sz="6" w:space="0" w:color="auto"/>
              <w:right w:val="nil"/>
            </w:tcBorders>
          </w:tcPr>
          <w:p w14:paraId="390C4E5B" w14:textId="77777777" w:rsidR="00FD090A" w:rsidRPr="00290646" w:rsidRDefault="00FD090A" w:rsidP="00D82568">
            <w:pPr>
              <w:pStyle w:val="TableBodyTextSmall"/>
            </w:pPr>
            <w:r w:rsidRPr="00290646">
              <w:t xml:space="preserve">The </w:t>
            </w:r>
            <w:proofErr w:type="gramStart"/>
            <w:r w:rsidRPr="00290646">
              <w:t>10 digit</w:t>
            </w:r>
            <w:proofErr w:type="gramEnd"/>
            <w:r w:rsidRPr="00290646">
              <w:t xml:space="preserve"> </w:t>
            </w:r>
            <w:r w:rsidR="00D82568" w:rsidRPr="00290646">
              <w:t>LRN</w:t>
            </w:r>
            <w:r w:rsidRPr="00290646">
              <w:t xml:space="preserve"> value to be queried</w:t>
            </w:r>
          </w:p>
        </w:tc>
      </w:tr>
      <w:tr w:rsidR="00FD090A" w:rsidRPr="00290646" w14:paraId="5AAB3F96" w14:textId="77777777" w:rsidTr="00A45871">
        <w:trPr>
          <w:cantSplit/>
        </w:trPr>
        <w:tc>
          <w:tcPr>
            <w:tcW w:w="2850" w:type="dxa"/>
            <w:tcBorders>
              <w:top w:val="nil"/>
              <w:left w:val="nil"/>
              <w:bottom w:val="single" w:sz="6" w:space="0" w:color="auto"/>
              <w:right w:val="nil"/>
            </w:tcBorders>
          </w:tcPr>
          <w:p w14:paraId="7219EE62" w14:textId="77777777" w:rsidR="00FD090A" w:rsidRPr="00290646" w:rsidRDefault="00FD090A" w:rsidP="004971FA">
            <w:pPr>
              <w:pStyle w:val="TableBodyTextSmall"/>
            </w:pPr>
            <w:proofErr w:type="spellStart"/>
            <w:r w:rsidRPr="00290646">
              <w:lastRenderedPageBreak/>
              <w:t>query_expression</w:t>
            </w:r>
            <w:proofErr w:type="spellEnd"/>
          </w:p>
        </w:tc>
        <w:tc>
          <w:tcPr>
            <w:tcW w:w="5790" w:type="dxa"/>
            <w:tcBorders>
              <w:top w:val="nil"/>
              <w:left w:val="nil"/>
              <w:bottom w:val="single" w:sz="6" w:space="0" w:color="auto"/>
              <w:right w:val="nil"/>
            </w:tcBorders>
          </w:tcPr>
          <w:p w14:paraId="67DB146B" w14:textId="77777777" w:rsidR="00FD090A" w:rsidRPr="00290646" w:rsidRDefault="00FD090A" w:rsidP="004971FA">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_Ref338855165 \r \h </w:instrText>
            </w:r>
            <w:r w:rsidR="00290646">
              <w:instrText xml:space="preserve"> \* MERGEFORMAT </w:instrText>
            </w:r>
            <w:r w:rsidR="006C552F" w:rsidRPr="00290646">
              <w:fldChar w:fldCharType="separate"/>
            </w:r>
            <w:r w:rsidR="00CA0ADE" w:rsidRPr="00290646">
              <w:t>2.9.2</w:t>
            </w:r>
            <w:r w:rsidR="006C552F" w:rsidRPr="00290646">
              <w:fldChar w:fldCharType="end"/>
            </w:r>
            <w:r w:rsidRPr="00290646">
              <w:t xml:space="preserve"> for a detail description of the format of this string</w:t>
            </w:r>
          </w:p>
        </w:tc>
      </w:tr>
    </w:tbl>
    <w:p w14:paraId="76B33ADA" w14:textId="77777777" w:rsidR="00A45871" w:rsidRPr="00290646" w:rsidRDefault="00A45871" w:rsidP="0050782E"/>
    <w:p w14:paraId="54E5A379" w14:textId="77777777" w:rsidR="008812DB" w:rsidRPr="00290646" w:rsidRDefault="008812DB" w:rsidP="0050782E"/>
    <w:p w14:paraId="08BD308D" w14:textId="77777777" w:rsidR="00FD090A" w:rsidRPr="00290646" w:rsidRDefault="00FD090A" w:rsidP="00180CBA">
      <w:pPr>
        <w:pStyle w:val="Heading4"/>
      </w:pPr>
      <w:bookmarkStart w:id="873" w:name="_Toc338686440"/>
      <w:proofErr w:type="spellStart"/>
      <w:r w:rsidRPr="00290646">
        <w:t>LrnQueryRequest</w:t>
      </w:r>
      <w:proofErr w:type="spellEnd"/>
      <w:r w:rsidRPr="00290646">
        <w:t xml:space="preserve"> XML Example</w:t>
      </w:r>
      <w:bookmarkEnd w:id="873"/>
    </w:p>
    <w:p w14:paraId="5CFC51A9" w14:textId="77777777" w:rsidR="00FD090A" w:rsidRPr="00290646" w:rsidRDefault="00FD090A" w:rsidP="004971F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56D5A253" w14:textId="77777777" w:rsidR="00FD090A" w:rsidRPr="00290646" w:rsidRDefault="00FD090A" w:rsidP="004971FA">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CC13380" w14:textId="77777777" w:rsidR="00FD090A" w:rsidRPr="00290646" w:rsidRDefault="00FD090A" w:rsidP="004971FA">
      <w:pPr>
        <w:pStyle w:val="XMLMessageHeader"/>
      </w:pPr>
      <w:r w:rsidRPr="00290646">
        <w:t>&lt;MessageHeader&gt;</w:t>
      </w:r>
    </w:p>
    <w:p w14:paraId="7AE19E2C" w14:textId="77777777" w:rsidR="00FD090A" w:rsidRPr="00290646" w:rsidRDefault="00B764A9" w:rsidP="004971FA">
      <w:pPr>
        <w:pStyle w:val="XMLMessageHeaderParameter"/>
      </w:pPr>
      <w:r w:rsidRPr="00290646">
        <w:t>&lt;</w:t>
      </w:r>
      <w:proofErr w:type="spellStart"/>
      <w:r w:rsidRPr="00290646">
        <w:t>schema_version</w:t>
      </w:r>
      <w:proofErr w:type="spellEnd"/>
      <w:r w:rsidRPr="00290646">
        <w:t>&gt;</w:t>
      </w:r>
      <w:r w:rsidR="0091174C" w:rsidRPr="00290646">
        <w:rPr>
          <w:color w:val="auto"/>
        </w:rPr>
        <w:t>1.1</w:t>
      </w:r>
      <w:r w:rsidRPr="00290646">
        <w:t>&lt;/</w:t>
      </w:r>
      <w:proofErr w:type="spellStart"/>
      <w:r w:rsidRPr="00290646">
        <w:t>schema_version</w:t>
      </w:r>
      <w:proofErr w:type="spellEnd"/>
      <w:r w:rsidRPr="00290646">
        <w:t>&gt;</w:t>
      </w:r>
    </w:p>
    <w:p w14:paraId="3C7DF4AC" w14:textId="77777777"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47203989" w14:textId="77777777"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3A4C0873" w14:textId="77777777" w:rsidR="00FD090A" w:rsidRPr="00290646" w:rsidRDefault="00FD090A" w:rsidP="004971FA">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1ECE8CA" w14:textId="77777777"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8AB4C06" w14:textId="77777777" w:rsidR="00FD090A" w:rsidRPr="00290646" w:rsidRDefault="00FD090A" w:rsidP="004971FA">
      <w:pPr>
        <w:pStyle w:val="XMLMessageHeader"/>
      </w:pPr>
      <w:r w:rsidRPr="00290646">
        <w:t>&lt;/MessageHeader&gt;</w:t>
      </w:r>
    </w:p>
    <w:p w14:paraId="6E905652" w14:textId="77777777" w:rsidR="00FD090A" w:rsidRPr="00290646" w:rsidRDefault="00FD090A" w:rsidP="004971FA">
      <w:pPr>
        <w:pStyle w:val="XMLMessageContent"/>
      </w:pPr>
      <w:r w:rsidRPr="00290646">
        <w:t>&lt;MessageContent&gt;</w:t>
      </w:r>
    </w:p>
    <w:p w14:paraId="324C8751" w14:textId="77777777" w:rsidR="00FD090A" w:rsidRPr="00290646" w:rsidRDefault="00FD090A" w:rsidP="004971FA">
      <w:pPr>
        <w:pStyle w:val="XMLMessageDirection"/>
      </w:pPr>
      <w:r w:rsidRPr="00290646">
        <w:t>&lt;lsms_to_npac&gt;</w:t>
      </w:r>
    </w:p>
    <w:p w14:paraId="3CF00E42" w14:textId="77777777" w:rsidR="00FD090A" w:rsidRPr="00290646" w:rsidRDefault="00FD090A" w:rsidP="004971FA">
      <w:pPr>
        <w:pStyle w:val="XMLMessageTag"/>
      </w:pPr>
      <w:r w:rsidRPr="00290646">
        <w:t>&lt;Message&gt;</w:t>
      </w:r>
    </w:p>
    <w:p w14:paraId="605FE007" w14:textId="77777777"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9225584" w14:textId="77777777" w:rsidR="00FD090A" w:rsidRPr="00290646" w:rsidRDefault="00FD090A" w:rsidP="004971FA">
      <w:pPr>
        <w:pStyle w:val="XMLMessageContent1"/>
      </w:pPr>
      <w:r w:rsidRPr="00290646">
        <w:t>&lt;LrnQueryRequest&gt;</w:t>
      </w:r>
    </w:p>
    <w:p w14:paraId="15379527" w14:textId="77777777" w:rsidR="00FD090A" w:rsidRPr="00290646" w:rsidRDefault="00FD090A" w:rsidP="004971FA">
      <w:pPr>
        <w:pStyle w:val="XMLMessageContent2"/>
      </w:pPr>
      <w:r w:rsidRPr="00290646">
        <w:t>&lt;lrn_value&gt;</w:t>
      </w:r>
      <w:r w:rsidR="009E2D0B" w:rsidRPr="00290646">
        <w:rPr>
          <w:rStyle w:val="XMLMessageValueChar"/>
        </w:rPr>
        <w:t>2023563780</w:t>
      </w:r>
      <w:r w:rsidRPr="00290646">
        <w:t>&lt;/lrn_value&gt;</w:t>
      </w:r>
    </w:p>
    <w:p w14:paraId="1061B7BC" w14:textId="77777777" w:rsidR="00FD090A" w:rsidRPr="00290646" w:rsidRDefault="00FD090A" w:rsidP="004971FA">
      <w:pPr>
        <w:pStyle w:val="XMLMessageContent1"/>
      </w:pPr>
      <w:r w:rsidRPr="00290646">
        <w:t>&lt;/LrnQueryRequest&gt;</w:t>
      </w:r>
    </w:p>
    <w:p w14:paraId="0FD2747A" w14:textId="77777777" w:rsidR="00FD090A" w:rsidRPr="00290646" w:rsidRDefault="00FD090A" w:rsidP="004971FA">
      <w:pPr>
        <w:pStyle w:val="XMLMessageTag"/>
      </w:pPr>
      <w:r w:rsidRPr="00290646">
        <w:t>&lt;/Message&gt;</w:t>
      </w:r>
    </w:p>
    <w:p w14:paraId="17CB233F" w14:textId="77777777" w:rsidR="00FD090A" w:rsidRPr="00290646" w:rsidRDefault="00FD090A" w:rsidP="004971FA">
      <w:pPr>
        <w:pStyle w:val="XMLMessageDirection"/>
      </w:pPr>
      <w:r w:rsidRPr="00290646">
        <w:t>&lt;/lsms_to_npac&gt;</w:t>
      </w:r>
    </w:p>
    <w:p w14:paraId="6713E0D5" w14:textId="77777777" w:rsidR="00FD090A" w:rsidRPr="00290646" w:rsidRDefault="00FD090A" w:rsidP="004971FA">
      <w:pPr>
        <w:pStyle w:val="XMLMessageContent"/>
      </w:pPr>
      <w:r w:rsidRPr="00290646">
        <w:t>&lt;/MessageContent&gt;</w:t>
      </w:r>
    </w:p>
    <w:p w14:paraId="00A52705" w14:textId="77777777" w:rsidR="00FD090A" w:rsidRPr="00290646" w:rsidRDefault="00FD090A" w:rsidP="004971FA">
      <w:pPr>
        <w:pStyle w:val="XMLVersion"/>
      </w:pPr>
      <w:r w:rsidRPr="00290646">
        <w:t>&lt;/</w:t>
      </w:r>
      <w:proofErr w:type="spellStart"/>
      <w:r w:rsidRPr="00290646">
        <w:t>LSMSMessages</w:t>
      </w:r>
      <w:proofErr w:type="spellEnd"/>
      <w:r w:rsidRPr="00290646">
        <w:t>&gt;</w:t>
      </w:r>
    </w:p>
    <w:p w14:paraId="5AD6A3E9" w14:textId="77777777" w:rsidR="00FD090A" w:rsidRPr="00290646" w:rsidRDefault="00FD090A" w:rsidP="00FD090A"/>
    <w:p w14:paraId="775B0B37" w14:textId="77777777" w:rsidR="00FD090A" w:rsidRPr="00290646" w:rsidRDefault="00FD090A" w:rsidP="00FD090A">
      <w:pPr>
        <w:pStyle w:val="Heading3"/>
      </w:pPr>
      <w:bookmarkStart w:id="874" w:name="_Toc338686441"/>
      <w:bookmarkStart w:id="875" w:name="_Toc80883543"/>
      <w:proofErr w:type="spellStart"/>
      <w:r w:rsidRPr="00290646">
        <w:t>NotificationReply</w:t>
      </w:r>
      <w:bookmarkEnd w:id="874"/>
      <w:bookmarkEnd w:id="875"/>
      <w:proofErr w:type="spellEnd"/>
    </w:p>
    <w:p w14:paraId="7ACA4605" w14:textId="77777777" w:rsidR="00FD090A" w:rsidRPr="00290646" w:rsidRDefault="00FD090A" w:rsidP="00A45871">
      <w:pPr>
        <w:pStyle w:val="BodyText"/>
        <w:ind w:left="720"/>
      </w:pPr>
      <w:r w:rsidRPr="00290646">
        <w:t xml:space="preserve">LSMS replies to a notification </w:t>
      </w:r>
      <w:r w:rsidR="006F0DE0" w:rsidRPr="00290646">
        <w:t xml:space="preserve">or </w:t>
      </w:r>
      <w:proofErr w:type="spellStart"/>
      <w:r w:rsidR="006F0DE0" w:rsidRPr="00290646">
        <w:t>KeepAlive</w:t>
      </w:r>
      <w:proofErr w:type="spellEnd"/>
      <w:r w:rsidR="006F0DE0" w:rsidRPr="00290646">
        <w:t xml:space="preserve"> </w:t>
      </w:r>
      <w:r w:rsidRPr="00290646">
        <w:t>initiated by the NPAC.  There is rarely an error that is returned from a Notification.  The reply is intended to confirm to the NPAC processing of the notification by the LSMS system.</w:t>
      </w:r>
    </w:p>
    <w:p w14:paraId="3CED3690" w14:textId="77777777" w:rsidR="00FD090A" w:rsidRPr="00290646" w:rsidRDefault="00FD090A" w:rsidP="00A45871">
      <w:pPr>
        <w:ind w:left="720"/>
      </w:pPr>
      <w:r w:rsidRPr="00290646">
        <w:t xml:space="preserve">This message is the asynchronous reply to </w:t>
      </w:r>
      <w:proofErr w:type="gramStart"/>
      <w:r w:rsidRPr="00290646">
        <w:t>all of</w:t>
      </w:r>
      <w:proofErr w:type="gramEnd"/>
      <w:r w:rsidRPr="00290646">
        <w:t xml:space="preserve"> the notification messages.</w:t>
      </w:r>
    </w:p>
    <w:p w14:paraId="7352F8D1" w14:textId="77777777" w:rsidR="00FD090A" w:rsidRPr="00290646" w:rsidRDefault="00FD090A" w:rsidP="00180CBA">
      <w:pPr>
        <w:pStyle w:val="Heading4"/>
      </w:pPr>
      <w:bookmarkStart w:id="876" w:name="_Toc338686442"/>
      <w:proofErr w:type="spellStart"/>
      <w:r w:rsidRPr="00290646">
        <w:t>NotificationReply</w:t>
      </w:r>
      <w:proofErr w:type="spellEnd"/>
      <w:r w:rsidRPr="00290646">
        <w:t xml:space="preserve"> Parameters</w:t>
      </w:r>
      <w:bookmarkEnd w:id="876"/>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RPr="00290646" w14:paraId="7D871C0B" w14:textId="77777777" w:rsidTr="00EA0BB0">
        <w:trPr>
          <w:cantSplit/>
          <w:tblHeader/>
        </w:trPr>
        <w:tc>
          <w:tcPr>
            <w:tcW w:w="2220" w:type="dxa"/>
            <w:tcBorders>
              <w:top w:val="nil"/>
              <w:left w:val="nil"/>
              <w:bottom w:val="single" w:sz="6" w:space="0" w:color="auto"/>
              <w:right w:val="nil"/>
            </w:tcBorders>
          </w:tcPr>
          <w:p w14:paraId="51206735" w14:textId="77777777" w:rsidR="00FD090A" w:rsidRPr="00290646" w:rsidRDefault="00FD090A" w:rsidP="00DB67F6">
            <w:pPr>
              <w:pStyle w:val="TableHeadingSmall"/>
              <w:rPr>
                <w:u w:color="000000"/>
                <w:lang w:val="en-AU"/>
              </w:rPr>
            </w:pPr>
            <w:r w:rsidRPr="00290646">
              <w:t>Parameter</w:t>
            </w:r>
          </w:p>
        </w:tc>
        <w:tc>
          <w:tcPr>
            <w:tcW w:w="6420" w:type="dxa"/>
            <w:tcBorders>
              <w:top w:val="nil"/>
              <w:left w:val="nil"/>
              <w:bottom w:val="single" w:sz="6" w:space="0" w:color="auto"/>
              <w:right w:val="nil"/>
            </w:tcBorders>
          </w:tcPr>
          <w:p w14:paraId="63242AB4" w14:textId="77777777" w:rsidR="00FD090A" w:rsidRPr="00290646" w:rsidRDefault="00FD090A" w:rsidP="00DB67F6">
            <w:pPr>
              <w:pStyle w:val="TableHeadingSmall"/>
              <w:rPr>
                <w:u w:color="000000"/>
                <w:lang w:val="en-AU"/>
              </w:rPr>
            </w:pPr>
            <w:r w:rsidRPr="00290646">
              <w:t>Description</w:t>
            </w:r>
          </w:p>
        </w:tc>
      </w:tr>
      <w:tr w:rsidR="00FE7FC3" w:rsidRPr="00290646" w14:paraId="422B2013" w14:textId="77777777" w:rsidTr="00FE7FC3">
        <w:trPr>
          <w:cantSplit/>
        </w:trPr>
        <w:tc>
          <w:tcPr>
            <w:tcW w:w="2220" w:type="dxa"/>
            <w:tcBorders>
              <w:top w:val="single" w:sz="6" w:space="0" w:color="auto"/>
              <w:left w:val="nil"/>
              <w:bottom w:val="single" w:sz="4" w:space="0" w:color="auto"/>
              <w:right w:val="nil"/>
            </w:tcBorders>
          </w:tcPr>
          <w:p w14:paraId="434BDE56" w14:textId="77777777" w:rsidR="00FE7FC3" w:rsidRPr="00290646" w:rsidRDefault="00FE7FC3" w:rsidP="00B640C8">
            <w:pPr>
              <w:pStyle w:val="TableBodyTextSmall"/>
            </w:pPr>
            <w:proofErr w:type="spellStart"/>
            <w:r w:rsidRPr="00290646">
              <w:t>basic_code</w:t>
            </w:r>
            <w:proofErr w:type="spellEnd"/>
          </w:p>
        </w:tc>
        <w:tc>
          <w:tcPr>
            <w:tcW w:w="6420" w:type="dxa"/>
            <w:tcBorders>
              <w:top w:val="single" w:sz="6" w:space="0" w:color="auto"/>
              <w:left w:val="nil"/>
              <w:bottom w:val="single" w:sz="4" w:space="0" w:color="auto"/>
              <w:right w:val="nil"/>
            </w:tcBorders>
          </w:tcPr>
          <w:p w14:paraId="509D6B53" w14:textId="77777777" w:rsidR="00FE7FC3" w:rsidRPr="00290646" w:rsidRDefault="00FE7FC3"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FE7FC3" w:rsidRPr="00290646" w14:paraId="01EC3070" w14:textId="77777777" w:rsidTr="00FE7FC3">
        <w:trPr>
          <w:cantSplit/>
        </w:trPr>
        <w:tc>
          <w:tcPr>
            <w:tcW w:w="2220" w:type="dxa"/>
            <w:tcBorders>
              <w:top w:val="single" w:sz="6" w:space="0" w:color="auto"/>
              <w:left w:val="nil"/>
              <w:bottom w:val="single" w:sz="4" w:space="0" w:color="auto"/>
              <w:right w:val="nil"/>
            </w:tcBorders>
          </w:tcPr>
          <w:p w14:paraId="0B7A5957" w14:textId="77777777" w:rsidR="00FE7FC3" w:rsidRPr="00290646" w:rsidRDefault="00FE7FC3" w:rsidP="00B640C8">
            <w:pPr>
              <w:pStyle w:val="TableBodyTextSmall"/>
            </w:pPr>
            <w:proofErr w:type="spellStart"/>
            <w:r w:rsidRPr="00290646">
              <w:t>status_code</w:t>
            </w:r>
            <w:proofErr w:type="spellEnd"/>
          </w:p>
        </w:tc>
        <w:tc>
          <w:tcPr>
            <w:tcW w:w="6420" w:type="dxa"/>
            <w:tcBorders>
              <w:top w:val="single" w:sz="6" w:space="0" w:color="auto"/>
              <w:left w:val="nil"/>
              <w:bottom w:val="single" w:sz="4" w:space="0" w:color="auto"/>
              <w:right w:val="nil"/>
            </w:tcBorders>
          </w:tcPr>
          <w:p w14:paraId="6FC20950" w14:textId="77777777" w:rsidR="00FE7FC3" w:rsidRPr="00290646" w:rsidRDefault="00FE7FC3"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FE7FC3" w:rsidRPr="00290646" w14:paraId="1EEF9791" w14:textId="77777777" w:rsidTr="00FE7FC3">
        <w:trPr>
          <w:cantSplit/>
        </w:trPr>
        <w:tc>
          <w:tcPr>
            <w:tcW w:w="2220" w:type="dxa"/>
            <w:tcBorders>
              <w:top w:val="single" w:sz="4" w:space="0" w:color="auto"/>
              <w:left w:val="nil"/>
              <w:bottom w:val="single" w:sz="4" w:space="0" w:color="auto"/>
              <w:right w:val="nil"/>
            </w:tcBorders>
          </w:tcPr>
          <w:p w14:paraId="5D0ADB3A" w14:textId="77777777" w:rsidR="00FE7FC3" w:rsidRPr="00290646" w:rsidRDefault="00FE7FC3" w:rsidP="00B640C8">
            <w:pPr>
              <w:pStyle w:val="TableBodyTextSmall"/>
            </w:pPr>
            <w:proofErr w:type="spellStart"/>
            <w:r w:rsidRPr="00290646">
              <w:t>status_info</w:t>
            </w:r>
            <w:proofErr w:type="spellEnd"/>
          </w:p>
        </w:tc>
        <w:tc>
          <w:tcPr>
            <w:tcW w:w="6420" w:type="dxa"/>
            <w:tcBorders>
              <w:top w:val="single" w:sz="4" w:space="0" w:color="auto"/>
              <w:left w:val="nil"/>
              <w:bottom w:val="single" w:sz="4" w:space="0" w:color="auto"/>
              <w:right w:val="nil"/>
            </w:tcBorders>
          </w:tcPr>
          <w:p w14:paraId="0489362A" w14:textId="77777777" w:rsidR="00FE7FC3" w:rsidRPr="00290646" w:rsidRDefault="00FE7FC3"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689652E4" w14:textId="77777777" w:rsidR="00FD090A" w:rsidRPr="00290646" w:rsidRDefault="00FD090A" w:rsidP="0050782E"/>
    <w:p w14:paraId="69F6DE06" w14:textId="77777777" w:rsidR="00FD090A" w:rsidRPr="00290646" w:rsidRDefault="00FD090A" w:rsidP="00180CBA">
      <w:pPr>
        <w:pStyle w:val="Heading4"/>
      </w:pPr>
      <w:bookmarkStart w:id="877" w:name="_Toc338686443"/>
      <w:proofErr w:type="spellStart"/>
      <w:r w:rsidRPr="00290646">
        <w:lastRenderedPageBreak/>
        <w:t>NotificationReply</w:t>
      </w:r>
      <w:proofErr w:type="spellEnd"/>
      <w:r w:rsidRPr="00290646">
        <w:t xml:space="preserve"> XML Example</w:t>
      </w:r>
      <w:bookmarkEnd w:id="877"/>
    </w:p>
    <w:p w14:paraId="3EB08D48" w14:textId="77777777" w:rsidR="00FD090A" w:rsidRPr="00290646" w:rsidRDefault="00FD090A" w:rsidP="00E752AF">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628DBB9" w14:textId="77777777" w:rsidR="00FD090A" w:rsidRPr="00290646" w:rsidRDefault="00FD090A" w:rsidP="00E752AF">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8821682" w14:textId="77777777" w:rsidR="00FD090A" w:rsidRPr="00290646" w:rsidRDefault="00FD090A" w:rsidP="00E752AF">
      <w:pPr>
        <w:pStyle w:val="XMLMessageHeader"/>
      </w:pPr>
      <w:r w:rsidRPr="00290646">
        <w:t>&lt;MessageHeader&gt;</w:t>
      </w:r>
    </w:p>
    <w:p w14:paraId="71A64BF2" w14:textId="77777777" w:rsidR="00FD090A" w:rsidRPr="00290646" w:rsidRDefault="00B764A9" w:rsidP="00E752AF">
      <w:pPr>
        <w:pStyle w:val="XMLMessageHeaderParameter"/>
      </w:pPr>
      <w:r w:rsidRPr="00290646">
        <w:t>&lt;</w:t>
      </w:r>
      <w:proofErr w:type="spellStart"/>
      <w:r w:rsidRPr="00290646">
        <w:t>schema_version</w:t>
      </w:r>
      <w:proofErr w:type="spellEnd"/>
      <w:r w:rsidRPr="00290646">
        <w:t>&gt;</w:t>
      </w:r>
      <w:r w:rsidR="00B04621" w:rsidRPr="00290646">
        <w:t>1.1&lt;</w:t>
      </w:r>
      <w:r w:rsidRPr="00290646">
        <w:t>/</w:t>
      </w:r>
      <w:proofErr w:type="spellStart"/>
      <w:r w:rsidRPr="00290646">
        <w:t>schema_version</w:t>
      </w:r>
      <w:proofErr w:type="spellEnd"/>
      <w:r w:rsidRPr="00290646">
        <w:t>&gt;</w:t>
      </w:r>
    </w:p>
    <w:p w14:paraId="13BC7123" w14:textId="77777777" w:rsidR="00FD090A" w:rsidRPr="00290646" w:rsidRDefault="00B764A9" w:rsidP="00E752A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F4D06AF" w14:textId="77777777" w:rsidR="00FD090A" w:rsidRPr="00290646" w:rsidRDefault="00B764A9" w:rsidP="00E752A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9063F8B" w14:textId="77777777" w:rsidR="00FD090A" w:rsidRPr="00290646" w:rsidRDefault="00FD090A" w:rsidP="00E752A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FC0746A" w14:textId="77777777" w:rsidR="00FD090A" w:rsidRPr="00290646" w:rsidRDefault="00FD090A" w:rsidP="00E752A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253ED3D6" w14:textId="77777777" w:rsidR="00FD090A" w:rsidRPr="00290646" w:rsidRDefault="00FD090A" w:rsidP="00E752AF">
      <w:pPr>
        <w:pStyle w:val="XMLMessageHeader"/>
      </w:pPr>
      <w:r w:rsidRPr="00290646">
        <w:t>&lt;/MessageHeader&gt;</w:t>
      </w:r>
    </w:p>
    <w:p w14:paraId="76517D99" w14:textId="77777777" w:rsidR="00FD090A" w:rsidRPr="00290646" w:rsidRDefault="00FD090A" w:rsidP="00E752AF">
      <w:pPr>
        <w:pStyle w:val="XMLMessageContent"/>
      </w:pPr>
      <w:r w:rsidRPr="00290646">
        <w:t>&lt;MessageContent&gt;</w:t>
      </w:r>
    </w:p>
    <w:p w14:paraId="2F4C5403" w14:textId="77777777" w:rsidR="00FD090A" w:rsidRPr="00290646" w:rsidRDefault="00FD090A" w:rsidP="00E752AF">
      <w:pPr>
        <w:pStyle w:val="XMLMessageDirection"/>
      </w:pPr>
      <w:r w:rsidRPr="00290646">
        <w:t>&lt;lsms_to_npac&gt;</w:t>
      </w:r>
    </w:p>
    <w:p w14:paraId="1E3FD3A1" w14:textId="77777777" w:rsidR="00FD090A" w:rsidRPr="00290646" w:rsidRDefault="00FD090A" w:rsidP="00E752AF">
      <w:pPr>
        <w:pStyle w:val="XMLMessageTag"/>
      </w:pPr>
      <w:r w:rsidRPr="00290646">
        <w:t>&lt;Message&gt;</w:t>
      </w:r>
    </w:p>
    <w:p w14:paraId="11A6877B" w14:textId="77777777" w:rsidR="00FD090A" w:rsidRPr="00290646" w:rsidRDefault="00B764A9" w:rsidP="00E752A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CA831CE" w14:textId="77777777" w:rsidR="00FD090A" w:rsidRPr="00290646" w:rsidRDefault="00FD090A" w:rsidP="00E752AF">
      <w:pPr>
        <w:pStyle w:val="XMLMessageContent1"/>
      </w:pPr>
      <w:r w:rsidRPr="00290646">
        <w:t>&lt;NotificationReply&gt;</w:t>
      </w:r>
    </w:p>
    <w:p w14:paraId="1B8B878D" w14:textId="77777777" w:rsidR="00FD090A" w:rsidRPr="00290646" w:rsidRDefault="00FD090A" w:rsidP="00E752AF">
      <w:pPr>
        <w:pStyle w:val="XMLMessageContent2"/>
      </w:pPr>
      <w:r w:rsidRPr="00290646">
        <w:t>&lt;basic_code&gt;</w:t>
      </w:r>
      <w:r w:rsidRPr="00290646">
        <w:rPr>
          <w:rStyle w:val="XMLMessageValueChar"/>
        </w:rPr>
        <w:t>success</w:t>
      </w:r>
      <w:r w:rsidRPr="00290646">
        <w:t>&lt;/basic_code&gt;</w:t>
      </w:r>
    </w:p>
    <w:p w14:paraId="52DBEC49" w14:textId="77777777" w:rsidR="00FD090A" w:rsidRPr="00290646" w:rsidRDefault="00FD090A" w:rsidP="00E752AF">
      <w:pPr>
        <w:pStyle w:val="XMLMessageContent1"/>
      </w:pPr>
      <w:r w:rsidRPr="00290646">
        <w:t>&lt;/NotificationReply&gt;</w:t>
      </w:r>
    </w:p>
    <w:p w14:paraId="5A0491F9" w14:textId="77777777" w:rsidR="00FD090A" w:rsidRPr="00290646" w:rsidRDefault="00FD090A" w:rsidP="00E752AF">
      <w:pPr>
        <w:pStyle w:val="XMLMessageTag"/>
      </w:pPr>
      <w:r w:rsidRPr="00290646">
        <w:t>&lt;/Message&gt;</w:t>
      </w:r>
    </w:p>
    <w:p w14:paraId="7C60D50B" w14:textId="77777777" w:rsidR="00FD090A" w:rsidRPr="00290646" w:rsidRDefault="00FD090A" w:rsidP="00E752AF">
      <w:pPr>
        <w:pStyle w:val="XMLMessageDirection"/>
      </w:pPr>
      <w:r w:rsidRPr="00290646">
        <w:t>&lt;/lsms_to_npac&gt;</w:t>
      </w:r>
    </w:p>
    <w:p w14:paraId="29DA142A" w14:textId="77777777" w:rsidR="00FD090A" w:rsidRPr="00290646" w:rsidRDefault="00FD090A" w:rsidP="00E752AF">
      <w:pPr>
        <w:pStyle w:val="XMLMessageContent"/>
      </w:pPr>
      <w:r w:rsidRPr="00290646">
        <w:t>&lt;/MessageContent&gt;</w:t>
      </w:r>
    </w:p>
    <w:p w14:paraId="2E444AD4" w14:textId="77777777" w:rsidR="00FD090A" w:rsidRPr="00290646" w:rsidRDefault="00FD090A" w:rsidP="00E752AF">
      <w:pPr>
        <w:pStyle w:val="XMLVersion"/>
      </w:pPr>
      <w:r w:rsidRPr="00290646">
        <w:t>&lt;/</w:t>
      </w:r>
      <w:proofErr w:type="spellStart"/>
      <w:r w:rsidRPr="00290646">
        <w:t>LSMSMessages</w:t>
      </w:r>
      <w:proofErr w:type="spellEnd"/>
      <w:r w:rsidRPr="00290646">
        <w:t>&gt;</w:t>
      </w:r>
    </w:p>
    <w:p w14:paraId="0CF76A01" w14:textId="77777777" w:rsidR="00FD090A" w:rsidRPr="00290646" w:rsidRDefault="00FD090A" w:rsidP="00FD090A"/>
    <w:p w14:paraId="0AAA6AAE" w14:textId="77777777" w:rsidR="00FD090A" w:rsidRPr="00290646" w:rsidRDefault="00FD090A" w:rsidP="00FD090A">
      <w:pPr>
        <w:pStyle w:val="Heading3"/>
      </w:pPr>
      <w:bookmarkStart w:id="878" w:name="_Toc338686444"/>
      <w:bookmarkStart w:id="879" w:name="_Toc80883544"/>
      <w:proofErr w:type="spellStart"/>
      <w:r w:rsidRPr="00290646">
        <w:t>NpaNxxDxQueryRequest</w:t>
      </w:r>
      <w:bookmarkEnd w:id="878"/>
      <w:bookmarkEnd w:id="879"/>
      <w:proofErr w:type="spellEnd"/>
    </w:p>
    <w:p w14:paraId="46CB3F2C" w14:textId="77777777" w:rsidR="00FD090A" w:rsidRPr="00290646" w:rsidRDefault="00FD090A" w:rsidP="00A45871">
      <w:pPr>
        <w:ind w:left="720"/>
      </w:pPr>
      <w:r w:rsidRPr="00290646">
        <w:t xml:space="preserve">LSMS queries the NPAC about an existing </w:t>
      </w:r>
      <w:r w:rsidR="005C6BED" w:rsidRPr="00290646">
        <w:t>NPANXX</w:t>
      </w:r>
      <w:r w:rsidRPr="00290646">
        <w:t>-X</w:t>
      </w:r>
      <w:r w:rsidR="0074706C" w:rsidRPr="00290646">
        <w:t>. The query can be done via NPA-NXX-</w:t>
      </w:r>
      <w:r w:rsidRPr="00290646">
        <w:t>X id</w:t>
      </w:r>
      <w:r w:rsidR="0074706C" w:rsidRPr="00290646">
        <w:t xml:space="preserve">, </w:t>
      </w:r>
      <w:r w:rsidRPr="00290646">
        <w:t>NPA</w:t>
      </w:r>
      <w:r w:rsidR="0074706C" w:rsidRPr="00290646">
        <w:t>-</w:t>
      </w:r>
      <w:r w:rsidRPr="00290646">
        <w:t xml:space="preserve">NXX-X </w:t>
      </w:r>
      <w:proofErr w:type="gramStart"/>
      <w:r w:rsidRPr="00290646">
        <w:t>value</w:t>
      </w:r>
      <w:proofErr w:type="gramEnd"/>
      <w:r w:rsidRPr="00290646">
        <w:t xml:space="preserve"> or a query expression.</w:t>
      </w:r>
    </w:p>
    <w:p w14:paraId="7E434A08" w14:textId="77777777" w:rsidR="00FD090A" w:rsidRPr="00290646" w:rsidRDefault="00FD090A" w:rsidP="00180CBA">
      <w:pPr>
        <w:pStyle w:val="Heading4"/>
      </w:pPr>
      <w:bookmarkStart w:id="880" w:name="_Toc338686445"/>
      <w:proofErr w:type="spellStart"/>
      <w:r w:rsidRPr="00290646">
        <w:t>NpaNxxDxQueryRequest</w:t>
      </w:r>
      <w:proofErr w:type="spellEnd"/>
      <w:r w:rsidRPr="00290646">
        <w:t xml:space="preserve"> Parameters</w:t>
      </w:r>
      <w:bookmarkEnd w:id="88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5AC45E56" w14:textId="77777777" w:rsidTr="00A45871">
        <w:trPr>
          <w:cantSplit/>
          <w:tblHeader/>
        </w:trPr>
        <w:tc>
          <w:tcPr>
            <w:tcW w:w="2850" w:type="dxa"/>
            <w:tcBorders>
              <w:top w:val="nil"/>
              <w:left w:val="nil"/>
              <w:bottom w:val="single" w:sz="6" w:space="0" w:color="auto"/>
              <w:right w:val="nil"/>
            </w:tcBorders>
          </w:tcPr>
          <w:p w14:paraId="767C06F2"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0F235D71" w14:textId="77777777" w:rsidR="00FD090A" w:rsidRPr="00290646" w:rsidRDefault="00FD090A" w:rsidP="00DB67F6">
            <w:pPr>
              <w:pStyle w:val="TableHeadingSmall"/>
              <w:rPr>
                <w:u w:color="000000"/>
                <w:lang w:val="en-AU"/>
              </w:rPr>
            </w:pPr>
            <w:r w:rsidRPr="00290646">
              <w:t>Description</w:t>
            </w:r>
          </w:p>
        </w:tc>
      </w:tr>
      <w:tr w:rsidR="00FD090A" w:rsidRPr="00290646" w14:paraId="3FD2A98D" w14:textId="77777777" w:rsidTr="00A45871">
        <w:trPr>
          <w:cantSplit/>
        </w:trPr>
        <w:tc>
          <w:tcPr>
            <w:tcW w:w="2850" w:type="dxa"/>
            <w:tcBorders>
              <w:top w:val="nil"/>
              <w:left w:val="nil"/>
              <w:bottom w:val="single" w:sz="6" w:space="0" w:color="auto"/>
              <w:right w:val="nil"/>
            </w:tcBorders>
          </w:tcPr>
          <w:p w14:paraId="3A64027A" w14:textId="77777777" w:rsidR="00FD090A" w:rsidRPr="00290646" w:rsidRDefault="00FD090A" w:rsidP="007821D2">
            <w:pPr>
              <w:pStyle w:val="TableBodyTextSmall"/>
            </w:pPr>
            <w:proofErr w:type="spellStart"/>
            <w:r w:rsidRPr="00290646">
              <w:t>npa_nxx_x_id</w:t>
            </w:r>
            <w:proofErr w:type="spellEnd"/>
          </w:p>
        </w:tc>
        <w:tc>
          <w:tcPr>
            <w:tcW w:w="5790" w:type="dxa"/>
            <w:tcBorders>
              <w:top w:val="nil"/>
              <w:left w:val="nil"/>
              <w:bottom w:val="single" w:sz="6" w:space="0" w:color="auto"/>
              <w:right w:val="nil"/>
            </w:tcBorders>
          </w:tcPr>
          <w:p w14:paraId="29BFD81D" w14:textId="77777777" w:rsidR="00FD090A" w:rsidRPr="00290646" w:rsidRDefault="00FD090A" w:rsidP="007821D2">
            <w:pPr>
              <w:pStyle w:val="TableBodyTextSmall"/>
            </w:pPr>
            <w:r w:rsidRPr="00290646">
              <w:t xml:space="preserve">Identifier of the </w:t>
            </w:r>
            <w:r w:rsidR="005C6BED" w:rsidRPr="00290646">
              <w:t>NPANXX-</w:t>
            </w:r>
            <w:proofErr w:type="gramStart"/>
            <w:r w:rsidR="005C6BED" w:rsidRPr="00290646">
              <w:t>X</w:t>
            </w:r>
            <w:r w:rsidRPr="00290646">
              <w:t xml:space="preserve">  to</w:t>
            </w:r>
            <w:proofErr w:type="gramEnd"/>
            <w:r w:rsidRPr="00290646">
              <w:t xml:space="preserve"> be queried</w:t>
            </w:r>
          </w:p>
        </w:tc>
      </w:tr>
      <w:tr w:rsidR="00FD090A" w:rsidRPr="00290646" w14:paraId="733E1D3E" w14:textId="77777777" w:rsidTr="00A45871">
        <w:trPr>
          <w:cantSplit/>
        </w:trPr>
        <w:tc>
          <w:tcPr>
            <w:tcW w:w="2850" w:type="dxa"/>
            <w:tcBorders>
              <w:top w:val="nil"/>
              <w:left w:val="nil"/>
              <w:bottom w:val="single" w:sz="6" w:space="0" w:color="auto"/>
              <w:right w:val="nil"/>
            </w:tcBorders>
          </w:tcPr>
          <w:p w14:paraId="0FBF57F9" w14:textId="77777777" w:rsidR="00FD090A" w:rsidRPr="00290646" w:rsidRDefault="00FD090A" w:rsidP="007821D2">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3A9EA574" w14:textId="77777777" w:rsidR="00FD090A" w:rsidRPr="00290646" w:rsidRDefault="001C5CCF" w:rsidP="005C6BED">
            <w:pPr>
              <w:pStyle w:val="TableBodyTextSmall"/>
            </w:pPr>
            <w:r w:rsidRPr="00290646">
              <w:t xml:space="preserve">The </w:t>
            </w:r>
            <w:proofErr w:type="gramStart"/>
            <w:r w:rsidRPr="00290646">
              <w:t>7 digit</w:t>
            </w:r>
            <w:proofErr w:type="gramEnd"/>
            <w:r w:rsidRPr="00290646">
              <w:t xml:space="preserve"> NPANXX</w:t>
            </w:r>
            <w:r w:rsidR="005C6BED" w:rsidRPr="00290646">
              <w:t>-X</w:t>
            </w:r>
            <w:r w:rsidRPr="00290646">
              <w:t xml:space="preserve"> value</w:t>
            </w:r>
            <w:r w:rsidR="00FD090A" w:rsidRPr="00290646">
              <w:t xml:space="preserve"> to be queried</w:t>
            </w:r>
          </w:p>
        </w:tc>
      </w:tr>
      <w:tr w:rsidR="00FD090A" w:rsidRPr="00290646" w14:paraId="4BCF69EC" w14:textId="77777777" w:rsidTr="00A45871">
        <w:trPr>
          <w:cantSplit/>
        </w:trPr>
        <w:tc>
          <w:tcPr>
            <w:tcW w:w="2850" w:type="dxa"/>
            <w:tcBorders>
              <w:top w:val="nil"/>
              <w:left w:val="nil"/>
              <w:bottom w:val="single" w:sz="6" w:space="0" w:color="auto"/>
              <w:right w:val="nil"/>
            </w:tcBorders>
          </w:tcPr>
          <w:p w14:paraId="30F4C604" w14:textId="77777777" w:rsidR="00FD090A" w:rsidRPr="00290646" w:rsidRDefault="00FD090A" w:rsidP="007821D2">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395D4FE9"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_Ref338855224 \r \h </w:instrText>
            </w:r>
            <w:r w:rsidR="00290646">
              <w:instrText xml:space="preserve"> \* MERGEFORMAT </w:instrText>
            </w:r>
            <w:r w:rsidR="006C552F" w:rsidRPr="00290646">
              <w:fldChar w:fldCharType="separate"/>
            </w:r>
            <w:r w:rsidR="00CA0ADE" w:rsidRPr="00290646">
              <w:t>2.9.3</w:t>
            </w:r>
            <w:r w:rsidR="006C552F" w:rsidRPr="00290646">
              <w:fldChar w:fldCharType="end"/>
            </w:r>
            <w:r w:rsidRPr="00290646">
              <w:t xml:space="preserve"> for a detail description of the format of this string</w:t>
            </w:r>
          </w:p>
        </w:tc>
      </w:tr>
    </w:tbl>
    <w:p w14:paraId="6F1F5920" w14:textId="77777777" w:rsidR="00FD090A" w:rsidRPr="00290646" w:rsidRDefault="00FD090A" w:rsidP="0050782E"/>
    <w:p w14:paraId="20AB0B07" w14:textId="77777777" w:rsidR="00FD090A" w:rsidRPr="00290646" w:rsidRDefault="00FD090A" w:rsidP="00180CBA">
      <w:pPr>
        <w:pStyle w:val="Heading4"/>
      </w:pPr>
      <w:bookmarkStart w:id="881" w:name="_Toc338686446"/>
      <w:proofErr w:type="spellStart"/>
      <w:r w:rsidRPr="00290646">
        <w:t>NpaNxxDxQueryRequest</w:t>
      </w:r>
      <w:proofErr w:type="spellEnd"/>
      <w:r w:rsidRPr="00290646">
        <w:t xml:space="preserve"> XML Example</w:t>
      </w:r>
      <w:bookmarkEnd w:id="881"/>
    </w:p>
    <w:p w14:paraId="5CD2BC52" w14:textId="77777777" w:rsidR="00FD090A" w:rsidRPr="00290646" w:rsidRDefault="00FD090A" w:rsidP="007821D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1B8F7926" w14:textId="77777777" w:rsidR="00FD090A" w:rsidRPr="00290646" w:rsidRDefault="00FD090A" w:rsidP="007821D2">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A2754BC" w14:textId="77777777" w:rsidR="00FD090A" w:rsidRPr="00290646" w:rsidRDefault="00FD090A" w:rsidP="007821D2">
      <w:pPr>
        <w:pStyle w:val="XMLMessageHeader"/>
      </w:pPr>
      <w:r w:rsidRPr="00290646">
        <w:t>&lt;MessageHeader&gt;</w:t>
      </w:r>
    </w:p>
    <w:p w14:paraId="01EA9767" w14:textId="77777777" w:rsidR="00FD090A" w:rsidRPr="00290646" w:rsidRDefault="00B764A9" w:rsidP="007821D2">
      <w:pPr>
        <w:pStyle w:val="XMLMessageHeaderParameter"/>
      </w:pPr>
      <w:r w:rsidRPr="00290646">
        <w:t>&lt;</w:t>
      </w:r>
      <w:proofErr w:type="spellStart"/>
      <w:r w:rsidRPr="00290646">
        <w:t>schema_version</w:t>
      </w:r>
      <w:proofErr w:type="spellEnd"/>
      <w:r w:rsidRPr="00290646">
        <w:t>&gt;</w:t>
      </w:r>
      <w:r w:rsidR="00180879" w:rsidRPr="00290646">
        <w:rPr>
          <w:color w:val="auto"/>
        </w:rPr>
        <w:t>1.1</w:t>
      </w:r>
      <w:r w:rsidRPr="00290646">
        <w:t>&lt;/</w:t>
      </w:r>
      <w:proofErr w:type="spellStart"/>
      <w:r w:rsidRPr="00290646">
        <w:t>schema_version</w:t>
      </w:r>
      <w:proofErr w:type="spellEnd"/>
      <w:r w:rsidRPr="00290646">
        <w:t>&gt;</w:t>
      </w:r>
    </w:p>
    <w:p w14:paraId="1FBEFB80" w14:textId="77777777" w:rsidR="00FD090A" w:rsidRPr="00290646" w:rsidRDefault="00B764A9" w:rsidP="007821D2">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CC31000" w14:textId="77777777" w:rsidR="00FD090A" w:rsidRPr="00290646" w:rsidRDefault="00B764A9" w:rsidP="007821D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249D12D" w14:textId="77777777" w:rsidR="00FD090A" w:rsidRPr="00290646" w:rsidRDefault="00FD090A" w:rsidP="007821D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4EA8AE2" w14:textId="77777777" w:rsidR="00FD090A" w:rsidRPr="00290646" w:rsidRDefault="00FD090A" w:rsidP="007821D2">
      <w:pPr>
        <w:pStyle w:val="XMLMessageHeaderParameter"/>
      </w:pPr>
      <w:r w:rsidRPr="00290646">
        <w:t>&lt;</w:t>
      </w:r>
      <w:r w:rsidR="004F4127" w:rsidRPr="00290646">
        <w:t>departure_timestamp</w:t>
      </w:r>
      <w:r w:rsidRPr="00290646">
        <w:t>&gt;</w:t>
      </w:r>
      <w:r w:rsidR="00A319AC" w:rsidRPr="00290646">
        <w:rPr>
          <w:color w:val="auto"/>
        </w:rPr>
        <w:t>2012-12-17T09:30:46.284Z</w:t>
      </w:r>
      <w:r w:rsidR="00621F03" w:rsidRPr="00290646">
        <w:rPr>
          <w:noProof/>
        </w:rPr>
        <w:t>&lt;/departure</w:t>
      </w:r>
      <w:r w:rsidR="004F4127" w:rsidRPr="00290646">
        <w:t>_timestamp</w:t>
      </w:r>
      <w:r w:rsidRPr="00290646">
        <w:t>&gt;</w:t>
      </w:r>
    </w:p>
    <w:p w14:paraId="74DECA47" w14:textId="77777777" w:rsidR="00FD090A" w:rsidRPr="00290646" w:rsidRDefault="00FD090A" w:rsidP="007821D2">
      <w:pPr>
        <w:pStyle w:val="XMLMessageHeader"/>
      </w:pPr>
      <w:r w:rsidRPr="00290646">
        <w:t>&lt;/MessageHeader&gt;</w:t>
      </w:r>
    </w:p>
    <w:p w14:paraId="2202FF41" w14:textId="77777777" w:rsidR="00FD090A" w:rsidRPr="00290646" w:rsidRDefault="00FD090A" w:rsidP="007821D2">
      <w:pPr>
        <w:pStyle w:val="XMLMessageContent"/>
      </w:pPr>
      <w:r w:rsidRPr="00290646">
        <w:t>&lt;MessageContent&gt;</w:t>
      </w:r>
    </w:p>
    <w:p w14:paraId="68072505" w14:textId="77777777" w:rsidR="00FD090A" w:rsidRPr="00290646" w:rsidRDefault="00FD090A" w:rsidP="007821D2">
      <w:pPr>
        <w:pStyle w:val="XMLMessageDirection"/>
      </w:pPr>
      <w:r w:rsidRPr="00290646">
        <w:t>&lt;lsms_to_npac&gt;</w:t>
      </w:r>
    </w:p>
    <w:p w14:paraId="75242ACC" w14:textId="77777777" w:rsidR="00FD090A" w:rsidRPr="00290646" w:rsidRDefault="00FD090A" w:rsidP="007821D2">
      <w:pPr>
        <w:pStyle w:val="XMLMessageTag"/>
      </w:pPr>
      <w:r w:rsidRPr="00290646">
        <w:lastRenderedPageBreak/>
        <w:t>&lt;Message&gt;</w:t>
      </w:r>
    </w:p>
    <w:p w14:paraId="078AC93A" w14:textId="77777777" w:rsidR="00FD090A" w:rsidRPr="00290646" w:rsidRDefault="00B764A9" w:rsidP="007821D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25665F2" w14:textId="77777777" w:rsidR="00FD090A" w:rsidRPr="00290646" w:rsidRDefault="00FD090A" w:rsidP="007821D2">
      <w:pPr>
        <w:pStyle w:val="XMLMessageContent1"/>
      </w:pPr>
      <w:r w:rsidRPr="00290646">
        <w:t>&lt;NpaNxxDxQueryRequest&gt;</w:t>
      </w:r>
    </w:p>
    <w:p w14:paraId="7791F7BC" w14:textId="77777777" w:rsidR="00FD090A" w:rsidRPr="00290646" w:rsidRDefault="00FD090A" w:rsidP="007821D2">
      <w:pPr>
        <w:pStyle w:val="XMLMessageContent2"/>
      </w:pPr>
      <w:r w:rsidRPr="00290646">
        <w:t>&lt;npa_nxx_x_value&gt;</w:t>
      </w:r>
      <w:r w:rsidR="009E2D0B" w:rsidRPr="00290646">
        <w:rPr>
          <w:rStyle w:val="XMLMessageValueChar"/>
        </w:rPr>
        <w:t>1112221</w:t>
      </w:r>
      <w:r w:rsidRPr="00290646">
        <w:t>&lt;/npa_nxx_x_value&gt;</w:t>
      </w:r>
    </w:p>
    <w:p w14:paraId="35D9ED32" w14:textId="77777777" w:rsidR="00FD090A" w:rsidRPr="00290646" w:rsidRDefault="00FD090A" w:rsidP="007821D2">
      <w:pPr>
        <w:pStyle w:val="XMLMessageContent1"/>
      </w:pPr>
      <w:r w:rsidRPr="00290646">
        <w:t>&lt;/NpaNxxDxQueryRequest&gt;</w:t>
      </w:r>
    </w:p>
    <w:p w14:paraId="046D616C" w14:textId="77777777" w:rsidR="00FD090A" w:rsidRPr="00290646" w:rsidRDefault="00FD090A" w:rsidP="007821D2">
      <w:pPr>
        <w:pStyle w:val="XMLMessageTag"/>
      </w:pPr>
      <w:r w:rsidRPr="00290646">
        <w:t>&lt;/Message&gt;</w:t>
      </w:r>
    </w:p>
    <w:p w14:paraId="733F1FEF" w14:textId="77777777" w:rsidR="00FD090A" w:rsidRPr="00290646" w:rsidRDefault="00FD090A" w:rsidP="007821D2">
      <w:pPr>
        <w:pStyle w:val="XMLMessageDirection"/>
      </w:pPr>
      <w:r w:rsidRPr="00290646">
        <w:t>&lt;/lsms_to_npac&gt;</w:t>
      </w:r>
    </w:p>
    <w:p w14:paraId="57B8FA66" w14:textId="77777777" w:rsidR="00FD090A" w:rsidRPr="00290646" w:rsidRDefault="00FD090A" w:rsidP="007821D2">
      <w:pPr>
        <w:pStyle w:val="XMLMessageContent"/>
      </w:pPr>
      <w:r w:rsidRPr="00290646">
        <w:t>&lt;/MessageContent&gt;</w:t>
      </w:r>
    </w:p>
    <w:p w14:paraId="6E6B0E84" w14:textId="77777777" w:rsidR="00FD090A" w:rsidRPr="00290646" w:rsidRDefault="00FD090A" w:rsidP="007821D2">
      <w:pPr>
        <w:pStyle w:val="XMLVersion"/>
      </w:pPr>
      <w:r w:rsidRPr="00290646">
        <w:t>&lt;/</w:t>
      </w:r>
      <w:proofErr w:type="spellStart"/>
      <w:r w:rsidRPr="00290646">
        <w:t>LSMSMessages</w:t>
      </w:r>
      <w:proofErr w:type="spellEnd"/>
      <w:r w:rsidRPr="00290646">
        <w:t>&gt;</w:t>
      </w:r>
    </w:p>
    <w:p w14:paraId="1C18DAA3" w14:textId="77777777" w:rsidR="00FD090A" w:rsidRPr="00290646" w:rsidRDefault="00FD090A" w:rsidP="00FD090A">
      <w:pPr>
        <w:pStyle w:val="Heading3"/>
      </w:pPr>
      <w:bookmarkStart w:id="882" w:name="_Toc338686447"/>
      <w:bookmarkStart w:id="883" w:name="_Toc80883545"/>
      <w:proofErr w:type="spellStart"/>
      <w:r w:rsidRPr="00290646">
        <w:t>NpaNxxQueryRequest</w:t>
      </w:r>
      <w:bookmarkEnd w:id="882"/>
      <w:bookmarkEnd w:id="883"/>
      <w:proofErr w:type="spellEnd"/>
    </w:p>
    <w:p w14:paraId="00885C49" w14:textId="77777777" w:rsidR="00FD090A" w:rsidRPr="00290646" w:rsidRDefault="00FD090A" w:rsidP="00A45871">
      <w:pPr>
        <w:ind w:left="720"/>
      </w:pPr>
      <w:r w:rsidRPr="00290646">
        <w:t>LSMS queries the NPAC about an existing NPANXX. The query can be done via NPANXX id, NPANXX value or a query expression.</w:t>
      </w:r>
    </w:p>
    <w:p w14:paraId="0A49116C" w14:textId="77777777" w:rsidR="00FD090A" w:rsidRPr="00290646" w:rsidRDefault="00FD090A" w:rsidP="00180CBA">
      <w:pPr>
        <w:pStyle w:val="Heading4"/>
      </w:pPr>
      <w:bookmarkStart w:id="884" w:name="_Toc338686448"/>
      <w:proofErr w:type="spellStart"/>
      <w:r w:rsidRPr="00290646">
        <w:t>NpaNxxQueryRequest</w:t>
      </w:r>
      <w:proofErr w:type="spellEnd"/>
      <w:r w:rsidRPr="00290646">
        <w:t xml:space="preserve"> Parameters</w:t>
      </w:r>
      <w:bookmarkEnd w:id="88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01A9F396" w14:textId="77777777" w:rsidTr="00A45871">
        <w:trPr>
          <w:cantSplit/>
          <w:tblHeader/>
        </w:trPr>
        <w:tc>
          <w:tcPr>
            <w:tcW w:w="2850" w:type="dxa"/>
            <w:tcBorders>
              <w:top w:val="nil"/>
              <w:left w:val="nil"/>
              <w:bottom w:val="single" w:sz="6" w:space="0" w:color="auto"/>
              <w:right w:val="nil"/>
            </w:tcBorders>
          </w:tcPr>
          <w:p w14:paraId="302E18DB"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737C4683" w14:textId="77777777" w:rsidR="00FD090A" w:rsidRPr="00290646" w:rsidRDefault="00FD090A" w:rsidP="00DB67F6">
            <w:pPr>
              <w:pStyle w:val="TableHeadingSmall"/>
              <w:rPr>
                <w:u w:color="000000"/>
                <w:lang w:val="en-AU"/>
              </w:rPr>
            </w:pPr>
            <w:r w:rsidRPr="00290646">
              <w:t>Description</w:t>
            </w:r>
          </w:p>
        </w:tc>
      </w:tr>
      <w:tr w:rsidR="00FD090A" w:rsidRPr="00290646" w14:paraId="4ED4D899" w14:textId="77777777" w:rsidTr="00A45871">
        <w:trPr>
          <w:cantSplit/>
        </w:trPr>
        <w:tc>
          <w:tcPr>
            <w:tcW w:w="2850" w:type="dxa"/>
            <w:tcBorders>
              <w:top w:val="nil"/>
              <w:left w:val="nil"/>
              <w:bottom w:val="single" w:sz="6" w:space="0" w:color="auto"/>
              <w:right w:val="nil"/>
            </w:tcBorders>
          </w:tcPr>
          <w:p w14:paraId="6FF27138" w14:textId="77777777" w:rsidR="00FD090A" w:rsidRPr="00290646" w:rsidRDefault="00FD090A" w:rsidP="00D42370">
            <w:pPr>
              <w:pStyle w:val="TableBodyTextSmall"/>
            </w:pPr>
            <w:proofErr w:type="spellStart"/>
            <w:r w:rsidRPr="00290646">
              <w:t>npa_nxx_id</w:t>
            </w:r>
            <w:proofErr w:type="spellEnd"/>
          </w:p>
        </w:tc>
        <w:tc>
          <w:tcPr>
            <w:tcW w:w="5790" w:type="dxa"/>
            <w:tcBorders>
              <w:top w:val="nil"/>
              <w:left w:val="nil"/>
              <w:bottom w:val="single" w:sz="6" w:space="0" w:color="auto"/>
              <w:right w:val="nil"/>
            </w:tcBorders>
          </w:tcPr>
          <w:p w14:paraId="42EE663C" w14:textId="77777777" w:rsidR="00FD090A" w:rsidRPr="00290646" w:rsidRDefault="00FD090A" w:rsidP="00D42370">
            <w:pPr>
              <w:pStyle w:val="TableBodyTextSmall"/>
            </w:pPr>
            <w:r w:rsidRPr="00290646">
              <w:t xml:space="preserve">Identifier of the </w:t>
            </w:r>
            <w:proofErr w:type="gramStart"/>
            <w:r w:rsidRPr="00290646">
              <w:t>NPANXX  to</w:t>
            </w:r>
            <w:proofErr w:type="gramEnd"/>
            <w:r w:rsidRPr="00290646">
              <w:t xml:space="preserve"> be queried</w:t>
            </w:r>
          </w:p>
        </w:tc>
      </w:tr>
      <w:tr w:rsidR="00FD090A" w:rsidRPr="00290646" w14:paraId="5F378C80" w14:textId="77777777" w:rsidTr="00A45871">
        <w:trPr>
          <w:cantSplit/>
        </w:trPr>
        <w:tc>
          <w:tcPr>
            <w:tcW w:w="2850" w:type="dxa"/>
            <w:tcBorders>
              <w:top w:val="nil"/>
              <w:left w:val="nil"/>
              <w:bottom w:val="single" w:sz="6" w:space="0" w:color="auto"/>
              <w:right w:val="nil"/>
            </w:tcBorders>
          </w:tcPr>
          <w:p w14:paraId="56864663" w14:textId="77777777" w:rsidR="00FD090A" w:rsidRPr="00290646" w:rsidRDefault="00FD090A" w:rsidP="00D42370">
            <w:pPr>
              <w:pStyle w:val="TableBodyTextSmall"/>
            </w:pPr>
            <w:proofErr w:type="spellStart"/>
            <w:r w:rsidRPr="00290646">
              <w:t>npa_nxx_x_value</w:t>
            </w:r>
            <w:proofErr w:type="spellEnd"/>
          </w:p>
        </w:tc>
        <w:tc>
          <w:tcPr>
            <w:tcW w:w="5790" w:type="dxa"/>
            <w:tcBorders>
              <w:top w:val="nil"/>
              <w:left w:val="nil"/>
              <w:bottom w:val="single" w:sz="6" w:space="0" w:color="auto"/>
              <w:right w:val="nil"/>
            </w:tcBorders>
          </w:tcPr>
          <w:p w14:paraId="784737E0" w14:textId="77777777" w:rsidR="00FD090A" w:rsidRPr="00290646" w:rsidRDefault="001C5CCF" w:rsidP="00D42370">
            <w:pPr>
              <w:pStyle w:val="TableBodyTextSmall"/>
            </w:pPr>
            <w:r w:rsidRPr="00290646">
              <w:t xml:space="preserve">The </w:t>
            </w:r>
            <w:proofErr w:type="gramStart"/>
            <w:r w:rsidRPr="00290646">
              <w:t>6 digit</w:t>
            </w:r>
            <w:proofErr w:type="gramEnd"/>
            <w:r w:rsidRPr="00290646">
              <w:t xml:space="preserve"> NPANXX value</w:t>
            </w:r>
            <w:r w:rsidR="00FD090A" w:rsidRPr="00290646">
              <w:t xml:space="preserve"> to be queried</w:t>
            </w:r>
          </w:p>
        </w:tc>
      </w:tr>
      <w:tr w:rsidR="00FD090A" w:rsidRPr="00290646" w14:paraId="3F531E38" w14:textId="77777777" w:rsidTr="00A45871">
        <w:trPr>
          <w:cantSplit/>
        </w:trPr>
        <w:tc>
          <w:tcPr>
            <w:tcW w:w="2850" w:type="dxa"/>
            <w:tcBorders>
              <w:top w:val="nil"/>
              <w:left w:val="nil"/>
              <w:bottom w:val="single" w:sz="6" w:space="0" w:color="auto"/>
              <w:right w:val="nil"/>
            </w:tcBorders>
          </w:tcPr>
          <w:p w14:paraId="7115FBB7" w14:textId="77777777" w:rsidR="00FD090A" w:rsidRPr="00290646" w:rsidRDefault="00FD090A" w:rsidP="00D42370">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36686ED" w14:textId="77777777" w:rsidR="00FD090A" w:rsidRPr="00290646" w:rsidRDefault="00FD090A" w:rsidP="002C5BE6">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Pr="00290646">
              <w:t xml:space="preserve"> for a detail description of the format of this string</w:t>
            </w:r>
          </w:p>
        </w:tc>
      </w:tr>
    </w:tbl>
    <w:p w14:paraId="72BB2860" w14:textId="77777777" w:rsidR="00E7635F" w:rsidRPr="00290646" w:rsidRDefault="00E7635F" w:rsidP="0050782E"/>
    <w:p w14:paraId="1108E982" w14:textId="77777777" w:rsidR="00FD090A" w:rsidRPr="00290646" w:rsidRDefault="00FD090A" w:rsidP="00180CBA">
      <w:pPr>
        <w:pStyle w:val="Heading4"/>
      </w:pPr>
      <w:bookmarkStart w:id="885" w:name="_Toc338686449"/>
      <w:proofErr w:type="spellStart"/>
      <w:r w:rsidRPr="00290646">
        <w:t>NpaNxxQueryRequest</w:t>
      </w:r>
      <w:proofErr w:type="spellEnd"/>
      <w:r w:rsidRPr="00290646">
        <w:t xml:space="preserve"> XML Example</w:t>
      </w:r>
      <w:bookmarkEnd w:id="885"/>
    </w:p>
    <w:p w14:paraId="1DF2D2CE" w14:textId="77777777" w:rsidR="00FD090A" w:rsidRPr="00290646" w:rsidRDefault="00FD090A" w:rsidP="00D42370">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078DF39E" w14:textId="77777777" w:rsidR="00FD090A" w:rsidRPr="00290646" w:rsidRDefault="00FD090A" w:rsidP="00D42370">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BC7B283" w14:textId="77777777" w:rsidR="00FD090A" w:rsidRPr="00290646" w:rsidRDefault="00FD090A" w:rsidP="00D42370">
      <w:pPr>
        <w:pStyle w:val="XMLMessageHeader"/>
      </w:pPr>
      <w:r w:rsidRPr="00290646">
        <w:t>&lt;MessageHeader&gt;</w:t>
      </w:r>
    </w:p>
    <w:p w14:paraId="67183BAE" w14:textId="77777777" w:rsidR="00FD090A" w:rsidRPr="00290646" w:rsidRDefault="00B764A9" w:rsidP="00D42370">
      <w:pPr>
        <w:pStyle w:val="XMLMessageHeaderParameter"/>
      </w:pPr>
      <w:r w:rsidRPr="00290646">
        <w:t>&lt;</w:t>
      </w:r>
      <w:proofErr w:type="spellStart"/>
      <w:r w:rsidRPr="00290646">
        <w:t>schema_version</w:t>
      </w:r>
      <w:proofErr w:type="spellEnd"/>
      <w:r w:rsidRPr="00290646">
        <w:t>&gt;</w:t>
      </w:r>
      <w:r w:rsidR="00571D6E" w:rsidRPr="00290646">
        <w:rPr>
          <w:color w:val="auto"/>
        </w:rPr>
        <w:t>1.1</w:t>
      </w:r>
      <w:r w:rsidRPr="00290646">
        <w:t>&lt;/</w:t>
      </w:r>
      <w:proofErr w:type="spellStart"/>
      <w:r w:rsidRPr="00290646">
        <w:t>schema_version</w:t>
      </w:r>
      <w:proofErr w:type="spellEnd"/>
      <w:r w:rsidRPr="00290646">
        <w:t>&gt;</w:t>
      </w:r>
    </w:p>
    <w:p w14:paraId="27B6783A" w14:textId="77777777" w:rsidR="00FD090A" w:rsidRPr="00290646" w:rsidRDefault="00B764A9" w:rsidP="00D42370">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E2EFFC5" w14:textId="77777777" w:rsidR="00FD090A" w:rsidRPr="00290646" w:rsidRDefault="00B764A9" w:rsidP="00D42370">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0C16F2F9" w14:textId="77777777" w:rsidR="00FD090A" w:rsidRPr="00290646" w:rsidRDefault="00FD090A" w:rsidP="00D42370">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773FC18" w14:textId="77777777" w:rsidR="00FD090A" w:rsidRPr="00290646" w:rsidRDefault="00FD090A" w:rsidP="00D42370">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79B030D" w14:textId="77777777" w:rsidR="00FD090A" w:rsidRPr="00290646" w:rsidRDefault="00FD090A" w:rsidP="00D42370">
      <w:pPr>
        <w:pStyle w:val="XMLMessageHeader"/>
      </w:pPr>
      <w:r w:rsidRPr="00290646">
        <w:t>&lt;/MessageHeader&gt;</w:t>
      </w:r>
    </w:p>
    <w:p w14:paraId="40D0FDDD" w14:textId="77777777" w:rsidR="00FD090A" w:rsidRPr="00290646" w:rsidRDefault="00FD090A" w:rsidP="00D42370">
      <w:pPr>
        <w:pStyle w:val="XMLMessageContent"/>
      </w:pPr>
      <w:r w:rsidRPr="00290646">
        <w:t>&lt;MessageContent&gt;</w:t>
      </w:r>
    </w:p>
    <w:p w14:paraId="2CA7CF98" w14:textId="77777777" w:rsidR="00FD090A" w:rsidRPr="00290646" w:rsidRDefault="00FD090A" w:rsidP="00D42370">
      <w:pPr>
        <w:pStyle w:val="XMLMessageDirection"/>
      </w:pPr>
      <w:r w:rsidRPr="00290646">
        <w:t>&lt;lsms_to_npac&gt;</w:t>
      </w:r>
    </w:p>
    <w:p w14:paraId="3CD3B88F" w14:textId="77777777" w:rsidR="00FD090A" w:rsidRPr="00290646" w:rsidRDefault="00FD090A" w:rsidP="00D42370">
      <w:pPr>
        <w:pStyle w:val="XMLMessageTag"/>
      </w:pPr>
      <w:r w:rsidRPr="00290646">
        <w:t>&lt;Message&gt;</w:t>
      </w:r>
    </w:p>
    <w:p w14:paraId="215C2496" w14:textId="77777777" w:rsidR="00FD090A" w:rsidRPr="00290646" w:rsidRDefault="00B764A9" w:rsidP="00D42370">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F451C7" w14:textId="77777777" w:rsidR="00FD090A" w:rsidRPr="00290646" w:rsidRDefault="00FD090A" w:rsidP="00D42370">
      <w:pPr>
        <w:pStyle w:val="XMLMessageContent1"/>
      </w:pPr>
      <w:r w:rsidRPr="00290646">
        <w:t>&lt;NpaNxxQueryRequest&gt;</w:t>
      </w:r>
    </w:p>
    <w:p w14:paraId="45F21D7A" w14:textId="77777777" w:rsidR="00FD090A" w:rsidRPr="00290646" w:rsidRDefault="00FD090A" w:rsidP="00D42370">
      <w:pPr>
        <w:pStyle w:val="XMLMessageContent2"/>
      </w:pPr>
      <w:r w:rsidRPr="00290646">
        <w:t>&lt;npa_nxx_id&gt;</w:t>
      </w:r>
      <w:r w:rsidR="009E2D0B" w:rsidRPr="00290646">
        <w:rPr>
          <w:rStyle w:val="XMLMessageValueChar"/>
        </w:rPr>
        <w:t>10</w:t>
      </w:r>
      <w:r w:rsidRPr="00290646">
        <w:t>&lt;/npa_nxx_id&gt;</w:t>
      </w:r>
    </w:p>
    <w:p w14:paraId="7461B785" w14:textId="77777777" w:rsidR="00FD090A" w:rsidRPr="00290646" w:rsidRDefault="00FD090A" w:rsidP="00D42370">
      <w:pPr>
        <w:pStyle w:val="XMLMessageContent1"/>
      </w:pPr>
      <w:r w:rsidRPr="00290646">
        <w:t>&lt;/NpaNxxQueryRequest&gt;</w:t>
      </w:r>
    </w:p>
    <w:p w14:paraId="63CA603A" w14:textId="77777777" w:rsidR="00FD090A" w:rsidRPr="00290646" w:rsidRDefault="00FD090A" w:rsidP="00D42370">
      <w:pPr>
        <w:pStyle w:val="XMLMessageTag"/>
      </w:pPr>
      <w:r w:rsidRPr="00290646">
        <w:t>&lt;/Message&gt;</w:t>
      </w:r>
    </w:p>
    <w:p w14:paraId="65DA7519" w14:textId="77777777" w:rsidR="00FD090A" w:rsidRPr="00290646" w:rsidRDefault="00FD090A" w:rsidP="00D42370">
      <w:pPr>
        <w:pStyle w:val="XMLMessageDirection"/>
      </w:pPr>
      <w:r w:rsidRPr="00290646">
        <w:t>&lt;/lsms_to_npac&gt;</w:t>
      </w:r>
    </w:p>
    <w:p w14:paraId="08CB2CBB" w14:textId="77777777" w:rsidR="00FD090A" w:rsidRPr="00290646" w:rsidRDefault="00FD090A" w:rsidP="00D42370">
      <w:pPr>
        <w:pStyle w:val="XMLMessageContent"/>
      </w:pPr>
      <w:r w:rsidRPr="00290646">
        <w:t>&lt;/MessageContent&gt;</w:t>
      </w:r>
    </w:p>
    <w:p w14:paraId="757FC3F1" w14:textId="77777777" w:rsidR="00E01622" w:rsidRPr="00290646" w:rsidRDefault="00FD090A">
      <w:pPr>
        <w:pStyle w:val="XMLVersion"/>
        <w:tabs>
          <w:tab w:val="left" w:pos="2755"/>
        </w:tabs>
      </w:pPr>
      <w:r w:rsidRPr="00290646">
        <w:t>&lt;/</w:t>
      </w:r>
      <w:proofErr w:type="spellStart"/>
      <w:r w:rsidRPr="00290646">
        <w:t>LSMSMessages</w:t>
      </w:r>
      <w:proofErr w:type="spellEnd"/>
      <w:r w:rsidRPr="00290646">
        <w:t>&gt;</w:t>
      </w:r>
      <w:r w:rsidR="00571D6E" w:rsidRPr="00290646">
        <w:tab/>
      </w:r>
    </w:p>
    <w:p w14:paraId="418CF5BA" w14:textId="77777777" w:rsidR="00FD090A" w:rsidRPr="00290646" w:rsidRDefault="00FD090A" w:rsidP="00FD090A"/>
    <w:p w14:paraId="57BBC01A" w14:textId="77777777" w:rsidR="00FD090A" w:rsidRPr="00290646" w:rsidRDefault="00FD090A" w:rsidP="00FD090A">
      <w:pPr>
        <w:pStyle w:val="Heading3"/>
      </w:pPr>
      <w:bookmarkStart w:id="886" w:name="_Toc338686450"/>
      <w:bookmarkStart w:id="887" w:name="_Toc80883546"/>
      <w:proofErr w:type="spellStart"/>
      <w:r w:rsidRPr="00290646">
        <w:lastRenderedPageBreak/>
        <w:t>NpbQueryRequest</w:t>
      </w:r>
      <w:bookmarkEnd w:id="886"/>
      <w:bookmarkEnd w:id="887"/>
      <w:proofErr w:type="spellEnd"/>
    </w:p>
    <w:p w14:paraId="58C595FD" w14:textId="77777777" w:rsidR="00FD090A" w:rsidRPr="00290646" w:rsidRDefault="00FD090A" w:rsidP="00A45871">
      <w:pPr>
        <w:ind w:left="720"/>
      </w:pPr>
      <w:r w:rsidRPr="00290646">
        <w:t>LSMS queries the NPAC about an existing number pooled block (NPB). The query can be done via block id, block value or a query expression.</w:t>
      </w:r>
    </w:p>
    <w:p w14:paraId="2F17DE02" w14:textId="77777777" w:rsidR="00FD090A" w:rsidRPr="00290646" w:rsidRDefault="00FD090A" w:rsidP="00180CBA">
      <w:pPr>
        <w:pStyle w:val="Heading4"/>
      </w:pPr>
      <w:bookmarkStart w:id="888" w:name="_Toc338686451"/>
      <w:proofErr w:type="spellStart"/>
      <w:r w:rsidRPr="00290646">
        <w:t>NpbQueryRequest</w:t>
      </w:r>
      <w:proofErr w:type="spellEnd"/>
      <w:r w:rsidRPr="00290646">
        <w:t xml:space="preserve"> Parameters</w:t>
      </w:r>
      <w:bookmarkEnd w:id="88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14:paraId="4DC6811A" w14:textId="77777777" w:rsidTr="00A45871">
        <w:trPr>
          <w:cantSplit/>
          <w:tblHeader/>
        </w:trPr>
        <w:tc>
          <w:tcPr>
            <w:tcW w:w="2850" w:type="dxa"/>
            <w:tcBorders>
              <w:top w:val="nil"/>
              <w:left w:val="nil"/>
              <w:bottom w:val="single" w:sz="6" w:space="0" w:color="auto"/>
              <w:right w:val="nil"/>
            </w:tcBorders>
          </w:tcPr>
          <w:p w14:paraId="41ACB710" w14:textId="77777777"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14:paraId="19F7AD77" w14:textId="77777777" w:rsidR="00FD090A" w:rsidRPr="00290646" w:rsidRDefault="00FD090A" w:rsidP="00DB67F6">
            <w:pPr>
              <w:pStyle w:val="TableHeadingSmall"/>
              <w:rPr>
                <w:u w:color="000000"/>
                <w:lang w:val="en-AU"/>
              </w:rPr>
            </w:pPr>
            <w:r w:rsidRPr="00290646">
              <w:t>Description</w:t>
            </w:r>
          </w:p>
        </w:tc>
      </w:tr>
      <w:tr w:rsidR="00FD090A" w:rsidRPr="00290646" w14:paraId="4178D118" w14:textId="77777777" w:rsidTr="00A45871">
        <w:trPr>
          <w:cantSplit/>
        </w:trPr>
        <w:tc>
          <w:tcPr>
            <w:tcW w:w="2850" w:type="dxa"/>
            <w:tcBorders>
              <w:top w:val="nil"/>
              <w:left w:val="nil"/>
              <w:bottom w:val="single" w:sz="6" w:space="0" w:color="auto"/>
              <w:right w:val="nil"/>
            </w:tcBorders>
          </w:tcPr>
          <w:p w14:paraId="5353983D" w14:textId="77777777" w:rsidR="00FD090A" w:rsidRPr="00290646" w:rsidRDefault="00FD090A" w:rsidP="00672C45">
            <w:pPr>
              <w:pStyle w:val="TableBodyTextSmall"/>
            </w:pPr>
            <w:proofErr w:type="spellStart"/>
            <w:r w:rsidRPr="00290646">
              <w:t>block_id</w:t>
            </w:r>
            <w:proofErr w:type="spellEnd"/>
          </w:p>
        </w:tc>
        <w:tc>
          <w:tcPr>
            <w:tcW w:w="5790" w:type="dxa"/>
            <w:tcBorders>
              <w:top w:val="nil"/>
              <w:left w:val="nil"/>
              <w:bottom w:val="single" w:sz="6" w:space="0" w:color="auto"/>
              <w:right w:val="nil"/>
            </w:tcBorders>
          </w:tcPr>
          <w:p w14:paraId="4904352D" w14:textId="77777777" w:rsidR="00FD090A" w:rsidRPr="00290646" w:rsidRDefault="00FD090A" w:rsidP="00672C45">
            <w:pPr>
              <w:pStyle w:val="TableBodyTextSmall"/>
            </w:pPr>
            <w:r w:rsidRPr="00290646">
              <w:t>Identifier of the block to be queried</w:t>
            </w:r>
          </w:p>
        </w:tc>
      </w:tr>
      <w:tr w:rsidR="00FD090A" w:rsidRPr="00290646" w14:paraId="659523A3" w14:textId="77777777" w:rsidTr="00A45871">
        <w:trPr>
          <w:cantSplit/>
        </w:trPr>
        <w:tc>
          <w:tcPr>
            <w:tcW w:w="2850" w:type="dxa"/>
            <w:tcBorders>
              <w:top w:val="nil"/>
              <w:left w:val="nil"/>
              <w:bottom w:val="single" w:sz="6" w:space="0" w:color="auto"/>
              <w:right w:val="nil"/>
            </w:tcBorders>
          </w:tcPr>
          <w:p w14:paraId="52FA6613" w14:textId="77777777" w:rsidR="00FD090A" w:rsidRPr="00290646" w:rsidRDefault="00FD090A" w:rsidP="00672C45">
            <w:pPr>
              <w:pStyle w:val="TableBodyTextSmall"/>
            </w:pPr>
            <w:proofErr w:type="spellStart"/>
            <w:r w:rsidRPr="00290646">
              <w:t>block_dash_x</w:t>
            </w:r>
            <w:proofErr w:type="spellEnd"/>
          </w:p>
        </w:tc>
        <w:tc>
          <w:tcPr>
            <w:tcW w:w="5790" w:type="dxa"/>
            <w:tcBorders>
              <w:top w:val="nil"/>
              <w:left w:val="nil"/>
              <w:bottom w:val="single" w:sz="6" w:space="0" w:color="auto"/>
              <w:right w:val="nil"/>
            </w:tcBorders>
          </w:tcPr>
          <w:p w14:paraId="6B2AD75E" w14:textId="77777777" w:rsidR="00FD090A" w:rsidRPr="00290646" w:rsidRDefault="00FD090A" w:rsidP="00672C45">
            <w:pPr>
              <w:pStyle w:val="TableBodyTextSmall"/>
            </w:pPr>
            <w:r w:rsidRPr="00290646">
              <w:t xml:space="preserve">The </w:t>
            </w:r>
            <w:proofErr w:type="gramStart"/>
            <w:r w:rsidR="001C5CCF" w:rsidRPr="00290646">
              <w:t>7 digit</w:t>
            </w:r>
            <w:proofErr w:type="gramEnd"/>
            <w:r w:rsidR="001C5CCF" w:rsidRPr="00290646">
              <w:t xml:space="preserve"> block value</w:t>
            </w:r>
            <w:r w:rsidRPr="00290646">
              <w:t xml:space="preserve"> to be queried</w:t>
            </w:r>
          </w:p>
        </w:tc>
      </w:tr>
      <w:tr w:rsidR="00FD090A" w:rsidRPr="00290646" w14:paraId="6A462D40" w14:textId="77777777" w:rsidTr="00A45871">
        <w:trPr>
          <w:cantSplit/>
        </w:trPr>
        <w:tc>
          <w:tcPr>
            <w:tcW w:w="2850" w:type="dxa"/>
            <w:tcBorders>
              <w:top w:val="nil"/>
              <w:left w:val="nil"/>
              <w:bottom w:val="single" w:sz="6" w:space="0" w:color="auto"/>
              <w:right w:val="nil"/>
            </w:tcBorders>
          </w:tcPr>
          <w:p w14:paraId="25851309" w14:textId="77777777" w:rsidR="00FD090A" w:rsidRPr="00290646" w:rsidRDefault="00FD090A" w:rsidP="00672C45">
            <w:pPr>
              <w:pStyle w:val="TableBodyTextSmall"/>
            </w:pPr>
            <w:proofErr w:type="spellStart"/>
            <w:r w:rsidRPr="00290646">
              <w:t>query_expression</w:t>
            </w:r>
            <w:proofErr w:type="spellEnd"/>
          </w:p>
        </w:tc>
        <w:tc>
          <w:tcPr>
            <w:tcW w:w="5790" w:type="dxa"/>
            <w:tcBorders>
              <w:top w:val="nil"/>
              <w:left w:val="nil"/>
              <w:bottom w:val="single" w:sz="6" w:space="0" w:color="auto"/>
              <w:right w:val="nil"/>
            </w:tcBorders>
          </w:tcPr>
          <w:p w14:paraId="7D380C8B" w14:textId="77777777"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_Ref338855285 \r \h </w:instrText>
            </w:r>
            <w:r w:rsidR="00290646">
              <w:instrText xml:space="preserve"> \* MERGEFORMAT </w:instrText>
            </w:r>
            <w:r w:rsidR="006C552F" w:rsidRPr="00290646">
              <w:fldChar w:fldCharType="separate"/>
            </w:r>
            <w:r w:rsidR="00CA0ADE" w:rsidRPr="00290646">
              <w:t>2.9.5</w:t>
            </w:r>
            <w:r w:rsidR="006C552F" w:rsidRPr="00290646">
              <w:fldChar w:fldCharType="end"/>
            </w:r>
            <w:r w:rsidRPr="00290646">
              <w:t xml:space="preserve"> for a detail description of the format of this string</w:t>
            </w:r>
          </w:p>
        </w:tc>
      </w:tr>
    </w:tbl>
    <w:p w14:paraId="2142DABA" w14:textId="77777777" w:rsidR="00DD62A7" w:rsidRPr="00290646" w:rsidRDefault="00DD62A7" w:rsidP="0050782E">
      <w:bookmarkStart w:id="889" w:name="_Toc338686452"/>
    </w:p>
    <w:p w14:paraId="1CCDC952" w14:textId="77777777" w:rsidR="008812DB" w:rsidRPr="00290646" w:rsidRDefault="008812DB" w:rsidP="0050782E"/>
    <w:p w14:paraId="1DB107A9" w14:textId="77777777" w:rsidR="008812DB" w:rsidRPr="00290646" w:rsidRDefault="008812DB" w:rsidP="0050782E"/>
    <w:p w14:paraId="2B7FB311" w14:textId="77777777" w:rsidR="008812DB" w:rsidRPr="00290646" w:rsidRDefault="008812DB" w:rsidP="0050782E"/>
    <w:p w14:paraId="5D055064" w14:textId="77777777" w:rsidR="00FD090A" w:rsidRPr="00290646" w:rsidRDefault="00FD090A" w:rsidP="00180CBA">
      <w:pPr>
        <w:pStyle w:val="Heading4"/>
      </w:pPr>
      <w:proofErr w:type="spellStart"/>
      <w:r w:rsidRPr="00290646">
        <w:t>NpbQueryRequest</w:t>
      </w:r>
      <w:proofErr w:type="spellEnd"/>
      <w:r w:rsidRPr="00290646">
        <w:t xml:space="preserve"> XML Example</w:t>
      </w:r>
      <w:bookmarkEnd w:id="889"/>
    </w:p>
    <w:p w14:paraId="2FE9F587" w14:textId="77777777" w:rsidR="00FD090A" w:rsidRPr="00290646" w:rsidRDefault="00FD090A" w:rsidP="00672C45">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3D7D16C8" w14:textId="77777777" w:rsidR="00FD090A" w:rsidRPr="00290646" w:rsidRDefault="00FD090A" w:rsidP="00672C45">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2DFCF3A" w14:textId="77777777" w:rsidR="00FD090A" w:rsidRPr="00290646" w:rsidRDefault="00FD090A" w:rsidP="00672C45">
      <w:pPr>
        <w:pStyle w:val="XMLMessageHeader"/>
      </w:pPr>
      <w:r w:rsidRPr="00290646">
        <w:t>&lt;MessageHeader&gt;</w:t>
      </w:r>
    </w:p>
    <w:p w14:paraId="5F1D8C01" w14:textId="77777777" w:rsidR="00FD090A" w:rsidRPr="00290646" w:rsidRDefault="00B764A9" w:rsidP="00672C45">
      <w:pPr>
        <w:pStyle w:val="XMLMessageHeaderParameter"/>
      </w:pPr>
      <w:r w:rsidRPr="00290646">
        <w:t>&lt;</w:t>
      </w:r>
      <w:proofErr w:type="spellStart"/>
      <w:r w:rsidRPr="00290646">
        <w:t>schema_version</w:t>
      </w:r>
      <w:proofErr w:type="spellEnd"/>
      <w:r w:rsidRPr="00290646">
        <w:t>&gt;</w:t>
      </w:r>
      <w:r w:rsidR="007D2853" w:rsidRPr="00290646">
        <w:rPr>
          <w:color w:val="auto"/>
        </w:rPr>
        <w:t>1.1</w:t>
      </w:r>
      <w:r w:rsidRPr="00290646">
        <w:t>&lt;/</w:t>
      </w:r>
      <w:proofErr w:type="spellStart"/>
      <w:r w:rsidRPr="00290646">
        <w:t>schema_version</w:t>
      </w:r>
      <w:proofErr w:type="spellEnd"/>
      <w:r w:rsidRPr="00290646">
        <w:t>&gt;</w:t>
      </w:r>
    </w:p>
    <w:p w14:paraId="0B90FB74" w14:textId="77777777" w:rsidR="00FD090A" w:rsidRPr="00290646" w:rsidRDefault="00B764A9" w:rsidP="00672C45">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540B49A3" w14:textId="77777777" w:rsidR="00FD090A" w:rsidRPr="00290646" w:rsidRDefault="00B764A9" w:rsidP="00672C4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5014CA68" w14:textId="77777777" w:rsidR="00FD090A" w:rsidRPr="00290646" w:rsidRDefault="00FD090A" w:rsidP="00672C4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8A5C99A" w14:textId="77777777" w:rsidR="00FD090A" w:rsidRPr="00290646" w:rsidRDefault="00FD090A" w:rsidP="00672C45">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B340046" w14:textId="77777777" w:rsidR="00FD090A" w:rsidRPr="00290646" w:rsidRDefault="00FD090A" w:rsidP="00672C45">
      <w:pPr>
        <w:pStyle w:val="XMLMessageHeader"/>
      </w:pPr>
      <w:r w:rsidRPr="00290646">
        <w:t>&lt;/MessageHeader&gt;</w:t>
      </w:r>
    </w:p>
    <w:p w14:paraId="34FB436A" w14:textId="77777777" w:rsidR="00FD090A" w:rsidRPr="00290646" w:rsidRDefault="00FD090A" w:rsidP="00672C45">
      <w:pPr>
        <w:pStyle w:val="XMLMessageContent"/>
      </w:pPr>
      <w:r w:rsidRPr="00290646">
        <w:t>&lt;MessageContent&gt;</w:t>
      </w:r>
    </w:p>
    <w:p w14:paraId="26560603" w14:textId="77777777" w:rsidR="00FD090A" w:rsidRPr="00290646" w:rsidRDefault="00FD090A" w:rsidP="00672C45">
      <w:pPr>
        <w:pStyle w:val="XMLMessageDirection"/>
      </w:pPr>
      <w:r w:rsidRPr="00290646">
        <w:t>&lt;lsms_to_npac&gt;</w:t>
      </w:r>
    </w:p>
    <w:p w14:paraId="4D316606" w14:textId="77777777" w:rsidR="00FD090A" w:rsidRPr="00290646" w:rsidRDefault="00FD090A" w:rsidP="00672C45">
      <w:pPr>
        <w:pStyle w:val="XMLMessageTag"/>
      </w:pPr>
      <w:r w:rsidRPr="00290646">
        <w:t>&lt;Message&gt;</w:t>
      </w:r>
    </w:p>
    <w:p w14:paraId="7B23D236" w14:textId="77777777" w:rsidR="00FD090A" w:rsidRPr="00290646" w:rsidRDefault="00B764A9" w:rsidP="00672C4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844603F" w14:textId="77777777" w:rsidR="00FD090A" w:rsidRPr="00290646" w:rsidRDefault="00FD090A" w:rsidP="00672C45">
      <w:pPr>
        <w:pStyle w:val="XMLMessageContent1"/>
      </w:pPr>
      <w:r w:rsidRPr="00290646">
        <w:t>&lt;NpbQueryRequest&gt;</w:t>
      </w:r>
    </w:p>
    <w:p w14:paraId="622D29D3" w14:textId="77777777" w:rsidR="00FD090A" w:rsidRPr="00290646" w:rsidRDefault="00FD090A" w:rsidP="00672C45">
      <w:pPr>
        <w:pStyle w:val="XMLMessageContent2"/>
      </w:pPr>
      <w:r w:rsidRPr="00290646">
        <w:t>&lt;block_dash_x&gt;</w:t>
      </w:r>
      <w:r w:rsidR="009E2D0B" w:rsidRPr="00290646">
        <w:rPr>
          <w:rStyle w:val="XMLMessageValueChar"/>
        </w:rPr>
        <w:t>1112221</w:t>
      </w:r>
      <w:r w:rsidRPr="00290646">
        <w:t>&lt;/block_dash_x&gt;</w:t>
      </w:r>
    </w:p>
    <w:p w14:paraId="79AA74CA" w14:textId="77777777" w:rsidR="00FD090A" w:rsidRPr="00290646" w:rsidRDefault="00FD090A" w:rsidP="00672C45">
      <w:pPr>
        <w:pStyle w:val="XMLMessageContent1"/>
      </w:pPr>
      <w:r w:rsidRPr="00290646">
        <w:t>&lt;/NpbQueryRequest&gt;</w:t>
      </w:r>
    </w:p>
    <w:p w14:paraId="1B4F743A" w14:textId="77777777" w:rsidR="00FD090A" w:rsidRPr="00290646" w:rsidRDefault="00FD090A" w:rsidP="00672C45">
      <w:pPr>
        <w:pStyle w:val="XMLMessageTag"/>
      </w:pPr>
      <w:r w:rsidRPr="00290646">
        <w:t>&lt;/Message&gt;</w:t>
      </w:r>
    </w:p>
    <w:p w14:paraId="522A9EE0" w14:textId="77777777" w:rsidR="00FD090A" w:rsidRPr="00290646" w:rsidRDefault="00FD090A" w:rsidP="00672C45">
      <w:pPr>
        <w:pStyle w:val="XMLMessageDirection"/>
      </w:pPr>
      <w:r w:rsidRPr="00290646">
        <w:t>&lt;/lsms_to_npac&gt;</w:t>
      </w:r>
    </w:p>
    <w:p w14:paraId="481DCDFE" w14:textId="77777777" w:rsidR="00FD090A" w:rsidRPr="00290646" w:rsidRDefault="00FD090A" w:rsidP="00672C45">
      <w:pPr>
        <w:pStyle w:val="XMLMessageContent"/>
      </w:pPr>
      <w:r w:rsidRPr="00290646">
        <w:t>&lt;/MessageContent&gt;</w:t>
      </w:r>
    </w:p>
    <w:p w14:paraId="3A746237" w14:textId="77777777" w:rsidR="00FD090A" w:rsidRPr="00290646" w:rsidRDefault="00FD090A" w:rsidP="00672C45">
      <w:pPr>
        <w:pStyle w:val="XMLVersion"/>
      </w:pPr>
      <w:r w:rsidRPr="00290646">
        <w:t>&lt;/</w:t>
      </w:r>
      <w:proofErr w:type="spellStart"/>
      <w:r w:rsidRPr="00290646">
        <w:t>LSMSMessages</w:t>
      </w:r>
      <w:proofErr w:type="spellEnd"/>
      <w:r w:rsidRPr="00290646">
        <w:t>&gt;</w:t>
      </w:r>
    </w:p>
    <w:p w14:paraId="1DE8A2C3" w14:textId="77777777" w:rsidR="00FD090A" w:rsidRPr="00290646" w:rsidRDefault="00FD090A" w:rsidP="00FD090A"/>
    <w:p w14:paraId="00B8D0F6" w14:textId="77777777" w:rsidR="00FD090A" w:rsidRPr="00290646" w:rsidRDefault="00FD090A" w:rsidP="00FD090A">
      <w:pPr>
        <w:pStyle w:val="Heading3"/>
      </w:pPr>
      <w:bookmarkStart w:id="890" w:name="_Toc338686453"/>
      <w:bookmarkStart w:id="891" w:name="_Toc80883547"/>
      <w:proofErr w:type="spellStart"/>
      <w:r w:rsidRPr="00290646">
        <w:t>ProcessingError</w:t>
      </w:r>
      <w:bookmarkEnd w:id="890"/>
      <w:bookmarkEnd w:id="891"/>
      <w:proofErr w:type="spellEnd"/>
    </w:p>
    <w:p w14:paraId="4D3510BC"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w:t>
      </w:r>
      <w:r w:rsidRPr="00290646">
        <w:rPr>
          <w:szCs w:val="22"/>
        </w:rPr>
        <w:lastRenderedPageBreak/>
        <w:t xml:space="preserve">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 xml:space="preserve">.  </w:t>
      </w:r>
    </w:p>
    <w:p w14:paraId="07CFCBF3"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9CFEB70" w14:textId="77777777" w:rsidR="00FD090A" w:rsidRPr="00290646" w:rsidRDefault="00FD090A" w:rsidP="00180CBA">
      <w:pPr>
        <w:pStyle w:val="Heading4"/>
      </w:pPr>
      <w:bookmarkStart w:id="892" w:name="_Toc338686454"/>
      <w:proofErr w:type="spellStart"/>
      <w:r w:rsidRPr="00290646">
        <w:t>ProcessingError</w:t>
      </w:r>
      <w:proofErr w:type="spellEnd"/>
      <w:r w:rsidRPr="00290646">
        <w:t xml:space="preserve"> Parameters</w:t>
      </w:r>
      <w:bookmarkEnd w:id="892"/>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RPr="00290646" w14:paraId="3133BB1D" w14:textId="77777777" w:rsidTr="00277E01">
        <w:trPr>
          <w:cantSplit/>
          <w:tblHeader/>
        </w:trPr>
        <w:tc>
          <w:tcPr>
            <w:tcW w:w="2220" w:type="dxa"/>
            <w:tcBorders>
              <w:top w:val="nil"/>
              <w:left w:val="nil"/>
              <w:bottom w:val="single" w:sz="6" w:space="0" w:color="auto"/>
              <w:right w:val="nil"/>
            </w:tcBorders>
          </w:tcPr>
          <w:p w14:paraId="48881070" w14:textId="77777777" w:rsidR="00277E01" w:rsidRPr="00290646" w:rsidRDefault="00277E01" w:rsidP="00277E01">
            <w:pPr>
              <w:pStyle w:val="TableHeadingSmall"/>
              <w:rPr>
                <w:u w:color="000000"/>
                <w:lang w:val="en-AU"/>
              </w:rPr>
            </w:pPr>
            <w:r w:rsidRPr="00290646">
              <w:t>Parameter</w:t>
            </w:r>
          </w:p>
        </w:tc>
        <w:tc>
          <w:tcPr>
            <w:tcW w:w="6420" w:type="dxa"/>
            <w:gridSpan w:val="2"/>
            <w:tcBorders>
              <w:top w:val="nil"/>
              <w:left w:val="nil"/>
              <w:bottom w:val="single" w:sz="6" w:space="0" w:color="auto"/>
              <w:right w:val="nil"/>
            </w:tcBorders>
          </w:tcPr>
          <w:p w14:paraId="26EB6FFB" w14:textId="77777777" w:rsidR="00277E01" w:rsidRPr="00290646" w:rsidRDefault="00277E01" w:rsidP="00277E01">
            <w:pPr>
              <w:pStyle w:val="TableHeadingSmall"/>
              <w:rPr>
                <w:u w:color="000000"/>
                <w:lang w:val="en-AU"/>
              </w:rPr>
            </w:pPr>
            <w:r w:rsidRPr="00290646">
              <w:t>Description</w:t>
            </w:r>
          </w:p>
        </w:tc>
      </w:tr>
      <w:tr w:rsidR="00E01E79" w:rsidRPr="00290646" w14:paraId="7CA4855D" w14:textId="77777777" w:rsidTr="00B640C8">
        <w:trPr>
          <w:cantSplit/>
        </w:trPr>
        <w:tc>
          <w:tcPr>
            <w:tcW w:w="2850" w:type="dxa"/>
            <w:gridSpan w:val="2"/>
            <w:tcBorders>
              <w:top w:val="single" w:sz="6" w:space="0" w:color="auto"/>
              <w:left w:val="nil"/>
              <w:bottom w:val="single" w:sz="4" w:space="0" w:color="auto"/>
              <w:right w:val="nil"/>
            </w:tcBorders>
          </w:tcPr>
          <w:p w14:paraId="289E1397" w14:textId="77777777" w:rsidR="00E01E79" w:rsidRPr="00290646" w:rsidRDefault="00E01E79"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53624958" w14:textId="77777777" w:rsidR="00E01E79" w:rsidRPr="00290646" w:rsidRDefault="00E01E79"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E01E79" w:rsidRPr="00290646" w14:paraId="1E034419" w14:textId="77777777" w:rsidTr="00B640C8">
        <w:trPr>
          <w:cantSplit/>
        </w:trPr>
        <w:tc>
          <w:tcPr>
            <w:tcW w:w="2850" w:type="dxa"/>
            <w:gridSpan w:val="2"/>
            <w:tcBorders>
              <w:top w:val="single" w:sz="6" w:space="0" w:color="auto"/>
              <w:left w:val="nil"/>
              <w:bottom w:val="single" w:sz="4" w:space="0" w:color="auto"/>
              <w:right w:val="nil"/>
            </w:tcBorders>
          </w:tcPr>
          <w:p w14:paraId="4E9D3D2A" w14:textId="77777777" w:rsidR="00E01E79" w:rsidRPr="00290646" w:rsidRDefault="00E01E79"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140622F" w14:textId="77777777" w:rsidR="00E01E79" w:rsidRPr="00290646" w:rsidRDefault="00E01E79"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01E79" w:rsidRPr="00290646" w14:paraId="1EFAD330" w14:textId="77777777" w:rsidTr="00B640C8">
        <w:trPr>
          <w:cantSplit/>
        </w:trPr>
        <w:tc>
          <w:tcPr>
            <w:tcW w:w="2850" w:type="dxa"/>
            <w:gridSpan w:val="2"/>
            <w:tcBorders>
              <w:top w:val="single" w:sz="4" w:space="0" w:color="auto"/>
              <w:left w:val="nil"/>
              <w:bottom w:val="single" w:sz="4" w:space="0" w:color="auto"/>
              <w:right w:val="nil"/>
            </w:tcBorders>
          </w:tcPr>
          <w:p w14:paraId="7E582E33" w14:textId="77777777" w:rsidR="00E01E79" w:rsidRPr="00290646" w:rsidRDefault="00E01E79"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7F14BEF" w14:textId="77777777" w:rsidR="00E01E79" w:rsidRPr="00290646" w:rsidRDefault="00E01E79"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784973B" w14:textId="77777777" w:rsidR="00FD090A" w:rsidRPr="00290646" w:rsidRDefault="00FD090A" w:rsidP="00180CBA">
      <w:pPr>
        <w:pStyle w:val="Heading4"/>
      </w:pPr>
      <w:bookmarkStart w:id="893" w:name="_Toc338686455"/>
      <w:proofErr w:type="spellStart"/>
      <w:r w:rsidRPr="00290646">
        <w:t>ProcessingError</w:t>
      </w:r>
      <w:proofErr w:type="spellEnd"/>
      <w:r w:rsidRPr="00290646">
        <w:t xml:space="preserve"> XML Example</w:t>
      </w:r>
      <w:bookmarkEnd w:id="893"/>
    </w:p>
    <w:p w14:paraId="54AA6E27" w14:textId="77777777" w:rsidR="00FD090A" w:rsidRPr="00290646" w:rsidRDefault="00FD090A" w:rsidP="0059171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9509F18" w14:textId="77777777" w:rsidR="00FD090A" w:rsidRPr="00290646" w:rsidRDefault="00FD090A" w:rsidP="0059171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4F415CB" w14:textId="77777777" w:rsidR="00FD090A" w:rsidRPr="00290646" w:rsidRDefault="00FD090A" w:rsidP="0059171C">
      <w:pPr>
        <w:pStyle w:val="XMLMessageHeader"/>
      </w:pPr>
      <w:r w:rsidRPr="00290646">
        <w:t>&lt;MessageHeader&gt;</w:t>
      </w:r>
    </w:p>
    <w:p w14:paraId="72F4B774" w14:textId="77777777" w:rsidR="00FD090A" w:rsidRPr="00290646" w:rsidRDefault="00B764A9" w:rsidP="0059171C">
      <w:pPr>
        <w:pStyle w:val="XMLMessageHeaderParameter"/>
      </w:pPr>
      <w:r w:rsidRPr="00290646">
        <w:t>&lt;</w:t>
      </w:r>
      <w:proofErr w:type="spellStart"/>
      <w:r w:rsidRPr="00290646">
        <w:t>schema_version</w:t>
      </w:r>
      <w:proofErr w:type="spellEnd"/>
      <w:r w:rsidRPr="00290646">
        <w:t>&gt;</w:t>
      </w:r>
      <w:r w:rsidR="00C75368" w:rsidRPr="00290646">
        <w:rPr>
          <w:color w:val="auto"/>
        </w:rPr>
        <w:t>1.1</w:t>
      </w:r>
      <w:r w:rsidRPr="00290646">
        <w:t>&lt;/</w:t>
      </w:r>
      <w:proofErr w:type="spellStart"/>
      <w:r w:rsidRPr="00290646">
        <w:t>schema_version</w:t>
      </w:r>
      <w:proofErr w:type="spellEnd"/>
      <w:r w:rsidRPr="00290646">
        <w:t>&gt;</w:t>
      </w:r>
    </w:p>
    <w:p w14:paraId="312ECB83" w14:textId="77777777" w:rsidR="00FD090A" w:rsidRPr="00290646" w:rsidRDefault="00B764A9" w:rsidP="0059171C">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B42297E" w14:textId="77777777" w:rsidR="00FD090A" w:rsidRPr="00290646" w:rsidRDefault="00B764A9" w:rsidP="0059171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43EBCDC" w14:textId="77777777" w:rsidR="00FD090A" w:rsidRPr="00290646" w:rsidRDefault="00FD090A" w:rsidP="0059171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5E027F3" w14:textId="77777777" w:rsidR="00FD090A" w:rsidRPr="00290646" w:rsidRDefault="00FD090A" w:rsidP="0059171C">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136981ED" w14:textId="77777777" w:rsidR="00FD090A" w:rsidRPr="00290646" w:rsidRDefault="00FD090A" w:rsidP="0059171C">
      <w:pPr>
        <w:pStyle w:val="XMLMessageHeader"/>
      </w:pPr>
      <w:r w:rsidRPr="00290646">
        <w:t>&lt;/MessageHeader&gt;</w:t>
      </w:r>
    </w:p>
    <w:p w14:paraId="51AA231C" w14:textId="77777777" w:rsidR="00FD090A" w:rsidRPr="00290646" w:rsidRDefault="00FD090A" w:rsidP="0059171C">
      <w:pPr>
        <w:pStyle w:val="XMLMessageContent"/>
      </w:pPr>
      <w:r w:rsidRPr="00290646">
        <w:t>&lt;MessageContent&gt;</w:t>
      </w:r>
    </w:p>
    <w:p w14:paraId="0711C3FD" w14:textId="77777777" w:rsidR="00FD090A" w:rsidRPr="00290646" w:rsidRDefault="00FD090A" w:rsidP="0059171C">
      <w:pPr>
        <w:pStyle w:val="XMLMessageDirection"/>
      </w:pPr>
      <w:r w:rsidRPr="00290646">
        <w:t>&lt;lsms_to_npac&gt;</w:t>
      </w:r>
    </w:p>
    <w:p w14:paraId="4F987A14" w14:textId="77777777" w:rsidR="00FD090A" w:rsidRPr="00290646" w:rsidRDefault="00FD090A" w:rsidP="0059171C">
      <w:pPr>
        <w:pStyle w:val="XMLMessageTag"/>
      </w:pPr>
      <w:r w:rsidRPr="00290646">
        <w:t>&lt;Message&gt;</w:t>
      </w:r>
    </w:p>
    <w:p w14:paraId="279041CF" w14:textId="77777777" w:rsidR="00FD090A" w:rsidRPr="00290646" w:rsidRDefault="00B764A9" w:rsidP="0059171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439754B" w14:textId="77777777" w:rsidR="00FD090A" w:rsidRPr="00290646" w:rsidRDefault="00FD090A" w:rsidP="0059171C">
      <w:pPr>
        <w:pStyle w:val="XMLMessageContent1"/>
      </w:pPr>
      <w:r w:rsidRPr="00290646">
        <w:t>&lt;ProcessingError&gt;</w:t>
      </w:r>
    </w:p>
    <w:p w14:paraId="0B55A8F3" w14:textId="77777777" w:rsidR="00FD090A" w:rsidRPr="00290646" w:rsidRDefault="00FD090A" w:rsidP="0059171C">
      <w:pPr>
        <w:pStyle w:val="XMLMessageContent2"/>
      </w:pPr>
      <w:r w:rsidRPr="00290646">
        <w:t>&lt;basic_code&gt;</w:t>
      </w:r>
      <w:r w:rsidR="00C75368" w:rsidRPr="00290646">
        <w:rPr>
          <w:rStyle w:val="XMLMessageValueChar"/>
        </w:rPr>
        <w:t>failed</w:t>
      </w:r>
      <w:r w:rsidRPr="00290646">
        <w:t>&lt;/basic_code&gt;</w:t>
      </w:r>
    </w:p>
    <w:p w14:paraId="703F1890" w14:textId="77777777" w:rsidR="00FD090A" w:rsidRPr="00290646" w:rsidRDefault="00FD090A" w:rsidP="0059171C">
      <w:pPr>
        <w:pStyle w:val="XMLMessageContent2"/>
      </w:pPr>
      <w:r w:rsidRPr="00290646">
        <w:t>&lt;status_code&gt;</w:t>
      </w:r>
      <w:r w:rsidRPr="00290646">
        <w:rPr>
          <w:rStyle w:val="XMLMessageValueChar"/>
        </w:rPr>
        <w:t>9020</w:t>
      </w:r>
      <w:r w:rsidRPr="00290646">
        <w:t>&lt;/status_code&gt;</w:t>
      </w:r>
    </w:p>
    <w:p w14:paraId="3F9E458C" w14:textId="77777777" w:rsidR="00FD090A" w:rsidRPr="00290646" w:rsidRDefault="00FD090A" w:rsidP="0059171C">
      <w:pPr>
        <w:pStyle w:val="XMLMessageContent2"/>
      </w:pPr>
      <w:r w:rsidRPr="00290646">
        <w:t>&lt;status_info&gt;</w:t>
      </w:r>
      <w:r w:rsidRPr="00290646">
        <w:rPr>
          <w:rStyle w:val="XMLMessageValueChar"/>
        </w:rPr>
        <w:t>processi</w:t>
      </w:r>
      <w:r w:rsidR="009E2D0B" w:rsidRPr="00290646">
        <w:rPr>
          <w:rStyle w:val="XMLMessageValueChar"/>
        </w:rPr>
        <w:t xml:space="preserve">ng error: cannot parse </w:t>
      </w:r>
      <w:r w:rsidRPr="00290646">
        <w:rPr>
          <w:rStyle w:val="XMLMessageValueChar"/>
        </w:rPr>
        <w:t>reply</w:t>
      </w:r>
      <w:r w:rsidRPr="00290646">
        <w:t>&lt;/status_info&gt;</w:t>
      </w:r>
    </w:p>
    <w:p w14:paraId="35DEE1CE" w14:textId="77777777" w:rsidR="00FD090A" w:rsidRPr="00290646" w:rsidRDefault="00FD090A" w:rsidP="0059171C">
      <w:pPr>
        <w:pStyle w:val="XMLMessageContent1"/>
      </w:pPr>
      <w:r w:rsidRPr="00290646">
        <w:t>&lt;/ProcessingError&gt;</w:t>
      </w:r>
    </w:p>
    <w:p w14:paraId="42895C6D" w14:textId="77777777" w:rsidR="00FD090A" w:rsidRPr="00290646" w:rsidRDefault="00FD090A" w:rsidP="0059171C">
      <w:pPr>
        <w:pStyle w:val="XMLMessageTag"/>
      </w:pPr>
      <w:r w:rsidRPr="00290646">
        <w:t>&lt;/Message&gt;</w:t>
      </w:r>
    </w:p>
    <w:p w14:paraId="2AAB8B1B" w14:textId="77777777" w:rsidR="00FD090A" w:rsidRPr="00290646" w:rsidRDefault="00FD090A" w:rsidP="0059171C">
      <w:pPr>
        <w:pStyle w:val="XMLMessageDirection"/>
      </w:pPr>
      <w:r w:rsidRPr="00290646">
        <w:t>&lt;/lsms_to_npac&gt;</w:t>
      </w:r>
    </w:p>
    <w:p w14:paraId="1204458E" w14:textId="77777777" w:rsidR="00FD090A" w:rsidRPr="00290646" w:rsidRDefault="00FD090A" w:rsidP="0059171C">
      <w:pPr>
        <w:pStyle w:val="XMLMessageContent"/>
      </w:pPr>
      <w:r w:rsidRPr="00290646">
        <w:t>&lt;/MessageContent&gt;</w:t>
      </w:r>
    </w:p>
    <w:p w14:paraId="48ED1BA6" w14:textId="77777777" w:rsidR="00FD090A" w:rsidRPr="00290646" w:rsidRDefault="00FD090A" w:rsidP="0059171C">
      <w:pPr>
        <w:pStyle w:val="XMLVersion"/>
      </w:pPr>
      <w:r w:rsidRPr="00290646">
        <w:t>&lt;/</w:t>
      </w:r>
      <w:proofErr w:type="spellStart"/>
      <w:r w:rsidRPr="00290646">
        <w:t>LSMSMessages</w:t>
      </w:r>
      <w:proofErr w:type="spellEnd"/>
      <w:r w:rsidRPr="00290646">
        <w:t>&gt;</w:t>
      </w:r>
    </w:p>
    <w:p w14:paraId="4B4A7896" w14:textId="77777777" w:rsidR="00FD090A" w:rsidRPr="00290646" w:rsidRDefault="00FD090A" w:rsidP="00FD090A"/>
    <w:p w14:paraId="0300DEB3" w14:textId="77777777" w:rsidR="00FD090A" w:rsidRPr="00290646" w:rsidRDefault="00FD090A" w:rsidP="00FD090A">
      <w:pPr>
        <w:pStyle w:val="Heading3"/>
      </w:pPr>
      <w:bookmarkStart w:id="894" w:name="_Toc338686456"/>
      <w:bookmarkStart w:id="895" w:name="_Toc80883548"/>
      <w:proofErr w:type="spellStart"/>
      <w:r w:rsidRPr="00290646">
        <w:t>QueryLsmsNpbReply</w:t>
      </w:r>
      <w:bookmarkEnd w:id="894"/>
      <w:bookmarkEnd w:id="895"/>
      <w:proofErr w:type="spellEnd"/>
    </w:p>
    <w:p w14:paraId="536C2216" w14:textId="77777777" w:rsidR="0068150C" w:rsidRPr="00290646" w:rsidRDefault="0068150C" w:rsidP="0068150C">
      <w:pPr>
        <w:pStyle w:val="BodyText"/>
        <w:ind w:left="720"/>
        <w:rPr>
          <w:szCs w:val="22"/>
        </w:rPr>
      </w:pPr>
      <w:r w:rsidRPr="00290646">
        <w:rPr>
          <w:szCs w:val="22"/>
        </w:rPr>
        <w:t xml:space="preserve">This message is the asynchronous reply to a </w:t>
      </w:r>
      <w:proofErr w:type="spellStart"/>
      <w:r w:rsidRPr="00290646">
        <w:rPr>
          <w:szCs w:val="22"/>
        </w:rPr>
        <w:t>Q</w:t>
      </w:r>
      <w:r w:rsidR="00700A77" w:rsidRPr="00290646">
        <w:rPr>
          <w:szCs w:val="22"/>
        </w:rPr>
        <w:t>ueryLsmsNpbRequest</w:t>
      </w:r>
      <w:proofErr w:type="spellEnd"/>
      <w:r w:rsidRPr="00290646">
        <w:rPr>
          <w:szCs w:val="22"/>
        </w:rPr>
        <w:t xml:space="preserve"> message. </w:t>
      </w:r>
    </w:p>
    <w:p w14:paraId="76649483" w14:textId="77777777" w:rsidR="00FD090A" w:rsidRPr="00290646" w:rsidRDefault="0068150C" w:rsidP="00A45871">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number pool block query initiated by the NPAC.  This is part of the audit process.  The NPAC can issue a query for a single number or a range of consecutive block</w:t>
      </w:r>
      <w:r w:rsidR="00C35A3B" w:rsidRPr="00290646">
        <w:t>s</w:t>
      </w:r>
      <w:r w:rsidR="00FD090A" w:rsidRPr="00290646">
        <w:t>. The LSMS uses this message to reply with the results.</w:t>
      </w:r>
    </w:p>
    <w:p w14:paraId="0BA2535D" w14:textId="77777777" w:rsidR="00FD090A" w:rsidRPr="00290646" w:rsidRDefault="00FD090A" w:rsidP="00180CBA">
      <w:pPr>
        <w:pStyle w:val="Heading4"/>
      </w:pPr>
      <w:bookmarkStart w:id="896" w:name="_Toc338686457"/>
      <w:proofErr w:type="spellStart"/>
      <w:r w:rsidRPr="00290646">
        <w:lastRenderedPageBreak/>
        <w:t>QueryLsmsNpbReply</w:t>
      </w:r>
      <w:proofErr w:type="spellEnd"/>
      <w:r w:rsidRPr="00290646">
        <w:t xml:space="preserve"> Parameters</w:t>
      </w:r>
      <w:bookmarkEnd w:id="896"/>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RPr="00290646" w14:paraId="1D222894" w14:textId="77777777" w:rsidTr="008B1A92">
        <w:trPr>
          <w:cantSplit/>
          <w:tblHeader/>
        </w:trPr>
        <w:tc>
          <w:tcPr>
            <w:tcW w:w="2760" w:type="dxa"/>
            <w:tcBorders>
              <w:top w:val="nil"/>
              <w:left w:val="nil"/>
              <w:bottom w:val="single" w:sz="6" w:space="0" w:color="auto"/>
              <w:right w:val="nil"/>
            </w:tcBorders>
          </w:tcPr>
          <w:p w14:paraId="6D64CE4E" w14:textId="77777777" w:rsidR="00FD090A" w:rsidRPr="00290646" w:rsidRDefault="00FD090A" w:rsidP="00DB67F6">
            <w:pPr>
              <w:pStyle w:val="TableHeadingSmall"/>
              <w:rPr>
                <w:u w:color="000000"/>
                <w:lang w:val="en-AU"/>
              </w:rPr>
            </w:pPr>
            <w:r w:rsidRPr="00290646">
              <w:t>Parameter</w:t>
            </w:r>
          </w:p>
        </w:tc>
        <w:tc>
          <w:tcPr>
            <w:tcW w:w="5850" w:type="dxa"/>
            <w:tcBorders>
              <w:top w:val="nil"/>
              <w:left w:val="nil"/>
              <w:bottom w:val="single" w:sz="6" w:space="0" w:color="auto"/>
              <w:right w:val="nil"/>
            </w:tcBorders>
          </w:tcPr>
          <w:p w14:paraId="4F4B7707" w14:textId="77777777" w:rsidR="00FD090A" w:rsidRPr="00290646" w:rsidRDefault="00FD090A" w:rsidP="00DB67F6">
            <w:pPr>
              <w:pStyle w:val="TableHeadingSmall"/>
              <w:rPr>
                <w:u w:color="000000"/>
                <w:lang w:val="en-AU"/>
              </w:rPr>
            </w:pPr>
            <w:r w:rsidRPr="00290646">
              <w:t>Description</w:t>
            </w:r>
          </w:p>
        </w:tc>
      </w:tr>
      <w:tr w:rsidR="0081595F" w:rsidRPr="00290646" w14:paraId="6A5085FA" w14:textId="77777777" w:rsidTr="008B1A92">
        <w:trPr>
          <w:cantSplit/>
        </w:trPr>
        <w:tc>
          <w:tcPr>
            <w:tcW w:w="2760" w:type="dxa"/>
            <w:tcBorders>
              <w:top w:val="single" w:sz="6" w:space="0" w:color="auto"/>
              <w:left w:val="nil"/>
              <w:bottom w:val="single" w:sz="4" w:space="0" w:color="auto"/>
              <w:right w:val="nil"/>
            </w:tcBorders>
          </w:tcPr>
          <w:p w14:paraId="427B71DC" w14:textId="77777777" w:rsidR="0081595F" w:rsidRPr="00290646" w:rsidRDefault="0081595F" w:rsidP="00B640C8">
            <w:pPr>
              <w:pStyle w:val="TableBodyTextSmall"/>
            </w:pPr>
            <w:proofErr w:type="spellStart"/>
            <w:r w:rsidRPr="00290646">
              <w:t>basic_code</w:t>
            </w:r>
            <w:proofErr w:type="spellEnd"/>
          </w:p>
        </w:tc>
        <w:tc>
          <w:tcPr>
            <w:tcW w:w="5850" w:type="dxa"/>
            <w:tcBorders>
              <w:top w:val="single" w:sz="6" w:space="0" w:color="auto"/>
              <w:left w:val="nil"/>
              <w:bottom w:val="single" w:sz="4" w:space="0" w:color="auto"/>
              <w:right w:val="nil"/>
            </w:tcBorders>
          </w:tcPr>
          <w:p w14:paraId="14CBD253" w14:textId="77777777" w:rsidR="0081595F" w:rsidRPr="00290646" w:rsidRDefault="0081595F"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81595F" w:rsidRPr="00290646" w14:paraId="56F9F9A5" w14:textId="77777777" w:rsidTr="008B1A92">
        <w:trPr>
          <w:cantSplit/>
        </w:trPr>
        <w:tc>
          <w:tcPr>
            <w:tcW w:w="2760" w:type="dxa"/>
            <w:tcBorders>
              <w:top w:val="single" w:sz="6" w:space="0" w:color="auto"/>
              <w:left w:val="nil"/>
              <w:bottom w:val="single" w:sz="4" w:space="0" w:color="auto"/>
              <w:right w:val="nil"/>
            </w:tcBorders>
          </w:tcPr>
          <w:p w14:paraId="2E30C121" w14:textId="77777777" w:rsidR="0081595F" w:rsidRPr="00290646" w:rsidRDefault="0081595F" w:rsidP="00B640C8">
            <w:pPr>
              <w:pStyle w:val="TableBodyTextSmall"/>
            </w:pPr>
            <w:proofErr w:type="spellStart"/>
            <w:r w:rsidRPr="00290646">
              <w:t>status_code</w:t>
            </w:r>
            <w:proofErr w:type="spellEnd"/>
          </w:p>
        </w:tc>
        <w:tc>
          <w:tcPr>
            <w:tcW w:w="5850" w:type="dxa"/>
            <w:tcBorders>
              <w:top w:val="single" w:sz="6" w:space="0" w:color="auto"/>
              <w:left w:val="nil"/>
              <w:bottom w:val="single" w:sz="4" w:space="0" w:color="auto"/>
              <w:right w:val="nil"/>
            </w:tcBorders>
          </w:tcPr>
          <w:p w14:paraId="1F6DEBC0" w14:textId="77777777" w:rsidR="0081595F" w:rsidRPr="00290646" w:rsidRDefault="0081595F"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81595F" w:rsidRPr="00290646" w14:paraId="68BD7F2A" w14:textId="77777777" w:rsidTr="008B1A92">
        <w:trPr>
          <w:cantSplit/>
        </w:trPr>
        <w:tc>
          <w:tcPr>
            <w:tcW w:w="2760" w:type="dxa"/>
            <w:tcBorders>
              <w:top w:val="single" w:sz="4" w:space="0" w:color="auto"/>
              <w:left w:val="nil"/>
              <w:bottom w:val="single" w:sz="4" w:space="0" w:color="auto"/>
              <w:right w:val="nil"/>
            </w:tcBorders>
          </w:tcPr>
          <w:p w14:paraId="4EEB0110" w14:textId="77777777" w:rsidR="0081595F" w:rsidRPr="00290646" w:rsidRDefault="0081595F" w:rsidP="00B640C8">
            <w:pPr>
              <w:pStyle w:val="TableBodyTextSmall"/>
            </w:pPr>
            <w:proofErr w:type="spellStart"/>
            <w:r w:rsidRPr="00290646">
              <w:t>status_info</w:t>
            </w:r>
            <w:proofErr w:type="spellEnd"/>
          </w:p>
        </w:tc>
        <w:tc>
          <w:tcPr>
            <w:tcW w:w="5850" w:type="dxa"/>
            <w:tcBorders>
              <w:top w:val="single" w:sz="4" w:space="0" w:color="auto"/>
              <w:left w:val="nil"/>
              <w:bottom w:val="single" w:sz="4" w:space="0" w:color="auto"/>
              <w:right w:val="nil"/>
            </w:tcBorders>
          </w:tcPr>
          <w:p w14:paraId="28949FA7" w14:textId="77777777" w:rsidR="0081595F" w:rsidRPr="00290646" w:rsidRDefault="0081595F"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26310ACD" w14:textId="77777777" w:rsidTr="008B1A92">
        <w:trPr>
          <w:cantSplit/>
        </w:trPr>
        <w:tc>
          <w:tcPr>
            <w:tcW w:w="2760" w:type="dxa"/>
            <w:tcBorders>
              <w:top w:val="nil"/>
              <w:left w:val="nil"/>
              <w:bottom w:val="single" w:sz="6" w:space="0" w:color="auto"/>
              <w:right w:val="nil"/>
            </w:tcBorders>
          </w:tcPr>
          <w:p w14:paraId="48C4629F" w14:textId="77777777" w:rsidR="00FD090A" w:rsidRPr="00290646" w:rsidRDefault="00FD090A" w:rsidP="00603458">
            <w:pPr>
              <w:pStyle w:val="TableBodyTextSmall"/>
            </w:pPr>
            <w:proofErr w:type="spellStart"/>
            <w:r w:rsidRPr="00290646">
              <w:t>npb_list</w:t>
            </w:r>
            <w:proofErr w:type="spellEnd"/>
          </w:p>
        </w:tc>
        <w:tc>
          <w:tcPr>
            <w:tcW w:w="5850" w:type="dxa"/>
            <w:tcBorders>
              <w:top w:val="nil"/>
              <w:left w:val="nil"/>
              <w:bottom w:val="single" w:sz="6" w:space="0" w:color="auto"/>
              <w:right w:val="nil"/>
            </w:tcBorders>
          </w:tcPr>
          <w:p w14:paraId="31084AF9" w14:textId="77777777" w:rsidR="00FD090A" w:rsidRPr="00290646" w:rsidRDefault="00FD090A" w:rsidP="00603458">
            <w:pPr>
              <w:pStyle w:val="TableBodyTextSmall"/>
            </w:pPr>
            <w:r w:rsidRPr="00290646">
              <w:t>List of number pool block data containing the query result</w:t>
            </w:r>
          </w:p>
        </w:tc>
      </w:tr>
      <w:tr w:rsidR="00FD090A" w:rsidRPr="00290646" w14:paraId="576B9507" w14:textId="77777777" w:rsidTr="008B1A92">
        <w:trPr>
          <w:cantSplit/>
        </w:trPr>
        <w:tc>
          <w:tcPr>
            <w:tcW w:w="2760" w:type="dxa"/>
            <w:tcBorders>
              <w:top w:val="nil"/>
              <w:left w:val="nil"/>
              <w:bottom w:val="single" w:sz="6" w:space="0" w:color="auto"/>
              <w:right w:val="nil"/>
            </w:tcBorders>
          </w:tcPr>
          <w:p w14:paraId="427813DE" w14:textId="77777777" w:rsidR="00FD090A" w:rsidRPr="00290646" w:rsidRDefault="00FD090A" w:rsidP="00603458">
            <w:pPr>
              <w:pStyle w:val="TableBodyTextSmall"/>
            </w:pPr>
            <w:proofErr w:type="spellStart"/>
            <w:r w:rsidRPr="00290646">
              <w:t>block_dash_x</w:t>
            </w:r>
            <w:proofErr w:type="spellEnd"/>
          </w:p>
        </w:tc>
        <w:tc>
          <w:tcPr>
            <w:tcW w:w="5850" w:type="dxa"/>
            <w:tcBorders>
              <w:top w:val="nil"/>
              <w:left w:val="nil"/>
              <w:bottom w:val="single" w:sz="6" w:space="0" w:color="auto"/>
              <w:right w:val="nil"/>
            </w:tcBorders>
          </w:tcPr>
          <w:p w14:paraId="139F0ABC" w14:textId="77777777" w:rsidR="00FD090A" w:rsidRPr="00290646" w:rsidRDefault="00FD090A" w:rsidP="00603458">
            <w:pPr>
              <w:pStyle w:val="TableBodyTextSmall"/>
            </w:pPr>
            <w:r w:rsidRPr="00290646">
              <w:t xml:space="preserve">The </w:t>
            </w:r>
            <w:proofErr w:type="gramStart"/>
            <w:r w:rsidRPr="00290646">
              <w:t>7 digit</w:t>
            </w:r>
            <w:proofErr w:type="gramEnd"/>
            <w:r w:rsidRPr="00290646">
              <w:t xml:space="preserve"> NPA-NXX-X value associated with the block</w:t>
            </w:r>
          </w:p>
        </w:tc>
      </w:tr>
      <w:tr w:rsidR="00FD090A" w:rsidRPr="00290646" w14:paraId="1677F895" w14:textId="77777777" w:rsidTr="008B1A92">
        <w:trPr>
          <w:cantSplit/>
        </w:trPr>
        <w:tc>
          <w:tcPr>
            <w:tcW w:w="2760" w:type="dxa"/>
            <w:tcBorders>
              <w:top w:val="nil"/>
              <w:left w:val="nil"/>
              <w:bottom w:val="single" w:sz="6" w:space="0" w:color="auto"/>
              <w:right w:val="nil"/>
            </w:tcBorders>
          </w:tcPr>
          <w:p w14:paraId="5541195D" w14:textId="77777777" w:rsidR="00FD090A" w:rsidRPr="00290646" w:rsidRDefault="00FD090A" w:rsidP="00603458">
            <w:pPr>
              <w:pStyle w:val="TableBodyTextSmall"/>
            </w:pPr>
            <w:proofErr w:type="spellStart"/>
            <w:r w:rsidRPr="00290646">
              <w:t>block_id</w:t>
            </w:r>
            <w:proofErr w:type="spellEnd"/>
          </w:p>
        </w:tc>
        <w:tc>
          <w:tcPr>
            <w:tcW w:w="5850" w:type="dxa"/>
            <w:tcBorders>
              <w:top w:val="nil"/>
              <w:left w:val="nil"/>
              <w:bottom w:val="single" w:sz="6" w:space="0" w:color="auto"/>
              <w:right w:val="nil"/>
            </w:tcBorders>
          </w:tcPr>
          <w:p w14:paraId="3D76ED3C" w14:textId="77777777" w:rsidR="00FD090A" w:rsidRPr="00290646" w:rsidRDefault="00FD090A" w:rsidP="00603458">
            <w:pPr>
              <w:pStyle w:val="TableBodyTextSmall"/>
            </w:pPr>
            <w:r w:rsidRPr="00290646">
              <w:t>The unique identifier of the number pool block.</w:t>
            </w:r>
          </w:p>
        </w:tc>
      </w:tr>
      <w:tr w:rsidR="00FD090A" w:rsidRPr="00290646" w14:paraId="52767C47" w14:textId="77777777" w:rsidTr="008B1A92">
        <w:trPr>
          <w:cantSplit/>
        </w:trPr>
        <w:tc>
          <w:tcPr>
            <w:tcW w:w="2760" w:type="dxa"/>
            <w:tcBorders>
              <w:top w:val="nil"/>
              <w:left w:val="nil"/>
              <w:bottom w:val="single" w:sz="6" w:space="0" w:color="auto"/>
              <w:right w:val="nil"/>
            </w:tcBorders>
          </w:tcPr>
          <w:p w14:paraId="1388212E" w14:textId="77777777" w:rsidR="00FD090A" w:rsidRPr="00290646" w:rsidRDefault="00FD090A" w:rsidP="00603458">
            <w:pPr>
              <w:pStyle w:val="TableBodyTextSmall"/>
            </w:pPr>
            <w:proofErr w:type="spellStart"/>
            <w:r w:rsidRPr="00290646">
              <w:t>sp_id</w:t>
            </w:r>
            <w:proofErr w:type="spellEnd"/>
          </w:p>
        </w:tc>
        <w:tc>
          <w:tcPr>
            <w:tcW w:w="5850" w:type="dxa"/>
            <w:tcBorders>
              <w:top w:val="nil"/>
              <w:left w:val="nil"/>
              <w:bottom w:val="single" w:sz="6" w:space="0" w:color="auto"/>
              <w:right w:val="nil"/>
            </w:tcBorders>
          </w:tcPr>
          <w:p w14:paraId="686DAC43" w14:textId="77777777" w:rsidR="00FD090A" w:rsidRPr="00290646" w:rsidRDefault="00FD090A" w:rsidP="00603458">
            <w:pPr>
              <w:pStyle w:val="TableBodyTextSmall"/>
            </w:pPr>
            <w:r w:rsidRPr="00290646">
              <w:t>Service Provider ID (block holder)</w:t>
            </w:r>
          </w:p>
        </w:tc>
      </w:tr>
      <w:tr w:rsidR="00FD090A" w:rsidRPr="00290646" w14:paraId="3054888A" w14:textId="77777777" w:rsidTr="008B1A92">
        <w:trPr>
          <w:cantSplit/>
        </w:trPr>
        <w:tc>
          <w:tcPr>
            <w:tcW w:w="2760" w:type="dxa"/>
            <w:tcBorders>
              <w:top w:val="nil"/>
              <w:left w:val="nil"/>
              <w:bottom w:val="single" w:sz="6" w:space="0" w:color="auto"/>
              <w:right w:val="nil"/>
            </w:tcBorders>
          </w:tcPr>
          <w:p w14:paraId="268A85E3" w14:textId="77777777" w:rsidR="00FD090A" w:rsidRPr="00290646" w:rsidRDefault="00FD090A" w:rsidP="00603458">
            <w:pPr>
              <w:pStyle w:val="TableBodyTextSmall"/>
            </w:pPr>
            <w:proofErr w:type="spellStart"/>
            <w:r w:rsidRPr="00290646">
              <w:t>svb_lrn</w:t>
            </w:r>
            <w:proofErr w:type="spellEnd"/>
          </w:p>
        </w:tc>
        <w:tc>
          <w:tcPr>
            <w:tcW w:w="5850" w:type="dxa"/>
            <w:tcBorders>
              <w:top w:val="nil"/>
              <w:left w:val="nil"/>
              <w:bottom w:val="single" w:sz="6" w:space="0" w:color="auto"/>
              <w:right w:val="nil"/>
            </w:tcBorders>
          </w:tcPr>
          <w:p w14:paraId="2B3F23FE" w14:textId="77777777" w:rsidR="00FD090A" w:rsidRPr="00290646" w:rsidRDefault="00FD090A" w:rsidP="00603458">
            <w:pPr>
              <w:pStyle w:val="TableBodyTextSmall"/>
            </w:pPr>
            <w:r w:rsidRPr="00290646">
              <w:t xml:space="preserve">LRN value of the SV. </w:t>
            </w:r>
          </w:p>
        </w:tc>
      </w:tr>
      <w:tr w:rsidR="00FD090A" w:rsidRPr="00290646" w14:paraId="52D346A9" w14:textId="77777777" w:rsidTr="008B1A92">
        <w:trPr>
          <w:cantSplit/>
        </w:trPr>
        <w:tc>
          <w:tcPr>
            <w:tcW w:w="2760" w:type="dxa"/>
            <w:tcBorders>
              <w:top w:val="nil"/>
              <w:left w:val="nil"/>
              <w:bottom w:val="single" w:sz="6" w:space="0" w:color="auto"/>
              <w:right w:val="nil"/>
            </w:tcBorders>
          </w:tcPr>
          <w:p w14:paraId="3606D1A0" w14:textId="77777777" w:rsidR="00FD090A" w:rsidRPr="00290646" w:rsidRDefault="00FD090A" w:rsidP="00603458">
            <w:pPr>
              <w:pStyle w:val="TableBodyTextSmall"/>
            </w:pPr>
            <w:proofErr w:type="spellStart"/>
            <w:r w:rsidRPr="00290646">
              <w:t>svb_activation_timestamp</w:t>
            </w:r>
            <w:proofErr w:type="spellEnd"/>
          </w:p>
        </w:tc>
        <w:tc>
          <w:tcPr>
            <w:tcW w:w="5850" w:type="dxa"/>
            <w:tcBorders>
              <w:top w:val="nil"/>
              <w:left w:val="nil"/>
              <w:bottom w:val="single" w:sz="6" w:space="0" w:color="auto"/>
              <w:right w:val="nil"/>
            </w:tcBorders>
          </w:tcPr>
          <w:p w14:paraId="3EA4C982" w14:textId="77777777" w:rsidR="00FD090A" w:rsidRPr="00290646" w:rsidRDefault="00FD090A" w:rsidP="00603458">
            <w:pPr>
              <w:pStyle w:val="TableBodyTextSmall"/>
            </w:pPr>
            <w:r w:rsidRPr="00290646">
              <w:t>The activation time stamp of a subscription or pool block</w:t>
            </w:r>
          </w:p>
        </w:tc>
      </w:tr>
      <w:tr w:rsidR="00FD090A" w:rsidRPr="00290646" w14:paraId="4479216A" w14:textId="77777777" w:rsidTr="008B1A92">
        <w:trPr>
          <w:cantSplit/>
          <w:trHeight w:val="293"/>
        </w:trPr>
        <w:tc>
          <w:tcPr>
            <w:tcW w:w="2760" w:type="dxa"/>
            <w:tcBorders>
              <w:top w:val="nil"/>
              <w:left w:val="nil"/>
              <w:bottom w:val="single" w:sz="6" w:space="0" w:color="auto"/>
              <w:right w:val="nil"/>
            </w:tcBorders>
          </w:tcPr>
          <w:p w14:paraId="0E4A9159" w14:textId="77777777" w:rsidR="00FD090A" w:rsidRPr="00290646" w:rsidRDefault="00FD090A" w:rsidP="00603458">
            <w:pPr>
              <w:pStyle w:val="TableBodyTextSmall"/>
            </w:pPr>
            <w:proofErr w:type="spellStart"/>
            <w:r w:rsidRPr="00290646">
              <w:t>svb_class_dpc</w:t>
            </w:r>
            <w:proofErr w:type="spellEnd"/>
          </w:p>
        </w:tc>
        <w:tc>
          <w:tcPr>
            <w:tcW w:w="5850" w:type="dxa"/>
            <w:tcBorders>
              <w:top w:val="nil"/>
              <w:left w:val="nil"/>
              <w:bottom w:val="single" w:sz="6" w:space="0" w:color="auto"/>
              <w:right w:val="nil"/>
            </w:tcBorders>
          </w:tcPr>
          <w:p w14:paraId="5DB6AF8A" w14:textId="77777777" w:rsidR="00FD090A" w:rsidRPr="00290646" w:rsidRDefault="00FD090A" w:rsidP="00603458">
            <w:pPr>
              <w:pStyle w:val="TableBodyTextSmall"/>
            </w:pPr>
            <w:r w:rsidRPr="00290646">
              <w:t xml:space="preserve">CLASS DPC value of the SV. </w:t>
            </w:r>
          </w:p>
        </w:tc>
      </w:tr>
      <w:tr w:rsidR="00FD090A" w:rsidRPr="00290646" w14:paraId="4C7B3BFA" w14:textId="77777777" w:rsidTr="008B1A92">
        <w:trPr>
          <w:cantSplit/>
          <w:trHeight w:val="293"/>
        </w:trPr>
        <w:tc>
          <w:tcPr>
            <w:tcW w:w="2760" w:type="dxa"/>
            <w:tcBorders>
              <w:top w:val="nil"/>
              <w:left w:val="nil"/>
              <w:bottom w:val="single" w:sz="6" w:space="0" w:color="auto"/>
              <w:right w:val="nil"/>
            </w:tcBorders>
          </w:tcPr>
          <w:p w14:paraId="7603C901" w14:textId="77777777" w:rsidR="00FD090A" w:rsidRPr="00290646" w:rsidRDefault="00FD090A" w:rsidP="00603458">
            <w:pPr>
              <w:pStyle w:val="TableBodyTextSmall"/>
            </w:pPr>
            <w:proofErr w:type="spellStart"/>
            <w:r w:rsidRPr="00290646">
              <w:t>svb_class_ssn</w:t>
            </w:r>
            <w:proofErr w:type="spellEnd"/>
          </w:p>
        </w:tc>
        <w:tc>
          <w:tcPr>
            <w:tcW w:w="5850" w:type="dxa"/>
            <w:tcBorders>
              <w:top w:val="nil"/>
              <w:left w:val="nil"/>
              <w:bottom w:val="single" w:sz="6" w:space="0" w:color="auto"/>
              <w:right w:val="nil"/>
            </w:tcBorders>
          </w:tcPr>
          <w:p w14:paraId="0A4321FA" w14:textId="77777777" w:rsidR="00FD090A" w:rsidRPr="00290646" w:rsidRDefault="00FD090A" w:rsidP="00603458">
            <w:pPr>
              <w:pStyle w:val="TableBodyTextSmall"/>
            </w:pPr>
            <w:r w:rsidRPr="00290646">
              <w:t xml:space="preserve">CLASS SSN value of the SV. </w:t>
            </w:r>
          </w:p>
        </w:tc>
      </w:tr>
      <w:tr w:rsidR="00FD090A" w:rsidRPr="00290646" w14:paraId="0D32D80D" w14:textId="77777777" w:rsidTr="008B1A92">
        <w:trPr>
          <w:cantSplit/>
          <w:trHeight w:val="293"/>
        </w:trPr>
        <w:tc>
          <w:tcPr>
            <w:tcW w:w="2760" w:type="dxa"/>
            <w:tcBorders>
              <w:top w:val="nil"/>
              <w:left w:val="nil"/>
              <w:bottom w:val="single" w:sz="6" w:space="0" w:color="auto"/>
              <w:right w:val="nil"/>
            </w:tcBorders>
          </w:tcPr>
          <w:p w14:paraId="2EB8BC97" w14:textId="77777777" w:rsidR="00FD090A" w:rsidRPr="00290646" w:rsidRDefault="00FD090A" w:rsidP="00603458">
            <w:pPr>
              <w:pStyle w:val="TableBodyTextSmall"/>
            </w:pPr>
            <w:proofErr w:type="spellStart"/>
            <w:r w:rsidRPr="00290646">
              <w:t>svb_lidb_dpc</w:t>
            </w:r>
            <w:proofErr w:type="spellEnd"/>
          </w:p>
        </w:tc>
        <w:tc>
          <w:tcPr>
            <w:tcW w:w="5850" w:type="dxa"/>
            <w:tcBorders>
              <w:top w:val="nil"/>
              <w:left w:val="nil"/>
              <w:bottom w:val="single" w:sz="6" w:space="0" w:color="auto"/>
              <w:right w:val="nil"/>
            </w:tcBorders>
          </w:tcPr>
          <w:p w14:paraId="0027AD5F" w14:textId="77777777" w:rsidR="00FD090A" w:rsidRPr="00290646" w:rsidRDefault="00FD090A" w:rsidP="00603458">
            <w:pPr>
              <w:pStyle w:val="TableBodyTextSmall"/>
            </w:pPr>
            <w:r w:rsidRPr="00290646">
              <w:t xml:space="preserve">LIDB DPC value of the SV. </w:t>
            </w:r>
          </w:p>
        </w:tc>
      </w:tr>
      <w:tr w:rsidR="00FD090A" w:rsidRPr="00290646" w14:paraId="62CA549A" w14:textId="77777777" w:rsidTr="008B1A92">
        <w:trPr>
          <w:cantSplit/>
          <w:trHeight w:val="293"/>
        </w:trPr>
        <w:tc>
          <w:tcPr>
            <w:tcW w:w="2760" w:type="dxa"/>
            <w:tcBorders>
              <w:top w:val="nil"/>
              <w:left w:val="nil"/>
              <w:bottom w:val="single" w:sz="6" w:space="0" w:color="auto"/>
              <w:right w:val="nil"/>
            </w:tcBorders>
          </w:tcPr>
          <w:p w14:paraId="72972996" w14:textId="77777777" w:rsidR="00FD090A" w:rsidRPr="00290646" w:rsidRDefault="00FD090A" w:rsidP="00603458">
            <w:pPr>
              <w:pStyle w:val="TableBodyTextSmall"/>
            </w:pPr>
            <w:proofErr w:type="spellStart"/>
            <w:r w:rsidRPr="00290646">
              <w:t>svb_lidb_ssn</w:t>
            </w:r>
            <w:proofErr w:type="spellEnd"/>
          </w:p>
        </w:tc>
        <w:tc>
          <w:tcPr>
            <w:tcW w:w="5850" w:type="dxa"/>
            <w:tcBorders>
              <w:top w:val="nil"/>
              <w:left w:val="nil"/>
              <w:bottom w:val="single" w:sz="6" w:space="0" w:color="auto"/>
              <w:right w:val="nil"/>
            </w:tcBorders>
          </w:tcPr>
          <w:p w14:paraId="2C2356EC" w14:textId="77777777" w:rsidR="00FD090A" w:rsidRPr="00290646" w:rsidRDefault="00FD090A" w:rsidP="00603458">
            <w:pPr>
              <w:pStyle w:val="TableBodyTextSmall"/>
            </w:pPr>
            <w:r w:rsidRPr="00290646">
              <w:t xml:space="preserve">LIDB SSN value of the SV. </w:t>
            </w:r>
          </w:p>
        </w:tc>
      </w:tr>
      <w:tr w:rsidR="00FD090A" w:rsidRPr="00290646" w14:paraId="10FB8642" w14:textId="77777777" w:rsidTr="008B1A92">
        <w:trPr>
          <w:cantSplit/>
        </w:trPr>
        <w:tc>
          <w:tcPr>
            <w:tcW w:w="2760" w:type="dxa"/>
            <w:tcBorders>
              <w:top w:val="nil"/>
              <w:left w:val="nil"/>
              <w:bottom w:val="single" w:sz="6" w:space="0" w:color="auto"/>
              <w:right w:val="nil"/>
            </w:tcBorders>
          </w:tcPr>
          <w:p w14:paraId="071C92FB" w14:textId="77777777" w:rsidR="00FD090A" w:rsidRPr="00290646" w:rsidRDefault="00FD090A" w:rsidP="00603458">
            <w:pPr>
              <w:pStyle w:val="TableBodyTextSmall"/>
            </w:pPr>
            <w:proofErr w:type="spellStart"/>
            <w:r w:rsidRPr="00290646">
              <w:t>svb_isvm_dpc</w:t>
            </w:r>
            <w:proofErr w:type="spellEnd"/>
          </w:p>
        </w:tc>
        <w:tc>
          <w:tcPr>
            <w:tcW w:w="5850" w:type="dxa"/>
            <w:tcBorders>
              <w:top w:val="nil"/>
              <w:left w:val="nil"/>
              <w:bottom w:val="single" w:sz="6" w:space="0" w:color="auto"/>
              <w:right w:val="nil"/>
            </w:tcBorders>
          </w:tcPr>
          <w:p w14:paraId="6E3F6466" w14:textId="77777777" w:rsidR="00FD090A" w:rsidRPr="00290646" w:rsidRDefault="00FD090A" w:rsidP="00603458">
            <w:pPr>
              <w:pStyle w:val="TableBodyTextSmall"/>
            </w:pPr>
            <w:r w:rsidRPr="00290646">
              <w:t xml:space="preserve">ISVM DPC value of the SV. </w:t>
            </w:r>
          </w:p>
        </w:tc>
      </w:tr>
      <w:tr w:rsidR="00FD090A" w:rsidRPr="00290646" w14:paraId="7ED4AFA3" w14:textId="77777777" w:rsidTr="008B1A92">
        <w:trPr>
          <w:cantSplit/>
        </w:trPr>
        <w:tc>
          <w:tcPr>
            <w:tcW w:w="2760" w:type="dxa"/>
            <w:tcBorders>
              <w:top w:val="nil"/>
              <w:left w:val="nil"/>
              <w:bottom w:val="single" w:sz="6" w:space="0" w:color="auto"/>
              <w:right w:val="nil"/>
            </w:tcBorders>
          </w:tcPr>
          <w:p w14:paraId="1C5A465B" w14:textId="77777777" w:rsidR="00FD090A" w:rsidRPr="00290646" w:rsidRDefault="00FD090A" w:rsidP="00603458">
            <w:pPr>
              <w:pStyle w:val="TableBodyTextSmall"/>
            </w:pPr>
            <w:proofErr w:type="spellStart"/>
            <w:r w:rsidRPr="00290646">
              <w:t>svb_isvm_ssn</w:t>
            </w:r>
            <w:proofErr w:type="spellEnd"/>
          </w:p>
        </w:tc>
        <w:tc>
          <w:tcPr>
            <w:tcW w:w="5850" w:type="dxa"/>
            <w:tcBorders>
              <w:top w:val="nil"/>
              <w:left w:val="nil"/>
              <w:bottom w:val="single" w:sz="6" w:space="0" w:color="auto"/>
              <w:right w:val="nil"/>
            </w:tcBorders>
          </w:tcPr>
          <w:p w14:paraId="4E49C343" w14:textId="77777777" w:rsidR="00FD090A" w:rsidRPr="00290646" w:rsidRDefault="00FD090A" w:rsidP="00603458">
            <w:pPr>
              <w:pStyle w:val="TableBodyTextSmall"/>
            </w:pPr>
            <w:r w:rsidRPr="00290646">
              <w:t xml:space="preserve">ISVM SSN value of the SV. </w:t>
            </w:r>
          </w:p>
        </w:tc>
      </w:tr>
      <w:tr w:rsidR="00FD090A" w:rsidRPr="00290646" w14:paraId="75929445" w14:textId="77777777" w:rsidTr="008B1A92">
        <w:trPr>
          <w:cantSplit/>
          <w:trHeight w:val="293"/>
        </w:trPr>
        <w:tc>
          <w:tcPr>
            <w:tcW w:w="2760" w:type="dxa"/>
            <w:tcBorders>
              <w:top w:val="nil"/>
              <w:left w:val="nil"/>
              <w:bottom w:val="single" w:sz="6" w:space="0" w:color="auto"/>
              <w:right w:val="nil"/>
            </w:tcBorders>
          </w:tcPr>
          <w:p w14:paraId="4062F94D" w14:textId="77777777" w:rsidR="00FD090A" w:rsidRPr="00290646" w:rsidRDefault="00FD090A" w:rsidP="00603458">
            <w:pPr>
              <w:pStyle w:val="TableBodyTextSmall"/>
            </w:pPr>
            <w:proofErr w:type="spellStart"/>
            <w:r w:rsidRPr="00290646">
              <w:t>svb_cnam_dpc</w:t>
            </w:r>
            <w:proofErr w:type="spellEnd"/>
          </w:p>
        </w:tc>
        <w:tc>
          <w:tcPr>
            <w:tcW w:w="5850" w:type="dxa"/>
            <w:tcBorders>
              <w:top w:val="nil"/>
              <w:left w:val="nil"/>
              <w:bottom w:val="single" w:sz="6" w:space="0" w:color="auto"/>
              <w:right w:val="nil"/>
            </w:tcBorders>
          </w:tcPr>
          <w:p w14:paraId="3002C6D5" w14:textId="77777777" w:rsidR="00FD090A" w:rsidRPr="00290646" w:rsidRDefault="00FD090A" w:rsidP="00603458">
            <w:pPr>
              <w:pStyle w:val="TableBodyTextSmall"/>
            </w:pPr>
            <w:r w:rsidRPr="00290646">
              <w:t xml:space="preserve">CNAM DPC value of the SV. </w:t>
            </w:r>
          </w:p>
        </w:tc>
      </w:tr>
      <w:tr w:rsidR="00FD090A" w:rsidRPr="00290646" w14:paraId="431BF7D2" w14:textId="77777777" w:rsidTr="008B1A92">
        <w:trPr>
          <w:cantSplit/>
          <w:trHeight w:val="293"/>
        </w:trPr>
        <w:tc>
          <w:tcPr>
            <w:tcW w:w="2760" w:type="dxa"/>
            <w:tcBorders>
              <w:top w:val="nil"/>
              <w:left w:val="nil"/>
              <w:bottom w:val="single" w:sz="6" w:space="0" w:color="auto"/>
              <w:right w:val="nil"/>
            </w:tcBorders>
          </w:tcPr>
          <w:p w14:paraId="134F126E" w14:textId="77777777" w:rsidR="00FD090A" w:rsidRPr="00290646" w:rsidRDefault="00FD090A" w:rsidP="00603458">
            <w:pPr>
              <w:pStyle w:val="TableBodyTextSmall"/>
            </w:pPr>
            <w:proofErr w:type="spellStart"/>
            <w:r w:rsidRPr="00290646">
              <w:t>svb_cnam_ssn</w:t>
            </w:r>
            <w:proofErr w:type="spellEnd"/>
          </w:p>
        </w:tc>
        <w:tc>
          <w:tcPr>
            <w:tcW w:w="5850" w:type="dxa"/>
            <w:tcBorders>
              <w:top w:val="nil"/>
              <w:left w:val="nil"/>
              <w:bottom w:val="single" w:sz="6" w:space="0" w:color="auto"/>
              <w:right w:val="nil"/>
            </w:tcBorders>
          </w:tcPr>
          <w:p w14:paraId="5B82C713" w14:textId="77777777" w:rsidR="00FD090A" w:rsidRPr="00290646" w:rsidRDefault="00FD090A" w:rsidP="00603458">
            <w:pPr>
              <w:pStyle w:val="TableBodyTextSmall"/>
            </w:pPr>
            <w:r w:rsidRPr="00290646">
              <w:t xml:space="preserve">CNAM SSN value of the SV. </w:t>
            </w:r>
          </w:p>
        </w:tc>
      </w:tr>
      <w:tr w:rsidR="00FD090A" w:rsidRPr="00290646" w14:paraId="0B02E04C" w14:textId="77777777" w:rsidTr="008B1A92">
        <w:trPr>
          <w:cantSplit/>
          <w:trHeight w:val="293"/>
        </w:trPr>
        <w:tc>
          <w:tcPr>
            <w:tcW w:w="2760" w:type="dxa"/>
            <w:tcBorders>
              <w:top w:val="nil"/>
              <w:left w:val="nil"/>
              <w:bottom w:val="single" w:sz="6" w:space="0" w:color="auto"/>
              <w:right w:val="nil"/>
            </w:tcBorders>
          </w:tcPr>
          <w:p w14:paraId="22FF1DEA" w14:textId="77777777" w:rsidR="00FD090A" w:rsidRPr="00290646" w:rsidRDefault="00FD090A" w:rsidP="00603458">
            <w:pPr>
              <w:pStyle w:val="TableBodyTextSmall"/>
            </w:pPr>
            <w:proofErr w:type="spellStart"/>
            <w:r w:rsidRPr="00290646">
              <w:t>svb_wsmsc_dpc</w:t>
            </w:r>
            <w:proofErr w:type="spellEnd"/>
          </w:p>
        </w:tc>
        <w:tc>
          <w:tcPr>
            <w:tcW w:w="5850" w:type="dxa"/>
            <w:tcBorders>
              <w:top w:val="nil"/>
              <w:left w:val="nil"/>
              <w:bottom w:val="single" w:sz="6" w:space="0" w:color="auto"/>
              <w:right w:val="nil"/>
            </w:tcBorders>
          </w:tcPr>
          <w:p w14:paraId="302B5FB1" w14:textId="77777777" w:rsidR="00FD090A" w:rsidRPr="00290646" w:rsidRDefault="00FD090A" w:rsidP="00603458">
            <w:pPr>
              <w:pStyle w:val="TableBodyTextSmall"/>
            </w:pPr>
            <w:r w:rsidRPr="00290646">
              <w:t xml:space="preserve">WSMSC DPC value of the SV. </w:t>
            </w:r>
          </w:p>
        </w:tc>
      </w:tr>
      <w:tr w:rsidR="00FD090A" w:rsidRPr="00290646" w14:paraId="3807E399" w14:textId="77777777" w:rsidTr="008B1A92">
        <w:trPr>
          <w:cantSplit/>
          <w:trHeight w:val="293"/>
        </w:trPr>
        <w:tc>
          <w:tcPr>
            <w:tcW w:w="2760" w:type="dxa"/>
            <w:tcBorders>
              <w:top w:val="nil"/>
              <w:left w:val="nil"/>
              <w:bottom w:val="single" w:sz="6" w:space="0" w:color="auto"/>
              <w:right w:val="nil"/>
            </w:tcBorders>
          </w:tcPr>
          <w:p w14:paraId="086372AB" w14:textId="77777777" w:rsidR="00FD090A" w:rsidRPr="00290646" w:rsidRDefault="00FD090A" w:rsidP="00603458">
            <w:pPr>
              <w:pStyle w:val="TableBodyTextSmall"/>
            </w:pPr>
            <w:proofErr w:type="spellStart"/>
            <w:r w:rsidRPr="00290646">
              <w:t>svb_wsmsc_ssn</w:t>
            </w:r>
            <w:proofErr w:type="spellEnd"/>
          </w:p>
        </w:tc>
        <w:tc>
          <w:tcPr>
            <w:tcW w:w="5850" w:type="dxa"/>
            <w:tcBorders>
              <w:top w:val="nil"/>
              <w:left w:val="nil"/>
              <w:bottom w:val="single" w:sz="6" w:space="0" w:color="auto"/>
              <w:right w:val="nil"/>
            </w:tcBorders>
          </w:tcPr>
          <w:p w14:paraId="6A32C04B" w14:textId="77777777" w:rsidR="00FD090A" w:rsidRPr="00290646" w:rsidRDefault="00FD090A" w:rsidP="00603458">
            <w:pPr>
              <w:pStyle w:val="TableBodyTextSmall"/>
            </w:pPr>
            <w:r w:rsidRPr="00290646">
              <w:t xml:space="preserve">WSMSC SSN value of the SV. </w:t>
            </w:r>
          </w:p>
        </w:tc>
      </w:tr>
      <w:tr w:rsidR="00FD090A" w:rsidRPr="00290646" w14:paraId="697ABA92" w14:textId="77777777" w:rsidTr="008B1A92">
        <w:trPr>
          <w:cantSplit/>
          <w:trHeight w:val="293"/>
        </w:trPr>
        <w:tc>
          <w:tcPr>
            <w:tcW w:w="2760" w:type="dxa"/>
            <w:tcBorders>
              <w:top w:val="nil"/>
              <w:left w:val="nil"/>
              <w:bottom w:val="single" w:sz="6" w:space="0" w:color="auto"/>
              <w:right w:val="nil"/>
            </w:tcBorders>
          </w:tcPr>
          <w:p w14:paraId="21B34312" w14:textId="77777777" w:rsidR="00FD090A" w:rsidRPr="00290646" w:rsidRDefault="00FD090A" w:rsidP="00603458">
            <w:pPr>
              <w:pStyle w:val="TableBodyTextSmall"/>
            </w:pPr>
            <w:proofErr w:type="spellStart"/>
            <w:r w:rsidRPr="00290646">
              <w:t>download_reason</w:t>
            </w:r>
            <w:proofErr w:type="spellEnd"/>
          </w:p>
        </w:tc>
        <w:tc>
          <w:tcPr>
            <w:tcW w:w="5850" w:type="dxa"/>
            <w:tcBorders>
              <w:top w:val="nil"/>
              <w:left w:val="nil"/>
              <w:bottom w:val="single" w:sz="6" w:space="0" w:color="auto"/>
              <w:right w:val="nil"/>
            </w:tcBorders>
          </w:tcPr>
          <w:p w14:paraId="7520BEE3" w14:textId="77777777" w:rsidR="00FD090A" w:rsidRPr="00290646" w:rsidRDefault="00FD090A" w:rsidP="00603458">
            <w:pPr>
              <w:pStyle w:val="TableBodyTextSmall"/>
            </w:pPr>
            <w:r w:rsidRPr="00290646">
              <w:t>An enumeration that indicates the reason this download is being sent.  The valid values include:</w:t>
            </w:r>
          </w:p>
          <w:p w14:paraId="0447F0E5" w14:textId="77777777" w:rsidR="00FD090A" w:rsidRPr="00290646" w:rsidRDefault="00FD090A" w:rsidP="00603458">
            <w:pPr>
              <w:pStyle w:val="TableListBulletSmall"/>
              <w:rPr>
                <w:color w:val="auto"/>
              </w:rPr>
            </w:pPr>
            <w:proofErr w:type="spellStart"/>
            <w:r w:rsidRPr="00290646">
              <w:t>dr</w:t>
            </w:r>
            <w:proofErr w:type="spellEnd"/>
            <w:r w:rsidRPr="00290646">
              <w:t xml:space="preserve">_ </w:t>
            </w:r>
            <w:r w:rsidRPr="00290646">
              <w:rPr>
                <w:color w:val="auto"/>
              </w:rPr>
              <w:t>new</w:t>
            </w:r>
          </w:p>
          <w:p w14:paraId="56F1405B"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delete</w:t>
            </w:r>
          </w:p>
          <w:p w14:paraId="003EC19F" w14:textId="77777777" w:rsidR="00FD090A" w:rsidRPr="00290646" w:rsidRDefault="00FD090A" w:rsidP="00603458">
            <w:pPr>
              <w:pStyle w:val="TableListBulletSmall"/>
              <w:rPr>
                <w:color w:val="auto"/>
              </w:rPr>
            </w:pPr>
            <w:proofErr w:type="spellStart"/>
            <w:r w:rsidRPr="00290646">
              <w:rPr>
                <w:color w:val="auto"/>
              </w:rPr>
              <w:t>dr</w:t>
            </w:r>
            <w:proofErr w:type="spellEnd"/>
            <w:r w:rsidRPr="00290646">
              <w:rPr>
                <w:color w:val="auto"/>
              </w:rPr>
              <w:t>_ modified</w:t>
            </w:r>
          </w:p>
          <w:p w14:paraId="0296AD15" w14:textId="77777777" w:rsidR="00FD090A" w:rsidRPr="00290646" w:rsidRDefault="00FD090A" w:rsidP="00603458">
            <w:pPr>
              <w:pStyle w:val="TableListBulletSmall"/>
            </w:pPr>
            <w:proofErr w:type="spellStart"/>
            <w:r w:rsidRPr="00290646">
              <w:rPr>
                <w:color w:val="auto"/>
              </w:rPr>
              <w:t>dr</w:t>
            </w:r>
            <w:proofErr w:type="spellEnd"/>
            <w:r w:rsidRPr="00290646">
              <w:rPr>
                <w:color w:val="auto"/>
              </w:rPr>
              <w:t xml:space="preserve">_ </w:t>
            </w:r>
            <w:proofErr w:type="spellStart"/>
            <w:r w:rsidRPr="00290646">
              <w:rPr>
                <w:color w:val="auto"/>
              </w:rPr>
              <w:t>audit</w:t>
            </w:r>
            <w:r w:rsidRPr="00290646">
              <w:t>_discrepancy</w:t>
            </w:r>
            <w:proofErr w:type="spellEnd"/>
          </w:p>
        </w:tc>
      </w:tr>
      <w:tr w:rsidR="00FD090A" w:rsidRPr="00290646" w14:paraId="693B468F" w14:textId="77777777" w:rsidTr="008B1A92">
        <w:trPr>
          <w:cantSplit/>
          <w:trHeight w:val="293"/>
        </w:trPr>
        <w:tc>
          <w:tcPr>
            <w:tcW w:w="2760" w:type="dxa"/>
            <w:tcBorders>
              <w:top w:val="nil"/>
              <w:left w:val="nil"/>
              <w:bottom w:val="single" w:sz="6" w:space="0" w:color="auto"/>
              <w:right w:val="nil"/>
            </w:tcBorders>
          </w:tcPr>
          <w:p w14:paraId="2454673E" w14:textId="77777777" w:rsidR="00FD090A" w:rsidRPr="00290646" w:rsidRDefault="00FD090A" w:rsidP="00603458">
            <w:pPr>
              <w:pStyle w:val="TableBodyTextSmall"/>
            </w:pPr>
            <w:proofErr w:type="spellStart"/>
            <w:r w:rsidRPr="00290646">
              <w:t>svb_sv_type</w:t>
            </w:r>
            <w:proofErr w:type="spellEnd"/>
          </w:p>
        </w:tc>
        <w:tc>
          <w:tcPr>
            <w:tcW w:w="5850" w:type="dxa"/>
            <w:tcBorders>
              <w:top w:val="nil"/>
              <w:left w:val="nil"/>
              <w:bottom w:val="single" w:sz="6" w:space="0" w:color="auto"/>
              <w:right w:val="nil"/>
            </w:tcBorders>
          </w:tcPr>
          <w:p w14:paraId="550984DF" w14:textId="77777777" w:rsidR="00FD090A" w:rsidRPr="00290646" w:rsidRDefault="00FD090A" w:rsidP="00603458">
            <w:pPr>
              <w:pStyle w:val="TableBodyTextSmall"/>
            </w:pPr>
            <w:r w:rsidRPr="00290646">
              <w:t xml:space="preserve">One of wireline, wireless, </w:t>
            </w:r>
            <w:r w:rsidR="008B1A92" w:rsidRPr="00290646">
              <w:t>class2_voip_no_num_</w:t>
            </w:r>
            <w:proofErr w:type="gramStart"/>
            <w:r w:rsidR="008B1A92" w:rsidRPr="00290646">
              <w:t>assgnmt</w:t>
            </w:r>
            <w:r w:rsidR="00DC097B" w:rsidRPr="00290646">
              <w:t xml:space="preserve"> </w:t>
            </w:r>
            <w:r w:rsidRPr="00290646">
              <w:t>,</w:t>
            </w:r>
            <w:proofErr w:type="gramEnd"/>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 xml:space="preserve">, </w:t>
            </w:r>
            <w:r w:rsidR="008B1A92" w:rsidRPr="00290646">
              <w:t>class1_and_2_voip_with_num_assgnmt</w:t>
            </w:r>
            <w:r w:rsidR="00DC097B" w:rsidRPr="00290646">
              <w:t xml:space="preserve"> </w:t>
            </w:r>
            <w:r w:rsidRPr="00290646">
              <w:t xml:space="preserve">, sv_type_6, sv_type_7, sv_type_8, sv_type_9. </w:t>
            </w:r>
          </w:p>
        </w:tc>
      </w:tr>
      <w:tr w:rsidR="00FD090A" w:rsidRPr="00290646" w14:paraId="17FAFCF8" w14:textId="77777777" w:rsidTr="008B1A92">
        <w:trPr>
          <w:cantSplit/>
          <w:trHeight w:val="293"/>
        </w:trPr>
        <w:tc>
          <w:tcPr>
            <w:tcW w:w="2760" w:type="dxa"/>
            <w:tcBorders>
              <w:top w:val="nil"/>
              <w:left w:val="nil"/>
              <w:bottom w:val="single" w:sz="6" w:space="0" w:color="auto"/>
              <w:right w:val="nil"/>
            </w:tcBorders>
          </w:tcPr>
          <w:p w14:paraId="220EDD34" w14:textId="77777777" w:rsidR="00FD090A" w:rsidRPr="00290646" w:rsidRDefault="00FD090A" w:rsidP="00603458">
            <w:pPr>
              <w:pStyle w:val="TableBodyTextSmall"/>
            </w:pPr>
            <w:proofErr w:type="spellStart"/>
            <w:r w:rsidRPr="00290646">
              <w:t>svb_optional_data</w:t>
            </w:r>
            <w:proofErr w:type="spellEnd"/>
          </w:p>
        </w:tc>
        <w:tc>
          <w:tcPr>
            <w:tcW w:w="5850" w:type="dxa"/>
            <w:tcBorders>
              <w:top w:val="nil"/>
              <w:left w:val="nil"/>
              <w:bottom w:val="single" w:sz="6" w:space="0" w:color="auto"/>
              <w:right w:val="nil"/>
            </w:tcBorders>
          </w:tcPr>
          <w:p w14:paraId="2F48D408" w14:textId="77777777" w:rsidR="00FD090A" w:rsidRPr="00290646" w:rsidRDefault="00FD090A" w:rsidP="00603458">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12C76334" w14:textId="77777777" w:rsidR="00E7635F" w:rsidRPr="00290646" w:rsidRDefault="00E7635F" w:rsidP="0050782E"/>
    <w:p w14:paraId="063582B5" w14:textId="77777777" w:rsidR="00FD090A" w:rsidRPr="00290646" w:rsidRDefault="00FD090A" w:rsidP="00180CBA">
      <w:pPr>
        <w:pStyle w:val="Heading4"/>
      </w:pPr>
      <w:bookmarkStart w:id="897" w:name="_Toc338686458"/>
      <w:proofErr w:type="spellStart"/>
      <w:r w:rsidRPr="00290646">
        <w:lastRenderedPageBreak/>
        <w:t>QueryLsmsNpbReply</w:t>
      </w:r>
      <w:proofErr w:type="spellEnd"/>
      <w:r w:rsidRPr="00290646">
        <w:t xml:space="preserve"> XML Example</w:t>
      </w:r>
      <w:bookmarkEnd w:id="897"/>
    </w:p>
    <w:p w14:paraId="4DE411CD" w14:textId="77777777" w:rsidR="00FD090A" w:rsidRPr="00290646" w:rsidRDefault="00FD090A" w:rsidP="00993D5A">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18BBA37" w14:textId="77777777" w:rsidR="00FD090A" w:rsidRPr="00290646" w:rsidRDefault="00FD090A" w:rsidP="00320C9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="http://www.w3.org/2001/XMLSchema-instance"&gt;</w:t>
      </w:r>
    </w:p>
    <w:p w14:paraId="2873BA88" w14:textId="77777777" w:rsidR="00FD090A" w:rsidRPr="00290646" w:rsidRDefault="00FD090A" w:rsidP="00320C9D">
      <w:pPr>
        <w:pStyle w:val="XMLMessageHeader"/>
      </w:pPr>
      <w:r w:rsidRPr="00290646">
        <w:t>&lt;MessageHeader&gt;</w:t>
      </w:r>
    </w:p>
    <w:p w14:paraId="7AC7B21E" w14:textId="77777777" w:rsidR="00FD090A" w:rsidRPr="00290646" w:rsidRDefault="00B764A9" w:rsidP="00320C9D">
      <w:pPr>
        <w:pStyle w:val="XMLMessageHeaderParameter"/>
      </w:pPr>
      <w:r w:rsidRPr="00290646">
        <w:t>&lt;</w:t>
      </w:r>
      <w:proofErr w:type="spellStart"/>
      <w:r w:rsidRPr="00290646">
        <w:t>schema_version</w:t>
      </w:r>
      <w:proofErr w:type="spellEnd"/>
      <w:r w:rsidRPr="00290646">
        <w:t>&gt;</w:t>
      </w:r>
      <w:r w:rsidR="00FE2459" w:rsidRPr="00290646">
        <w:rPr>
          <w:color w:val="auto"/>
        </w:rPr>
        <w:t>1.1</w:t>
      </w:r>
      <w:r w:rsidRPr="00290646">
        <w:t>&lt;/</w:t>
      </w:r>
      <w:proofErr w:type="spellStart"/>
      <w:r w:rsidRPr="00290646">
        <w:t>schema_version</w:t>
      </w:r>
      <w:proofErr w:type="spellEnd"/>
      <w:r w:rsidRPr="00290646">
        <w:t>&gt;</w:t>
      </w:r>
    </w:p>
    <w:p w14:paraId="5A092A60" w14:textId="77777777" w:rsidR="00FD090A" w:rsidRPr="00290646" w:rsidRDefault="00B764A9" w:rsidP="00320C9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CAB79EC" w14:textId="77777777" w:rsidR="00FD090A" w:rsidRPr="00290646" w:rsidRDefault="00B764A9" w:rsidP="00320C9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49710C6E" w14:textId="77777777" w:rsidR="00FD090A" w:rsidRPr="00290646" w:rsidRDefault="00FD090A" w:rsidP="00320C9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0F6AC8F" w14:textId="77777777" w:rsidR="00FD090A" w:rsidRPr="00290646" w:rsidRDefault="00FD090A" w:rsidP="00320C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246A032" w14:textId="77777777" w:rsidR="00FD090A" w:rsidRPr="00290646" w:rsidRDefault="00FD090A" w:rsidP="00320C9D">
      <w:pPr>
        <w:pStyle w:val="XMLMessageHeader"/>
      </w:pPr>
      <w:r w:rsidRPr="00290646">
        <w:t>&lt;/MessageHeader&gt;</w:t>
      </w:r>
    </w:p>
    <w:p w14:paraId="4A7C8B7C" w14:textId="77777777" w:rsidR="00FD090A" w:rsidRPr="00290646" w:rsidRDefault="00FD090A" w:rsidP="00320C9D">
      <w:pPr>
        <w:pStyle w:val="XMLMessageContent"/>
      </w:pPr>
      <w:r w:rsidRPr="00290646">
        <w:t>&lt;MessageContent&gt;</w:t>
      </w:r>
    </w:p>
    <w:p w14:paraId="26FFEE6A" w14:textId="77777777" w:rsidR="00FD090A" w:rsidRPr="00290646" w:rsidRDefault="00FD090A" w:rsidP="00320C9D">
      <w:pPr>
        <w:pStyle w:val="XMLMessageDirection"/>
      </w:pPr>
      <w:r w:rsidRPr="00290646">
        <w:t>&lt;lsms_to_npac&gt;</w:t>
      </w:r>
    </w:p>
    <w:p w14:paraId="436A0E3B" w14:textId="77777777" w:rsidR="00FD090A" w:rsidRPr="00290646" w:rsidRDefault="00FD090A" w:rsidP="00320C9D">
      <w:pPr>
        <w:pStyle w:val="XMLMessageTag"/>
      </w:pPr>
      <w:r w:rsidRPr="00290646">
        <w:t>&lt;Message&gt;</w:t>
      </w:r>
    </w:p>
    <w:p w14:paraId="56B0D056" w14:textId="77777777" w:rsidR="00FD090A" w:rsidRPr="00290646" w:rsidRDefault="00B764A9" w:rsidP="006034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8356A74" w14:textId="77777777" w:rsidR="00FD090A" w:rsidRPr="00290646" w:rsidRDefault="00FD090A" w:rsidP="00603458">
      <w:pPr>
        <w:pStyle w:val="XMLMessageContent1"/>
      </w:pPr>
      <w:r w:rsidRPr="00290646">
        <w:t>&lt;QueryLsmsNpbReply&gt;</w:t>
      </w:r>
    </w:p>
    <w:p w14:paraId="1441BD9C" w14:textId="77777777" w:rsidR="00FD090A" w:rsidRPr="00290646" w:rsidRDefault="00FD090A" w:rsidP="00603458">
      <w:pPr>
        <w:pStyle w:val="XMLMessageContent2"/>
      </w:pPr>
      <w:r w:rsidRPr="00290646">
        <w:t>&lt;reply_status&gt;</w:t>
      </w:r>
    </w:p>
    <w:p w14:paraId="3913B881" w14:textId="77777777" w:rsidR="00FD090A" w:rsidRPr="00290646" w:rsidRDefault="00FD090A" w:rsidP="00603458">
      <w:pPr>
        <w:pStyle w:val="XMLMessageContent3"/>
      </w:pPr>
      <w:r w:rsidRPr="00290646">
        <w:t>&lt;basic_code&gt;</w:t>
      </w:r>
      <w:r w:rsidRPr="00290646">
        <w:rPr>
          <w:rStyle w:val="XMLMessageValueChar"/>
        </w:rPr>
        <w:t>success</w:t>
      </w:r>
      <w:r w:rsidRPr="00290646">
        <w:t>&lt;/basic_code&gt;</w:t>
      </w:r>
    </w:p>
    <w:p w14:paraId="4499F47F" w14:textId="77777777" w:rsidR="00FD090A" w:rsidRPr="00290646" w:rsidRDefault="00FD090A" w:rsidP="00603458">
      <w:pPr>
        <w:pStyle w:val="XMLMessageContent2"/>
      </w:pPr>
      <w:r w:rsidRPr="00290646">
        <w:t>&lt;/reply_status&gt;</w:t>
      </w:r>
    </w:p>
    <w:p w14:paraId="6145787D" w14:textId="77777777" w:rsidR="00FD090A" w:rsidRPr="00290646" w:rsidRDefault="00FD090A" w:rsidP="00603458">
      <w:pPr>
        <w:pStyle w:val="XMLMessageContent2"/>
      </w:pPr>
      <w:r w:rsidRPr="00290646">
        <w:t>&lt;npb_list&gt;</w:t>
      </w:r>
    </w:p>
    <w:p w14:paraId="412C30C5" w14:textId="77777777" w:rsidR="00FD090A" w:rsidRPr="00290646" w:rsidRDefault="00FD090A" w:rsidP="00603458">
      <w:pPr>
        <w:pStyle w:val="XMLMessageContent3"/>
      </w:pPr>
      <w:r w:rsidRPr="00290646">
        <w:t>&lt;npb_data&gt;</w:t>
      </w:r>
    </w:p>
    <w:p w14:paraId="5757DBD8" w14:textId="77777777" w:rsidR="00FD090A" w:rsidRPr="00290646" w:rsidRDefault="00FD090A" w:rsidP="00603458">
      <w:pPr>
        <w:pStyle w:val="XMLMessageContent4"/>
      </w:pPr>
      <w:r w:rsidRPr="00290646">
        <w:t>&lt;block_id&gt;</w:t>
      </w:r>
      <w:r w:rsidRPr="00290646">
        <w:rPr>
          <w:rStyle w:val="XMLMessageValueChar"/>
        </w:rPr>
        <w:t>97</w:t>
      </w:r>
      <w:r w:rsidRPr="00290646">
        <w:t>&lt;/block_id&gt;</w:t>
      </w:r>
    </w:p>
    <w:p w14:paraId="6099C4FC" w14:textId="77777777" w:rsidR="00FD090A" w:rsidRPr="00290646" w:rsidRDefault="00FD090A" w:rsidP="00603458">
      <w:pPr>
        <w:pStyle w:val="XMLMessageContent4"/>
      </w:pPr>
      <w:r w:rsidRPr="00290646">
        <w:t>&lt;block_dash_x&gt;</w:t>
      </w:r>
      <w:r w:rsidRPr="00290646">
        <w:rPr>
          <w:rStyle w:val="XMLMessageValueChar"/>
        </w:rPr>
        <w:t>1001009</w:t>
      </w:r>
      <w:r w:rsidRPr="00290646">
        <w:t>&lt;/block_dash_x&gt;</w:t>
      </w:r>
    </w:p>
    <w:p w14:paraId="0626D762" w14:textId="77777777" w:rsidR="00FD090A" w:rsidRPr="00290646" w:rsidRDefault="00FD090A" w:rsidP="00603458">
      <w:pPr>
        <w:pStyle w:val="XMLMessageContent4"/>
      </w:pPr>
      <w:r w:rsidRPr="00290646">
        <w:t>&lt;sp_id&gt;</w:t>
      </w:r>
      <w:r w:rsidR="00B764A9" w:rsidRPr="00290646">
        <w:rPr>
          <w:rStyle w:val="XMLMessageValueChar"/>
        </w:rPr>
        <w:t>1111</w:t>
      </w:r>
      <w:r w:rsidRPr="00290646">
        <w:t>&lt;/sp_id&gt;</w:t>
      </w:r>
    </w:p>
    <w:p w14:paraId="1B218A4B" w14:textId="77777777" w:rsidR="00FD090A" w:rsidRPr="00290646" w:rsidRDefault="00FD090A" w:rsidP="00603458">
      <w:pPr>
        <w:pStyle w:val="XMLMessageContent4"/>
      </w:pPr>
      <w:r w:rsidRPr="00290646">
        <w:t>&lt;svb_activation_timestamp&gt;</w:t>
      </w:r>
      <w:r w:rsidRPr="00290646">
        <w:rPr>
          <w:rStyle w:val="XMLMessageValueChar"/>
        </w:rPr>
        <w:t>2001-12-31T12:00:00</w:t>
      </w:r>
      <w:r w:rsidR="00214299" w:rsidRPr="00290646">
        <w:rPr>
          <w:rStyle w:val="XMLMessageValueChar"/>
        </w:rPr>
        <w:t>Z</w:t>
      </w:r>
      <w:r w:rsidR="00632090" w:rsidRPr="00290646">
        <w:rPr>
          <w:rStyle w:val="XMLMessageValueChar"/>
        </w:rPr>
        <w:t xml:space="preserve"> </w:t>
      </w:r>
      <w:r w:rsidRPr="00290646">
        <w:t>&lt;/svb_activation_timestamp&gt;</w:t>
      </w:r>
    </w:p>
    <w:p w14:paraId="70C321DB" w14:textId="77777777" w:rsidR="00FD090A" w:rsidRPr="00290646" w:rsidRDefault="00FD090A" w:rsidP="00603458">
      <w:pPr>
        <w:pStyle w:val="XMLMessageContent4"/>
      </w:pPr>
      <w:r w:rsidRPr="00290646">
        <w:t>&lt;svb_lrn&gt;</w:t>
      </w:r>
      <w:r w:rsidR="009E2D0B" w:rsidRPr="00290646">
        <w:rPr>
          <w:rStyle w:val="XMLMessageValueChar"/>
        </w:rPr>
        <w:t>2023563780</w:t>
      </w:r>
      <w:r w:rsidRPr="00290646">
        <w:t>&lt;/svb_lrn&gt;</w:t>
      </w:r>
    </w:p>
    <w:p w14:paraId="08F6BAC2" w14:textId="77777777" w:rsidR="00FD090A" w:rsidRPr="00290646" w:rsidRDefault="00FD090A" w:rsidP="00603458">
      <w:pPr>
        <w:pStyle w:val="XMLMessageContent4"/>
      </w:pPr>
      <w:r w:rsidRPr="00290646">
        <w:t>&lt;svb_class_dpc&gt;</w:t>
      </w:r>
      <w:r w:rsidR="00B8095D" w:rsidRPr="00290646">
        <w:rPr>
          <w:rStyle w:val="XMLMessageValueChar"/>
        </w:rPr>
        <w:t>111222111</w:t>
      </w:r>
      <w:r w:rsidRPr="00290646">
        <w:t>&lt;/svb_class_dpc&gt;</w:t>
      </w:r>
    </w:p>
    <w:p w14:paraId="7C67630A" w14:textId="77777777" w:rsidR="00FD090A" w:rsidRPr="00290646" w:rsidRDefault="00FD090A" w:rsidP="00603458">
      <w:pPr>
        <w:pStyle w:val="XMLMessageContent4"/>
      </w:pPr>
      <w:r w:rsidRPr="00290646">
        <w:t>&lt;svb_class_ssn&gt;</w:t>
      </w:r>
      <w:r w:rsidRPr="00290646">
        <w:rPr>
          <w:rStyle w:val="XMLMessageValueChar"/>
        </w:rPr>
        <w:t>0</w:t>
      </w:r>
      <w:r w:rsidRPr="00290646">
        <w:t>&lt;/svb_class_ssn&gt;</w:t>
      </w:r>
    </w:p>
    <w:p w14:paraId="254F6A2D" w14:textId="77777777" w:rsidR="00FD090A" w:rsidRPr="00290646" w:rsidRDefault="00FD090A" w:rsidP="00603458">
      <w:pPr>
        <w:pStyle w:val="XMLMessageContent4"/>
      </w:pPr>
      <w:r w:rsidRPr="00290646">
        <w:t>&lt;svb_lidb_dpc&gt;</w:t>
      </w:r>
      <w:r w:rsidR="00B8095D" w:rsidRPr="00290646">
        <w:rPr>
          <w:rStyle w:val="XMLMessageValueChar"/>
        </w:rPr>
        <w:t>111222111</w:t>
      </w:r>
      <w:r w:rsidRPr="00290646">
        <w:t>&lt;/svb_lidb_dpc&gt;</w:t>
      </w:r>
    </w:p>
    <w:p w14:paraId="72A8F76B" w14:textId="77777777" w:rsidR="00FD090A" w:rsidRPr="00290646" w:rsidRDefault="00FD090A" w:rsidP="00603458">
      <w:pPr>
        <w:pStyle w:val="XMLMessageContent4"/>
      </w:pPr>
      <w:r w:rsidRPr="00290646">
        <w:t>&lt;svb_lidb_ssn&gt;</w:t>
      </w:r>
      <w:r w:rsidRPr="00290646">
        <w:rPr>
          <w:rStyle w:val="XMLMessageValueChar"/>
        </w:rPr>
        <w:t>0</w:t>
      </w:r>
      <w:r w:rsidRPr="00290646">
        <w:t>&lt;/svb_lidb_ssn&gt;</w:t>
      </w:r>
    </w:p>
    <w:p w14:paraId="5728B11E" w14:textId="77777777" w:rsidR="00FD090A" w:rsidRPr="00290646" w:rsidRDefault="00FD090A" w:rsidP="00603458">
      <w:pPr>
        <w:pStyle w:val="XMLMessageContent4"/>
      </w:pPr>
      <w:r w:rsidRPr="00290646">
        <w:t>&lt;svb_isvm_dpc&gt;</w:t>
      </w:r>
      <w:r w:rsidR="00B8095D" w:rsidRPr="00290646">
        <w:rPr>
          <w:rStyle w:val="XMLMessageValueChar"/>
        </w:rPr>
        <w:t>111222111</w:t>
      </w:r>
      <w:r w:rsidRPr="00290646">
        <w:t>&lt;/svb_isvm_dpc&gt;</w:t>
      </w:r>
    </w:p>
    <w:p w14:paraId="4F1F9F71" w14:textId="77777777" w:rsidR="00FD090A" w:rsidRPr="00290646" w:rsidRDefault="00FD090A" w:rsidP="00603458">
      <w:pPr>
        <w:pStyle w:val="XMLMessageContent4"/>
      </w:pPr>
      <w:r w:rsidRPr="00290646">
        <w:t>&lt;svb_isvm_ssn&gt;</w:t>
      </w:r>
      <w:r w:rsidRPr="00290646">
        <w:rPr>
          <w:rStyle w:val="XMLMessageValueChar"/>
        </w:rPr>
        <w:t>0</w:t>
      </w:r>
      <w:r w:rsidRPr="00290646">
        <w:t>&lt;/svb_isvm_ssn&gt;</w:t>
      </w:r>
    </w:p>
    <w:p w14:paraId="0B34A033" w14:textId="77777777" w:rsidR="00FD090A" w:rsidRPr="00290646" w:rsidRDefault="00FD090A" w:rsidP="00603458">
      <w:pPr>
        <w:pStyle w:val="XMLMessageContent4"/>
      </w:pPr>
      <w:r w:rsidRPr="00290646">
        <w:t>&lt;svb_cnam_dpc&gt;</w:t>
      </w:r>
      <w:r w:rsidR="00B8095D" w:rsidRPr="00290646">
        <w:rPr>
          <w:rStyle w:val="XMLMessageValueChar"/>
        </w:rPr>
        <w:t>111222111</w:t>
      </w:r>
      <w:r w:rsidRPr="00290646">
        <w:t>&lt;/svb_cnam_dpc&gt;</w:t>
      </w:r>
    </w:p>
    <w:p w14:paraId="7CF27873" w14:textId="77777777" w:rsidR="00FD090A" w:rsidRPr="00290646" w:rsidRDefault="00FD090A" w:rsidP="00603458">
      <w:pPr>
        <w:pStyle w:val="XMLMessageContent4"/>
      </w:pPr>
      <w:r w:rsidRPr="00290646">
        <w:t>&lt;svb_cnam_ssn&gt;</w:t>
      </w:r>
      <w:r w:rsidRPr="00290646">
        <w:rPr>
          <w:rStyle w:val="XMLMessageValueChar"/>
        </w:rPr>
        <w:t>0</w:t>
      </w:r>
      <w:r w:rsidRPr="00290646">
        <w:t>&lt;/svb_cnam_ssn&gt;</w:t>
      </w:r>
    </w:p>
    <w:p w14:paraId="7D03CF41" w14:textId="77777777" w:rsidR="00FD090A" w:rsidRPr="00290646" w:rsidRDefault="00B764A9" w:rsidP="00603458">
      <w:pPr>
        <w:pStyle w:val="XMLMessageContent4"/>
      </w:pPr>
      <w:r w:rsidRPr="00290646">
        <w:t>&lt;svb_wsmsc_dpc&gt;</w:t>
      </w:r>
      <w:r w:rsidR="00B8095D" w:rsidRPr="00290646">
        <w:rPr>
          <w:color w:val="auto"/>
        </w:rPr>
        <w:t>111222111</w:t>
      </w:r>
      <w:r w:rsidR="00FD090A" w:rsidRPr="00290646">
        <w:t>&lt;/svb_wsmsc_dpc&gt;</w:t>
      </w:r>
    </w:p>
    <w:p w14:paraId="1632FE01" w14:textId="77777777" w:rsidR="00FD090A" w:rsidRPr="00290646" w:rsidRDefault="00FD090A" w:rsidP="00603458">
      <w:pPr>
        <w:pStyle w:val="XMLMessageContent4"/>
      </w:pPr>
      <w:r w:rsidRPr="00290646">
        <w:t>&lt;svb_wsmsc_ssn&gt;</w:t>
      </w:r>
      <w:r w:rsidRPr="00290646">
        <w:rPr>
          <w:color w:val="auto"/>
        </w:rPr>
        <w:t>0</w:t>
      </w:r>
      <w:r w:rsidRPr="00290646">
        <w:t>&lt;/svb_wsmsc_ssn&gt;</w:t>
      </w:r>
    </w:p>
    <w:p w14:paraId="3D473CE9" w14:textId="77777777" w:rsidR="0072214E" w:rsidRPr="00290646" w:rsidRDefault="0072214E" w:rsidP="0072214E">
      <w:pPr>
        <w:pStyle w:val="XMLMessageContent4"/>
      </w:pPr>
      <w:r w:rsidRPr="00290646">
        <w:t>&lt;download_reason&gt;</w:t>
      </w:r>
      <w:r w:rsidRPr="00290646">
        <w:rPr>
          <w:rStyle w:val="XMLMessageValueChar"/>
        </w:rPr>
        <w:t>dr_new</w:t>
      </w:r>
      <w:r w:rsidRPr="00290646">
        <w:t>&lt;/download_reason&gt;</w:t>
      </w:r>
    </w:p>
    <w:p w14:paraId="70F89A99" w14:textId="77777777" w:rsidR="00FD090A" w:rsidRPr="00290646" w:rsidRDefault="00FD090A" w:rsidP="00D05A46">
      <w:pPr>
        <w:pStyle w:val="XMLMessageContent4"/>
      </w:pPr>
      <w:r w:rsidRPr="00290646">
        <w:t>&lt;svb_sv_type&gt;</w:t>
      </w:r>
      <w:r w:rsidR="00F94A83" w:rsidRPr="00290646">
        <w:rPr>
          <w:color w:val="auto"/>
        </w:rPr>
        <w:t>wireline</w:t>
      </w:r>
      <w:r w:rsidRPr="00290646">
        <w:t>&lt;/svb_sv_type&gt;</w:t>
      </w:r>
    </w:p>
    <w:p w14:paraId="0C4FC543" w14:textId="77777777" w:rsidR="00FD090A" w:rsidRPr="00290646" w:rsidRDefault="00FD090A" w:rsidP="00603458">
      <w:pPr>
        <w:pStyle w:val="XMLMessageContent4"/>
      </w:pPr>
      <w:r w:rsidRPr="00290646">
        <w:t>&lt;svb_optional_data&gt;</w:t>
      </w:r>
    </w:p>
    <w:p w14:paraId="6B4F618C" w14:textId="77777777" w:rsidR="00FD090A" w:rsidRPr="00290646" w:rsidRDefault="00FD090A" w:rsidP="00603458">
      <w:pPr>
        <w:pStyle w:val="XMLMessageContent5"/>
      </w:pPr>
      <w:r w:rsidRPr="00290646">
        <w:t>&lt;od_field&gt;</w:t>
      </w:r>
    </w:p>
    <w:p w14:paraId="5F5E1944" w14:textId="77777777" w:rsidR="00FD090A" w:rsidRPr="00290646" w:rsidRDefault="00FD090A" w:rsidP="00603458">
      <w:pPr>
        <w:pStyle w:val="XMLMessageContent6"/>
      </w:pPr>
      <w:r w:rsidRPr="00290646">
        <w:t>&lt;od_name&gt;</w:t>
      </w:r>
      <w:r w:rsidR="009E2D0B" w:rsidRPr="00290646">
        <w:rPr>
          <w:color w:val="auto"/>
        </w:rPr>
        <w:t>ALTSPID</w:t>
      </w:r>
      <w:r w:rsidRPr="00290646">
        <w:t>&lt;/od_name&gt;</w:t>
      </w:r>
    </w:p>
    <w:p w14:paraId="37FC24A3" w14:textId="77777777" w:rsidR="00FD090A" w:rsidRPr="00290646" w:rsidRDefault="00FD090A" w:rsidP="00603458">
      <w:pPr>
        <w:pStyle w:val="XMLMessageContent6"/>
      </w:pPr>
      <w:r w:rsidRPr="00290646">
        <w:t>&lt;od_value&gt;</w:t>
      </w:r>
      <w:r w:rsidR="009E2D0B" w:rsidRPr="00290646">
        <w:rPr>
          <w:color w:val="auto"/>
        </w:rPr>
        <w:t>3333</w:t>
      </w:r>
      <w:r w:rsidRPr="00290646">
        <w:t>&lt;/od_value&gt;</w:t>
      </w:r>
    </w:p>
    <w:p w14:paraId="5F16605F" w14:textId="77777777" w:rsidR="00FD090A" w:rsidRPr="00290646" w:rsidRDefault="00FD090A" w:rsidP="00603458">
      <w:pPr>
        <w:pStyle w:val="XMLMessageContent5"/>
      </w:pPr>
      <w:r w:rsidRPr="00290646">
        <w:t>&lt;/od_field&gt;</w:t>
      </w:r>
    </w:p>
    <w:p w14:paraId="787C1093" w14:textId="77777777" w:rsidR="00FD090A" w:rsidRPr="00290646" w:rsidRDefault="00FD090A" w:rsidP="00603458">
      <w:pPr>
        <w:pStyle w:val="XMLMessageContent4"/>
      </w:pPr>
      <w:r w:rsidRPr="00290646">
        <w:t>&lt;/svb_optional_data&gt;</w:t>
      </w:r>
    </w:p>
    <w:p w14:paraId="4A94BF1A" w14:textId="77777777" w:rsidR="00FD090A" w:rsidRPr="00290646" w:rsidRDefault="00FD090A" w:rsidP="00603458">
      <w:pPr>
        <w:pStyle w:val="XMLMessageContent3"/>
      </w:pPr>
      <w:r w:rsidRPr="00290646">
        <w:t>&lt;/npb_data&gt;</w:t>
      </w:r>
    </w:p>
    <w:p w14:paraId="47743145" w14:textId="77777777" w:rsidR="00FD090A" w:rsidRPr="00290646" w:rsidRDefault="00FD090A" w:rsidP="00603458">
      <w:pPr>
        <w:pStyle w:val="XMLMessageContent2"/>
      </w:pPr>
      <w:r w:rsidRPr="00290646">
        <w:t>&lt;/npb_list&gt;</w:t>
      </w:r>
    </w:p>
    <w:p w14:paraId="4F930253" w14:textId="77777777" w:rsidR="00FD090A" w:rsidRPr="00290646" w:rsidRDefault="00FD090A" w:rsidP="00603458">
      <w:pPr>
        <w:pStyle w:val="XMLMessageContent1"/>
      </w:pPr>
      <w:r w:rsidRPr="00290646">
        <w:t>&lt;/QueryLsmsNpbReply&gt;</w:t>
      </w:r>
    </w:p>
    <w:p w14:paraId="55CD1752" w14:textId="77777777" w:rsidR="00FD090A" w:rsidRPr="00290646" w:rsidRDefault="00FD090A" w:rsidP="00320C9D">
      <w:pPr>
        <w:pStyle w:val="XMLMessageTag"/>
      </w:pPr>
      <w:r w:rsidRPr="00290646">
        <w:t>&lt;/Message&gt;</w:t>
      </w:r>
    </w:p>
    <w:p w14:paraId="38049794" w14:textId="77777777" w:rsidR="00FD090A" w:rsidRPr="00290646" w:rsidRDefault="00FD090A" w:rsidP="00320C9D">
      <w:pPr>
        <w:pStyle w:val="XMLMessageDirection"/>
      </w:pPr>
      <w:r w:rsidRPr="00290646">
        <w:t>&lt;/lsms_to_npac&gt;</w:t>
      </w:r>
    </w:p>
    <w:p w14:paraId="2337ED19" w14:textId="77777777" w:rsidR="00FD090A" w:rsidRPr="00290646" w:rsidRDefault="00FD090A" w:rsidP="00320C9D">
      <w:pPr>
        <w:pStyle w:val="XMLMessageContent"/>
      </w:pPr>
      <w:r w:rsidRPr="00290646">
        <w:t>&lt;/MessageContent&gt;</w:t>
      </w:r>
    </w:p>
    <w:p w14:paraId="338F93E0" w14:textId="77777777" w:rsidR="00FD090A" w:rsidRPr="00290646" w:rsidRDefault="00FD090A" w:rsidP="00320C9D">
      <w:pPr>
        <w:pStyle w:val="XMLVersion"/>
      </w:pPr>
      <w:r w:rsidRPr="00290646">
        <w:t>&lt;/</w:t>
      </w:r>
      <w:proofErr w:type="spellStart"/>
      <w:r w:rsidRPr="00290646">
        <w:t>LSMSMessages</w:t>
      </w:r>
      <w:proofErr w:type="spellEnd"/>
      <w:r w:rsidRPr="00290646">
        <w:t>&gt;</w:t>
      </w:r>
    </w:p>
    <w:p w14:paraId="2628D045" w14:textId="77777777" w:rsidR="00FD090A" w:rsidRPr="00290646" w:rsidRDefault="00FD090A" w:rsidP="00FD090A"/>
    <w:p w14:paraId="06CA9D05" w14:textId="77777777" w:rsidR="00FD090A" w:rsidRPr="00290646" w:rsidRDefault="00FD090A" w:rsidP="00FD090A">
      <w:pPr>
        <w:pStyle w:val="Heading3"/>
      </w:pPr>
      <w:bookmarkStart w:id="898" w:name="_Toc338686459"/>
      <w:bookmarkStart w:id="899" w:name="_Toc80883549"/>
      <w:proofErr w:type="spellStart"/>
      <w:r w:rsidRPr="00290646">
        <w:t>QueryLsmsSvReply</w:t>
      </w:r>
      <w:bookmarkEnd w:id="898"/>
      <w:bookmarkEnd w:id="899"/>
      <w:proofErr w:type="spellEnd"/>
    </w:p>
    <w:p w14:paraId="25F673E7" w14:textId="77777777" w:rsidR="00700A77" w:rsidRPr="00290646" w:rsidRDefault="00700A77" w:rsidP="00700A77">
      <w:pPr>
        <w:pStyle w:val="BodyText"/>
        <w:ind w:left="720"/>
        <w:rPr>
          <w:szCs w:val="22"/>
        </w:rPr>
      </w:pPr>
      <w:r w:rsidRPr="00290646">
        <w:rPr>
          <w:szCs w:val="22"/>
        </w:rPr>
        <w:t xml:space="preserve">This message is the asynchronous reply to a </w:t>
      </w:r>
      <w:proofErr w:type="spellStart"/>
      <w:r w:rsidRPr="00290646">
        <w:rPr>
          <w:szCs w:val="22"/>
        </w:rPr>
        <w:t>QueryLsmsSvRequest</w:t>
      </w:r>
      <w:proofErr w:type="spellEnd"/>
      <w:r w:rsidRPr="00290646">
        <w:rPr>
          <w:szCs w:val="22"/>
        </w:rPr>
        <w:t xml:space="preserve"> message. </w:t>
      </w:r>
    </w:p>
    <w:p w14:paraId="7AC92966" w14:textId="77777777" w:rsidR="00FD090A" w:rsidRPr="00290646" w:rsidRDefault="00750179" w:rsidP="00E7635F">
      <w:pPr>
        <w:ind w:left="720"/>
      </w:pPr>
      <w:r w:rsidRPr="00290646">
        <w:lastRenderedPageBreak/>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subscription version query initiated by the NPAC.  This is part of the audit process.  The NPAC can issue a query for a single number or a range of consecutive numbers. The LSMS uses this message to reply with the results.</w:t>
      </w:r>
    </w:p>
    <w:p w14:paraId="12462F02" w14:textId="77777777" w:rsidR="00FD090A" w:rsidRPr="00290646" w:rsidRDefault="00FD090A" w:rsidP="00180CBA">
      <w:pPr>
        <w:pStyle w:val="Heading4"/>
      </w:pPr>
      <w:bookmarkStart w:id="900" w:name="_Toc338686460"/>
      <w:proofErr w:type="spellStart"/>
      <w:r w:rsidRPr="00290646">
        <w:t>QueryLsmsSvReply</w:t>
      </w:r>
      <w:proofErr w:type="spellEnd"/>
      <w:r w:rsidRPr="00290646">
        <w:t xml:space="preserve"> Parameters</w:t>
      </w:r>
      <w:bookmarkEnd w:id="900"/>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RPr="00290646" w14:paraId="4D573ECF" w14:textId="77777777" w:rsidTr="00AD5502">
        <w:trPr>
          <w:cantSplit/>
          <w:tblHeader/>
        </w:trPr>
        <w:tc>
          <w:tcPr>
            <w:tcW w:w="2940" w:type="dxa"/>
            <w:tcBorders>
              <w:top w:val="nil"/>
              <w:left w:val="nil"/>
              <w:bottom w:val="single" w:sz="6" w:space="0" w:color="auto"/>
              <w:right w:val="nil"/>
            </w:tcBorders>
          </w:tcPr>
          <w:p w14:paraId="29862A6F" w14:textId="77777777" w:rsidR="00FD090A" w:rsidRPr="00290646" w:rsidRDefault="00FD090A" w:rsidP="00DB67F6">
            <w:pPr>
              <w:pStyle w:val="TableHeadingSmall"/>
              <w:rPr>
                <w:u w:color="000000"/>
                <w:lang w:val="en-AU"/>
              </w:rPr>
            </w:pPr>
            <w:r w:rsidRPr="00290646">
              <w:t>Parameter</w:t>
            </w:r>
          </w:p>
        </w:tc>
        <w:tc>
          <w:tcPr>
            <w:tcW w:w="5700" w:type="dxa"/>
            <w:gridSpan w:val="2"/>
            <w:tcBorders>
              <w:top w:val="nil"/>
              <w:left w:val="nil"/>
              <w:bottom w:val="single" w:sz="6" w:space="0" w:color="auto"/>
              <w:right w:val="nil"/>
            </w:tcBorders>
          </w:tcPr>
          <w:p w14:paraId="1B169B79" w14:textId="77777777" w:rsidR="00FD090A" w:rsidRPr="00290646" w:rsidRDefault="00FD090A" w:rsidP="00DB67F6">
            <w:pPr>
              <w:pStyle w:val="TableHeadingSmall"/>
              <w:rPr>
                <w:u w:color="000000"/>
                <w:lang w:val="en-AU"/>
              </w:rPr>
            </w:pPr>
            <w:r w:rsidRPr="00290646">
              <w:t>Description</w:t>
            </w:r>
          </w:p>
        </w:tc>
      </w:tr>
      <w:tr w:rsidR="00210BDB" w:rsidRPr="00290646" w14:paraId="31C2F125" w14:textId="77777777" w:rsidTr="00210BDB">
        <w:trPr>
          <w:cantSplit/>
        </w:trPr>
        <w:tc>
          <w:tcPr>
            <w:tcW w:w="3030" w:type="dxa"/>
            <w:gridSpan w:val="2"/>
            <w:tcBorders>
              <w:top w:val="single" w:sz="6" w:space="0" w:color="auto"/>
              <w:left w:val="nil"/>
              <w:bottom w:val="single" w:sz="4" w:space="0" w:color="auto"/>
              <w:right w:val="nil"/>
            </w:tcBorders>
          </w:tcPr>
          <w:p w14:paraId="27115A7A" w14:textId="77777777" w:rsidR="00210BDB" w:rsidRPr="00290646" w:rsidRDefault="00210BDB" w:rsidP="00B640C8">
            <w:pPr>
              <w:pStyle w:val="TableBodyTextSmall"/>
            </w:pPr>
            <w:proofErr w:type="spellStart"/>
            <w:r w:rsidRPr="00290646">
              <w:t>basic_code</w:t>
            </w:r>
            <w:proofErr w:type="spellEnd"/>
          </w:p>
        </w:tc>
        <w:tc>
          <w:tcPr>
            <w:tcW w:w="5610" w:type="dxa"/>
            <w:tcBorders>
              <w:top w:val="single" w:sz="6" w:space="0" w:color="auto"/>
              <w:left w:val="nil"/>
              <w:bottom w:val="single" w:sz="4" w:space="0" w:color="auto"/>
              <w:right w:val="nil"/>
            </w:tcBorders>
          </w:tcPr>
          <w:p w14:paraId="5FC8B48A" w14:textId="77777777" w:rsidR="00210BDB" w:rsidRPr="00290646" w:rsidRDefault="00210BD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210BDB" w:rsidRPr="00290646" w14:paraId="2522FD75" w14:textId="77777777" w:rsidTr="00210BDB">
        <w:trPr>
          <w:cantSplit/>
        </w:trPr>
        <w:tc>
          <w:tcPr>
            <w:tcW w:w="3030" w:type="dxa"/>
            <w:gridSpan w:val="2"/>
            <w:tcBorders>
              <w:top w:val="single" w:sz="6" w:space="0" w:color="auto"/>
              <w:left w:val="nil"/>
              <w:bottom w:val="single" w:sz="4" w:space="0" w:color="auto"/>
              <w:right w:val="nil"/>
            </w:tcBorders>
          </w:tcPr>
          <w:p w14:paraId="1EA9D835" w14:textId="77777777" w:rsidR="00210BDB" w:rsidRPr="00290646" w:rsidRDefault="00210BDB" w:rsidP="00B640C8">
            <w:pPr>
              <w:pStyle w:val="TableBodyTextSmall"/>
            </w:pPr>
            <w:proofErr w:type="spellStart"/>
            <w:r w:rsidRPr="00290646">
              <w:t>status_code</w:t>
            </w:r>
            <w:proofErr w:type="spellEnd"/>
          </w:p>
        </w:tc>
        <w:tc>
          <w:tcPr>
            <w:tcW w:w="5610" w:type="dxa"/>
            <w:tcBorders>
              <w:top w:val="single" w:sz="6" w:space="0" w:color="auto"/>
              <w:left w:val="nil"/>
              <w:bottom w:val="single" w:sz="4" w:space="0" w:color="auto"/>
              <w:right w:val="nil"/>
            </w:tcBorders>
          </w:tcPr>
          <w:p w14:paraId="74D832D5" w14:textId="77777777" w:rsidR="00210BDB" w:rsidRPr="00290646" w:rsidRDefault="00210BD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210BDB" w:rsidRPr="00290646" w14:paraId="06D1981D" w14:textId="77777777" w:rsidTr="00210BDB">
        <w:trPr>
          <w:cantSplit/>
        </w:trPr>
        <w:tc>
          <w:tcPr>
            <w:tcW w:w="3030" w:type="dxa"/>
            <w:gridSpan w:val="2"/>
            <w:tcBorders>
              <w:top w:val="single" w:sz="4" w:space="0" w:color="auto"/>
              <w:left w:val="nil"/>
              <w:bottom w:val="single" w:sz="4" w:space="0" w:color="auto"/>
              <w:right w:val="nil"/>
            </w:tcBorders>
          </w:tcPr>
          <w:p w14:paraId="4A623085" w14:textId="77777777" w:rsidR="00210BDB" w:rsidRPr="00290646" w:rsidRDefault="00210BDB" w:rsidP="00B640C8">
            <w:pPr>
              <w:pStyle w:val="TableBodyTextSmall"/>
            </w:pPr>
            <w:proofErr w:type="spellStart"/>
            <w:r w:rsidRPr="00290646">
              <w:t>status_info</w:t>
            </w:r>
            <w:proofErr w:type="spellEnd"/>
          </w:p>
        </w:tc>
        <w:tc>
          <w:tcPr>
            <w:tcW w:w="5610" w:type="dxa"/>
            <w:tcBorders>
              <w:top w:val="single" w:sz="4" w:space="0" w:color="auto"/>
              <w:left w:val="nil"/>
              <w:bottom w:val="single" w:sz="4" w:space="0" w:color="auto"/>
              <w:right w:val="nil"/>
            </w:tcBorders>
          </w:tcPr>
          <w:p w14:paraId="33EC2EF1" w14:textId="77777777" w:rsidR="00210BDB" w:rsidRPr="00290646" w:rsidRDefault="00210BD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FD090A" w:rsidRPr="00290646" w14:paraId="387EC4F8" w14:textId="77777777" w:rsidTr="00AD5502">
        <w:trPr>
          <w:cantSplit/>
        </w:trPr>
        <w:tc>
          <w:tcPr>
            <w:tcW w:w="2940" w:type="dxa"/>
            <w:tcBorders>
              <w:top w:val="nil"/>
              <w:left w:val="nil"/>
              <w:bottom w:val="single" w:sz="6" w:space="0" w:color="auto"/>
              <w:right w:val="nil"/>
            </w:tcBorders>
          </w:tcPr>
          <w:p w14:paraId="31C54BBB" w14:textId="77777777" w:rsidR="00FD090A" w:rsidRPr="00290646" w:rsidRDefault="00FD090A" w:rsidP="00577533">
            <w:pPr>
              <w:pStyle w:val="TableBodyTextSmall"/>
            </w:pPr>
            <w:proofErr w:type="spellStart"/>
            <w:r w:rsidRPr="00290646">
              <w:t>sv_list</w:t>
            </w:r>
            <w:proofErr w:type="spellEnd"/>
          </w:p>
        </w:tc>
        <w:tc>
          <w:tcPr>
            <w:tcW w:w="5700" w:type="dxa"/>
            <w:gridSpan w:val="2"/>
            <w:tcBorders>
              <w:top w:val="nil"/>
              <w:left w:val="nil"/>
              <w:bottom w:val="single" w:sz="6" w:space="0" w:color="auto"/>
              <w:right w:val="nil"/>
            </w:tcBorders>
          </w:tcPr>
          <w:p w14:paraId="78F70B70" w14:textId="77777777" w:rsidR="00FD090A" w:rsidRPr="00290646" w:rsidRDefault="002C5BE6" w:rsidP="00577533">
            <w:pPr>
              <w:pStyle w:val="TableBodyTextSmall"/>
            </w:pPr>
            <w:r w:rsidRPr="00290646">
              <w:t>List of SV</w:t>
            </w:r>
            <w:r w:rsidR="00FD090A" w:rsidRPr="00290646">
              <w:t xml:space="preserve"> data containing the query result</w:t>
            </w:r>
          </w:p>
        </w:tc>
      </w:tr>
      <w:tr w:rsidR="00FD090A" w:rsidRPr="00290646" w14:paraId="6D1D0B4B" w14:textId="77777777" w:rsidTr="00AD5502">
        <w:trPr>
          <w:cantSplit/>
        </w:trPr>
        <w:tc>
          <w:tcPr>
            <w:tcW w:w="2940" w:type="dxa"/>
            <w:tcBorders>
              <w:top w:val="nil"/>
              <w:left w:val="nil"/>
              <w:bottom w:val="single" w:sz="6" w:space="0" w:color="auto"/>
              <w:right w:val="nil"/>
            </w:tcBorders>
          </w:tcPr>
          <w:p w14:paraId="72572C8A" w14:textId="77777777" w:rsidR="00FD090A" w:rsidRPr="00290646" w:rsidRDefault="00FD090A" w:rsidP="00577533">
            <w:pPr>
              <w:pStyle w:val="TableBodyTextSmall"/>
            </w:pPr>
            <w:proofErr w:type="spellStart"/>
            <w:r w:rsidRPr="00290646">
              <w:t>sv_tn</w:t>
            </w:r>
            <w:proofErr w:type="spellEnd"/>
          </w:p>
        </w:tc>
        <w:tc>
          <w:tcPr>
            <w:tcW w:w="5700" w:type="dxa"/>
            <w:gridSpan w:val="2"/>
            <w:tcBorders>
              <w:top w:val="nil"/>
              <w:left w:val="nil"/>
              <w:bottom w:val="single" w:sz="6" w:space="0" w:color="auto"/>
              <w:right w:val="nil"/>
            </w:tcBorders>
          </w:tcPr>
          <w:p w14:paraId="1554B128" w14:textId="77777777" w:rsidR="00FD090A" w:rsidRPr="00290646" w:rsidRDefault="00FD090A" w:rsidP="00577533">
            <w:pPr>
              <w:pStyle w:val="TableBodyTextSmall"/>
            </w:pPr>
            <w:r w:rsidRPr="00290646">
              <w:t xml:space="preserve">The </w:t>
            </w:r>
            <w:proofErr w:type="gramStart"/>
            <w:r w:rsidRPr="00290646">
              <w:t>10 digit</w:t>
            </w:r>
            <w:proofErr w:type="gramEnd"/>
            <w:r w:rsidRPr="00290646">
              <w:t xml:space="preserve"> telephone number</w:t>
            </w:r>
          </w:p>
        </w:tc>
      </w:tr>
      <w:tr w:rsidR="00FD090A" w:rsidRPr="00290646" w14:paraId="0286E7A3" w14:textId="77777777" w:rsidTr="00AD5502">
        <w:trPr>
          <w:cantSplit/>
        </w:trPr>
        <w:tc>
          <w:tcPr>
            <w:tcW w:w="2940" w:type="dxa"/>
            <w:tcBorders>
              <w:top w:val="nil"/>
              <w:left w:val="nil"/>
              <w:bottom w:val="single" w:sz="6" w:space="0" w:color="auto"/>
              <w:right w:val="nil"/>
            </w:tcBorders>
          </w:tcPr>
          <w:p w14:paraId="0E472C31" w14:textId="77777777" w:rsidR="00FD090A" w:rsidRPr="00290646" w:rsidRDefault="00FD090A" w:rsidP="00577533">
            <w:pPr>
              <w:pStyle w:val="TableBodyTextSmall"/>
            </w:pPr>
            <w:proofErr w:type="spellStart"/>
            <w:r w:rsidRPr="00290646">
              <w:t>sv_id</w:t>
            </w:r>
            <w:proofErr w:type="spellEnd"/>
          </w:p>
        </w:tc>
        <w:tc>
          <w:tcPr>
            <w:tcW w:w="5700" w:type="dxa"/>
            <w:gridSpan w:val="2"/>
            <w:tcBorders>
              <w:top w:val="nil"/>
              <w:left w:val="nil"/>
              <w:bottom w:val="single" w:sz="6" w:space="0" w:color="auto"/>
              <w:right w:val="nil"/>
            </w:tcBorders>
          </w:tcPr>
          <w:p w14:paraId="5B7715A9" w14:textId="77777777" w:rsidR="00FD090A" w:rsidRPr="00290646" w:rsidRDefault="00FD090A" w:rsidP="00577533">
            <w:pPr>
              <w:pStyle w:val="TableBodyTextSmall"/>
            </w:pPr>
            <w:r w:rsidRPr="00290646">
              <w:t>Identifier of the subscription version.</w:t>
            </w:r>
          </w:p>
        </w:tc>
      </w:tr>
      <w:tr w:rsidR="00FD090A" w:rsidRPr="00290646" w14:paraId="5D706E81" w14:textId="77777777" w:rsidTr="00AD5502">
        <w:trPr>
          <w:cantSplit/>
        </w:trPr>
        <w:tc>
          <w:tcPr>
            <w:tcW w:w="2940" w:type="dxa"/>
            <w:tcBorders>
              <w:top w:val="nil"/>
              <w:left w:val="nil"/>
              <w:bottom w:val="single" w:sz="6" w:space="0" w:color="auto"/>
              <w:right w:val="nil"/>
            </w:tcBorders>
          </w:tcPr>
          <w:p w14:paraId="0C7119A1" w14:textId="77777777" w:rsidR="00FD090A" w:rsidRPr="00290646" w:rsidRDefault="00FD090A" w:rsidP="00577533">
            <w:pPr>
              <w:pStyle w:val="TableBodyTextSmall"/>
            </w:pPr>
            <w:proofErr w:type="spellStart"/>
            <w:r w:rsidRPr="00290646">
              <w:t>svb_lrn</w:t>
            </w:r>
            <w:proofErr w:type="spellEnd"/>
          </w:p>
        </w:tc>
        <w:tc>
          <w:tcPr>
            <w:tcW w:w="5700" w:type="dxa"/>
            <w:gridSpan w:val="2"/>
            <w:tcBorders>
              <w:top w:val="nil"/>
              <w:left w:val="nil"/>
              <w:bottom w:val="single" w:sz="6" w:space="0" w:color="auto"/>
              <w:right w:val="nil"/>
            </w:tcBorders>
          </w:tcPr>
          <w:p w14:paraId="69F0FEEB" w14:textId="77777777" w:rsidR="00FD090A" w:rsidRPr="00290646" w:rsidRDefault="00FD090A" w:rsidP="00577533">
            <w:pPr>
              <w:pStyle w:val="TableBodyTextSmall"/>
            </w:pPr>
            <w:r w:rsidRPr="00290646">
              <w:t xml:space="preserve">LRN value of the SV. </w:t>
            </w:r>
          </w:p>
        </w:tc>
      </w:tr>
      <w:tr w:rsidR="00FD090A" w:rsidRPr="00290646" w14:paraId="5EF49CFB" w14:textId="77777777" w:rsidTr="00AD5502">
        <w:trPr>
          <w:cantSplit/>
        </w:trPr>
        <w:tc>
          <w:tcPr>
            <w:tcW w:w="2940" w:type="dxa"/>
            <w:tcBorders>
              <w:top w:val="nil"/>
              <w:left w:val="nil"/>
              <w:bottom w:val="single" w:sz="6" w:space="0" w:color="auto"/>
              <w:right w:val="nil"/>
            </w:tcBorders>
          </w:tcPr>
          <w:p w14:paraId="3D4C200F" w14:textId="77777777" w:rsidR="00FD090A" w:rsidRPr="00290646" w:rsidRDefault="00FD090A" w:rsidP="00577533">
            <w:pPr>
              <w:pStyle w:val="TableBodyTextSmall"/>
            </w:pPr>
            <w:proofErr w:type="spellStart"/>
            <w:r w:rsidRPr="00290646">
              <w:t>svb_new_sp</w:t>
            </w:r>
            <w:proofErr w:type="spellEnd"/>
          </w:p>
        </w:tc>
        <w:tc>
          <w:tcPr>
            <w:tcW w:w="5700" w:type="dxa"/>
            <w:gridSpan w:val="2"/>
            <w:tcBorders>
              <w:top w:val="nil"/>
              <w:left w:val="nil"/>
              <w:bottom w:val="single" w:sz="6" w:space="0" w:color="auto"/>
              <w:right w:val="nil"/>
            </w:tcBorders>
          </w:tcPr>
          <w:p w14:paraId="2C76A715" w14:textId="77777777" w:rsidR="00FD090A" w:rsidRPr="00290646" w:rsidRDefault="00FD090A" w:rsidP="00577533">
            <w:pPr>
              <w:pStyle w:val="TableBodyTextSmall"/>
            </w:pPr>
            <w:r w:rsidRPr="00290646">
              <w:t>The new SP of an SV or pooled block.</w:t>
            </w:r>
          </w:p>
        </w:tc>
      </w:tr>
      <w:tr w:rsidR="00FD090A" w:rsidRPr="00290646" w14:paraId="2561EB73" w14:textId="77777777" w:rsidTr="00AD5502">
        <w:trPr>
          <w:cantSplit/>
        </w:trPr>
        <w:tc>
          <w:tcPr>
            <w:tcW w:w="2940" w:type="dxa"/>
            <w:tcBorders>
              <w:top w:val="nil"/>
              <w:left w:val="nil"/>
              <w:bottom w:val="single" w:sz="6" w:space="0" w:color="auto"/>
              <w:right w:val="nil"/>
            </w:tcBorders>
          </w:tcPr>
          <w:p w14:paraId="6937268B" w14:textId="77777777" w:rsidR="00FD090A" w:rsidRPr="00290646" w:rsidRDefault="00FD090A" w:rsidP="00577533">
            <w:pPr>
              <w:pStyle w:val="TableBodyTextSmall"/>
            </w:pPr>
            <w:proofErr w:type="spellStart"/>
            <w:r w:rsidRPr="00290646">
              <w:t>svb_activation_timestamp</w:t>
            </w:r>
            <w:proofErr w:type="spellEnd"/>
          </w:p>
        </w:tc>
        <w:tc>
          <w:tcPr>
            <w:tcW w:w="5700" w:type="dxa"/>
            <w:gridSpan w:val="2"/>
            <w:tcBorders>
              <w:top w:val="nil"/>
              <w:left w:val="nil"/>
              <w:bottom w:val="single" w:sz="6" w:space="0" w:color="auto"/>
              <w:right w:val="nil"/>
            </w:tcBorders>
          </w:tcPr>
          <w:p w14:paraId="03CE88C7" w14:textId="77777777" w:rsidR="00FD090A" w:rsidRPr="00290646" w:rsidRDefault="00FD090A" w:rsidP="00577533">
            <w:pPr>
              <w:pStyle w:val="TableBodyTextSmall"/>
            </w:pPr>
            <w:r w:rsidRPr="00290646">
              <w:t>The activation time stamp of a subscription or pool block</w:t>
            </w:r>
          </w:p>
        </w:tc>
      </w:tr>
      <w:tr w:rsidR="00FD090A" w:rsidRPr="00290646" w14:paraId="61FA1229" w14:textId="77777777" w:rsidTr="00AD5502">
        <w:trPr>
          <w:cantSplit/>
          <w:trHeight w:val="293"/>
        </w:trPr>
        <w:tc>
          <w:tcPr>
            <w:tcW w:w="2940" w:type="dxa"/>
            <w:tcBorders>
              <w:top w:val="nil"/>
              <w:left w:val="nil"/>
              <w:bottom w:val="single" w:sz="6" w:space="0" w:color="auto"/>
              <w:right w:val="nil"/>
            </w:tcBorders>
          </w:tcPr>
          <w:p w14:paraId="38925440" w14:textId="77777777" w:rsidR="00FD090A" w:rsidRPr="00290646" w:rsidRDefault="00FD090A" w:rsidP="00577533">
            <w:pPr>
              <w:pStyle w:val="TableBodyTextSmall"/>
            </w:pPr>
            <w:proofErr w:type="spellStart"/>
            <w:r w:rsidRPr="00290646">
              <w:t>svb_class_dpc</w:t>
            </w:r>
            <w:proofErr w:type="spellEnd"/>
          </w:p>
        </w:tc>
        <w:tc>
          <w:tcPr>
            <w:tcW w:w="5700" w:type="dxa"/>
            <w:gridSpan w:val="2"/>
            <w:tcBorders>
              <w:top w:val="nil"/>
              <w:left w:val="nil"/>
              <w:bottom w:val="single" w:sz="6" w:space="0" w:color="auto"/>
              <w:right w:val="nil"/>
            </w:tcBorders>
          </w:tcPr>
          <w:p w14:paraId="60B6DAF0" w14:textId="77777777" w:rsidR="00FD090A" w:rsidRPr="00290646" w:rsidRDefault="00FD090A" w:rsidP="00577533">
            <w:pPr>
              <w:pStyle w:val="TableBodyTextSmall"/>
            </w:pPr>
            <w:r w:rsidRPr="00290646">
              <w:t xml:space="preserve">CLASS DPC value of the SV. </w:t>
            </w:r>
          </w:p>
        </w:tc>
      </w:tr>
      <w:tr w:rsidR="00FD090A" w:rsidRPr="00290646" w14:paraId="7F690BB1" w14:textId="77777777" w:rsidTr="00AD5502">
        <w:trPr>
          <w:cantSplit/>
          <w:trHeight w:val="293"/>
        </w:trPr>
        <w:tc>
          <w:tcPr>
            <w:tcW w:w="2940" w:type="dxa"/>
            <w:tcBorders>
              <w:top w:val="nil"/>
              <w:left w:val="nil"/>
              <w:bottom w:val="single" w:sz="6" w:space="0" w:color="auto"/>
              <w:right w:val="nil"/>
            </w:tcBorders>
          </w:tcPr>
          <w:p w14:paraId="51979B17" w14:textId="77777777" w:rsidR="00FD090A" w:rsidRPr="00290646" w:rsidRDefault="00FD090A" w:rsidP="00577533">
            <w:pPr>
              <w:pStyle w:val="TableBodyTextSmall"/>
            </w:pPr>
            <w:proofErr w:type="spellStart"/>
            <w:r w:rsidRPr="00290646">
              <w:t>svb_class_ssn</w:t>
            </w:r>
            <w:proofErr w:type="spellEnd"/>
          </w:p>
        </w:tc>
        <w:tc>
          <w:tcPr>
            <w:tcW w:w="5700" w:type="dxa"/>
            <w:gridSpan w:val="2"/>
            <w:tcBorders>
              <w:top w:val="nil"/>
              <w:left w:val="nil"/>
              <w:bottom w:val="single" w:sz="6" w:space="0" w:color="auto"/>
              <w:right w:val="nil"/>
            </w:tcBorders>
          </w:tcPr>
          <w:p w14:paraId="4025A649" w14:textId="77777777" w:rsidR="00FD090A" w:rsidRPr="00290646" w:rsidRDefault="00FD090A" w:rsidP="00577533">
            <w:pPr>
              <w:pStyle w:val="TableBodyTextSmall"/>
            </w:pPr>
            <w:r w:rsidRPr="00290646">
              <w:t xml:space="preserve">CLASS SSN value of the SV. </w:t>
            </w:r>
          </w:p>
        </w:tc>
      </w:tr>
      <w:tr w:rsidR="00FD090A" w:rsidRPr="00290646" w14:paraId="24B88314" w14:textId="77777777" w:rsidTr="00AD5502">
        <w:trPr>
          <w:cantSplit/>
          <w:trHeight w:val="293"/>
        </w:trPr>
        <w:tc>
          <w:tcPr>
            <w:tcW w:w="2940" w:type="dxa"/>
            <w:tcBorders>
              <w:top w:val="nil"/>
              <w:left w:val="nil"/>
              <w:bottom w:val="single" w:sz="6" w:space="0" w:color="auto"/>
              <w:right w:val="nil"/>
            </w:tcBorders>
          </w:tcPr>
          <w:p w14:paraId="7BF288F2" w14:textId="77777777" w:rsidR="00FD090A" w:rsidRPr="00290646" w:rsidRDefault="00FD090A" w:rsidP="00577533">
            <w:pPr>
              <w:pStyle w:val="TableBodyTextSmall"/>
            </w:pPr>
            <w:proofErr w:type="spellStart"/>
            <w:r w:rsidRPr="00290646">
              <w:t>svb_lidb_dpc</w:t>
            </w:r>
            <w:proofErr w:type="spellEnd"/>
          </w:p>
        </w:tc>
        <w:tc>
          <w:tcPr>
            <w:tcW w:w="5700" w:type="dxa"/>
            <w:gridSpan w:val="2"/>
            <w:tcBorders>
              <w:top w:val="nil"/>
              <w:left w:val="nil"/>
              <w:bottom w:val="single" w:sz="6" w:space="0" w:color="auto"/>
              <w:right w:val="nil"/>
            </w:tcBorders>
          </w:tcPr>
          <w:p w14:paraId="227CB1AA" w14:textId="77777777" w:rsidR="00FD090A" w:rsidRPr="00290646" w:rsidRDefault="00FD090A" w:rsidP="00577533">
            <w:pPr>
              <w:pStyle w:val="TableBodyTextSmall"/>
            </w:pPr>
            <w:r w:rsidRPr="00290646">
              <w:t xml:space="preserve">LIDB DPC value of the SV. </w:t>
            </w:r>
          </w:p>
        </w:tc>
      </w:tr>
      <w:tr w:rsidR="00FD090A" w:rsidRPr="00290646" w14:paraId="41E776B3" w14:textId="77777777" w:rsidTr="00AD5502">
        <w:trPr>
          <w:cantSplit/>
          <w:trHeight w:val="293"/>
        </w:trPr>
        <w:tc>
          <w:tcPr>
            <w:tcW w:w="2940" w:type="dxa"/>
            <w:tcBorders>
              <w:top w:val="nil"/>
              <w:left w:val="nil"/>
              <w:bottom w:val="single" w:sz="6" w:space="0" w:color="auto"/>
              <w:right w:val="nil"/>
            </w:tcBorders>
          </w:tcPr>
          <w:p w14:paraId="55895235" w14:textId="77777777" w:rsidR="00FD090A" w:rsidRPr="00290646" w:rsidRDefault="00FD090A" w:rsidP="00577533">
            <w:pPr>
              <w:pStyle w:val="TableBodyTextSmall"/>
            </w:pPr>
            <w:proofErr w:type="spellStart"/>
            <w:r w:rsidRPr="00290646">
              <w:t>svb_lidb_ssn</w:t>
            </w:r>
            <w:proofErr w:type="spellEnd"/>
          </w:p>
        </w:tc>
        <w:tc>
          <w:tcPr>
            <w:tcW w:w="5700" w:type="dxa"/>
            <w:gridSpan w:val="2"/>
            <w:tcBorders>
              <w:top w:val="nil"/>
              <w:left w:val="nil"/>
              <w:bottom w:val="single" w:sz="6" w:space="0" w:color="auto"/>
              <w:right w:val="nil"/>
            </w:tcBorders>
          </w:tcPr>
          <w:p w14:paraId="1023A116" w14:textId="77777777" w:rsidR="00FD090A" w:rsidRPr="00290646" w:rsidRDefault="00FD090A" w:rsidP="00577533">
            <w:pPr>
              <w:pStyle w:val="TableBodyTextSmall"/>
            </w:pPr>
            <w:r w:rsidRPr="00290646">
              <w:t xml:space="preserve">LIDB SSN value of the SV. </w:t>
            </w:r>
          </w:p>
        </w:tc>
      </w:tr>
      <w:tr w:rsidR="00FD090A" w:rsidRPr="00290646" w14:paraId="31E44A55" w14:textId="77777777" w:rsidTr="00AD5502">
        <w:trPr>
          <w:cantSplit/>
        </w:trPr>
        <w:tc>
          <w:tcPr>
            <w:tcW w:w="2940" w:type="dxa"/>
            <w:tcBorders>
              <w:top w:val="nil"/>
              <w:left w:val="nil"/>
              <w:bottom w:val="single" w:sz="6" w:space="0" w:color="auto"/>
              <w:right w:val="nil"/>
            </w:tcBorders>
          </w:tcPr>
          <w:p w14:paraId="67C18339" w14:textId="77777777" w:rsidR="00FD090A" w:rsidRPr="00290646" w:rsidRDefault="00FD090A" w:rsidP="00577533">
            <w:pPr>
              <w:pStyle w:val="TableBodyTextSmall"/>
            </w:pPr>
            <w:proofErr w:type="spellStart"/>
            <w:r w:rsidRPr="00290646">
              <w:t>svb_isvm_dpc</w:t>
            </w:r>
            <w:proofErr w:type="spellEnd"/>
          </w:p>
        </w:tc>
        <w:tc>
          <w:tcPr>
            <w:tcW w:w="5700" w:type="dxa"/>
            <w:gridSpan w:val="2"/>
            <w:tcBorders>
              <w:top w:val="nil"/>
              <w:left w:val="nil"/>
              <w:bottom w:val="single" w:sz="6" w:space="0" w:color="auto"/>
              <w:right w:val="nil"/>
            </w:tcBorders>
          </w:tcPr>
          <w:p w14:paraId="05D40584" w14:textId="77777777" w:rsidR="00FD090A" w:rsidRPr="00290646" w:rsidRDefault="00FD090A" w:rsidP="00577533">
            <w:pPr>
              <w:pStyle w:val="TableBodyTextSmall"/>
            </w:pPr>
            <w:r w:rsidRPr="00290646">
              <w:t xml:space="preserve">ISVM DPC value of the SV. </w:t>
            </w:r>
          </w:p>
        </w:tc>
      </w:tr>
      <w:tr w:rsidR="00FD090A" w:rsidRPr="00290646" w14:paraId="75A9E411" w14:textId="77777777" w:rsidTr="00AD5502">
        <w:trPr>
          <w:cantSplit/>
        </w:trPr>
        <w:tc>
          <w:tcPr>
            <w:tcW w:w="2940" w:type="dxa"/>
            <w:tcBorders>
              <w:top w:val="nil"/>
              <w:left w:val="nil"/>
              <w:bottom w:val="single" w:sz="6" w:space="0" w:color="auto"/>
              <w:right w:val="nil"/>
            </w:tcBorders>
          </w:tcPr>
          <w:p w14:paraId="1E046D42" w14:textId="77777777" w:rsidR="00FD090A" w:rsidRPr="00290646" w:rsidRDefault="00FD090A" w:rsidP="00577533">
            <w:pPr>
              <w:pStyle w:val="TableBodyTextSmall"/>
            </w:pPr>
            <w:proofErr w:type="spellStart"/>
            <w:r w:rsidRPr="00290646">
              <w:t>svb_isvm_ssn</w:t>
            </w:r>
            <w:proofErr w:type="spellEnd"/>
          </w:p>
        </w:tc>
        <w:tc>
          <w:tcPr>
            <w:tcW w:w="5700" w:type="dxa"/>
            <w:gridSpan w:val="2"/>
            <w:tcBorders>
              <w:top w:val="nil"/>
              <w:left w:val="nil"/>
              <w:bottom w:val="single" w:sz="6" w:space="0" w:color="auto"/>
              <w:right w:val="nil"/>
            </w:tcBorders>
          </w:tcPr>
          <w:p w14:paraId="2AE0304E" w14:textId="77777777" w:rsidR="00FD090A" w:rsidRPr="00290646" w:rsidRDefault="00FD090A" w:rsidP="00577533">
            <w:pPr>
              <w:pStyle w:val="TableBodyTextSmall"/>
            </w:pPr>
            <w:r w:rsidRPr="00290646">
              <w:t xml:space="preserve">ISVM SSN value of the SV. </w:t>
            </w:r>
          </w:p>
        </w:tc>
      </w:tr>
      <w:tr w:rsidR="00FD090A" w:rsidRPr="00290646" w14:paraId="701BBA88" w14:textId="77777777" w:rsidTr="00AD5502">
        <w:trPr>
          <w:cantSplit/>
          <w:trHeight w:val="293"/>
        </w:trPr>
        <w:tc>
          <w:tcPr>
            <w:tcW w:w="2940" w:type="dxa"/>
            <w:tcBorders>
              <w:top w:val="nil"/>
              <w:left w:val="nil"/>
              <w:bottom w:val="single" w:sz="6" w:space="0" w:color="auto"/>
              <w:right w:val="nil"/>
            </w:tcBorders>
          </w:tcPr>
          <w:p w14:paraId="119F682C" w14:textId="77777777" w:rsidR="00FD090A" w:rsidRPr="00290646" w:rsidRDefault="00FD090A" w:rsidP="00577533">
            <w:pPr>
              <w:pStyle w:val="TableBodyTextSmall"/>
            </w:pPr>
            <w:proofErr w:type="spellStart"/>
            <w:r w:rsidRPr="00290646">
              <w:t>svb_cnam_dpc</w:t>
            </w:r>
            <w:proofErr w:type="spellEnd"/>
          </w:p>
        </w:tc>
        <w:tc>
          <w:tcPr>
            <w:tcW w:w="5700" w:type="dxa"/>
            <w:gridSpan w:val="2"/>
            <w:tcBorders>
              <w:top w:val="nil"/>
              <w:left w:val="nil"/>
              <w:bottom w:val="single" w:sz="6" w:space="0" w:color="auto"/>
              <w:right w:val="nil"/>
            </w:tcBorders>
          </w:tcPr>
          <w:p w14:paraId="2B6C2D89" w14:textId="77777777" w:rsidR="00FD090A" w:rsidRPr="00290646" w:rsidRDefault="00FD090A" w:rsidP="00577533">
            <w:pPr>
              <w:pStyle w:val="TableBodyTextSmall"/>
            </w:pPr>
            <w:r w:rsidRPr="00290646">
              <w:t xml:space="preserve">CNAM DPC value of the SV. </w:t>
            </w:r>
          </w:p>
        </w:tc>
      </w:tr>
      <w:tr w:rsidR="00FD090A" w:rsidRPr="00290646" w14:paraId="4BCC5064" w14:textId="77777777" w:rsidTr="00AD5502">
        <w:trPr>
          <w:cantSplit/>
          <w:trHeight w:val="293"/>
        </w:trPr>
        <w:tc>
          <w:tcPr>
            <w:tcW w:w="2940" w:type="dxa"/>
            <w:tcBorders>
              <w:top w:val="nil"/>
              <w:left w:val="nil"/>
              <w:bottom w:val="single" w:sz="6" w:space="0" w:color="auto"/>
              <w:right w:val="nil"/>
            </w:tcBorders>
          </w:tcPr>
          <w:p w14:paraId="72CFE478" w14:textId="77777777" w:rsidR="00FD090A" w:rsidRPr="00290646" w:rsidRDefault="00FD090A" w:rsidP="00577533">
            <w:pPr>
              <w:pStyle w:val="TableBodyTextSmall"/>
            </w:pPr>
            <w:proofErr w:type="spellStart"/>
            <w:r w:rsidRPr="00290646">
              <w:t>svb_cnam_ssn</w:t>
            </w:r>
            <w:proofErr w:type="spellEnd"/>
          </w:p>
        </w:tc>
        <w:tc>
          <w:tcPr>
            <w:tcW w:w="5700" w:type="dxa"/>
            <w:gridSpan w:val="2"/>
            <w:tcBorders>
              <w:top w:val="nil"/>
              <w:left w:val="nil"/>
              <w:bottom w:val="single" w:sz="6" w:space="0" w:color="auto"/>
              <w:right w:val="nil"/>
            </w:tcBorders>
          </w:tcPr>
          <w:p w14:paraId="2C7CD38B" w14:textId="77777777" w:rsidR="00FD090A" w:rsidRPr="00290646" w:rsidRDefault="00FD090A" w:rsidP="00577533">
            <w:pPr>
              <w:pStyle w:val="TableBodyTextSmall"/>
            </w:pPr>
            <w:r w:rsidRPr="00290646">
              <w:t xml:space="preserve">CNAM SSN value of the SV. </w:t>
            </w:r>
          </w:p>
        </w:tc>
      </w:tr>
      <w:tr w:rsidR="00FD090A" w:rsidRPr="00290646" w14:paraId="780B68F8" w14:textId="77777777" w:rsidTr="00AD5502">
        <w:trPr>
          <w:cantSplit/>
          <w:trHeight w:val="293"/>
        </w:trPr>
        <w:tc>
          <w:tcPr>
            <w:tcW w:w="2940" w:type="dxa"/>
            <w:tcBorders>
              <w:top w:val="nil"/>
              <w:left w:val="nil"/>
              <w:bottom w:val="single" w:sz="6" w:space="0" w:color="auto"/>
              <w:right w:val="nil"/>
            </w:tcBorders>
          </w:tcPr>
          <w:p w14:paraId="7834DE72" w14:textId="77777777" w:rsidR="00FD090A" w:rsidRPr="00290646" w:rsidRDefault="00FD090A" w:rsidP="00577533">
            <w:pPr>
              <w:pStyle w:val="TableBodyTextSmall"/>
            </w:pPr>
            <w:proofErr w:type="spellStart"/>
            <w:r w:rsidRPr="00290646">
              <w:t>svb_wsmsc_dpc</w:t>
            </w:r>
            <w:proofErr w:type="spellEnd"/>
          </w:p>
        </w:tc>
        <w:tc>
          <w:tcPr>
            <w:tcW w:w="5700" w:type="dxa"/>
            <w:gridSpan w:val="2"/>
            <w:tcBorders>
              <w:top w:val="nil"/>
              <w:left w:val="nil"/>
              <w:bottom w:val="single" w:sz="6" w:space="0" w:color="auto"/>
              <w:right w:val="nil"/>
            </w:tcBorders>
          </w:tcPr>
          <w:p w14:paraId="1F46BE9E" w14:textId="77777777" w:rsidR="00FD090A" w:rsidRPr="00290646" w:rsidRDefault="00FD090A" w:rsidP="00577533">
            <w:pPr>
              <w:pStyle w:val="TableBodyTextSmall"/>
            </w:pPr>
            <w:r w:rsidRPr="00290646">
              <w:t xml:space="preserve">WSMSC DPC value of the SV. </w:t>
            </w:r>
          </w:p>
        </w:tc>
      </w:tr>
      <w:tr w:rsidR="00FD090A" w:rsidRPr="00290646" w14:paraId="3DC3C365" w14:textId="77777777" w:rsidTr="00AD5502">
        <w:trPr>
          <w:cantSplit/>
          <w:trHeight w:val="293"/>
        </w:trPr>
        <w:tc>
          <w:tcPr>
            <w:tcW w:w="2940" w:type="dxa"/>
            <w:tcBorders>
              <w:top w:val="nil"/>
              <w:left w:val="nil"/>
              <w:bottom w:val="single" w:sz="6" w:space="0" w:color="auto"/>
              <w:right w:val="nil"/>
            </w:tcBorders>
          </w:tcPr>
          <w:p w14:paraId="68C6ED6C" w14:textId="77777777" w:rsidR="00FD090A" w:rsidRPr="00290646" w:rsidRDefault="00FD090A" w:rsidP="00577533">
            <w:pPr>
              <w:pStyle w:val="TableBodyTextSmall"/>
            </w:pPr>
            <w:proofErr w:type="spellStart"/>
            <w:r w:rsidRPr="00290646">
              <w:t>svb_wsmsc_ssn</w:t>
            </w:r>
            <w:proofErr w:type="spellEnd"/>
          </w:p>
        </w:tc>
        <w:tc>
          <w:tcPr>
            <w:tcW w:w="5700" w:type="dxa"/>
            <w:gridSpan w:val="2"/>
            <w:tcBorders>
              <w:top w:val="nil"/>
              <w:left w:val="nil"/>
              <w:bottom w:val="single" w:sz="6" w:space="0" w:color="auto"/>
              <w:right w:val="nil"/>
            </w:tcBorders>
          </w:tcPr>
          <w:p w14:paraId="328F47D7" w14:textId="77777777" w:rsidR="00FD090A" w:rsidRPr="00290646" w:rsidRDefault="00FD090A" w:rsidP="00577533">
            <w:pPr>
              <w:pStyle w:val="TableBodyTextSmall"/>
            </w:pPr>
            <w:r w:rsidRPr="00290646">
              <w:t xml:space="preserve">WSMSC SSN value of the SV. </w:t>
            </w:r>
          </w:p>
        </w:tc>
      </w:tr>
      <w:tr w:rsidR="00FD090A" w:rsidRPr="00290646" w14:paraId="1E6CC730" w14:textId="77777777" w:rsidTr="00AD5502">
        <w:trPr>
          <w:cantSplit/>
          <w:trHeight w:val="293"/>
        </w:trPr>
        <w:tc>
          <w:tcPr>
            <w:tcW w:w="2940" w:type="dxa"/>
            <w:tcBorders>
              <w:top w:val="nil"/>
              <w:left w:val="nil"/>
              <w:bottom w:val="single" w:sz="6" w:space="0" w:color="auto"/>
              <w:right w:val="nil"/>
            </w:tcBorders>
          </w:tcPr>
          <w:p w14:paraId="1A2BCDB0" w14:textId="77777777" w:rsidR="00FD090A" w:rsidRPr="00290646" w:rsidRDefault="00FD090A" w:rsidP="00577533">
            <w:pPr>
              <w:pStyle w:val="TableBodyTextSmall"/>
            </w:pPr>
            <w:proofErr w:type="spellStart"/>
            <w:r w:rsidRPr="00290646">
              <w:t>svb_end_user_location_type</w:t>
            </w:r>
            <w:proofErr w:type="spellEnd"/>
          </w:p>
        </w:tc>
        <w:tc>
          <w:tcPr>
            <w:tcW w:w="5700" w:type="dxa"/>
            <w:gridSpan w:val="2"/>
            <w:tcBorders>
              <w:top w:val="nil"/>
              <w:left w:val="nil"/>
              <w:bottom w:val="single" w:sz="6" w:space="0" w:color="auto"/>
              <w:right w:val="nil"/>
            </w:tcBorders>
          </w:tcPr>
          <w:p w14:paraId="1D7EA42B" w14:textId="77777777" w:rsidR="00FD090A" w:rsidRPr="00290646" w:rsidRDefault="00FD090A" w:rsidP="00577533">
            <w:pPr>
              <w:pStyle w:val="TableBodyTextSmall"/>
            </w:pPr>
            <w:r w:rsidRPr="00290646">
              <w:t xml:space="preserve">End user location type value of the SV. </w:t>
            </w:r>
          </w:p>
        </w:tc>
      </w:tr>
      <w:tr w:rsidR="00FD090A" w:rsidRPr="00290646" w14:paraId="068E4736" w14:textId="77777777" w:rsidTr="00AD5502">
        <w:trPr>
          <w:cantSplit/>
          <w:trHeight w:val="293"/>
        </w:trPr>
        <w:tc>
          <w:tcPr>
            <w:tcW w:w="2940" w:type="dxa"/>
            <w:tcBorders>
              <w:top w:val="nil"/>
              <w:left w:val="nil"/>
              <w:bottom w:val="single" w:sz="6" w:space="0" w:color="auto"/>
              <w:right w:val="nil"/>
            </w:tcBorders>
          </w:tcPr>
          <w:p w14:paraId="4E222D71" w14:textId="77777777" w:rsidR="00FD090A" w:rsidRPr="00290646" w:rsidRDefault="00FD090A" w:rsidP="00577533">
            <w:pPr>
              <w:pStyle w:val="TableBodyTextSmall"/>
            </w:pPr>
            <w:proofErr w:type="spellStart"/>
            <w:r w:rsidRPr="00290646">
              <w:t>svb_end_user_location_value</w:t>
            </w:r>
            <w:proofErr w:type="spellEnd"/>
          </w:p>
        </w:tc>
        <w:tc>
          <w:tcPr>
            <w:tcW w:w="5700" w:type="dxa"/>
            <w:gridSpan w:val="2"/>
            <w:tcBorders>
              <w:top w:val="nil"/>
              <w:left w:val="nil"/>
              <w:bottom w:val="single" w:sz="6" w:space="0" w:color="auto"/>
              <w:right w:val="nil"/>
            </w:tcBorders>
          </w:tcPr>
          <w:p w14:paraId="103619F3" w14:textId="77777777" w:rsidR="00FD090A" w:rsidRPr="00290646" w:rsidRDefault="00FD090A" w:rsidP="00577533">
            <w:pPr>
              <w:pStyle w:val="TableBodyTextSmall"/>
            </w:pPr>
            <w:r w:rsidRPr="00290646">
              <w:t xml:space="preserve">End user location value </w:t>
            </w:r>
            <w:proofErr w:type="spellStart"/>
            <w:r w:rsidRPr="00290646">
              <w:t>value</w:t>
            </w:r>
            <w:proofErr w:type="spellEnd"/>
            <w:r w:rsidRPr="00290646">
              <w:t xml:space="preserve"> of the SV. </w:t>
            </w:r>
          </w:p>
        </w:tc>
      </w:tr>
      <w:tr w:rsidR="00FD090A" w:rsidRPr="00290646" w14:paraId="740F88B9" w14:textId="77777777" w:rsidTr="00AD5502">
        <w:trPr>
          <w:cantSplit/>
          <w:trHeight w:val="293"/>
        </w:trPr>
        <w:tc>
          <w:tcPr>
            <w:tcW w:w="2940" w:type="dxa"/>
            <w:tcBorders>
              <w:top w:val="nil"/>
              <w:left w:val="nil"/>
              <w:bottom w:val="single" w:sz="6" w:space="0" w:color="auto"/>
              <w:right w:val="nil"/>
            </w:tcBorders>
          </w:tcPr>
          <w:p w14:paraId="1B4EA47B" w14:textId="77777777" w:rsidR="00FD090A" w:rsidRPr="00290646" w:rsidRDefault="00FD090A" w:rsidP="00577533">
            <w:pPr>
              <w:pStyle w:val="TableBodyTextSmall"/>
            </w:pPr>
            <w:proofErr w:type="spellStart"/>
            <w:r w:rsidRPr="00290646">
              <w:t>svb_billing_id</w:t>
            </w:r>
            <w:proofErr w:type="spellEnd"/>
          </w:p>
        </w:tc>
        <w:tc>
          <w:tcPr>
            <w:tcW w:w="5700" w:type="dxa"/>
            <w:gridSpan w:val="2"/>
            <w:tcBorders>
              <w:top w:val="nil"/>
              <w:left w:val="nil"/>
              <w:bottom w:val="single" w:sz="6" w:space="0" w:color="auto"/>
              <w:right w:val="nil"/>
            </w:tcBorders>
          </w:tcPr>
          <w:p w14:paraId="3308CF90" w14:textId="77777777" w:rsidR="00FD090A" w:rsidRPr="00290646" w:rsidRDefault="00FD090A" w:rsidP="00577533">
            <w:pPr>
              <w:pStyle w:val="TableBodyTextSmall"/>
            </w:pPr>
            <w:r w:rsidRPr="00290646">
              <w:t xml:space="preserve">Billing ID value of the SV. </w:t>
            </w:r>
          </w:p>
        </w:tc>
      </w:tr>
      <w:tr w:rsidR="00FD090A" w:rsidRPr="00290646" w14:paraId="0775969D" w14:textId="77777777" w:rsidTr="00AD5502">
        <w:trPr>
          <w:cantSplit/>
          <w:trHeight w:val="293"/>
        </w:trPr>
        <w:tc>
          <w:tcPr>
            <w:tcW w:w="2940" w:type="dxa"/>
            <w:tcBorders>
              <w:top w:val="nil"/>
              <w:left w:val="nil"/>
              <w:bottom w:val="single" w:sz="6" w:space="0" w:color="auto"/>
              <w:right w:val="nil"/>
            </w:tcBorders>
          </w:tcPr>
          <w:p w14:paraId="12FD1101" w14:textId="77777777" w:rsidR="00FD090A" w:rsidRPr="00290646" w:rsidRDefault="00FD090A" w:rsidP="00577533">
            <w:pPr>
              <w:pStyle w:val="TableBodyTextSmall"/>
            </w:pPr>
            <w:proofErr w:type="spellStart"/>
            <w:r w:rsidRPr="00290646">
              <w:t>sv_lnp_type</w:t>
            </w:r>
            <w:proofErr w:type="spellEnd"/>
          </w:p>
        </w:tc>
        <w:tc>
          <w:tcPr>
            <w:tcW w:w="5700" w:type="dxa"/>
            <w:gridSpan w:val="2"/>
            <w:tcBorders>
              <w:top w:val="nil"/>
              <w:left w:val="nil"/>
              <w:bottom w:val="single" w:sz="6" w:space="0" w:color="auto"/>
              <w:right w:val="nil"/>
            </w:tcBorders>
          </w:tcPr>
          <w:p w14:paraId="11820724" w14:textId="77777777" w:rsidR="00FD090A" w:rsidRPr="00290646" w:rsidRDefault="00FD090A" w:rsidP="00577533">
            <w:pPr>
              <w:pStyle w:val="TableBodyTextSmall"/>
            </w:pPr>
            <w:r w:rsidRPr="00290646">
              <w:t>It is required since at least one of the LNP type must be specified as follows:</w:t>
            </w:r>
          </w:p>
          <w:p w14:paraId="4458B743" w14:textId="77777777" w:rsidR="00FD090A" w:rsidRPr="00290646" w:rsidRDefault="00C35A3B" w:rsidP="00577533">
            <w:pPr>
              <w:pStyle w:val="TableListBulletSmall"/>
              <w:rPr>
                <w:color w:val="auto"/>
              </w:rPr>
            </w:pPr>
            <w:proofErr w:type="spellStart"/>
            <w:r w:rsidRPr="00290646">
              <w:t>inter_</w:t>
            </w:r>
            <w:r w:rsidR="00FD090A" w:rsidRPr="00290646">
              <w:rPr>
                <w:color w:val="auto"/>
              </w:rPr>
              <w:t>provider</w:t>
            </w:r>
            <w:proofErr w:type="spellEnd"/>
          </w:p>
          <w:p w14:paraId="1A7B4E3F" w14:textId="77777777" w:rsidR="00FD090A" w:rsidRPr="00290646" w:rsidRDefault="00C35A3B" w:rsidP="00577533">
            <w:pPr>
              <w:pStyle w:val="TableListBulletSmall"/>
            </w:pPr>
            <w:proofErr w:type="spellStart"/>
            <w:r w:rsidRPr="00290646">
              <w:rPr>
                <w:color w:val="auto"/>
              </w:rPr>
              <w:t>i</w:t>
            </w:r>
            <w:r w:rsidR="00FD090A" w:rsidRPr="00290646">
              <w:rPr>
                <w:color w:val="auto"/>
              </w:rPr>
              <w:t>ntra_pr</w:t>
            </w:r>
            <w:r w:rsidR="00FD090A" w:rsidRPr="00290646">
              <w:t>ovider</w:t>
            </w:r>
            <w:proofErr w:type="spellEnd"/>
          </w:p>
        </w:tc>
      </w:tr>
      <w:tr w:rsidR="00FD090A" w:rsidRPr="00290646" w14:paraId="5837E252" w14:textId="77777777" w:rsidTr="00AD5502">
        <w:trPr>
          <w:cantSplit/>
          <w:trHeight w:val="293"/>
        </w:trPr>
        <w:tc>
          <w:tcPr>
            <w:tcW w:w="2940" w:type="dxa"/>
            <w:tcBorders>
              <w:top w:val="nil"/>
              <w:left w:val="nil"/>
              <w:bottom w:val="single" w:sz="6" w:space="0" w:color="auto"/>
              <w:right w:val="nil"/>
            </w:tcBorders>
          </w:tcPr>
          <w:p w14:paraId="451FC2B3" w14:textId="77777777" w:rsidR="00FD090A" w:rsidRPr="00290646" w:rsidRDefault="00FD090A" w:rsidP="00577533">
            <w:pPr>
              <w:pStyle w:val="TableBodyTextSmall"/>
            </w:pPr>
            <w:proofErr w:type="spellStart"/>
            <w:r w:rsidRPr="00290646">
              <w:lastRenderedPageBreak/>
              <w:t>download_reason</w:t>
            </w:r>
            <w:proofErr w:type="spellEnd"/>
          </w:p>
        </w:tc>
        <w:tc>
          <w:tcPr>
            <w:tcW w:w="5700" w:type="dxa"/>
            <w:gridSpan w:val="2"/>
            <w:tcBorders>
              <w:top w:val="nil"/>
              <w:left w:val="nil"/>
              <w:bottom w:val="single" w:sz="6" w:space="0" w:color="auto"/>
              <w:right w:val="nil"/>
            </w:tcBorders>
          </w:tcPr>
          <w:p w14:paraId="6E7D39AC" w14:textId="77777777" w:rsidR="00FD090A" w:rsidRPr="00290646" w:rsidRDefault="00FD090A" w:rsidP="00577533">
            <w:pPr>
              <w:pStyle w:val="TableBodyTextSmall"/>
            </w:pPr>
            <w:r w:rsidRPr="00290646">
              <w:t>An enumeration that indicates the reason this download is being sent.  The valid values include:</w:t>
            </w:r>
          </w:p>
          <w:p w14:paraId="551A63DC"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new</w:t>
            </w:r>
            <w:proofErr w:type="spellEnd"/>
          </w:p>
          <w:p w14:paraId="7075C9CF"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delete</w:t>
            </w:r>
            <w:proofErr w:type="spellEnd"/>
          </w:p>
          <w:p w14:paraId="71CBF0B3" w14:textId="77777777" w:rsidR="00FD090A" w:rsidRPr="00290646" w:rsidRDefault="00C35A3B" w:rsidP="00577533">
            <w:pPr>
              <w:pStyle w:val="TableListBulletSmall"/>
              <w:rPr>
                <w:color w:val="auto"/>
              </w:rPr>
            </w:pPr>
            <w:proofErr w:type="spellStart"/>
            <w:r w:rsidRPr="00290646">
              <w:rPr>
                <w:color w:val="auto"/>
              </w:rPr>
              <w:t>dr_</w:t>
            </w:r>
            <w:r w:rsidR="00FD090A" w:rsidRPr="00290646">
              <w:rPr>
                <w:color w:val="auto"/>
              </w:rPr>
              <w:t>modified</w:t>
            </w:r>
            <w:proofErr w:type="spellEnd"/>
          </w:p>
          <w:p w14:paraId="37DDEF73" w14:textId="77777777" w:rsidR="00FD090A" w:rsidRPr="00290646" w:rsidRDefault="00FD090A" w:rsidP="00577533">
            <w:pPr>
              <w:pStyle w:val="TableListBulletSmall"/>
            </w:pPr>
            <w:proofErr w:type="spellStart"/>
            <w:r w:rsidRPr="00290646">
              <w:rPr>
                <w:color w:val="auto"/>
              </w:rPr>
              <w:t>d</w:t>
            </w:r>
            <w:r w:rsidR="00C35A3B" w:rsidRPr="00290646">
              <w:t>r_</w:t>
            </w:r>
            <w:r w:rsidRPr="00290646">
              <w:t>audit_discrepancy</w:t>
            </w:r>
            <w:proofErr w:type="spellEnd"/>
          </w:p>
        </w:tc>
      </w:tr>
      <w:tr w:rsidR="00FD090A" w:rsidRPr="00290646" w14:paraId="4A2FE5BA" w14:textId="77777777" w:rsidTr="00AD5502">
        <w:trPr>
          <w:cantSplit/>
          <w:trHeight w:val="293"/>
        </w:trPr>
        <w:tc>
          <w:tcPr>
            <w:tcW w:w="2940" w:type="dxa"/>
            <w:tcBorders>
              <w:top w:val="nil"/>
              <w:left w:val="nil"/>
              <w:bottom w:val="single" w:sz="6" w:space="0" w:color="auto"/>
              <w:right w:val="nil"/>
            </w:tcBorders>
          </w:tcPr>
          <w:p w14:paraId="72F251EE" w14:textId="77777777" w:rsidR="00FD090A" w:rsidRPr="00290646" w:rsidRDefault="00FD090A" w:rsidP="00577533">
            <w:pPr>
              <w:pStyle w:val="TableBodyTextSmall"/>
            </w:pPr>
            <w:proofErr w:type="spellStart"/>
            <w:r w:rsidRPr="00290646">
              <w:t>svb_sv_type</w:t>
            </w:r>
            <w:proofErr w:type="spellEnd"/>
          </w:p>
        </w:tc>
        <w:tc>
          <w:tcPr>
            <w:tcW w:w="5700" w:type="dxa"/>
            <w:gridSpan w:val="2"/>
            <w:tcBorders>
              <w:top w:val="nil"/>
              <w:left w:val="nil"/>
              <w:bottom w:val="single" w:sz="6" w:space="0" w:color="auto"/>
              <w:right w:val="nil"/>
            </w:tcBorders>
          </w:tcPr>
          <w:p w14:paraId="553E181D" w14:textId="77777777" w:rsidR="00FD090A" w:rsidRPr="00290646" w:rsidRDefault="00FD090A" w:rsidP="00577533">
            <w:pPr>
              <w:pStyle w:val="TableBodyTextSmall"/>
            </w:pPr>
            <w:r w:rsidRPr="00290646">
              <w:t xml:space="preserve">One of wireline, wireless, </w:t>
            </w:r>
            <w:r w:rsidR="00DC097B" w:rsidRPr="00290646">
              <w:t>class2_voip_no_num_assgnmt</w:t>
            </w:r>
            <w:r w:rsidRPr="00290646">
              <w:t xml:space="preserve">, </w:t>
            </w:r>
            <w:proofErr w:type="spellStart"/>
            <w:r w:rsidRPr="00290646">
              <w:t>vowifi</w:t>
            </w:r>
            <w:proofErr w:type="spellEnd"/>
            <w:r w:rsidRPr="00290646">
              <w:t xml:space="preserve">, </w:t>
            </w:r>
            <w:proofErr w:type="spellStart"/>
            <w:r w:rsidRPr="00290646">
              <w:t>prepaid_wireless</w:t>
            </w:r>
            <w:proofErr w:type="spellEnd"/>
            <w:r w:rsidRPr="00290646">
              <w:t>,</w:t>
            </w:r>
            <w:r w:rsidR="00C758BA" w:rsidRPr="00290646">
              <w:t xml:space="preserve"> </w:t>
            </w:r>
            <w:r w:rsidR="00DC097B" w:rsidRPr="00290646">
              <w:t>class1_and_2_voip_with_num_</w:t>
            </w:r>
            <w:proofErr w:type="gramStart"/>
            <w:r w:rsidR="00DC097B" w:rsidRPr="00290646">
              <w:t xml:space="preserve">assgnmt </w:t>
            </w:r>
            <w:r w:rsidRPr="00290646">
              <w:t>,</w:t>
            </w:r>
            <w:proofErr w:type="gramEnd"/>
            <w:r w:rsidRPr="00290646">
              <w:t xml:space="preserve"> sv_type_6, sv_type_7, sv_type_8, sv_type_9. </w:t>
            </w:r>
          </w:p>
        </w:tc>
      </w:tr>
      <w:tr w:rsidR="00FD090A" w:rsidRPr="00290646" w14:paraId="18DC62E8" w14:textId="77777777" w:rsidTr="00AD5502">
        <w:trPr>
          <w:cantSplit/>
          <w:trHeight w:val="293"/>
        </w:trPr>
        <w:tc>
          <w:tcPr>
            <w:tcW w:w="2940" w:type="dxa"/>
            <w:tcBorders>
              <w:top w:val="nil"/>
              <w:left w:val="nil"/>
              <w:bottom w:val="single" w:sz="6" w:space="0" w:color="auto"/>
              <w:right w:val="nil"/>
            </w:tcBorders>
          </w:tcPr>
          <w:p w14:paraId="2A8CFE91" w14:textId="77777777" w:rsidR="00FD090A" w:rsidRPr="00290646" w:rsidRDefault="00FD090A" w:rsidP="00577533">
            <w:pPr>
              <w:pStyle w:val="TableBodyTextSmall"/>
            </w:pPr>
            <w:proofErr w:type="spellStart"/>
            <w:r w:rsidRPr="00290646">
              <w:t>svb_optional_data</w:t>
            </w:r>
            <w:proofErr w:type="spellEnd"/>
          </w:p>
        </w:tc>
        <w:tc>
          <w:tcPr>
            <w:tcW w:w="5700" w:type="dxa"/>
            <w:gridSpan w:val="2"/>
            <w:tcBorders>
              <w:top w:val="nil"/>
              <w:left w:val="nil"/>
              <w:bottom w:val="single" w:sz="6" w:space="0" w:color="auto"/>
              <w:right w:val="nil"/>
            </w:tcBorders>
          </w:tcPr>
          <w:p w14:paraId="7E0ECD06" w14:textId="77777777" w:rsidR="00FD090A" w:rsidRPr="00290646" w:rsidRDefault="00FD090A" w:rsidP="00577533">
            <w:pPr>
              <w:pStyle w:val="TableBodyTextSmall"/>
            </w:pPr>
            <w:r w:rsidRPr="00290646">
              <w:t xml:space="preserve">This structure specifies a set of optional fields to be modified.  They must be specified as </w:t>
            </w:r>
            <w:proofErr w:type="spellStart"/>
            <w:r w:rsidRPr="00290646">
              <w:t>od_name</w:t>
            </w:r>
            <w:proofErr w:type="spellEnd"/>
            <w:r w:rsidRPr="00290646">
              <w:t xml:space="preserve"> and </w:t>
            </w:r>
            <w:proofErr w:type="spellStart"/>
            <w:r w:rsidRPr="00290646">
              <w:t>od_value</w:t>
            </w:r>
            <w:proofErr w:type="spellEnd"/>
            <w:r w:rsidRPr="00290646">
              <w:t xml:space="preserve"> pair.</w:t>
            </w:r>
          </w:p>
        </w:tc>
      </w:tr>
    </w:tbl>
    <w:p w14:paraId="59CB1E58" w14:textId="77777777" w:rsidR="00FD090A" w:rsidRPr="00290646" w:rsidRDefault="00FD090A" w:rsidP="0050782E"/>
    <w:p w14:paraId="6057FB6C" w14:textId="77777777" w:rsidR="00FD090A" w:rsidRPr="00290646" w:rsidRDefault="00FD090A" w:rsidP="00180CBA">
      <w:pPr>
        <w:pStyle w:val="Heading4"/>
      </w:pPr>
      <w:bookmarkStart w:id="901" w:name="_Toc338686461"/>
      <w:proofErr w:type="spellStart"/>
      <w:r w:rsidRPr="00290646">
        <w:t>QueryLsmsSvReply</w:t>
      </w:r>
      <w:proofErr w:type="spellEnd"/>
      <w:r w:rsidRPr="00290646">
        <w:t xml:space="preserve"> XML Example</w:t>
      </w:r>
      <w:bookmarkEnd w:id="901"/>
    </w:p>
    <w:p w14:paraId="2A5535D4" w14:textId="77777777" w:rsidR="00FD090A" w:rsidRPr="00290646" w:rsidRDefault="00FD090A" w:rsidP="00577533">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21FEC675" w14:textId="77777777" w:rsidR="00FD090A" w:rsidRPr="00290646" w:rsidRDefault="00FD090A" w:rsidP="00577533">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6103212" w14:textId="77777777" w:rsidR="00FD090A" w:rsidRPr="00290646" w:rsidRDefault="00FD090A" w:rsidP="00D41FCF">
      <w:pPr>
        <w:pStyle w:val="XMLMessageHeader"/>
      </w:pPr>
      <w:r w:rsidRPr="00290646">
        <w:t>&lt;MessageHeader&gt;</w:t>
      </w:r>
    </w:p>
    <w:p w14:paraId="765DC5E3" w14:textId="77777777" w:rsidR="00FD090A" w:rsidRPr="00290646" w:rsidRDefault="00B764A9" w:rsidP="00D41FCF">
      <w:pPr>
        <w:pStyle w:val="XMLMessageHeaderParameter"/>
      </w:pPr>
      <w:r w:rsidRPr="00290646">
        <w:t>&lt;</w:t>
      </w:r>
      <w:proofErr w:type="spellStart"/>
      <w:r w:rsidRPr="00290646">
        <w:t>schema_version</w:t>
      </w:r>
      <w:proofErr w:type="spellEnd"/>
      <w:r w:rsidRPr="00290646">
        <w:t>&gt;</w:t>
      </w:r>
      <w:r w:rsidR="004C5D93" w:rsidRPr="00290646">
        <w:rPr>
          <w:color w:val="auto"/>
        </w:rPr>
        <w:t>1.1</w:t>
      </w:r>
      <w:r w:rsidRPr="00290646">
        <w:t>&lt;/</w:t>
      </w:r>
      <w:proofErr w:type="spellStart"/>
      <w:r w:rsidRPr="00290646">
        <w:t>schema_version</w:t>
      </w:r>
      <w:proofErr w:type="spellEnd"/>
      <w:r w:rsidRPr="00290646">
        <w:t>&gt;</w:t>
      </w:r>
    </w:p>
    <w:p w14:paraId="067D7E25" w14:textId="77777777" w:rsidR="00FD090A" w:rsidRPr="00290646" w:rsidRDefault="00B764A9" w:rsidP="00D41FC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75CFB7B" w14:textId="77777777" w:rsidR="00FD090A" w:rsidRPr="00290646" w:rsidRDefault="00B764A9" w:rsidP="00D41F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proofErr w:type="spellStart"/>
      <w:r w:rsidR="00EF73A2" w:rsidRPr="00290646">
        <w:rPr>
          <w:noProof/>
        </w:rPr>
        <w:t>sp_key</w:t>
      </w:r>
      <w:proofErr w:type="spellEnd"/>
      <w:r w:rsidRPr="00290646">
        <w:rPr>
          <w:noProof/>
        </w:rPr>
        <w:t>&gt;</w:t>
      </w:r>
    </w:p>
    <w:p w14:paraId="65284D56" w14:textId="77777777" w:rsidR="00FD090A" w:rsidRPr="00290646" w:rsidRDefault="00FD090A" w:rsidP="00D41F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62BCA29" w14:textId="77777777" w:rsidR="00FD090A" w:rsidRPr="00290646" w:rsidRDefault="00FD090A" w:rsidP="00D41FC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68F772A4" w14:textId="77777777" w:rsidR="00FD090A" w:rsidRPr="00290646" w:rsidRDefault="00FD090A" w:rsidP="00D41FCF">
      <w:pPr>
        <w:pStyle w:val="XMLMessageHeader"/>
      </w:pPr>
      <w:r w:rsidRPr="00290646">
        <w:t>&lt;/MessageHeader&gt;</w:t>
      </w:r>
    </w:p>
    <w:p w14:paraId="77F5DF0F" w14:textId="77777777" w:rsidR="00FD090A" w:rsidRPr="00290646" w:rsidRDefault="00FD090A" w:rsidP="00577533">
      <w:pPr>
        <w:pStyle w:val="XMLMessageContent"/>
      </w:pPr>
      <w:r w:rsidRPr="00290646">
        <w:t>&lt;MessageContent&gt;</w:t>
      </w:r>
    </w:p>
    <w:p w14:paraId="2E7B285A" w14:textId="77777777" w:rsidR="00FD090A" w:rsidRPr="00290646" w:rsidRDefault="00FD090A" w:rsidP="00577533">
      <w:pPr>
        <w:pStyle w:val="XMLMessageDirection"/>
      </w:pPr>
      <w:r w:rsidRPr="00290646">
        <w:t>&lt;lsms_to_npac&gt;</w:t>
      </w:r>
    </w:p>
    <w:p w14:paraId="45C7DFBC" w14:textId="77777777" w:rsidR="00FD090A" w:rsidRPr="00290646" w:rsidRDefault="00FD090A" w:rsidP="00577533">
      <w:pPr>
        <w:pStyle w:val="XMLMessageTag"/>
      </w:pPr>
      <w:r w:rsidRPr="00290646">
        <w:t>&lt;Message&gt;</w:t>
      </w:r>
    </w:p>
    <w:p w14:paraId="1FDEFD60" w14:textId="77777777" w:rsidR="00FD090A" w:rsidRPr="00290646" w:rsidRDefault="00B764A9" w:rsidP="00D41F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8AB09B1" w14:textId="77777777" w:rsidR="00FD090A" w:rsidRPr="00290646" w:rsidRDefault="00FD090A" w:rsidP="00D41FCF">
      <w:pPr>
        <w:pStyle w:val="XMLMessageContent1"/>
      </w:pPr>
      <w:r w:rsidRPr="00290646">
        <w:t>&lt;QueryLsmsSvReply&gt;</w:t>
      </w:r>
    </w:p>
    <w:p w14:paraId="649F9F85" w14:textId="77777777" w:rsidR="00FD090A" w:rsidRPr="00290646" w:rsidRDefault="00FD090A" w:rsidP="00D41FCF">
      <w:pPr>
        <w:pStyle w:val="XMLMessageContent2"/>
      </w:pPr>
      <w:r w:rsidRPr="00290646">
        <w:t>&lt;reply_status&gt;</w:t>
      </w:r>
    </w:p>
    <w:p w14:paraId="5AB79173" w14:textId="77777777" w:rsidR="00FD090A" w:rsidRPr="00290646" w:rsidRDefault="00FD090A" w:rsidP="00D41FCF">
      <w:pPr>
        <w:pStyle w:val="XMLMessageContent3"/>
      </w:pPr>
      <w:r w:rsidRPr="00290646">
        <w:t>&lt;basic_code&gt;</w:t>
      </w:r>
      <w:r w:rsidRPr="00290646">
        <w:rPr>
          <w:rStyle w:val="XMLMessageValueChar"/>
        </w:rPr>
        <w:t>success</w:t>
      </w:r>
      <w:r w:rsidRPr="00290646">
        <w:t>&lt;/basic_code&gt;</w:t>
      </w:r>
    </w:p>
    <w:p w14:paraId="4F53C457" w14:textId="77777777" w:rsidR="00FD090A" w:rsidRPr="00290646" w:rsidRDefault="00FD090A" w:rsidP="00D41FCF">
      <w:pPr>
        <w:pStyle w:val="XMLMessageContent2"/>
      </w:pPr>
      <w:r w:rsidRPr="00290646">
        <w:t>&lt;/reply_status&gt;</w:t>
      </w:r>
    </w:p>
    <w:p w14:paraId="5BA01618" w14:textId="77777777" w:rsidR="00FD090A" w:rsidRPr="00290646" w:rsidRDefault="00FD090A" w:rsidP="00D41FCF">
      <w:pPr>
        <w:pStyle w:val="XMLMessageContent2"/>
      </w:pPr>
      <w:r w:rsidRPr="00290646">
        <w:t>&lt;sv_list&gt;</w:t>
      </w:r>
    </w:p>
    <w:p w14:paraId="277C846A" w14:textId="77777777" w:rsidR="00FD090A" w:rsidRPr="00290646" w:rsidRDefault="00FD090A" w:rsidP="00D41FCF">
      <w:pPr>
        <w:pStyle w:val="XMLMessageContent3"/>
      </w:pPr>
      <w:r w:rsidRPr="00290646">
        <w:t>&lt;sv_data&gt;</w:t>
      </w:r>
    </w:p>
    <w:p w14:paraId="6EF0AD59" w14:textId="77777777" w:rsidR="00FD090A" w:rsidRPr="00290646" w:rsidRDefault="00FD090A" w:rsidP="00D41FCF">
      <w:pPr>
        <w:pStyle w:val="XMLMessageContent4"/>
      </w:pPr>
      <w:r w:rsidRPr="00290646">
        <w:t>&lt;sv_tn&gt;</w:t>
      </w:r>
      <w:r w:rsidRPr="00290646">
        <w:rPr>
          <w:rStyle w:val="XMLMessageValueChar"/>
        </w:rPr>
        <w:t>1001001000</w:t>
      </w:r>
      <w:r w:rsidRPr="00290646">
        <w:t>&lt;/sv_tn&gt;</w:t>
      </w:r>
    </w:p>
    <w:p w14:paraId="22371D2E" w14:textId="77777777" w:rsidR="00FD090A" w:rsidRPr="00290646" w:rsidRDefault="00FD090A" w:rsidP="00D41FCF">
      <w:pPr>
        <w:pStyle w:val="XMLMessageContent4"/>
      </w:pPr>
      <w:r w:rsidRPr="00290646">
        <w:t>&lt;sv_id&gt;</w:t>
      </w:r>
      <w:r w:rsidRPr="00290646">
        <w:rPr>
          <w:rStyle w:val="XMLMessageValueChar"/>
        </w:rPr>
        <w:t>1235</w:t>
      </w:r>
      <w:r w:rsidRPr="00290646">
        <w:t>&lt;/sv_id&gt;</w:t>
      </w:r>
    </w:p>
    <w:p w14:paraId="37672C47" w14:textId="77777777" w:rsidR="00FD090A" w:rsidRPr="00290646" w:rsidRDefault="00FD090A" w:rsidP="00D41FCF">
      <w:pPr>
        <w:pStyle w:val="XMLMessageContent4"/>
      </w:pPr>
      <w:r w:rsidRPr="00290646">
        <w:t>&lt;svb_lrn&gt;</w:t>
      </w:r>
      <w:r w:rsidRPr="00290646">
        <w:rPr>
          <w:rStyle w:val="XMLMessageValueChar"/>
        </w:rPr>
        <w:t>1111111111</w:t>
      </w:r>
      <w:r w:rsidRPr="00290646">
        <w:t>&lt;/svb_lrn&gt;</w:t>
      </w:r>
    </w:p>
    <w:p w14:paraId="0C1A6CF9" w14:textId="77777777" w:rsidR="00FD090A" w:rsidRPr="00290646" w:rsidRDefault="00FD090A" w:rsidP="00D41FCF">
      <w:pPr>
        <w:pStyle w:val="XMLMessageContent4"/>
      </w:pPr>
      <w:r w:rsidRPr="00290646">
        <w:t>&lt;svb_new_sp&gt;</w:t>
      </w:r>
      <w:r w:rsidR="00B764A9" w:rsidRPr="00290646">
        <w:rPr>
          <w:rStyle w:val="XMLMessageValueChar"/>
        </w:rPr>
        <w:t>1234</w:t>
      </w:r>
      <w:r w:rsidRPr="00290646">
        <w:t>&lt;/svb_new_sp&gt;</w:t>
      </w:r>
    </w:p>
    <w:p w14:paraId="6CD34361" w14:textId="77777777" w:rsidR="00FD090A" w:rsidRPr="00290646" w:rsidRDefault="00FD090A" w:rsidP="00D41FCF">
      <w:pPr>
        <w:pStyle w:val="XMLMessageContent4"/>
      </w:pPr>
      <w:r w:rsidRPr="00290646">
        <w:t>&lt;svb_activation_timestamp&gt;</w:t>
      </w:r>
      <w:r w:rsidRPr="00290646">
        <w:rPr>
          <w:rStyle w:val="XMLMessageValueChar"/>
        </w:rPr>
        <w:t>2001-12-31T12:00:00</w:t>
      </w:r>
      <w:r w:rsidR="00826356" w:rsidRPr="00290646">
        <w:rPr>
          <w:rStyle w:val="XMLMessageValueChar"/>
        </w:rPr>
        <w:t>Z</w:t>
      </w:r>
      <w:r w:rsidR="00632090" w:rsidRPr="00290646">
        <w:rPr>
          <w:rStyle w:val="XMLMessageValueChar"/>
        </w:rPr>
        <w:t xml:space="preserve"> </w:t>
      </w:r>
      <w:r w:rsidRPr="00290646">
        <w:t>&lt;/svb_activation_timestamp&gt;</w:t>
      </w:r>
    </w:p>
    <w:p w14:paraId="7FCCBF8B" w14:textId="77777777" w:rsidR="00FD090A" w:rsidRPr="00290646" w:rsidRDefault="00FD090A" w:rsidP="00D41FCF">
      <w:pPr>
        <w:pStyle w:val="XMLMessageContent4"/>
      </w:pPr>
      <w:r w:rsidRPr="00290646">
        <w:t>&lt;svb_class_dpc&gt;</w:t>
      </w:r>
      <w:r w:rsidR="00B8095D" w:rsidRPr="00290646">
        <w:rPr>
          <w:rStyle w:val="XMLMessageValueChar"/>
        </w:rPr>
        <w:t>111222111</w:t>
      </w:r>
      <w:r w:rsidRPr="00290646">
        <w:t>&lt;/svb_class_dpc&gt;</w:t>
      </w:r>
    </w:p>
    <w:p w14:paraId="6CDD397F" w14:textId="77777777" w:rsidR="00FD090A" w:rsidRPr="00290646" w:rsidRDefault="00FD090A" w:rsidP="00D41FCF">
      <w:pPr>
        <w:pStyle w:val="XMLMessageContent4"/>
      </w:pPr>
      <w:r w:rsidRPr="00290646">
        <w:t>&lt;svb_class_ssn&gt;</w:t>
      </w:r>
      <w:r w:rsidRPr="00290646">
        <w:rPr>
          <w:rStyle w:val="XMLMessageValueChar"/>
        </w:rPr>
        <w:t>0</w:t>
      </w:r>
      <w:r w:rsidRPr="00290646">
        <w:t>&lt;/svb_class_ssn&gt;</w:t>
      </w:r>
    </w:p>
    <w:p w14:paraId="7DF39CAB" w14:textId="77777777" w:rsidR="00FD090A" w:rsidRPr="00290646" w:rsidRDefault="00FD090A" w:rsidP="00D41FCF">
      <w:pPr>
        <w:pStyle w:val="XMLMessageContent4"/>
      </w:pPr>
      <w:r w:rsidRPr="00290646">
        <w:t>&lt;svb_lidb_dpc&gt;</w:t>
      </w:r>
      <w:r w:rsidR="00B8095D" w:rsidRPr="00290646">
        <w:rPr>
          <w:rStyle w:val="XMLMessageValueChar"/>
        </w:rPr>
        <w:t>111222111</w:t>
      </w:r>
      <w:r w:rsidRPr="00290646">
        <w:t>&lt;/svb_lidb_dpc&gt;</w:t>
      </w:r>
    </w:p>
    <w:p w14:paraId="05CE3CBE" w14:textId="77777777" w:rsidR="00FD090A" w:rsidRPr="00290646" w:rsidRDefault="00FD090A" w:rsidP="00D41FCF">
      <w:pPr>
        <w:pStyle w:val="XMLMessageContent4"/>
      </w:pPr>
      <w:r w:rsidRPr="00290646">
        <w:t>&lt;svb_lidb_ssn&gt;</w:t>
      </w:r>
      <w:r w:rsidRPr="00290646">
        <w:rPr>
          <w:rStyle w:val="XMLMessageValueChar"/>
        </w:rPr>
        <w:t>0</w:t>
      </w:r>
      <w:r w:rsidRPr="00290646">
        <w:t>&lt;/svb_lidb_ssn&gt;</w:t>
      </w:r>
    </w:p>
    <w:p w14:paraId="53FCF8CC" w14:textId="77777777" w:rsidR="00FD090A" w:rsidRPr="00290646" w:rsidRDefault="00FD090A" w:rsidP="00D41FCF">
      <w:pPr>
        <w:pStyle w:val="XMLMessageContent4"/>
      </w:pPr>
      <w:r w:rsidRPr="00290646">
        <w:t>&lt;svb_isvm_dpc&gt;</w:t>
      </w:r>
      <w:r w:rsidR="00B8095D" w:rsidRPr="00290646">
        <w:rPr>
          <w:rStyle w:val="XMLMessageValueChar"/>
        </w:rPr>
        <w:t>111222111</w:t>
      </w:r>
      <w:r w:rsidRPr="00290646">
        <w:t>&lt;/svb_isvm_dpc&gt;</w:t>
      </w:r>
    </w:p>
    <w:p w14:paraId="2AE197A8" w14:textId="77777777" w:rsidR="00FD090A" w:rsidRPr="00290646" w:rsidRDefault="00FD090A" w:rsidP="00D41FCF">
      <w:pPr>
        <w:pStyle w:val="XMLMessageContent4"/>
      </w:pPr>
      <w:r w:rsidRPr="00290646">
        <w:t>&lt;svb_isvm_ssn&gt;</w:t>
      </w:r>
      <w:r w:rsidRPr="00290646">
        <w:rPr>
          <w:rStyle w:val="XMLMessageValueChar"/>
        </w:rPr>
        <w:t>0</w:t>
      </w:r>
      <w:r w:rsidRPr="00290646">
        <w:t>&lt;/svb_isvm_ssn&gt;</w:t>
      </w:r>
    </w:p>
    <w:p w14:paraId="2B83D0F0" w14:textId="77777777" w:rsidR="00FD090A" w:rsidRPr="00290646" w:rsidRDefault="00FD090A" w:rsidP="00D41FCF">
      <w:pPr>
        <w:pStyle w:val="XMLMessageContent4"/>
      </w:pPr>
      <w:r w:rsidRPr="00290646">
        <w:t>&lt;svb_cnam_dpc&gt;</w:t>
      </w:r>
      <w:r w:rsidR="00B8095D" w:rsidRPr="00290646">
        <w:rPr>
          <w:rStyle w:val="XMLMessageValueChar"/>
        </w:rPr>
        <w:t>111222111</w:t>
      </w:r>
      <w:r w:rsidRPr="00290646">
        <w:t>&lt;/svb_cnam_dpc&gt;</w:t>
      </w:r>
    </w:p>
    <w:p w14:paraId="7AF356E8" w14:textId="77777777" w:rsidR="00FD090A" w:rsidRPr="00290646" w:rsidRDefault="00FD090A" w:rsidP="00D41FCF">
      <w:pPr>
        <w:pStyle w:val="XMLMessageContent4"/>
      </w:pPr>
      <w:r w:rsidRPr="00290646">
        <w:t>&lt;svb_cnam_ssn&gt;</w:t>
      </w:r>
      <w:r w:rsidRPr="00290646">
        <w:rPr>
          <w:rStyle w:val="XMLMessageValueChar"/>
        </w:rPr>
        <w:t>0</w:t>
      </w:r>
      <w:r w:rsidRPr="00290646">
        <w:t>&lt;/svb_cnam_ssn&gt;</w:t>
      </w:r>
    </w:p>
    <w:p w14:paraId="645A0CAC" w14:textId="77777777" w:rsidR="00FD090A" w:rsidRPr="00290646" w:rsidRDefault="00FD090A" w:rsidP="00D41FCF">
      <w:pPr>
        <w:pStyle w:val="XMLMessageContent4"/>
      </w:pPr>
      <w:r w:rsidRPr="00290646">
        <w:t>&lt;svb_end_user_location_value&gt;</w:t>
      </w:r>
      <w:r w:rsidRPr="00290646">
        <w:rPr>
          <w:rStyle w:val="XMLMessageValueChar"/>
        </w:rPr>
        <w:t>120</w:t>
      </w:r>
      <w:r w:rsidRPr="00290646">
        <w:t>&lt;/svb_end_user_location_value&gt;</w:t>
      </w:r>
    </w:p>
    <w:p w14:paraId="6DA50F34" w14:textId="77777777" w:rsidR="00FD090A" w:rsidRPr="00290646" w:rsidRDefault="00FD090A" w:rsidP="00D41FCF">
      <w:pPr>
        <w:pStyle w:val="XMLMessageContent4"/>
      </w:pPr>
      <w:r w:rsidRPr="00290646">
        <w:t>&lt;svb_end_user_location_type&gt;</w:t>
      </w:r>
      <w:r w:rsidRPr="00290646">
        <w:rPr>
          <w:rStyle w:val="XMLMessageValueChar"/>
        </w:rPr>
        <w:t>12</w:t>
      </w:r>
      <w:r w:rsidRPr="00290646">
        <w:t>&lt;/svb_end_user_location_type&gt;</w:t>
      </w:r>
    </w:p>
    <w:p w14:paraId="70452D3B" w14:textId="77777777" w:rsidR="00FD090A" w:rsidRPr="00290646" w:rsidRDefault="00FD090A" w:rsidP="00D41FCF">
      <w:pPr>
        <w:pStyle w:val="XMLMessageContent4"/>
      </w:pPr>
      <w:r w:rsidRPr="00290646">
        <w:lastRenderedPageBreak/>
        <w:t>&lt;svb_billing_id&gt;</w:t>
      </w:r>
      <w:r w:rsidR="00B764A9" w:rsidRPr="00290646">
        <w:rPr>
          <w:rStyle w:val="XMLMessageValueChar"/>
        </w:rPr>
        <w:t>3333</w:t>
      </w:r>
      <w:r w:rsidRPr="00290646">
        <w:t>&lt;/svb_billing_id&gt;</w:t>
      </w:r>
    </w:p>
    <w:p w14:paraId="28E52DA4" w14:textId="77777777" w:rsidR="00FD090A" w:rsidRPr="00290646" w:rsidRDefault="00FD090A" w:rsidP="00D41FCF">
      <w:pPr>
        <w:pStyle w:val="XMLMessageContent4"/>
      </w:pPr>
      <w:r w:rsidRPr="00290646">
        <w:t>&lt;sv_lnp_type&gt;</w:t>
      </w:r>
      <w:r w:rsidRPr="00290646">
        <w:rPr>
          <w:rStyle w:val="XMLMessageValueChar"/>
        </w:rPr>
        <w:t>inter_provider</w:t>
      </w:r>
      <w:r w:rsidRPr="00290646">
        <w:t>&lt;/sv_lnp_type&gt;</w:t>
      </w:r>
    </w:p>
    <w:p w14:paraId="7B14B422" w14:textId="77777777" w:rsidR="00FD090A" w:rsidRPr="00290646" w:rsidRDefault="00FD090A" w:rsidP="00D41FCF">
      <w:pPr>
        <w:pStyle w:val="XMLMessageContent4"/>
      </w:pPr>
      <w:r w:rsidRPr="00290646">
        <w:t>&lt;download_reason&gt;</w:t>
      </w:r>
      <w:r w:rsidRPr="00290646">
        <w:rPr>
          <w:rStyle w:val="XMLMessageValueChar"/>
        </w:rPr>
        <w:t>dr_new</w:t>
      </w:r>
      <w:r w:rsidRPr="00290646">
        <w:t>&lt;/download_reason&gt;</w:t>
      </w:r>
    </w:p>
    <w:p w14:paraId="644F6819" w14:textId="77777777" w:rsidR="00FD090A" w:rsidRPr="00290646" w:rsidRDefault="00FD090A" w:rsidP="00D41FCF">
      <w:pPr>
        <w:pStyle w:val="XMLMessageContent4"/>
      </w:pPr>
      <w:r w:rsidRPr="00290646">
        <w:t>&lt;svb_wsmsc_dpc&gt;</w:t>
      </w:r>
      <w:r w:rsidR="00B8095D" w:rsidRPr="00290646">
        <w:rPr>
          <w:rStyle w:val="XMLMessageValueChar"/>
        </w:rPr>
        <w:t>111222111</w:t>
      </w:r>
      <w:r w:rsidRPr="00290646">
        <w:t>&lt;/svb_wsmsc_dpc&gt;</w:t>
      </w:r>
    </w:p>
    <w:p w14:paraId="555968B6" w14:textId="77777777" w:rsidR="00FD090A" w:rsidRPr="00290646" w:rsidRDefault="00FD090A" w:rsidP="00D41FCF">
      <w:pPr>
        <w:pStyle w:val="XMLMessageContent4"/>
      </w:pPr>
      <w:r w:rsidRPr="00290646">
        <w:t>&lt;svb_wsmsc_ssn&gt;</w:t>
      </w:r>
      <w:r w:rsidRPr="00290646">
        <w:rPr>
          <w:rStyle w:val="XMLMessageValueChar"/>
        </w:rPr>
        <w:t>0</w:t>
      </w:r>
      <w:r w:rsidRPr="00290646">
        <w:t>&lt;/svb_wsmsc_ssn&gt;</w:t>
      </w:r>
    </w:p>
    <w:p w14:paraId="621301F4" w14:textId="77777777" w:rsidR="00FD090A" w:rsidRPr="00290646" w:rsidRDefault="00FD090A" w:rsidP="00D41FCF">
      <w:pPr>
        <w:pStyle w:val="XMLMessageContent4"/>
      </w:pPr>
      <w:r w:rsidRPr="00290646">
        <w:t>&lt;svb_sv_type&gt;</w:t>
      </w:r>
      <w:r w:rsidR="00A11152" w:rsidRPr="00290646">
        <w:rPr>
          <w:rStyle w:val="XMLMessageValueChar"/>
        </w:rPr>
        <w:t>wireline</w:t>
      </w:r>
      <w:r w:rsidRPr="00290646">
        <w:t>&lt;/svb_sv_type&gt;</w:t>
      </w:r>
    </w:p>
    <w:p w14:paraId="0E3EE6CE" w14:textId="77777777" w:rsidR="00FD090A" w:rsidRPr="00290646" w:rsidRDefault="00FD090A" w:rsidP="00D41FCF">
      <w:pPr>
        <w:pStyle w:val="XMLMessageContent4"/>
      </w:pPr>
      <w:r w:rsidRPr="00290646">
        <w:t>&lt;svb_optional_data&gt;</w:t>
      </w:r>
    </w:p>
    <w:p w14:paraId="1E29154D" w14:textId="77777777" w:rsidR="00FD090A" w:rsidRPr="00290646" w:rsidRDefault="00FD090A" w:rsidP="00D41FCF">
      <w:pPr>
        <w:pStyle w:val="XMLMessageContent5"/>
      </w:pPr>
      <w:r w:rsidRPr="00290646">
        <w:t>&lt;od_field&gt;</w:t>
      </w:r>
    </w:p>
    <w:p w14:paraId="2922E1BF" w14:textId="77777777" w:rsidR="00FD090A" w:rsidRPr="00290646" w:rsidRDefault="00FD090A" w:rsidP="00D41FCF">
      <w:pPr>
        <w:pStyle w:val="XMLMessageContent6"/>
      </w:pPr>
      <w:r w:rsidRPr="00290646">
        <w:t>&lt;od_name&gt;</w:t>
      </w:r>
      <w:r w:rsidR="00AD5502" w:rsidRPr="00290646">
        <w:rPr>
          <w:rStyle w:val="XMLMessageValueChar"/>
        </w:rPr>
        <w:t>ALT</w:t>
      </w:r>
      <w:r w:rsidRPr="00290646">
        <w:rPr>
          <w:rStyle w:val="XMLMessageValueChar"/>
        </w:rPr>
        <w:t>SPID</w:t>
      </w:r>
      <w:r w:rsidRPr="00290646">
        <w:t>&lt;/od_name&gt;</w:t>
      </w:r>
    </w:p>
    <w:p w14:paraId="3A3B2DC2" w14:textId="77777777" w:rsidR="00FD090A" w:rsidRPr="00290646" w:rsidRDefault="00FD090A" w:rsidP="00D41FCF">
      <w:pPr>
        <w:pStyle w:val="XMLMessageContent6"/>
      </w:pPr>
      <w:r w:rsidRPr="00290646">
        <w:t>&lt;od_value&gt;</w:t>
      </w:r>
      <w:r w:rsidR="00B764A9" w:rsidRPr="00290646">
        <w:rPr>
          <w:rStyle w:val="XMLMessageValueChar"/>
        </w:rPr>
        <w:t>3333</w:t>
      </w:r>
      <w:r w:rsidRPr="00290646">
        <w:t>&lt;/od_value&gt;</w:t>
      </w:r>
    </w:p>
    <w:p w14:paraId="0B574F5C" w14:textId="77777777" w:rsidR="00FD090A" w:rsidRPr="00290646" w:rsidRDefault="00FD090A" w:rsidP="00D41FCF">
      <w:pPr>
        <w:pStyle w:val="XMLMessageContent5"/>
      </w:pPr>
      <w:r w:rsidRPr="00290646">
        <w:t>&lt;/od_field&gt;</w:t>
      </w:r>
    </w:p>
    <w:p w14:paraId="2F8C34C5" w14:textId="77777777" w:rsidR="00FD090A" w:rsidRPr="00290646" w:rsidRDefault="00FD090A" w:rsidP="00D41FCF">
      <w:pPr>
        <w:pStyle w:val="XMLMessageContent4"/>
      </w:pPr>
      <w:r w:rsidRPr="00290646">
        <w:t>&lt;/svb_optional_data&gt;</w:t>
      </w:r>
    </w:p>
    <w:p w14:paraId="30D133D2" w14:textId="77777777" w:rsidR="00FD090A" w:rsidRPr="00290646" w:rsidRDefault="00FD090A" w:rsidP="00D41FCF">
      <w:pPr>
        <w:pStyle w:val="XMLMessageContent3"/>
      </w:pPr>
      <w:r w:rsidRPr="00290646">
        <w:t>&lt;/sv_data&gt;</w:t>
      </w:r>
    </w:p>
    <w:p w14:paraId="64BDD95A" w14:textId="77777777" w:rsidR="00FD090A" w:rsidRPr="00290646" w:rsidRDefault="00FD090A" w:rsidP="00D41FCF">
      <w:pPr>
        <w:pStyle w:val="XMLMessageContent2"/>
      </w:pPr>
      <w:r w:rsidRPr="00290646">
        <w:t>&lt;/sv_list&gt;</w:t>
      </w:r>
    </w:p>
    <w:p w14:paraId="62483845" w14:textId="77777777" w:rsidR="00FD090A" w:rsidRPr="00290646" w:rsidRDefault="00FD090A" w:rsidP="00D41FCF">
      <w:pPr>
        <w:pStyle w:val="XMLMessageContent1"/>
      </w:pPr>
      <w:r w:rsidRPr="00290646">
        <w:t>&lt;/QueryLsmsSvReply&gt;</w:t>
      </w:r>
    </w:p>
    <w:p w14:paraId="07A3A276" w14:textId="77777777" w:rsidR="00FD090A" w:rsidRPr="00290646" w:rsidRDefault="00FD090A" w:rsidP="00577533">
      <w:pPr>
        <w:pStyle w:val="XMLMessageTag"/>
      </w:pPr>
      <w:r w:rsidRPr="00290646">
        <w:t>&lt;/Message&gt;</w:t>
      </w:r>
    </w:p>
    <w:p w14:paraId="2B9C31DB" w14:textId="77777777" w:rsidR="00FD090A" w:rsidRPr="00290646" w:rsidRDefault="00FD090A" w:rsidP="00577533">
      <w:pPr>
        <w:pStyle w:val="XMLMessageDirection"/>
      </w:pPr>
      <w:r w:rsidRPr="00290646">
        <w:t>&lt;/lsms_to_npac&gt;</w:t>
      </w:r>
    </w:p>
    <w:p w14:paraId="22315FC0" w14:textId="77777777" w:rsidR="00FD090A" w:rsidRPr="00290646" w:rsidRDefault="00FD090A" w:rsidP="00577533">
      <w:pPr>
        <w:pStyle w:val="XMLMessageContent"/>
      </w:pPr>
      <w:r w:rsidRPr="00290646">
        <w:t>&lt;/MessageContent&gt;</w:t>
      </w:r>
    </w:p>
    <w:p w14:paraId="5B32FD46" w14:textId="77777777" w:rsidR="00FD090A" w:rsidRPr="00290646" w:rsidRDefault="00FD090A" w:rsidP="00577533">
      <w:pPr>
        <w:pStyle w:val="XMLVersion"/>
      </w:pPr>
      <w:r w:rsidRPr="00290646">
        <w:t>&lt;/</w:t>
      </w:r>
      <w:proofErr w:type="spellStart"/>
      <w:r w:rsidRPr="00290646">
        <w:t>LSMSMessages</w:t>
      </w:r>
      <w:proofErr w:type="spellEnd"/>
      <w:r w:rsidRPr="00290646">
        <w:t>&gt;</w:t>
      </w:r>
    </w:p>
    <w:p w14:paraId="4E2B4CEE" w14:textId="77777777" w:rsidR="00FD090A" w:rsidRPr="00290646" w:rsidRDefault="00FD090A" w:rsidP="00FD090A"/>
    <w:p w14:paraId="6E3332E1" w14:textId="77777777" w:rsidR="00FD090A" w:rsidRPr="00290646" w:rsidRDefault="00FD090A" w:rsidP="00FD090A">
      <w:pPr>
        <w:pStyle w:val="Heading3"/>
      </w:pPr>
      <w:bookmarkStart w:id="902" w:name="_Toc338686462"/>
      <w:bookmarkStart w:id="903" w:name="_Toc80883550"/>
      <w:proofErr w:type="spellStart"/>
      <w:r w:rsidRPr="00290646">
        <w:t>SpidQueryRequest</w:t>
      </w:r>
      <w:bookmarkEnd w:id="902"/>
      <w:bookmarkEnd w:id="903"/>
      <w:proofErr w:type="spellEnd"/>
    </w:p>
    <w:p w14:paraId="3D33DB92" w14:textId="77777777" w:rsidR="00BB035A" w:rsidRPr="00290646" w:rsidRDefault="00BB035A" w:rsidP="00BB035A">
      <w:pPr>
        <w:pStyle w:val="BodyText"/>
        <w:ind w:left="720"/>
      </w:pPr>
      <w:bookmarkStart w:id="904" w:name="_Toc338686464"/>
      <w:r w:rsidRPr="00290646">
        <w:t>This message is used by the LSMS to query the NPAC about an existing service provider. There are three different formats for this request:</w:t>
      </w:r>
    </w:p>
    <w:p w14:paraId="097B575E" w14:textId="77777777" w:rsidR="00BB035A" w:rsidRPr="00290646" w:rsidRDefault="00BB035A" w:rsidP="00745F8E">
      <w:pPr>
        <w:pStyle w:val="BodyText"/>
        <w:numPr>
          <w:ilvl w:val="0"/>
          <w:numId w:val="18"/>
        </w:numPr>
      </w:pPr>
      <w:r w:rsidRPr="00290646">
        <w:t xml:space="preserve">No parameter is specified – This is a query for all service provider information. The </w:t>
      </w:r>
      <w:proofErr w:type="spellStart"/>
      <w:r w:rsidR="008529F0" w:rsidRPr="00290646">
        <w:t>SpidQueryReply</w:t>
      </w:r>
      <w:proofErr w:type="spellEnd"/>
      <w:r w:rsidR="008529F0" w:rsidRPr="00290646">
        <w:t xml:space="preserve"> (see </w:t>
      </w:r>
      <w:proofErr w:type="spellStart"/>
      <w:r w:rsidR="008529F0" w:rsidRPr="00290646">
        <w:t>SpidQueryReply</w:t>
      </w:r>
      <w:proofErr w:type="spellEnd"/>
      <w:r w:rsidR="008529F0" w:rsidRPr="00290646">
        <w:t xml:space="preserve"> for details)</w:t>
      </w:r>
      <w:r w:rsidRPr="00290646">
        <w:t xml:space="preserve"> will be returned for all SPID objects.</w:t>
      </w:r>
    </w:p>
    <w:p w14:paraId="5BD37721" w14:textId="77777777" w:rsidR="00BB035A" w:rsidRPr="00290646" w:rsidRDefault="00BB035A" w:rsidP="00745F8E">
      <w:pPr>
        <w:pStyle w:val="BodyText"/>
        <w:numPr>
          <w:ilvl w:val="0"/>
          <w:numId w:val="18"/>
        </w:numPr>
      </w:pPr>
      <w:r w:rsidRPr="00290646">
        <w:t xml:space="preserve">The </w:t>
      </w:r>
      <w:proofErr w:type="spellStart"/>
      <w:r w:rsidRPr="00290646">
        <w:t>sp_id</w:t>
      </w:r>
      <w:proofErr w:type="spellEnd"/>
      <w:r w:rsidRPr="00290646">
        <w:t xml:space="preserve"> parameter is specified – This is a query for a specific service provider. </w:t>
      </w:r>
      <w:r w:rsidR="001A00E6" w:rsidRPr="00290646">
        <w:t>T</w:t>
      </w:r>
      <w:r w:rsidR="008529F0" w:rsidRPr="00290646">
        <w:t xml:space="preserve">he </w:t>
      </w:r>
      <w:proofErr w:type="spellStart"/>
      <w:r w:rsidR="008529F0" w:rsidRPr="00290646">
        <w:t>SpidQueryReply</w:t>
      </w:r>
      <w:proofErr w:type="spellEnd"/>
      <w:r w:rsidR="008529F0" w:rsidRPr="00290646">
        <w:t xml:space="preserve"> is </w:t>
      </w:r>
      <w:r w:rsidRPr="00290646">
        <w:t>returned for the specified SPID object.</w:t>
      </w:r>
      <w:r w:rsidR="00BD33C8" w:rsidRPr="00290646">
        <w:t xml:space="preserve">  See the section 5.1 (“Message Structure”) for details on how the NPAC determines which </w:t>
      </w:r>
      <w:proofErr w:type="spellStart"/>
      <w:r w:rsidR="00BD33C8" w:rsidRPr="00290646">
        <w:t>spid</w:t>
      </w:r>
      <w:proofErr w:type="spellEnd"/>
      <w:r w:rsidR="00BD33C8" w:rsidRPr="00290646">
        <w:t xml:space="preserve"> is issuing the query.</w:t>
      </w:r>
    </w:p>
    <w:p w14:paraId="5A8E1FDA" w14:textId="77777777" w:rsidR="00BB035A" w:rsidRPr="00290646" w:rsidRDefault="00BB035A" w:rsidP="00745F8E">
      <w:pPr>
        <w:pStyle w:val="BodyText"/>
        <w:numPr>
          <w:ilvl w:val="0"/>
          <w:numId w:val="18"/>
        </w:numPr>
      </w:pPr>
      <w:r w:rsidRPr="00290646">
        <w:t xml:space="preserve">The </w:t>
      </w:r>
      <w:proofErr w:type="spellStart"/>
      <w:r w:rsidRPr="00290646">
        <w:t>query_expression</w:t>
      </w:r>
      <w:proofErr w:type="spellEnd"/>
      <w:r w:rsidRPr="00290646">
        <w:t xml:space="preserve"> is specified – This is a query that can return multiple SPID records. </w:t>
      </w:r>
      <w:r w:rsidR="001A00E6" w:rsidRPr="00290646">
        <w:t>T</w:t>
      </w:r>
      <w:r w:rsidR="008529F0" w:rsidRPr="00290646">
        <w:t xml:space="preserve">he </w:t>
      </w:r>
      <w:proofErr w:type="spellStart"/>
      <w:r w:rsidR="008529F0" w:rsidRPr="00290646">
        <w:t>SpidQueryReply</w:t>
      </w:r>
      <w:proofErr w:type="spellEnd"/>
      <w:r w:rsidR="008529F0" w:rsidRPr="00290646">
        <w:t xml:space="preserve"> </w:t>
      </w:r>
      <w:proofErr w:type="spellStart"/>
      <w:r w:rsidR="008529F0" w:rsidRPr="00290646">
        <w:t>short_form</w:t>
      </w:r>
      <w:proofErr w:type="spellEnd"/>
      <w:r w:rsidR="008529F0" w:rsidRPr="00290646">
        <w:t xml:space="preserve"> is</w:t>
      </w:r>
      <w:r w:rsidRPr="00290646">
        <w:t xml:space="preserve"> returned </w:t>
      </w:r>
      <w:r w:rsidR="008529F0" w:rsidRPr="00290646">
        <w:t xml:space="preserve">(see </w:t>
      </w:r>
      <w:proofErr w:type="spellStart"/>
      <w:r w:rsidR="008529F0" w:rsidRPr="00290646">
        <w:t>SpidQueryReply</w:t>
      </w:r>
      <w:proofErr w:type="spellEnd"/>
      <w:r w:rsidR="008529F0" w:rsidRPr="00290646">
        <w:t xml:space="preserve"> for details) </w:t>
      </w:r>
      <w:r w:rsidRPr="00290646">
        <w:t xml:space="preserve">for the service provider objects that match the </w:t>
      </w:r>
      <w:proofErr w:type="spellStart"/>
      <w:r w:rsidRPr="00290646">
        <w:t>query_expression</w:t>
      </w:r>
      <w:proofErr w:type="spellEnd"/>
      <w:r w:rsidRPr="00290646">
        <w:t xml:space="preserve"> criteria.</w:t>
      </w:r>
    </w:p>
    <w:p w14:paraId="1968D97F" w14:textId="77777777" w:rsidR="00BB035A" w:rsidRPr="00290646" w:rsidRDefault="00BB035A" w:rsidP="00BB035A">
      <w:pPr>
        <w:pStyle w:val="BodyText"/>
        <w:ind w:left="720"/>
      </w:pPr>
      <w:r w:rsidRPr="00290646">
        <w:t xml:space="preserve">The asynchronous reply to this message is a </w:t>
      </w:r>
      <w:proofErr w:type="spellStart"/>
      <w:r w:rsidRPr="00290646">
        <w:t>SpidQueryReply</w:t>
      </w:r>
      <w:proofErr w:type="spellEnd"/>
      <w:r w:rsidRPr="00290646">
        <w:t xml:space="preserve"> message.</w:t>
      </w:r>
    </w:p>
    <w:p w14:paraId="666C94CE" w14:textId="77777777" w:rsidR="00BB035A" w:rsidRPr="00290646" w:rsidRDefault="00BB035A" w:rsidP="00BB035A"/>
    <w:p w14:paraId="6E95A176" w14:textId="77777777" w:rsidR="00BB035A" w:rsidRPr="00290646" w:rsidRDefault="00BB035A" w:rsidP="00180CBA">
      <w:pPr>
        <w:pStyle w:val="Heading4"/>
      </w:pPr>
      <w:proofErr w:type="spellStart"/>
      <w:r w:rsidRPr="00290646">
        <w:t>SpidQueryRequest</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290646" w14:paraId="7A77867B" w14:textId="77777777" w:rsidTr="00776A70">
        <w:trPr>
          <w:cantSplit/>
          <w:tblHeader/>
        </w:trPr>
        <w:tc>
          <w:tcPr>
            <w:tcW w:w="2490" w:type="dxa"/>
            <w:tcBorders>
              <w:top w:val="nil"/>
              <w:left w:val="nil"/>
              <w:bottom w:val="single" w:sz="6" w:space="0" w:color="auto"/>
              <w:right w:val="nil"/>
            </w:tcBorders>
          </w:tcPr>
          <w:p w14:paraId="7D602B04" w14:textId="77777777" w:rsidR="00BB035A" w:rsidRPr="00290646" w:rsidRDefault="00BB035A" w:rsidP="00776A70">
            <w:pPr>
              <w:pStyle w:val="TableHeadingSmall"/>
              <w:rPr>
                <w:lang w:val="en-AU"/>
              </w:rPr>
            </w:pPr>
            <w:r w:rsidRPr="00290646">
              <w:t>Parameter</w:t>
            </w:r>
          </w:p>
        </w:tc>
        <w:tc>
          <w:tcPr>
            <w:tcW w:w="6150" w:type="dxa"/>
            <w:tcBorders>
              <w:top w:val="nil"/>
              <w:left w:val="nil"/>
              <w:bottom w:val="single" w:sz="6" w:space="0" w:color="auto"/>
              <w:right w:val="nil"/>
            </w:tcBorders>
          </w:tcPr>
          <w:p w14:paraId="6D5F4218" w14:textId="77777777" w:rsidR="00BB035A" w:rsidRPr="00290646" w:rsidRDefault="00BB035A" w:rsidP="00776A70">
            <w:pPr>
              <w:pStyle w:val="TableHeadingSmall"/>
              <w:rPr>
                <w:lang w:val="en-AU"/>
              </w:rPr>
            </w:pPr>
            <w:r w:rsidRPr="00290646">
              <w:t>Description</w:t>
            </w:r>
          </w:p>
        </w:tc>
      </w:tr>
      <w:tr w:rsidR="00BB035A" w:rsidRPr="00290646" w14:paraId="50D74836" w14:textId="77777777" w:rsidTr="00776A70">
        <w:trPr>
          <w:cantSplit/>
        </w:trPr>
        <w:tc>
          <w:tcPr>
            <w:tcW w:w="2490" w:type="dxa"/>
            <w:tcBorders>
              <w:top w:val="nil"/>
              <w:left w:val="nil"/>
              <w:bottom w:val="single" w:sz="6" w:space="0" w:color="auto"/>
              <w:right w:val="nil"/>
            </w:tcBorders>
          </w:tcPr>
          <w:p w14:paraId="566F0EF3" w14:textId="77777777" w:rsidR="00BB035A" w:rsidRPr="00290646" w:rsidRDefault="00BB035A" w:rsidP="00776A70">
            <w:pPr>
              <w:pStyle w:val="TableBodyTextSmall"/>
            </w:pPr>
            <w:proofErr w:type="spellStart"/>
            <w:r w:rsidRPr="00290646">
              <w:t>sp_id</w:t>
            </w:r>
            <w:proofErr w:type="spellEnd"/>
          </w:p>
          <w:p w14:paraId="7D9D5A43" w14:textId="77777777" w:rsidR="00BB035A" w:rsidRPr="00290646" w:rsidRDefault="00BB035A" w:rsidP="00776A70">
            <w:pPr>
              <w:pStyle w:val="TableBodyTextSmall"/>
            </w:pPr>
            <w:proofErr w:type="spellStart"/>
            <w:r w:rsidRPr="00290646">
              <w:t>query_expression</w:t>
            </w:r>
            <w:proofErr w:type="spellEnd"/>
          </w:p>
        </w:tc>
        <w:tc>
          <w:tcPr>
            <w:tcW w:w="6150" w:type="dxa"/>
            <w:tcBorders>
              <w:top w:val="nil"/>
              <w:left w:val="nil"/>
              <w:bottom w:val="single" w:sz="6" w:space="0" w:color="auto"/>
              <w:right w:val="nil"/>
            </w:tcBorders>
          </w:tcPr>
          <w:p w14:paraId="189CC250" w14:textId="77777777" w:rsidR="00BB035A" w:rsidRPr="00290646" w:rsidRDefault="00BB035A" w:rsidP="00776A70">
            <w:pPr>
              <w:pStyle w:val="TableBodyTextSmall"/>
            </w:pPr>
            <w:r w:rsidRPr="00290646">
              <w:t xml:space="preserve">This optional field is a choice between </w:t>
            </w:r>
            <w:proofErr w:type="spellStart"/>
            <w:r w:rsidRPr="00290646">
              <w:t>sp_id</w:t>
            </w:r>
            <w:proofErr w:type="spellEnd"/>
            <w:r w:rsidRPr="00290646">
              <w:t xml:space="preserve"> </w:t>
            </w:r>
            <w:r w:rsidR="00894FD8" w:rsidRPr="00290646">
              <w:t>and</w:t>
            </w:r>
            <w:r w:rsidRPr="00290646">
              <w:t xml:space="preserve"> a query expression. </w:t>
            </w:r>
          </w:p>
        </w:tc>
      </w:tr>
    </w:tbl>
    <w:p w14:paraId="6DFA0E97" w14:textId="77777777" w:rsidR="00BB035A" w:rsidRPr="00290646" w:rsidRDefault="00BB035A" w:rsidP="0050782E"/>
    <w:p w14:paraId="2D0EA1EE" w14:textId="77777777" w:rsidR="00FD090A" w:rsidRPr="00290646" w:rsidRDefault="00FD090A" w:rsidP="00180CBA">
      <w:pPr>
        <w:pStyle w:val="Heading4"/>
      </w:pPr>
      <w:proofErr w:type="spellStart"/>
      <w:r w:rsidRPr="00290646">
        <w:t>SpidQueryRequest</w:t>
      </w:r>
      <w:proofErr w:type="spellEnd"/>
      <w:r w:rsidRPr="00290646">
        <w:t xml:space="preserve"> XML Example</w:t>
      </w:r>
      <w:bookmarkEnd w:id="904"/>
    </w:p>
    <w:p w14:paraId="2566F0AB" w14:textId="77777777" w:rsidR="00FD090A" w:rsidRPr="00290646" w:rsidRDefault="00FD090A" w:rsidP="00085907">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92B955A" w14:textId="77777777" w:rsidR="00FD090A" w:rsidRPr="00290646" w:rsidRDefault="00FD090A" w:rsidP="00085907">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0D979B" w14:textId="77777777" w:rsidR="00F0094F" w:rsidRPr="00290646" w:rsidRDefault="00FD090A">
      <w:pPr>
        <w:pStyle w:val="XMLMessageHeader"/>
      </w:pPr>
      <w:r w:rsidRPr="00290646">
        <w:t>&lt;</w:t>
      </w:r>
      <w:r w:rsidR="00A11152" w:rsidRPr="00290646">
        <w:t>MessageHeader</w:t>
      </w:r>
      <w:r w:rsidRPr="00290646">
        <w:t>&gt;</w:t>
      </w:r>
    </w:p>
    <w:p w14:paraId="5C7DDD2A" w14:textId="77777777" w:rsidR="00FD090A" w:rsidRPr="00290646" w:rsidRDefault="00B764A9" w:rsidP="00085907">
      <w:pPr>
        <w:pStyle w:val="XMLMessageHeaderParameter"/>
      </w:pPr>
      <w:r w:rsidRPr="00290646">
        <w:t>&lt;</w:t>
      </w:r>
      <w:proofErr w:type="spellStart"/>
      <w:r w:rsidRPr="00290646">
        <w:t>schema_version</w:t>
      </w:r>
      <w:proofErr w:type="spellEnd"/>
      <w:r w:rsidRPr="00290646">
        <w:t>&gt;</w:t>
      </w:r>
      <w:r w:rsidR="00777AFF" w:rsidRPr="00290646">
        <w:rPr>
          <w:color w:val="auto"/>
        </w:rPr>
        <w:t>1.1</w:t>
      </w:r>
      <w:r w:rsidRPr="00290646">
        <w:t>&lt;/</w:t>
      </w:r>
      <w:proofErr w:type="spellStart"/>
      <w:r w:rsidRPr="00290646">
        <w:t>schema_version</w:t>
      </w:r>
      <w:proofErr w:type="spellEnd"/>
      <w:r w:rsidRPr="00290646">
        <w:t>&gt;</w:t>
      </w:r>
    </w:p>
    <w:p w14:paraId="639A7583" w14:textId="77777777" w:rsidR="00FD090A" w:rsidRPr="00290646" w:rsidRDefault="00FD090A" w:rsidP="00085907">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379B19F4" w14:textId="77777777" w:rsidR="00FD090A" w:rsidRPr="00290646" w:rsidRDefault="00B764A9" w:rsidP="00085907">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43F66AD" w14:textId="77777777" w:rsidR="00FD090A" w:rsidRPr="00290646" w:rsidRDefault="00FD090A" w:rsidP="00085907">
      <w:pPr>
        <w:pStyle w:val="XMLMessageHeaderParameter"/>
      </w:pPr>
      <w:r w:rsidRPr="00290646">
        <w:lastRenderedPageBreak/>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52EE2A" w14:textId="77777777" w:rsidR="00FD090A" w:rsidRPr="00290646" w:rsidRDefault="00FD090A" w:rsidP="00085907">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14:paraId="4B8789A3" w14:textId="77777777" w:rsidR="00F0094F" w:rsidRPr="00290646" w:rsidRDefault="00FD090A">
      <w:pPr>
        <w:pStyle w:val="XMLMessageHeader"/>
      </w:pPr>
      <w:r w:rsidRPr="00290646">
        <w:t>&lt;/MessageHeader&gt;</w:t>
      </w:r>
    </w:p>
    <w:p w14:paraId="29B81DE3" w14:textId="77777777" w:rsidR="00FD090A" w:rsidRPr="00290646" w:rsidRDefault="00FD090A" w:rsidP="00085907">
      <w:pPr>
        <w:pStyle w:val="XMLMessageContent"/>
      </w:pPr>
      <w:r w:rsidRPr="00290646">
        <w:t>&lt;MessageContent&gt;</w:t>
      </w:r>
    </w:p>
    <w:p w14:paraId="175F67FB" w14:textId="77777777" w:rsidR="00FD090A" w:rsidRPr="00290646" w:rsidRDefault="00FD090A" w:rsidP="00085907">
      <w:pPr>
        <w:pStyle w:val="XMLMessageDirection"/>
      </w:pPr>
      <w:r w:rsidRPr="00290646">
        <w:t>&lt;lsms_to_npac&gt;</w:t>
      </w:r>
    </w:p>
    <w:p w14:paraId="4224CBD8" w14:textId="77777777" w:rsidR="00FD090A" w:rsidRPr="00290646" w:rsidRDefault="00FD090A" w:rsidP="00085907">
      <w:pPr>
        <w:pStyle w:val="XMLMessageTag"/>
      </w:pPr>
      <w:r w:rsidRPr="00290646">
        <w:t>&lt;Message&gt;</w:t>
      </w:r>
    </w:p>
    <w:p w14:paraId="18ACF822" w14:textId="77777777" w:rsidR="00FD090A" w:rsidRPr="00290646" w:rsidRDefault="00B764A9" w:rsidP="0008590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EB801F3" w14:textId="77777777" w:rsidR="00FD090A" w:rsidRPr="00290646" w:rsidRDefault="00FD090A" w:rsidP="00085907">
      <w:pPr>
        <w:pStyle w:val="XMLMessageContent1"/>
      </w:pPr>
      <w:r w:rsidRPr="00290646">
        <w:t>&lt;SpidQueryRequest/&gt;</w:t>
      </w:r>
    </w:p>
    <w:p w14:paraId="342F99B3" w14:textId="77777777" w:rsidR="00FD090A" w:rsidRPr="00290646" w:rsidRDefault="00FD090A" w:rsidP="00085907">
      <w:pPr>
        <w:pStyle w:val="XMLMessageTag"/>
      </w:pPr>
      <w:r w:rsidRPr="00290646">
        <w:t>&lt;/Message&gt;</w:t>
      </w:r>
    </w:p>
    <w:p w14:paraId="21283A60" w14:textId="77777777" w:rsidR="00FD090A" w:rsidRPr="00290646" w:rsidRDefault="00FD090A" w:rsidP="00085907">
      <w:pPr>
        <w:pStyle w:val="XMLMessageDirection"/>
      </w:pPr>
      <w:r w:rsidRPr="00290646">
        <w:t>&lt;/lsms_to_npac&gt;</w:t>
      </w:r>
    </w:p>
    <w:p w14:paraId="1F544041" w14:textId="77777777" w:rsidR="00FD090A" w:rsidRPr="00290646" w:rsidRDefault="00FD090A" w:rsidP="00085907">
      <w:pPr>
        <w:pStyle w:val="XMLMessageContent"/>
      </w:pPr>
      <w:r w:rsidRPr="00290646">
        <w:t>&lt;/MessageContent&gt;</w:t>
      </w:r>
    </w:p>
    <w:p w14:paraId="7E31CD1C" w14:textId="77777777" w:rsidR="00FD090A" w:rsidRPr="00290646" w:rsidRDefault="00FD090A" w:rsidP="00085907">
      <w:pPr>
        <w:pStyle w:val="XMLVersion"/>
      </w:pPr>
      <w:r w:rsidRPr="00290646">
        <w:t>&lt;/</w:t>
      </w:r>
      <w:proofErr w:type="spellStart"/>
      <w:r w:rsidRPr="00290646">
        <w:t>LSMSMessages</w:t>
      </w:r>
      <w:proofErr w:type="spellEnd"/>
      <w:r w:rsidRPr="00290646">
        <w:t>&gt;</w:t>
      </w:r>
    </w:p>
    <w:p w14:paraId="3B703757" w14:textId="1C06BF1A" w:rsidR="00923FB2" w:rsidRPr="00290646" w:rsidRDefault="00923FB2" w:rsidP="00923FB2">
      <w:pPr>
        <w:pStyle w:val="Heading3"/>
        <w:rPr>
          <w:ins w:id="905" w:author="Michael Doherty" w:date="2021-08-18T14:24:00Z"/>
        </w:rPr>
      </w:pPr>
      <w:bookmarkStart w:id="906" w:name="_Toc80883551"/>
      <w:proofErr w:type="spellStart"/>
      <w:ins w:id="907" w:author="Michael Doherty" w:date="2021-08-18T14:25:00Z">
        <w:r w:rsidRPr="00923FB2">
          <w:t>SpidAndNetworkDataQueryRequest</w:t>
        </w:r>
      </w:ins>
      <w:bookmarkEnd w:id="906"/>
      <w:proofErr w:type="spellEnd"/>
    </w:p>
    <w:p w14:paraId="42EFBD19" w14:textId="1D3A39E7" w:rsidR="00923FB2" w:rsidRDefault="00923FB2" w:rsidP="00923FB2">
      <w:ins w:id="908" w:author="Michael Doherty" w:date="2021-08-18T14:25:00Z">
        <w:r>
          <w:t xml:space="preserve">The </w:t>
        </w:r>
        <w:proofErr w:type="spellStart"/>
        <w:r>
          <w:t>SpidAndNetworkDataQueryRequest</w:t>
        </w:r>
        <w:proofErr w:type="spellEnd"/>
        <w:r>
          <w:t xml:space="preserve"> message is a request from the LSMS to obtain SPID, LRN, Portable NPA-NXX, or NPA-NXX-X data while the LSMS is in Suspend Mode.  Only one type of object may be queried with any given request.  This query request is only allowed for an LSMS in Suspend Mode.  Attempts to use this query request when an LSMS is not in Suspend Mode will result in an </w:t>
        </w:r>
        <w:proofErr w:type="spellStart"/>
        <w:r>
          <w:t>access_denied</w:t>
        </w:r>
        <w:proofErr w:type="spellEnd"/>
        <w:r>
          <w:t xml:space="preserve"> error reply.</w:t>
        </w:r>
      </w:ins>
    </w:p>
    <w:p w14:paraId="5DCC1E38" w14:textId="77777777" w:rsidR="002346E3" w:rsidRDefault="002346E3" w:rsidP="00923FB2">
      <w:pPr>
        <w:rPr>
          <w:ins w:id="909" w:author="Michael Doherty" w:date="2021-08-18T14:25:00Z"/>
        </w:rPr>
      </w:pPr>
    </w:p>
    <w:p w14:paraId="5796A0A9" w14:textId="7B5632CE" w:rsidR="00FD090A" w:rsidRDefault="00923FB2" w:rsidP="00923FB2">
      <w:pPr>
        <w:rPr>
          <w:ins w:id="910" w:author="Michael Doherty" w:date="2021-08-18T14:25:00Z"/>
        </w:rPr>
      </w:pPr>
      <w:ins w:id="911" w:author="Michael Doherty" w:date="2021-08-18T14:25:00Z">
        <w:r>
          <w:t xml:space="preserve">The asynchronous reply to this message is a </w:t>
        </w:r>
        <w:proofErr w:type="spellStart"/>
        <w:r>
          <w:t>SpidAndNetworkDataQueryReply</w:t>
        </w:r>
        <w:proofErr w:type="spellEnd"/>
        <w:r>
          <w:t xml:space="preserve"> message</w:t>
        </w:r>
      </w:ins>
      <w:r w:rsidR="002346E3">
        <w:t>.</w:t>
      </w:r>
    </w:p>
    <w:p w14:paraId="6A086CE5" w14:textId="4C9D717E" w:rsidR="00923FB2" w:rsidRDefault="00923FB2" w:rsidP="00923FB2">
      <w:pPr>
        <w:pStyle w:val="Heading4"/>
        <w:rPr>
          <w:ins w:id="912" w:author="Michael Doherty" w:date="2021-08-18T14:26:00Z"/>
        </w:rPr>
      </w:pPr>
      <w:proofErr w:type="spellStart"/>
      <w:ins w:id="913" w:author="Michael Doherty" w:date="2021-08-18T14:26:00Z">
        <w:r w:rsidRPr="00923FB2">
          <w:t>SpidAndNetworkDataQueryRequest</w:t>
        </w:r>
        <w:proofErr w:type="spellEnd"/>
        <w:r w:rsidRPr="00923FB2">
          <w:t xml:space="preserve"> Parameters</w:t>
        </w:r>
      </w:ins>
    </w:p>
    <w:tbl>
      <w:tblPr>
        <w:tblW w:w="8580" w:type="dxa"/>
        <w:tblInd w:w="720" w:type="dxa"/>
        <w:tblLayout w:type="fixed"/>
        <w:tblCellMar>
          <w:left w:w="60" w:type="dxa"/>
          <w:right w:w="60" w:type="dxa"/>
        </w:tblCellMar>
        <w:tblLook w:val="04A0" w:firstRow="1" w:lastRow="0" w:firstColumn="1" w:lastColumn="0" w:noHBand="0" w:noVBand="1"/>
        <w:tblPrChange w:id="914" w:author="Koch, Steven" w:date="2020-11-23T11:10:00Z">
          <w:tblPr>
            <w:tblW w:w="8580" w:type="dxa"/>
            <w:tblInd w:w="720" w:type="dxa"/>
            <w:tblLayout w:type="fixed"/>
            <w:tblCellMar>
              <w:left w:w="60" w:type="dxa"/>
              <w:right w:w="60" w:type="dxa"/>
            </w:tblCellMar>
            <w:tblLook w:val="04A0" w:firstRow="1" w:lastRow="0" w:firstColumn="1" w:lastColumn="0" w:noHBand="0" w:noVBand="1"/>
          </w:tblPr>
        </w:tblPrChange>
      </w:tblPr>
      <w:tblGrid>
        <w:gridCol w:w="3570"/>
        <w:gridCol w:w="5010"/>
        <w:tblGridChange w:id="915">
          <w:tblGrid>
            <w:gridCol w:w="3570"/>
            <w:gridCol w:w="5010"/>
          </w:tblGrid>
        </w:tblGridChange>
      </w:tblGrid>
      <w:tr w:rsidR="00923FB2" w14:paraId="044E961C" w14:textId="77777777" w:rsidTr="00923FB2">
        <w:trPr>
          <w:cantSplit/>
          <w:tblHeader/>
          <w:ins w:id="916" w:author="Michael Doherty" w:date="2021-08-18T14:27:00Z"/>
          <w:trPrChange w:id="917" w:author="Koch, Steven" w:date="2020-11-23T11:10:00Z">
            <w:trPr>
              <w:cantSplit/>
              <w:tblHeader/>
            </w:trPr>
          </w:trPrChange>
        </w:trPr>
        <w:tc>
          <w:tcPr>
            <w:tcW w:w="3570" w:type="dxa"/>
            <w:tcBorders>
              <w:top w:val="nil"/>
              <w:left w:val="nil"/>
              <w:bottom w:val="single" w:sz="4" w:space="0" w:color="auto"/>
              <w:right w:val="nil"/>
            </w:tcBorders>
            <w:hideMark/>
            <w:tcPrChange w:id="918" w:author="Koch, Steven" w:date="2020-11-23T11:10:00Z">
              <w:tcPr>
                <w:tcW w:w="3570" w:type="dxa"/>
                <w:tcBorders>
                  <w:top w:val="nil"/>
                  <w:left w:val="nil"/>
                  <w:bottom w:val="single" w:sz="4" w:space="0" w:color="auto"/>
                  <w:right w:val="nil"/>
                </w:tcBorders>
                <w:hideMark/>
              </w:tcPr>
            </w:tcPrChange>
          </w:tcPr>
          <w:p w14:paraId="6C858E3F" w14:textId="77777777" w:rsidR="00923FB2" w:rsidRPr="00923FB2" w:rsidRDefault="00923FB2">
            <w:pPr>
              <w:keepNext/>
              <w:widowControl w:val="0"/>
              <w:autoSpaceDE w:val="0"/>
              <w:autoSpaceDN w:val="0"/>
              <w:adjustRightInd w:val="0"/>
              <w:spacing w:before="120"/>
              <w:rPr>
                <w:ins w:id="919" w:author="Michael Doherty" w:date="2021-08-18T14:27:00Z"/>
                <w:rFonts w:cs="Tahoma"/>
                <w:b/>
                <w:bCs/>
                <w:color w:val="000000"/>
                <w:szCs w:val="16"/>
                <w:lang w:val="en-AU"/>
                <w:rPrChange w:id="920" w:author="Michael Doherty" w:date="2021-08-18T14:28:00Z">
                  <w:rPr>
                    <w:ins w:id="921" w:author="Michael Doherty" w:date="2021-08-18T14:27:00Z"/>
                    <w:rFonts w:cs="Tahoma"/>
                    <w:b/>
                    <w:bCs/>
                    <w:color w:val="000000"/>
                    <w:szCs w:val="16"/>
                    <w:highlight w:val="yellow"/>
                    <w:lang w:val="en-AU"/>
                  </w:rPr>
                </w:rPrChange>
              </w:rPr>
            </w:pPr>
            <w:ins w:id="922" w:author="Michael Doherty" w:date="2021-08-18T14:27:00Z">
              <w:r w:rsidRPr="00923FB2">
                <w:rPr>
                  <w:rFonts w:cs="Tahoma"/>
                  <w:b/>
                  <w:bCs/>
                  <w:color w:val="000000"/>
                  <w:szCs w:val="16"/>
                  <w:rPrChange w:id="923" w:author="Michael Doherty" w:date="2021-08-18T14:28:00Z">
                    <w:rPr>
                      <w:rFonts w:cs="Tahoma"/>
                      <w:b/>
                      <w:bCs/>
                      <w:color w:val="000000"/>
                      <w:szCs w:val="16"/>
                      <w:highlight w:val="yellow"/>
                    </w:rPr>
                  </w:rPrChange>
                </w:rPr>
                <w:t>Parameter</w:t>
              </w:r>
            </w:ins>
          </w:p>
        </w:tc>
        <w:tc>
          <w:tcPr>
            <w:tcW w:w="5010" w:type="dxa"/>
            <w:tcBorders>
              <w:top w:val="nil"/>
              <w:left w:val="nil"/>
              <w:bottom w:val="single" w:sz="4" w:space="0" w:color="auto"/>
              <w:right w:val="nil"/>
            </w:tcBorders>
            <w:hideMark/>
            <w:tcPrChange w:id="924" w:author="Koch, Steven" w:date="2020-11-23T11:10:00Z">
              <w:tcPr>
                <w:tcW w:w="5010" w:type="dxa"/>
                <w:tcBorders>
                  <w:top w:val="nil"/>
                  <w:left w:val="nil"/>
                  <w:bottom w:val="single" w:sz="4" w:space="0" w:color="auto"/>
                  <w:right w:val="nil"/>
                </w:tcBorders>
                <w:hideMark/>
              </w:tcPr>
            </w:tcPrChange>
          </w:tcPr>
          <w:p w14:paraId="5AAEF089" w14:textId="77777777" w:rsidR="00923FB2" w:rsidRPr="00923FB2" w:rsidRDefault="00923FB2">
            <w:pPr>
              <w:keepNext/>
              <w:widowControl w:val="0"/>
              <w:autoSpaceDE w:val="0"/>
              <w:autoSpaceDN w:val="0"/>
              <w:adjustRightInd w:val="0"/>
              <w:spacing w:before="120"/>
              <w:rPr>
                <w:ins w:id="925" w:author="Michael Doherty" w:date="2021-08-18T14:27:00Z"/>
                <w:rFonts w:cs="Tahoma"/>
                <w:b/>
                <w:bCs/>
                <w:color w:val="000000"/>
                <w:szCs w:val="16"/>
                <w:lang w:val="en-AU"/>
                <w:rPrChange w:id="926" w:author="Michael Doherty" w:date="2021-08-18T14:28:00Z">
                  <w:rPr>
                    <w:ins w:id="927" w:author="Michael Doherty" w:date="2021-08-18T14:27:00Z"/>
                    <w:rFonts w:cs="Tahoma"/>
                    <w:b/>
                    <w:bCs/>
                    <w:color w:val="000000"/>
                    <w:szCs w:val="16"/>
                    <w:highlight w:val="yellow"/>
                    <w:lang w:val="en-AU"/>
                  </w:rPr>
                </w:rPrChange>
              </w:rPr>
            </w:pPr>
            <w:ins w:id="928" w:author="Michael Doherty" w:date="2021-08-18T14:27:00Z">
              <w:r w:rsidRPr="00923FB2">
                <w:rPr>
                  <w:rFonts w:cs="Tahoma"/>
                  <w:b/>
                  <w:bCs/>
                  <w:color w:val="000000"/>
                  <w:szCs w:val="16"/>
                  <w:rPrChange w:id="929" w:author="Michael Doherty" w:date="2021-08-18T14:28:00Z">
                    <w:rPr>
                      <w:rFonts w:cs="Tahoma"/>
                      <w:b/>
                      <w:bCs/>
                      <w:color w:val="000000"/>
                      <w:szCs w:val="16"/>
                      <w:highlight w:val="yellow"/>
                    </w:rPr>
                  </w:rPrChange>
                </w:rPr>
                <w:t>Description</w:t>
              </w:r>
            </w:ins>
          </w:p>
        </w:tc>
      </w:tr>
      <w:tr w:rsidR="00923FB2" w14:paraId="55038A54" w14:textId="77777777" w:rsidTr="00923FB2">
        <w:trPr>
          <w:cantSplit/>
          <w:ins w:id="930" w:author="Michael Doherty" w:date="2021-08-18T14:27:00Z"/>
          <w:trPrChange w:id="931" w:author="Koch, Steven" w:date="2020-11-23T11:10:00Z">
            <w:trPr>
              <w:cantSplit/>
            </w:trPr>
          </w:trPrChange>
        </w:trPr>
        <w:tc>
          <w:tcPr>
            <w:tcW w:w="3570" w:type="dxa"/>
            <w:tcBorders>
              <w:top w:val="single" w:sz="4" w:space="0" w:color="auto"/>
              <w:left w:val="nil"/>
              <w:bottom w:val="single" w:sz="4" w:space="0" w:color="auto"/>
              <w:right w:val="nil"/>
            </w:tcBorders>
            <w:hideMark/>
            <w:tcPrChange w:id="932" w:author="Koch, Steven" w:date="2020-11-23T11:10:00Z">
              <w:tcPr>
                <w:tcW w:w="3570" w:type="dxa"/>
                <w:tcBorders>
                  <w:top w:val="single" w:sz="4" w:space="0" w:color="auto"/>
                  <w:left w:val="nil"/>
                  <w:bottom w:val="single" w:sz="4" w:space="0" w:color="auto"/>
                  <w:right w:val="nil"/>
                </w:tcBorders>
                <w:hideMark/>
              </w:tcPr>
            </w:tcPrChange>
          </w:tcPr>
          <w:p w14:paraId="55E15795" w14:textId="77777777" w:rsidR="00923FB2" w:rsidRPr="00923FB2" w:rsidRDefault="00923FB2">
            <w:pPr>
              <w:widowControl w:val="0"/>
              <w:autoSpaceDE w:val="0"/>
              <w:autoSpaceDN w:val="0"/>
              <w:adjustRightInd w:val="0"/>
              <w:spacing w:before="40" w:after="60"/>
              <w:rPr>
                <w:ins w:id="933" w:author="Michael Doherty" w:date="2021-08-18T14:27:00Z"/>
                <w:color w:val="000000"/>
                <w:szCs w:val="16"/>
                <w:rPrChange w:id="934" w:author="Michael Doherty" w:date="2021-08-18T14:28:00Z">
                  <w:rPr>
                    <w:ins w:id="935" w:author="Michael Doherty" w:date="2021-08-18T14:27:00Z"/>
                    <w:color w:val="000000"/>
                    <w:szCs w:val="16"/>
                    <w:highlight w:val="yellow"/>
                  </w:rPr>
                </w:rPrChange>
              </w:rPr>
            </w:pPr>
            <w:proofErr w:type="spellStart"/>
            <w:ins w:id="936" w:author="Michael Doherty" w:date="2021-08-18T14:27:00Z">
              <w:r w:rsidRPr="00923FB2">
                <w:rPr>
                  <w:color w:val="000000"/>
                  <w:szCs w:val="16"/>
                  <w:rPrChange w:id="937" w:author="Michael Doherty" w:date="2021-08-18T14:28:00Z">
                    <w:rPr>
                      <w:color w:val="000000"/>
                      <w:szCs w:val="16"/>
                      <w:highlight w:val="yellow"/>
                    </w:rPr>
                  </w:rPrChange>
                </w:rPr>
                <w:t>object_type</w:t>
              </w:r>
              <w:proofErr w:type="spellEnd"/>
            </w:ins>
          </w:p>
        </w:tc>
        <w:tc>
          <w:tcPr>
            <w:tcW w:w="5010" w:type="dxa"/>
            <w:tcBorders>
              <w:top w:val="single" w:sz="4" w:space="0" w:color="auto"/>
              <w:left w:val="nil"/>
              <w:bottom w:val="single" w:sz="4" w:space="0" w:color="auto"/>
              <w:right w:val="nil"/>
            </w:tcBorders>
            <w:hideMark/>
            <w:tcPrChange w:id="938" w:author="Koch, Steven" w:date="2020-11-23T11:10:00Z">
              <w:tcPr>
                <w:tcW w:w="5010" w:type="dxa"/>
                <w:tcBorders>
                  <w:top w:val="single" w:sz="4" w:space="0" w:color="auto"/>
                  <w:left w:val="nil"/>
                  <w:bottom w:val="single" w:sz="4" w:space="0" w:color="auto"/>
                  <w:right w:val="nil"/>
                </w:tcBorders>
                <w:hideMark/>
              </w:tcPr>
            </w:tcPrChange>
          </w:tcPr>
          <w:p w14:paraId="40E9DDCC" w14:textId="77777777" w:rsidR="00923FB2" w:rsidRPr="00923FB2" w:rsidRDefault="00923FB2">
            <w:pPr>
              <w:widowControl w:val="0"/>
              <w:autoSpaceDE w:val="0"/>
              <w:autoSpaceDN w:val="0"/>
              <w:adjustRightInd w:val="0"/>
              <w:spacing w:before="40" w:after="60"/>
              <w:rPr>
                <w:ins w:id="939" w:author="Michael Doherty" w:date="2021-08-18T14:27:00Z"/>
                <w:color w:val="000000"/>
                <w:szCs w:val="16"/>
                <w:rPrChange w:id="940" w:author="Michael Doherty" w:date="2021-08-18T14:28:00Z">
                  <w:rPr>
                    <w:ins w:id="941" w:author="Michael Doherty" w:date="2021-08-18T14:27:00Z"/>
                    <w:color w:val="000000"/>
                    <w:szCs w:val="16"/>
                    <w:highlight w:val="yellow"/>
                  </w:rPr>
                </w:rPrChange>
              </w:rPr>
            </w:pPr>
            <w:ins w:id="942" w:author="Michael Doherty" w:date="2021-08-18T14:27:00Z">
              <w:r w:rsidRPr="00923FB2">
                <w:rPr>
                  <w:color w:val="000000"/>
                  <w:szCs w:val="16"/>
                  <w:rPrChange w:id="943" w:author="Michael Doherty" w:date="2021-08-18T14:28:00Z">
                    <w:rPr>
                      <w:color w:val="000000"/>
                      <w:szCs w:val="16"/>
                      <w:highlight w:val="yellow"/>
                    </w:rPr>
                  </w:rPrChange>
                </w:rPr>
                <w:t>This required field indicates the type of object to be queried.  Valid values are:</w:t>
              </w:r>
            </w:ins>
          </w:p>
          <w:p w14:paraId="66EEBFD0" w14:textId="77777777" w:rsidR="00923FB2" w:rsidRPr="00923FB2" w:rsidRDefault="00923FB2" w:rsidP="00745F8E">
            <w:pPr>
              <w:pStyle w:val="ListParagraph"/>
              <w:widowControl w:val="0"/>
              <w:numPr>
                <w:ilvl w:val="0"/>
                <w:numId w:val="48"/>
              </w:numPr>
              <w:autoSpaceDE w:val="0"/>
              <w:autoSpaceDN w:val="0"/>
              <w:adjustRightInd w:val="0"/>
              <w:spacing w:before="40" w:after="60" w:line="276" w:lineRule="auto"/>
              <w:rPr>
                <w:ins w:id="944" w:author="Michael Doherty" w:date="2021-08-18T14:27:00Z"/>
                <w:color w:val="000000"/>
                <w:szCs w:val="16"/>
                <w:rPrChange w:id="945" w:author="Michael Doherty" w:date="2021-08-18T14:28:00Z">
                  <w:rPr>
                    <w:ins w:id="946" w:author="Michael Doherty" w:date="2021-08-18T14:27:00Z"/>
                    <w:color w:val="000000"/>
                    <w:szCs w:val="16"/>
                    <w:highlight w:val="yellow"/>
                  </w:rPr>
                </w:rPrChange>
              </w:rPr>
            </w:pPr>
            <w:proofErr w:type="spellStart"/>
            <w:ins w:id="947" w:author="Michael Doherty" w:date="2021-08-18T14:27:00Z">
              <w:r w:rsidRPr="00923FB2">
                <w:rPr>
                  <w:color w:val="000000"/>
                  <w:szCs w:val="16"/>
                  <w:rPrChange w:id="948" w:author="Michael Doherty" w:date="2021-08-18T14:28:00Z">
                    <w:rPr>
                      <w:color w:val="000000"/>
                      <w:szCs w:val="16"/>
                      <w:highlight w:val="yellow"/>
                    </w:rPr>
                  </w:rPrChange>
                </w:rPr>
                <w:t>lrn</w:t>
              </w:r>
              <w:proofErr w:type="spellEnd"/>
            </w:ins>
          </w:p>
          <w:p w14:paraId="70416D32" w14:textId="77777777" w:rsidR="00923FB2" w:rsidRPr="00923FB2" w:rsidRDefault="00923FB2" w:rsidP="00745F8E">
            <w:pPr>
              <w:pStyle w:val="ListParagraph"/>
              <w:widowControl w:val="0"/>
              <w:numPr>
                <w:ilvl w:val="0"/>
                <w:numId w:val="48"/>
              </w:numPr>
              <w:autoSpaceDE w:val="0"/>
              <w:autoSpaceDN w:val="0"/>
              <w:adjustRightInd w:val="0"/>
              <w:spacing w:before="40" w:after="60" w:line="276" w:lineRule="auto"/>
              <w:rPr>
                <w:ins w:id="949" w:author="Michael Doherty" w:date="2021-08-18T14:27:00Z"/>
                <w:color w:val="000000"/>
                <w:szCs w:val="16"/>
                <w:rPrChange w:id="950" w:author="Michael Doherty" w:date="2021-08-18T14:28:00Z">
                  <w:rPr>
                    <w:ins w:id="951" w:author="Michael Doherty" w:date="2021-08-18T14:27:00Z"/>
                    <w:color w:val="000000"/>
                    <w:szCs w:val="16"/>
                    <w:highlight w:val="yellow"/>
                  </w:rPr>
                </w:rPrChange>
              </w:rPr>
            </w:pPr>
            <w:proofErr w:type="spellStart"/>
            <w:ins w:id="952" w:author="Michael Doherty" w:date="2021-08-18T14:27:00Z">
              <w:r w:rsidRPr="00923FB2">
                <w:rPr>
                  <w:color w:val="000000"/>
                  <w:szCs w:val="16"/>
                  <w:rPrChange w:id="953" w:author="Michael Doherty" w:date="2021-08-18T14:28:00Z">
                    <w:rPr>
                      <w:color w:val="000000"/>
                      <w:szCs w:val="16"/>
                      <w:highlight w:val="yellow"/>
                    </w:rPr>
                  </w:rPrChange>
                </w:rPr>
                <w:t>npa_nxx</w:t>
              </w:r>
              <w:proofErr w:type="spellEnd"/>
            </w:ins>
          </w:p>
          <w:p w14:paraId="190700D1" w14:textId="77777777" w:rsidR="00923FB2" w:rsidRPr="00923FB2" w:rsidRDefault="00923FB2" w:rsidP="00745F8E">
            <w:pPr>
              <w:pStyle w:val="ListParagraph"/>
              <w:widowControl w:val="0"/>
              <w:numPr>
                <w:ilvl w:val="0"/>
                <w:numId w:val="48"/>
              </w:numPr>
              <w:autoSpaceDE w:val="0"/>
              <w:autoSpaceDN w:val="0"/>
              <w:adjustRightInd w:val="0"/>
              <w:spacing w:before="40" w:after="60" w:line="276" w:lineRule="auto"/>
              <w:rPr>
                <w:ins w:id="954" w:author="Michael Doherty" w:date="2021-08-18T14:27:00Z"/>
                <w:color w:val="000000"/>
                <w:szCs w:val="16"/>
                <w:rPrChange w:id="955" w:author="Michael Doherty" w:date="2021-08-18T14:28:00Z">
                  <w:rPr>
                    <w:ins w:id="956" w:author="Michael Doherty" w:date="2021-08-18T14:27:00Z"/>
                    <w:color w:val="000000"/>
                    <w:szCs w:val="16"/>
                    <w:highlight w:val="yellow"/>
                  </w:rPr>
                </w:rPrChange>
              </w:rPr>
            </w:pPr>
            <w:proofErr w:type="spellStart"/>
            <w:ins w:id="957" w:author="Michael Doherty" w:date="2021-08-18T14:27:00Z">
              <w:r w:rsidRPr="00923FB2">
                <w:rPr>
                  <w:color w:val="000000"/>
                  <w:szCs w:val="16"/>
                  <w:rPrChange w:id="958" w:author="Michael Doherty" w:date="2021-08-18T14:28:00Z">
                    <w:rPr>
                      <w:color w:val="000000"/>
                      <w:szCs w:val="16"/>
                      <w:highlight w:val="yellow"/>
                    </w:rPr>
                  </w:rPrChange>
                </w:rPr>
                <w:t>npa_nxx_x</w:t>
              </w:r>
              <w:proofErr w:type="spellEnd"/>
            </w:ins>
          </w:p>
          <w:p w14:paraId="3CB709E6" w14:textId="77777777" w:rsidR="00923FB2" w:rsidRPr="00923FB2" w:rsidRDefault="00923FB2" w:rsidP="00745F8E">
            <w:pPr>
              <w:pStyle w:val="ListParagraph"/>
              <w:widowControl w:val="0"/>
              <w:numPr>
                <w:ilvl w:val="0"/>
                <w:numId w:val="48"/>
              </w:numPr>
              <w:autoSpaceDE w:val="0"/>
              <w:autoSpaceDN w:val="0"/>
              <w:adjustRightInd w:val="0"/>
              <w:spacing w:before="40" w:after="60" w:line="276" w:lineRule="auto"/>
              <w:rPr>
                <w:ins w:id="959" w:author="Michael Doherty" w:date="2021-08-18T14:27:00Z"/>
                <w:color w:val="000000"/>
                <w:szCs w:val="16"/>
                <w:rPrChange w:id="960" w:author="Michael Doherty" w:date="2021-08-18T14:28:00Z">
                  <w:rPr>
                    <w:ins w:id="961" w:author="Michael Doherty" w:date="2021-08-18T14:27:00Z"/>
                    <w:color w:val="000000"/>
                    <w:szCs w:val="16"/>
                    <w:highlight w:val="yellow"/>
                  </w:rPr>
                </w:rPrChange>
              </w:rPr>
            </w:pPr>
            <w:proofErr w:type="spellStart"/>
            <w:ins w:id="962" w:author="Michael Doherty" w:date="2021-08-18T14:27:00Z">
              <w:r w:rsidRPr="00923FB2">
                <w:rPr>
                  <w:color w:val="000000"/>
                  <w:szCs w:val="16"/>
                  <w:rPrChange w:id="963" w:author="Michael Doherty" w:date="2021-08-18T14:28:00Z">
                    <w:rPr>
                      <w:color w:val="000000"/>
                      <w:szCs w:val="16"/>
                      <w:highlight w:val="yellow"/>
                    </w:rPr>
                  </w:rPrChange>
                </w:rPr>
                <w:t>sp_id</w:t>
              </w:r>
              <w:proofErr w:type="spellEnd"/>
            </w:ins>
          </w:p>
        </w:tc>
      </w:tr>
      <w:tr w:rsidR="00923FB2" w14:paraId="6AFEA2ED" w14:textId="77777777" w:rsidTr="00923FB2">
        <w:trPr>
          <w:cantSplit/>
          <w:ins w:id="964" w:author="Michael Doherty" w:date="2021-08-18T14:27:00Z"/>
          <w:trPrChange w:id="965" w:author="Koch, Steven" w:date="2020-11-23T11:10:00Z">
            <w:trPr>
              <w:cantSplit/>
            </w:trPr>
          </w:trPrChange>
        </w:trPr>
        <w:tc>
          <w:tcPr>
            <w:tcW w:w="3570" w:type="dxa"/>
            <w:tcBorders>
              <w:top w:val="single" w:sz="4" w:space="0" w:color="auto"/>
              <w:left w:val="nil"/>
              <w:bottom w:val="single" w:sz="6" w:space="0" w:color="auto"/>
              <w:right w:val="nil"/>
            </w:tcBorders>
            <w:hideMark/>
            <w:tcPrChange w:id="966" w:author="Koch, Steven" w:date="2020-11-23T11:10:00Z">
              <w:tcPr>
                <w:tcW w:w="3570" w:type="dxa"/>
                <w:tcBorders>
                  <w:top w:val="single" w:sz="4" w:space="0" w:color="auto"/>
                  <w:left w:val="nil"/>
                  <w:bottom w:val="single" w:sz="6" w:space="0" w:color="auto"/>
                  <w:right w:val="nil"/>
                </w:tcBorders>
                <w:hideMark/>
              </w:tcPr>
            </w:tcPrChange>
          </w:tcPr>
          <w:p w14:paraId="03DEA730" w14:textId="77777777" w:rsidR="00923FB2" w:rsidRPr="00923FB2" w:rsidRDefault="00923FB2">
            <w:pPr>
              <w:widowControl w:val="0"/>
              <w:autoSpaceDE w:val="0"/>
              <w:autoSpaceDN w:val="0"/>
              <w:adjustRightInd w:val="0"/>
              <w:spacing w:before="40" w:after="60"/>
              <w:rPr>
                <w:ins w:id="967" w:author="Michael Doherty" w:date="2021-08-18T14:27:00Z"/>
                <w:rFonts w:cs="Tahoma"/>
                <w:color w:val="000000"/>
                <w:szCs w:val="16"/>
                <w:rPrChange w:id="968" w:author="Michael Doherty" w:date="2021-08-18T14:28:00Z">
                  <w:rPr>
                    <w:ins w:id="969" w:author="Michael Doherty" w:date="2021-08-18T14:27:00Z"/>
                    <w:rFonts w:cs="Tahoma"/>
                    <w:color w:val="000000"/>
                    <w:szCs w:val="16"/>
                    <w:highlight w:val="yellow"/>
                  </w:rPr>
                </w:rPrChange>
              </w:rPr>
            </w:pPr>
            <w:proofErr w:type="spellStart"/>
            <w:ins w:id="970" w:author="Michael Doherty" w:date="2021-08-18T14:27:00Z">
              <w:r w:rsidRPr="00923FB2">
                <w:rPr>
                  <w:rFonts w:cs="Tahoma"/>
                  <w:color w:val="000000"/>
                  <w:szCs w:val="16"/>
                  <w:rPrChange w:id="971" w:author="Michael Doherty" w:date="2021-08-18T14:28:00Z">
                    <w:rPr>
                      <w:rFonts w:cs="Tahoma"/>
                      <w:color w:val="000000"/>
                      <w:szCs w:val="16"/>
                      <w:highlight w:val="yellow"/>
                    </w:rPr>
                  </w:rPrChange>
                </w:rPr>
                <w:t>activity_timestamp_start</w:t>
              </w:r>
              <w:proofErr w:type="spellEnd"/>
            </w:ins>
          </w:p>
        </w:tc>
        <w:tc>
          <w:tcPr>
            <w:tcW w:w="5010" w:type="dxa"/>
            <w:tcBorders>
              <w:top w:val="single" w:sz="4" w:space="0" w:color="auto"/>
              <w:left w:val="nil"/>
              <w:bottom w:val="single" w:sz="6" w:space="0" w:color="auto"/>
              <w:right w:val="nil"/>
            </w:tcBorders>
            <w:hideMark/>
            <w:tcPrChange w:id="972" w:author="Koch, Steven" w:date="2020-11-23T11:10:00Z">
              <w:tcPr>
                <w:tcW w:w="5010" w:type="dxa"/>
                <w:tcBorders>
                  <w:top w:val="single" w:sz="4" w:space="0" w:color="auto"/>
                  <w:left w:val="nil"/>
                  <w:bottom w:val="single" w:sz="6" w:space="0" w:color="auto"/>
                  <w:right w:val="nil"/>
                </w:tcBorders>
                <w:hideMark/>
              </w:tcPr>
            </w:tcPrChange>
          </w:tcPr>
          <w:p w14:paraId="0FC09AC8" w14:textId="77777777" w:rsidR="00923FB2" w:rsidRPr="00923FB2" w:rsidRDefault="00923FB2">
            <w:pPr>
              <w:widowControl w:val="0"/>
              <w:autoSpaceDE w:val="0"/>
              <w:autoSpaceDN w:val="0"/>
              <w:adjustRightInd w:val="0"/>
              <w:spacing w:before="40" w:after="60"/>
              <w:rPr>
                <w:ins w:id="973" w:author="Michael Doherty" w:date="2021-08-18T14:27:00Z"/>
                <w:rFonts w:cs="Tahoma"/>
                <w:color w:val="000000"/>
                <w:szCs w:val="16"/>
                <w:rPrChange w:id="974" w:author="Michael Doherty" w:date="2021-08-18T14:28:00Z">
                  <w:rPr>
                    <w:ins w:id="975" w:author="Michael Doherty" w:date="2021-08-18T14:27:00Z"/>
                    <w:rFonts w:cs="Tahoma"/>
                    <w:color w:val="000000"/>
                    <w:szCs w:val="16"/>
                    <w:highlight w:val="yellow"/>
                  </w:rPr>
                </w:rPrChange>
              </w:rPr>
            </w:pPr>
            <w:ins w:id="976" w:author="Michael Doherty" w:date="2021-08-18T14:27:00Z">
              <w:r w:rsidRPr="00923FB2">
                <w:rPr>
                  <w:rFonts w:cs="Tahoma"/>
                  <w:color w:val="000000"/>
                  <w:szCs w:val="16"/>
                  <w:rPrChange w:id="977" w:author="Michael Doherty" w:date="2021-08-18T14:28:00Z">
                    <w:rPr>
                      <w:rFonts w:cs="Tahoma"/>
                      <w:color w:val="000000"/>
                      <w:szCs w:val="16"/>
                      <w:highlight w:val="yellow"/>
                    </w:rPr>
                  </w:rPrChange>
                </w:rPr>
                <w:t xml:space="preserve">This required field specifies the earliest activity timestamp value that will be used to find objects of the type specified by </w:t>
              </w:r>
              <w:proofErr w:type="spellStart"/>
              <w:r w:rsidRPr="00923FB2">
                <w:rPr>
                  <w:rFonts w:cs="Tahoma"/>
                  <w:color w:val="000000"/>
                  <w:szCs w:val="16"/>
                  <w:rPrChange w:id="978" w:author="Michael Doherty" w:date="2021-08-18T14:28:00Z">
                    <w:rPr>
                      <w:rFonts w:cs="Tahoma"/>
                      <w:color w:val="000000"/>
                      <w:szCs w:val="16"/>
                      <w:highlight w:val="yellow"/>
                    </w:rPr>
                  </w:rPrChange>
                </w:rPr>
                <w:t>object_type</w:t>
              </w:r>
              <w:proofErr w:type="spellEnd"/>
              <w:r w:rsidRPr="00923FB2">
                <w:rPr>
                  <w:rFonts w:cs="Tahoma"/>
                  <w:color w:val="000000"/>
                  <w:szCs w:val="16"/>
                  <w:rPrChange w:id="979" w:author="Michael Doherty" w:date="2021-08-18T14:28:00Z">
                    <w:rPr>
                      <w:rFonts w:cs="Tahoma"/>
                      <w:color w:val="000000"/>
                      <w:szCs w:val="16"/>
                      <w:highlight w:val="yellow"/>
                    </w:rPr>
                  </w:rPrChange>
                </w:rPr>
                <w:t>.</w:t>
              </w:r>
            </w:ins>
          </w:p>
        </w:tc>
      </w:tr>
      <w:tr w:rsidR="00923FB2" w14:paraId="19D0AEFC" w14:textId="77777777" w:rsidTr="00923FB2">
        <w:trPr>
          <w:cantSplit/>
          <w:ins w:id="980" w:author="Michael Doherty" w:date="2021-08-18T14:27:00Z"/>
          <w:trPrChange w:id="981" w:author="Koch, Steven" w:date="2020-11-23T11:10:00Z">
            <w:trPr>
              <w:cantSplit/>
            </w:trPr>
          </w:trPrChange>
        </w:trPr>
        <w:tc>
          <w:tcPr>
            <w:tcW w:w="3570" w:type="dxa"/>
            <w:tcBorders>
              <w:top w:val="nil"/>
              <w:left w:val="nil"/>
              <w:bottom w:val="single" w:sz="6" w:space="0" w:color="auto"/>
              <w:right w:val="nil"/>
            </w:tcBorders>
            <w:hideMark/>
            <w:tcPrChange w:id="982" w:author="Koch, Steven" w:date="2020-11-23T11:10:00Z">
              <w:tcPr>
                <w:tcW w:w="3570" w:type="dxa"/>
                <w:tcBorders>
                  <w:top w:val="nil"/>
                  <w:left w:val="nil"/>
                  <w:bottom w:val="single" w:sz="6" w:space="0" w:color="auto"/>
                  <w:right w:val="nil"/>
                </w:tcBorders>
                <w:hideMark/>
              </w:tcPr>
            </w:tcPrChange>
          </w:tcPr>
          <w:p w14:paraId="45BD47BF" w14:textId="77777777" w:rsidR="00923FB2" w:rsidRPr="00923FB2" w:rsidRDefault="00923FB2">
            <w:pPr>
              <w:widowControl w:val="0"/>
              <w:autoSpaceDE w:val="0"/>
              <w:autoSpaceDN w:val="0"/>
              <w:adjustRightInd w:val="0"/>
              <w:spacing w:before="40" w:after="60"/>
              <w:rPr>
                <w:ins w:id="983" w:author="Michael Doherty" w:date="2021-08-18T14:27:00Z"/>
                <w:rFonts w:cs="Tahoma"/>
                <w:color w:val="000000"/>
                <w:szCs w:val="16"/>
                <w:rPrChange w:id="984" w:author="Michael Doherty" w:date="2021-08-18T14:28:00Z">
                  <w:rPr>
                    <w:ins w:id="985" w:author="Michael Doherty" w:date="2021-08-18T14:27:00Z"/>
                    <w:rFonts w:cs="Tahoma"/>
                    <w:color w:val="000000"/>
                    <w:szCs w:val="16"/>
                    <w:highlight w:val="yellow"/>
                  </w:rPr>
                </w:rPrChange>
              </w:rPr>
            </w:pPr>
            <w:proofErr w:type="spellStart"/>
            <w:ins w:id="986" w:author="Michael Doherty" w:date="2021-08-18T14:27:00Z">
              <w:r w:rsidRPr="00923FB2">
                <w:rPr>
                  <w:rFonts w:cs="Tahoma"/>
                  <w:color w:val="000000"/>
                  <w:szCs w:val="16"/>
                  <w:rPrChange w:id="987" w:author="Michael Doherty" w:date="2021-08-18T14:28:00Z">
                    <w:rPr>
                      <w:rFonts w:cs="Tahoma"/>
                      <w:color w:val="000000"/>
                      <w:szCs w:val="16"/>
                      <w:highlight w:val="yellow"/>
                    </w:rPr>
                  </w:rPrChange>
                </w:rPr>
                <w:t>activity_timestamp_end</w:t>
              </w:r>
              <w:proofErr w:type="spellEnd"/>
            </w:ins>
          </w:p>
        </w:tc>
        <w:tc>
          <w:tcPr>
            <w:tcW w:w="5010" w:type="dxa"/>
            <w:tcBorders>
              <w:top w:val="nil"/>
              <w:left w:val="nil"/>
              <w:bottom w:val="single" w:sz="6" w:space="0" w:color="auto"/>
              <w:right w:val="nil"/>
            </w:tcBorders>
            <w:hideMark/>
            <w:tcPrChange w:id="988" w:author="Koch, Steven" w:date="2020-11-23T11:10:00Z">
              <w:tcPr>
                <w:tcW w:w="5010" w:type="dxa"/>
                <w:tcBorders>
                  <w:top w:val="nil"/>
                  <w:left w:val="nil"/>
                  <w:bottom w:val="single" w:sz="6" w:space="0" w:color="auto"/>
                  <w:right w:val="nil"/>
                </w:tcBorders>
                <w:hideMark/>
              </w:tcPr>
            </w:tcPrChange>
          </w:tcPr>
          <w:p w14:paraId="097648BA" w14:textId="77777777" w:rsidR="00923FB2" w:rsidRPr="00923FB2" w:rsidRDefault="00923FB2">
            <w:pPr>
              <w:widowControl w:val="0"/>
              <w:autoSpaceDE w:val="0"/>
              <w:autoSpaceDN w:val="0"/>
              <w:adjustRightInd w:val="0"/>
              <w:spacing w:before="40" w:after="60"/>
              <w:rPr>
                <w:ins w:id="989" w:author="Michael Doherty" w:date="2021-08-18T14:27:00Z"/>
                <w:rFonts w:cs="Tahoma"/>
                <w:color w:val="000000"/>
                <w:szCs w:val="16"/>
                <w:rPrChange w:id="990" w:author="Michael Doherty" w:date="2021-08-18T14:28:00Z">
                  <w:rPr>
                    <w:ins w:id="991" w:author="Michael Doherty" w:date="2021-08-18T14:27:00Z"/>
                    <w:rFonts w:cs="Tahoma"/>
                    <w:color w:val="000000"/>
                    <w:szCs w:val="16"/>
                    <w:highlight w:val="yellow"/>
                  </w:rPr>
                </w:rPrChange>
              </w:rPr>
            </w:pPr>
            <w:ins w:id="992" w:author="Michael Doherty" w:date="2021-08-18T14:27:00Z">
              <w:r w:rsidRPr="00923FB2">
                <w:rPr>
                  <w:rFonts w:cs="Tahoma"/>
                  <w:color w:val="000000"/>
                  <w:szCs w:val="16"/>
                  <w:rPrChange w:id="993" w:author="Michael Doherty" w:date="2021-08-18T14:28:00Z">
                    <w:rPr>
                      <w:rFonts w:cs="Tahoma"/>
                      <w:color w:val="000000"/>
                      <w:szCs w:val="16"/>
                      <w:highlight w:val="yellow"/>
                    </w:rPr>
                  </w:rPrChange>
                </w:rPr>
                <w:t xml:space="preserve">This required field specifies the latest activity timestamp value that will be used to find objects of the type specified by </w:t>
              </w:r>
              <w:proofErr w:type="spellStart"/>
              <w:r w:rsidRPr="00923FB2">
                <w:rPr>
                  <w:rFonts w:cs="Tahoma"/>
                  <w:color w:val="000000"/>
                  <w:szCs w:val="16"/>
                  <w:rPrChange w:id="994" w:author="Michael Doherty" w:date="2021-08-18T14:28:00Z">
                    <w:rPr>
                      <w:rFonts w:cs="Tahoma"/>
                      <w:color w:val="000000"/>
                      <w:szCs w:val="16"/>
                      <w:highlight w:val="yellow"/>
                    </w:rPr>
                  </w:rPrChange>
                </w:rPr>
                <w:t>object_type</w:t>
              </w:r>
              <w:proofErr w:type="spellEnd"/>
              <w:r w:rsidRPr="00923FB2">
                <w:rPr>
                  <w:rFonts w:cs="Tahoma"/>
                  <w:color w:val="000000"/>
                  <w:szCs w:val="16"/>
                  <w:rPrChange w:id="995" w:author="Michael Doherty" w:date="2021-08-18T14:28:00Z">
                    <w:rPr>
                      <w:rFonts w:cs="Tahoma"/>
                      <w:color w:val="000000"/>
                      <w:szCs w:val="16"/>
                      <w:highlight w:val="yellow"/>
                    </w:rPr>
                  </w:rPrChange>
                </w:rPr>
                <w:t>.</w:t>
              </w:r>
            </w:ins>
          </w:p>
        </w:tc>
      </w:tr>
    </w:tbl>
    <w:p w14:paraId="4F17D653" w14:textId="7DE2E330" w:rsidR="00923FB2" w:rsidRDefault="00923FB2" w:rsidP="00923FB2">
      <w:pPr>
        <w:pStyle w:val="Heading4"/>
        <w:rPr>
          <w:ins w:id="996" w:author="Michael Doherty" w:date="2021-08-18T14:28:00Z"/>
        </w:rPr>
      </w:pPr>
      <w:proofErr w:type="spellStart"/>
      <w:ins w:id="997" w:author="Michael Doherty" w:date="2021-08-18T14:28:00Z">
        <w:r w:rsidRPr="00923FB2">
          <w:t>SpidAndNetworkDataQueryRequest</w:t>
        </w:r>
        <w:proofErr w:type="spellEnd"/>
        <w:r w:rsidRPr="00923FB2">
          <w:t xml:space="preserve"> XML Example</w:t>
        </w:r>
      </w:ins>
    </w:p>
    <w:p w14:paraId="7EFD824C" w14:textId="77777777" w:rsidR="00923FB2" w:rsidRPr="00923FB2" w:rsidRDefault="00923FB2" w:rsidP="00923FB2">
      <w:pPr>
        <w:autoSpaceDE w:val="0"/>
        <w:autoSpaceDN w:val="0"/>
        <w:adjustRightInd w:val="0"/>
        <w:ind w:left="990"/>
        <w:rPr>
          <w:ins w:id="998" w:author="Michael Doherty" w:date="2021-08-18T14:29:00Z"/>
          <w:rFonts w:ascii="Courier New" w:hAnsi="Courier New" w:cs="Courier New"/>
          <w:color w:val="CC3300"/>
          <w:sz w:val="18"/>
          <w:szCs w:val="18"/>
          <w:rPrChange w:id="999" w:author="Michael Doherty" w:date="2021-08-18T14:29:00Z">
            <w:rPr>
              <w:ins w:id="1000" w:author="Michael Doherty" w:date="2021-08-18T14:29:00Z"/>
              <w:rFonts w:ascii="Courier New" w:hAnsi="Courier New" w:cs="Courier New"/>
              <w:color w:val="CC3300"/>
              <w:sz w:val="18"/>
              <w:szCs w:val="18"/>
              <w:highlight w:val="yellow"/>
            </w:rPr>
          </w:rPrChange>
        </w:rPr>
      </w:pPr>
      <w:ins w:id="1001" w:author="Michael Doherty" w:date="2021-08-18T14:29:00Z">
        <w:r w:rsidRPr="00923FB2">
          <w:rPr>
            <w:rFonts w:ascii="Courier New" w:hAnsi="Courier New" w:cs="Courier New"/>
            <w:color w:val="CC3300"/>
            <w:sz w:val="18"/>
            <w:szCs w:val="18"/>
            <w:rPrChange w:id="1002" w:author="Michael Doherty" w:date="2021-08-18T14:29:00Z">
              <w:rPr>
                <w:rFonts w:ascii="Courier New" w:hAnsi="Courier New" w:cs="Courier New"/>
                <w:color w:val="CC3300"/>
                <w:sz w:val="18"/>
                <w:szCs w:val="18"/>
                <w:highlight w:val="yellow"/>
              </w:rPr>
            </w:rPrChange>
          </w:rPr>
          <w:t>&lt;?xml version="</w:t>
        </w:r>
        <w:r w:rsidRPr="00923FB2">
          <w:rPr>
            <w:rFonts w:ascii="Courier New" w:hAnsi="Courier New" w:cs="Courier New"/>
            <w:sz w:val="18"/>
            <w:szCs w:val="18"/>
            <w:rPrChange w:id="1003" w:author="Michael Doherty" w:date="2021-08-18T14:29:00Z">
              <w:rPr>
                <w:rFonts w:ascii="Courier New" w:hAnsi="Courier New" w:cs="Courier New"/>
                <w:sz w:val="18"/>
                <w:szCs w:val="18"/>
                <w:highlight w:val="yellow"/>
              </w:rPr>
            </w:rPrChange>
          </w:rPr>
          <w:t>1.0</w:t>
        </w:r>
        <w:r w:rsidRPr="00923FB2">
          <w:rPr>
            <w:rFonts w:ascii="Courier New" w:hAnsi="Courier New" w:cs="Courier New"/>
            <w:color w:val="CC3300"/>
            <w:sz w:val="18"/>
            <w:szCs w:val="18"/>
            <w:rPrChange w:id="1004" w:author="Michael Doherty" w:date="2021-08-18T14:29:00Z">
              <w:rPr>
                <w:rFonts w:ascii="Courier New" w:hAnsi="Courier New" w:cs="Courier New"/>
                <w:color w:val="CC3300"/>
                <w:sz w:val="18"/>
                <w:szCs w:val="18"/>
                <w:highlight w:val="yellow"/>
              </w:rPr>
            </w:rPrChange>
          </w:rPr>
          <w:t>" encoding="</w:t>
        </w:r>
        <w:r w:rsidRPr="00923FB2">
          <w:rPr>
            <w:rFonts w:ascii="Courier New" w:hAnsi="Courier New" w:cs="Courier New"/>
            <w:sz w:val="18"/>
            <w:szCs w:val="18"/>
            <w:rPrChange w:id="1005" w:author="Michael Doherty" w:date="2021-08-18T14:29:00Z">
              <w:rPr>
                <w:rFonts w:ascii="Courier New" w:hAnsi="Courier New" w:cs="Courier New"/>
                <w:sz w:val="18"/>
                <w:szCs w:val="18"/>
                <w:highlight w:val="yellow"/>
              </w:rPr>
            </w:rPrChange>
          </w:rPr>
          <w:t>UTF-8</w:t>
        </w:r>
        <w:r w:rsidRPr="00923FB2">
          <w:rPr>
            <w:rFonts w:ascii="Courier New" w:hAnsi="Courier New" w:cs="Courier New"/>
            <w:color w:val="CC3300"/>
            <w:sz w:val="18"/>
            <w:szCs w:val="18"/>
            <w:rPrChange w:id="1006" w:author="Michael Doherty" w:date="2021-08-18T14:29:00Z">
              <w:rPr>
                <w:rFonts w:ascii="Courier New" w:hAnsi="Courier New" w:cs="Courier New"/>
                <w:color w:val="CC3300"/>
                <w:sz w:val="18"/>
                <w:szCs w:val="18"/>
                <w:highlight w:val="yellow"/>
              </w:rPr>
            </w:rPrChange>
          </w:rPr>
          <w:t>" standalone="</w:t>
        </w:r>
        <w:r w:rsidRPr="00923FB2">
          <w:rPr>
            <w:rFonts w:ascii="Courier New" w:hAnsi="Courier New" w:cs="Courier New"/>
            <w:sz w:val="18"/>
            <w:szCs w:val="18"/>
            <w:rPrChange w:id="1007" w:author="Michael Doherty" w:date="2021-08-18T14:29:00Z">
              <w:rPr>
                <w:rFonts w:ascii="Courier New" w:hAnsi="Courier New" w:cs="Courier New"/>
                <w:sz w:val="18"/>
                <w:szCs w:val="18"/>
                <w:highlight w:val="yellow"/>
              </w:rPr>
            </w:rPrChange>
          </w:rPr>
          <w:t>no</w:t>
        </w:r>
        <w:r w:rsidRPr="00923FB2">
          <w:rPr>
            <w:rFonts w:ascii="Courier New" w:hAnsi="Courier New" w:cs="Courier New"/>
            <w:color w:val="CC3300"/>
            <w:sz w:val="18"/>
            <w:szCs w:val="18"/>
            <w:rPrChange w:id="1008" w:author="Michael Doherty" w:date="2021-08-18T14:29:00Z">
              <w:rPr>
                <w:rFonts w:ascii="Courier New" w:hAnsi="Courier New" w:cs="Courier New"/>
                <w:color w:val="CC3300"/>
                <w:sz w:val="18"/>
                <w:szCs w:val="18"/>
                <w:highlight w:val="yellow"/>
              </w:rPr>
            </w:rPrChange>
          </w:rPr>
          <w:t>"?&gt;</w:t>
        </w:r>
      </w:ins>
    </w:p>
    <w:p w14:paraId="5E7C9FC2" w14:textId="77777777" w:rsidR="00923FB2" w:rsidRPr="00923FB2" w:rsidRDefault="00923FB2" w:rsidP="00923FB2">
      <w:pPr>
        <w:autoSpaceDE w:val="0"/>
        <w:autoSpaceDN w:val="0"/>
        <w:adjustRightInd w:val="0"/>
        <w:ind w:left="990"/>
        <w:rPr>
          <w:ins w:id="1009" w:author="Michael Doherty" w:date="2021-08-18T14:29:00Z"/>
          <w:rFonts w:ascii="Courier New" w:hAnsi="Courier New" w:cs="Courier New"/>
          <w:color w:val="CC3300"/>
          <w:sz w:val="18"/>
          <w:szCs w:val="18"/>
          <w:rPrChange w:id="1010" w:author="Michael Doherty" w:date="2021-08-18T14:29:00Z">
            <w:rPr>
              <w:ins w:id="1011" w:author="Michael Doherty" w:date="2021-08-18T14:29:00Z"/>
              <w:rFonts w:ascii="Courier New" w:hAnsi="Courier New" w:cs="Courier New"/>
              <w:color w:val="CC3300"/>
              <w:sz w:val="18"/>
              <w:szCs w:val="18"/>
              <w:highlight w:val="yellow"/>
            </w:rPr>
          </w:rPrChange>
        </w:rPr>
      </w:pPr>
      <w:ins w:id="1012" w:author="Michael Doherty" w:date="2021-08-18T14:29:00Z">
        <w:r w:rsidRPr="00923FB2">
          <w:rPr>
            <w:rFonts w:ascii="Courier New" w:hAnsi="Courier New" w:cs="Courier New"/>
            <w:color w:val="CC3300"/>
            <w:sz w:val="18"/>
            <w:szCs w:val="18"/>
            <w:rPrChange w:id="1013" w:author="Michael Doherty" w:date="2021-08-18T14:29:00Z">
              <w:rPr>
                <w:rFonts w:ascii="Courier New" w:hAnsi="Courier New" w:cs="Courier New"/>
                <w:color w:val="CC3300"/>
                <w:sz w:val="18"/>
                <w:szCs w:val="18"/>
                <w:highlight w:val="yellow"/>
              </w:rPr>
            </w:rPrChange>
          </w:rPr>
          <w:t>&lt;</w:t>
        </w:r>
        <w:proofErr w:type="spellStart"/>
        <w:r w:rsidRPr="00923FB2">
          <w:rPr>
            <w:rFonts w:ascii="Courier New" w:hAnsi="Courier New" w:cs="Courier New"/>
            <w:color w:val="CC3300"/>
            <w:sz w:val="18"/>
            <w:szCs w:val="18"/>
            <w:rPrChange w:id="1014" w:author="Michael Doherty" w:date="2021-08-18T14:29:00Z">
              <w:rPr>
                <w:rFonts w:ascii="Courier New" w:hAnsi="Courier New" w:cs="Courier New"/>
                <w:color w:val="CC3300"/>
                <w:sz w:val="18"/>
                <w:szCs w:val="18"/>
                <w:highlight w:val="yellow"/>
              </w:rPr>
            </w:rPrChange>
          </w:rPr>
          <w:t>LSMSMessages</w:t>
        </w:r>
        <w:proofErr w:type="spellEnd"/>
        <w:r w:rsidRPr="00923FB2">
          <w:rPr>
            <w:rFonts w:ascii="Courier New" w:hAnsi="Courier New" w:cs="Courier New"/>
            <w:color w:val="CC3300"/>
            <w:sz w:val="18"/>
            <w:szCs w:val="18"/>
            <w:rPrChange w:id="1015" w:author="Michael Doherty" w:date="2021-08-18T14:29:00Z">
              <w:rPr>
                <w:rFonts w:ascii="Courier New" w:hAnsi="Courier New" w:cs="Courier New"/>
                <w:color w:val="CC3300"/>
                <w:sz w:val="18"/>
                <w:szCs w:val="18"/>
                <w:highlight w:val="yellow"/>
              </w:rPr>
            </w:rPrChange>
          </w:rPr>
          <w:t xml:space="preserve"> </w:t>
        </w:r>
        <w:proofErr w:type="spellStart"/>
        <w:r w:rsidRPr="00923FB2">
          <w:rPr>
            <w:rFonts w:ascii="Courier New" w:hAnsi="Courier New" w:cs="Courier New"/>
            <w:color w:val="CC3300"/>
            <w:sz w:val="18"/>
            <w:szCs w:val="18"/>
            <w:rPrChange w:id="1016" w:author="Michael Doherty" w:date="2021-08-18T14:29:00Z">
              <w:rPr>
                <w:rFonts w:ascii="Courier New" w:hAnsi="Courier New" w:cs="Courier New"/>
                <w:color w:val="CC3300"/>
                <w:sz w:val="18"/>
                <w:szCs w:val="18"/>
                <w:highlight w:val="yellow"/>
              </w:rPr>
            </w:rPrChange>
          </w:rPr>
          <w:t>xmlns</w:t>
        </w:r>
        <w:proofErr w:type="spellEnd"/>
        <w:r w:rsidRPr="00923FB2">
          <w:rPr>
            <w:rFonts w:ascii="Courier New" w:hAnsi="Courier New" w:cs="Courier New"/>
            <w:color w:val="CC3300"/>
            <w:sz w:val="18"/>
            <w:szCs w:val="18"/>
            <w:rPrChange w:id="1017" w:author="Michael Doherty" w:date="2021-08-18T14:29:00Z">
              <w:rPr>
                <w:rFonts w:ascii="Courier New" w:hAnsi="Courier New" w:cs="Courier New"/>
                <w:color w:val="CC3300"/>
                <w:sz w:val="18"/>
                <w:szCs w:val="18"/>
                <w:highlight w:val="yellow"/>
              </w:rPr>
            </w:rPrChange>
          </w:rPr>
          <w:t>="</w:t>
        </w:r>
        <w:proofErr w:type="gramStart"/>
        <w:r w:rsidRPr="00923FB2">
          <w:rPr>
            <w:rFonts w:ascii="Courier New" w:hAnsi="Courier New" w:cs="Courier New"/>
            <w:sz w:val="18"/>
            <w:szCs w:val="18"/>
            <w:rPrChange w:id="1018" w:author="Michael Doherty" w:date="2021-08-18T14:29:00Z">
              <w:rPr>
                <w:rFonts w:ascii="Courier New" w:hAnsi="Courier New" w:cs="Courier New"/>
                <w:sz w:val="18"/>
                <w:szCs w:val="18"/>
                <w:highlight w:val="yellow"/>
              </w:rPr>
            </w:rPrChange>
          </w:rPr>
          <w:t>urn:lnp</w:t>
        </w:r>
        <w:proofErr w:type="gramEnd"/>
        <w:r w:rsidRPr="00923FB2">
          <w:rPr>
            <w:rFonts w:ascii="Courier New" w:hAnsi="Courier New" w:cs="Courier New"/>
            <w:sz w:val="18"/>
            <w:szCs w:val="18"/>
            <w:rPrChange w:id="1019" w:author="Michael Doherty" w:date="2021-08-18T14:29:00Z">
              <w:rPr>
                <w:rFonts w:ascii="Courier New" w:hAnsi="Courier New" w:cs="Courier New"/>
                <w:sz w:val="18"/>
                <w:szCs w:val="18"/>
                <w:highlight w:val="yellow"/>
              </w:rPr>
            </w:rPrChange>
          </w:rPr>
          <w:t>:npac:1.0</w:t>
        </w:r>
        <w:r w:rsidRPr="00923FB2">
          <w:rPr>
            <w:rFonts w:ascii="Courier New" w:hAnsi="Courier New" w:cs="Courier New"/>
            <w:color w:val="CC3300"/>
            <w:sz w:val="18"/>
            <w:szCs w:val="18"/>
            <w:rPrChange w:id="1020" w:author="Michael Doherty" w:date="2021-08-18T14:29:00Z">
              <w:rPr>
                <w:rFonts w:ascii="Courier New" w:hAnsi="Courier New" w:cs="Courier New"/>
                <w:color w:val="CC3300"/>
                <w:sz w:val="18"/>
                <w:szCs w:val="18"/>
                <w:highlight w:val="yellow"/>
              </w:rPr>
            </w:rPrChange>
          </w:rPr>
          <w:t xml:space="preserve">" </w:t>
        </w:r>
      </w:ins>
    </w:p>
    <w:p w14:paraId="6E09C2F2" w14:textId="77777777" w:rsidR="00923FB2" w:rsidRPr="00923FB2" w:rsidRDefault="00923FB2" w:rsidP="00923FB2">
      <w:pPr>
        <w:autoSpaceDE w:val="0"/>
        <w:autoSpaceDN w:val="0"/>
        <w:adjustRightInd w:val="0"/>
        <w:ind w:left="990"/>
        <w:rPr>
          <w:ins w:id="1021" w:author="Michael Doherty" w:date="2021-08-18T14:29:00Z"/>
          <w:rFonts w:ascii="Courier New" w:hAnsi="Courier New" w:cs="Courier New"/>
          <w:color w:val="CC3300"/>
          <w:sz w:val="18"/>
          <w:szCs w:val="18"/>
          <w:rPrChange w:id="1022" w:author="Michael Doherty" w:date="2021-08-18T14:29:00Z">
            <w:rPr>
              <w:ins w:id="1023" w:author="Michael Doherty" w:date="2021-08-18T14:29:00Z"/>
              <w:rFonts w:ascii="Courier New" w:hAnsi="Courier New" w:cs="Courier New"/>
              <w:color w:val="CC3300"/>
              <w:sz w:val="18"/>
              <w:szCs w:val="18"/>
              <w:highlight w:val="yellow"/>
            </w:rPr>
          </w:rPrChange>
        </w:rPr>
      </w:pPr>
      <w:proofErr w:type="spellStart"/>
      <w:proofErr w:type="gramStart"/>
      <w:ins w:id="1024" w:author="Michael Doherty" w:date="2021-08-18T14:29:00Z">
        <w:r w:rsidRPr="00923FB2">
          <w:rPr>
            <w:rFonts w:ascii="Courier New" w:hAnsi="Courier New" w:cs="Courier New"/>
            <w:color w:val="CC3300"/>
            <w:sz w:val="18"/>
            <w:szCs w:val="18"/>
            <w:rPrChange w:id="1025" w:author="Michael Doherty" w:date="2021-08-18T14:29:00Z">
              <w:rPr>
                <w:rFonts w:ascii="Courier New" w:hAnsi="Courier New" w:cs="Courier New"/>
                <w:color w:val="CC3300"/>
                <w:sz w:val="18"/>
                <w:szCs w:val="18"/>
                <w:highlight w:val="yellow"/>
              </w:rPr>
            </w:rPrChange>
          </w:rPr>
          <w:t>xmlns:xsi</w:t>
        </w:r>
        <w:proofErr w:type="spellEnd"/>
        <w:proofErr w:type="gramEnd"/>
        <w:r w:rsidRPr="00923FB2">
          <w:rPr>
            <w:rFonts w:ascii="Courier New" w:hAnsi="Courier New" w:cs="Courier New"/>
            <w:color w:val="CC3300"/>
            <w:sz w:val="18"/>
            <w:szCs w:val="18"/>
            <w:rPrChange w:id="1026" w:author="Michael Doherty" w:date="2021-08-18T14:29:00Z">
              <w:rPr>
                <w:rFonts w:ascii="Courier New" w:hAnsi="Courier New" w:cs="Courier New"/>
                <w:color w:val="CC3300"/>
                <w:sz w:val="18"/>
                <w:szCs w:val="18"/>
                <w:highlight w:val="yellow"/>
              </w:rPr>
            </w:rPrChange>
          </w:rPr>
          <w:t>="</w:t>
        </w:r>
        <w:r w:rsidRPr="00923FB2">
          <w:rPr>
            <w:rFonts w:ascii="Courier New" w:hAnsi="Courier New" w:cs="Courier New"/>
            <w:sz w:val="18"/>
            <w:szCs w:val="18"/>
            <w:rPrChange w:id="1027" w:author="Michael Doherty" w:date="2021-08-18T14:29:00Z">
              <w:rPr>
                <w:rFonts w:ascii="Courier New" w:hAnsi="Courier New" w:cs="Courier New"/>
                <w:sz w:val="18"/>
                <w:szCs w:val="18"/>
                <w:highlight w:val="yellow"/>
              </w:rPr>
            </w:rPrChange>
          </w:rPr>
          <w:t>http://www.w3.org/2001/XMLSchema-instance</w:t>
        </w:r>
        <w:r w:rsidRPr="00923FB2">
          <w:rPr>
            <w:rFonts w:ascii="Courier New" w:hAnsi="Courier New" w:cs="Courier New"/>
            <w:color w:val="CC3300"/>
            <w:sz w:val="18"/>
            <w:szCs w:val="18"/>
            <w:rPrChange w:id="1028" w:author="Michael Doherty" w:date="2021-08-18T14:29:00Z">
              <w:rPr>
                <w:rFonts w:ascii="Courier New" w:hAnsi="Courier New" w:cs="Courier New"/>
                <w:color w:val="CC3300"/>
                <w:sz w:val="18"/>
                <w:szCs w:val="18"/>
                <w:highlight w:val="yellow"/>
              </w:rPr>
            </w:rPrChange>
          </w:rPr>
          <w:t>"&gt;</w:t>
        </w:r>
      </w:ins>
    </w:p>
    <w:p w14:paraId="0788A638" w14:textId="77777777" w:rsidR="00923FB2" w:rsidRPr="00923FB2" w:rsidRDefault="00923FB2" w:rsidP="00923FB2">
      <w:pPr>
        <w:autoSpaceDE w:val="0"/>
        <w:autoSpaceDN w:val="0"/>
        <w:adjustRightInd w:val="0"/>
        <w:ind w:left="990"/>
        <w:rPr>
          <w:ins w:id="1029" w:author="Michael Doherty" w:date="2021-08-18T14:29:00Z"/>
          <w:rFonts w:ascii="Courier New" w:hAnsi="Courier New" w:cs="Courier New"/>
          <w:color w:val="000000"/>
          <w:sz w:val="18"/>
          <w:szCs w:val="18"/>
          <w:rPrChange w:id="1030" w:author="Michael Doherty" w:date="2021-08-18T14:29:00Z">
            <w:rPr>
              <w:ins w:id="1031" w:author="Michael Doherty" w:date="2021-08-18T14:29:00Z"/>
              <w:rFonts w:ascii="Courier New" w:hAnsi="Courier New" w:cs="Courier New"/>
              <w:color w:val="000000"/>
              <w:sz w:val="18"/>
              <w:szCs w:val="18"/>
              <w:highlight w:val="yellow"/>
            </w:rPr>
          </w:rPrChange>
        </w:rPr>
      </w:pPr>
      <w:ins w:id="1032" w:author="Michael Doherty" w:date="2021-08-18T14:29:00Z">
        <w:r w:rsidRPr="00923FB2">
          <w:rPr>
            <w:rFonts w:ascii="Courier New" w:hAnsi="Courier New" w:cs="Courier New"/>
            <w:color w:val="0000FF"/>
            <w:sz w:val="18"/>
            <w:szCs w:val="18"/>
            <w:rPrChange w:id="1033"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34" w:author="Michael Doherty" w:date="2021-08-18T14:29:00Z">
              <w:rPr>
                <w:rFonts w:ascii="Courier New" w:hAnsi="Courier New" w:cs="Courier New"/>
                <w:color w:val="800000"/>
                <w:sz w:val="18"/>
                <w:szCs w:val="18"/>
                <w:highlight w:val="yellow"/>
              </w:rPr>
            </w:rPrChange>
          </w:rPr>
          <w:t>MessageHeader</w:t>
        </w:r>
        <w:proofErr w:type="spellEnd"/>
        <w:r w:rsidRPr="00923FB2">
          <w:rPr>
            <w:rFonts w:ascii="Courier New" w:hAnsi="Courier New" w:cs="Courier New"/>
            <w:color w:val="0000FF"/>
            <w:sz w:val="18"/>
            <w:szCs w:val="18"/>
            <w:rPrChange w:id="1035" w:author="Michael Doherty" w:date="2021-08-18T14:29:00Z">
              <w:rPr>
                <w:rFonts w:ascii="Courier New" w:hAnsi="Courier New" w:cs="Courier New"/>
                <w:color w:val="0000FF"/>
                <w:sz w:val="18"/>
                <w:szCs w:val="18"/>
                <w:highlight w:val="yellow"/>
              </w:rPr>
            </w:rPrChange>
          </w:rPr>
          <w:t>&gt;</w:t>
        </w:r>
      </w:ins>
    </w:p>
    <w:p w14:paraId="205D5FD4" w14:textId="77777777" w:rsidR="00923FB2" w:rsidRPr="00923FB2" w:rsidRDefault="00923FB2" w:rsidP="00923FB2">
      <w:pPr>
        <w:autoSpaceDE w:val="0"/>
        <w:autoSpaceDN w:val="0"/>
        <w:adjustRightInd w:val="0"/>
        <w:rPr>
          <w:ins w:id="1036" w:author="Michael Doherty" w:date="2021-08-18T14:29:00Z"/>
          <w:rFonts w:ascii="Courier New" w:hAnsi="Courier New" w:cs="Courier New"/>
          <w:color w:val="000000"/>
          <w:sz w:val="18"/>
          <w:szCs w:val="18"/>
          <w:rPrChange w:id="1037" w:author="Michael Doherty" w:date="2021-08-18T14:29:00Z">
            <w:rPr>
              <w:ins w:id="1038" w:author="Michael Doherty" w:date="2021-08-18T14:29:00Z"/>
              <w:rFonts w:ascii="Courier New" w:hAnsi="Courier New" w:cs="Courier New"/>
              <w:color w:val="000000"/>
              <w:sz w:val="18"/>
              <w:szCs w:val="18"/>
              <w:highlight w:val="yellow"/>
            </w:rPr>
          </w:rPrChange>
        </w:rPr>
      </w:pPr>
      <w:ins w:id="1039"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040"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41" w:author="Michael Doherty" w:date="2021-08-18T14:29:00Z">
              <w:rPr>
                <w:rFonts w:ascii="Courier New" w:hAnsi="Courier New" w:cs="Courier New"/>
                <w:color w:val="800000"/>
                <w:sz w:val="18"/>
                <w:szCs w:val="18"/>
                <w:highlight w:val="yellow"/>
              </w:rPr>
            </w:rPrChange>
          </w:rPr>
          <w:t>schema_version</w:t>
        </w:r>
        <w:proofErr w:type="spellEnd"/>
        <w:r w:rsidRPr="00923FB2">
          <w:rPr>
            <w:rFonts w:ascii="Courier New" w:hAnsi="Courier New" w:cs="Courier New"/>
            <w:color w:val="0000FF"/>
            <w:sz w:val="18"/>
            <w:szCs w:val="18"/>
            <w:rPrChange w:id="1042"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043" w:author="Michael Doherty" w:date="2021-08-18T14:29:00Z">
              <w:rPr>
                <w:rFonts w:ascii="Courier New" w:hAnsi="Courier New" w:cs="Courier New"/>
                <w:color w:val="000000"/>
                <w:sz w:val="18"/>
                <w:szCs w:val="18"/>
                <w:highlight w:val="yellow"/>
              </w:rPr>
            </w:rPrChange>
          </w:rPr>
          <w:t>5.1</w:t>
        </w:r>
        <w:r w:rsidRPr="00923FB2">
          <w:rPr>
            <w:rFonts w:ascii="Courier New" w:hAnsi="Courier New" w:cs="Courier New"/>
            <w:color w:val="0000FF"/>
            <w:sz w:val="18"/>
            <w:szCs w:val="18"/>
            <w:rPrChange w:id="1044"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45" w:author="Michael Doherty" w:date="2021-08-18T14:29:00Z">
              <w:rPr>
                <w:rFonts w:ascii="Courier New" w:hAnsi="Courier New" w:cs="Courier New"/>
                <w:color w:val="800000"/>
                <w:sz w:val="18"/>
                <w:szCs w:val="18"/>
                <w:highlight w:val="yellow"/>
              </w:rPr>
            </w:rPrChange>
          </w:rPr>
          <w:t>schema_version</w:t>
        </w:r>
        <w:proofErr w:type="spellEnd"/>
        <w:r w:rsidRPr="00923FB2">
          <w:rPr>
            <w:rFonts w:ascii="Courier New" w:hAnsi="Courier New" w:cs="Courier New"/>
            <w:color w:val="0000FF"/>
            <w:sz w:val="18"/>
            <w:szCs w:val="18"/>
            <w:rPrChange w:id="1046" w:author="Michael Doherty" w:date="2021-08-18T14:29:00Z">
              <w:rPr>
                <w:rFonts w:ascii="Courier New" w:hAnsi="Courier New" w:cs="Courier New"/>
                <w:color w:val="0000FF"/>
                <w:sz w:val="18"/>
                <w:szCs w:val="18"/>
                <w:highlight w:val="yellow"/>
              </w:rPr>
            </w:rPrChange>
          </w:rPr>
          <w:t>&gt;</w:t>
        </w:r>
      </w:ins>
    </w:p>
    <w:p w14:paraId="3932054F" w14:textId="77777777" w:rsidR="00923FB2" w:rsidRPr="00923FB2" w:rsidRDefault="00923FB2" w:rsidP="00923FB2">
      <w:pPr>
        <w:autoSpaceDE w:val="0"/>
        <w:autoSpaceDN w:val="0"/>
        <w:adjustRightInd w:val="0"/>
        <w:rPr>
          <w:ins w:id="1047" w:author="Michael Doherty" w:date="2021-08-18T14:29:00Z"/>
          <w:rFonts w:ascii="Courier New" w:hAnsi="Courier New" w:cs="Courier New"/>
          <w:color w:val="000000"/>
          <w:sz w:val="18"/>
          <w:szCs w:val="18"/>
          <w:rPrChange w:id="1048" w:author="Michael Doherty" w:date="2021-08-18T14:29:00Z">
            <w:rPr>
              <w:ins w:id="1049" w:author="Michael Doherty" w:date="2021-08-18T14:29:00Z"/>
              <w:rFonts w:ascii="Courier New" w:hAnsi="Courier New" w:cs="Courier New"/>
              <w:color w:val="000000"/>
              <w:sz w:val="18"/>
              <w:szCs w:val="18"/>
              <w:highlight w:val="yellow"/>
            </w:rPr>
          </w:rPrChange>
        </w:rPr>
      </w:pPr>
      <w:ins w:id="1050"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051"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52" w:author="Michael Doherty" w:date="2021-08-18T14:29:00Z">
              <w:rPr>
                <w:rFonts w:ascii="Courier New" w:hAnsi="Courier New" w:cs="Courier New"/>
                <w:color w:val="800000"/>
                <w:sz w:val="18"/>
                <w:szCs w:val="18"/>
                <w:highlight w:val="yellow"/>
              </w:rPr>
            </w:rPrChange>
          </w:rPr>
          <w:t>sp_id</w:t>
        </w:r>
        <w:proofErr w:type="spellEnd"/>
        <w:r w:rsidRPr="00923FB2">
          <w:rPr>
            <w:rFonts w:ascii="Courier New" w:hAnsi="Courier New" w:cs="Courier New"/>
            <w:color w:val="0000FF"/>
            <w:sz w:val="18"/>
            <w:szCs w:val="18"/>
            <w:rPrChange w:id="1053"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054" w:author="Michael Doherty" w:date="2021-08-18T14:29:00Z">
              <w:rPr>
                <w:rFonts w:ascii="Courier New" w:hAnsi="Courier New" w:cs="Courier New"/>
                <w:color w:val="000000"/>
                <w:sz w:val="18"/>
                <w:szCs w:val="18"/>
                <w:highlight w:val="yellow"/>
              </w:rPr>
            </w:rPrChange>
          </w:rPr>
          <w:t>1111</w:t>
        </w:r>
        <w:r w:rsidRPr="00923FB2">
          <w:rPr>
            <w:rFonts w:ascii="Courier New" w:hAnsi="Courier New" w:cs="Courier New"/>
            <w:color w:val="0000FF"/>
            <w:sz w:val="18"/>
            <w:szCs w:val="18"/>
            <w:rPrChange w:id="1055"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56" w:author="Michael Doherty" w:date="2021-08-18T14:29:00Z">
              <w:rPr>
                <w:rFonts w:ascii="Courier New" w:hAnsi="Courier New" w:cs="Courier New"/>
                <w:color w:val="800000"/>
                <w:sz w:val="18"/>
                <w:szCs w:val="18"/>
                <w:highlight w:val="yellow"/>
              </w:rPr>
            </w:rPrChange>
          </w:rPr>
          <w:t>sp_id</w:t>
        </w:r>
        <w:proofErr w:type="spellEnd"/>
        <w:r w:rsidRPr="00923FB2">
          <w:rPr>
            <w:rFonts w:ascii="Courier New" w:hAnsi="Courier New" w:cs="Courier New"/>
            <w:color w:val="0000FF"/>
            <w:sz w:val="18"/>
            <w:szCs w:val="18"/>
            <w:rPrChange w:id="1057" w:author="Michael Doherty" w:date="2021-08-18T14:29:00Z">
              <w:rPr>
                <w:rFonts w:ascii="Courier New" w:hAnsi="Courier New" w:cs="Courier New"/>
                <w:color w:val="0000FF"/>
                <w:sz w:val="18"/>
                <w:szCs w:val="18"/>
                <w:highlight w:val="yellow"/>
              </w:rPr>
            </w:rPrChange>
          </w:rPr>
          <w:t>&gt;</w:t>
        </w:r>
      </w:ins>
    </w:p>
    <w:p w14:paraId="4F027181" w14:textId="77777777" w:rsidR="00923FB2" w:rsidRPr="00923FB2" w:rsidRDefault="00923FB2" w:rsidP="00923FB2">
      <w:pPr>
        <w:autoSpaceDE w:val="0"/>
        <w:autoSpaceDN w:val="0"/>
        <w:adjustRightInd w:val="0"/>
        <w:rPr>
          <w:ins w:id="1058" w:author="Michael Doherty" w:date="2021-08-18T14:29:00Z"/>
          <w:rFonts w:ascii="Courier New" w:hAnsi="Courier New" w:cs="Courier New"/>
          <w:color w:val="000000"/>
          <w:sz w:val="18"/>
          <w:szCs w:val="18"/>
          <w:rPrChange w:id="1059" w:author="Michael Doherty" w:date="2021-08-18T14:29:00Z">
            <w:rPr>
              <w:ins w:id="1060" w:author="Michael Doherty" w:date="2021-08-18T14:29:00Z"/>
              <w:rFonts w:ascii="Courier New" w:hAnsi="Courier New" w:cs="Courier New"/>
              <w:color w:val="000000"/>
              <w:sz w:val="18"/>
              <w:szCs w:val="18"/>
              <w:highlight w:val="yellow"/>
            </w:rPr>
          </w:rPrChange>
        </w:rPr>
      </w:pPr>
      <w:ins w:id="1061"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062"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63" w:author="Michael Doherty" w:date="2021-08-18T14:29:00Z">
              <w:rPr>
                <w:rFonts w:ascii="Courier New" w:hAnsi="Courier New" w:cs="Courier New"/>
                <w:color w:val="800000"/>
                <w:sz w:val="18"/>
                <w:szCs w:val="18"/>
                <w:highlight w:val="yellow"/>
              </w:rPr>
            </w:rPrChange>
          </w:rPr>
          <w:t>sp_key</w:t>
        </w:r>
        <w:proofErr w:type="spellEnd"/>
        <w:r w:rsidRPr="00923FB2">
          <w:rPr>
            <w:rFonts w:ascii="Courier New" w:hAnsi="Courier New" w:cs="Courier New"/>
            <w:color w:val="0000FF"/>
            <w:sz w:val="18"/>
            <w:szCs w:val="18"/>
            <w:rPrChange w:id="1064"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065" w:author="Michael Doherty" w:date="2021-08-18T14:29:00Z">
              <w:rPr>
                <w:rFonts w:ascii="Courier New" w:hAnsi="Courier New" w:cs="Courier New"/>
                <w:color w:val="000000"/>
                <w:sz w:val="18"/>
                <w:szCs w:val="18"/>
                <w:highlight w:val="yellow"/>
              </w:rPr>
            </w:rPrChange>
          </w:rPr>
          <w:t>123456789012</w:t>
        </w:r>
        <w:r w:rsidRPr="00923FB2">
          <w:rPr>
            <w:rFonts w:ascii="Courier New" w:hAnsi="Courier New" w:cs="Courier New"/>
            <w:color w:val="0000FF"/>
            <w:sz w:val="18"/>
            <w:szCs w:val="18"/>
            <w:rPrChange w:id="1066"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67" w:author="Michael Doherty" w:date="2021-08-18T14:29:00Z">
              <w:rPr>
                <w:rFonts w:ascii="Courier New" w:hAnsi="Courier New" w:cs="Courier New"/>
                <w:color w:val="800000"/>
                <w:sz w:val="18"/>
                <w:szCs w:val="18"/>
                <w:highlight w:val="yellow"/>
              </w:rPr>
            </w:rPrChange>
          </w:rPr>
          <w:t>sp_key</w:t>
        </w:r>
        <w:proofErr w:type="spellEnd"/>
        <w:r w:rsidRPr="00923FB2">
          <w:rPr>
            <w:rFonts w:ascii="Courier New" w:hAnsi="Courier New" w:cs="Courier New"/>
            <w:color w:val="0000FF"/>
            <w:sz w:val="18"/>
            <w:szCs w:val="18"/>
            <w:rPrChange w:id="1068" w:author="Michael Doherty" w:date="2021-08-18T14:29:00Z">
              <w:rPr>
                <w:rFonts w:ascii="Courier New" w:hAnsi="Courier New" w:cs="Courier New"/>
                <w:color w:val="0000FF"/>
                <w:sz w:val="18"/>
                <w:szCs w:val="18"/>
                <w:highlight w:val="yellow"/>
              </w:rPr>
            </w:rPrChange>
          </w:rPr>
          <w:t>&gt;</w:t>
        </w:r>
      </w:ins>
    </w:p>
    <w:p w14:paraId="2BC9387B" w14:textId="77777777" w:rsidR="00923FB2" w:rsidRPr="00923FB2" w:rsidRDefault="00923FB2" w:rsidP="00923FB2">
      <w:pPr>
        <w:autoSpaceDE w:val="0"/>
        <w:autoSpaceDN w:val="0"/>
        <w:adjustRightInd w:val="0"/>
        <w:rPr>
          <w:ins w:id="1069" w:author="Michael Doherty" w:date="2021-08-18T14:29:00Z"/>
          <w:rFonts w:ascii="Courier New" w:hAnsi="Courier New" w:cs="Courier New"/>
          <w:color w:val="000000"/>
          <w:sz w:val="18"/>
          <w:szCs w:val="18"/>
          <w:rPrChange w:id="1070" w:author="Michael Doherty" w:date="2021-08-18T14:29:00Z">
            <w:rPr>
              <w:ins w:id="1071" w:author="Michael Doherty" w:date="2021-08-18T14:29:00Z"/>
              <w:rFonts w:ascii="Courier New" w:hAnsi="Courier New" w:cs="Courier New"/>
              <w:color w:val="000000"/>
              <w:sz w:val="18"/>
              <w:szCs w:val="18"/>
              <w:highlight w:val="yellow"/>
            </w:rPr>
          </w:rPrChange>
        </w:rPr>
      </w:pPr>
      <w:ins w:id="1072"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073"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74" w:author="Michael Doherty" w:date="2021-08-18T14:29:00Z">
              <w:rPr>
                <w:rFonts w:ascii="Courier New" w:hAnsi="Courier New" w:cs="Courier New"/>
                <w:color w:val="800000"/>
                <w:sz w:val="18"/>
                <w:szCs w:val="18"/>
                <w:highlight w:val="yellow"/>
              </w:rPr>
            </w:rPrChange>
          </w:rPr>
          <w:t>npac_region</w:t>
        </w:r>
        <w:proofErr w:type="spellEnd"/>
        <w:r w:rsidRPr="00923FB2">
          <w:rPr>
            <w:rFonts w:ascii="Courier New" w:hAnsi="Courier New" w:cs="Courier New"/>
            <w:color w:val="0000FF"/>
            <w:sz w:val="18"/>
            <w:szCs w:val="18"/>
            <w:rPrChange w:id="1075" w:author="Michael Doherty" w:date="2021-08-18T14:29:00Z">
              <w:rPr>
                <w:rFonts w:ascii="Courier New" w:hAnsi="Courier New" w:cs="Courier New"/>
                <w:color w:val="0000FF"/>
                <w:sz w:val="18"/>
                <w:szCs w:val="18"/>
                <w:highlight w:val="yellow"/>
              </w:rPr>
            </w:rPrChange>
          </w:rPr>
          <w:t>&gt;</w:t>
        </w:r>
        <w:proofErr w:type="spellStart"/>
        <w:r w:rsidRPr="00923FB2">
          <w:rPr>
            <w:rFonts w:ascii="Courier New" w:hAnsi="Courier New" w:cs="Courier New"/>
            <w:color w:val="000000"/>
            <w:sz w:val="18"/>
            <w:szCs w:val="18"/>
            <w:rPrChange w:id="1076" w:author="Michael Doherty" w:date="2021-08-18T14:29:00Z">
              <w:rPr>
                <w:rFonts w:ascii="Courier New" w:hAnsi="Courier New" w:cs="Courier New"/>
                <w:color w:val="000000"/>
                <w:sz w:val="18"/>
                <w:szCs w:val="18"/>
                <w:highlight w:val="yellow"/>
              </w:rPr>
            </w:rPrChange>
          </w:rPr>
          <w:t>midatlantic_region</w:t>
        </w:r>
        <w:proofErr w:type="spellEnd"/>
        <w:r w:rsidRPr="00923FB2">
          <w:rPr>
            <w:rFonts w:ascii="Courier New" w:hAnsi="Courier New" w:cs="Courier New"/>
            <w:color w:val="0000FF"/>
            <w:sz w:val="18"/>
            <w:szCs w:val="18"/>
            <w:rPrChange w:id="1077"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078" w:author="Michael Doherty" w:date="2021-08-18T14:29:00Z">
              <w:rPr>
                <w:rFonts w:ascii="Courier New" w:hAnsi="Courier New" w:cs="Courier New"/>
                <w:color w:val="800000"/>
                <w:sz w:val="18"/>
                <w:szCs w:val="18"/>
                <w:highlight w:val="yellow"/>
              </w:rPr>
            </w:rPrChange>
          </w:rPr>
          <w:t>npac_region</w:t>
        </w:r>
        <w:proofErr w:type="spellEnd"/>
        <w:r w:rsidRPr="00923FB2">
          <w:rPr>
            <w:rFonts w:ascii="Courier New" w:hAnsi="Courier New" w:cs="Courier New"/>
            <w:color w:val="0000FF"/>
            <w:sz w:val="18"/>
            <w:szCs w:val="18"/>
            <w:rPrChange w:id="1079" w:author="Michael Doherty" w:date="2021-08-18T14:29:00Z">
              <w:rPr>
                <w:rFonts w:ascii="Courier New" w:hAnsi="Courier New" w:cs="Courier New"/>
                <w:color w:val="0000FF"/>
                <w:sz w:val="18"/>
                <w:szCs w:val="18"/>
                <w:highlight w:val="yellow"/>
              </w:rPr>
            </w:rPrChange>
          </w:rPr>
          <w:t>&gt;</w:t>
        </w:r>
      </w:ins>
    </w:p>
    <w:p w14:paraId="61889F9F" w14:textId="77777777" w:rsidR="00923FB2" w:rsidRPr="00923FB2" w:rsidRDefault="00923FB2" w:rsidP="00923FB2">
      <w:pPr>
        <w:autoSpaceDE w:val="0"/>
        <w:autoSpaceDN w:val="0"/>
        <w:adjustRightInd w:val="0"/>
        <w:rPr>
          <w:ins w:id="1080" w:author="Michael Doherty" w:date="2021-08-18T14:29:00Z"/>
          <w:rFonts w:ascii="Courier New" w:hAnsi="Courier New" w:cs="Courier New"/>
          <w:color w:val="000000"/>
          <w:sz w:val="18"/>
          <w:szCs w:val="18"/>
          <w:rPrChange w:id="1081" w:author="Michael Doherty" w:date="2021-08-18T14:29:00Z">
            <w:rPr>
              <w:ins w:id="1082" w:author="Michael Doherty" w:date="2021-08-18T14:29:00Z"/>
              <w:rFonts w:ascii="Courier New" w:hAnsi="Courier New" w:cs="Courier New"/>
              <w:color w:val="000000"/>
              <w:sz w:val="18"/>
              <w:szCs w:val="18"/>
              <w:highlight w:val="yellow"/>
            </w:rPr>
          </w:rPrChange>
        </w:rPr>
      </w:pPr>
      <w:ins w:id="1083"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084"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085" w:author="Michael Doherty" w:date="2021-08-18T14:29:00Z">
              <w:rPr>
                <w:rFonts w:ascii="Courier New" w:hAnsi="Courier New" w:cs="Courier New"/>
                <w:color w:val="800000"/>
                <w:sz w:val="18"/>
                <w:szCs w:val="18"/>
                <w:highlight w:val="yellow"/>
              </w:rPr>
            </w:rPrChange>
          </w:rPr>
          <w:t>departure_timestamp</w:t>
        </w:r>
        <w:r w:rsidRPr="00923FB2">
          <w:rPr>
            <w:rFonts w:ascii="Courier New" w:hAnsi="Courier New" w:cs="Courier New"/>
            <w:color w:val="0000FF"/>
            <w:sz w:val="18"/>
            <w:szCs w:val="18"/>
            <w:rPrChange w:id="1086"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087" w:author="Michael Doherty" w:date="2021-08-18T14:29:00Z">
              <w:rPr>
                <w:rFonts w:ascii="Courier New" w:hAnsi="Courier New" w:cs="Courier New"/>
                <w:color w:val="000000"/>
                <w:sz w:val="18"/>
                <w:szCs w:val="18"/>
                <w:highlight w:val="yellow"/>
              </w:rPr>
            </w:rPrChange>
          </w:rPr>
          <w:t>2020-12-08T00:00:15.034Z</w:t>
        </w:r>
        <w:r w:rsidRPr="00923FB2">
          <w:rPr>
            <w:rFonts w:ascii="Courier New" w:hAnsi="Courier New" w:cs="Courier New"/>
            <w:color w:val="0000FF"/>
            <w:sz w:val="18"/>
            <w:szCs w:val="18"/>
            <w:rPrChange w:id="1088"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089" w:author="Michael Doherty" w:date="2021-08-18T14:29:00Z">
              <w:rPr>
                <w:rFonts w:ascii="Courier New" w:hAnsi="Courier New" w:cs="Courier New"/>
                <w:color w:val="800000"/>
                <w:sz w:val="18"/>
                <w:szCs w:val="18"/>
                <w:highlight w:val="yellow"/>
              </w:rPr>
            </w:rPrChange>
          </w:rPr>
          <w:t>departure_timestamp</w:t>
        </w:r>
        <w:r w:rsidRPr="00923FB2">
          <w:rPr>
            <w:rFonts w:ascii="Courier New" w:hAnsi="Courier New" w:cs="Courier New"/>
            <w:color w:val="0000FF"/>
            <w:sz w:val="18"/>
            <w:szCs w:val="18"/>
            <w:rPrChange w:id="1090" w:author="Michael Doherty" w:date="2021-08-18T14:29:00Z">
              <w:rPr>
                <w:rFonts w:ascii="Courier New" w:hAnsi="Courier New" w:cs="Courier New"/>
                <w:color w:val="0000FF"/>
                <w:sz w:val="18"/>
                <w:szCs w:val="18"/>
                <w:highlight w:val="yellow"/>
              </w:rPr>
            </w:rPrChange>
          </w:rPr>
          <w:t>&gt;</w:t>
        </w:r>
      </w:ins>
    </w:p>
    <w:p w14:paraId="516087E7" w14:textId="77777777" w:rsidR="00923FB2" w:rsidRPr="00923FB2" w:rsidRDefault="00923FB2" w:rsidP="00923FB2">
      <w:pPr>
        <w:autoSpaceDE w:val="0"/>
        <w:autoSpaceDN w:val="0"/>
        <w:adjustRightInd w:val="0"/>
        <w:ind w:left="990"/>
        <w:rPr>
          <w:ins w:id="1091" w:author="Michael Doherty" w:date="2021-08-18T14:29:00Z"/>
          <w:rFonts w:ascii="Courier New" w:hAnsi="Courier New" w:cs="Courier New"/>
          <w:color w:val="000000"/>
          <w:sz w:val="18"/>
          <w:szCs w:val="18"/>
          <w:rPrChange w:id="1092" w:author="Michael Doherty" w:date="2021-08-18T14:29:00Z">
            <w:rPr>
              <w:ins w:id="1093" w:author="Michael Doherty" w:date="2021-08-18T14:29:00Z"/>
              <w:rFonts w:ascii="Courier New" w:hAnsi="Courier New" w:cs="Courier New"/>
              <w:color w:val="000000"/>
              <w:sz w:val="18"/>
              <w:szCs w:val="18"/>
              <w:highlight w:val="yellow"/>
            </w:rPr>
          </w:rPrChange>
        </w:rPr>
      </w:pPr>
      <w:ins w:id="1094" w:author="Michael Doherty" w:date="2021-08-18T14:29:00Z">
        <w:r w:rsidRPr="00923FB2">
          <w:rPr>
            <w:rFonts w:ascii="Courier New" w:hAnsi="Courier New" w:cs="Courier New"/>
            <w:color w:val="0000FF"/>
            <w:sz w:val="18"/>
            <w:szCs w:val="18"/>
            <w:rPrChange w:id="1095" w:author="Michael Doherty" w:date="2021-08-18T14:29:00Z">
              <w:rPr>
                <w:rFonts w:ascii="Courier New" w:hAnsi="Courier New" w:cs="Courier New"/>
                <w:color w:val="0000FF"/>
                <w:sz w:val="18"/>
                <w:szCs w:val="18"/>
                <w:highlight w:val="yellow"/>
              </w:rPr>
            </w:rPrChange>
          </w:rPr>
          <w:lastRenderedPageBreak/>
          <w:t>&lt;/</w:t>
        </w:r>
        <w:proofErr w:type="spellStart"/>
        <w:r w:rsidRPr="00923FB2">
          <w:rPr>
            <w:rFonts w:ascii="Courier New" w:hAnsi="Courier New" w:cs="Courier New"/>
            <w:color w:val="800000"/>
            <w:sz w:val="18"/>
            <w:szCs w:val="18"/>
            <w:rPrChange w:id="1096" w:author="Michael Doherty" w:date="2021-08-18T14:29:00Z">
              <w:rPr>
                <w:rFonts w:ascii="Courier New" w:hAnsi="Courier New" w:cs="Courier New"/>
                <w:color w:val="800000"/>
                <w:sz w:val="18"/>
                <w:szCs w:val="18"/>
                <w:highlight w:val="yellow"/>
              </w:rPr>
            </w:rPrChange>
          </w:rPr>
          <w:t>MessageHeader</w:t>
        </w:r>
        <w:proofErr w:type="spellEnd"/>
        <w:r w:rsidRPr="00923FB2">
          <w:rPr>
            <w:rFonts w:ascii="Courier New" w:hAnsi="Courier New" w:cs="Courier New"/>
            <w:color w:val="0000FF"/>
            <w:sz w:val="18"/>
            <w:szCs w:val="18"/>
            <w:rPrChange w:id="1097" w:author="Michael Doherty" w:date="2021-08-18T14:29:00Z">
              <w:rPr>
                <w:rFonts w:ascii="Courier New" w:hAnsi="Courier New" w:cs="Courier New"/>
                <w:color w:val="0000FF"/>
                <w:sz w:val="18"/>
                <w:szCs w:val="18"/>
                <w:highlight w:val="yellow"/>
              </w:rPr>
            </w:rPrChange>
          </w:rPr>
          <w:t>&gt;</w:t>
        </w:r>
      </w:ins>
    </w:p>
    <w:p w14:paraId="7F4A8D65" w14:textId="77777777" w:rsidR="00923FB2" w:rsidRPr="00923FB2" w:rsidRDefault="00923FB2" w:rsidP="00923FB2">
      <w:pPr>
        <w:autoSpaceDE w:val="0"/>
        <w:autoSpaceDN w:val="0"/>
        <w:adjustRightInd w:val="0"/>
        <w:ind w:left="990"/>
        <w:rPr>
          <w:ins w:id="1098" w:author="Michael Doherty" w:date="2021-08-18T14:29:00Z"/>
          <w:rFonts w:ascii="Courier New" w:hAnsi="Courier New" w:cs="Courier New"/>
          <w:color w:val="000000"/>
          <w:sz w:val="18"/>
          <w:szCs w:val="18"/>
          <w:rPrChange w:id="1099" w:author="Michael Doherty" w:date="2021-08-18T14:29:00Z">
            <w:rPr>
              <w:ins w:id="1100" w:author="Michael Doherty" w:date="2021-08-18T14:29:00Z"/>
              <w:rFonts w:ascii="Courier New" w:hAnsi="Courier New" w:cs="Courier New"/>
              <w:color w:val="000000"/>
              <w:sz w:val="18"/>
              <w:szCs w:val="18"/>
              <w:highlight w:val="yellow"/>
            </w:rPr>
          </w:rPrChange>
        </w:rPr>
      </w:pPr>
      <w:ins w:id="1101" w:author="Michael Doherty" w:date="2021-08-18T14:29:00Z">
        <w:r w:rsidRPr="00923FB2">
          <w:rPr>
            <w:rFonts w:ascii="Courier New" w:hAnsi="Courier New" w:cs="Courier New"/>
            <w:color w:val="0000FF"/>
            <w:sz w:val="18"/>
            <w:szCs w:val="18"/>
            <w:rPrChange w:id="1102"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03" w:author="Michael Doherty" w:date="2021-08-18T14:29:00Z">
              <w:rPr>
                <w:rFonts w:ascii="Courier New" w:hAnsi="Courier New" w:cs="Courier New"/>
                <w:color w:val="800000"/>
                <w:sz w:val="18"/>
                <w:szCs w:val="18"/>
                <w:highlight w:val="yellow"/>
              </w:rPr>
            </w:rPrChange>
          </w:rPr>
          <w:t>MessageContent</w:t>
        </w:r>
        <w:proofErr w:type="spellEnd"/>
        <w:r w:rsidRPr="00923FB2">
          <w:rPr>
            <w:rFonts w:ascii="Courier New" w:hAnsi="Courier New" w:cs="Courier New"/>
            <w:color w:val="0000FF"/>
            <w:sz w:val="18"/>
            <w:szCs w:val="18"/>
            <w:rPrChange w:id="1104" w:author="Michael Doherty" w:date="2021-08-18T14:29:00Z">
              <w:rPr>
                <w:rFonts w:ascii="Courier New" w:hAnsi="Courier New" w:cs="Courier New"/>
                <w:color w:val="0000FF"/>
                <w:sz w:val="18"/>
                <w:szCs w:val="18"/>
                <w:highlight w:val="yellow"/>
              </w:rPr>
            </w:rPrChange>
          </w:rPr>
          <w:t>&gt;</w:t>
        </w:r>
      </w:ins>
    </w:p>
    <w:p w14:paraId="6A1F4BC8" w14:textId="77777777" w:rsidR="00923FB2" w:rsidRPr="00923FB2" w:rsidRDefault="00923FB2" w:rsidP="00923FB2">
      <w:pPr>
        <w:autoSpaceDE w:val="0"/>
        <w:autoSpaceDN w:val="0"/>
        <w:adjustRightInd w:val="0"/>
        <w:rPr>
          <w:ins w:id="1105" w:author="Michael Doherty" w:date="2021-08-18T14:29:00Z"/>
          <w:rFonts w:ascii="Courier New" w:hAnsi="Courier New" w:cs="Courier New"/>
          <w:color w:val="000000"/>
          <w:sz w:val="18"/>
          <w:szCs w:val="18"/>
          <w:rPrChange w:id="1106" w:author="Michael Doherty" w:date="2021-08-18T14:29:00Z">
            <w:rPr>
              <w:ins w:id="1107" w:author="Michael Doherty" w:date="2021-08-18T14:29:00Z"/>
              <w:rFonts w:ascii="Courier New" w:hAnsi="Courier New" w:cs="Courier New"/>
              <w:color w:val="000000"/>
              <w:sz w:val="18"/>
              <w:szCs w:val="18"/>
              <w:highlight w:val="yellow"/>
            </w:rPr>
          </w:rPrChange>
        </w:rPr>
      </w:pPr>
      <w:ins w:id="1108"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109"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10" w:author="Michael Doherty" w:date="2021-08-18T14:29:00Z">
              <w:rPr>
                <w:rFonts w:ascii="Courier New" w:hAnsi="Courier New" w:cs="Courier New"/>
                <w:color w:val="800000"/>
                <w:sz w:val="18"/>
                <w:szCs w:val="18"/>
                <w:highlight w:val="yellow"/>
              </w:rPr>
            </w:rPrChange>
          </w:rPr>
          <w:t>lsms_to_npac</w:t>
        </w:r>
        <w:proofErr w:type="spellEnd"/>
        <w:r w:rsidRPr="00923FB2">
          <w:rPr>
            <w:rFonts w:ascii="Courier New" w:hAnsi="Courier New" w:cs="Courier New"/>
            <w:color w:val="0000FF"/>
            <w:sz w:val="18"/>
            <w:szCs w:val="18"/>
            <w:rPrChange w:id="1111" w:author="Michael Doherty" w:date="2021-08-18T14:29:00Z">
              <w:rPr>
                <w:rFonts w:ascii="Courier New" w:hAnsi="Courier New" w:cs="Courier New"/>
                <w:color w:val="0000FF"/>
                <w:sz w:val="18"/>
                <w:szCs w:val="18"/>
                <w:highlight w:val="yellow"/>
              </w:rPr>
            </w:rPrChange>
          </w:rPr>
          <w:t>&gt;</w:t>
        </w:r>
      </w:ins>
    </w:p>
    <w:p w14:paraId="4DAB2DAB" w14:textId="77777777" w:rsidR="00923FB2" w:rsidRPr="00923FB2" w:rsidRDefault="00923FB2" w:rsidP="00923FB2">
      <w:pPr>
        <w:autoSpaceDE w:val="0"/>
        <w:autoSpaceDN w:val="0"/>
        <w:adjustRightInd w:val="0"/>
        <w:ind w:left="1710"/>
        <w:rPr>
          <w:ins w:id="1112" w:author="Michael Doherty" w:date="2021-08-18T14:29:00Z"/>
          <w:rFonts w:ascii="Courier New" w:hAnsi="Courier New" w:cs="Courier New"/>
          <w:color w:val="000000"/>
          <w:sz w:val="18"/>
          <w:szCs w:val="18"/>
          <w:rPrChange w:id="1113" w:author="Michael Doherty" w:date="2021-08-18T14:29:00Z">
            <w:rPr>
              <w:ins w:id="1114" w:author="Michael Doherty" w:date="2021-08-18T14:29:00Z"/>
              <w:rFonts w:ascii="Courier New" w:hAnsi="Courier New" w:cs="Courier New"/>
              <w:color w:val="000000"/>
              <w:sz w:val="18"/>
              <w:szCs w:val="18"/>
              <w:highlight w:val="yellow"/>
            </w:rPr>
          </w:rPrChange>
        </w:rPr>
      </w:pPr>
      <w:ins w:id="1115" w:author="Michael Doherty" w:date="2021-08-18T14:29:00Z">
        <w:r w:rsidRPr="00923FB2">
          <w:rPr>
            <w:rFonts w:ascii="Courier New" w:hAnsi="Courier New" w:cs="Courier New"/>
            <w:color w:val="0000FF"/>
            <w:sz w:val="18"/>
            <w:szCs w:val="18"/>
            <w:rPrChange w:id="1116"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17" w:author="Michael Doherty" w:date="2021-08-18T14:29:00Z">
              <w:rPr>
                <w:rFonts w:ascii="Courier New" w:hAnsi="Courier New" w:cs="Courier New"/>
                <w:color w:val="800000"/>
                <w:sz w:val="18"/>
                <w:szCs w:val="18"/>
                <w:highlight w:val="yellow"/>
              </w:rPr>
            </w:rPrChange>
          </w:rPr>
          <w:t>Message</w:t>
        </w:r>
        <w:r w:rsidRPr="00923FB2">
          <w:rPr>
            <w:rFonts w:ascii="Courier New" w:hAnsi="Courier New" w:cs="Courier New"/>
            <w:color w:val="0000FF"/>
            <w:sz w:val="18"/>
            <w:szCs w:val="18"/>
            <w:rPrChange w:id="1118" w:author="Michael Doherty" w:date="2021-08-18T14:29:00Z">
              <w:rPr>
                <w:rFonts w:ascii="Courier New" w:hAnsi="Courier New" w:cs="Courier New"/>
                <w:color w:val="0000FF"/>
                <w:sz w:val="18"/>
                <w:szCs w:val="18"/>
                <w:highlight w:val="yellow"/>
              </w:rPr>
            </w:rPrChange>
          </w:rPr>
          <w:t>&gt;</w:t>
        </w:r>
      </w:ins>
    </w:p>
    <w:p w14:paraId="3B03D62F" w14:textId="77777777" w:rsidR="00923FB2" w:rsidRPr="00923FB2" w:rsidRDefault="00923FB2" w:rsidP="00923FB2">
      <w:pPr>
        <w:autoSpaceDE w:val="0"/>
        <w:autoSpaceDN w:val="0"/>
        <w:adjustRightInd w:val="0"/>
        <w:ind w:left="1980"/>
        <w:rPr>
          <w:ins w:id="1119" w:author="Michael Doherty" w:date="2021-08-18T14:29:00Z"/>
          <w:rFonts w:ascii="Courier New" w:hAnsi="Courier New" w:cs="Courier New"/>
          <w:color w:val="000000"/>
          <w:sz w:val="18"/>
          <w:szCs w:val="18"/>
          <w:rPrChange w:id="1120" w:author="Michael Doherty" w:date="2021-08-18T14:29:00Z">
            <w:rPr>
              <w:ins w:id="1121" w:author="Michael Doherty" w:date="2021-08-18T14:29:00Z"/>
              <w:rFonts w:ascii="Courier New" w:hAnsi="Courier New" w:cs="Courier New"/>
              <w:color w:val="000000"/>
              <w:sz w:val="18"/>
              <w:szCs w:val="18"/>
              <w:highlight w:val="yellow"/>
            </w:rPr>
          </w:rPrChange>
        </w:rPr>
      </w:pPr>
      <w:ins w:id="1122" w:author="Michael Doherty" w:date="2021-08-18T14:29:00Z">
        <w:r w:rsidRPr="00923FB2">
          <w:rPr>
            <w:rFonts w:ascii="Courier New" w:hAnsi="Courier New" w:cs="Courier New"/>
            <w:color w:val="0000FF"/>
            <w:sz w:val="18"/>
            <w:szCs w:val="18"/>
            <w:rPrChange w:id="1123"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24" w:author="Michael Doherty" w:date="2021-08-18T14:29:00Z">
              <w:rPr>
                <w:rFonts w:ascii="Courier New" w:hAnsi="Courier New" w:cs="Courier New"/>
                <w:color w:val="800000"/>
                <w:sz w:val="18"/>
                <w:szCs w:val="18"/>
                <w:highlight w:val="yellow"/>
              </w:rPr>
            </w:rPrChange>
          </w:rPr>
          <w:t>invoke_id</w:t>
        </w:r>
        <w:proofErr w:type="spellEnd"/>
        <w:r w:rsidRPr="00923FB2">
          <w:rPr>
            <w:rFonts w:ascii="Courier New" w:hAnsi="Courier New" w:cs="Courier New"/>
            <w:color w:val="0000FF"/>
            <w:sz w:val="18"/>
            <w:szCs w:val="18"/>
            <w:rPrChange w:id="1125"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126" w:author="Michael Doherty" w:date="2021-08-18T14:29:00Z">
              <w:rPr>
                <w:rFonts w:ascii="Courier New" w:hAnsi="Courier New" w:cs="Courier New"/>
                <w:color w:val="000000"/>
                <w:sz w:val="18"/>
                <w:szCs w:val="18"/>
                <w:highlight w:val="yellow"/>
              </w:rPr>
            </w:rPrChange>
          </w:rPr>
          <w:t>8684</w:t>
        </w:r>
        <w:r w:rsidRPr="00923FB2">
          <w:rPr>
            <w:rFonts w:ascii="Courier New" w:hAnsi="Courier New" w:cs="Courier New"/>
            <w:color w:val="0000FF"/>
            <w:sz w:val="18"/>
            <w:szCs w:val="18"/>
            <w:rPrChange w:id="1127"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28" w:author="Michael Doherty" w:date="2021-08-18T14:29:00Z">
              <w:rPr>
                <w:rFonts w:ascii="Courier New" w:hAnsi="Courier New" w:cs="Courier New"/>
                <w:color w:val="800000"/>
                <w:sz w:val="18"/>
                <w:szCs w:val="18"/>
                <w:highlight w:val="yellow"/>
              </w:rPr>
            </w:rPrChange>
          </w:rPr>
          <w:t>invoke_id</w:t>
        </w:r>
        <w:proofErr w:type="spellEnd"/>
        <w:r w:rsidRPr="00923FB2">
          <w:rPr>
            <w:rFonts w:ascii="Courier New" w:hAnsi="Courier New" w:cs="Courier New"/>
            <w:color w:val="0000FF"/>
            <w:sz w:val="18"/>
            <w:szCs w:val="18"/>
            <w:rPrChange w:id="1129" w:author="Michael Doherty" w:date="2021-08-18T14:29:00Z">
              <w:rPr>
                <w:rFonts w:ascii="Courier New" w:hAnsi="Courier New" w:cs="Courier New"/>
                <w:color w:val="0000FF"/>
                <w:sz w:val="18"/>
                <w:szCs w:val="18"/>
                <w:highlight w:val="yellow"/>
              </w:rPr>
            </w:rPrChange>
          </w:rPr>
          <w:t>&gt;</w:t>
        </w:r>
      </w:ins>
    </w:p>
    <w:p w14:paraId="1D3C937B" w14:textId="77777777" w:rsidR="00923FB2" w:rsidRPr="00923FB2" w:rsidRDefault="00923FB2" w:rsidP="00923FB2">
      <w:pPr>
        <w:autoSpaceDE w:val="0"/>
        <w:autoSpaceDN w:val="0"/>
        <w:adjustRightInd w:val="0"/>
        <w:ind w:left="1980"/>
        <w:rPr>
          <w:ins w:id="1130" w:author="Michael Doherty" w:date="2021-08-18T14:29:00Z"/>
          <w:rFonts w:ascii="Courier New" w:hAnsi="Courier New" w:cs="Courier New"/>
          <w:color w:val="000000"/>
          <w:sz w:val="18"/>
          <w:szCs w:val="18"/>
          <w:rPrChange w:id="1131" w:author="Michael Doherty" w:date="2021-08-18T14:29:00Z">
            <w:rPr>
              <w:ins w:id="1132" w:author="Michael Doherty" w:date="2021-08-18T14:29:00Z"/>
              <w:rFonts w:ascii="Courier New" w:hAnsi="Courier New" w:cs="Courier New"/>
              <w:color w:val="000000"/>
              <w:sz w:val="18"/>
              <w:szCs w:val="18"/>
              <w:highlight w:val="yellow"/>
            </w:rPr>
          </w:rPrChange>
        </w:rPr>
      </w:pPr>
      <w:ins w:id="1133" w:author="Michael Doherty" w:date="2021-08-18T14:29:00Z">
        <w:r w:rsidRPr="00923FB2">
          <w:rPr>
            <w:rFonts w:ascii="Courier New" w:hAnsi="Courier New" w:cs="Courier New"/>
            <w:color w:val="0000FF"/>
            <w:sz w:val="18"/>
            <w:szCs w:val="18"/>
            <w:rPrChange w:id="1134"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35" w:author="Michael Doherty" w:date="2021-08-18T14:29:00Z">
              <w:rPr>
                <w:rFonts w:ascii="Courier New" w:hAnsi="Courier New" w:cs="Courier New"/>
                <w:color w:val="800000"/>
                <w:sz w:val="18"/>
                <w:szCs w:val="18"/>
                <w:highlight w:val="yellow"/>
              </w:rPr>
            </w:rPrChange>
          </w:rPr>
          <w:t>origination_timestamp</w:t>
        </w:r>
        <w:r w:rsidRPr="00923FB2">
          <w:rPr>
            <w:rFonts w:ascii="Courier New" w:hAnsi="Courier New" w:cs="Courier New"/>
            <w:color w:val="0000FF"/>
            <w:sz w:val="18"/>
            <w:szCs w:val="18"/>
            <w:rPrChange w:id="1136"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137" w:author="Michael Doherty" w:date="2021-08-18T14:29:00Z">
              <w:rPr>
                <w:rFonts w:ascii="Courier New" w:hAnsi="Courier New" w:cs="Courier New"/>
                <w:color w:val="000000"/>
                <w:sz w:val="18"/>
                <w:szCs w:val="18"/>
                <w:highlight w:val="yellow"/>
              </w:rPr>
            </w:rPrChange>
          </w:rPr>
          <w:t>2020-12-08T00:00:15.011Z</w:t>
        </w:r>
        <w:r w:rsidRPr="00923FB2">
          <w:rPr>
            <w:rFonts w:ascii="Courier New" w:hAnsi="Courier New" w:cs="Courier New"/>
            <w:color w:val="0000FF"/>
            <w:sz w:val="18"/>
            <w:szCs w:val="18"/>
            <w:rPrChange w:id="1138"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39" w:author="Michael Doherty" w:date="2021-08-18T14:29:00Z">
              <w:rPr>
                <w:rFonts w:ascii="Courier New" w:hAnsi="Courier New" w:cs="Courier New"/>
                <w:color w:val="800000"/>
                <w:sz w:val="18"/>
                <w:szCs w:val="18"/>
                <w:highlight w:val="yellow"/>
              </w:rPr>
            </w:rPrChange>
          </w:rPr>
          <w:t>origination_timestamp</w:t>
        </w:r>
        <w:r w:rsidRPr="00923FB2">
          <w:rPr>
            <w:rFonts w:ascii="Courier New" w:hAnsi="Courier New" w:cs="Courier New"/>
            <w:color w:val="0000FF"/>
            <w:sz w:val="18"/>
            <w:szCs w:val="18"/>
            <w:rPrChange w:id="1140" w:author="Michael Doherty" w:date="2021-08-18T14:29:00Z">
              <w:rPr>
                <w:rFonts w:ascii="Courier New" w:hAnsi="Courier New" w:cs="Courier New"/>
                <w:color w:val="0000FF"/>
                <w:sz w:val="18"/>
                <w:szCs w:val="18"/>
                <w:highlight w:val="yellow"/>
              </w:rPr>
            </w:rPrChange>
          </w:rPr>
          <w:t>&gt;</w:t>
        </w:r>
      </w:ins>
    </w:p>
    <w:p w14:paraId="37F29752" w14:textId="77777777" w:rsidR="00923FB2" w:rsidRPr="00923FB2" w:rsidRDefault="00923FB2" w:rsidP="00923FB2">
      <w:pPr>
        <w:autoSpaceDE w:val="0"/>
        <w:autoSpaceDN w:val="0"/>
        <w:adjustRightInd w:val="0"/>
        <w:ind w:left="1980"/>
        <w:rPr>
          <w:ins w:id="1141" w:author="Michael Doherty" w:date="2021-08-18T14:29:00Z"/>
          <w:rFonts w:ascii="Courier New" w:hAnsi="Courier New" w:cs="Courier New"/>
          <w:color w:val="000000"/>
          <w:sz w:val="18"/>
          <w:szCs w:val="18"/>
          <w:rPrChange w:id="1142" w:author="Michael Doherty" w:date="2021-08-18T14:29:00Z">
            <w:rPr>
              <w:ins w:id="1143" w:author="Michael Doherty" w:date="2021-08-18T14:29:00Z"/>
              <w:rFonts w:ascii="Courier New" w:hAnsi="Courier New" w:cs="Courier New"/>
              <w:color w:val="000000"/>
              <w:sz w:val="18"/>
              <w:szCs w:val="18"/>
              <w:highlight w:val="yellow"/>
            </w:rPr>
          </w:rPrChange>
        </w:rPr>
      </w:pPr>
      <w:ins w:id="1144" w:author="Michael Doherty" w:date="2021-08-18T14:29:00Z">
        <w:r w:rsidRPr="00923FB2">
          <w:rPr>
            <w:rFonts w:ascii="Courier New" w:hAnsi="Courier New" w:cs="Courier New"/>
            <w:color w:val="0000FF"/>
            <w:sz w:val="18"/>
            <w:szCs w:val="18"/>
            <w:rPrChange w:id="1145"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46" w:author="Michael Doherty" w:date="2021-08-18T14:29:00Z">
              <w:rPr>
                <w:rFonts w:ascii="Courier New" w:hAnsi="Courier New" w:cs="Courier New"/>
                <w:color w:val="800000"/>
                <w:sz w:val="18"/>
                <w:szCs w:val="18"/>
                <w:highlight w:val="yellow"/>
              </w:rPr>
            </w:rPrChange>
          </w:rPr>
          <w:t>SpidAndNetworkDataQueryRequest</w:t>
        </w:r>
        <w:proofErr w:type="spellEnd"/>
        <w:r w:rsidRPr="00923FB2">
          <w:rPr>
            <w:rFonts w:ascii="Courier New" w:hAnsi="Courier New" w:cs="Courier New"/>
            <w:color w:val="0000FF"/>
            <w:sz w:val="18"/>
            <w:szCs w:val="18"/>
            <w:rPrChange w:id="1147" w:author="Michael Doherty" w:date="2021-08-18T14:29:00Z">
              <w:rPr>
                <w:rFonts w:ascii="Courier New" w:hAnsi="Courier New" w:cs="Courier New"/>
                <w:color w:val="0000FF"/>
                <w:sz w:val="18"/>
                <w:szCs w:val="18"/>
                <w:highlight w:val="yellow"/>
              </w:rPr>
            </w:rPrChange>
          </w:rPr>
          <w:t>&gt;</w:t>
        </w:r>
      </w:ins>
    </w:p>
    <w:p w14:paraId="70A4031F" w14:textId="77777777" w:rsidR="00923FB2" w:rsidRPr="00923FB2" w:rsidRDefault="00923FB2" w:rsidP="00923FB2">
      <w:pPr>
        <w:autoSpaceDE w:val="0"/>
        <w:autoSpaceDN w:val="0"/>
        <w:adjustRightInd w:val="0"/>
        <w:ind w:left="2340"/>
        <w:rPr>
          <w:ins w:id="1148" w:author="Michael Doherty" w:date="2021-08-18T14:29:00Z"/>
          <w:rFonts w:ascii="Courier New" w:hAnsi="Courier New" w:cs="Courier New"/>
          <w:color w:val="000000"/>
          <w:sz w:val="18"/>
          <w:szCs w:val="18"/>
          <w:rPrChange w:id="1149" w:author="Michael Doherty" w:date="2021-08-18T14:29:00Z">
            <w:rPr>
              <w:ins w:id="1150" w:author="Michael Doherty" w:date="2021-08-18T14:29:00Z"/>
              <w:rFonts w:ascii="Courier New" w:hAnsi="Courier New" w:cs="Courier New"/>
              <w:color w:val="000000"/>
              <w:sz w:val="18"/>
              <w:szCs w:val="18"/>
              <w:highlight w:val="yellow"/>
            </w:rPr>
          </w:rPrChange>
        </w:rPr>
      </w:pPr>
      <w:ins w:id="1151" w:author="Michael Doherty" w:date="2021-08-18T14:29:00Z">
        <w:r w:rsidRPr="00923FB2">
          <w:rPr>
            <w:rFonts w:ascii="Courier New" w:hAnsi="Courier New" w:cs="Courier New"/>
            <w:color w:val="0000FF"/>
            <w:sz w:val="18"/>
            <w:szCs w:val="18"/>
            <w:rPrChange w:id="1152"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53" w:author="Michael Doherty" w:date="2021-08-18T14:29:00Z">
              <w:rPr>
                <w:rFonts w:ascii="Courier New" w:hAnsi="Courier New" w:cs="Courier New"/>
                <w:color w:val="800000"/>
                <w:sz w:val="18"/>
                <w:szCs w:val="18"/>
                <w:highlight w:val="yellow"/>
              </w:rPr>
            </w:rPrChange>
          </w:rPr>
          <w:t>object_type</w:t>
        </w:r>
        <w:proofErr w:type="spellEnd"/>
        <w:r w:rsidRPr="00923FB2">
          <w:rPr>
            <w:rFonts w:ascii="Courier New" w:hAnsi="Courier New" w:cs="Courier New"/>
            <w:color w:val="0000FF"/>
            <w:sz w:val="18"/>
            <w:szCs w:val="18"/>
            <w:rPrChange w:id="1154" w:author="Michael Doherty" w:date="2021-08-18T14:29:00Z">
              <w:rPr>
                <w:rFonts w:ascii="Courier New" w:hAnsi="Courier New" w:cs="Courier New"/>
                <w:color w:val="0000FF"/>
                <w:sz w:val="18"/>
                <w:szCs w:val="18"/>
                <w:highlight w:val="yellow"/>
              </w:rPr>
            </w:rPrChange>
          </w:rPr>
          <w:t>&gt;</w:t>
        </w:r>
        <w:proofErr w:type="spellStart"/>
        <w:r w:rsidRPr="00923FB2">
          <w:rPr>
            <w:rFonts w:ascii="Courier New" w:hAnsi="Courier New" w:cs="Courier New"/>
            <w:color w:val="000000"/>
            <w:sz w:val="18"/>
            <w:szCs w:val="18"/>
            <w:rPrChange w:id="1155" w:author="Michael Doherty" w:date="2021-08-18T14:29:00Z">
              <w:rPr>
                <w:rFonts w:ascii="Courier New" w:hAnsi="Courier New" w:cs="Courier New"/>
                <w:color w:val="000000"/>
                <w:sz w:val="18"/>
                <w:szCs w:val="18"/>
                <w:highlight w:val="yellow"/>
              </w:rPr>
            </w:rPrChange>
          </w:rPr>
          <w:t>lrn</w:t>
        </w:r>
        <w:proofErr w:type="spellEnd"/>
        <w:r w:rsidRPr="00923FB2">
          <w:rPr>
            <w:rFonts w:ascii="Courier New" w:hAnsi="Courier New" w:cs="Courier New"/>
            <w:color w:val="0000FF"/>
            <w:sz w:val="18"/>
            <w:szCs w:val="18"/>
            <w:rPrChange w:id="1156"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57" w:author="Michael Doherty" w:date="2021-08-18T14:29:00Z">
              <w:rPr>
                <w:rFonts w:ascii="Courier New" w:hAnsi="Courier New" w:cs="Courier New"/>
                <w:color w:val="800000"/>
                <w:sz w:val="18"/>
                <w:szCs w:val="18"/>
                <w:highlight w:val="yellow"/>
              </w:rPr>
            </w:rPrChange>
          </w:rPr>
          <w:t>object_type</w:t>
        </w:r>
        <w:proofErr w:type="spellEnd"/>
        <w:r w:rsidRPr="00923FB2">
          <w:rPr>
            <w:rFonts w:ascii="Courier New" w:hAnsi="Courier New" w:cs="Courier New"/>
            <w:color w:val="0000FF"/>
            <w:sz w:val="18"/>
            <w:szCs w:val="18"/>
            <w:rPrChange w:id="1158" w:author="Michael Doherty" w:date="2021-08-18T14:29:00Z">
              <w:rPr>
                <w:rFonts w:ascii="Courier New" w:hAnsi="Courier New" w:cs="Courier New"/>
                <w:color w:val="0000FF"/>
                <w:sz w:val="18"/>
                <w:szCs w:val="18"/>
                <w:highlight w:val="yellow"/>
              </w:rPr>
            </w:rPrChange>
          </w:rPr>
          <w:t>&gt;</w:t>
        </w:r>
      </w:ins>
    </w:p>
    <w:p w14:paraId="5F18B066" w14:textId="77777777" w:rsidR="00923FB2" w:rsidRPr="00923FB2" w:rsidRDefault="00923FB2" w:rsidP="00923FB2">
      <w:pPr>
        <w:autoSpaceDE w:val="0"/>
        <w:autoSpaceDN w:val="0"/>
        <w:adjustRightInd w:val="0"/>
        <w:ind w:left="2340"/>
        <w:rPr>
          <w:ins w:id="1159" w:author="Michael Doherty" w:date="2021-08-18T14:29:00Z"/>
          <w:rFonts w:ascii="Courier New" w:hAnsi="Courier New" w:cs="Courier New"/>
          <w:color w:val="000000"/>
          <w:sz w:val="18"/>
          <w:szCs w:val="18"/>
          <w:rPrChange w:id="1160" w:author="Michael Doherty" w:date="2021-08-18T14:29:00Z">
            <w:rPr>
              <w:ins w:id="1161" w:author="Michael Doherty" w:date="2021-08-18T14:29:00Z"/>
              <w:rFonts w:ascii="Courier New" w:hAnsi="Courier New" w:cs="Courier New"/>
              <w:color w:val="000000"/>
              <w:sz w:val="18"/>
              <w:szCs w:val="18"/>
              <w:highlight w:val="yellow"/>
            </w:rPr>
          </w:rPrChange>
        </w:rPr>
      </w:pPr>
      <w:ins w:id="1162" w:author="Michael Doherty" w:date="2021-08-18T14:29:00Z">
        <w:r w:rsidRPr="00923FB2">
          <w:rPr>
            <w:rFonts w:ascii="Courier New" w:hAnsi="Courier New" w:cs="Courier New"/>
            <w:color w:val="0000FF"/>
            <w:sz w:val="18"/>
            <w:szCs w:val="18"/>
            <w:rPrChange w:id="1163"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64" w:author="Michael Doherty" w:date="2021-08-18T14:29:00Z">
              <w:rPr>
                <w:rFonts w:ascii="Courier New" w:hAnsi="Courier New" w:cs="Courier New"/>
                <w:color w:val="800000"/>
                <w:sz w:val="18"/>
                <w:szCs w:val="18"/>
                <w:highlight w:val="yellow"/>
              </w:rPr>
            </w:rPrChange>
          </w:rPr>
          <w:t>activity_timestamp_start</w:t>
        </w:r>
        <w:r w:rsidRPr="00923FB2">
          <w:rPr>
            <w:rFonts w:ascii="Courier New" w:hAnsi="Courier New" w:cs="Courier New"/>
            <w:color w:val="0000FF"/>
            <w:sz w:val="18"/>
            <w:szCs w:val="18"/>
            <w:rPrChange w:id="1165"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166" w:author="Michael Doherty" w:date="2021-08-18T14:29:00Z">
              <w:rPr>
                <w:rFonts w:ascii="Courier New" w:hAnsi="Courier New" w:cs="Courier New"/>
                <w:color w:val="000000"/>
                <w:sz w:val="18"/>
                <w:szCs w:val="18"/>
                <w:highlight w:val="yellow"/>
              </w:rPr>
            </w:rPrChange>
          </w:rPr>
          <w:t>2020-12-07T20:14:12.000Z</w:t>
        </w:r>
        <w:r w:rsidRPr="00923FB2">
          <w:rPr>
            <w:rFonts w:ascii="Courier New" w:hAnsi="Courier New" w:cs="Courier New"/>
            <w:color w:val="0000FF"/>
            <w:sz w:val="18"/>
            <w:szCs w:val="18"/>
            <w:rPrChange w:id="1167"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68" w:author="Michael Doherty" w:date="2021-08-18T14:29:00Z">
              <w:rPr>
                <w:rFonts w:ascii="Courier New" w:hAnsi="Courier New" w:cs="Courier New"/>
                <w:color w:val="800000"/>
                <w:sz w:val="18"/>
                <w:szCs w:val="18"/>
                <w:highlight w:val="yellow"/>
              </w:rPr>
            </w:rPrChange>
          </w:rPr>
          <w:t>activity_timestamp_start</w:t>
        </w:r>
        <w:r w:rsidRPr="00923FB2">
          <w:rPr>
            <w:rFonts w:ascii="Courier New" w:hAnsi="Courier New" w:cs="Courier New"/>
            <w:color w:val="0000FF"/>
            <w:sz w:val="18"/>
            <w:szCs w:val="18"/>
            <w:rPrChange w:id="1169" w:author="Michael Doherty" w:date="2021-08-18T14:29:00Z">
              <w:rPr>
                <w:rFonts w:ascii="Courier New" w:hAnsi="Courier New" w:cs="Courier New"/>
                <w:color w:val="0000FF"/>
                <w:sz w:val="18"/>
                <w:szCs w:val="18"/>
                <w:highlight w:val="yellow"/>
              </w:rPr>
            </w:rPrChange>
          </w:rPr>
          <w:t>&gt;</w:t>
        </w:r>
      </w:ins>
    </w:p>
    <w:p w14:paraId="513427DF" w14:textId="77777777" w:rsidR="00923FB2" w:rsidRPr="00923FB2" w:rsidRDefault="00923FB2" w:rsidP="00923FB2">
      <w:pPr>
        <w:autoSpaceDE w:val="0"/>
        <w:autoSpaceDN w:val="0"/>
        <w:adjustRightInd w:val="0"/>
        <w:ind w:left="2340"/>
        <w:rPr>
          <w:ins w:id="1170" w:author="Michael Doherty" w:date="2021-08-18T14:29:00Z"/>
          <w:rFonts w:ascii="Courier New" w:hAnsi="Courier New" w:cs="Courier New"/>
          <w:color w:val="000000"/>
          <w:sz w:val="18"/>
          <w:szCs w:val="18"/>
          <w:rPrChange w:id="1171" w:author="Michael Doherty" w:date="2021-08-18T14:29:00Z">
            <w:rPr>
              <w:ins w:id="1172" w:author="Michael Doherty" w:date="2021-08-18T14:29:00Z"/>
              <w:rFonts w:ascii="Courier New" w:hAnsi="Courier New" w:cs="Courier New"/>
              <w:color w:val="000000"/>
              <w:sz w:val="18"/>
              <w:szCs w:val="18"/>
              <w:highlight w:val="yellow"/>
            </w:rPr>
          </w:rPrChange>
        </w:rPr>
      </w:pPr>
      <w:ins w:id="1173" w:author="Michael Doherty" w:date="2021-08-18T14:29:00Z">
        <w:r w:rsidRPr="00923FB2">
          <w:rPr>
            <w:rFonts w:ascii="Courier New" w:hAnsi="Courier New" w:cs="Courier New"/>
            <w:color w:val="0000FF"/>
            <w:sz w:val="18"/>
            <w:szCs w:val="18"/>
            <w:rPrChange w:id="1174"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75" w:author="Michael Doherty" w:date="2021-08-18T14:29:00Z">
              <w:rPr>
                <w:rFonts w:ascii="Courier New" w:hAnsi="Courier New" w:cs="Courier New"/>
                <w:color w:val="800000"/>
                <w:sz w:val="18"/>
                <w:szCs w:val="18"/>
                <w:highlight w:val="yellow"/>
              </w:rPr>
            </w:rPrChange>
          </w:rPr>
          <w:t>activity_timestamp_end</w:t>
        </w:r>
        <w:r w:rsidRPr="00923FB2">
          <w:rPr>
            <w:rFonts w:ascii="Courier New" w:hAnsi="Courier New" w:cs="Courier New"/>
            <w:color w:val="0000FF"/>
            <w:sz w:val="18"/>
            <w:szCs w:val="18"/>
            <w:rPrChange w:id="1176" w:author="Michael Doherty" w:date="2021-08-18T14:29:00Z">
              <w:rPr>
                <w:rFonts w:ascii="Courier New" w:hAnsi="Courier New" w:cs="Courier New"/>
                <w:color w:val="0000FF"/>
                <w:sz w:val="18"/>
                <w:szCs w:val="18"/>
                <w:highlight w:val="yellow"/>
              </w:rPr>
            </w:rPrChange>
          </w:rPr>
          <w:t>&gt;</w:t>
        </w:r>
        <w:r w:rsidRPr="00923FB2">
          <w:rPr>
            <w:rFonts w:ascii="Courier New" w:hAnsi="Courier New" w:cs="Courier New"/>
            <w:color w:val="000000"/>
            <w:sz w:val="18"/>
            <w:szCs w:val="18"/>
            <w:rPrChange w:id="1177" w:author="Michael Doherty" w:date="2021-08-18T14:29:00Z">
              <w:rPr>
                <w:rFonts w:ascii="Courier New" w:hAnsi="Courier New" w:cs="Courier New"/>
                <w:color w:val="000000"/>
                <w:sz w:val="18"/>
                <w:szCs w:val="18"/>
                <w:highlight w:val="yellow"/>
              </w:rPr>
            </w:rPrChange>
          </w:rPr>
          <w:t>2020-12-07T23:58:00.000Z</w:t>
        </w:r>
        <w:r w:rsidRPr="00923FB2">
          <w:rPr>
            <w:rFonts w:ascii="Courier New" w:hAnsi="Courier New" w:cs="Courier New"/>
            <w:color w:val="0000FF"/>
            <w:sz w:val="18"/>
            <w:szCs w:val="18"/>
            <w:rPrChange w:id="1178"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79" w:author="Michael Doherty" w:date="2021-08-18T14:29:00Z">
              <w:rPr>
                <w:rFonts w:ascii="Courier New" w:hAnsi="Courier New" w:cs="Courier New"/>
                <w:color w:val="800000"/>
                <w:sz w:val="18"/>
                <w:szCs w:val="18"/>
                <w:highlight w:val="yellow"/>
              </w:rPr>
            </w:rPrChange>
          </w:rPr>
          <w:t>activity_timestamp_end</w:t>
        </w:r>
        <w:r w:rsidRPr="00923FB2">
          <w:rPr>
            <w:rFonts w:ascii="Courier New" w:hAnsi="Courier New" w:cs="Courier New"/>
            <w:color w:val="0000FF"/>
            <w:sz w:val="18"/>
            <w:szCs w:val="18"/>
            <w:rPrChange w:id="1180" w:author="Michael Doherty" w:date="2021-08-18T14:29:00Z">
              <w:rPr>
                <w:rFonts w:ascii="Courier New" w:hAnsi="Courier New" w:cs="Courier New"/>
                <w:color w:val="0000FF"/>
                <w:sz w:val="18"/>
                <w:szCs w:val="18"/>
                <w:highlight w:val="yellow"/>
              </w:rPr>
            </w:rPrChange>
          </w:rPr>
          <w:t>&gt;</w:t>
        </w:r>
      </w:ins>
    </w:p>
    <w:p w14:paraId="58EA88A7" w14:textId="77777777" w:rsidR="00923FB2" w:rsidRPr="00923FB2" w:rsidRDefault="00923FB2" w:rsidP="00923FB2">
      <w:pPr>
        <w:autoSpaceDE w:val="0"/>
        <w:autoSpaceDN w:val="0"/>
        <w:adjustRightInd w:val="0"/>
        <w:ind w:left="1980"/>
        <w:rPr>
          <w:ins w:id="1181" w:author="Michael Doherty" w:date="2021-08-18T14:29:00Z"/>
          <w:rFonts w:ascii="Courier New" w:hAnsi="Courier New" w:cs="Courier New"/>
          <w:color w:val="000000"/>
          <w:sz w:val="18"/>
          <w:szCs w:val="18"/>
          <w:rPrChange w:id="1182" w:author="Michael Doherty" w:date="2021-08-18T14:29:00Z">
            <w:rPr>
              <w:ins w:id="1183" w:author="Michael Doherty" w:date="2021-08-18T14:29:00Z"/>
              <w:rFonts w:ascii="Courier New" w:hAnsi="Courier New" w:cs="Courier New"/>
              <w:color w:val="000000"/>
              <w:sz w:val="18"/>
              <w:szCs w:val="18"/>
              <w:highlight w:val="yellow"/>
            </w:rPr>
          </w:rPrChange>
        </w:rPr>
      </w:pPr>
      <w:ins w:id="1184" w:author="Michael Doherty" w:date="2021-08-18T14:29:00Z">
        <w:r w:rsidRPr="00923FB2">
          <w:rPr>
            <w:rFonts w:ascii="Courier New" w:hAnsi="Courier New" w:cs="Courier New"/>
            <w:color w:val="0000FF"/>
            <w:sz w:val="18"/>
            <w:szCs w:val="18"/>
            <w:rPrChange w:id="1185"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186" w:author="Michael Doherty" w:date="2021-08-18T14:29:00Z">
              <w:rPr>
                <w:rFonts w:ascii="Courier New" w:hAnsi="Courier New" w:cs="Courier New"/>
                <w:color w:val="800000"/>
                <w:sz w:val="18"/>
                <w:szCs w:val="18"/>
                <w:highlight w:val="yellow"/>
              </w:rPr>
            </w:rPrChange>
          </w:rPr>
          <w:t>SpidAndNetworkDataQueryRequest</w:t>
        </w:r>
        <w:proofErr w:type="spellEnd"/>
        <w:r w:rsidRPr="00923FB2">
          <w:rPr>
            <w:rFonts w:ascii="Courier New" w:hAnsi="Courier New" w:cs="Courier New"/>
            <w:color w:val="0000FF"/>
            <w:sz w:val="18"/>
            <w:szCs w:val="18"/>
            <w:rPrChange w:id="1187" w:author="Michael Doherty" w:date="2021-08-18T14:29:00Z">
              <w:rPr>
                <w:rFonts w:ascii="Courier New" w:hAnsi="Courier New" w:cs="Courier New"/>
                <w:color w:val="0000FF"/>
                <w:sz w:val="18"/>
                <w:szCs w:val="18"/>
                <w:highlight w:val="yellow"/>
              </w:rPr>
            </w:rPrChange>
          </w:rPr>
          <w:t>&gt;</w:t>
        </w:r>
      </w:ins>
    </w:p>
    <w:p w14:paraId="38894510" w14:textId="77777777" w:rsidR="00923FB2" w:rsidRPr="00923FB2" w:rsidRDefault="00923FB2" w:rsidP="00923FB2">
      <w:pPr>
        <w:autoSpaceDE w:val="0"/>
        <w:autoSpaceDN w:val="0"/>
        <w:adjustRightInd w:val="0"/>
        <w:ind w:left="1710"/>
        <w:rPr>
          <w:ins w:id="1188" w:author="Michael Doherty" w:date="2021-08-18T14:29:00Z"/>
          <w:rFonts w:ascii="Courier New" w:hAnsi="Courier New" w:cs="Courier New"/>
          <w:color w:val="000000"/>
          <w:sz w:val="18"/>
          <w:szCs w:val="18"/>
          <w:rPrChange w:id="1189" w:author="Michael Doherty" w:date="2021-08-18T14:29:00Z">
            <w:rPr>
              <w:ins w:id="1190" w:author="Michael Doherty" w:date="2021-08-18T14:29:00Z"/>
              <w:rFonts w:ascii="Courier New" w:hAnsi="Courier New" w:cs="Courier New"/>
              <w:color w:val="000000"/>
              <w:sz w:val="18"/>
              <w:szCs w:val="18"/>
              <w:highlight w:val="yellow"/>
            </w:rPr>
          </w:rPrChange>
        </w:rPr>
      </w:pPr>
      <w:ins w:id="1191" w:author="Michael Doherty" w:date="2021-08-18T14:29:00Z">
        <w:r w:rsidRPr="00923FB2">
          <w:rPr>
            <w:rFonts w:ascii="Courier New" w:hAnsi="Courier New" w:cs="Courier New"/>
            <w:color w:val="0000FF"/>
            <w:sz w:val="18"/>
            <w:szCs w:val="18"/>
            <w:rPrChange w:id="1192" w:author="Michael Doherty" w:date="2021-08-18T14:29:00Z">
              <w:rPr>
                <w:rFonts w:ascii="Courier New" w:hAnsi="Courier New" w:cs="Courier New"/>
                <w:color w:val="0000FF"/>
                <w:sz w:val="18"/>
                <w:szCs w:val="18"/>
                <w:highlight w:val="yellow"/>
              </w:rPr>
            </w:rPrChange>
          </w:rPr>
          <w:t>&lt;/</w:t>
        </w:r>
        <w:r w:rsidRPr="00923FB2">
          <w:rPr>
            <w:rFonts w:ascii="Courier New" w:hAnsi="Courier New" w:cs="Courier New"/>
            <w:color w:val="800000"/>
            <w:sz w:val="18"/>
            <w:szCs w:val="18"/>
            <w:rPrChange w:id="1193" w:author="Michael Doherty" w:date="2021-08-18T14:29:00Z">
              <w:rPr>
                <w:rFonts w:ascii="Courier New" w:hAnsi="Courier New" w:cs="Courier New"/>
                <w:color w:val="800000"/>
                <w:sz w:val="18"/>
                <w:szCs w:val="18"/>
                <w:highlight w:val="yellow"/>
              </w:rPr>
            </w:rPrChange>
          </w:rPr>
          <w:t>Message</w:t>
        </w:r>
        <w:r w:rsidRPr="00923FB2">
          <w:rPr>
            <w:rFonts w:ascii="Courier New" w:hAnsi="Courier New" w:cs="Courier New"/>
            <w:color w:val="0000FF"/>
            <w:sz w:val="18"/>
            <w:szCs w:val="18"/>
            <w:rPrChange w:id="1194" w:author="Michael Doherty" w:date="2021-08-18T14:29:00Z">
              <w:rPr>
                <w:rFonts w:ascii="Courier New" w:hAnsi="Courier New" w:cs="Courier New"/>
                <w:color w:val="0000FF"/>
                <w:sz w:val="18"/>
                <w:szCs w:val="18"/>
                <w:highlight w:val="yellow"/>
              </w:rPr>
            </w:rPrChange>
          </w:rPr>
          <w:t>&gt;</w:t>
        </w:r>
      </w:ins>
    </w:p>
    <w:p w14:paraId="052B3ADA" w14:textId="77777777" w:rsidR="00923FB2" w:rsidRPr="00923FB2" w:rsidRDefault="00923FB2" w:rsidP="00923FB2">
      <w:pPr>
        <w:autoSpaceDE w:val="0"/>
        <w:autoSpaceDN w:val="0"/>
        <w:adjustRightInd w:val="0"/>
        <w:rPr>
          <w:ins w:id="1195" w:author="Michael Doherty" w:date="2021-08-18T14:29:00Z"/>
          <w:rFonts w:ascii="Courier New" w:hAnsi="Courier New" w:cs="Courier New"/>
          <w:color w:val="000000"/>
          <w:sz w:val="18"/>
          <w:szCs w:val="18"/>
          <w:rPrChange w:id="1196" w:author="Michael Doherty" w:date="2021-08-18T14:29:00Z">
            <w:rPr>
              <w:ins w:id="1197" w:author="Michael Doherty" w:date="2021-08-18T14:29:00Z"/>
              <w:rFonts w:ascii="Courier New" w:hAnsi="Courier New" w:cs="Courier New"/>
              <w:color w:val="000000"/>
              <w:sz w:val="18"/>
              <w:szCs w:val="18"/>
              <w:highlight w:val="yellow"/>
            </w:rPr>
          </w:rPrChange>
        </w:rPr>
      </w:pPr>
      <w:ins w:id="1198" w:author="Michael Doherty" w:date="2021-08-18T14:29:00Z">
        <w:r w:rsidRPr="00923FB2">
          <w:rPr>
            <w:rFonts w:ascii="Courier New" w:hAnsi="Courier New" w:cs="Courier New"/>
            <w:color w:val="000000"/>
            <w:sz w:val="18"/>
            <w:szCs w:val="18"/>
          </w:rPr>
          <w:tab/>
        </w:r>
        <w:r w:rsidRPr="00923FB2">
          <w:rPr>
            <w:rFonts w:ascii="Courier New" w:hAnsi="Courier New" w:cs="Courier New"/>
            <w:color w:val="000000"/>
            <w:sz w:val="18"/>
            <w:szCs w:val="18"/>
          </w:rPr>
          <w:tab/>
        </w:r>
        <w:r w:rsidRPr="00923FB2">
          <w:rPr>
            <w:rFonts w:ascii="Courier New" w:hAnsi="Courier New" w:cs="Courier New"/>
            <w:color w:val="0000FF"/>
            <w:sz w:val="18"/>
            <w:szCs w:val="18"/>
            <w:rPrChange w:id="1199"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200" w:author="Michael Doherty" w:date="2021-08-18T14:29:00Z">
              <w:rPr>
                <w:rFonts w:ascii="Courier New" w:hAnsi="Courier New" w:cs="Courier New"/>
                <w:color w:val="800000"/>
                <w:sz w:val="18"/>
                <w:szCs w:val="18"/>
                <w:highlight w:val="yellow"/>
              </w:rPr>
            </w:rPrChange>
          </w:rPr>
          <w:t>lsms_to_npac</w:t>
        </w:r>
        <w:proofErr w:type="spellEnd"/>
        <w:r w:rsidRPr="00923FB2">
          <w:rPr>
            <w:rFonts w:ascii="Courier New" w:hAnsi="Courier New" w:cs="Courier New"/>
            <w:color w:val="0000FF"/>
            <w:sz w:val="18"/>
            <w:szCs w:val="18"/>
            <w:rPrChange w:id="1201" w:author="Michael Doherty" w:date="2021-08-18T14:29:00Z">
              <w:rPr>
                <w:rFonts w:ascii="Courier New" w:hAnsi="Courier New" w:cs="Courier New"/>
                <w:color w:val="0000FF"/>
                <w:sz w:val="18"/>
                <w:szCs w:val="18"/>
                <w:highlight w:val="yellow"/>
              </w:rPr>
            </w:rPrChange>
          </w:rPr>
          <w:t>&gt;</w:t>
        </w:r>
      </w:ins>
    </w:p>
    <w:p w14:paraId="667D6DF9" w14:textId="77777777" w:rsidR="00923FB2" w:rsidRPr="00923FB2" w:rsidRDefault="00923FB2" w:rsidP="00923FB2">
      <w:pPr>
        <w:autoSpaceDE w:val="0"/>
        <w:autoSpaceDN w:val="0"/>
        <w:adjustRightInd w:val="0"/>
        <w:ind w:left="990"/>
        <w:rPr>
          <w:ins w:id="1202" w:author="Michael Doherty" w:date="2021-08-18T14:29:00Z"/>
          <w:rFonts w:ascii="Courier New" w:hAnsi="Courier New" w:cs="Courier New"/>
          <w:color w:val="000000"/>
          <w:sz w:val="18"/>
          <w:szCs w:val="18"/>
          <w:rPrChange w:id="1203" w:author="Michael Doherty" w:date="2021-08-18T14:29:00Z">
            <w:rPr>
              <w:ins w:id="1204" w:author="Michael Doherty" w:date="2021-08-18T14:29:00Z"/>
              <w:rFonts w:ascii="Courier New" w:hAnsi="Courier New" w:cs="Courier New"/>
              <w:color w:val="000000"/>
              <w:sz w:val="18"/>
              <w:szCs w:val="18"/>
              <w:highlight w:val="yellow"/>
            </w:rPr>
          </w:rPrChange>
        </w:rPr>
      </w:pPr>
      <w:ins w:id="1205" w:author="Michael Doherty" w:date="2021-08-18T14:29:00Z">
        <w:r w:rsidRPr="00923FB2">
          <w:rPr>
            <w:rFonts w:ascii="Courier New" w:hAnsi="Courier New" w:cs="Courier New"/>
            <w:color w:val="0000FF"/>
            <w:sz w:val="18"/>
            <w:szCs w:val="18"/>
            <w:rPrChange w:id="1206"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207" w:author="Michael Doherty" w:date="2021-08-18T14:29:00Z">
              <w:rPr>
                <w:rFonts w:ascii="Courier New" w:hAnsi="Courier New" w:cs="Courier New"/>
                <w:color w:val="800000"/>
                <w:sz w:val="18"/>
                <w:szCs w:val="18"/>
                <w:highlight w:val="yellow"/>
              </w:rPr>
            </w:rPrChange>
          </w:rPr>
          <w:t>MessageContent</w:t>
        </w:r>
        <w:proofErr w:type="spellEnd"/>
        <w:r w:rsidRPr="00923FB2">
          <w:rPr>
            <w:rFonts w:ascii="Courier New" w:hAnsi="Courier New" w:cs="Courier New"/>
            <w:color w:val="0000FF"/>
            <w:sz w:val="18"/>
            <w:szCs w:val="18"/>
            <w:rPrChange w:id="1208" w:author="Michael Doherty" w:date="2021-08-18T14:29:00Z">
              <w:rPr>
                <w:rFonts w:ascii="Courier New" w:hAnsi="Courier New" w:cs="Courier New"/>
                <w:color w:val="0000FF"/>
                <w:sz w:val="18"/>
                <w:szCs w:val="18"/>
                <w:highlight w:val="yellow"/>
              </w:rPr>
            </w:rPrChange>
          </w:rPr>
          <w:t>&gt;</w:t>
        </w:r>
      </w:ins>
    </w:p>
    <w:p w14:paraId="0432A293" w14:textId="6A81DBD1" w:rsidR="00923FB2" w:rsidRDefault="00923FB2" w:rsidP="00923FB2">
      <w:pPr>
        <w:rPr>
          <w:ins w:id="1209" w:author="Michael Doherty" w:date="2021-08-18T14:55:00Z"/>
          <w:rFonts w:ascii="Courier New" w:hAnsi="Courier New" w:cs="Courier New"/>
          <w:color w:val="0000FF"/>
          <w:sz w:val="18"/>
          <w:szCs w:val="18"/>
        </w:rPr>
      </w:pPr>
      <w:ins w:id="1210" w:author="Michael Doherty" w:date="2021-08-18T14:29:00Z">
        <w:r w:rsidRPr="00923FB2">
          <w:rPr>
            <w:rFonts w:ascii="Courier New" w:hAnsi="Courier New" w:cs="Courier New"/>
            <w:color w:val="0000FF"/>
            <w:sz w:val="18"/>
            <w:szCs w:val="18"/>
            <w:rPrChange w:id="1211" w:author="Michael Doherty" w:date="2021-08-18T14:29:00Z">
              <w:rPr>
                <w:rFonts w:ascii="Courier New" w:hAnsi="Courier New" w:cs="Courier New"/>
                <w:color w:val="0000FF"/>
                <w:sz w:val="18"/>
                <w:szCs w:val="18"/>
                <w:highlight w:val="yellow"/>
              </w:rPr>
            </w:rPrChange>
          </w:rPr>
          <w:t>&lt;/</w:t>
        </w:r>
        <w:proofErr w:type="spellStart"/>
        <w:r w:rsidRPr="00923FB2">
          <w:rPr>
            <w:rFonts w:ascii="Courier New" w:hAnsi="Courier New" w:cs="Courier New"/>
            <w:color w:val="800000"/>
            <w:sz w:val="18"/>
            <w:szCs w:val="18"/>
            <w:rPrChange w:id="1212" w:author="Michael Doherty" w:date="2021-08-18T14:29:00Z">
              <w:rPr>
                <w:rFonts w:ascii="Courier New" w:hAnsi="Courier New" w:cs="Courier New"/>
                <w:color w:val="800000"/>
                <w:sz w:val="18"/>
                <w:szCs w:val="18"/>
                <w:highlight w:val="yellow"/>
              </w:rPr>
            </w:rPrChange>
          </w:rPr>
          <w:t>LSMSMessages</w:t>
        </w:r>
        <w:proofErr w:type="spellEnd"/>
        <w:r w:rsidRPr="00923FB2">
          <w:rPr>
            <w:rFonts w:ascii="Courier New" w:hAnsi="Courier New" w:cs="Courier New"/>
            <w:color w:val="0000FF"/>
            <w:sz w:val="18"/>
            <w:szCs w:val="18"/>
            <w:rPrChange w:id="1213" w:author="Michael Doherty" w:date="2021-08-18T14:29:00Z">
              <w:rPr>
                <w:rFonts w:ascii="Courier New" w:hAnsi="Courier New" w:cs="Courier New"/>
                <w:color w:val="0000FF"/>
                <w:sz w:val="18"/>
                <w:szCs w:val="18"/>
                <w:highlight w:val="yellow"/>
              </w:rPr>
            </w:rPrChange>
          </w:rPr>
          <w:t>&gt;</w:t>
        </w:r>
      </w:ins>
    </w:p>
    <w:p w14:paraId="57CD2205" w14:textId="77777777" w:rsidR="002A23A0" w:rsidRDefault="002A23A0" w:rsidP="002A23A0">
      <w:pPr>
        <w:pStyle w:val="Heading3"/>
        <w:rPr>
          <w:ins w:id="1214" w:author="Michael Doherty" w:date="2021-08-18T14:55:00Z"/>
        </w:rPr>
      </w:pPr>
      <w:bookmarkStart w:id="1215" w:name="_Toc80883552"/>
      <w:proofErr w:type="spellStart"/>
      <w:ins w:id="1216" w:author="Michael Doherty" w:date="2021-08-18T14:55:00Z">
        <w:r w:rsidRPr="00923FB2">
          <w:t>SuspendModeEndRequest</w:t>
        </w:r>
        <w:bookmarkEnd w:id="1215"/>
        <w:proofErr w:type="spellEnd"/>
      </w:ins>
    </w:p>
    <w:p w14:paraId="739EF839" w14:textId="2A32E421" w:rsidR="002A23A0" w:rsidRDefault="002A23A0" w:rsidP="002A23A0">
      <w:ins w:id="1217" w:author="Michael Doherty" w:date="2021-08-18T14:55:00Z">
        <w:r>
          <w:t xml:space="preserve">The </w:t>
        </w:r>
        <w:proofErr w:type="spellStart"/>
        <w:r>
          <w:t>SuspendModeEndRequest</w:t>
        </w:r>
        <w:proofErr w:type="spellEnd"/>
        <w:r>
          <w:t xml:space="preserve"> message is a request from the LSMS to indicate that it should be removed from the Suspend Mode state.</w:t>
        </w:r>
      </w:ins>
    </w:p>
    <w:p w14:paraId="7D66915D" w14:textId="77777777" w:rsidR="002346E3" w:rsidRDefault="002346E3" w:rsidP="002A23A0">
      <w:pPr>
        <w:rPr>
          <w:ins w:id="1218" w:author="Michael Doherty" w:date="2021-08-18T14:55:00Z"/>
        </w:rPr>
      </w:pPr>
    </w:p>
    <w:p w14:paraId="34A59DD1" w14:textId="77777777" w:rsidR="002A23A0" w:rsidRDefault="002A23A0" w:rsidP="002A23A0">
      <w:pPr>
        <w:rPr>
          <w:ins w:id="1219" w:author="Michael Doherty" w:date="2021-08-18T14:55:00Z"/>
        </w:rPr>
      </w:pPr>
      <w:ins w:id="1220" w:author="Michael Doherty" w:date="2021-08-18T14:55:00Z">
        <w:r>
          <w:t xml:space="preserve">The asynchronous reply to this message is a </w:t>
        </w:r>
        <w:proofErr w:type="spellStart"/>
        <w:r>
          <w:t>SuspendModeEndReply</w:t>
        </w:r>
        <w:proofErr w:type="spellEnd"/>
        <w:r>
          <w:t xml:space="preserve"> message.</w:t>
        </w:r>
      </w:ins>
    </w:p>
    <w:p w14:paraId="50A41F2F" w14:textId="77777777" w:rsidR="002A23A0" w:rsidRDefault="002A23A0" w:rsidP="002A23A0">
      <w:pPr>
        <w:pStyle w:val="Heading4"/>
        <w:rPr>
          <w:ins w:id="1221" w:author="Michael Doherty" w:date="2021-08-18T14:55:00Z"/>
        </w:rPr>
      </w:pPr>
      <w:proofErr w:type="spellStart"/>
      <w:ins w:id="1222" w:author="Michael Doherty" w:date="2021-08-18T14:55:00Z">
        <w:r w:rsidRPr="00923FB2">
          <w:t>SuspendModeEndRequest</w:t>
        </w:r>
        <w:proofErr w:type="spellEnd"/>
        <w:r w:rsidRPr="00923FB2">
          <w:t xml:space="preserve"> Parameters</w:t>
        </w:r>
      </w:ins>
    </w:p>
    <w:p w14:paraId="434D3A1F" w14:textId="77777777" w:rsidR="002A23A0" w:rsidRDefault="002A23A0" w:rsidP="002A23A0">
      <w:pPr>
        <w:rPr>
          <w:ins w:id="1223" w:author="Michael Doherty" w:date="2021-08-18T14:55:00Z"/>
        </w:rPr>
      </w:pPr>
      <w:ins w:id="1224" w:author="Michael Doherty" w:date="2021-08-18T14:55:00Z">
        <w:r>
          <w:t>None</w:t>
        </w:r>
      </w:ins>
    </w:p>
    <w:p w14:paraId="04BB8E42" w14:textId="77777777" w:rsidR="002A23A0" w:rsidRDefault="002A23A0" w:rsidP="002A23A0">
      <w:pPr>
        <w:pStyle w:val="Heading4"/>
        <w:rPr>
          <w:ins w:id="1225" w:author="Michael Doherty" w:date="2021-08-18T14:55:00Z"/>
        </w:rPr>
      </w:pPr>
      <w:proofErr w:type="spellStart"/>
      <w:ins w:id="1226" w:author="Michael Doherty" w:date="2021-08-18T14:55:00Z">
        <w:r w:rsidRPr="00923FB2">
          <w:t>SuspendModeEndRequest</w:t>
        </w:r>
        <w:proofErr w:type="spellEnd"/>
        <w:r w:rsidRPr="00923FB2">
          <w:t xml:space="preserve"> XML Example</w:t>
        </w:r>
      </w:ins>
    </w:p>
    <w:p w14:paraId="2A4D2908" w14:textId="77777777" w:rsidR="002A23A0" w:rsidRPr="0069408E" w:rsidRDefault="002A23A0" w:rsidP="002A23A0">
      <w:pPr>
        <w:autoSpaceDE w:val="0"/>
        <w:autoSpaceDN w:val="0"/>
        <w:adjustRightInd w:val="0"/>
        <w:ind w:left="990"/>
        <w:rPr>
          <w:ins w:id="1227" w:author="Michael Doherty" w:date="2021-08-18T14:55:00Z"/>
          <w:rFonts w:ascii="Courier New" w:hAnsi="Courier New" w:cs="Courier New"/>
          <w:color w:val="CC3300"/>
          <w:sz w:val="18"/>
          <w:szCs w:val="18"/>
        </w:rPr>
      </w:pPr>
      <w:ins w:id="1228" w:author="Michael Doherty" w:date="2021-08-18T14:55:00Z">
        <w:r w:rsidRPr="0069408E">
          <w:rPr>
            <w:rFonts w:ascii="Courier New" w:hAnsi="Courier New" w:cs="Courier New"/>
            <w:color w:val="CC3300"/>
            <w:sz w:val="18"/>
            <w:szCs w:val="18"/>
          </w:rPr>
          <w:t>&lt;?xml version="</w:t>
        </w:r>
        <w:r w:rsidRPr="0069408E">
          <w:rPr>
            <w:rFonts w:ascii="Courier New" w:hAnsi="Courier New" w:cs="Courier New"/>
            <w:sz w:val="18"/>
            <w:szCs w:val="18"/>
          </w:rPr>
          <w:t>1.0</w:t>
        </w:r>
        <w:r w:rsidRPr="0069408E">
          <w:rPr>
            <w:rFonts w:ascii="Courier New" w:hAnsi="Courier New" w:cs="Courier New"/>
            <w:color w:val="CC3300"/>
            <w:sz w:val="18"/>
            <w:szCs w:val="18"/>
          </w:rPr>
          <w:t>" encoding="</w:t>
        </w:r>
        <w:r w:rsidRPr="0069408E">
          <w:rPr>
            <w:rFonts w:ascii="Courier New" w:hAnsi="Courier New" w:cs="Courier New"/>
            <w:sz w:val="18"/>
            <w:szCs w:val="18"/>
          </w:rPr>
          <w:t>UTF-8</w:t>
        </w:r>
        <w:r w:rsidRPr="0069408E">
          <w:rPr>
            <w:rFonts w:ascii="Courier New" w:hAnsi="Courier New" w:cs="Courier New"/>
            <w:color w:val="CC3300"/>
            <w:sz w:val="18"/>
            <w:szCs w:val="18"/>
          </w:rPr>
          <w:t>" standalone="</w:t>
        </w:r>
        <w:r w:rsidRPr="0069408E">
          <w:rPr>
            <w:rFonts w:ascii="Courier New" w:hAnsi="Courier New" w:cs="Courier New"/>
            <w:sz w:val="18"/>
            <w:szCs w:val="18"/>
          </w:rPr>
          <w:t>no</w:t>
        </w:r>
        <w:r w:rsidRPr="0069408E">
          <w:rPr>
            <w:rFonts w:ascii="Courier New" w:hAnsi="Courier New" w:cs="Courier New"/>
            <w:color w:val="CC3300"/>
            <w:sz w:val="18"/>
            <w:szCs w:val="18"/>
          </w:rPr>
          <w:t>"?&gt;</w:t>
        </w:r>
      </w:ins>
    </w:p>
    <w:p w14:paraId="6D2BF471" w14:textId="77777777" w:rsidR="002A23A0" w:rsidRPr="0069408E" w:rsidRDefault="002A23A0" w:rsidP="002A23A0">
      <w:pPr>
        <w:autoSpaceDE w:val="0"/>
        <w:autoSpaceDN w:val="0"/>
        <w:adjustRightInd w:val="0"/>
        <w:ind w:left="990"/>
        <w:rPr>
          <w:ins w:id="1229" w:author="Michael Doherty" w:date="2021-08-18T14:55:00Z"/>
          <w:rFonts w:ascii="Courier New" w:hAnsi="Courier New" w:cs="Courier New"/>
          <w:color w:val="CC3300"/>
          <w:sz w:val="18"/>
          <w:szCs w:val="18"/>
        </w:rPr>
      </w:pPr>
      <w:ins w:id="1230"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 xml:space="preserve"> </w:t>
        </w:r>
        <w:proofErr w:type="spellStart"/>
        <w:r w:rsidRPr="0069408E">
          <w:rPr>
            <w:rFonts w:ascii="Courier New" w:hAnsi="Courier New" w:cs="Courier New"/>
            <w:color w:val="CC3300"/>
            <w:sz w:val="18"/>
            <w:szCs w:val="18"/>
          </w:rPr>
          <w:t>xmlns</w:t>
        </w:r>
        <w:proofErr w:type="spellEnd"/>
        <w:r w:rsidRPr="0069408E">
          <w:rPr>
            <w:rFonts w:ascii="Courier New" w:hAnsi="Courier New" w:cs="Courier New"/>
            <w:color w:val="CC3300"/>
            <w:sz w:val="18"/>
            <w:szCs w:val="18"/>
          </w:rPr>
          <w:t>="</w:t>
        </w:r>
        <w:proofErr w:type="gramStart"/>
        <w:r w:rsidRPr="0069408E">
          <w:rPr>
            <w:rFonts w:ascii="Courier New" w:hAnsi="Courier New" w:cs="Courier New"/>
            <w:sz w:val="18"/>
            <w:szCs w:val="18"/>
          </w:rPr>
          <w:t>urn:lnp</w:t>
        </w:r>
        <w:proofErr w:type="gramEnd"/>
        <w:r w:rsidRPr="0069408E">
          <w:rPr>
            <w:rFonts w:ascii="Courier New" w:hAnsi="Courier New" w:cs="Courier New"/>
            <w:sz w:val="18"/>
            <w:szCs w:val="18"/>
          </w:rPr>
          <w:t>:npac:1.0</w:t>
        </w:r>
        <w:r w:rsidRPr="0069408E">
          <w:rPr>
            <w:rFonts w:ascii="Courier New" w:hAnsi="Courier New" w:cs="Courier New"/>
            <w:color w:val="CC3300"/>
            <w:sz w:val="18"/>
            <w:szCs w:val="18"/>
          </w:rPr>
          <w:t xml:space="preserve">" </w:t>
        </w:r>
      </w:ins>
    </w:p>
    <w:p w14:paraId="4A4D7967" w14:textId="77777777" w:rsidR="002A23A0" w:rsidRPr="0069408E" w:rsidRDefault="002A23A0" w:rsidP="002A23A0">
      <w:pPr>
        <w:autoSpaceDE w:val="0"/>
        <w:autoSpaceDN w:val="0"/>
        <w:adjustRightInd w:val="0"/>
        <w:ind w:left="990"/>
        <w:rPr>
          <w:ins w:id="1231" w:author="Michael Doherty" w:date="2021-08-18T14:55:00Z"/>
          <w:rFonts w:ascii="Courier New" w:hAnsi="Courier New" w:cs="Courier New"/>
          <w:color w:val="CC3300"/>
          <w:sz w:val="18"/>
          <w:szCs w:val="18"/>
        </w:rPr>
      </w:pPr>
      <w:proofErr w:type="spellStart"/>
      <w:proofErr w:type="gramStart"/>
      <w:ins w:id="1232" w:author="Michael Doherty" w:date="2021-08-18T14:55:00Z">
        <w:r w:rsidRPr="0069408E">
          <w:rPr>
            <w:rFonts w:ascii="Courier New" w:hAnsi="Courier New" w:cs="Courier New"/>
            <w:color w:val="CC3300"/>
            <w:sz w:val="18"/>
            <w:szCs w:val="18"/>
          </w:rPr>
          <w:t>xmlns:xsi</w:t>
        </w:r>
        <w:proofErr w:type="spellEnd"/>
        <w:proofErr w:type="gramEnd"/>
        <w:r w:rsidRPr="0069408E">
          <w:rPr>
            <w:rFonts w:ascii="Courier New" w:hAnsi="Courier New" w:cs="Courier New"/>
            <w:color w:val="CC3300"/>
            <w:sz w:val="18"/>
            <w:szCs w:val="18"/>
          </w:rPr>
          <w:t>="</w:t>
        </w:r>
        <w:r w:rsidRPr="0069408E">
          <w:rPr>
            <w:rFonts w:ascii="Courier New" w:hAnsi="Courier New" w:cs="Courier New"/>
            <w:sz w:val="18"/>
            <w:szCs w:val="18"/>
          </w:rPr>
          <w:t>http://www.w3.org/2001/XMLSchema-instance</w:t>
        </w:r>
        <w:r w:rsidRPr="0069408E">
          <w:rPr>
            <w:rFonts w:ascii="Courier New" w:hAnsi="Courier New" w:cs="Courier New"/>
            <w:color w:val="CC3300"/>
            <w:sz w:val="18"/>
            <w:szCs w:val="18"/>
          </w:rPr>
          <w:t>"&gt;</w:t>
        </w:r>
      </w:ins>
    </w:p>
    <w:p w14:paraId="1937430E" w14:textId="77777777" w:rsidR="002A23A0" w:rsidRPr="0069408E" w:rsidRDefault="002A23A0" w:rsidP="002A23A0">
      <w:pPr>
        <w:autoSpaceDE w:val="0"/>
        <w:autoSpaceDN w:val="0"/>
        <w:adjustRightInd w:val="0"/>
        <w:ind w:left="1260"/>
        <w:rPr>
          <w:ins w:id="1233" w:author="Michael Doherty" w:date="2021-08-18T14:55:00Z"/>
          <w:rFonts w:ascii="Courier New" w:hAnsi="Courier New" w:cs="Courier New"/>
          <w:color w:val="CC3300"/>
          <w:sz w:val="18"/>
          <w:szCs w:val="18"/>
        </w:rPr>
      </w:pPr>
      <w:ins w:id="1234"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ins>
    </w:p>
    <w:p w14:paraId="7814335E" w14:textId="77777777" w:rsidR="002A23A0" w:rsidRPr="0069408E" w:rsidRDefault="002A23A0" w:rsidP="002A23A0">
      <w:pPr>
        <w:tabs>
          <w:tab w:val="left" w:pos="900"/>
          <w:tab w:val="left" w:pos="1530"/>
        </w:tabs>
        <w:autoSpaceDE w:val="0"/>
        <w:autoSpaceDN w:val="0"/>
        <w:adjustRightInd w:val="0"/>
        <w:ind w:left="900"/>
        <w:rPr>
          <w:ins w:id="1235" w:author="Michael Doherty" w:date="2021-08-18T14:55:00Z"/>
          <w:rFonts w:ascii="Courier New" w:hAnsi="Courier New" w:cs="Courier New"/>
          <w:color w:val="CC3300"/>
          <w:sz w:val="18"/>
          <w:szCs w:val="18"/>
        </w:rPr>
      </w:pPr>
      <w:ins w:id="1236" w:author="Michael Doherty" w:date="2021-08-18T14:55:00Z">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5.1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schema_version</w:t>
        </w:r>
        <w:proofErr w:type="spellEnd"/>
        <w:r w:rsidRPr="0069408E">
          <w:rPr>
            <w:rFonts w:ascii="Courier New" w:hAnsi="Courier New" w:cs="Courier New"/>
            <w:color w:val="CC3300"/>
            <w:sz w:val="18"/>
            <w:szCs w:val="18"/>
          </w:rPr>
          <w:t>&gt;</w:t>
        </w:r>
      </w:ins>
    </w:p>
    <w:p w14:paraId="3A03A1B3" w14:textId="77777777" w:rsidR="002A23A0" w:rsidRPr="0069408E" w:rsidRDefault="002A23A0" w:rsidP="002A23A0">
      <w:pPr>
        <w:tabs>
          <w:tab w:val="left" w:pos="900"/>
          <w:tab w:val="left" w:pos="1530"/>
        </w:tabs>
        <w:autoSpaceDE w:val="0"/>
        <w:autoSpaceDN w:val="0"/>
        <w:adjustRightInd w:val="0"/>
        <w:ind w:left="900"/>
        <w:rPr>
          <w:ins w:id="1237" w:author="Michael Doherty" w:date="2021-08-18T14:55:00Z"/>
          <w:rFonts w:ascii="Courier New" w:hAnsi="Courier New" w:cs="Courier New"/>
          <w:color w:val="CC3300"/>
          <w:sz w:val="18"/>
          <w:szCs w:val="18"/>
        </w:rPr>
      </w:pPr>
      <w:ins w:id="1238" w:author="Michael Doherty" w:date="2021-08-18T14:55:00Z">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1111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sp_id</w:t>
        </w:r>
        <w:proofErr w:type="spellEnd"/>
        <w:r w:rsidRPr="0069408E">
          <w:rPr>
            <w:rFonts w:ascii="Courier New" w:hAnsi="Courier New" w:cs="Courier New"/>
            <w:color w:val="CC3300"/>
            <w:sz w:val="18"/>
            <w:szCs w:val="18"/>
          </w:rPr>
          <w:t>&gt;</w:t>
        </w:r>
      </w:ins>
    </w:p>
    <w:p w14:paraId="385F0FF1" w14:textId="77777777" w:rsidR="002A23A0" w:rsidRPr="0069408E" w:rsidRDefault="002A23A0" w:rsidP="002A23A0">
      <w:pPr>
        <w:tabs>
          <w:tab w:val="left" w:pos="900"/>
          <w:tab w:val="left" w:pos="1530"/>
        </w:tabs>
        <w:autoSpaceDE w:val="0"/>
        <w:autoSpaceDN w:val="0"/>
        <w:adjustRightInd w:val="0"/>
        <w:ind w:left="900"/>
        <w:rPr>
          <w:ins w:id="1239" w:author="Michael Doherty" w:date="2021-08-18T14:55:00Z"/>
          <w:rFonts w:ascii="Courier New" w:hAnsi="Courier New" w:cs="Courier New"/>
          <w:color w:val="CC3300"/>
          <w:sz w:val="18"/>
          <w:szCs w:val="18"/>
        </w:rPr>
      </w:pPr>
      <w:ins w:id="1240" w:author="Michael Doherty" w:date="2021-08-18T14:55:00Z">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123456789012</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sp_key</w:t>
        </w:r>
        <w:proofErr w:type="spellEnd"/>
        <w:r w:rsidRPr="0069408E">
          <w:rPr>
            <w:rFonts w:ascii="Courier New" w:hAnsi="Courier New" w:cs="Courier New"/>
            <w:color w:val="CC3300"/>
            <w:sz w:val="18"/>
            <w:szCs w:val="18"/>
          </w:rPr>
          <w:t>&gt;</w:t>
        </w:r>
      </w:ins>
    </w:p>
    <w:p w14:paraId="31F36811" w14:textId="77777777" w:rsidR="002A23A0" w:rsidRPr="0069408E" w:rsidRDefault="002A23A0" w:rsidP="002A23A0">
      <w:pPr>
        <w:tabs>
          <w:tab w:val="left" w:pos="900"/>
          <w:tab w:val="left" w:pos="1530"/>
        </w:tabs>
        <w:autoSpaceDE w:val="0"/>
        <w:autoSpaceDN w:val="0"/>
        <w:adjustRightInd w:val="0"/>
        <w:ind w:left="900"/>
        <w:rPr>
          <w:ins w:id="1241" w:author="Michael Doherty" w:date="2021-08-18T14:55:00Z"/>
          <w:rFonts w:ascii="Courier New" w:hAnsi="Courier New" w:cs="Courier New"/>
          <w:color w:val="CC3300"/>
          <w:sz w:val="18"/>
          <w:szCs w:val="18"/>
        </w:rPr>
      </w:pPr>
      <w:ins w:id="1242" w:author="Michael Doherty" w:date="2021-08-18T14:55:00Z">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proofErr w:type="spellStart"/>
        <w:r w:rsidRPr="0069408E">
          <w:rPr>
            <w:rFonts w:ascii="Courier New" w:hAnsi="Courier New" w:cs="Courier New"/>
            <w:sz w:val="18"/>
            <w:szCs w:val="18"/>
          </w:rPr>
          <w:t>midatlantic_region</w:t>
        </w:r>
        <w:proofErr w:type="spellEnd"/>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npac_region</w:t>
        </w:r>
        <w:proofErr w:type="spellEnd"/>
        <w:r w:rsidRPr="0069408E">
          <w:rPr>
            <w:rFonts w:ascii="Courier New" w:hAnsi="Courier New" w:cs="Courier New"/>
            <w:color w:val="CC3300"/>
            <w:sz w:val="18"/>
            <w:szCs w:val="18"/>
          </w:rPr>
          <w:t>&gt;</w:t>
        </w:r>
      </w:ins>
    </w:p>
    <w:p w14:paraId="61EC3402" w14:textId="77777777" w:rsidR="002A23A0" w:rsidRPr="0069408E" w:rsidRDefault="002A23A0" w:rsidP="002A23A0">
      <w:pPr>
        <w:tabs>
          <w:tab w:val="left" w:pos="900"/>
          <w:tab w:val="left" w:pos="1530"/>
        </w:tabs>
        <w:autoSpaceDE w:val="0"/>
        <w:autoSpaceDN w:val="0"/>
        <w:adjustRightInd w:val="0"/>
        <w:ind w:left="900"/>
        <w:rPr>
          <w:ins w:id="1243" w:author="Michael Doherty" w:date="2021-08-18T14:55:00Z"/>
          <w:rFonts w:ascii="Courier New" w:hAnsi="Courier New" w:cs="Courier New"/>
          <w:color w:val="CC3300"/>
          <w:sz w:val="18"/>
          <w:szCs w:val="18"/>
        </w:rPr>
      </w:pPr>
      <w:ins w:id="1244" w:author="Michael Doherty" w:date="2021-08-18T14:55:00Z">
        <w:r w:rsidRPr="0069408E">
          <w:rPr>
            <w:rFonts w:ascii="Courier New" w:hAnsi="Courier New" w:cs="Courier New"/>
            <w:color w:val="CC3300"/>
            <w:sz w:val="18"/>
            <w:szCs w:val="18"/>
          </w:rPr>
          <w:tab/>
          <w:t>&lt;departure_timestamp&gt;</w:t>
        </w:r>
        <w:r w:rsidRPr="0069408E">
          <w:rPr>
            <w:rFonts w:ascii="Courier New" w:hAnsi="Courier New" w:cs="Courier New"/>
            <w:sz w:val="18"/>
            <w:szCs w:val="18"/>
          </w:rPr>
          <w:t>2020-08-16T09:30:48.101Z</w:t>
        </w:r>
        <w:r w:rsidRPr="0069408E">
          <w:rPr>
            <w:rFonts w:ascii="Courier New" w:hAnsi="Courier New" w:cs="Courier New"/>
            <w:color w:val="CC3300"/>
            <w:sz w:val="18"/>
            <w:szCs w:val="18"/>
          </w:rPr>
          <w:t>&lt;/departure_timestamp&gt;</w:t>
        </w:r>
      </w:ins>
    </w:p>
    <w:p w14:paraId="3D9416C8" w14:textId="77777777" w:rsidR="002A23A0" w:rsidRPr="0069408E" w:rsidRDefault="002A23A0" w:rsidP="002A23A0">
      <w:pPr>
        <w:autoSpaceDE w:val="0"/>
        <w:autoSpaceDN w:val="0"/>
        <w:adjustRightInd w:val="0"/>
        <w:ind w:left="1260"/>
        <w:rPr>
          <w:ins w:id="1245" w:author="Michael Doherty" w:date="2021-08-18T14:55:00Z"/>
          <w:rFonts w:ascii="Courier New" w:hAnsi="Courier New" w:cs="Courier New"/>
          <w:color w:val="CC3300"/>
          <w:sz w:val="18"/>
          <w:szCs w:val="18"/>
        </w:rPr>
      </w:pPr>
      <w:ins w:id="1246"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MessageHeader</w:t>
        </w:r>
        <w:proofErr w:type="spellEnd"/>
        <w:r w:rsidRPr="0069408E">
          <w:rPr>
            <w:rFonts w:ascii="Courier New" w:hAnsi="Courier New" w:cs="Courier New"/>
            <w:color w:val="CC3300"/>
            <w:sz w:val="18"/>
            <w:szCs w:val="18"/>
          </w:rPr>
          <w:t>&gt;</w:t>
        </w:r>
      </w:ins>
    </w:p>
    <w:p w14:paraId="753AB944" w14:textId="77777777" w:rsidR="002A23A0" w:rsidRPr="0069408E" w:rsidRDefault="002A23A0" w:rsidP="002A23A0">
      <w:pPr>
        <w:autoSpaceDE w:val="0"/>
        <w:autoSpaceDN w:val="0"/>
        <w:adjustRightInd w:val="0"/>
        <w:ind w:left="1260"/>
        <w:rPr>
          <w:ins w:id="1247" w:author="Michael Doherty" w:date="2021-08-18T14:55:00Z"/>
          <w:rFonts w:ascii="Courier New" w:hAnsi="Courier New" w:cs="Courier New"/>
          <w:color w:val="CC3300"/>
          <w:sz w:val="18"/>
          <w:szCs w:val="18"/>
        </w:rPr>
      </w:pPr>
      <w:ins w:id="1248"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ins>
    </w:p>
    <w:p w14:paraId="68E251E6" w14:textId="77777777" w:rsidR="002A23A0" w:rsidRPr="0069408E" w:rsidRDefault="002A23A0" w:rsidP="002A23A0">
      <w:pPr>
        <w:tabs>
          <w:tab w:val="left" w:pos="720"/>
        </w:tabs>
        <w:autoSpaceDE w:val="0"/>
        <w:autoSpaceDN w:val="0"/>
        <w:adjustRightInd w:val="0"/>
        <w:ind w:left="990"/>
        <w:rPr>
          <w:ins w:id="1249" w:author="Michael Doherty" w:date="2021-08-18T14:55:00Z"/>
          <w:rFonts w:ascii="Courier New" w:hAnsi="Courier New" w:cs="Courier New"/>
          <w:color w:val="CC3300"/>
          <w:sz w:val="18"/>
          <w:szCs w:val="18"/>
        </w:rPr>
      </w:pPr>
      <w:ins w:id="1250" w:author="Michael Doherty" w:date="2021-08-18T14:55:00Z">
        <w:r w:rsidRPr="0069408E">
          <w:rPr>
            <w:rFonts w:ascii="Courier New" w:hAnsi="Courier New" w:cs="Courier New"/>
            <w:color w:val="CC3300"/>
            <w:sz w:val="18"/>
            <w:szCs w:val="18"/>
          </w:rPr>
          <w:tab/>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ins>
    </w:p>
    <w:p w14:paraId="4D6CC97C" w14:textId="77777777" w:rsidR="002A23A0" w:rsidRPr="0069408E" w:rsidRDefault="002A23A0" w:rsidP="002A23A0">
      <w:pPr>
        <w:autoSpaceDE w:val="0"/>
        <w:autoSpaceDN w:val="0"/>
        <w:adjustRightInd w:val="0"/>
        <w:ind w:left="1620"/>
        <w:rPr>
          <w:ins w:id="1251" w:author="Michael Doherty" w:date="2021-08-18T14:55:00Z"/>
          <w:rFonts w:ascii="Courier New" w:hAnsi="Courier New" w:cs="Courier New"/>
          <w:color w:val="CC3300"/>
          <w:sz w:val="18"/>
          <w:szCs w:val="18"/>
        </w:rPr>
      </w:pPr>
      <w:ins w:id="1252" w:author="Michael Doherty" w:date="2021-08-18T14:55:00Z">
        <w:r w:rsidRPr="0069408E">
          <w:rPr>
            <w:rFonts w:ascii="Courier New" w:hAnsi="Courier New" w:cs="Courier New"/>
            <w:color w:val="CC3300"/>
            <w:sz w:val="18"/>
            <w:szCs w:val="18"/>
          </w:rPr>
          <w:t>&lt;Message&gt;</w:t>
        </w:r>
      </w:ins>
    </w:p>
    <w:p w14:paraId="617A6739" w14:textId="77777777" w:rsidR="002A23A0" w:rsidRPr="0069408E" w:rsidRDefault="002A23A0" w:rsidP="002A23A0">
      <w:pPr>
        <w:autoSpaceDE w:val="0"/>
        <w:autoSpaceDN w:val="0"/>
        <w:adjustRightInd w:val="0"/>
        <w:ind w:left="1800"/>
        <w:rPr>
          <w:ins w:id="1253" w:author="Michael Doherty" w:date="2021-08-18T14:55:00Z"/>
          <w:rFonts w:ascii="Courier New" w:hAnsi="Courier New" w:cs="Courier New"/>
          <w:color w:val="CC3300"/>
          <w:sz w:val="18"/>
          <w:szCs w:val="18"/>
        </w:rPr>
      </w:pPr>
      <w:ins w:id="1254"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941</w:t>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invoke_id</w:t>
        </w:r>
        <w:proofErr w:type="spellEnd"/>
        <w:r w:rsidRPr="0069408E">
          <w:rPr>
            <w:rFonts w:ascii="Courier New" w:hAnsi="Courier New" w:cs="Courier New"/>
            <w:color w:val="CC3300"/>
            <w:sz w:val="18"/>
            <w:szCs w:val="18"/>
          </w:rPr>
          <w:t>&gt;</w:t>
        </w:r>
      </w:ins>
    </w:p>
    <w:p w14:paraId="2FD6D2FE" w14:textId="77777777" w:rsidR="002A23A0" w:rsidRPr="0069408E" w:rsidRDefault="002A23A0" w:rsidP="002A23A0">
      <w:pPr>
        <w:autoSpaceDE w:val="0"/>
        <w:autoSpaceDN w:val="0"/>
        <w:adjustRightInd w:val="0"/>
        <w:ind w:left="1800"/>
        <w:rPr>
          <w:ins w:id="1255" w:author="Michael Doherty" w:date="2021-08-18T14:55:00Z"/>
          <w:rFonts w:ascii="Courier New" w:hAnsi="Courier New" w:cs="Courier New"/>
          <w:color w:val="CC3300"/>
          <w:sz w:val="18"/>
          <w:szCs w:val="18"/>
        </w:rPr>
      </w:pPr>
      <w:ins w:id="1256"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r w:rsidRPr="0069408E">
          <w:rPr>
            <w:rFonts w:ascii="Courier New" w:hAnsi="Courier New" w:cs="Courier New"/>
            <w:sz w:val="18"/>
            <w:szCs w:val="18"/>
          </w:rPr>
          <w:t>2020-08-16T09:30:47.244Z</w:t>
        </w:r>
        <w:r w:rsidRPr="0069408E">
          <w:rPr>
            <w:rFonts w:ascii="Courier New" w:hAnsi="Courier New" w:cs="Courier New"/>
            <w:sz w:val="18"/>
            <w:szCs w:val="18"/>
          </w:rPr>
          <w:br/>
        </w:r>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origination_timestamp</w:t>
        </w:r>
        <w:proofErr w:type="spellEnd"/>
        <w:r w:rsidRPr="0069408E">
          <w:rPr>
            <w:rFonts w:ascii="Courier New" w:hAnsi="Courier New" w:cs="Courier New"/>
            <w:color w:val="CC3300"/>
            <w:sz w:val="18"/>
            <w:szCs w:val="18"/>
          </w:rPr>
          <w:t>&gt;</w:t>
        </w:r>
      </w:ins>
    </w:p>
    <w:p w14:paraId="5F693995" w14:textId="77777777" w:rsidR="002A23A0" w:rsidRPr="0069408E" w:rsidRDefault="002A23A0" w:rsidP="002A23A0">
      <w:pPr>
        <w:autoSpaceDE w:val="0"/>
        <w:autoSpaceDN w:val="0"/>
        <w:adjustRightInd w:val="0"/>
        <w:ind w:left="1800"/>
        <w:rPr>
          <w:ins w:id="1257" w:author="Michael Doherty" w:date="2021-08-18T14:55:00Z"/>
          <w:rFonts w:ascii="Courier New" w:hAnsi="Courier New" w:cs="Courier New"/>
          <w:color w:val="CC3300"/>
          <w:sz w:val="18"/>
          <w:szCs w:val="18"/>
        </w:rPr>
      </w:pPr>
      <w:ins w:id="1258"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SuspendModeEndRequest</w:t>
        </w:r>
        <w:proofErr w:type="spellEnd"/>
        <w:r w:rsidRPr="0069408E">
          <w:rPr>
            <w:rFonts w:ascii="Courier New" w:hAnsi="Courier New" w:cs="Courier New"/>
            <w:color w:val="CC3300"/>
            <w:sz w:val="18"/>
            <w:szCs w:val="18"/>
          </w:rPr>
          <w:t>/&gt;</w:t>
        </w:r>
      </w:ins>
    </w:p>
    <w:p w14:paraId="62D2E4C4" w14:textId="77777777" w:rsidR="002A23A0" w:rsidRPr="0069408E" w:rsidRDefault="002A23A0" w:rsidP="002A23A0">
      <w:pPr>
        <w:autoSpaceDE w:val="0"/>
        <w:autoSpaceDN w:val="0"/>
        <w:adjustRightInd w:val="0"/>
        <w:ind w:left="1620"/>
        <w:rPr>
          <w:ins w:id="1259" w:author="Michael Doherty" w:date="2021-08-18T14:55:00Z"/>
          <w:rFonts w:ascii="Courier New" w:hAnsi="Courier New" w:cs="Courier New"/>
          <w:color w:val="CC3300"/>
          <w:sz w:val="18"/>
          <w:szCs w:val="18"/>
        </w:rPr>
      </w:pPr>
      <w:ins w:id="1260" w:author="Michael Doherty" w:date="2021-08-18T14:55:00Z">
        <w:r w:rsidRPr="0069408E">
          <w:rPr>
            <w:rFonts w:ascii="Courier New" w:hAnsi="Courier New" w:cs="Courier New"/>
            <w:color w:val="CC3300"/>
            <w:sz w:val="18"/>
            <w:szCs w:val="18"/>
          </w:rPr>
          <w:t>&lt;/Message&gt;</w:t>
        </w:r>
      </w:ins>
    </w:p>
    <w:p w14:paraId="4F9F12A9" w14:textId="77777777" w:rsidR="002A23A0" w:rsidRPr="0069408E" w:rsidRDefault="002A23A0" w:rsidP="002A23A0">
      <w:pPr>
        <w:autoSpaceDE w:val="0"/>
        <w:autoSpaceDN w:val="0"/>
        <w:adjustRightInd w:val="0"/>
        <w:ind w:left="1440"/>
        <w:rPr>
          <w:ins w:id="1261" w:author="Michael Doherty" w:date="2021-08-18T14:55:00Z"/>
          <w:rFonts w:ascii="Courier New" w:hAnsi="Courier New" w:cs="Courier New"/>
          <w:color w:val="CC3300"/>
          <w:sz w:val="18"/>
          <w:szCs w:val="18"/>
        </w:rPr>
      </w:pPr>
      <w:ins w:id="1262"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lsms_to_npac</w:t>
        </w:r>
        <w:proofErr w:type="spellEnd"/>
        <w:r w:rsidRPr="0069408E">
          <w:rPr>
            <w:rFonts w:ascii="Courier New" w:hAnsi="Courier New" w:cs="Courier New"/>
            <w:color w:val="CC3300"/>
            <w:sz w:val="18"/>
            <w:szCs w:val="18"/>
          </w:rPr>
          <w:t>&gt;</w:t>
        </w:r>
      </w:ins>
    </w:p>
    <w:p w14:paraId="249BC6F8" w14:textId="77777777" w:rsidR="002A23A0" w:rsidRPr="0069408E" w:rsidRDefault="002A23A0" w:rsidP="002A23A0">
      <w:pPr>
        <w:autoSpaceDE w:val="0"/>
        <w:autoSpaceDN w:val="0"/>
        <w:adjustRightInd w:val="0"/>
        <w:ind w:left="1350"/>
        <w:rPr>
          <w:ins w:id="1263" w:author="Michael Doherty" w:date="2021-08-18T14:55:00Z"/>
          <w:rFonts w:ascii="Courier New" w:hAnsi="Courier New" w:cs="Courier New"/>
          <w:color w:val="CC3300"/>
          <w:sz w:val="18"/>
          <w:szCs w:val="18"/>
        </w:rPr>
      </w:pPr>
      <w:ins w:id="1264"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MessageContent</w:t>
        </w:r>
        <w:proofErr w:type="spellEnd"/>
        <w:r w:rsidRPr="0069408E">
          <w:rPr>
            <w:rFonts w:ascii="Courier New" w:hAnsi="Courier New" w:cs="Courier New"/>
            <w:color w:val="CC3300"/>
            <w:sz w:val="18"/>
            <w:szCs w:val="18"/>
          </w:rPr>
          <w:t>&gt;</w:t>
        </w:r>
      </w:ins>
    </w:p>
    <w:p w14:paraId="072CEF50" w14:textId="77777777" w:rsidR="002A23A0" w:rsidRPr="00923FB2" w:rsidRDefault="002A23A0" w:rsidP="002A23A0">
      <w:pPr>
        <w:rPr>
          <w:ins w:id="1265" w:author="Michael Doherty" w:date="2021-08-18T14:55:00Z"/>
        </w:rPr>
      </w:pPr>
      <w:ins w:id="1266" w:author="Michael Doherty" w:date="2021-08-18T14:55:00Z">
        <w:r w:rsidRPr="0069408E">
          <w:rPr>
            <w:rFonts w:ascii="Courier New" w:hAnsi="Courier New" w:cs="Courier New"/>
            <w:color w:val="CC3300"/>
            <w:sz w:val="18"/>
            <w:szCs w:val="18"/>
          </w:rPr>
          <w:t>&lt;/</w:t>
        </w:r>
        <w:proofErr w:type="spellStart"/>
        <w:r w:rsidRPr="0069408E">
          <w:rPr>
            <w:rFonts w:ascii="Courier New" w:hAnsi="Courier New" w:cs="Courier New"/>
            <w:color w:val="CC3300"/>
            <w:sz w:val="18"/>
            <w:szCs w:val="18"/>
          </w:rPr>
          <w:t>LSMSMessages</w:t>
        </w:r>
        <w:proofErr w:type="spellEnd"/>
        <w:r w:rsidRPr="0069408E">
          <w:rPr>
            <w:rFonts w:ascii="Courier New" w:hAnsi="Courier New" w:cs="Courier New"/>
            <w:color w:val="CC3300"/>
            <w:sz w:val="18"/>
            <w:szCs w:val="18"/>
          </w:rPr>
          <w:t>&gt;</w:t>
        </w:r>
      </w:ins>
    </w:p>
    <w:p w14:paraId="12DADE6F" w14:textId="77777777" w:rsidR="002A23A0" w:rsidRPr="00923FB2" w:rsidRDefault="002A23A0" w:rsidP="00923FB2"/>
    <w:p w14:paraId="489E460A" w14:textId="77777777" w:rsidR="00FD090A" w:rsidRPr="00290646" w:rsidRDefault="00FD090A" w:rsidP="00FD090A">
      <w:pPr>
        <w:pStyle w:val="Heading3"/>
      </w:pPr>
      <w:bookmarkStart w:id="1267" w:name="_Toc338686465"/>
      <w:bookmarkStart w:id="1268" w:name="_Toc80883553"/>
      <w:proofErr w:type="spellStart"/>
      <w:r w:rsidRPr="00290646">
        <w:lastRenderedPageBreak/>
        <w:t>SvQueryRequest</w:t>
      </w:r>
      <w:bookmarkEnd w:id="1267"/>
      <w:bookmarkEnd w:id="1268"/>
      <w:proofErr w:type="spellEnd"/>
    </w:p>
    <w:p w14:paraId="7AF1D4E1" w14:textId="77777777" w:rsidR="00FD090A" w:rsidRPr="00290646" w:rsidRDefault="00FD090A" w:rsidP="00AD5502">
      <w:pPr>
        <w:ind w:left="720"/>
      </w:pPr>
      <w:r w:rsidRPr="00290646">
        <w:t>LSMS queries the NPAC about an existing subscription version (SV). The query can be done via SV id, TN value or a query expression.</w:t>
      </w:r>
    </w:p>
    <w:p w14:paraId="2A80C77B" w14:textId="77777777" w:rsidR="00CB1FE4" w:rsidRPr="00290646" w:rsidRDefault="00CB1FE4" w:rsidP="00AD5502">
      <w:pPr>
        <w:ind w:left="720"/>
      </w:pPr>
    </w:p>
    <w:p w14:paraId="29718A62" w14:textId="77777777" w:rsidR="00FD090A" w:rsidRPr="00290646" w:rsidRDefault="00FD090A" w:rsidP="00180CBA">
      <w:pPr>
        <w:pStyle w:val="Heading4"/>
      </w:pPr>
      <w:bookmarkStart w:id="1269" w:name="_Toc338686466"/>
      <w:proofErr w:type="spellStart"/>
      <w:r w:rsidRPr="00290646">
        <w:t>SvQueryRequest</w:t>
      </w:r>
      <w:proofErr w:type="spellEnd"/>
      <w:r w:rsidRPr="00290646">
        <w:t xml:space="preserve"> Parameters</w:t>
      </w:r>
      <w:bookmarkEnd w:id="1269"/>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RPr="00290646" w14:paraId="2DB9947B" w14:textId="77777777" w:rsidTr="00A45871">
        <w:trPr>
          <w:cantSplit/>
          <w:tblHeader/>
        </w:trPr>
        <w:tc>
          <w:tcPr>
            <w:tcW w:w="2580" w:type="dxa"/>
            <w:tcBorders>
              <w:top w:val="nil"/>
              <w:left w:val="nil"/>
              <w:bottom w:val="single" w:sz="6" w:space="0" w:color="auto"/>
              <w:right w:val="nil"/>
            </w:tcBorders>
          </w:tcPr>
          <w:p w14:paraId="03D69D22" w14:textId="77777777" w:rsidR="00FD090A" w:rsidRPr="00290646" w:rsidRDefault="00FD090A" w:rsidP="00DB67F6">
            <w:pPr>
              <w:pStyle w:val="TableHeadingSmall"/>
              <w:rPr>
                <w:u w:color="000000"/>
                <w:lang w:val="en-AU"/>
              </w:rPr>
            </w:pPr>
            <w:r w:rsidRPr="00290646">
              <w:t>Parameter</w:t>
            </w:r>
          </w:p>
        </w:tc>
        <w:tc>
          <w:tcPr>
            <w:tcW w:w="6060" w:type="dxa"/>
            <w:tcBorders>
              <w:top w:val="nil"/>
              <w:left w:val="nil"/>
              <w:bottom w:val="single" w:sz="6" w:space="0" w:color="auto"/>
              <w:right w:val="nil"/>
            </w:tcBorders>
          </w:tcPr>
          <w:p w14:paraId="5B56D86C" w14:textId="77777777" w:rsidR="00FD090A" w:rsidRPr="00290646" w:rsidRDefault="00FD090A" w:rsidP="00DB67F6">
            <w:pPr>
              <w:pStyle w:val="TableHeadingSmall"/>
              <w:rPr>
                <w:u w:color="000000"/>
                <w:lang w:val="en-AU"/>
              </w:rPr>
            </w:pPr>
            <w:r w:rsidRPr="00290646">
              <w:t>Description</w:t>
            </w:r>
          </w:p>
        </w:tc>
      </w:tr>
      <w:tr w:rsidR="00FD090A" w:rsidRPr="00290646" w14:paraId="3A44F83C" w14:textId="77777777" w:rsidTr="00A45871">
        <w:trPr>
          <w:cantSplit/>
        </w:trPr>
        <w:tc>
          <w:tcPr>
            <w:tcW w:w="2580" w:type="dxa"/>
            <w:tcBorders>
              <w:top w:val="nil"/>
              <w:left w:val="nil"/>
              <w:bottom w:val="single" w:sz="6" w:space="0" w:color="auto"/>
              <w:right w:val="nil"/>
            </w:tcBorders>
          </w:tcPr>
          <w:p w14:paraId="43820614" w14:textId="77777777" w:rsidR="00FD090A" w:rsidRPr="00290646" w:rsidRDefault="00FD090A" w:rsidP="00DD62A7">
            <w:pPr>
              <w:pStyle w:val="TableBodyTextSmall"/>
            </w:pPr>
            <w:proofErr w:type="spellStart"/>
            <w:r w:rsidRPr="00290646">
              <w:t>sv_id</w:t>
            </w:r>
            <w:proofErr w:type="spellEnd"/>
            <w:r w:rsidR="005C6BED" w:rsidRPr="00290646">
              <w:t xml:space="preserve"> </w:t>
            </w:r>
          </w:p>
          <w:p w14:paraId="6E300D79" w14:textId="77777777" w:rsidR="00DD62A7" w:rsidRPr="00290646" w:rsidRDefault="00DD62A7" w:rsidP="00DD62A7">
            <w:pPr>
              <w:pStyle w:val="TableBodyTextSmall"/>
            </w:pPr>
            <w:proofErr w:type="spellStart"/>
            <w:r w:rsidRPr="00290646">
              <w:t>sv_tn</w:t>
            </w:r>
            <w:proofErr w:type="spellEnd"/>
          </w:p>
          <w:p w14:paraId="4481BD7D" w14:textId="77777777" w:rsidR="00DD62A7" w:rsidRPr="00290646" w:rsidRDefault="00DD62A7" w:rsidP="00DD62A7">
            <w:pPr>
              <w:pStyle w:val="TableBodyTextSmall"/>
            </w:pPr>
            <w:proofErr w:type="spellStart"/>
            <w:r w:rsidRPr="00290646">
              <w:t>query_expression</w:t>
            </w:r>
            <w:proofErr w:type="spellEnd"/>
          </w:p>
        </w:tc>
        <w:tc>
          <w:tcPr>
            <w:tcW w:w="6060" w:type="dxa"/>
            <w:tcBorders>
              <w:top w:val="nil"/>
              <w:left w:val="nil"/>
              <w:bottom w:val="single" w:sz="6" w:space="0" w:color="auto"/>
              <w:right w:val="nil"/>
            </w:tcBorders>
          </w:tcPr>
          <w:p w14:paraId="404F38DB" w14:textId="77777777" w:rsidR="00FD090A" w:rsidRPr="00290646" w:rsidRDefault="00DD62A7" w:rsidP="00DD62A7">
            <w:pPr>
              <w:pStyle w:val="TableBodyTextSmall"/>
            </w:pPr>
            <w:r w:rsidRPr="00290646">
              <w:t xml:space="preserve">This field is a required choice of an SV ID, a </w:t>
            </w:r>
            <w:proofErr w:type="gramStart"/>
            <w:r w:rsidRPr="00290646">
              <w:t>10 digit</w:t>
            </w:r>
            <w:proofErr w:type="gramEnd"/>
            <w:r w:rsidRPr="00290646">
              <w:t xml:space="preserve"> SV TN, or a </w:t>
            </w:r>
            <w:proofErr w:type="spellStart"/>
            <w:r w:rsidRPr="00290646">
              <w:t>query_expression</w:t>
            </w:r>
            <w:proofErr w:type="spellEnd"/>
            <w:r w:rsidRPr="00290646">
              <w:t xml:space="preserve">. Refer to Section </w:t>
            </w:r>
            <w:r w:rsidR="006C552F" w:rsidRPr="00290646">
              <w:fldChar w:fldCharType="begin"/>
            </w:r>
            <w:r w:rsidRPr="00290646">
              <w:instrText xml:space="preserve"> REF _Ref338855327 \r \h </w:instrText>
            </w:r>
            <w:r w:rsidR="00290646">
              <w:instrText xml:space="preserve"> \* MERGEFORMAT </w:instrText>
            </w:r>
            <w:r w:rsidR="006C552F" w:rsidRPr="00290646">
              <w:fldChar w:fldCharType="separate"/>
            </w:r>
            <w:r w:rsidR="00CA0ADE" w:rsidRPr="00290646">
              <w:t>2.9.9</w:t>
            </w:r>
            <w:r w:rsidR="006C552F" w:rsidRPr="00290646">
              <w:fldChar w:fldCharType="end"/>
            </w:r>
            <w:r w:rsidRPr="00290646">
              <w:t xml:space="preserve"> for a detail description of the format of this string.</w:t>
            </w:r>
          </w:p>
        </w:tc>
      </w:tr>
    </w:tbl>
    <w:p w14:paraId="02F3E500" w14:textId="77777777" w:rsidR="00AD5502" w:rsidRPr="00290646" w:rsidRDefault="00AD5502" w:rsidP="0050782E"/>
    <w:p w14:paraId="61A4E440" w14:textId="77777777" w:rsidR="00FD090A" w:rsidRPr="00290646" w:rsidRDefault="00FD090A" w:rsidP="00180CBA">
      <w:pPr>
        <w:pStyle w:val="Heading4"/>
      </w:pPr>
      <w:bookmarkStart w:id="1270" w:name="_Toc338686467"/>
      <w:proofErr w:type="spellStart"/>
      <w:r w:rsidRPr="00290646">
        <w:t>SvQueryRequest</w:t>
      </w:r>
      <w:proofErr w:type="spellEnd"/>
      <w:r w:rsidRPr="00290646">
        <w:t xml:space="preserve"> XML Example</w:t>
      </w:r>
      <w:bookmarkEnd w:id="1270"/>
    </w:p>
    <w:p w14:paraId="0DD54E63" w14:textId="77777777" w:rsidR="00FD090A" w:rsidRPr="00290646" w:rsidRDefault="00FD090A" w:rsidP="00A509B2">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4B2CDBFE" w14:textId="77777777" w:rsidR="00FD090A" w:rsidRPr="00290646" w:rsidRDefault="00DD62A7" w:rsidP="00A509B2">
      <w:pPr>
        <w:pStyle w:val="XMLVersion"/>
      </w:pPr>
      <w:r w:rsidRPr="00290646">
        <w:t>&lt;</w:t>
      </w:r>
      <w:proofErr w:type="spellStart"/>
      <w:r w:rsidRPr="00290646">
        <w:t>LSMS</w:t>
      </w:r>
      <w:r w:rsidR="00FD090A" w:rsidRPr="00290646">
        <w:t>Messages</w:t>
      </w:r>
      <w:proofErr w:type="spellEnd"/>
      <w:r w:rsidR="00FD090A" w:rsidRPr="00290646">
        <w:t xml:space="preserve"> </w:t>
      </w:r>
      <w:proofErr w:type="spellStart"/>
      <w:r w:rsidR="00FD090A" w:rsidRPr="00290646">
        <w:t>xmlns</w:t>
      </w:r>
      <w:proofErr w:type="spellEnd"/>
      <w:r w:rsidR="00FD090A" w:rsidRPr="00290646">
        <w:t>="</w:t>
      </w:r>
      <w:proofErr w:type="gramStart"/>
      <w:r w:rsidR="00FD090A" w:rsidRPr="00290646">
        <w:rPr>
          <w:rStyle w:val="XMLMessageValueChar"/>
        </w:rPr>
        <w:t>urn:lnp</w:t>
      </w:r>
      <w:proofErr w:type="gramEnd"/>
      <w:r w:rsidR="00FD090A" w:rsidRPr="00290646">
        <w:rPr>
          <w:rStyle w:val="XMLMessageValueChar"/>
        </w:rPr>
        <w:t>:npac:1.0</w:t>
      </w:r>
      <w:r w:rsidR="00FD090A" w:rsidRPr="00290646">
        <w:t xml:space="preserve">" </w:t>
      </w:r>
      <w:proofErr w:type="spellStart"/>
      <w:r w:rsidR="00FD090A" w:rsidRPr="00290646">
        <w:t>xmlns:xsi</w:t>
      </w:r>
      <w:proofErr w:type="spellEnd"/>
      <w:r w:rsidR="00FD090A" w:rsidRPr="00290646">
        <w:t>="</w:t>
      </w:r>
      <w:r w:rsidR="00FD090A" w:rsidRPr="00290646">
        <w:rPr>
          <w:rStyle w:val="XMLhttpvalueChar"/>
        </w:rPr>
        <w:t>http://www.w3.org/2001/XMLSchema-instance</w:t>
      </w:r>
      <w:r w:rsidR="00FD090A" w:rsidRPr="00290646">
        <w:t>"&gt;</w:t>
      </w:r>
    </w:p>
    <w:p w14:paraId="130089AD" w14:textId="77777777" w:rsidR="00FD090A" w:rsidRPr="00290646" w:rsidRDefault="00FD090A" w:rsidP="00A509B2">
      <w:pPr>
        <w:pStyle w:val="XMLMessageHeader"/>
      </w:pPr>
      <w:r w:rsidRPr="00290646">
        <w:t>&lt;MessageHeader&gt;</w:t>
      </w:r>
    </w:p>
    <w:p w14:paraId="16AE62A1" w14:textId="77777777" w:rsidR="00FD090A" w:rsidRPr="00290646" w:rsidRDefault="00B764A9" w:rsidP="00A509B2">
      <w:pPr>
        <w:pStyle w:val="XMLMessageHeaderParameter"/>
      </w:pPr>
      <w:r w:rsidRPr="00290646">
        <w:t>&lt;</w:t>
      </w:r>
      <w:proofErr w:type="spellStart"/>
      <w:r w:rsidRPr="00290646">
        <w:t>schema_version</w:t>
      </w:r>
      <w:proofErr w:type="spellEnd"/>
      <w:r w:rsidRPr="00290646">
        <w:t>&gt;</w:t>
      </w:r>
      <w:r w:rsidR="00F2788D" w:rsidRPr="00290646">
        <w:rPr>
          <w:color w:val="auto"/>
        </w:rPr>
        <w:t>1.1</w:t>
      </w:r>
      <w:r w:rsidRPr="00290646">
        <w:t>&lt;/</w:t>
      </w:r>
      <w:proofErr w:type="spellStart"/>
      <w:r w:rsidRPr="00290646">
        <w:t>schema_version</w:t>
      </w:r>
      <w:proofErr w:type="spellEnd"/>
      <w:r w:rsidRPr="00290646">
        <w:t>&gt;</w:t>
      </w:r>
    </w:p>
    <w:p w14:paraId="3B0A777B" w14:textId="77777777" w:rsidR="00FD090A" w:rsidRPr="00290646" w:rsidRDefault="00FD090A" w:rsidP="00A509B2">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1B967DFB" w14:textId="77777777" w:rsidR="00FD090A" w:rsidRPr="00290646" w:rsidRDefault="00B764A9" w:rsidP="00A509B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76BC6EB" w14:textId="77777777" w:rsidR="00FD090A" w:rsidRPr="00290646" w:rsidRDefault="00FD090A" w:rsidP="00A509B2">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CBB232C" w14:textId="77777777" w:rsidR="00FD090A" w:rsidRPr="00290646" w:rsidRDefault="00FD090A" w:rsidP="00A509B2">
      <w:pPr>
        <w:pStyle w:val="XMLMessageHeaderParameter"/>
      </w:pPr>
      <w:r w:rsidRPr="00290646">
        <w:t>&lt;</w:t>
      </w:r>
      <w:r w:rsidR="004F4127" w:rsidRPr="00290646">
        <w:t>departure_timestamp</w:t>
      </w:r>
      <w:r w:rsidRPr="00290646">
        <w:t>&gt;</w:t>
      </w:r>
      <w:r w:rsidR="008359A3" w:rsidRPr="00290646">
        <w:rPr>
          <w:color w:val="auto"/>
        </w:rPr>
        <w:t>2012-12-17T09:30:47.284Z</w:t>
      </w:r>
      <w:r w:rsidR="00621F03" w:rsidRPr="00290646">
        <w:rPr>
          <w:noProof/>
        </w:rPr>
        <w:t>&lt;/departure</w:t>
      </w:r>
      <w:r w:rsidR="004F4127" w:rsidRPr="00290646">
        <w:t>_timestamp</w:t>
      </w:r>
      <w:r w:rsidRPr="00290646">
        <w:t>&gt;</w:t>
      </w:r>
    </w:p>
    <w:p w14:paraId="32414E4A" w14:textId="77777777" w:rsidR="00FD090A" w:rsidRPr="00290646" w:rsidRDefault="00FD090A" w:rsidP="00A509B2">
      <w:pPr>
        <w:pStyle w:val="XMLMessageHeader"/>
      </w:pPr>
      <w:r w:rsidRPr="00290646">
        <w:t>&lt;/MessageHeader&gt;</w:t>
      </w:r>
    </w:p>
    <w:p w14:paraId="0E6537BD" w14:textId="77777777" w:rsidR="00FD090A" w:rsidRPr="00290646" w:rsidRDefault="00FD090A" w:rsidP="00A509B2">
      <w:pPr>
        <w:pStyle w:val="XMLMessageContent"/>
      </w:pPr>
      <w:r w:rsidRPr="00290646">
        <w:t>&lt;MessageContent&gt;</w:t>
      </w:r>
    </w:p>
    <w:p w14:paraId="5C1812BE" w14:textId="77777777" w:rsidR="00FD090A" w:rsidRPr="00290646" w:rsidRDefault="00FD090A" w:rsidP="00A509B2">
      <w:pPr>
        <w:pStyle w:val="XMLMessageDirection"/>
      </w:pPr>
      <w:r w:rsidRPr="00290646">
        <w:t>&lt;lsms_to_npac&gt;</w:t>
      </w:r>
    </w:p>
    <w:p w14:paraId="2293EEFF" w14:textId="77777777" w:rsidR="00FD090A" w:rsidRPr="00290646" w:rsidRDefault="00FD090A" w:rsidP="00A509B2">
      <w:pPr>
        <w:pStyle w:val="XMLMessageTag"/>
      </w:pPr>
      <w:r w:rsidRPr="00290646">
        <w:t>&lt;Message&gt;</w:t>
      </w:r>
    </w:p>
    <w:p w14:paraId="20447CAA" w14:textId="77777777" w:rsidR="00FD090A" w:rsidRPr="00290646" w:rsidRDefault="00B764A9" w:rsidP="00A509B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E6F38EE" w14:textId="77777777" w:rsidR="00FD090A" w:rsidRPr="00290646" w:rsidRDefault="00FD090A" w:rsidP="00A509B2">
      <w:pPr>
        <w:pStyle w:val="XMLMessageContent1"/>
      </w:pPr>
      <w:r w:rsidRPr="00290646">
        <w:t>&lt;SvQueryRequest&gt;</w:t>
      </w:r>
    </w:p>
    <w:p w14:paraId="0BE804FD" w14:textId="77777777" w:rsidR="00FD090A" w:rsidRPr="00290646" w:rsidRDefault="00FD090A" w:rsidP="00A509B2">
      <w:pPr>
        <w:pStyle w:val="XMLMessageContent2"/>
      </w:pPr>
      <w:r w:rsidRPr="00290646">
        <w:t>&lt;sv_tn&gt;</w:t>
      </w:r>
      <w:r w:rsidR="00267CA5" w:rsidRPr="00290646">
        <w:rPr>
          <w:rStyle w:val="XMLMessageValueChar"/>
        </w:rPr>
        <w:t>2023561000</w:t>
      </w:r>
      <w:r w:rsidRPr="00290646">
        <w:t>&lt;/sv_tn&gt;</w:t>
      </w:r>
    </w:p>
    <w:p w14:paraId="5F142192" w14:textId="77777777" w:rsidR="00FD090A" w:rsidRPr="00290646" w:rsidRDefault="00FD090A" w:rsidP="00A509B2">
      <w:pPr>
        <w:pStyle w:val="XMLMessageContent1"/>
      </w:pPr>
      <w:r w:rsidRPr="00290646">
        <w:t>&lt;/SvQueryRequest&gt;</w:t>
      </w:r>
    </w:p>
    <w:p w14:paraId="2258B8B4" w14:textId="77777777" w:rsidR="00FD090A" w:rsidRPr="00290646" w:rsidRDefault="00FD090A" w:rsidP="00A509B2">
      <w:pPr>
        <w:pStyle w:val="XMLMessageTag"/>
      </w:pPr>
      <w:r w:rsidRPr="00290646">
        <w:t>&lt;/Message&gt;</w:t>
      </w:r>
    </w:p>
    <w:p w14:paraId="40B2A2FD" w14:textId="77777777" w:rsidR="00FD090A" w:rsidRPr="00290646" w:rsidRDefault="00FD090A" w:rsidP="00A509B2">
      <w:pPr>
        <w:pStyle w:val="XMLMessageDirection"/>
      </w:pPr>
      <w:r w:rsidRPr="00290646">
        <w:t>&lt;/lsms_to_npac&gt;</w:t>
      </w:r>
    </w:p>
    <w:p w14:paraId="20239655" w14:textId="77777777" w:rsidR="00FD090A" w:rsidRPr="00290646" w:rsidRDefault="00FD090A" w:rsidP="00A509B2">
      <w:pPr>
        <w:pStyle w:val="XMLMessageContent"/>
      </w:pPr>
      <w:r w:rsidRPr="00290646">
        <w:t>&lt;/MessageContent&gt;</w:t>
      </w:r>
    </w:p>
    <w:p w14:paraId="104B0D3A" w14:textId="77777777" w:rsidR="00FD090A" w:rsidRPr="00290646" w:rsidRDefault="00FD090A" w:rsidP="00A509B2">
      <w:pPr>
        <w:pStyle w:val="XMLVersion"/>
      </w:pPr>
      <w:r w:rsidRPr="00290646">
        <w:t>&lt;/</w:t>
      </w:r>
      <w:proofErr w:type="spellStart"/>
      <w:r w:rsidRPr="00290646">
        <w:t>LSMSMessages</w:t>
      </w:r>
      <w:proofErr w:type="spellEnd"/>
      <w:r w:rsidRPr="00290646">
        <w:t>&gt;</w:t>
      </w:r>
    </w:p>
    <w:p w14:paraId="51E33086" w14:textId="3341485D" w:rsidR="00923FB2" w:rsidRPr="00923FB2" w:rsidDel="002A23A0" w:rsidRDefault="00923FB2" w:rsidP="00923FB2">
      <w:pPr>
        <w:rPr>
          <w:del w:id="1271" w:author="Michael Doherty" w:date="2021-08-18T14:55:00Z"/>
        </w:rPr>
      </w:pPr>
      <w:bookmarkStart w:id="1272" w:name="_Toc80883554"/>
      <w:bookmarkEnd w:id="862"/>
      <w:bookmarkEnd w:id="1272"/>
    </w:p>
    <w:p w14:paraId="08DA4C48" w14:textId="77777777" w:rsidR="00915C6E" w:rsidRPr="00290646" w:rsidRDefault="009D2294" w:rsidP="00794DDA">
      <w:pPr>
        <w:pStyle w:val="Heading2"/>
      </w:pPr>
      <w:bookmarkStart w:id="1273" w:name="_Toc336959705"/>
      <w:bookmarkStart w:id="1274" w:name="_Toc338686468"/>
      <w:bookmarkStart w:id="1275" w:name="_Toc80883555"/>
      <w:r w:rsidRPr="00290646">
        <w:t xml:space="preserve">NPAC </w:t>
      </w:r>
      <w:r w:rsidR="00915C6E" w:rsidRPr="00290646">
        <w:t xml:space="preserve">to </w:t>
      </w:r>
      <w:r w:rsidRPr="00290646">
        <w:t xml:space="preserve">LSMS </w:t>
      </w:r>
      <w:r w:rsidR="00915C6E" w:rsidRPr="00290646">
        <w:t>Messages</w:t>
      </w:r>
      <w:bookmarkEnd w:id="1273"/>
      <w:bookmarkEnd w:id="1274"/>
      <w:bookmarkEnd w:id="1275"/>
    </w:p>
    <w:p w14:paraId="39AD0EEB" w14:textId="77777777" w:rsidR="000747B6" w:rsidRPr="00290646" w:rsidRDefault="000747B6" w:rsidP="000747B6">
      <w:pPr>
        <w:pStyle w:val="Heading3"/>
      </w:pPr>
      <w:bookmarkStart w:id="1276" w:name="_Toc338686469"/>
      <w:bookmarkStart w:id="1277" w:name="_Toc336959706"/>
      <w:bookmarkStart w:id="1278" w:name="_Toc80883556"/>
      <w:proofErr w:type="spellStart"/>
      <w:r w:rsidRPr="00290646">
        <w:t>KeepAlive</w:t>
      </w:r>
      <w:bookmarkEnd w:id="1276"/>
      <w:bookmarkEnd w:id="1278"/>
      <w:proofErr w:type="spellEnd"/>
    </w:p>
    <w:p w14:paraId="3F222004" w14:textId="77777777" w:rsidR="001576A8" w:rsidRPr="00290646" w:rsidRDefault="000747B6" w:rsidP="00AD5502">
      <w:pPr>
        <w:ind w:left="720"/>
        <w:rPr>
          <w:szCs w:val="22"/>
        </w:rPr>
      </w:pPr>
      <w:r w:rsidRPr="00290646">
        <w:rPr>
          <w:szCs w:val="22"/>
        </w:rPr>
        <w:t xml:space="preserve">The </w:t>
      </w:r>
      <w:proofErr w:type="spellStart"/>
      <w:r w:rsidRPr="00290646">
        <w:rPr>
          <w:szCs w:val="22"/>
        </w:rPr>
        <w:t>KeepAlive</w:t>
      </w:r>
      <w:proofErr w:type="spellEnd"/>
      <w:r w:rsidRPr="00290646">
        <w:rPr>
          <w:szCs w:val="22"/>
        </w:rPr>
        <w:t xml:space="preserve"> message is a heartbeat from one entity to the other.  The intention is for the originating entity to inform the receiving entity of its presence.  </w:t>
      </w:r>
    </w:p>
    <w:p w14:paraId="1B3320B5" w14:textId="77777777" w:rsidR="001576A8" w:rsidRPr="00290646" w:rsidRDefault="001576A8" w:rsidP="00AD5502">
      <w:pPr>
        <w:ind w:left="720"/>
        <w:rPr>
          <w:szCs w:val="22"/>
        </w:rPr>
      </w:pPr>
    </w:p>
    <w:p w14:paraId="137A7EC6" w14:textId="77777777" w:rsidR="001576A8" w:rsidRPr="00290646" w:rsidRDefault="001576A8" w:rsidP="00AD5502">
      <w:pPr>
        <w:ind w:left="720"/>
      </w:pPr>
      <w:r w:rsidRPr="00290646">
        <w:t xml:space="preserve">The asynchronous reply to this message is a </w:t>
      </w:r>
      <w:proofErr w:type="spellStart"/>
      <w:r w:rsidRPr="00290646">
        <w:t>NotificationReply</w:t>
      </w:r>
      <w:proofErr w:type="spellEnd"/>
      <w:r w:rsidRPr="00290646">
        <w:t xml:space="preserve"> message.</w:t>
      </w:r>
    </w:p>
    <w:p w14:paraId="5D5E1C30" w14:textId="77777777" w:rsidR="000747B6" w:rsidRPr="00290646" w:rsidRDefault="000747B6" w:rsidP="00AD5502">
      <w:pPr>
        <w:ind w:left="720"/>
        <w:rPr>
          <w:szCs w:val="22"/>
        </w:rPr>
      </w:pPr>
      <w:r w:rsidRPr="00290646">
        <w:rPr>
          <w:szCs w:val="22"/>
        </w:rPr>
        <w:t xml:space="preserve">  </w:t>
      </w:r>
    </w:p>
    <w:p w14:paraId="7E6C485B" w14:textId="77777777" w:rsidR="000747B6" w:rsidRPr="00290646" w:rsidRDefault="000747B6" w:rsidP="000747B6"/>
    <w:p w14:paraId="1B20D2FB" w14:textId="77777777" w:rsidR="000747B6" w:rsidRPr="00290646" w:rsidRDefault="000747B6" w:rsidP="00180CBA">
      <w:pPr>
        <w:pStyle w:val="Heading4"/>
      </w:pPr>
      <w:bookmarkStart w:id="1279" w:name="_Toc338686470"/>
      <w:proofErr w:type="spellStart"/>
      <w:r w:rsidRPr="00290646">
        <w:t>KeepAlive</w:t>
      </w:r>
      <w:proofErr w:type="spellEnd"/>
      <w:r w:rsidRPr="00290646">
        <w:t xml:space="preserve"> Parameters</w:t>
      </w:r>
      <w:bookmarkEnd w:id="1279"/>
    </w:p>
    <w:p w14:paraId="554AADD7" w14:textId="77777777" w:rsidR="000747B6" w:rsidRPr="00290646" w:rsidRDefault="000747B6" w:rsidP="00AD5502">
      <w:pPr>
        <w:ind w:left="864"/>
      </w:pPr>
      <w:r w:rsidRPr="00290646">
        <w:t>None.</w:t>
      </w:r>
    </w:p>
    <w:p w14:paraId="2CFBF5F6" w14:textId="77777777" w:rsidR="000747B6" w:rsidRPr="00290646" w:rsidRDefault="000747B6" w:rsidP="00180CBA">
      <w:pPr>
        <w:pStyle w:val="Heading4"/>
      </w:pPr>
      <w:bookmarkStart w:id="1280" w:name="_Toc338686471"/>
      <w:proofErr w:type="spellStart"/>
      <w:r w:rsidRPr="00290646">
        <w:lastRenderedPageBreak/>
        <w:t>KeepAlive</w:t>
      </w:r>
      <w:proofErr w:type="spellEnd"/>
      <w:r w:rsidRPr="00290646">
        <w:t xml:space="preserve"> XML Example</w:t>
      </w:r>
      <w:bookmarkEnd w:id="1280"/>
    </w:p>
    <w:p w14:paraId="5917A493" w14:textId="77777777" w:rsidR="000747B6" w:rsidRPr="00290646" w:rsidRDefault="000747B6" w:rsidP="00B60B14">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7B117CCE" w14:textId="77777777" w:rsidR="000747B6" w:rsidRPr="00290646" w:rsidRDefault="000747B6" w:rsidP="00B60B14">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8EDF022" w14:textId="77777777" w:rsidR="000747B6" w:rsidRPr="00290646" w:rsidRDefault="000747B6" w:rsidP="00B60B14">
      <w:pPr>
        <w:pStyle w:val="XMLMessageHeader"/>
      </w:pPr>
      <w:r w:rsidRPr="00290646">
        <w:t>&lt;MessageHeader&gt;</w:t>
      </w:r>
    </w:p>
    <w:p w14:paraId="0B222797" w14:textId="77777777" w:rsidR="000747B6" w:rsidRPr="00290646" w:rsidRDefault="00B764A9" w:rsidP="00B60B14">
      <w:pPr>
        <w:pStyle w:val="XMLMessageHeaderParameter"/>
      </w:pPr>
      <w:r w:rsidRPr="00290646">
        <w:t>&lt;</w:t>
      </w:r>
      <w:proofErr w:type="spellStart"/>
      <w:r w:rsidRPr="00290646">
        <w:t>schema_version</w:t>
      </w:r>
      <w:proofErr w:type="spellEnd"/>
      <w:r w:rsidRPr="00290646">
        <w:t>&gt;</w:t>
      </w:r>
      <w:r w:rsidR="00A67B8C" w:rsidRPr="00290646">
        <w:rPr>
          <w:color w:val="auto"/>
        </w:rPr>
        <w:t>1.1</w:t>
      </w:r>
      <w:r w:rsidRPr="00290646">
        <w:t>&lt;/</w:t>
      </w:r>
      <w:proofErr w:type="spellStart"/>
      <w:r w:rsidRPr="00290646">
        <w:t>schema_version</w:t>
      </w:r>
      <w:proofErr w:type="spellEnd"/>
      <w:r w:rsidRPr="00290646">
        <w:t>&gt;</w:t>
      </w:r>
    </w:p>
    <w:p w14:paraId="38557A29" w14:textId="77777777" w:rsidR="000747B6" w:rsidRPr="00290646" w:rsidRDefault="000747B6" w:rsidP="00B60B14">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423C5A79" w14:textId="77777777" w:rsidR="000747B6" w:rsidRPr="00290646" w:rsidRDefault="00B764A9" w:rsidP="00B60B14">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067BD29" w14:textId="77777777" w:rsidR="000747B6" w:rsidRPr="00290646" w:rsidRDefault="000747B6" w:rsidP="00B60B14">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6D08245" w14:textId="77777777" w:rsidR="000747B6" w:rsidRPr="00290646" w:rsidRDefault="000747B6" w:rsidP="00B60B14">
      <w:pPr>
        <w:pStyle w:val="XMLMessageHeaderParameter"/>
      </w:pPr>
      <w:r w:rsidRPr="00290646">
        <w:t>&lt;</w:t>
      </w:r>
      <w:r w:rsidR="004F4127" w:rsidRPr="00290646">
        <w:t>departure_timestamp</w:t>
      </w:r>
      <w:r w:rsidRPr="00290646">
        <w:t>&gt;</w:t>
      </w:r>
      <w:r w:rsidR="00234841" w:rsidRPr="00290646">
        <w:rPr>
          <w:color w:val="auto"/>
        </w:rPr>
        <w:t>2012-12-17T09:30:47.284Z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14:paraId="482269A2" w14:textId="77777777" w:rsidR="000747B6" w:rsidRPr="00290646" w:rsidRDefault="000747B6" w:rsidP="00B60B14">
      <w:pPr>
        <w:pStyle w:val="XMLMessageHeader"/>
      </w:pPr>
      <w:r w:rsidRPr="00290646">
        <w:t>&lt;/MessageHeader&gt;</w:t>
      </w:r>
    </w:p>
    <w:p w14:paraId="6B3B3A26" w14:textId="77777777" w:rsidR="000747B6" w:rsidRPr="00290646" w:rsidRDefault="000747B6" w:rsidP="00B60B14">
      <w:pPr>
        <w:pStyle w:val="XMLMessageContent"/>
      </w:pPr>
      <w:r w:rsidRPr="00290646">
        <w:t>&lt;MessageContent&gt;</w:t>
      </w:r>
    </w:p>
    <w:p w14:paraId="5A32BCE3" w14:textId="77777777" w:rsidR="000747B6" w:rsidRPr="00290646" w:rsidRDefault="000747B6" w:rsidP="00B60B14">
      <w:pPr>
        <w:pStyle w:val="XMLMessageDirection"/>
      </w:pPr>
      <w:r w:rsidRPr="00290646">
        <w:t>&lt;</w:t>
      </w:r>
      <w:r w:rsidR="00717B2D" w:rsidRPr="00290646">
        <w:t>npac_to_lsms</w:t>
      </w:r>
      <w:r w:rsidRPr="00290646">
        <w:t>&gt;</w:t>
      </w:r>
    </w:p>
    <w:p w14:paraId="67853EAF" w14:textId="77777777" w:rsidR="000747B6" w:rsidRPr="00290646" w:rsidRDefault="000747B6" w:rsidP="00B60B14">
      <w:pPr>
        <w:pStyle w:val="XMLMessageTag"/>
      </w:pPr>
      <w:r w:rsidRPr="00290646">
        <w:t>&lt;Message&gt;</w:t>
      </w:r>
    </w:p>
    <w:p w14:paraId="7DC2A0D4" w14:textId="77777777" w:rsidR="000747B6" w:rsidRPr="00290646" w:rsidRDefault="00B764A9" w:rsidP="00B60B1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A0DC61" w14:textId="77777777" w:rsidR="000747B6" w:rsidRPr="00290646" w:rsidRDefault="00267CA5" w:rsidP="00B60B14">
      <w:pPr>
        <w:pStyle w:val="XMLMessageContent1"/>
      </w:pPr>
      <w:r w:rsidRPr="00290646">
        <w:t>&lt;KeepAlive</w:t>
      </w:r>
      <w:r w:rsidR="000747B6" w:rsidRPr="00290646">
        <w:t>/&gt;</w:t>
      </w:r>
    </w:p>
    <w:p w14:paraId="6C333659" w14:textId="77777777" w:rsidR="000747B6" w:rsidRPr="00290646" w:rsidRDefault="000747B6" w:rsidP="00B60B14">
      <w:pPr>
        <w:pStyle w:val="XMLMessageTag"/>
      </w:pPr>
      <w:r w:rsidRPr="00290646">
        <w:t>&lt;/Message&gt;</w:t>
      </w:r>
    </w:p>
    <w:p w14:paraId="03B8EE9E" w14:textId="77777777" w:rsidR="000747B6" w:rsidRPr="00290646" w:rsidRDefault="000747B6" w:rsidP="00B60B14">
      <w:pPr>
        <w:pStyle w:val="XMLMessageDirection"/>
      </w:pPr>
      <w:r w:rsidRPr="00290646">
        <w:t>&lt;/</w:t>
      </w:r>
      <w:r w:rsidR="00717B2D" w:rsidRPr="00290646">
        <w:t>npac_to_lsms</w:t>
      </w:r>
      <w:r w:rsidRPr="00290646">
        <w:t>&gt;</w:t>
      </w:r>
    </w:p>
    <w:p w14:paraId="68A6E7A8" w14:textId="77777777" w:rsidR="000747B6" w:rsidRPr="00290646" w:rsidRDefault="000747B6" w:rsidP="00B60B14">
      <w:pPr>
        <w:pStyle w:val="XMLMessageContent"/>
      </w:pPr>
      <w:r w:rsidRPr="00290646">
        <w:t>&lt;/MessageContent&gt;</w:t>
      </w:r>
    </w:p>
    <w:p w14:paraId="66120413" w14:textId="77777777" w:rsidR="000747B6" w:rsidRPr="00290646" w:rsidRDefault="000747B6" w:rsidP="00B60B14">
      <w:pPr>
        <w:pStyle w:val="XMLVersion"/>
      </w:pPr>
      <w:r w:rsidRPr="00290646">
        <w:t>&lt;/</w:t>
      </w:r>
      <w:proofErr w:type="spellStart"/>
      <w:r w:rsidRPr="00290646">
        <w:t>LSMSMessages</w:t>
      </w:r>
      <w:proofErr w:type="spellEnd"/>
      <w:r w:rsidRPr="00290646">
        <w:t>&gt;</w:t>
      </w:r>
    </w:p>
    <w:p w14:paraId="5C334A42" w14:textId="77777777" w:rsidR="000747B6" w:rsidRPr="00290646" w:rsidRDefault="000747B6" w:rsidP="000747B6"/>
    <w:p w14:paraId="36B49B65" w14:textId="77777777" w:rsidR="000747B6" w:rsidRPr="00290646" w:rsidRDefault="000747B6" w:rsidP="000747B6">
      <w:pPr>
        <w:pStyle w:val="Heading3"/>
      </w:pPr>
      <w:bookmarkStart w:id="1281" w:name="_Toc338686472"/>
      <w:bookmarkStart w:id="1282" w:name="_Toc80883557"/>
      <w:proofErr w:type="spellStart"/>
      <w:r w:rsidRPr="00290646">
        <w:t>LrnQueryReply</w:t>
      </w:r>
      <w:bookmarkEnd w:id="1281"/>
      <w:bookmarkEnd w:id="1282"/>
      <w:proofErr w:type="spellEnd"/>
    </w:p>
    <w:p w14:paraId="49BA4E3A" w14:textId="77777777" w:rsidR="000747B6" w:rsidRPr="00290646" w:rsidRDefault="000747B6" w:rsidP="00AD5502">
      <w:pPr>
        <w:ind w:left="720"/>
      </w:pPr>
      <w:r w:rsidRPr="00290646">
        <w:t>This message is the asynchronous reply to</w:t>
      </w:r>
      <w:r w:rsidR="00D15269" w:rsidRPr="00290646">
        <w:t xml:space="preserve"> an</w:t>
      </w:r>
      <w:r w:rsidRPr="00290646">
        <w:t xml:space="preserve"> </w:t>
      </w:r>
      <w:proofErr w:type="spellStart"/>
      <w:r w:rsidRPr="00290646">
        <w:t>LrnQueryRequest</w:t>
      </w:r>
      <w:proofErr w:type="spellEnd"/>
      <w:r w:rsidRPr="00290646">
        <w:t xml:space="preserve"> message. </w:t>
      </w:r>
    </w:p>
    <w:p w14:paraId="0B57ED6D" w14:textId="77777777" w:rsidR="000747B6" w:rsidRPr="00290646" w:rsidRDefault="000747B6" w:rsidP="000747B6"/>
    <w:p w14:paraId="473C26B8" w14:textId="77777777" w:rsidR="000747B6" w:rsidRPr="00290646" w:rsidRDefault="000747B6" w:rsidP="00180CBA">
      <w:pPr>
        <w:pStyle w:val="Heading4"/>
      </w:pPr>
      <w:bookmarkStart w:id="1283" w:name="_Toc338686473"/>
      <w:proofErr w:type="spellStart"/>
      <w:r w:rsidRPr="00290646">
        <w:t>LrnQueryReply</w:t>
      </w:r>
      <w:proofErr w:type="spellEnd"/>
      <w:r w:rsidRPr="00290646">
        <w:t xml:space="preserve"> Parameters</w:t>
      </w:r>
      <w:bookmarkEnd w:id="1283"/>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7B1D2A8A" w14:textId="77777777" w:rsidTr="00DB67F6">
        <w:trPr>
          <w:cantSplit/>
          <w:tblHeader/>
        </w:trPr>
        <w:tc>
          <w:tcPr>
            <w:tcW w:w="2850" w:type="dxa"/>
          </w:tcPr>
          <w:p w14:paraId="69A63C8E" w14:textId="77777777" w:rsidR="000747B6" w:rsidRPr="00290646" w:rsidRDefault="000747B6" w:rsidP="00BE1689">
            <w:pPr>
              <w:pStyle w:val="TableHeadingSmall"/>
              <w:rPr>
                <w:lang w:val="en-AU"/>
              </w:rPr>
            </w:pPr>
            <w:r w:rsidRPr="00290646">
              <w:t>Parameter</w:t>
            </w:r>
          </w:p>
        </w:tc>
        <w:tc>
          <w:tcPr>
            <w:tcW w:w="5790" w:type="dxa"/>
          </w:tcPr>
          <w:p w14:paraId="296DFA04" w14:textId="77777777" w:rsidR="000747B6" w:rsidRPr="00290646" w:rsidRDefault="000747B6" w:rsidP="00BE1689">
            <w:pPr>
              <w:pStyle w:val="TableHeadingSmall"/>
              <w:rPr>
                <w:lang w:val="en-AU"/>
              </w:rPr>
            </w:pPr>
            <w:r w:rsidRPr="00290646">
              <w:t>Description</w:t>
            </w:r>
          </w:p>
        </w:tc>
      </w:tr>
      <w:tr w:rsidR="007A4A14" w:rsidRPr="00290646" w14:paraId="234A358D"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28F5EE17" w14:textId="77777777" w:rsidR="007A4A14" w:rsidRPr="00290646" w:rsidRDefault="007A4A14"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7DBBA8DE"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A4A14" w:rsidRPr="00290646" w14:paraId="20A39CF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0F52116" w14:textId="77777777" w:rsidR="007A4A14" w:rsidRPr="00290646" w:rsidRDefault="007A4A14"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703320C"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222AD9E8"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3FC8DEA9" w14:textId="77777777" w:rsidR="007A4A14" w:rsidRPr="00290646" w:rsidRDefault="007A4A14"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1812BEB5"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DF0CBE" w:rsidRPr="00290646" w14:paraId="68096393" w14:textId="77777777" w:rsidTr="009951A1">
        <w:trPr>
          <w:cantSplit/>
        </w:trPr>
        <w:tc>
          <w:tcPr>
            <w:tcW w:w="2850" w:type="dxa"/>
          </w:tcPr>
          <w:p w14:paraId="60F65CF1" w14:textId="77777777" w:rsidR="00DF0CBE" w:rsidRPr="00290646" w:rsidRDefault="00DF0CBE" w:rsidP="009951A1">
            <w:pPr>
              <w:pStyle w:val="TableBodyTextSmall"/>
            </w:pPr>
            <w:proofErr w:type="spellStart"/>
            <w:r w:rsidRPr="00290646">
              <w:t>lrn_list</w:t>
            </w:r>
            <w:proofErr w:type="spellEnd"/>
            <w:r w:rsidRPr="00290646">
              <w:tab/>
            </w:r>
          </w:p>
        </w:tc>
        <w:tc>
          <w:tcPr>
            <w:tcW w:w="5790" w:type="dxa"/>
          </w:tcPr>
          <w:p w14:paraId="66586436" w14:textId="77777777" w:rsidR="00DF0CBE" w:rsidRPr="00290646" w:rsidRDefault="00DF0CBE" w:rsidP="009951A1">
            <w:pPr>
              <w:pStyle w:val="TableBodyTextSmall"/>
            </w:pPr>
            <w:r w:rsidRPr="00290646">
              <w:t xml:space="preserve">This optional field is a list of </w:t>
            </w:r>
            <w:proofErr w:type="spellStart"/>
            <w:r w:rsidRPr="00290646">
              <w:t>lrn_data</w:t>
            </w:r>
            <w:proofErr w:type="spellEnd"/>
            <w:r w:rsidRPr="00290646">
              <w:t xml:space="preserve"> structures that contain the data resulting from the query.</w:t>
            </w:r>
          </w:p>
        </w:tc>
      </w:tr>
      <w:tr w:rsidR="000747B6" w:rsidRPr="00290646" w14:paraId="05E3F067" w14:textId="77777777" w:rsidTr="00DB67F6">
        <w:trPr>
          <w:cantSplit/>
        </w:trPr>
        <w:tc>
          <w:tcPr>
            <w:tcW w:w="2850" w:type="dxa"/>
          </w:tcPr>
          <w:p w14:paraId="4B3DF730" w14:textId="77777777" w:rsidR="000747B6" w:rsidRPr="00290646" w:rsidRDefault="000747B6" w:rsidP="00BE1689">
            <w:pPr>
              <w:pStyle w:val="TableBodyTextSmall"/>
            </w:pPr>
            <w:proofErr w:type="spellStart"/>
            <w:r w:rsidRPr="00290646">
              <w:t>lrn_data</w:t>
            </w:r>
            <w:proofErr w:type="spellEnd"/>
            <w:r w:rsidRPr="00290646">
              <w:tab/>
            </w:r>
          </w:p>
        </w:tc>
        <w:tc>
          <w:tcPr>
            <w:tcW w:w="5790" w:type="dxa"/>
          </w:tcPr>
          <w:p w14:paraId="2340BEC9" w14:textId="77777777" w:rsidR="000747B6" w:rsidRPr="00290646" w:rsidRDefault="00F96BB1" w:rsidP="00F96BB1">
            <w:pPr>
              <w:pStyle w:val="TableBodyTextSmall"/>
            </w:pPr>
            <w:r w:rsidRPr="00290646">
              <w:t xml:space="preserve">This required field is a </w:t>
            </w:r>
            <w:r w:rsidR="00AB716C" w:rsidRPr="00290646">
              <w:t>list with one</w:t>
            </w:r>
            <w:r w:rsidR="000747B6" w:rsidRPr="00290646">
              <w:t xml:space="preserve"> or more sets of the following </w:t>
            </w:r>
            <w:r w:rsidR="00E8100B" w:rsidRPr="00290646">
              <w:t>6</w:t>
            </w:r>
            <w:r w:rsidR="000747B6" w:rsidRPr="00290646">
              <w:t xml:space="preserve"> values:</w:t>
            </w:r>
          </w:p>
        </w:tc>
      </w:tr>
      <w:tr w:rsidR="00F9465E" w:rsidRPr="00290646" w14:paraId="75889EC3" w14:textId="77777777" w:rsidTr="00DB67F6">
        <w:trPr>
          <w:cantSplit/>
        </w:trPr>
        <w:tc>
          <w:tcPr>
            <w:tcW w:w="2850" w:type="dxa"/>
          </w:tcPr>
          <w:p w14:paraId="148A488E" w14:textId="77777777" w:rsidR="00F9465E" w:rsidRPr="00290646" w:rsidRDefault="00F9465E" w:rsidP="00BE1689">
            <w:pPr>
              <w:pStyle w:val="TableBodyTextSmall"/>
            </w:pPr>
            <w:proofErr w:type="spellStart"/>
            <w:r w:rsidRPr="00290646">
              <w:t>sp_id</w:t>
            </w:r>
            <w:proofErr w:type="spellEnd"/>
          </w:p>
        </w:tc>
        <w:tc>
          <w:tcPr>
            <w:tcW w:w="5790" w:type="dxa"/>
          </w:tcPr>
          <w:p w14:paraId="180E3EB7" w14:textId="77777777" w:rsidR="00F9465E" w:rsidRPr="00290646" w:rsidRDefault="00F9465E" w:rsidP="00F96BB1">
            <w:pPr>
              <w:pStyle w:val="TableBodyTextSmall"/>
            </w:pPr>
            <w:r w:rsidRPr="00290646">
              <w:rPr>
                <w:szCs w:val="22"/>
              </w:rPr>
              <w:t>This required field indicates the SPID that created the LRN.</w:t>
            </w:r>
          </w:p>
        </w:tc>
      </w:tr>
      <w:tr w:rsidR="00F9465E" w:rsidRPr="00290646" w14:paraId="6BD68DA9" w14:textId="77777777" w:rsidTr="00DB67F6">
        <w:trPr>
          <w:cantSplit/>
        </w:trPr>
        <w:tc>
          <w:tcPr>
            <w:tcW w:w="2850" w:type="dxa"/>
          </w:tcPr>
          <w:p w14:paraId="153F8618" w14:textId="77777777" w:rsidR="00F9465E" w:rsidRPr="00290646" w:rsidRDefault="00F9465E" w:rsidP="00BE1689">
            <w:pPr>
              <w:pStyle w:val="TableBodyTextSmall"/>
            </w:pPr>
            <w:proofErr w:type="spellStart"/>
            <w:r w:rsidRPr="00290646">
              <w:t>lrn_id</w:t>
            </w:r>
            <w:proofErr w:type="spellEnd"/>
          </w:p>
        </w:tc>
        <w:tc>
          <w:tcPr>
            <w:tcW w:w="5790" w:type="dxa"/>
          </w:tcPr>
          <w:p w14:paraId="410805E2" w14:textId="77777777" w:rsidR="00F9465E" w:rsidRPr="00290646" w:rsidRDefault="00F9465E" w:rsidP="00BE1689">
            <w:pPr>
              <w:pStyle w:val="TableBodyTextSmall"/>
            </w:pPr>
            <w:r w:rsidRPr="00290646">
              <w:t>This required field specifies the unique numeric identifier of the LRN</w:t>
            </w:r>
          </w:p>
        </w:tc>
      </w:tr>
      <w:tr w:rsidR="00F9465E" w:rsidRPr="00290646" w14:paraId="06C7CCF5" w14:textId="77777777" w:rsidTr="00DB67F6">
        <w:trPr>
          <w:cantSplit/>
        </w:trPr>
        <w:tc>
          <w:tcPr>
            <w:tcW w:w="2850" w:type="dxa"/>
          </w:tcPr>
          <w:p w14:paraId="21056F14" w14:textId="77777777" w:rsidR="00F9465E" w:rsidRPr="00290646" w:rsidRDefault="00F9465E" w:rsidP="00BE1689">
            <w:pPr>
              <w:pStyle w:val="TableBodyTextSmall"/>
            </w:pPr>
            <w:proofErr w:type="spellStart"/>
            <w:r w:rsidRPr="00290646">
              <w:t>lrn_value</w:t>
            </w:r>
            <w:proofErr w:type="spellEnd"/>
          </w:p>
        </w:tc>
        <w:tc>
          <w:tcPr>
            <w:tcW w:w="5790" w:type="dxa"/>
          </w:tcPr>
          <w:p w14:paraId="68830E48" w14:textId="77777777" w:rsidR="00F9465E" w:rsidRPr="00290646" w:rsidRDefault="00F9465E" w:rsidP="00BE1689">
            <w:pPr>
              <w:pStyle w:val="TableBodyTextSmall"/>
            </w:pPr>
            <w:r w:rsidRPr="00290646">
              <w:t>This required field specifies the value of the LRN.</w:t>
            </w:r>
          </w:p>
        </w:tc>
      </w:tr>
      <w:tr w:rsidR="00F9465E" w:rsidRPr="00290646" w14:paraId="04FB58E2" w14:textId="77777777" w:rsidTr="00DB67F6">
        <w:trPr>
          <w:cantSplit/>
        </w:trPr>
        <w:tc>
          <w:tcPr>
            <w:tcW w:w="2850" w:type="dxa"/>
          </w:tcPr>
          <w:p w14:paraId="3A0E7C97" w14:textId="77777777" w:rsidR="00F9465E" w:rsidRPr="00290646" w:rsidRDefault="00F9465E" w:rsidP="00BE1689">
            <w:pPr>
              <w:pStyle w:val="TableBodyTextSmall"/>
            </w:pPr>
            <w:proofErr w:type="spellStart"/>
            <w:r w:rsidRPr="00290646">
              <w:t>download_reason</w:t>
            </w:r>
            <w:proofErr w:type="spellEnd"/>
          </w:p>
        </w:tc>
        <w:tc>
          <w:tcPr>
            <w:tcW w:w="5790" w:type="dxa"/>
          </w:tcPr>
          <w:p w14:paraId="58CE7F6D" w14:textId="77777777" w:rsidR="00F9465E" w:rsidRPr="00290646" w:rsidRDefault="00F9465E" w:rsidP="00BE1689">
            <w:pPr>
              <w:pStyle w:val="TableBodyTextSmall"/>
            </w:pPr>
            <w:r w:rsidRPr="00290646">
              <w:t>This required field specifies the reason for the download of the LRN</w:t>
            </w:r>
          </w:p>
        </w:tc>
      </w:tr>
      <w:tr w:rsidR="00F9465E" w:rsidRPr="00290646" w14:paraId="1570493A" w14:textId="77777777" w:rsidTr="00DB67F6">
        <w:trPr>
          <w:cantSplit/>
        </w:trPr>
        <w:tc>
          <w:tcPr>
            <w:tcW w:w="2850" w:type="dxa"/>
          </w:tcPr>
          <w:p w14:paraId="398D993D" w14:textId="77777777" w:rsidR="00F9465E" w:rsidRPr="00290646" w:rsidRDefault="00F9465E" w:rsidP="00BE1689">
            <w:pPr>
              <w:pStyle w:val="TableBodyTextSmall"/>
            </w:pPr>
            <w:proofErr w:type="spellStart"/>
            <w:r w:rsidRPr="00290646">
              <w:t>lrn_creation_timestamp</w:t>
            </w:r>
            <w:proofErr w:type="spellEnd"/>
          </w:p>
        </w:tc>
        <w:tc>
          <w:tcPr>
            <w:tcW w:w="5790" w:type="dxa"/>
          </w:tcPr>
          <w:p w14:paraId="083C8969" w14:textId="77777777" w:rsidR="00F9465E" w:rsidRPr="00290646" w:rsidRDefault="00F9465E" w:rsidP="00BE1689">
            <w:pPr>
              <w:pStyle w:val="TableBodyTextSmall"/>
            </w:pPr>
            <w:r w:rsidRPr="00290646">
              <w:t>This required field specifies the timestamp of when the LRN was created.</w:t>
            </w:r>
          </w:p>
        </w:tc>
      </w:tr>
      <w:tr w:rsidR="00FB70AD" w:rsidRPr="00290646" w14:paraId="4881A277"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0FB605DF" w14:textId="77777777" w:rsidR="00FB70AD" w:rsidRPr="00290646" w:rsidRDefault="00FB70AD" w:rsidP="000E4083">
            <w:pPr>
              <w:pStyle w:val="TableBodyTextSmall"/>
            </w:pPr>
            <w:proofErr w:type="spellStart"/>
            <w:r w:rsidRPr="00290646">
              <w:lastRenderedPageBreak/>
              <w:t>activity_timestamp</w:t>
            </w:r>
            <w:proofErr w:type="spellEnd"/>
          </w:p>
        </w:tc>
        <w:tc>
          <w:tcPr>
            <w:tcW w:w="5790" w:type="dxa"/>
            <w:tcBorders>
              <w:top w:val="single" w:sz="4" w:space="0" w:color="auto"/>
              <w:left w:val="nil"/>
              <w:bottom w:val="single" w:sz="6" w:space="0" w:color="auto"/>
              <w:right w:val="nil"/>
            </w:tcBorders>
          </w:tcPr>
          <w:p w14:paraId="550C00A5"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304297FB" w14:textId="77777777" w:rsidR="00A45871" w:rsidRPr="00290646" w:rsidRDefault="00A45871" w:rsidP="0050782E"/>
    <w:p w14:paraId="05CD4F7B" w14:textId="77777777" w:rsidR="00902410" w:rsidRPr="00290646" w:rsidRDefault="00902410" w:rsidP="0050782E"/>
    <w:p w14:paraId="306EC640" w14:textId="77777777" w:rsidR="00902410" w:rsidRPr="00290646" w:rsidRDefault="00902410" w:rsidP="0050782E"/>
    <w:p w14:paraId="24B8514E" w14:textId="77777777" w:rsidR="000747B6" w:rsidRPr="00290646" w:rsidRDefault="000747B6" w:rsidP="00180CBA">
      <w:pPr>
        <w:pStyle w:val="Heading4"/>
      </w:pPr>
      <w:bookmarkStart w:id="1284" w:name="_Toc338686474"/>
      <w:proofErr w:type="spellStart"/>
      <w:r w:rsidRPr="00290646">
        <w:t>LrnQueryReply</w:t>
      </w:r>
      <w:proofErr w:type="spellEnd"/>
      <w:r w:rsidRPr="00290646">
        <w:t xml:space="preserve"> XML Example</w:t>
      </w:r>
      <w:bookmarkEnd w:id="1284"/>
    </w:p>
    <w:p w14:paraId="4E13DED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14:paraId="6B58150C"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2C69BE" w14:textId="77777777" w:rsidR="000747B6" w:rsidRPr="00290646" w:rsidRDefault="000747B6" w:rsidP="00BE1689">
      <w:pPr>
        <w:pStyle w:val="XMLMessageHeader"/>
      </w:pPr>
      <w:r w:rsidRPr="00290646">
        <w:t>&lt;MessageHeader&gt;</w:t>
      </w:r>
    </w:p>
    <w:p w14:paraId="1BE16595" w14:textId="77777777" w:rsidR="000747B6" w:rsidRPr="00290646" w:rsidRDefault="00B764A9" w:rsidP="00BE1689">
      <w:pPr>
        <w:pStyle w:val="XMLMessageHeaderParameter"/>
      </w:pPr>
      <w:r w:rsidRPr="00290646">
        <w:t>&lt;</w:t>
      </w:r>
      <w:proofErr w:type="spellStart"/>
      <w:r w:rsidRPr="00290646">
        <w:t>schema_version</w:t>
      </w:r>
      <w:proofErr w:type="spellEnd"/>
      <w:r w:rsidRPr="00290646">
        <w:t>&gt;</w:t>
      </w:r>
      <w:r w:rsidR="000B549D" w:rsidRPr="00290646">
        <w:rPr>
          <w:color w:val="auto"/>
        </w:rPr>
        <w:t>1.1</w:t>
      </w:r>
      <w:r w:rsidRPr="00290646">
        <w:t>&lt;/</w:t>
      </w:r>
      <w:proofErr w:type="spellStart"/>
      <w:r w:rsidRPr="00290646">
        <w:t>schema_version</w:t>
      </w:r>
      <w:proofErr w:type="spellEnd"/>
      <w:r w:rsidRPr="00290646">
        <w:t>&gt;</w:t>
      </w:r>
    </w:p>
    <w:p w14:paraId="3102CA84" w14:textId="77777777" w:rsidR="000747B6" w:rsidRPr="00290646" w:rsidRDefault="000747B6" w:rsidP="00BE168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531FE512" w14:textId="77777777" w:rsidR="000747B6" w:rsidRPr="00290646" w:rsidRDefault="00B764A9" w:rsidP="00BE16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9A3C972" w14:textId="77777777" w:rsidR="000747B6" w:rsidRPr="00290646" w:rsidRDefault="000747B6" w:rsidP="00BE16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B73CF16" w14:textId="77777777" w:rsidR="000747B6" w:rsidRPr="00290646" w:rsidRDefault="000747B6" w:rsidP="00BE16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54DC736E" w14:textId="77777777" w:rsidR="000747B6" w:rsidRPr="00290646" w:rsidRDefault="000747B6" w:rsidP="00BE1689">
      <w:pPr>
        <w:pStyle w:val="XMLMessageHeader"/>
      </w:pPr>
      <w:r w:rsidRPr="00290646">
        <w:t>&lt;/MessageHeader&gt;</w:t>
      </w:r>
    </w:p>
    <w:p w14:paraId="2845274B" w14:textId="77777777" w:rsidR="000747B6" w:rsidRPr="00290646" w:rsidRDefault="000747B6" w:rsidP="00BE1689">
      <w:pPr>
        <w:pStyle w:val="XMLMessageContent"/>
      </w:pPr>
      <w:r w:rsidRPr="00290646">
        <w:t>&lt;MessageContent&gt;</w:t>
      </w:r>
    </w:p>
    <w:p w14:paraId="0001240B" w14:textId="77777777" w:rsidR="000747B6" w:rsidRPr="00290646" w:rsidRDefault="000747B6" w:rsidP="00BE1689">
      <w:pPr>
        <w:pStyle w:val="XMLMessageDirection"/>
      </w:pPr>
      <w:r w:rsidRPr="00290646">
        <w:t>&lt;npac_to_lsms&gt;</w:t>
      </w:r>
    </w:p>
    <w:p w14:paraId="46D06B86" w14:textId="77777777" w:rsidR="000747B6" w:rsidRPr="00290646" w:rsidRDefault="000747B6" w:rsidP="00BE1689">
      <w:pPr>
        <w:pStyle w:val="XMLMessageTag"/>
      </w:pPr>
      <w:r w:rsidRPr="00290646">
        <w:t>&lt;Message&gt;</w:t>
      </w:r>
    </w:p>
    <w:p w14:paraId="44B9CFFE" w14:textId="77777777" w:rsidR="000747B6" w:rsidRPr="00290646" w:rsidRDefault="00B764A9" w:rsidP="00BE16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76D2296" w14:textId="77777777" w:rsidR="000747B6" w:rsidRPr="00290646" w:rsidRDefault="000747B6" w:rsidP="00BE1689">
      <w:pPr>
        <w:pStyle w:val="XMLMessageContent1"/>
      </w:pPr>
      <w:r w:rsidRPr="00290646">
        <w:t>&lt;LrnQueryReply&gt;</w:t>
      </w:r>
    </w:p>
    <w:p w14:paraId="20D489C5" w14:textId="77777777" w:rsidR="000747B6" w:rsidRPr="00290646" w:rsidRDefault="000747B6" w:rsidP="00BE1689">
      <w:pPr>
        <w:pStyle w:val="XMLMessageContent2"/>
      </w:pPr>
      <w:r w:rsidRPr="00290646">
        <w:t>&lt;reply_status&gt;</w:t>
      </w:r>
    </w:p>
    <w:p w14:paraId="14B603AA" w14:textId="77777777" w:rsidR="000747B6" w:rsidRPr="00290646" w:rsidRDefault="000747B6" w:rsidP="00BE1689">
      <w:pPr>
        <w:pStyle w:val="XMLMessageContent3"/>
      </w:pPr>
      <w:r w:rsidRPr="00290646">
        <w:t>&lt;basic_code&gt;</w:t>
      </w:r>
      <w:r w:rsidRPr="00290646">
        <w:rPr>
          <w:rStyle w:val="XMLMessageValueChar"/>
        </w:rPr>
        <w:t>success</w:t>
      </w:r>
      <w:r w:rsidRPr="00290646">
        <w:t>&lt;/basic_code&gt;</w:t>
      </w:r>
    </w:p>
    <w:p w14:paraId="25B753F8" w14:textId="77777777" w:rsidR="000747B6" w:rsidRPr="00290646" w:rsidRDefault="000747B6" w:rsidP="00BE1689">
      <w:pPr>
        <w:pStyle w:val="XMLMessageContent3"/>
      </w:pPr>
      <w:r w:rsidRPr="00290646">
        <w:t>&lt;/reply_status&gt;</w:t>
      </w:r>
    </w:p>
    <w:p w14:paraId="051D2850" w14:textId="77777777" w:rsidR="000747B6" w:rsidRPr="00290646" w:rsidRDefault="000747B6" w:rsidP="00BE1689">
      <w:pPr>
        <w:pStyle w:val="XMLMessageContent3"/>
      </w:pPr>
      <w:r w:rsidRPr="00290646">
        <w:t>&lt;lrn_list&gt;</w:t>
      </w:r>
    </w:p>
    <w:p w14:paraId="4AA04906" w14:textId="77777777" w:rsidR="000747B6" w:rsidRPr="00290646" w:rsidRDefault="000747B6" w:rsidP="00BE1689">
      <w:pPr>
        <w:pStyle w:val="XMLMessageContent3"/>
      </w:pPr>
      <w:r w:rsidRPr="00290646">
        <w:t>&lt;lrn_data&gt;</w:t>
      </w:r>
    </w:p>
    <w:p w14:paraId="021E3B5B" w14:textId="77777777" w:rsidR="009D4BAF" w:rsidRPr="00290646" w:rsidRDefault="006333AB">
      <w:pPr>
        <w:pStyle w:val="XMLMessageContent4"/>
      </w:pPr>
      <w:r w:rsidRPr="00290646">
        <w:t>&lt;sp_id&gt;</w:t>
      </w:r>
      <w:r w:rsidRPr="00290646">
        <w:rPr>
          <w:rStyle w:val="XMLMessageValueChar"/>
        </w:rPr>
        <w:t>1111</w:t>
      </w:r>
      <w:r w:rsidRPr="00290646">
        <w:t>&lt;/sp_id&gt;</w:t>
      </w:r>
    </w:p>
    <w:p w14:paraId="5CD7D32B" w14:textId="77777777" w:rsidR="000747B6" w:rsidRPr="00290646" w:rsidRDefault="000747B6" w:rsidP="00BE1689">
      <w:pPr>
        <w:pStyle w:val="XMLMessageContent4"/>
      </w:pPr>
      <w:r w:rsidRPr="00290646">
        <w:t>&lt;lrn_id&gt;</w:t>
      </w:r>
      <w:r w:rsidR="008268C4" w:rsidRPr="00290646">
        <w:rPr>
          <w:rStyle w:val="XMLMessageValueChar"/>
        </w:rPr>
        <w:t>100</w:t>
      </w:r>
      <w:r w:rsidRPr="00290646">
        <w:t>&lt;/lrn_id&gt;</w:t>
      </w:r>
    </w:p>
    <w:p w14:paraId="5ECD12E8" w14:textId="77777777" w:rsidR="000747B6" w:rsidRPr="00290646" w:rsidRDefault="000747B6" w:rsidP="00BE1689">
      <w:pPr>
        <w:pStyle w:val="XMLMessageContent4"/>
      </w:pPr>
      <w:r w:rsidRPr="00290646">
        <w:t>&lt;lrn_value&gt;</w:t>
      </w:r>
      <w:r w:rsidR="006333AB" w:rsidRPr="00290646">
        <w:rPr>
          <w:rStyle w:val="XMLMessageValueChar"/>
        </w:rPr>
        <w:t>2023561000</w:t>
      </w:r>
      <w:r w:rsidRPr="00290646">
        <w:t>&lt;/lrn_value&gt;</w:t>
      </w:r>
    </w:p>
    <w:p w14:paraId="7C5B298A" w14:textId="77777777" w:rsidR="000747B6" w:rsidRPr="00290646" w:rsidRDefault="000747B6" w:rsidP="00BE1689">
      <w:pPr>
        <w:pStyle w:val="XMLMessageContent4"/>
      </w:pPr>
      <w:r w:rsidRPr="00290646">
        <w:t>&lt;download_reason&gt;</w:t>
      </w:r>
      <w:r w:rsidRPr="00290646">
        <w:rPr>
          <w:rStyle w:val="XMLMessageValueChar"/>
        </w:rPr>
        <w:t>dr_new</w:t>
      </w:r>
      <w:r w:rsidRPr="00290646">
        <w:t>&lt;/download_reason&gt;</w:t>
      </w:r>
    </w:p>
    <w:p w14:paraId="50559C7A" w14:textId="77777777" w:rsidR="000747B6" w:rsidRPr="00290646" w:rsidRDefault="000747B6" w:rsidP="00BE1689">
      <w:pPr>
        <w:pStyle w:val="XMLMessageContent4"/>
      </w:pPr>
      <w:r w:rsidRPr="00290646">
        <w:t>&lt;lrn_creation_timestamp&gt;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267CA5" w:rsidRPr="00290646">
        <w:rPr>
          <w:rStyle w:val="XMLMessageValueChar"/>
        </w:rPr>
        <w:t xml:space="preserve"> </w:t>
      </w:r>
      <w:r w:rsidRPr="00290646">
        <w:t>&lt;/lrn_creation_timestamp&gt;</w:t>
      </w:r>
    </w:p>
    <w:p w14:paraId="7F60CC35" w14:textId="77777777" w:rsidR="00F42C72" w:rsidRPr="00290646" w:rsidRDefault="00F856D3">
      <w:pPr>
        <w:pStyle w:val="XMLMessageContent4"/>
      </w:pPr>
      <w:r w:rsidRPr="00290646">
        <w:t>&lt;activity_timestamp&gt;</w:t>
      </w:r>
      <w:r w:rsidR="00F94A83" w:rsidRPr="00290646">
        <w:rPr>
          <w:color w:val="auto"/>
        </w:rPr>
        <w:t>2012-12-17T09:30:4</w:t>
      </w:r>
      <w:r w:rsidR="00720B27" w:rsidRPr="00290646">
        <w:rPr>
          <w:color w:val="auto"/>
        </w:rPr>
        <w:t>6</w:t>
      </w:r>
      <w:r w:rsidR="00F94A83" w:rsidRPr="00290646">
        <w:rPr>
          <w:color w:val="auto"/>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3F870FEE" w14:textId="77777777" w:rsidR="000747B6" w:rsidRPr="00290646" w:rsidRDefault="000747B6" w:rsidP="00BE1689">
      <w:pPr>
        <w:pStyle w:val="XMLMessageContent3"/>
      </w:pPr>
      <w:r w:rsidRPr="00290646">
        <w:t>&lt;/lrn_data&gt;</w:t>
      </w:r>
    </w:p>
    <w:p w14:paraId="3B7AEEE9" w14:textId="77777777" w:rsidR="000747B6" w:rsidRPr="00290646" w:rsidRDefault="000747B6" w:rsidP="00BE1689">
      <w:pPr>
        <w:pStyle w:val="XMLMessageContent2"/>
      </w:pPr>
      <w:r w:rsidRPr="00290646">
        <w:t>&lt;/lrn_list&gt;</w:t>
      </w:r>
    </w:p>
    <w:p w14:paraId="762C2520" w14:textId="77777777" w:rsidR="000747B6" w:rsidRPr="00290646" w:rsidRDefault="000747B6" w:rsidP="00BE1689">
      <w:pPr>
        <w:pStyle w:val="XMLMessageContent1"/>
      </w:pPr>
      <w:r w:rsidRPr="00290646">
        <w:t>&lt;/LrnQueryReply&gt;</w:t>
      </w:r>
    </w:p>
    <w:p w14:paraId="16993D94" w14:textId="77777777" w:rsidR="000747B6" w:rsidRPr="00290646" w:rsidRDefault="000747B6" w:rsidP="00BE1689">
      <w:pPr>
        <w:pStyle w:val="XMLMessageTag"/>
      </w:pPr>
      <w:r w:rsidRPr="00290646">
        <w:t>&lt;/Message&gt;</w:t>
      </w:r>
    </w:p>
    <w:p w14:paraId="0FDC2179" w14:textId="77777777" w:rsidR="000747B6" w:rsidRPr="00290646" w:rsidRDefault="000747B6" w:rsidP="00BE1689">
      <w:pPr>
        <w:pStyle w:val="XMLMessageDirection"/>
      </w:pPr>
      <w:r w:rsidRPr="00290646">
        <w:t>&lt;/npac_to_lsms&gt;</w:t>
      </w:r>
    </w:p>
    <w:p w14:paraId="0AFCD61C" w14:textId="77777777" w:rsidR="000747B6" w:rsidRPr="00290646" w:rsidRDefault="000747B6" w:rsidP="00BE1689">
      <w:pPr>
        <w:pStyle w:val="XMLMessageContent"/>
      </w:pPr>
      <w:r w:rsidRPr="00290646">
        <w:t>&lt;/MessageContent&gt;</w:t>
      </w:r>
    </w:p>
    <w:p w14:paraId="20AE97A9" w14:textId="77777777" w:rsidR="000747B6" w:rsidRPr="00290646" w:rsidRDefault="000747B6" w:rsidP="00BE1689">
      <w:pPr>
        <w:pStyle w:val="XMLVersion"/>
      </w:pPr>
      <w:r w:rsidRPr="00290646">
        <w:t>&lt;/</w:t>
      </w:r>
      <w:proofErr w:type="spellStart"/>
      <w:r w:rsidRPr="00290646">
        <w:t>LSMSMessages</w:t>
      </w:r>
      <w:proofErr w:type="spellEnd"/>
      <w:r w:rsidRPr="00290646">
        <w:t>&gt;</w:t>
      </w:r>
    </w:p>
    <w:p w14:paraId="64FCFDAB" w14:textId="77777777" w:rsidR="000747B6" w:rsidRPr="00290646" w:rsidRDefault="000747B6" w:rsidP="000747B6"/>
    <w:p w14:paraId="589C69B4" w14:textId="77777777" w:rsidR="000747B6" w:rsidRPr="00290646" w:rsidRDefault="000747B6" w:rsidP="000747B6">
      <w:pPr>
        <w:pStyle w:val="Heading3"/>
      </w:pPr>
      <w:bookmarkStart w:id="1285" w:name="_Toc338686475"/>
      <w:bookmarkStart w:id="1286" w:name="_Toc80883558"/>
      <w:proofErr w:type="spellStart"/>
      <w:r w:rsidRPr="00290646">
        <w:t>LnpSpidMigrationNotification</w:t>
      </w:r>
      <w:bookmarkEnd w:id="1285"/>
      <w:bookmarkEnd w:id="1286"/>
      <w:proofErr w:type="spellEnd"/>
    </w:p>
    <w:p w14:paraId="038FFD67" w14:textId="77777777" w:rsidR="000747B6" w:rsidRPr="00290646" w:rsidRDefault="00A45871" w:rsidP="00AD5502">
      <w:pPr>
        <w:pStyle w:val="BodyText"/>
        <w:ind w:left="720"/>
      </w:pPr>
      <w:r w:rsidRPr="00290646">
        <w:t xml:space="preserve">The </w:t>
      </w:r>
      <w:proofErr w:type="spellStart"/>
      <w:r w:rsidRPr="00290646">
        <w:t>LnpSpidMigrationNotification</w:t>
      </w:r>
      <w:proofErr w:type="spellEnd"/>
      <w:r w:rsidRPr="00290646">
        <w:t xml:space="preserve"> message is sent from the </w:t>
      </w:r>
      <w:r w:rsidR="000747B6" w:rsidRPr="00290646">
        <w:t xml:space="preserve">NPAC </w:t>
      </w:r>
      <w:r w:rsidRPr="00290646">
        <w:t xml:space="preserve">to notify the </w:t>
      </w:r>
      <w:r w:rsidR="00717B2D" w:rsidRPr="00290646">
        <w:t xml:space="preserve">LSMS </w:t>
      </w:r>
      <w:r w:rsidRPr="00290646">
        <w:t xml:space="preserve">about a </w:t>
      </w:r>
      <w:r w:rsidR="000747B6" w:rsidRPr="00290646">
        <w:t>SPID migration.</w:t>
      </w:r>
    </w:p>
    <w:p w14:paraId="45F9182F" w14:textId="77777777" w:rsidR="000747B6" w:rsidRPr="00290646" w:rsidRDefault="000747B6" w:rsidP="00180CBA">
      <w:pPr>
        <w:pStyle w:val="Heading4"/>
      </w:pPr>
      <w:bookmarkStart w:id="1287" w:name="_Toc338686476"/>
      <w:proofErr w:type="spellStart"/>
      <w:r w:rsidRPr="00290646">
        <w:lastRenderedPageBreak/>
        <w:t>LnpSpidMigrationNotification</w:t>
      </w:r>
      <w:proofErr w:type="spellEnd"/>
      <w:r w:rsidRPr="00290646">
        <w:t xml:space="preserve"> Parameters</w:t>
      </w:r>
      <w:bookmarkEnd w:id="1287"/>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RPr="00290646" w14:paraId="6BF7C053" w14:textId="77777777" w:rsidTr="00AB716C">
        <w:trPr>
          <w:cantSplit/>
          <w:tblHeader/>
        </w:trPr>
        <w:tc>
          <w:tcPr>
            <w:tcW w:w="3390" w:type="dxa"/>
            <w:tcBorders>
              <w:top w:val="nil"/>
              <w:left w:val="nil"/>
              <w:bottom w:val="single" w:sz="6" w:space="0" w:color="auto"/>
              <w:right w:val="nil"/>
            </w:tcBorders>
          </w:tcPr>
          <w:p w14:paraId="00218CA8" w14:textId="77777777" w:rsidR="000747B6" w:rsidRPr="00290646" w:rsidRDefault="000747B6" w:rsidP="00DB67F6">
            <w:pPr>
              <w:pStyle w:val="TableHeadingSmall"/>
              <w:rPr>
                <w:u w:color="000000"/>
                <w:lang w:val="en-AU"/>
              </w:rPr>
            </w:pPr>
            <w:r w:rsidRPr="00290646">
              <w:t>Parameter</w:t>
            </w:r>
          </w:p>
        </w:tc>
        <w:tc>
          <w:tcPr>
            <w:tcW w:w="5250" w:type="dxa"/>
            <w:tcBorders>
              <w:top w:val="nil"/>
              <w:left w:val="nil"/>
              <w:bottom w:val="single" w:sz="6" w:space="0" w:color="auto"/>
              <w:right w:val="nil"/>
            </w:tcBorders>
          </w:tcPr>
          <w:p w14:paraId="221DCABF" w14:textId="77777777" w:rsidR="000747B6" w:rsidRPr="00290646" w:rsidRDefault="000747B6" w:rsidP="00DB67F6">
            <w:pPr>
              <w:pStyle w:val="TableHeadingSmall"/>
              <w:rPr>
                <w:u w:color="000000"/>
                <w:lang w:val="en-AU"/>
              </w:rPr>
            </w:pPr>
            <w:r w:rsidRPr="00290646">
              <w:t>Description</w:t>
            </w:r>
          </w:p>
        </w:tc>
      </w:tr>
      <w:tr w:rsidR="000747B6" w:rsidRPr="00290646" w14:paraId="12E5A5D2" w14:textId="77777777" w:rsidTr="00AB716C">
        <w:trPr>
          <w:cantSplit/>
        </w:trPr>
        <w:tc>
          <w:tcPr>
            <w:tcW w:w="3390" w:type="dxa"/>
            <w:tcBorders>
              <w:top w:val="nil"/>
              <w:left w:val="nil"/>
              <w:bottom w:val="single" w:sz="6" w:space="0" w:color="auto"/>
              <w:right w:val="nil"/>
            </w:tcBorders>
          </w:tcPr>
          <w:p w14:paraId="1A9A2E8F" w14:textId="77777777" w:rsidR="000747B6" w:rsidRPr="00290646" w:rsidRDefault="000747B6" w:rsidP="00BC6E7C">
            <w:pPr>
              <w:pStyle w:val="TableBodyTextSmall"/>
            </w:pPr>
            <w:proofErr w:type="spellStart"/>
            <w:r w:rsidRPr="00290646">
              <w:t>migration_from_sp</w:t>
            </w:r>
            <w:proofErr w:type="spellEnd"/>
          </w:p>
        </w:tc>
        <w:tc>
          <w:tcPr>
            <w:tcW w:w="5250" w:type="dxa"/>
            <w:tcBorders>
              <w:top w:val="nil"/>
              <w:left w:val="nil"/>
              <w:bottom w:val="single" w:sz="6" w:space="0" w:color="auto"/>
              <w:right w:val="nil"/>
            </w:tcBorders>
          </w:tcPr>
          <w:p w14:paraId="27F8E7E9" w14:textId="77777777" w:rsidR="000747B6" w:rsidRPr="00290646" w:rsidRDefault="00BF5DDD" w:rsidP="00BF5DDD">
            <w:pPr>
              <w:pStyle w:val="TableBodyTextSmall"/>
            </w:pPr>
            <w:r w:rsidRPr="00290646">
              <w:t>This required field is the Service Provider ID</w:t>
            </w:r>
            <w:r w:rsidR="000747B6" w:rsidRPr="00290646">
              <w:t xml:space="preserve"> of the migrate-from SP.</w:t>
            </w:r>
          </w:p>
        </w:tc>
      </w:tr>
      <w:tr w:rsidR="000747B6" w:rsidRPr="00290646" w14:paraId="6F821EDD" w14:textId="77777777" w:rsidTr="00AB716C">
        <w:trPr>
          <w:cantSplit/>
          <w:trHeight w:val="372"/>
        </w:trPr>
        <w:tc>
          <w:tcPr>
            <w:tcW w:w="3390" w:type="dxa"/>
            <w:tcBorders>
              <w:top w:val="nil"/>
              <w:left w:val="nil"/>
              <w:bottom w:val="single" w:sz="6" w:space="0" w:color="auto"/>
              <w:right w:val="nil"/>
            </w:tcBorders>
          </w:tcPr>
          <w:p w14:paraId="0F172A68" w14:textId="77777777" w:rsidR="000747B6" w:rsidRPr="00290646" w:rsidRDefault="000747B6" w:rsidP="00BC6E7C">
            <w:pPr>
              <w:pStyle w:val="TableBodyTextSmall"/>
            </w:pPr>
            <w:proofErr w:type="spellStart"/>
            <w:r w:rsidRPr="00290646">
              <w:t>migration_to_sp</w:t>
            </w:r>
            <w:proofErr w:type="spellEnd"/>
          </w:p>
        </w:tc>
        <w:tc>
          <w:tcPr>
            <w:tcW w:w="5250" w:type="dxa"/>
            <w:tcBorders>
              <w:top w:val="nil"/>
              <w:left w:val="nil"/>
              <w:bottom w:val="single" w:sz="6" w:space="0" w:color="auto"/>
              <w:right w:val="nil"/>
            </w:tcBorders>
          </w:tcPr>
          <w:p w14:paraId="06C28557" w14:textId="77777777" w:rsidR="000747B6" w:rsidRPr="00290646" w:rsidRDefault="00BF5DDD" w:rsidP="00BF5DDD">
            <w:pPr>
              <w:pStyle w:val="TableBodyTextSmall"/>
            </w:pPr>
            <w:r w:rsidRPr="00290646">
              <w:t xml:space="preserve">This required field is the Service Provider ID </w:t>
            </w:r>
            <w:r w:rsidR="000747B6" w:rsidRPr="00290646">
              <w:t>of the migrate-to SP.</w:t>
            </w:r>
          </w:p>
        </w:tc>
      </w:tr>
      <w:tr w:rsidR="000747B6" w:rsidRPr="00290646" w14:paraId="50B9FFC9" w14:textId="77777777" w:rsidTr="00AB716C">
        <w:trPr>
          <w:cantSplit/>
        </w:trPr>
        <w:tc>
          <w:tcPr>
            <w:tcW w:w="3390" w:type="dxa"/>
            <w:tcBorders>
              <w:top w:val="nil"/>
              <w:left w:val="nil"/>
              <w:bottom w:val="single" w:sz="6" w:space="0" w:color="auto"/>
              <w:right w:val="nil"/>
            </w:tcBorders>
          </w:tcPr>
          <w:p w14:paraId="6DE6F054" w14:textId="77777777" w:rsidR="000747B6" w:rsidRPr="00290646" w:rsidRDefault="00AC1218" w:rsidP="00BC6E7C">
            <w:pPr>
              <w:pStyle w:val="TableBodyTextSmall"/>
            </w:pPr>
            <w:proofErr w:type="spellStart"/>
            <w:r w:rsidRPr="00290646">
              <w:t>migration_npanxx_d</w:t>
            </w:r>
            <w:r w:rsidR="000747B6" w:rsidRPr="00290646">
              <w:t>ata</w:t>
            </w:r>
            <w:proofErr w:type="spellEnd"/>
          </w:p>
        </w:tc>
        <w:tc>
          <w:tcPr>
            <w:tcW w:w="5250" w:type="dxa"/>
            <w:tcBorders>
              <w:top w:val="nil"/>
              <w:left w:val="nil"/>
              <w:bottom w:val="single" w:sz="6" w:space="0" w:color="auto"/>
              <w:right w:val="nil"/>
            </w:tcBorders>
          </w:tcPr>
          <w:p w14:paraId="4F9EC405" w14:textId="77777777" w:rsidR="000747B6" w:rsidRPr="00290646" w:rsidRDefault="00BF5DDD" w:rsidP="00BC6E7C">
            <w:pPr>
              <w:pStyle w:val="TableBodyTextSmall"/>
            </w:pPr>
            <w:r w:rsidRPr="00290646">
              <w:t>This required field is a l</w:t>
            </w:r>
            <w:r w:rsidR="000747B6" w:rsidRPr="00290646">
              <w:t xml:space="preserve">ist of </w:t>
            </w:r>
            <w:r w:rsidR="00A36E1F" w:rsidRPr="00290646">
              <w:t>the NPA-NXXs involved in the migration</w:t>
            </w:r>
            <w:r w:rsidR="000747B6" w:rsidRPr="00290646">
              <w:t xml:space="preserve"> in following pair:</w:t>
            </w:r>
          </w:p>
          <w:p w14:paraId="18D2D740" w14:textId="77777777" w:rsidR="000747B6" w:rsidRPr="00290646" w:rsidRDefault="00AC1218" w:rsidP="00745F8E">
            <w:pPr>
              <w:pStyle w:val="TableListBulletSmall"/>
              <w:numPr>
                <w:ilvl w:val="0"/>
                <w:numId w:val="38"/>
              </w:numPr>
              <w:rPr>
                <w:color w:val="auto"/>
              </w:rPr>
            </w:pPr>
            <w:proofErr w:type="spellStart"/>
            <w:r w:rsidRPr="00290646">
              <w:t>n</w:t>
            </w:r>
            <w:r w:rsidR="000747B6" w:rsidRPr="00290646">
              <w:t>pa_</w:t>
            </w:r>
            <w:r w:rsidR="000747B6" w:rsidRPr="00290646">
              <w:rPr>
                <w:color w:val="auto"/>
              </w:rPr>
              <w:t>nxx_id</w:t>
            </w:r>
            <w:proofErr w:type="spellEnd"/>
          </w:p>
          <w:p w14:paraId="6B986726" w14:textId="77777777" w:rsidR="000747B6" w:rsidRPr="00290646" w:rsidRDefault="00AC1218" w:rsidP="00745F8E">
            <w:pPr>
              <w:pStyle w:val="TableListBulletSmall"/>
              <w:numPr>
                <w:ilvl w:val="0"/>
                <w:numId w:val="38"/>
              </w:numPr>
            </w:pPr>
            <w:proofErr w:type="spellStart"/>
            <w:r w:rsidRPr="00290646">
              <w:rPr>
                <w:color w:val="auto"/>
              </w:rPr>
              <w:t>n</w:t>
            </w:r>
            <w:r w:rsidR="000747B6" w:rsidRPr="00290646">
              <w:rPr>
                <w:color w:val="auto"/>
              </w:rPr>
              <w:t>pa_nxx</w:t>
            </w:r>
            <w:r w:rsidR="000747B6" w:rsidRPr="00290646">
              <w:t>_value</w:t>
            </w:r>
            <w:proofErr w:type="spellEnd"/>
          </w:p>
        </w:tc>
      </w:tr>
      <w:tr w:rsidR="000747B6" w:rsidRPr="00290646" w14:paraId="39239774" w14:textId="77777777" w:rsidTr="00AB716C">
        <w:trPr>
          <w:cantSplit/>
        </w:trPr>
        <w:tc>
          <w:tcPr>
            <w:tcW w:w="3390" w:type="dxa"/>
            <w:tcBorders>
              <w:top w:val="nil"/>
              <w:left w:val="nil"/>
              <w:bottom w:val="single" w:sz="6" w:space="0" w:color="auto"/>
              <w:right w:val="nil"/>
            </w:tcBorders>
          </w:tcPr>
          <w:p w14:paraId="0A9699EA" w14:textId="77777777" w:rsidR="000747B6" w:rsidRPr="00290646" w:rsidRDefault="000747B6" w:rsidP="00BC6E7C">
            <w:pPr>
              <w:pStyle w:val="TableBodyTextSmall"/>
            </w:pPr>
            <w:proofErr w:type="spellStart"/>
            <w:r w:rsidRPr="00290646">
              <w:t>migration_creation_timestamp</w:t>
            </w:r>
            <w:proofErr w:type="spellEnd"/>
          </w:p>
        </w:tc>
        <w:tc>
          <w:tcPr>
            <w:tcW w:w="5250" w:type="dxa"/>
            <w:tcBorders>
              <w:top w:val="nil"/>
              <w:left w:val="nil"/>
              <w:bottom w:val="single" w:sz="6" w:space="0" w:color="auto"/>
              <w:right w:val="nil"/>
            </w:tcBorders>
          </w:tcPr>
          <w:p w14:paraId="4E9B5BF5" w14:textId="77777777" w:rsidR="000747B6" w:rsidRPr="00290646" w:rsidRDefault="00A36E1F" w:rsidP="00A36E1F">
            <w:pPr>
              <w:pStyle w:val="TableBodyTextSmall"/>
            </w:pPr>
            <w:r w:rsidRPr="00290646">
              <w:t>This required field is the t</w:t>
            </w:r>
            <w:r w:rsidR="000747B6" w:rsidRPr="00290646">
              <w:t>imestamp of the creation of the migration</w:t>
            </w:r>
          </w:p>
        </w:tc>
      </w:tr>
      <w:tr w:rsidR="000747B6" w:rsidRPr="00290646" w14:paraId="3665041C" w14:textId="77777777" w:rsidTr="00AB716C">
        <w:trPr>
          <w:cantSplit/>
        </w:trPr>
        <w:tc>
          <w:tcPr>
            <w:tcW w:w="3390" w:type="dxa"/>
            <w:tcBorders>
              <w:top w:val="nil"/>
              <w:left w:val="nil"/>
              <w:bottom w:val="single" w:sz="6" w:space="0" w:color="auto"/>
              <w:right w:val="nil"/>
            </w:tcBorders>
          </w:tcPr>
          <w:p w14:paraId="257601A1" w14:textId="77777777" w:rsidR="000747B6" w:rsidRPr="00290646" w:rsidRDefault="000747B6" w:rsidP="00BC6E7C">
            <w:pPr>
              <w:pStyle w:val="TableBodyTextSmall"/>
            </w:pPr>
            <w:proofErr w:type="spellStart"/>
            <w:r w:rsidRPr="00290646">
              <w:t>migration_due_date</w:t>
            </w:r>
            <w:proofErr w:type="spellEnd"/>
          </w:p>
        </w:tc>
        <w:tc>
          <w:tcPr>
            <w:tcW w:w="5250" w:type="dxa"/>
            <w:tcBorders>
              <w:top w:val="nil"/>
              <w:left w:val="nil"/>
              <w:bottom w:val="single" w:sz="6" w:space="0" w:color="auto"/>
              <w:right w:val="nil"/>
            </w:tcBorders>
          </w:tcPr>
          <w:p w14:paraId="3B2931B7" w14:textId="77777777" w:rsidR="000747B6" w:rsidRPr="00290646" w:rsidRDefault="00A36E1F" w:rsidP="00A36E1F">
            <w:pPr>
              <w:pStyle w:val="TableBodyTextSmall"/>
            </w:pPr>
            <w:r w:rsidRPr="00290646">
              <w:t>This required field is the d</w:t>
            </w:r>
            <w:r w:rsidR="000747B6" w:rsidRPr="00290646">
              <w:t>ue date of the migration</w:t>
            </w:r>
          </w:p>
        </w:tc>
      </w:tr>
      <w:tr w:rsidR="000747B6" w:rsidRPr="00290646" w14:paraId="0451130B" w14:textId="77777777" w:rsidTr="00AB716C">
        <w:trPr>
          <w:cantSplit/>
        </w:trPr>
        <w:tc>
          <w:tcPr>
            <w:tcW w:w="3390" w:type="dxa"/>
            <w:tcBorders>
              <w:top w:val="nil"/>
              <w:left w:val="nil"/>
              <w:bottom w:val="single" w:sz="6" w:space="0" w:color="auto"/>
              <w:right w:val="nil"/>
            </w:tcBorders>
          </w:tcPr>
          <w:p w14:paraId="5C5B7CB6" w14:textId="77777777" w:rsidR="000747B6" w:rsidRPr="00290646" w:rsidRDefault="000747B6" w:rsidP="00BC6E7C">
            <w:pPr>
              <w:pStyle w:val="TableBodyTextSmall"/>
            </w:pPr>
            <w:proofErr w:type="spellStart"/>
            <w:r w:rsidRPr="00290646">
              <w:t>migration_activation_timestamp</w:t>
            </w:r>
            <w:proofErr w:type="spellEnd"/>
          </w:p>
        </w:tc>
        <w:tc>
          <w:tcPr>
            <w:tcW w:w="5250" w:type="dxa"/>
            <w:tcBorders>
              <w:top w:val="nil"/>
              <w:left w:val="nil"/>
              <w:bottom w:val="single" w:sz="6" w:space="0" w:color="auto"/>
              <w:right w:val="nil"/>
            </w:tcBorders>
          </w:tcPr>
          <w:p w14:paraId="3CCC4A74" w14:textId="77777777" w:rsidR="000747B6" w:rsidRPr="00290646" w:rsidRDefault="00A36E1F" w:rsidP="00A36E1F">
            <w:pPr>
              <w:pStyle w:val="TableBodyTextSmall"/>
            </w:pPr>
            <w:r w:rsidRPr="00290646">
              <w:t>This required field is the t</w:t>
            </w:r>
            <w:r w:rsidR="000747B6" w:rsidRPr="00290646">
              <w:t>imestamp of the activation of the migration</w:t>
            </w:r>
          </w:p>
        </w:tc>
      </w:tr>
    </w:tbl>
    <w:p w14:paraId="35544ABD" w14:textId="77777777" w:rsidR="00AD5502" w:rsidRPr="00290646" w:rsidRDefault="00AD5502" w:rsidP="0050782E"/>
    <w:p w14:paraId="7DC401E8" w14:textId="77777777" w:rsidR="000747B6" w:rsidRPr="00290646" w:rsidRDefault="000747B6" w:rsidP="00180CBA">
      <w:pPr>
        <w:pStyle w:val="Heading4"/>
      </w:pPr>
      <w:bookmarkStart w:id="1288" w:name="_Toc338686477"/>
      <w:proofErr w:type="spellStart"/>
      <w:r w:rsidRPr="00290646">
        <w:t>LnpSpidMigrationNotification</w:t>
      </w:r>
      <w:proofErr w:type="spellEnd"/>
      <w:r w:rsidRPr="00290646">
        <w:t xml:space="preserve"> XML Example</w:t>
      </w:r>
      <w:bookmarkEnd w:id="1288"/>
    </w:p>
    <w:p w14:paraId="638A2BE6" w14:textId="77777777" w:rsidR="000747B6" w:rsidRPr="00290646" w:rsidRDefault="000747B6" w:rsidP="00BC6E7C">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C2F1E4" w14:textId="77777777" w:rsidR="000747B6" w:rsidRPr="00290646" w:rsidRDefault="000747B6" w:rsidP="00BC6E7C">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FC6A1C7" w14:textId="77777777" w:rsidR="000747B6" w:rsidRPr="00290646" w:rsidRDefault="000747B6" w:rsidP="00BC6E7C">
      <w:pPr>
        <w:pStyle w:val="XMLMessageHeader"/>
      </w:pPr>
      <w:r w:rsidRPr="00290646">
        <w:t>&lt;MessageHeader&gt;</w:t>
      </w:r>
    </w:p>
    <w:p w14:paraId="423922FD" w14:textId="77777777" w:rsidR="000747B6" w:rsidRPr="00290646" w:rsidRDefault="00B764A9" w:rsidP="00BC6E7C">
      <w:pPr>
        <w:pStyle w:val="XMLMessageHeaderParameter"/>
      </w:pPr>
      <w:r w:rsidRPr="00290646">
        <w:t>&lt;</w:t>
      </w:r>
      <w:proofErr w:type="spellStart"/>
      <w:r w:rsidRPr="00290646">
        <w:t>schema_version</w:t>
      </w:r>
      <w:proofErr w:type="spellEnd"/>
      <w:r w:rsidRPr="00290646">
        <w:t>&gt;</w:t>
      </w:r>
      <w:r w:rsidR="00AC4BD8" w:rsidRPr="00290646">
        <w:rPr>
          <w:color w:val="auto"/>
        </w:rPr>
        <w:t>1.1</w:t>
      </w:r>
      <w:r w:rsidRPr="00290646">
        <w:t>&lt;/</w:t>
      </w:r>
      <w:proofErr w:type="spellStart"/>
      <w:r w:rsidRPr="00290646">
        <w:t>schema_version</w:t>
      </w:r>
      <w:proofErr w:type="spellEnd"/>
      <w:r w:rsidRPr="00290646">
        <w:t>&gt;</w:t>
      </w:r>
    </w:p>
    <w:p w14:paraId="250019A1" w14:textId="77777777" w:rsidR="000747B6" w:rsidRPr="00290646" w:rsidRDefault="000747B6" w:rsidP="00BC6E7C">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0FE4078A" w14:textId="77777777" w:rsidR="000747B6" w:rsidRPr="00290646" w:rsidRDefault="00B764A9" w:rsidP="00BC6E7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A01E8A3" w14:textId="77777777" w:rsidR="000747B6" w:rsidRPr="00290646" w:rsidRDefault="000747B6" w:rsidP="00BC6E7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6469532" w14:textId="77777777" w:rsidR="000747B6" w:rsidRPr="00290646" w:rsidRDefault="000747B6" w:rsidP="00BC6E7C">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0CD69328" w14:textId="77777777" w:rsidR="000747B6" w:rsidRPr="00290646" w:rsidRDefault="000747B6" w:rsidP="00BC6E7C">
      <w:pPr>
        <w:pStyle w:val="XMLMessageHeader"/>
      </w:pPr>
      <w:r w:rsidRPr="00290646">
        <w:t>&lt;/MessageHeader&gt;</w:t>
      </w:r>
    </w:p>
    <w:p w14:paraId="1ED81FE7" w14:textId="77777777" w:rsidR="000747B6" w:rsidRPr="00290646" w:rsidRDefault="000747B6" w:rsidP="00BC6E7C">
      <w:pPr>
        <w:pStyle w:val="XMLMessageContent"/>
      </w:pPr>
      <w:r w:rsidRPr="00290646">
        <w:t>&lt;MessageContent&gt;</w:t>
      </w:r>
    </w:p>
    <w:p w14:paraId="644CA780" w14:textId="77777777" w:rsidR="000747B6" w:rsidRPr="00290646" w:rsidRDefault="000747B6" w:rsidP="00BC6E7C">
      <w:pPr>
        <w:pStyle w:val="XMLMessageDirection"/>
      </w:pPr>
      <w:r w:rsidRPr="00290646">
        <w:t>&lt;npac_to_lsms&gt;</w:t>
      </w:r>
    </w:p>
    <w:p w14:paraId="6BC2B762" w14:textId="77777777" w:rsidR="000747B6" w:rsidRPr="00290646" w:rsidRDefault="000747B6" w:rsidP="00BC6E7C">
      <w:pPr>
        <w:pStyle w:val="XMLMessageTag"/>
      </w:pPr>
      <w:r w:rsidRPr="00290646">
        <w:t>&lt;Message&gt;</w:t>
      </w:r>
    </w:p>
    <w:p w14:paraId="28021B4C" w14:textId="77777777" w:rsidR="000747B6" w:rsidRPr="00290646" w:rsidRDefault="00B764A9" w:rsidP="00BC6E7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3DDED47" w14:textId="77777777" w:rsidR="000747B6" w:rsidRPr="00290646" w:rsidRDefault="000747B6" w:rsidP="00BC6E7C">
      <w:pPr>
        <w:pStyle w:val="XMLMessageContent1"/>
      </w:pPr>
      <w:r w:rsidRPr="00290646">
        <w:t>&lt;LnpSpidMigrationNotification&gt;</w:t>
      </w:r>
    </w:p>
    <w:p w14:paraId="23E49F40" w14:textId="77777777" w:rsidR="000747B6" w:rsidRPr="00290646" w:rsidRDefault="000747B6" w:rsidP="00BC6E7C">
      <w:pPr>
        <w:pStyle w:val="XMLMessageContent2"/>
      </w:pPr>
      <w:r w:rsidRPr="00290646">
        <w:t>&lt;migration_from_sp&gt;</w:t>
      </w:r>
      <w:r w:rsidR="00BA7F6B" w:rsidRPr="00290646">
        <w:rPr>
          <w:rStyle w:val="XMLMessageValueChar"/>
        </w:rPr>
        <w:t>2222</w:t>
      </w:r>
      <w:r w:rsidRPr="00290646">
        <w:t>&lt;/migration_from_sp&gt;</w:t>
      </w:r>
    </w:p>
    <w:p w14:paraId="14BE27CE" w14:textId="77777777" w:rsidR="000747B6" w:rsidRPr="00290646" w:rsidRDefault="000747B6" w:rsidP="00BC6E7C">
      <w:pPr>
        <w:pStyle w:val="XMLMessageContent2"/>
      </w:pPr>
      <w:r w:rsidRPr="00290646">
        <w:t>&lt;migration_to_sp&gt;</w:t>
      </w:r>
      <w:r w:rsidR="00BA7F6B" w:rsidRPr="00290646">
        <w:rPr>
          <w:rStyle w:val="XMLMessageValueChar"/>
        </w:rPr>
        <w:t>3333</w:t>
      </w:r>
      <w:r w:rsidRPr="00290646">
        <w:t>&lt;/migration_to_sp&gt;</w:t>
      </w:r>
    </w:p>
    <w:p w14:paraId="5E09BD3C" w14:textId="77777777" w:rsidR="000747B6" w:rsidRPr="00290646" w:rsidRDefault="000747B6" w:rsidP="00BC6E7C">
      <w:pPr>
        <w:pStyle w:val="XMLMessageContent2"/>
      </w:pPr>
      <w:r w:rsidRPr="00290646">
        <w:t>&lt;</w:t>
      </w:r>
      <w:r w:rsidR="00A45871" w:rsidRPr="00290646">
        <w:t>migration_npanxx_d</w:t>
      </w:r>
      <w:r w:rsidRPr="00290646">
        <w:t>ata&gt;</w:t>
      </w:r>
    </w:p>
    <w:p w14:paraId="36AD97DD" w14:textId="77777777" w:rsidR="000747B6" w:rsidRPr="00290646" w:rsidRDefault="000747B6" w:rsidP="00BC6E7C">
      <w:pPr>
        <w:pStyle w:val="XMLMessageContent3"/>
      </w:pPr>
      <w:r w:rsidRPr="00290646">
        <w:t>&lt;npa_nxx_data&gt;</w:t>
      </w:r>
    </w:p>
    <w:p w14:paraId="3CA7D6CC" w14:textId="77777777" w:rsidR="000747B6" w:rsidRPr="00290646" w:rsidRDefault="000747B6" w:rsidP="00BC6E7C">
      <w:pPr>
        <w:pStyle w:val="XMLMessageContent4"/>
      </w:pPr>
      <w:r w:rsidRPr="00290646">
        <w:t>&lt;npa_nxx_id&gt;</w:t>
      </w:r>
      <w:r w:rsidR="00BA7F6B" w:rsidRPr="00290646">
        <w:rPr>
          <w:rStyle w:val="XMLMessageValueChar"/>
        </w:rPr>
        <w:t>10</w:t>
      </w:r>
      <w:r w:rsidRPr="00290646">
        <w:t>&lt;/npa_nxx_id&gt;</w:t>
      </w:r>
    </w:p>
    <w:p w14:paraId="0DE81DF7" w14:textId="77777777" w:rsidR="000747B6" w:rsidRPr="00290646" w:rsidRDefault="000747B6" w:rsidP="00BC6E7C">
      <w:pPr>
        <w:pStyle w:val="XMLMessageContent4"/>
      </w:pPr>
      <w:r w:rsidRPr="00290646">
        <w:t>&lt;npa_nxx_value&gt;</w:t>
      </w:r>
      <w:r w:rsidR="00BA7F6B" w:rsidRPr="00290646">
        <w:rPr>
          <w:rStyle w:val="XMLMessageValueChar"/>
        </w:rPr>
        <w:t>111222</w:t>
      </w:r>
      <w:r w:rsidRPr="00290646">
        <w:t>&lt;/npa_nxx_value&gt;</w:t>
      </w:r>
    </w:p>
    <w:p w14:paraId="1CD235A5" w14:textId="77777777" w:rsidR="000747B6" w:rsidRPr="00290646" w:rsidRDefault="000747B6" w:rsidP="00BC6E7C">
      <w:pPr>
        <w:pStyle w:val="XMLMessageContent3"/>
      </w:pPr>
      <w:r w:rsidRPr="00290646">
        <w:t>&lt;/npa_nxx_data&gt;</w:t>
      </w:r>
    </w:p>
    <w:p w14:paraId="4760B529" w14:textId="77777777" w:rsidR="000747B6" w:rsidRPr="00290646" w:rsidRDefault="00A45871" w:rsidP="00BC6E7C">
      <w:pPr>
        <w:pStyle w:val="XMLMessageContent2"/>
      </w:pPr>
      <w:r w:rsidRPr="00290646">
        <w:t>&lt;/migration_npanxx_d</w:t>
      </w:r>
      <w:r w:rsidR="000747B6" w:rsidRPr="00290646">
        <w:t>ata&gt;</w:t>
      </w:r>
    </w:p>
    <w:p w14:paraId="6412C4E7" w14:textId="77777777" w:rsidR="000747B6" w:rsidRPr="00290646" w:rsidRDefault="000747B6" w:rsidP="00BC6E7C">
      <w:pPr>
        <w:pStyle w:val="XMLMessageContent2"/>
      </w:pPr>
      <w:r w:rsidRPr="00290646">
        <w:t>&lt;migration_creation_timestamp&gt;</w:t>
      </w:r>
      <w:r w:rsidRPr="00290646">
        <w:rPr>
          <w:rStyle w:val="XMLMessageValueChar"/>
        </w:rPr>
        <w:t>20</w:t>
      </w:r>
      <w:r w:rsidR="003F31AC" w:rsidRPr="00290646">
        <w:rPr>
          <w:rStyle w:val="XMLMessageValueChar"/>
        </w:rPr>
        <w:t>12</w:t>
      </w:r>
      <w:r w:rsidRPr="00290646">
        <w:rPr>
          <w:rStyle w:val="XMLMessageValueChar"/>
        </w:rPr>
        <w:t>-12-</w:t>
      </w:r>
      <w:r w:rsidR="003F31AC" w:rsidRPr="00290646">
        <w:rPr>
          <w:rStyle w:val="XMLMessageValueChar"/>
        </w:rPr>
        <w:t>17</w:t>
      </w:r>
      <w:r w:rsidRPr="00290646">
        <w:rPr>
          <w:rStyle w:val="XMLMessageValueChar"/>
        </w:rPr>
        <w:t>T12:00:00</w:t>
      </w:r>
      <w:r w:rsidR="004907B7" w:rsidRPr="00290646">
        <w:rPr>
          <w:rStyle w:val="XMLMessageValueChar"/>
        </w:rPr>
        <w:t>Z</w:t>
      </w:r>
      <w:r w:rsidR="00632090" w:rsidRPr="00290646">
        <w:rPr>
          <w:rStyle w:val="XMLMessageValueChar"/>
        </w:rPr>
        <w:t xml:space="preserve"> </w:t>
      </w:r>
      <w:r w:rsidRPr="00290646">
        <w:t>&lt;/migration_creation_timestamp&gt;</w:t>
      </w:r>
    </w:p>
    <w:p w14:paraId="3F18B80C" w14:textId="77777777" w:rsidR="000747B6" w:rsidRPr="00290646" w:rsidRDefault="000747B6" w:rsidP="00BC6E7C">
      <w:pPr>
        <w:pStyle w:val="XMLMessageContent2"/>
      </w:pPr>
      <w:r w:rsidRPr="00290646">
        <w:t>&lt;migration_due_date&gt;</w:t>
      </w:r>
      <w:r w:rsidRPr="00290646">
        <w:rPr>
          <w:rStyle w:val="XMLMessageValueChar"/>
        </w:rPr>
        <w:t>20</w:t>
      </w:r>
      <w:r w:rsidR="003F31AC" w:rsidRPr="00290646">
        <w:rPr>
          <w:rStyle w:val="XMLMessageValueChar"/>
        </w:rPr>
        <w:t>12</w:t>
      </w:r>
      <w:r w:rsidRPr="00290646">
        <w:rPr>
          <w:rStyle w:val="XMLMessageValueChar"/>
        </w:rPr>
        <w:t>-12-31T12:00:00</w:t>
      </w:r>
      <w:r w:rsidRPr="00290646">
        <w:t>&lt;/migration_due_date&gt;</w:t>
      </w:r>
    </w:p>
    <w:p w14:paraId="32596DF1" w14:textId="77777777" w:rsidR="000747B6" w:rsidRPr="00290646" w:rsidRDefault="000747B6" w:rsidP="00BC6E7C">
      <w:pPr>
        <w:pStyle w:val="XMLMessageContent2"/>
      </w:pPr>
      <w:r w:rsidRPr="00290646">
        <w:t>&lt;migration_activation_timestamp&gt;</w:t>
      </w:r>
      <w:r w:rsidRPr="00290646">
        <w:rPr>
          <w:rStyle w:val="XMLMessageValueChar"/>
        </w:rPr>
        <w:t>20</w:t>
      </w:r>
      <w:r w:rsidR="003F31AC" w:rsidRPr="00290646">
        <w:rPr>
          <w:rStyle w:val="XMLMessageValueChar"/>
        </w:rPr>
        <w:t>12</w:t>
      </w:r>
      <w:r w:rsidRPr="00290646">
        <w:rPr>
          <w:rStyle w:val="XMLMessageValueChar"/>
        </w:rPr>
        <w:t>-12-31T12:00:00</w:t>
      </w:r>
      <w:r w:rsidR="00785387" w:rsidRPr="00290646">
        <w:rPr>
          <w:rStyle w:val="XMLMessageValueChar"/>
        </w:rPr>
        <w:t>Z</w:t>
      </w:r>
      <w:r w:rsidR="00632090" w:rsidRPr="00290646">
        <w:rPr>
          <w:rStyle w:val="XMLMessageValueChar"/>
        </w:rPr>
        <w:t xml:space="preserve"> </w:t>
      </w:r>
      <w:r w:rsidRPr="00290646">
        <w:t>&lt;/migration_activation_timestamp&gt;</w:t>
      </w:r>
    </w:p>
    <w:p w14:paraId="2BDB7844" w14:textId="77777777" w:rsidR="000747B6" w:rsidRPr="00290646" w:rsidRDefault="000747B6" w:rsidP="00BC6E7C">
      <w:pPr>
        <w:pStyle w:val="XMLMessageContent1"/>
      </w:pPr>
      <w:r w:rsidRPr="00290646">
        <w:t>&lt;/LnpSpidMigrationNotification&gt;</w:t>
      </w:r>
    </w:p>
    <w:p w14:paraId="1DA187A5" w14:textId="77777777" w:rsidR="000747B6" w:rsidRPr="00290646" w:rsidRDefault="000747B6" w:rsidP="00BC6E7C">
      <w:pPr>
        <w:pStyle w:val="XMLMessageTag"/>
      </w:pPr>
      <w:r w:rsidRPr="00290646">
        <w:t>&lt;/Message&gt;</w:t>
      </w:r>
    </w:p>
    <w:p w14:paraId="58DD8E98" w14:textId="77777777" w:rsidR="000747B6" w:rsidRPr="00290646" w:rsidRDefault="000747B6" w:rsidP="00BC6E7C">
      <w:pPr>
        <w:pStyle w:val="XMLMessageDirection"/>
      </w:pPr>
      <w:r w:rsidRPr="00290646">
        <w:t>&lt;/npac_to_lsms&gt;</w:t>
      </w:r>
    </w:p>
    <w:p w14:paraId="46B44C43" w14:textId="77777777" w:rsidR="000747B6" w:rsidRPr="00290646" w:rsidRDefault="000747B6" w:rsidP="00BC6E7C">
      <w:pPr>
        <w:pStyle w:val="XMLMessageContent"/>
      </w:pPr>
      <w:r w:rsidRPr="00290646">
        <w:lastRenderedPageBreak/>
        <w:t>&lt;/MessageContent&gt;</w:t>
      </w:r>
    </w:p>
    <w:p w14:paraId="0DDE8786" w14:textId="77777777" w:rsidR="000747B6" w:rsidRPr="00290646" w:rsidRDefault="000747B6" w:rsidP="00BC6E7C">
      <w:pPr>
        <w:pStyle w:val="XMLVersion"/>
      </w:pPr>
      <w:r w:rsidRPr="00290646">
        <w:t>&lt;/</w:t>
      </w:r>
      <w:proofErr w:type="spellStart"/>
      <w:r w:rsidRPr="00290646">
        <w:t>LSMSMessages</w:t>
      </w:r>
      <w:proofErr w:type="spellEnd"/>
      <w:r w:rsidRPr="00290646">
        <w:t>&gt;</w:t>
      </w:r>
    </w:p>
    <w:p w14:paraId="2D01E9B6" w14:textId="77777777" w:rsidR="000747B6" w:rsidRPr="00290646" w:rsidRDefault="000747B6" w:rsidP="000747B6"/>
    <w:p w14:paraId="3D6FB047" w14:textId="77777777" w:rsidR="000747B6" w:rsidRPr="00290646" w:rsidRDefault="000747B6" w:rsidP="000747B6">
      <w:pPr>
        <w:pStyle w:val="Heading3"/>
      </w:pPr>
      <w:bookmarkStart w:id="1289" w:name="_Toc338686478"/>
      <w:bookmarkStart w:id="1290" w:name="_Toc80883559"/>
      <w:proofErr w:type="spellStart"/>
      <w:r w:rsidRPr="00290646">
        <w:t>LrnCreateDownload</w:t>
      </w:r>
      <w:bookmarkEnd w:id="1289"/>
      <w:bookmarkEnd w:id="1290"/>
      <w:proofErr w:type="spellEnd"/>
    </w:p>
    <w:p w14:paraId="00CA6060" w14:textId="77777777" w:rsidR="004C66DE" w:rsidRPr="00290646" w:rsidRDefault="004C66DE" w:rsidP="004C66DE">
      <w:pPr>
        <w:ind w:left="720"/>
      </w:pPr>
      <w:r w:rsidRPr="00290646">
        <w:t xml:space="preserve">The </w:t>
      </w:r>
      <w:proofErr w:type="spellStart"/>
      <w:r w:rsidRPr="00290646">
        <w:t>LrnCreateDownload</w:t>
      </w:r>
      <w:proofErr w:type="spellEnd"/>
      <w:r w:rsidRPr="00290646">
        <w:t xml:space="preserve"> message is sent from the NPAC to a LSMS to provide details of a new LRN.</w:t>
      </w:r>
    </w:p>
    <w:p w14:paraId="6EDFE869" w14:textId="77777777" w:rsidR="000747B6" w:rsidRPr="00290646" w:rsidRDefault="000747B6" w:rsidP="00180CBA">
      <w:pPr>
        <w:pStyle w:val="Heading4"/>
      </w:pPr>
      <w:bookmarkStart w:id="1291" w:name="_Toc338686479"/>
      <w:proofErr w:type="spellStart"/>
      <w:r w:rsidRPr="00290646">
        <w:t>LrnCreateDownload</w:t>
      </w:r>
      <w:proofErr w:type="spellEnd"/>
      <w:r w:rsidRPr="00290646">
        <w:t xml:space="preserve"> parameters</w:t>
      </w:r>
      <w:bookmarkEnd w:id="1291"/>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290646" w14:paraId="5979C1BA" w14:textId="77777777" w:rsidTr="00AD5502">
        <w:trPr>
          <w:gridAfter w:val="1"/>
          <w:wAfter w:w="5720" w:type="dxa"/>
          <w:cantSplit/>
          <w:tblHeader/>
        </w:trPr>
        <w:tc>
          <w:tcPr>
            <w:tcW w:w="2580" w:type="dxa"/>
            <w:tcBorders>
              <w:top w:val="nil"/>
              <w:left w:val="nil"/>
              <w:bottom w:val="single" w:sz="4" w:space="0" w:color="auto"/>
              <w:right w:val="nil"/>
            </w:tcBorders>
          </w:tcPr>
          <w:p w14:paraId="1EE4046D" w14:textId="77777777" w:rsidR="000747B6" w:rsidRPr="00290646" w:rsidRDefault="000747B6" w:rsidP="00CE65A9">
            <w:pPr>
              <w:pStyle w:val="TableHeadingSmall"/>
              <w:rPr>
                <w:lang w:val="en-AU"/>
              </w:rPr>
            </w:pPr>
            <w:r w:rsidRPr="00290646">
              <w:t>Parameter</w:t>
            </w:r>
          </w:p>
        </w:tc>
        <w:tc>
          <w:tcPr>
            <w:tcW w:w="6000" w:type="dxa"/>
            <w:tcBorders>
              <w:top w:val="nil"/>
              <w:left w:val="nil"/>
              <w:bottom w:val="single" w:sz="4" w:space="0" w:color="auto"/>
              <w:right w:val="nil"/>
            </w:tcBorders>
          </w:tcPr>
          <w:p w14:paraId="2C8A876A" w14:textId="77777777" w:rsidR="000747B6" w:rsidRPr="00290646" w:rsidRDefault="000747B6" w:rsidP="00CE65A9">
            <w:pPr>
              <w:pStyle w:val="TableHeadingSmall"/>
              <w:rPr>
                <w:lang w:val="en-AU"/>
              </w:rPr>
            </w:pPr>
            <w:r w:rsidRPr="00290646">
              <w:t>Description</w:t>
            </w:r>
          </w:p>
        </w:tc>
      </w:tr>
      <w:tr w:rsidR="000747B6" w:rsidRPr="00290646" w14:paraId="3C4B2922" w14:textId="77777777" w:rsidTr="00AD5502">
        <w:trPr>
          <w:gridAfter w:val="1"/>
          <w:wAfter w:w="5720" w:type="dxa"/>
          <w:cantSplit/>
        </w:trPr>
        <w:tc>
          <w:tcPr>
            <w:tcW w:w="2580" w:type="dxa"/>
            <w:tcBorders>
              <w:top w:val="single" w:sz="4" w:space="0" w:color="auto"/>
              <w:left w:val="nil"/>
              <w:bottom w:val="single" w:sz="4" w:space="0" w:color="auto"/>
              <w:right w:val="nil"/>
            </w:tcBorders>
          </w:tcPr>
          <w:p w14:paraId="2F09DCB4" w14:textId="77777777" w:rsidR="000747B6" w:rsidRPr="00290646" w:rsidRDefault="000747B6" w:rsidP="00CE65A9">
            <w:pPr>
              <w:pStyle w:val="TableBodyTextSmall"/>
            </w:pPr>
            <w:proofErr w:type="spellStart"/>
            <w:r w:rsidRPr="00290646">
              <w:t>sp_id</w:t>
            </w:r>
            <w:proofErr w:type="spellEnd"/>
          </w:p>
        </w:tc>
        <w:tc>
          <w:tcPr>
            <w:tcW w:w="6000" w:type="dxa"/>
            <w:tcBorders>
              <w:top w:val="single" w:sz="4" w:space="0" w:color="auto"/>
              <w:left w:val="nil"/>
              <w:bottom w:val="single" w:sz="4" w:space="0" w:color="auto"/>
              <w:right w:val="nil"/>
            </w:tcBorders>
          </w:tcPr>
          <w:p w14:paraId="2864C0F4"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SPID that owns the created LRN</w:t>
            </w:r>
          </w:p>
        </w:tc>
      </w:tr>
      <w:tr w:rsidR="000747B6" w:rsidRPr="00290646" w14:paraId="48D8845A" w14:textId="77777777" w:rsidTr="00AD5502">
        <w:trPr>
          <w:gridAfter w:val="1"/>
          <w:wAfter w:w="5720" w:type="dxa"/>
          <w:cantSplit/>
        </w:trPr>
        <w:tc>
          <w:tcPr>
            <w:tcW w:w="2580" w:type="dxa"/>
            <w:tcBorders>
              <w:top w:val="single" w:sz="4" w:space="0" w:color="auto"/>
              <w:left w:val="nil"/>
              <w:bottom w:val="single" w:sz="6" w:space="0" w:color="auto"/>
              <w:right w:val="nil"/>
            </w:tcBorders>
          </w:tcPr>
          <w:p w14:paraId="2A75C4AF" w14:textId="77777777" w:rsidR="000747B6" w:rsidRPr="00290646" w:rsidRDefault="000747B6" w:rsidP="00CE65A9">
            <w:pPr>
              <w:pStyle w:val="TableBodyTextSmall"/>
            </w:pPr>
            <w:proofErr w:type="spellStart"/>
            <w:r w:rsidRPr="00290646">
              <w:t>lrn_id</w:t>
            </w:r>
            <w:proofErr w:type="spellEnd"/>
          </w:p>
        </w:tc>
        <w:tc>
          <w:tcPr>
            <w:tcW w:w="6000" w:type="dxa"/>
            <w:tcBorders>
              <w:top w:val="single" w:sz="4" w:space="0" w:color="auto"/>
              <w:left w:val="nil"/>
              <w:bottom w:val="single" w:sz="6" w:space="0" w:color="auto"/>
              <w:right w:val="nil"/>
            </w:tcBorders>
          </w:tcPr>
          <w:p w14:paraId="0307446C"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unique numeric identifier of the created LRN</w:t>
            </w:r>
          </w:p>
        </w:tc>
      </w:tr>
      <w:tr w:rsidR="000747B6" w:rsidRPr="00290646" w14:paraId="139213C7" w14:textId="77777777" w:rsidTr="00AD5502">
        <w:trPr>
          <w:gridAfter w:val="1"/>
          <w:wAfter w:w="5720" w:type="dxa"/>
          <w:cantSplit/>
        </w:trPr>
        <w:tc>
          <w:tcPr>
            <w:tcW w:w="2580" w:type="dxa"/>
            <w:tcBorders>
              <w:top w:val="nil"/>
              <w:left w:val="nil"/>
              <w:bottom w:val="single" w:sz="6" w:space="0" w:color="auto"/>
              <w:right w:val="nil"/>
            </w:tcBorders>
          </w:tcPr>
          <w:p w14:paraId="355A557A" w14:textId="77777777" w:rsidR="000747B6" w:rsidRPr="00290646" w:rsidRDefault="000747B6" w:rsidP="00CE65A9">
            <w:pPr>
              <w:pStyle w:val="TableBodyTextSmall"/>
            </w:pPr>
            <w:proofErr w:type="spellStart"/>
            <w:r w:rsidRPr="00290646">
              <w:t>lrn_value</w:t>
            </w:r>
            <w:proofErr w:type="spellEnd"/>
          </w:p>
        </w:tc>
        <w:tc>
          <w:tcPr>
            <w:tcW w:w="6000" w:type="dxa"/>
            <w:tcBorders>
              <w:top w:val="nil"/>
              <w:left w:val="nil"/>
              <w:bottom w:val="single" w:sz="6" w:space="0" w:color="auto"/>
              <w:right w:val="nil"/>
            </w:tcBorders>
          </w:tcPr>
          <w:p w14:paraId="658DFF90"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value of the created LRN.</w:t>
            </w:r>
          </w:p>
        </w:tc>
      </w:tr>
      <w:tr w:rsidR="000747B6" w:rsidRPr="00290646" w14:paraId="27D87274" w14:textId="77777777" w:rsidTr="00AD5502">
        <w:trPr>
          <w:gridAfter w:val="1"/>
          <w:wAfter w:w="5720" w:type="dxa"/>
          <w:cantSplit/>
        </w:trPr>
        <w:tc>
          <w:tcPr>
            <w:tcW w:w="2580" w:type="dxa"/>
            <w:tcBorders>
              <w:top w:val="single" w:sz="6" w:space="0" w:color="auto"/>
              <w:left w:val="nil"/>
              <w:bottom w:val="single" w:sz="4" w:space="0" w:color="auto"/>
              <w:right w:val="nil"/>
            </w:tcBorders>
          </w:tcPr>
          <w:p w14:paraId="660D7250" w14:textId="77777777" w:rsidR="000747B6" w:rsidRPr="00290646" w:rsidRDefault="000747B6" w:rsidP="00CE65A9">
            <w:pPr>
              <w:pStyle w:val="TableBodyTextSmall"/>
            </w:pPr>
            <w:proofErr w:type="spellStart"/>
            <w:r w:rsidRPr="00290646">
              <w:t>download_reason</w:t>
            </w:r>
            <w:proofErr w:type="spellEnd"/>
          </w:p>
          <w:p w14:paraId="2CE749AB" w14:textId="77777777" w:rsidR="000747B6" w:rsidRPr="00290646" w:rsidRDefault="000747B6" w:rsidP="00CE65A9">
            <w:pPr>
              <w:pStyle w:val="TableBodyTextSmall"/>
            </w:pPr>
          </w:p>
        </w:tc>
        <w:tc>
          <w:tcPr>
            <w:tcW w:w="6000" w:type="dxa"/>
            <w:tcBorders>
              <w:top w:val="single" w:sz="6" w:space="0" w:color="auto"/>
              <w:left w:val="nil"/>
              <w:bottom w:val="single" w:sz="4" w:space="0" w:color="auto"/>
              <w:right w:val="nil"/>
            </w:tcBorders>
          </w:tcPr>
          <w:p w14:paraId="40020076"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reason for the download of the created</w:t>
            </w:r>
            <w:r w:rsidR="00894FD8" w:rsidRPr="00290646">
              <w:t xml:space="preserve"> LRN – should always be </w:t>
            </w:r>
            <w:proofErr w:type="spellStart"/>
            <w:r w:rsidR="00894FD8" w:rsidRPr="00290646">
              <w:t>dr_new</w:t>
            </w:r>
            <w:proofErr w:type="spellEnd"/>
            <w:r w:rsidRPr="00290646">
              <w:t>.</w:t>
            </w:r>
          </w:p>
        </w:tc>
      </w:tr>
      <w:tr w:rsidR="000747B6" w:rsidRPr="00290646" w14:paraId="7FA2E0DF" w14:textId="77777777" w:rsidTr="00AD5502">
        <w:trPr>
          <w:cantSplit/>
        </w:trPr>
        <w:tc>
          <w:tcPr>
            <w:tcW w:w="2580" w:type="dxa"/>
            <w:tcBorders>
              <w:top w:val="single" w:sz="4" w:space="0" w:color="auto"/>
              <w:left w:val="nil"/>
              <w:bottom w:val="single" w:sz="4" w:space="0" w:color="auto"/>
              <w:right w:val="nil"/>
            </w:tcBorders>
          </w:tcPr>
          <w:p w14:paraId="35AB9FD6" w14:textId="77777777" w:rsidR="000747B6" w:rsidRPr="00290646" w:rsidRDefault="000747B6" w:rsidP="00CE65A9">
            <w:pPr>
              <w:pStyle w:val="TableBodyTextSmall"/>
            </w:pPr>
            <w:proofErr w:type="spellStart"/>
            <w:r w:rsidRPr="00290646">
              <w:t>lrn_creation_timestamp</w:t>
            </w:r>
            <w:proofErr w:type="spellEnd"/>
          </w:p>
        </w:tc>
        <w:tc>
          <w:tcPr>
            <w:tcW w:w="6000" w:type="dxa"/>
            <w:tcBorders>
              <w:top w:val="single" w:sz="4" w:space="0" w:color="auto"/>
              <w:left w:val="nil"/>
              <w:bottom w:val="single" w:sz="4" w:space="0" w:color="auto"/>
              <w:right w:val="nil"/>
            </w:tcBorders>
          </w:tcPr>
          <w:p w14:paraId="141FAA77" w14:textId="77777777" w:rsidR="000747B6" w:rsidRPr="00290646" w:rsidRDefault="000747B6" w:rsidP="00CE65A9">
            <w:pPr>
              <w:pStyle w:val="TableBodyTextSmall"/>
            </w:pPr>
            <w:r w:rsidRPr="00290646">
              <w:t xml:space="preserve">This </w:t>
            </w:r>
            <w:r w:rsidR="00BF5DDD" w:rsidRPr="00290646">
              <w:t xml:space="preserve">required </w:t>
            </w:r>
            <w:r w:rsidRPr="00290646">
              <w:t>field specifies the timestamp of when the LRN was created.</w:t>
            </w:r>
          </w:p>
        </w:tc>
        <w:tc>
          <w:tcPr>
            <w:tcW w:w="5720" w:type="dxa"/>
          </w:tcPr>
          <w:p w14:paraId="1DDB42EB" w14:textId="77777777" w:rsidR="000747B6" w:rsidRPr="00290646" w:rsidRDefault="000747B6" w:rsidP="00DB67F6"/>
        </w:tc>
      </w:tr>
    </w:tbl>
    <w:p w14:paraId="2699D15C" w14:textId="77777777" w:rsidR="00AD5502" w:rsidRPr="00290646" w:rsidRDefault="00AD5502" w:rsidP="0050782E"/>
    <w:p w14:paraId="7601841F" w14:textId="77777777" w:rsidR="000747B6" w:rsidRPr="00290646" w:rsidRDefault="00AD5502" w:rsidP="00180CBA">
      <w:pPr>
        <w:pStyle w:val="Heading4"/>
      </w:pPr>
      <w:bookmarkStart w:id="1292" w:name="_Toc338686480"/>
      <w:proofErr w:type="spellStart"/>
      <w:r w:rsidRPr="00290646">
        <w:t>LrnCreateDownload</w:t>
      </w:r>
      <w:proofErr w:type="spellEnd"/>
      <w:r w:rsidRPr="00290646">
        <w:t xml:space="preserve"> XML E</w:t>
      </w:r>
      <w:r w:rsidR="000747B6" w:rsidRPr="00290646">
        <w:t>xample</w:t>
      </w:r>
      <w:bookmarkEnd w:id="1292"/>
    </w:p>
    <w:p w14:paraId="333680F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CFE463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1D7A40F" w14:textId="77777777" w:rsidR="000747B6" w:rsidRPr="00290646" w:rsidRDefault="000747B6" w:rsidP="00CE65A9">
      <w:pPr>
        <w:pStyle w:val="XMLMessageHeader"/>
      </w:pPr>
      <w:r w:rsidRPr="00290646">
        <w:t>&lt;MessageHeader&gt;</w:t>
      </w:r>
    </w:p>
    <w:p w14:paraId="58BDC09E" w14:textId="77777777" w:rsidR="000747B6" w:rsidRPr="00290646" w:rsidRDefault="00B764A9" w:rsidP="00CE65A9">
      <w:pPr>
        <w:pStyle w:val="XMLMessageHeaderParameter"/>
      </w:pPr>
      <w:r w:rsidRPr="00290646">
        <w:t>&lt;</w:t>
      </w:r>
      <w:proofErr w:type="spellStart"/>
      <w:r w:rsidRPr="00290646">
        <w:t>schema_version</w:t>
      </w:r>
      <w:proofErr w:type="spellEnd"/>
      <w:r w:rsidRPr="00290646">
        <w:t>&gt;</w:t>
      </w:r>
      <w:r w:rsidR="00A96362" w:rsidRPr="00290646">
        <w:rPr>
          <w:color w:val="auto"/>
        </w:rPr>
        <w:t>1.1</w:t>
      </w:r>
      <w:r w:rsidRPr="00290646">
        <w:t>&lt;/</w:t>
      </w:r>
      <w:proofErr w:type="spellStart"/>
      <w:r w:rsidRPr="00290646">
        <w:t>schema_version</w:t>
      </w:r>
      <w:proofErr w:type="spellEnd"/>
      <w:r w:rsidRPr="00290646">
        <w:t>&gt;</w:t>
      </w:r>
    </w:p>
    <w:p w14:paraId="02936031" w14:textId="77777777" w:rsidR="000747B6" w:rsidRPr="00290646" w:rsidRDefault="000747B6" w:rsidP="00CE65A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ADDF5C4" w14:textId="77777777" w:rsidR="000747B6" w:rsidRPr="00290646" w:rsidRDefault="00B764A9" w:rsidP="00CE65A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02A425C" w14:textId="77777777" w:rsidR="000747B6" w:rsidRPr="00290646" w:rsidRDefault="000747B6" w:rsidP="00CE65A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040B264" w14:textId="77777777" w:rsidR="000747B6" w:rsidRPr="00290646" w:rsidRDefault="000747B6" w:rsidP="00CE65A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D08808A" w14:textId="77777777" w:rsidR="000747B6" w:rsidRPr="00290646" w:rsidRDefault="000747B6" w:rsidP="00CE65A9">
      <w:pPr>
        <w:pStyle w:val="XMLMessageHeader"/>
      </w:pPr>
      <w:r w:rsidRPr="00290646">
        <w:t>&lt;/MessageHeader&gt;</w:t>
      </w:r>
    </w:p>
    <w:p w14:paraId="2A3822A6" w14:textId="77777777" w:rsidR="000747B6" w:rsidRPr="00290646" w:rsidRDefault="000747B6" w:rsidP="00CE65A9">
      <w:pPr>
        <w:pStyle w:val="XMLMessageContent"/>
      </w:pPr>
      <w:r w:rsidRPr="00290646">
        <w:t>&lt;MessageContent&gt;</w:t>
      </w:r>
    </w:p>
    <w:p w14:paraId="4695FF17" w14:textId="77777777" w:rsidR="000747B6" w:rsidRPr="00290646" w:rsidRDefault="000747B6" w:rsidP="00D044C5">
      <w:pPr>
        <w:pStyle w:val="XMLMessageDirection"/>
      </w:pPr>
      <w:r w:rsidRPr="00290646">
        <w:t>&lt;npac_to_lsms&gt;</w:t>
      </w:r>
    </w:p>
    <w:p w14:paraId="0367E575" w14:textId="77777777" w:rsidR="000747B6" w:rsidRPr="00290646" w:rsidRDefault="000747B6" w:rsidP="00D044C5">
      <w:pPr>
        <w:pStyle w:val="XMLMessageTag"/>
      </w:pPr>
      <w:r w:rsidRPr="00290646">
        <w:t>&lt;Message&gt;</w:t>
      </w:r>
    </w:p>
    <w:p w14:paraId="43DA73A6" w14:textId="77777777" w:rsidR="000747B6" w:rsidRPr="00290646" w:rsidRDefault="00B764A9" w:rsidP="00CE65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E937F59" w14:textId="77777777" w:rsidR="000747B6" w:rsidRPr="00290646" w:rsidRDefault="000747B6" w:rsidP="00CE65A9">
      <w:pPr>
        <w:pStyle w:val="XMLMessageContent1"/>
      </w:pPr>
      <w:r w:rsidRPr="00290646">
        <w:t>&lt;LrnCreateDownload&gt;</w:t>
      </w:r>
    </w:p>
    <w:p w14:paraId="6B893D37" w14:textId="77777777" w:rsidR="000747B6" w:rsidRPr="00290646" w:rsidRDefault="000747B6" w:rsidP="00CE65A9">
      <w:pPr>
        <w:pStyle w:val="XMLMessageContent2"/>
      </w:pPr>
      <w:r w:rsidRPr="00290646">
        <w:t>&lt;sp_id&gt;</w:t>
      </w:r>
      <w:r w:rsidR="00B764A9" w:rsidRPr="00290646">
        <w:rPr>
          <w:rStyle w:val="XMLMessageValueChar"/>
        </w:rPr>
        <w:t>2222</w:t>
      </w:r>
      <w:r w:rsidRPr="00290646">
        <w:t>&lt;/sp_id&gt;</w:t>
      </w:r>
    </w:p>
    <w:p w14:paraId="0AFE568D" w14:textId="77777777" w:rsidR="000747B6" w:rsidRPr="00290646" w:rsidRDefault="000747B6" w:rsidP="00CE65A9">
      <w:pPr>
        <w:pStyle w:val="XMLMessageContent2"/>
      </w:pPr>
      <w:r w:rsidRPr="00290646">
        <w:t>&lt;lrn_id&gt;</w:t>
      </w:r>
      <w:r w:rsidR="00BA7F6B" w:rsidRPr="00290646">
        <w:rPr>
          <w:rStyle w:val="XMLMessageValueChar"/>
        </w:rPr>
        <w:t>15</w:t>
      </w:r>
      <w:r w:rsidRPr="00290646">
        <w:t>&lt;/lrn_id&gt;</w:t>
      </w:r>
    </w:p>
    <w:p w14:paraId="5A4B2488" w14:textId="77777777" w:rsidR="000747B6" w:rsidRPr="00290646" w:rsidRDefault="000747B6" w:rsidP="00CE65A9">
      <w:pPr>
        <w:pStyle w:val="XMLMessageContent2"/>
      </w:pPr>
      <w:r w:rsidRPr="00290646">
        <w:t>&lt;lrn_value&gt;</w:t>
      </w:r>
      <w:r w:rsidR="00BA7F6B" w:rsidRPr="00290646">
        <w:rPr>
          <w:rStyle w:val="XMLMessageValueChar"/>
        </w:rPr>
        <w:t>2023563780</w:t>
      </w:r>
      <w:r w:rsidRPr="00290646">
        <w:t>&lt;/lrn_value&gt;</w:t>
      </w:r>
    </w:p>
    <w:p w14:paraId="0FC54FEC" w14:textId="77777777" w:rsidR="000747B6" w:rsidRPr="00290646" w:rsidRDefault="000747B6" w:rsidP="00CE65A9">
      <w:pPr>
        <w:pStyle w:val="XMLMessageContent2"/>
      </w:pPr>
      <w:r w:rsidRPr="00290646">
        <w:t>&lt;download_reason&gt;</w:t>
      </w:r>
      <w:r w:rsidRPr="00290646">
        <w:rPr>
          <w:rStyle w:val="XMLMessageValueChar"/>
        </w:rPr>
        <w:t>dr_new</w:t>
      </w:r>
      <w:r w:rsidRPr="00290646">
        <w:t>&lt;/download_reason&gt;</w:t>
      </w:r>
    </w:p>
    <w:p w14:paraId="1F97D466" w14:textId="77777777" w:rsidR="000747B6" w:rsidRPr="00290646" w:rsidRDefault="000747B6" w:rsidP="00CE65A9">
      <w:pPr>
        <w:pStyle w:val="XMLMessageContent2"/>
      </w:pPr>
      <w:r w:rsidRPr="00290646">
        <w:t>&lt;lrn_creation_timestamp&gt;</w:t>
      </w:r>
      <w:r w:rsidRPr="00290646">
        <w:rPr>
          <w:rStyle w:val="XMLMessageValueChar"/>
        </w:rPr>
        <w:t>20</w:t>
      </w:r>
      <w:r w:rsidR="003F31AC" w:rsidRPr="00290646">
        <w:rPr>
          <w:rStyle w:val="XMLMessageValueChar"/>
        </w:rPr>
        <w:t>12</w:t>
      </w:r>
      <w:r w:rsidRPr="00290646">
        <w:rPr>
          <w:rStyle w:val="XMLMessageValueChar"/>
        </w:rPr>
        <w:t>-12-17T09:30:</w:t>
      </w:r>
      <w:r w:rsidR="003F31AC" w:rsidRPr="00290646">
        <w:rPr>
          <w:rStyle w:val="XMLMessageValueChar"/>
        </w:rPr>
        <w:t>0</w:t>
      </w:r>
      <w:r w:rsidRPr="00290646">
        <w:rPr>
          <w:rStyle w:val="XMLMessageValueChar"/>
        </w:rPr>
        <w:t>7</w:t>
      </w:r>
      <w:r w:rsidR="00293922" w:rsidRPr="00290646">
        <w:rPr>
          <w:rStyle w:val="XMLMessageValueChar"/>
        </w:rPr>
        <w:t>Z</w:t>
      </w:r>
      <w:r w:rsidR="00B764A9" w:rsidRPr="00290646">
        <w:rPr>
          <w:rStyle w:val="XMLMessageValueChar"/>
        </w:rPr>
        <w:t xml:space="preserve"> </w:t>
      </w:r>
      <w:r w:rsidRPr="00290646">
        <w:t>&lt;/lrn_creation_timestamp&gt;</w:t>
      </w:r>
    </w:p>
    <w:p w14:paraId="1EBC015B" w14:textId="77777777" w:rsidR="000747B6" w:rsidRPr="00290646" w:rsidRDefault="000747B6" w:rsidP="00CE65A9">
      <w:pPr>
        <w:pStyle w:val="XMLMessageContent1"/>
      </w:pPr>
      <w:r w:rsidRPr="00290646">
        <w:t>&lt;/LrnCreateDownload&gt;</w:t>
      </w:r>
    </w:p>
    <w:p w14:paraId="2D8CD1A8" w14:textId="77777777" w:rsidR="000747B6" w:rsidRPr="00290646" w:rsidRDefault="000747B6" w:rsidP="00D044C5">
      <w:pPr>
        <w:pStyle w:val="XMLMessageTag"/>
      </w:pPr>
      <w:r w:rsidRPr="00290646">
        <w:t>&lt;/Message&gt;</w:t>
      </w:r>
    </w:p>
    <w:p w14:paraId="0E53EC75" w14:textId="77777777" w:rsidR="000747B6" w:rsidRPr="00290646" w:rsidRDefault="000747B6" w:rsidP="00D044C5">
      <w:pPr>
        <w:pStyle w:val="XMLMessageDirection"/>
      </w:pPr>
      <w:r w:rsidRPr="00290646">
        <w:t>&lt;/npac_to_lsms&gt;</w:t>
      </w:r>
    </w:p>
    <w:p w14:paraId="44A2F07D" w14:textId="77777777" w:rsidR="000747B6" w:rsidRPr="00290646" w:rsidRDefault="000747B6" w:rsidP="00D044C5">
      <w:pPr>
        <w:pStyle w:val="XMLMessageContent"/>
      </w:pPr>
      <w:r w:rsidRPr="00290646">
        <w:t>&lt;/MessageContent&gt;</w:t>
      </w:r>
    </w:p>
    <w:p w14:paraId="39F0B6CA" w14:textId="77777777" w:rsidR="000747B6" w:rsidRPr="00290646" w:rsidRDefault="000747B6" w:rsidP="00D044C5">
      <w:pPr>
        <w:pStyle w:val="XMLVersion"/>
      </w:pPr>
      <w:r w:rsidRPr="00290646">
        <w:t>&lt;/</w:t>
      </w:r>
      <w:proofErr w:type="spellStart"/>
      <w:r w:rsidRPr="00290646">
        <w:t>LSMSMessages</w:t>
      </w:r>
      <w:proofErr w:type="spellEnd"/>
      <w:r w:rsidRPr="00290646">
        <w:t>&gt;</w:t>
      </w:r>
    </w:p>
    <w:p w14:paraId="62A132E1" w14:textId="77777777" w:rsidR="000747B6" w:rsidRPr="00290646" w:rsidRDefault="000747B6" w:rsidP="000747B6">
      <w:pPr>
        <w:pStyle w:val="Heading3"/>
      </w:pPr>
      <w:bookmarkStart w:id="1293" w:name="_Toc338686481"/>
      <w:bookmarkStart w:id="1294" w:name="_Toc80883560"/>
      <w:proofErr w:type="spellStart"/>
      <w:r w:rsidRPr="00290646">
        <w:lastRenderedPageBreak/>
        <w:t>LrnDeleteDownload</w:t>
      </w:r>
      <w:bookmarkEnd w:id="1293"/>
      <w:bookmarkEnd w:id="1294"/>
      <w:proofErr w:type="spellEnd"/>
    </w:p>
    <w:p w14:paraId="5D29D739" w14:textId="77777777" w:rsidR="004C66DE" w:rsidRPr="00290646" w:rsidRDefault="004C66DE" w:rsidP="004C66DE">
      <w:pPr>
        <w:ind w:left="720"/>
      </w:pPr>
      <w:r w:rsidRPr="00290646">
        <w:t xml:space="preserve">The </w:t>
      </w:r>
      <w:proofErr w:type="spellStart"/>
      <w:r w:rsidRPr="00290646">
        <w:t>LrnDeleteDownload</w:t>
      </w:r>
      <w:proofErr w:type="spellEnd"/>
      <w:r w:rsidRPr="00290646">
        <w:t xml:space="preserve"> message is sent from the NPAC to a LSMS to indicate an LRN has been deleted from the NPAC.</w:t>
      </w:r>
    </w:p>
    <w:p w14:paraId="29329EB8" w14:textId="77777777" w:rsidR="000747B6" w:rsidRPr="00290646" w:rsidRDefault="000747B6" w:rsidP="00180CBA">
      <w:pPr>
        <w:pStyle w:val="Heading4"/>
      </w:pPr>
      <w:bookmarkStart w:id="1295" w:name="_Toc338686482"/>
      <w:proofErr w:type="spellStart"/>
      <w:r w:rsidRPr="00290646">
        <w:t>LrnDeleteDownload</w:t>
      </w:r>
      <w:proofErr w:type="spellEnd"/>
      <w:r w:rsidRPr="00290646">
        <w:t xml:space="preserve"> parameters</w:t>
      </w:r>
      <w:bookmarkEnd w:id="1295"/>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24356DB0" w14:textId="77777777" w:rsidTr="00815B25">
        <w:trPr>
          <w:cantSplit/>
          <w:tblHeader/>
        </w:trPr>
        <w:tc>
          <w:tcPr>
            <w:tcW w:w="2850" w:type="dxa"/>
            <w:tcBorders>
              <w:top w:val="nil"/>
              <w:left w:val="nil"/>
              <w:bottom w:val="single" w:sz="4" w:space="0" w:color="auto"/>
              <w:right w:val="nil"/>
            </w:tcBorders>
          </w:tcPr>
          <w:p w14:paraId="15FFB9BC" w14:textId="77777777" w:rsidR="000747B6" w:rsidRPr="00290646" w:rsidRDefault="000747B6" w:rsidP="00AD0729">
            <w:pPr>
              <w:pStyle w:val="TableHeadingSmall"/>
              <w:rPr>
                <w:lang w:val="en-AU"/>
              </w:rPr>
            </w:pPr>
            <w:r w:rsidRPr="00290646">
              <w:t>Parameter</w:t>
            </w:r>
          </w:p>
        </w:tc>
        <w:tc>
          <w:tcPr>
            <w:tcW w:w="5730" w:type="dxa"/>
            <w:tcBorders>
              <w:top w:val="nil"/>
              <w:left w:val="nil"/>
              <w:bottom w:val="single" w:sz="4" w:space="0" w:color="auto"/>
              <w:right w:val="nil"/>
            </w:tcBorders>
          </w:tcPr>
          <w:p w14:paraId="0E852051" w14:textId="77777777" w:rsidR="000747B6" w:rsidRPr="00290646" w:rsidRDefault="000747B6" w:rsidP="00AD0729">
            <w:pPr>
              <w:pStyle w:val="TableHeadingSmall"/>
              <w:rPr>
                <w:lang w:val="en-AU"/>
              </w:rPr>
            </w:pPr>
            <w:r w:rsidRPr="00290646">
              <w:t>Description</w:t>
            </w:r>
          </w:p>
        </w:tc>
      </w:tr>
      <w:tr w:rsidR="000747B6" w:rsidRPr="00290646" w14:paraId="0ED77D2D" w14:textId="77777777" w:rsidTr="00815B25">
        <w:trPr>
          <w:cantSplit/>
        </w:trPr>
        <w:tc>
          <w:tcPr>
            <w:tcW w:w="2850" w:type="dxa"/>
            <w:tcBorders>
              <w:top w:val="single" w:sz="4" w:space="0" w:color="auto"/>
              <w:left w:val="nil"/>
              <w:bottom w:val="single" w:sz="4" w:space="0" w:color="auto"/>
              <w:right w:val="nil"/>
            </w:tcBorders>
          </w:tcPr>
          <w:p w14:paraId="30BDBD80" w14:textId="77777777" w:rsidR="000747B6" w:rsidRPr="00290646" w:rsidRDefault="000747B6" w:rsidP="00AD0729">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7A1B92B1"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SPID that owns the deleted LRN</w:t>
            </w:r>
          </w:p>
        </w:tc>
      </w:tr>
      <w:tr w:rsidR="000747B6" w:rsidRPr="00290646" w14:paraId="4AF86BB2" w14:textId="77777777" w:rsidTr="00815B25">
        <w:trPr>
          <w:cantSplit/>
        </w:trPr>
        <w:tc>
          <w:tcPr>
            <w:tcW w:w="2850" w:type="dxa"/>
            <w:tcBorders>
              <w:top w:val="single" w:sz="4" w:space="0" w:color="auto"/>
              <w:left w:val="nil"/>
              <w:bottom w:val="single" w:sz="4" w:space="0" w:color="auto"/>
              <w:right w:val="nil"/>
            </w:tcBorders>
          </w:tcPr>
          <w:p w14:paraId="7BE9D7F9" w14:textId="77777777" w:rsidR="000747B6" w:rsidRPr="00290646" w:rsidRDefault="000747B6" w:rsidP="00AD0729">
            <w:pPr>
              <w:pStyle w:val="TableBodyTextSmall"/>
            </w:pPr>
            <w:proofErr w:type="spellStart"/>
            <w:r w:rsidRPr="00290646">
              <w:t>lrn_id</w:t>
            </w:r>
            <w:proofErr w:type="spellEnd"/>
          </w:p>
        </w:tc>
        <w:tc>
          <w:tcPr>
            <w:tcW w:w="5730" w:type="dxa"/>
            <w:tcBorders>
              <w:top w:val="single" w:sz="4" w:space="0" w:color="auto"/>
              <w:left w:val="nil"/>
              <w:bottom w:val="single" w:sz="4" w:space="0" w:color="auto"/>
              <w:right w:val="nil"/>
            </w:tcBorders>
          </w:tcPr>
          <w:p w14:paraId="550F673D" w14:textId="77777777" w:rsidR="000747B6" w:rsidRPr="00290646" w:rsidRDefault="000747B6" w:rsidP="00AD0729">
            <w:pPr>
              <w:pStyle w:val="TableBodyTextSmall"/>
            </w:pPr>
            <w:r w:rsidRPr="00290646">
              <w:t xml:space="preserve">This </w:t>
            </w:r>
            <w:r w:rsidR="00BF5DDD" w:rsidRPr="00290646">
              <w:t xml:space="preserve">required </w:t>
            </w:r>
            <w:r w:rsidRPr="00290646">
              <w:t>field specifies the unique numeric identifier of the deleted LRN</w:t>
            </w:r>
          </w:p>
        </w:tc>
      </w:tr>
      <w:tr w:rsidR="00815B25" w:rsidRPr="00290646" w14:paraId="55FF50FB" w14:textId="77777777" w:rsidTr="00815B25">
        <w:trPr>
          <w:cantSplit/>
        </w:trPr>
        <w:tc>
          <w:tcPr>
            <w:tcW w:w="2850" w:type="dxa"/>
            <w:tcBorders>
              <w:top w:val="single" w:sz="6" w:space="0" w:color="auto"/>
              <w:left w:val="nil"/>
              <w:bottom w:val="single" w:sz="4" w:space="0" w:color="auto"/>
              <w:right w:val="nil"/>
            </w:tcBorders>
          </w:tcPr>
          <w:p w14:paraId="37487204" w14:textId="77777777" w:rsidR="00815B25" w:rsidRPr="00290646" w:rsidRDefault="00815B25" w:rsidP="00677951">
            <w:pPr>
              <w:pStyle w:val="TableBodyTextSmall"/>
            </w:pPr>
            <w:proofErr w:type="spellStart"/>
            <w:r w:rsidRPr="00290646">
              <w:t>download_reason</w:t>
            </w:r>
            <w:proofErr w:type="spellEnd"/>
          </w:p>
          <w:p w14:paraId="714AE1EF"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60CA8FE6" w14:textId="77777777" w:rsidR="00815B25" w:rsidRPr="00290646" w:rsidRDefault="00815B25" w:rsidP="00677951">
            <w:pPr>
              <w:pStyle w:val="TableBodyTextSmall"/>
            </w:pPr>
            <w:r w:rsidRPr="00290646">
              <w:t xml:space="preserve">This field specifies the reason for the download of the deleted LRN – should always be </w:t>
            </w:r>
            <w:proofErr w:type="spellStart"/>
            <w:r w:rsidRPr="00290646">
              <w:t>dr_delete</w:t>
            </w:r>
            <w:proofErr w:type="spellEnd"/>
            <w:r w:rsidRPr="00290646">
              <w:t>.</w:t>
            </w:r>
          </w:p>
        </w:tc>
      </w:tr>
    </w:tbl>
    <w:p w14:paraId="3ED292A3" w14:textId="77777777" w:rsidR="0050782E" w:rsidRPr="00290646" w:rsidRDefault="0050782E" w:rsidP="0050782E">
      <w:bookmarkStart w:id="1296" w:name="_Toc338686483"/>
    </w:p>
    <w:p w14:paraId="2F504ECF" w14:textId="77777777" w:rsidR="000747B6" w:rsidRPr="00290646" w:rsidRDefault="00546C5B" w:rsidP="00180CBA">
      <w:pPr>
        <w:pStyle w:val="Heading4"/>
      </w:pPr>
      <w:proofErr w:type="spellStart"/>
      <w:r w:rsidRPr="00290646">
        <w:t>LrnDeleteDownload</w:t>
      </w:r>
      <w:proofErr w:type="spellEnd"/>
      <w:r w:rsidRPr="00290646">
        <w:t xml:space="preserve"> XML E</w:t>
      </w:r>
      <w:r w:rsidR="000747B6" w:rsidRPr="00290646">
        <w:t>xample</w:t>
      </w:r>
      <w:bookmarkEnd w:id="1296"/>
    </w:p>
    <w:p w14:paraId="36EC1BA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AED1E2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5AA5ACB" w14:textId="77777777" w:rsidR="000747B6" w:rsidRPr="00290646" w:rsidRDefault="000747B6" w:rsidP="00AD0729">
      <w:pPr>
        <w:pStyle w:val="XMLMessageHeader"/>
      </w:pPr>
      <w:r w:rsidRPr="00290646">
        <w:t>&lt;MessageHeader&gt;</w:t>
      </w:r>
    </w:p>
    <w:p w14:paraId="4369E00F" w14:textId="77777777" w:rsidR="000747B6" w:rsidRPr="00290646" w:rsidRDefault="00B764A9" w:rsidP="00AD0729">
      <w:pPr>
        <w:pStyle w:val="XMLMessageHeaderParameter"/>
      </w:pPr>
      <w:r w:rsidRPr="00290646">
        <w:t>&lt;</w:t>
      </w:r>
      <w:proofErr w:type="spellStart"/>
      <w:r w:rsidRPr="00290646">
        <w:t>schema_version</w:t>
      </w:r>
      <w:proofErr w:type="spellEnd"/>
      <w:r w:rsidRPr="00290646">
        <w:t>&gt;</w:t>
      </w:r>
      <w:r w:rsidR="0021075A" w:rsidRPr="00290646">
        <w:rPr>
          <w:color w:val="auto"/>
        </w:rPr>
        <w:t>1.1</w:t>
      </w:r>
      <w:r w:rsidRPr="00290646">
        <w:t>&lt;/</w:t>
      </w:r>
      <w:proofErr w:type="spellStart"/>
      <w:r w:rsidRPr="00290646">
        <w:t>schema_version</w:t>
      </w:r>
      <w:proofErr w:type="spellEnd"/>
      <w:r w:rsidRPr="00290646">
        <w:t>&gt;</w:t>
      </w:r>
    </w:p>
    <w:p w14:paraId="4FC56FC6" w14:textId="77777777" w:rsidR="000747B6" w:rsidRPr="00290646" w:rsidRDefault="000747B6" w:rsidP="00AD0729">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645DCDFA" w14:textId="77777777" w:rsidR="000747B6" w:rsidRPr="00290646" w:rsidRDefault="00B764A9" w:rsidP="00AD07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DB3E1DC" w14:textId="77777777" w:rsidR="000747B6" w:rsidRPr="00290646" w:rsidRDefault="000747B6" w:rsidP="00AD07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8ECA04A" w14:textId="77777777" w:rsidR="000747B6" w:rsidRPr="00290646" w:rsidRDefault="000747B6" w:rsidP="00AD072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8CE4253" w14:textId="77777777" w:rsidR="000747B6" w:rsidRPr="00290646" w:rsidRDefault="000747B6" w:rsidP="00AD0729">
      <w:pPr>
        <w:pStyle w:val="XMLMessageHeader"/>
      </w:pPr>
      <w:r w:rsidRPr="00290646">
        <w:t>&lt;/MessageHeader&gt;</w:t>
      </w:r>
    </w:p>
    <w:p w14:paraId="0BD34558" w14:textId="77777777" w:rsidR="000747B6" w:rsidRPr="00290646" w:rsidRDefault="000747B6" w:rsidP="00AD0729">
      <w:pPr>
        <w:pStyle w:val="XMLMessageContent"/>
      </w:pPr>
      <w:r w:rsidRPr="00290646">
        <w:t>&lt;MessageContent&gt;</w:t>
      </w:r>
    </w:p>
    <w:p w14:paraId="4317F69E" w14:textId="77777777" w:rsidR="000747B6" w:rsidRPr="00290646" w:rsidRDefault="000747B6" w:rsidP="00AD0729">
      <w:pPr>
        <w:pStyle w:val="XMLMessageDirection"/>
      </w:pPr>
      <w:r w:rsidRPr="00290646">
        <w:t>&lt;npac_to_lsms&gt;</w:t>
      </w:r>
    </w:p>
    <w:p w14:paraId="095CE757" w14:textId="77777777" w:rsidR="000747B6" w:rsidRPr="00290646" w:rsidRDefault="000747B6" w:rsidP="00AD0729">
      <w:pPr>
        <w:pStyle w:val="XMLMessageTag"/>
      </w:pPr>
      <w:r w:rsidRPr="00290646">
        <w:t>&lt;Message&gt;</w:t>
      </w:r>
    </w:p>
    <w:p w14:paraId="4C23A336" w14:textId="77777777" w:rsidR="000747B6" w:rsidRPr="00290646" w:rsidRDefault="00B764A9" w:rsidP="00AD07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E3927B6" w14:textId="77777777" w:rsidR="000747B6" w:rsidRPr="00290646" w:rsidRDefault="000747B6" w:rsidP="00AD0729">
      <w:pPr>
        <w:pStyle w:val="XMLMessageContent1"/>
      </w:pPr>
      <w:r w:rsidRPr="00290646">
        <w:t>&lt;LrnDeleteDownload&gt;</w:t>
      </w:r>
    </w:p>
    <w:p w14:paraId="41B52378" w14:textId="77777777" w:rsidR="000747B6" w:rsidRPr="00290646" w:rsidRDefault="000747B6" w:rsidP="00AD0729">
      <w:pPr>
        <w:pStyle w:val="XMLMessageContent2"/>
      </w:pPr>
      <w:r w:rsidRPr="00290646">
        <w:t>&lt;sp_id&gt;</w:t>
      </w:r>
      <w:r w:rsidR="00B764A9" w:rsidRPr="00290646">
        <w:rPr>
          <w:rStyle w:val="XMLMessageValueChar"/>
        </w:rPr>
        <w:t>2222</w:t>
      </w:r>
      <w:r w:rsidRPr="00290646">
        <w:t>&lt;/sp_id&gt;</w:t>
      </w:r>
    </w:p>
    <w:p w14:paraId="5D1E8ED4" w14:textId="77777777" w:rsidR="000747B6" w:rsidRPr="00290646" w:rsidRDefault="000747B6" w:rsidP="00AD0729">
      <w:pPr>
        <w:pStyle w:val="XMLMessageContent2"/>
      </w:pPr>
      <w:r w:rsidRPr="00290646">
        <w:t>&lt;lrn_id&gt;</w:t>
      </w:r>
      <w:r w:rsidR="00B764A9" w:rsidRPr="00290646">
        <w:rPr>
          <w:rStyle w:val="XMLMessageValueChar"/>
        </w:rPr>
        <w:t>10</w:t>
      </w:r>
      <w:r w:rsidRPr="00290646">
        <w:t>&lt;/lrn_id&gt;</w:t>
      </w:r>
    </w:p>
    <w:p w14:paraId="785A4BDB" w14:textId="77777777" w:rsidR="00815B25" w:rsidRPr="00290646" w:rsidRDefault="00815B25" w:rsidP="00AD0729">
      <w:pPr>
        <w:pStyle w:val="XMLMessageContent2"/>
      </w:pPr>
      <w:r w:rsidRPr="00290646">
        <w:t>&lt;download_reason&gt;</w:t>
      </w:r>
      <w:r w:rsidRPr="00290646">
        <w:rPr>
          <w:color w:val="auto"/>
        </w:rPr>
        <w:t>dr_delete</w:t>
      </w:r>
      <w:r w:rsidRPr="00290646">
        <w:t>&lt;/download_reason&gt;</w:t>
      </w:r>
    </w:p>
    <w:p w14:paraId="3B1CFF87" w14:textId="77777777" w:rsidR="000747B6" w:rsidRPr="00290646" w:rsidRDefault="000747B6" w:rsidP="00AD0729">
      <w:pPr>
        <w:pStyle w:val="XMLMessageContent1"/>
      </w:pPr>
      <w:r w:rsidRPr="00290646">
        <w:t>&lt;/LrnDeleteDownload&gt;</w:t>
      </w:r>
    </w:p>
    <w:p w14:paraId="6283B854" w14:textId="77777777" w:rsidR="000747B6" w:rsidRPr="00290646" w:rsidRDefault="000747B6" w:rsidP="00AD0729">
      <w:pPr>
        <w:pStyle w:val="XMLMessageTag"/>
      </w:pPr>
      <w:r w:rsidRPr="00290646">
        <w:t>&lt;/Message&gt;</w:t>
      </w:r>
    </w:p>
    <w:p w14:paraId="724369FF" w14:textId="77777777" w:rsidR="000747B6" w:rsidRPr="00290646" w:rsidRDefault="000747B6" w:rsidP="00AD0729">
      <w:pPr>
        <w:pStyle w:val="XMLMessageDirection"/>
      </w:pPr>
      <w:r w:rsidRPr="00290646">
        <w:t>&lt;/npac_to_lsms&gt;</w:t>
      </w:r>
    </w:p>
    <w:p w14:paraId="1F4642AA" w14:textId="77777777" w:rsidR="000747B6" w:rsidRPr="00290646" w:rsidRDefault="000747B6" w:rsidP="00AD0729">
      <w:pPr>
        <w:pStyle w:val="XMLMessageContent"/>
      </w:pPr>
      <w:r w:rsidRPr="00290646">
        <w:t>&lt;/MessageContent&gt;</w:t>
      </w:r>
    </w:p>
    <w:p w14:paraId="6578444E" w14:textId="77777777" w:rsidR="000747B6" w:rsidRPr="00290646" w:rsidRDefault="000747B6" w:rsidP="00AD0729">
      <w:pPr>
        <w:pStyle w:val="XMLVersion"/>
      </w:pPr>
      <w:r w:rsidRPr="00290646">
        <w:t>&lt;/</w:t>
      </w:r>
      <w:proofErr w:type="spellStart"/>
      <w:r w:rsidRPr="00290646">
        <w:t>LSMSMessages</w:t>
      </w:r>
      <w:proofErr w:type="spellEnd"/>
      <w:r w:rsidRPr="00290646">
        <w:t>&gt;</w:t>
      </w:r>
    </w:p>
    <w:p w14:paraId="51E1484A" w14:textId="77777777" w:rsidR="000747B6" w:rsidRPr="00290646" w:rsidRDefault="000747B6" w:rsidP="000747B6"/>
    <w:p w14:paraId="4A9F248F" w14:textId="77777777" w:rsidR="000747B6" w:rsidRPr="00290646" w:rsidRDefault="000747B6" w:rsidP="000747B6">
      <w:pPr>
        <w:pStyle w:val="Heading3"/>
      </w:pPr>
      <w:bookmarkStart w:id="1297" w:name="_Toc338686484"/>
      <w:bookmarkStart w:id="1298" w:name="_Toc80883561"/>
      <w:proofErr w:type="spellStart"/>
      <w:r w:rsidRPr="00290646">
        <w:t>NewNpaNxxNotification</w:t>
      </w:r>
      <w:bookmarkEnd w:id="1297"/>
      <w:bookmarkEnd w:id="1298"/>
      <w:proofErr w:type="spellEnd"/>
    </w:p>
    <w:p w14:paraId="564A6E72" w14:textId="77777777" w:rsidR="000747B6" w:rsidRPr="00290646" w:rsidRDefault="004C66DE" w:rsidP="00AD5502">
      <w:pPr>
        <w:pStyle w:val="BodyText"/>
        <w:ind w:left="720"/>
      </w:pPr>
      <w:r w:rsidRPr="00290646">
        <w:t xml:space="preserve">The NPAC sends a </w:t>
      </w:r>
      <w:proofErr w:type="spellStart"/>
      <w:r w:rsidRPr="00290646">
        <w:t>NewNpaNxxNotification</w:t>
      </w:r>
      <w:proofErr w:type="spellEnd"/>
      <w:r w:rsidRPr="00290646">
        <w:t xml:space="preserve"> to a LSMS to indicate the first </w:t>
      </w:r>
      <w:r w:rsidR="00BF5DDD" w:rsidRPr="00290646">
        <w:t>subscription</w:t>
      </w:r>
      <w:r w:rsidRPr="00290646">
        <w:t xml:space="preserve"> version has been created in an NPA-NXX code.</w:t>
      </w:r>
    </w:p>
    <w:p w14:paraId="007BE5DB" w14:textId="77777777" w:rsidR="000747B6" w:rsidRPr="00290646" w:rsidRDefault="000747B6" w:rsidP="00180CBA">
      <w:pPr>
        <w:pStyle w:val="Heading4"/>
      </w:pPr>
      <w:bookmarkStart w:id="1299" w:name="_Toc338686485"/>
      <w:proofErr w:type="spellStart"/>
      <w:r w:rsidRPr="00290646">
        <w:lastRenderedPageBreak/>
        <w:t>NewNpaNxxNotification</w:t>
      </w:r>
      <w:proofErr w:type="spellEnd"/>
      <w:r w:rsidRPr="00290646">
        <w:t xml:space="preserve"> Parameters</w:t>
      </w:r>
      <w:bookmarkEnd w:id="1299"/>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RPr="00290646" w14:paraId="3EA90AFE" w14:textId="77777777" w:rsidTr="00AD5502">
        <w:trPr>
          <w:cantSplit/>
          <w:tblHeader/>
        </w:trPr>
        <w:tc>
          <w:tcPr>
            <w:tcW w:w="3120" w:type="dxa"/>
            <w:tcBorders>
              <w:top w:val="nil"/>
              <w:left w:val="nil"/>
              <w:bottom w:val="single" w:sz="6" w:space="0" w:color="auto"/>
              <w:right w:val="nil"/>
            </w:tcBorders>
          </w:tcPr>
          <w:p w14:paraId="2C2DBF41" w14:textId="77777777" w:rsidR="000747B6" w:rsidRPr="00290646" w:rsidRDefault="000747B6"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14:paraId="720ED908" w14:textId="77777777" w:rsidR="000747B6" w:rsidRPr="00290646" w:rsidRDefault="000747B6" w:rsidP="00DB67F6">
            <w:pPr>
              <w:pStyle w:val="TableHeadingSmall"/>
              <w:rPr>
                <w:u w:color="000000"/>
                <w:lang w:val="en-AU"/>
              </w:rPr>
            </w:pPr>
            <w:r w:rsidRPr="00290646">
              <w:t>Description</w:t>
            </w:r>
          </w:p>
        </w:tc>
      </w:tr>
      <w:tr w:rsidR="000747B6" w:rsidRPr="00290646" w14:paraId="1301890D" w14:textId="77777777" w:rsidTr="00AD5502">
        <w:trPr>
          <w:cantSplit/>
        </w:trPr>
        <w:tc>
          <w:tcPr>
            <w:tcW w:w="3120" w:type="dxa"/>
            <w:tcBorders>
              <w:top w:val="nil"/>
              <w:left w:val="nil"/>
              <w:bottom w:val="single" w:sz="6" w:space="0" w:color="auto"/>
              <w:right w:val="nil"/>
            </w:tcBorders>
          </w:tcPr>
          <w:p w14:paraId="761796E6" w14:textId="77777777" w:rsidR="000747B6" w:rsidRPr="00290646" w:rsidRDefault="000747B6" w:rsidP="00DB67F6">
            <w:pPr>
              <w:pStyle w:val="TableBodyTextSmall"/>
            </w:pPr>
            <w:proofErr w:type="spellStart"/>
            <w:r w:rsidRPr="00290646">
              <w:t>sp_id</w:t>
            </w:r>
            <w:proofErr w:type="spellEnd"/>
          </w:p>
        </w:tc>
        <w:tc>
          <w:tcPr>
            <w:tcW w:w="5520" w:type="dxa"/>
            <w:tcBorders>
              <w:top w:val="nil"/>
              <w:left w:val="nil"/>
              <w:bottom w:val="single" w:sz="6" w:space="0" w:color="auto"/>
              <w:right w:val="nil"/>
            </w:tcBorders>
          </w:tcPr>
          <w:p w14:paraId="0204F397" w14:textId="77777777" w:rsidR="000747B6" w:rsidRPr="00290646" w:rsidRDefault="009D4338" w:rsidP="009D4338">
            <w:pPr>
              <w:pStyle w:val="TableBodyTextSmall"/>
            </w:pPr>
            <w:r w:rsidRPr="00290646">
              <w:t>This required field indicates the Service Provider ID for the NPA-NXX</w:t>
            </w:r>
            <w:r w:rsidR="000747B6" w:rsidRPr="00290646">
              <w:t>.</w:t>
            </w:r>
          </w:p>
        </w:tc>
      </w:tr>
      <w:tr w:rsidR="000747B6" w:rsidRPr="00290646" w14:paraId="5854B315" w14:textId="77777777" w:rsidTr="00AD5502">
        <w:trPr>
          <w:cantSplit/>
          <w:trHeight w:val="372"/>
        </w:trPr>
        <w:tc>
          <w:tcPr>
            <w:tcW w:w="3120" w:type="dxa"/>
            <w:tcBorders>
              <w:top w:val="nil"/>
              <w:left w:val="nil"/>
              <w:bottom w:val="single" w:sz="6" w:space="0" w:color="auto"/>
              <w:right w:val="nil"/>
            </w:tcBorders>
          </w:tcPr>
          <w:p w14:paraId="3CF37D1C"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nxx_id</w:t>
            </w:r>
            <w:proofErr w:type="spellEnd"/>
          </w:p>
        </w:tc>
        <w:tc>
          <w:tcPr>
            <w:tcW w:w="5520" w:type="dxa"/>
            <w:tcBorders>
              <w:top w:val="nil"/>
              <w:left w:val="nil"/>
              <w:bottom w:val="single" w:sz="6" w:space="0" w:color="auto"/>
              <w:right w:val="nil"/>
            </w:tcBorders>
          </w:tcPr>
          <w:p w14:paraId="64136D4B" w14:textId="77777777" w:rsidR="000747B6" w:rsidRPr="00290646" w:rsidRDefault="009D4338" w:rsidP="009D4338">
            <w:pPr>
              <w:pStyle w:val="TableBodyTextSmall"/>
            </w:pPr>
            <w:r w:rsidRPr="00290646">
              <w:t>This required field is the unique i</w:t>
            </w:r>
            <w:r w:rsidR="000747B6" w:rsidRPr="00290646">
              <w:t>dentifier of the NPA</w:t>
            </w:r>
            <w:r w:rsidR="002D594A" w:rsidRPr="00290646">
              <w:t>-</w:t>
            </w:r>
            <w:r w:rsidR="000747B6" w:rsidRPr="00290646">
              <w:t>NXX.</w:t>
            </w:r>
          </w:p>
        </w:tc>
      </w:tr>
      <w:tr w:rsidR="000747B6" w:rsidRPr="00290646" w14:paraId="67746423" w14:textId="77777777" w:rsidTr="00AD5502">
        <w:trPr>
          <w:cantSplit/>
        </w:trPr>
        <w:tc>
          <w:tcPr>
            <w:tcW w:w="3120" w:type="dxa"/>
            <w:tcBorders>
              <w:top w:val="nil"/>
              <w:left w:val="nil"/>
              <w:bottom w:val="single" w:sz="6" w:space="0" w:color="auto"/>
              <w:right w:val="nil"/>
            </w:tcBorders>
          </w:tcPr>
          <w:p w14:paraId="4467087E"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nxx_value</w:t>
            </w:r>
            <w:proofErr w:type="spellEnd"/>
          </w:p>
        </w:tc>
        <w:tc>
          <w:tcPr>
            <w:tcW w:w="5520" w:type="dxa"/>
            <w:tcBorders>
              <w:top w:val="nil"/>
              <w:left w:val="nil"/>
              <w:bottom w:val="single" w:sz="6" w:space="0" w:color="auto"/>
              <w:right w:val="nil"/>
            </w:tcBorders>
          </w:tcPr>
          <w:p w14:paraId="3FBD97C6" w14:textId="77777777" w:rsidR="000747B6" w:rsidRPr="00290646" w:rsidRDefault="009D4338" w:rsidP="009D4338">
            <w:pPr>
              <w:pStyle w:val="TableBodyTextSmall"/>
            </w:pPr>
            <w:r w:rsidRPr="00290646">
              <w:t xml:space="preserve">This required field is the </w:t>
            </w:r>
            <w:proofErr w:type="gramStart"/>
            <w:r w:rsidRPr="00290646">
              <w:t>6 digit</w:t>
            </w:r>
            <w:proofErr w:type="gramEnd"/>
            <w:r w:rsidRPr="00290646">
              <w:t xml:space="preserve"> v</w:t>
            </w:r>
            <w:r w:rsidR="000747B6" w:rsidRPr="00290646">
              <w:t>alue of the NPA</w:t>
            </w:r>
            <w:r w:rsidR="002D594A" w:rsidRPr="00290646">
              <w:t>-</w:t>
            </w:r>
            <w:r w:rsidR="000747B6" w:rsidRPr="00290646">
              <w:t>NXX.</w:t>
            </w:r>
          </w:p>
        </w:tc>
      </w:tr>
      <w:tr w:rsidR="000747B6" w:rsidRPr="00290646" w14:paraId="59D620B9" w14:textId="77777777" w:rsidTr="00AD5502">
        <w:trPr>
          <w:cantSplit/>
        </w:trPr>
        <w:tc>
          <w:tcPr>
            <w:tcW w:w="3120" w:type="dxa"/>
            <w:tcBorders>
              <w:top w:val="nil"/>
              <w:left w:val="nil"/>
              <w:bottom w:val="single" w:sz="6" w:space="0" w:color="auto"/>
              <w:right w:val="nil"/>
            </w:tcBorders>
          </w:tcPr>
          <w:p w14:paraId="7732916A" w14:textId="77777777" w:rsidR="000747B6" w:rsidRPr="00290646" w:rsidRDefault="00AC1218" w:rsidP="00DB67F6">
            <w:pPr>
              <w:pStyle w:val="TableBodyTextSmall"/>
            </w:pPr>
            <w:proofErr w:type="spellStart"/>
            <w:r w:rsidRPr="00290646">
              <w:t>n</w:t>
            </w:r>
            <w:r w:rsidR="000747B6" w:rsidRPr="00290646">
              <w:t>pa</w:t>
            </w:r>
            <w:r w:rsidRPr="00290646">
              <w:t>_</w:t>
            </w:r>
            <w:r w:rsidR="000747B6" w:rsidRPr="00290646">
              <w:t>nxx_effective_timestamp</w:t>
            </w:r>
            <w:proofErr w:type="spellEnd"/>
          </w:p>
        </w:tc>
        <w:tc>
          <w:tcPr>
            <w:tcW w:w="5520" w:type="dxa"/>
            <w:tcBorders>
              <w:top w:val="nil"/>
              <w:left w:val="nil"/>
              <w:bottom w:val="single" w:sz="6" w:space="0" w:color="auto"/>
              <w:right w:val="nil"/>
            </w:tcBorders>
          </w:tcPr>
          <w:p w14:paraId="6A0195A1" w14:textId="77777777" w:rsidR="000747B6" w:rsidRPr="00290646" w:rsidRDefault="009D4338" w:rsidP="009D4338">
            <w:pPr>
              <w:pStyle w:val="TableBodyTextSmall"/>
            </w:pPr>
            <w:r w:rsidRPr="00290646">
              <w:t>This required field is the e</w:t>
            </w:r>
            <w:r w:rsidR="000747B6" w:rsidRPr="00290646">
              <w:t>ffective timestamp of the NPA</w:t>
            </w:r>
            <w:r w:rsidR="002D594A" w:rsidRPr="00290646">
              <w:t>-</w:t>
            </w:r>
            <w:r w:rsidR="000747B6" w:rsidRPr="00290646">
              <w:t>NXX</w:t>
            </w:r>
          </w:p>
        </w:tc>
      </w:tr>
    </w:tbl>
    <w:p w14:paraId="06B22DE1" w14:textId="77777777" w:rsidR="000747B6" w:rsidRPr="00290646" w:rsidRDefault="000747B6" w:rsidP="0050782E"/>
    <w:p w14:paraId="7C96CDF4" w14:textId="77777777" w:rsidR="000747B6" w:rsidRPr="00290646" w:rsidRDefault="000747B6" w:rsidP="00180CBA">
      <w:pPr>
        <w:pStyle w:val="Heading4"/>
      </w:pPr>
      <w:bookmarkStart w:id="1300" w:name="_Toc338686486"/>
      <w:proofErr w:type="spellStart"/>
      <w:r w:rsidRPr="00290646">
        <w:t>NewNpaNxxNotification</w:t>
      </w:r>
      <w:proofErr w:type="spellEnd"/>
      <w:r w:rsidRPr="00290646">
        <w:t xml:space="preserve"> XML Example</w:t>
      </w:r>
      <w:bookmarkEnd w:id="1300"/>
    </w:p>
    <w:p w14:paraId="4067F2D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EDBFCD7"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87FC30A" w14:textId="77777777" w:rsidR="000747B6" w:rsidRPr="00290646" w:rsidRDefault="000747B6" w:rsidP="002844E5">
      <w:pPr>
        <w:pStyle w:val="XMLMessageHeader"/>
      </w:pPr>
      <w:r w:rsidRPr="00290646">
        <w:t>&lt;MessageHeader&gt;</w:t>
      </w:r>
    </w:p>
    <w:p w14:paraId="2869FEB9" w14:textId="77777777" w:rsidR="000747B6" w:rsidRPr="00290646" w:rsidRDefault="00B764A9" w:rsidP="002844E5">
      <w:pPr>
        <w:pStyle w:val="XMLMessageHeaderParameter"/>
      </w:pPr>
      <w:r w:rsidRPr="00290646">
        <w:t>&lt;</w:t>
      </w:r>
      <w:proofErr w:type="spellStart"/>
      <w:r w:rsidRPr="00290646">
        <w:t>schema_version</w:t>
      </w:r>
      <w:proofErr w:type="spellEnd"/>
      <w:r w:rsidRPr="00290646">
        <w:t>&gt;</w:t>
      </w:r>
      <w:r w:rsidR="00B97FC2" w:rsidRPr="00290646">
        <w:rPr>
          <w:color w:val="auto"/>
        </w:rPr>
        <w:t>1.1</w:t>
      </w:r>
      <w:r w:rsidRPr="00290646">
        <w:t>&lt;/</w:t>
      </w:r>
      <w:proofErr w:type="spellStart"/>
      <w:r w:rsidRPr="00290646">
        <w:t>schema_version</w:t>
      </w:r>
      <w:proofErr w:type="spellEnd"/>
      <w:r w:rsidRPr="00290646">
        <w:t>&gt;</w:t>
      </w:r>
    </w:p>
    <w:p w14:paraId="055DB981" w14:textId="77777777" w:rsidR="000747B6" w:rsidRPr="00290646" w:rsidRDefault="000747B6" w:rsidP="002844E5">
      <w:pPr>
        <w:pStyle w:val="XMLMessageHeaderParameter"/>
      </w:pPr>
      <w:r w:rsidRPr="00290646">
        <w:t>&lt;</w:t>
      </w:r>
      <w:proofErr w:type="spellStart"/>
      <w:r w:rsidRPr="00290646">
        <w:t>sp_id</w:t>
      </w:r>
      <w:proofErr w:type="spellEnd"/>
      <w:r w:rsidRPr="00290646">
        <w:t>&gt;</w:t>
      </w:r>
      <w:r w:rsidR="00632090" w:rsidRPr="00290646">
        <w:rPr>
          <w:rStyle w:val="XMLMessageValueChar"/>
        </w:rPr>
        <w:t>1111</w:t>
      </w:r>
      <w:r w:rsidRPr="00290646">
        <w:t>&lt;/</w:t>
      </w:r>
      <w:proofErr w:type="spellStart"/>
      <w:r w:rsidRPr="00290646">
        <w:t>sp_id</w:t>
      </w:r>
      <w:proofErr w:type="spellEnd"/>
      <w:r w:rsidRPr="00290646">
        <w:t>&gt;</w:t>
      </w:r>
    </w:p>
    <w:p w14:paraId="77A24979" w14:textId="77777777" w:rsidR="000747B6" w:rsidRPr="00290646" w:rsidRDefault="00B764A9" w:rsidP="002844E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7E9AF54" w14:textId="77777777" w:rsidR="000747B6" w:rsidRPr="00290646" w:rsidRDefault="000747B6" w:rsidP="002844E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AF7F378" w14:textId="77777777" w:rsidR="000747B6" w:rsidRPr="00290646" w:rsidRDefault="000747B6" w:rsidP="002844E5">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25442726" w14:textId="77777777" w:rsidR="000747B6" w:rsidRPr="00290646" w:rsidRDefault="000747B6" w:rsidP="002844E5">
      <w:pPr>
        <w:pStyle w:val="XMLMessageHeader"/>
      </w:pPr>
      <w:r w:rsidRPr="00290646">
        <w:t>&lt;/MessageHeader&gt;</w:t>
      </w:r>
    </w:p>
    <w:p w14:paraId="429EAD81" w14:textId="77777777" w:rsidR="000747B6" w:rsidRPr="00290646" w:rsidRDefault="000747B6" w:rsidP="002844E5">
      <w:pPr>
        <w:pStyle w:val="XMLMessageContent"/>
      </w:pPr>
      <w:r w:rsidRPr="00290646">
        <w:t>&lt;MessageContent&gt;</w:t>
      </w:r>
    </w:p>
    <w:p w14:paraId="5C72F964" w14:textId="77777777" w:rsidR="000747B6" w:rsidRPr="00290646" w:rsidRDefault="000747B6" w:rsidP="002844E5">
      <w:pPr>
        <w:pStyle w:val="XMLMessageDirection"/>
      </w:pPr>
      <w:r w:rsidRPr="00290646">
        <w:t>&lt;npac_to_lsms&gt;</w:t>
      </w:r>
    </w:p>
    <w:p w14:paraId="41D64EC4" w14:textId="77777777" w:rsidR="000747B6" w:rsidRPr="00290646" w:rsidRDefault="000747B6" w:rsidP="002844E5">
      <w:pPr>
        <w:pStyle w:val="XMLMessageTag"/>
      </w:pPr>
      <w:r w:rsidRPr="00290646">
        <w:t>&lt;Message&gt;</w:t>
      </w:r>
    </w:p>
    <w:p w14:paraId="55987C16" w14:textId="77777777" w:rsidR="000747B6" w:rsidRPr="00290646" w:rsidRDefault="00B764A9" w:rsidP="002844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55DD2B63" w14:textId="77777777" w:rsidR="000747B6" w:rsidRPr="00290646" w:rsidRDefault="000747B6" w:rsidP="002844E5">
      <w:pPr>
        <w:pStyle w:val="XMLMessageContent1"/>
      </w:pPr>
      <w:r w:rsidRPr="00290646">
        <w:t>&lt;NewNpaNxxNotification&gt;</w:t>
      </w:r>
    </w:p>
    <w:p w14:paraId="20D6552D" w14:textId="77777777" w:rsidR="00032210" w:rsidRPr="00290646" w:rsidRDefault="00032210" w:rsidP="00032210">
      <w:pPr>
        <w:pStyle w:val="XMLMessageContent2"/>
      </w:pPr>
      <w:r w:rsidRPr="00290646">
        <w:t>&lt;sp_id&gt;</w:t>
      </w:r>
      <w:r w:rsidRPr="00290646">
        <w:rPr>
          <w:rStyle w:val="XMLMessageValueChar"/>
        </w:rPr>
        <w:t>2222</w:t>
      </w:r>
      <w:r w:rsidRPr="00290646">
        <w:t>&lt;/sp_id&gt;</w:t>
      </w:r>
    </w:p>
    <w:p w14:paraId="598E5B84" w14:textId="77777777" w:rsidR="000747B6" w:rsidRPr="00290646" w:rsidRDefault="000747B6" w:rsidP="002844E5">
      <w:pPr>
        <w:pStyle w:val="XMLMessageContent2"/>
      </w:pPr>
      <w:r w:rsidRPr="00290646">
        <w:t>&lt;npa_nxx_id&gt;</w:t>
      </w:r>
      <w:r w:rsidR="00032210" w:rsidRPr="00290646">
        <w:rPr>
          <w:rStyle w:val="XMLMessageValueChar"/>
        </w:rPr>
        <w:t>100</w:t>
      </w:r>
      <w:r w:rsidRPr="00290646">
        <w:t>&lt;/npa_nxx_id&gt;</w:t>
      </w:r>
    </w:p>
    <w:p w14:paraId="4559AB53" w14:textId="77777777" w:rsidR="000747B6" w:rsidRPr="00290646" w:rsidRDefault="000747B6" w:rsidP="002844E5">
      <w:pPr>
        <w:pStyle w:val="XMLMessageContent2"/>
      </w:pPr>
      <w:r w:rsidRPr="00290646">
        <w:t>&lt;npa_nxx_value&gt;</w:t>
      </w:r>
      <w:r w:rsidR="00EF4CA2" w:rsidRPr="00290646">
        <w:rPr>
          <w:rStyle w:val="XMLMessageValueChar"/>
        </w:rPr>
        <w:t>111222</w:t>
      </w:r>
      <w:r w:rsidRPr="00290646">
        <w:t>&lt;/npa_nxx_value&gt;</w:t>
      </w:r>
    </w:p>
    <w:p w14:paraId="1C0E56DC" w14:textId="77777777" w:rsidR="000747B6" w:rsidRPr="00290646" w:rsidRDefault="000747B6" w:rsidP="002844E5">
      <w:pPr>
        <w:pStyle w:val="XMLMessageContent1"/>
      </w:pPr>
      <w:r w:rsidRPr="00290646">
        <w:t>&lt;npa_nxx_effective_timestamp&gt;</w:t>
      </w:r>
      <w:r w:rsidR="003F31AC" w:rsidRPr="00290646">
        <w:rPr>
          <w:color w:val="auto"/>
        </w:rPr>
        <w:t>2012-12-18T09:30:46.284Z</w:t>
      </w:r>
      <w:r w:rsidR="00B764A9" w:rsidRPr="00290646">
        <w:rPr>
          <w:rStyle w:val="XMLMessageValueChar"/>
        </w:rPr>
        <w:t xml:space="preserve"> </w:t>
      </w:r>
      <w:r w:rsidRPr="00290646">
        <w:t>&lt;/npa_nxx_effective_timestamp&gt;&lt;/NewNpaNxxNotification&gt;</w:t>
      </w:r>
    </w:p>
    <w:p w14:paraId="6D27093D" w14:textId="77777777" w:rsidR="000747B6" w:rsidRPr="00290646" w:rsidRDefault="000747B6" w:rsidP="002844E5">
      <w:pPr>
        <w:pStyle w:val="XMLMessageTag"/>
      </w:pPr>
      <w:r w:rsidRPr="00290646">
        <w:t>&lt;/Message&gt;</w:t>
      </w:r>
    </w:p>
    <w:p w14:paraId="0D9A68C4" w14:textId="77777777" w:rsidR="000747B6" w:rsidRPr="00290646" w:rsidRDefault="000747B6" w:rsidP="002844E5">
      <w:pPr>
        <w:pStyle w:val="XMLMessageDirection"/>
      </w:pPr>
      <w:r w:rsidRPr="00290646">
        <w:t>&lt;/npac_to_lsms&gt;</w:t>
      </w:r>
    </w:p>
    <w:p w14:paraId="77B1E790" w14:textId="77777777" w:rsidR="000747B6" w:rsidRPr="00290646" w:rsidRDefault="000747B6" w:rsidP="002844E5">
      <w:pPr>
        <w:pStyle w:val="XMLMessageContent"/>
      </w:pPr>
      <w:r w:rsidRPr="00290646">
        <w:t>&lt;/MessageContent&gt;</w:t>
      </w:r>
    </w:p>
    <w:p w14:paraId="7F0D80A3" w14:textId="77777777" w:rsidR="000747B6" w:rsidRPr="00290646" w:rsidRDefault="000747B6" w:rsidP="002844E5">
      <w:pPr>
        <w:pStyle w:val="XMLVersion"/>
      </w:pPr>
      <w:r w:rsidRPr="00290646">
        <w:t>&lt;/</w:t>
      </w:r>
      <w:proofErr w:type="spellStart"/>
      <w:r w:rsidRPr="00290646">
        <w:t>LSMSMessages</w:t>
      </w:r>
      <w:proofErr w:type="spellEnd"/>
      <w:r w:rsidRPr="00290646">
        <w:t>&gt;</w:t>
      </w:r>
    </w:p>
    <w:p w14:paraId="440CDAD6" w14:textId="77777777" w:rsidR="006F0DE0" w:rsidRPr="00290646" w:rsidRDefault="006F0DE0" w:rsidP="006F0DE0">
      <w:pPr>
        <w:pStyle w:val="Heading3"/>
      </w:pPr>
      <w:bookmarkStart w:id="1301" w:name="_Toc80883562"/>
      <w:proofErr w:type="spellStart"/>
      <w:r w:rsidRPr="00290646">
        <w:t>NotificationReply</w:t>
      </w:r>
      <w:bookmarkEnd w:id="1301"/>
      <w:proofErr w:type="spellEnd"/>
    </w:p>
    <w:p w14:paraId="3C3413B1" w14:textId="77777777" w:rsidR="006F0DE0" w:rsidRPr="00290646" w:rsidRDefault="006F0DE0" w:rsidP="006F0DE0">
      <w:pPr>
        <w:pStyle w:val="BodyText"/>
        <w:ind w:left="720"/>
      </w:pPr>
      <w:r w:rsidRPr="00290646">
        <w:t xml:space="preserve">NPAC replies to a </w:t>
      </w:r>
      <w:proofErr w:type="spellStart"/>
      <w:r w:rsidRPr="00290646">
        <w:t>KeepAlive</w:t>
      </w:r>
      <w:proofErr w:type="spellEnd"/>
      <w:r w:rsidRPr="00290646">
        <w:t xml:space="preserve"> initiated by the LSMS.  There is rarely an error that is returned from a </w:t>
      </w:r>
      <w:proofErr w:type="spellStart"/>
      <w:r w:rsidRPr="00290646">
        <w:t>KeepAlive</w:t>
      </w:r>
      <w:proofErr w:type="spellEnd"/>
      <w:r w:rsidRPr="00290646">
        <w:t xml:space="preserve">.  The reply is intended to confirm to the LSMS processing of the </w:t>
      </w:r>
      <w:proofErr w:type="spellStart"/>
      <w:r w:rsidRPr="00290646">
        <w:t>KeepAlive</w:t>
      </w:r>
      <w:proofErr w:type="spellEnd"/>
      <w:r w:rsidRPr="00290646">
        <w:t xml:space="preserve"> by the NPAC system.</w:t>
      </w:r>
    </w:p>
    <w:p w14:paraId="34E43FDF" w14:textId="77777777" w:rsidR="006F0DE0" w:rsidRPr="00290646" w:rsidRDefault="006F0DE0" w:rsidP="006F0DE0">
      <w:pPr>
        <w:ind w:left="720"/>
      </w:pPr>
      <w:r w:rsidRPr="00290646">
        <w:t xml:space="preserve">This message is the asynchronous reply to </w:t>
      </w:r>
      <w:proofErr w:type="gramStart"/>
      <w:r w:rsidRPr="00290646">
        <w:t>all of</w:t>
      </w:r>
      <w:proofErr w:type="gramEnd"/>
      <w:r w:rsidRPr="00290646">
        <w:t xml:space="preserve"> the notification messages. </w:t>
      </w:r>
    </w:p>
    <w:p w14:paraId="33732E4C" w14:textId="77777777" w:rsidR="006F0DE0" w:rsidRPr="00290646" w:rsidDel="00682A8D" w:rsidRDefault="006F0DE0" w:rsidP="006F0DE0">
      <w:pPr>
        <w:pStyle w:val="Heading4"/>
      </w:pPr>
      <w:proofErr w:type="spellStart"/>
      <w:r w:rsidRPr="00290646">
        <w:lastRenderedPageBreak/>
        <w:t>NotificationReply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14:paraId="7AE0444B" w14:textId="77777777" w:rsidTr="008B1A92">
        <w:trPr>
          <w:cantSplit/>
        </w:trPr>
        <w:tc>
          <w:tcPr>
            <w:tcW w:w="2940" w:type="dxa"/>
            <w:gridSpan w:val="2"/>
            <w:tcBorders>
              <w:top w:val="nil"/>
              <w:left w:val="nil"/>
              <w:bottom w:val="single" w:sz="6" w:space="0" w:color="auto"/>
              <w:right w:val="nil"/>
            </w:tcBorders>
          </w:tcPr>
          <w:p w14:paraId="64C3DCBE" w14:textId="77777777"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14:paraId="48F85BA2" w14:textId="77777777" w:rsidR="006F0DE0" w:rsidRPr="00290646" w:rsidRDefault="006F0DE0" w:rsidP="008B1A92">
            <w:pPr>
              <w:pStyle w:val="TableHeadingSmall"/>
            </w:pPr>
            <w:r w:rsidRPr="00290646">
              <w:t>Description</w:t>
            </w:r>
          </w:p>
        </w:tc>
      </w:tr>
      <w:tr w:rsidR="006F0DE0" w:rsidRPr="00290646" w14:paraId="07B079B1" w14:textId="77777777" w:rsidTr="008B1A92">
        <w:trPr>
          <w:cantSplit/>
        </w:trPr>
        <w:tc>
          <w:tcPr>
            <w:tcW w:w="2850" w:type="dxa"/>
            <w:tcBorders>
              <w:top w:val="single" w:sz="6" w:space="0" w:color="auto"/>
              <w:left w:val="nil"/>
              <w:bottom w:val="single" w:sz="4" w:space="0" w:color="auto"/>
              <w:right w:val="nil"/>
            </w:tcBorders>
          </w:tcPr>
          <w:p w14:paraId="08A8E769" w14:textId="77777777" w:rsidR="006F0DE0" w:rsidRPr="00290646" w:rsidRDefault="006F0DE0" w:rsidP="008B1A92">
            <w:pPr>
              <w:pStyle w:val="TableBodyTextSmall"/>
            </w:pPr>
            <w:proofErr w:type="spellStart"/>
            <w:r w:rsidRPr="00290646">
              <w:t>basic_code</w:t>
            </w:r>
            <w:proofErr w:type="spellEnd"/>
          </w:p>
        </w:tc>
        <w:tc>
          <w:tcPr>
            <w:tcW w:w="5790" w:type="dxa"/>
            <w:gridSpan w:val="2"/>
            <w:tcBorders>
              <w:top w:val="single" w:sz="6" w:space="0" w:color="auto"/>
              <w:left w:val="nil"/>
              <w:bottom w:val="single" w:sz="4" w:space="0" w:color="auto"/>
              <w:right w:val="nil"/>
            </w:tcBorders>
          </w:tcPr>
          <w:p w14:paraId="52C26BDA" w14:textId="77777777" w:rsidR="006F0DE0" w:rsidRPr="00290646" w:rsidRDefault="006F0DE0" w:rsidP="008B1A92">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6F0DE0" w:rsidRPr="00290646" w14:paraId="6357C260" w14:textId="77777777" w:rsidTr="008B1A92">
        <w:trPr>
          <w:cantSplit/>
        </w:trPr>
        <w:tc>
          <w:tcPr>
            <w:tcW w:w="2940" w:type="dxa"/>
            <w:gridSpan w:val="2"/>
            <w:tcBorders>
              <w:top w:val="single" w:sz="6" w:space="0" w:color="auto"/>
              <w:left w:val="nil"/>
              <w:bottom w:val="single" w:sz="4" w:space="0" w:color="auto"/>
              <w:right w:val="nil"/>
            </w:tcBorders>
          </w:tcPr>
          <w:p w14:paraId="18393992" w14:textId="77777777" w:rsidR="006F0DE0" w:rsidRPr="00290646" w:rsidRDefault="006F0DE0" w:rsidP="008B1A92">
            <w:pPr>
              <w:pStyle w:val="TableBodyTextSmall"/>
              <w:rPr>
                <w:szCs w:val="22"/>
              </w:rPr>
            </w:pPr>
            <w:proofErr w:type="spellStart"/>
            <w:r w:rsidRPr="00290646">
              <w:rPr>
                <w:szCs w:val="22"/>
              </w:rPr>
              <w:t>status_code</w:t>
            </w:r>
            <w:proofErr w:type="spellEnd"/>
          </w:p>
        </w:tc>
        <w:tc>
          <w:tcPr>
            <w:tcW w:w="5700" w:type="dxa"/>
            <w:tcBorders>
              <w:top w:val="single" w:sz="6" w:space="0" w:color="auto"/>
              <w:left w:val="nil"/>
              <w:bottom w:val="single" w:sz="4" w:space="0" w:color="auto"/>
              <w:right w:val="nil"/>
            </w:tcBorders>
          </w:tcPr>
          <w:p w14:paraId="66624757" w14:textId="77777777" w:rsidR="006F0DE0" w:rsidRPr="00290646" w:rsidRDefault="006F0DE0" w:rsidP="008B1A92">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6F0DE0" w:rsidRPr="00290646" w14:paraId="546E09C3" w14:textId="77777777" w:rsidTr="008B1A92">
        <w:trPr>
          <w:cantSplit/>
        </w:trPr>
        <w:tc>
          <w:tcPr>
            <w:tcW w:w="2940" w:type="dxa"/>
            <w:gridSpan w:val="2"/>
            <w:tcBorders>
              <w:top w:val="single" w:sz="4" w:space="0" w:color="auto"/>
              <w:left w:val="nil"/>
              <w:bottom w:val="single" w:sz="4" w:space="0" w:color="auto"/>
              <w:right w:val="nil"/>
            </w:tcBorders>
          </w:tcPr>
          <w:p w14:paraId="38C8BAB0" w14:textId="77777777" w:rsidR="006F0DE0" w:rsidRPr="00290646" w:rsidRDefault="006F0DE0" w:rsidP="008B1A92">
            <w:pPr>
              <w:pStyle w:val="TableBodyTextSmall"/>
              <w:rPr>
                <w:szCs w:val="22"/>
              </w:rPr>
            </w:pPr>
            <w:proofErr w:type="spellStart"/>
            <w:r w:rsidRPr="00290646">
              <w:rPr>
                <w:szCs w:val="22"/>
              </w:rPr>
              <w:t>status_info</w:t>
            </w:r>
            <w:proofErr w:type="spellEnd"/>
          </w:p>
        </w:tc>
        <w:tc>
          <w:tcPr>
            <w:tcW w:w="5700" w:type="dxa"/>
            <w:tcBorders>
              <w:top w:val="single" w:sz="4" w:space="0" w:color="auto"/>
              <w:left w:val="nil"/>
              <w:bottom w:val="single" w:sz="4" w:space="0" w:color="auto"/>
              <w:right w:val="nil"/>
            </w:tcBorders>
          </w:tcPr>
          <w:p w14:paraId="07AEB54D" w14:textId="77777777" w:rsidR="006F0DE0" w:rsidRPr="00290646" w:rsidRDefault="006F0DE0" w:rsidP="008B1A92">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C795FEC" w14:textId="77777777" w:rsidR="006F0DE0" w:rsidRPr="00290646" w:rsidRDefault="006F0DE0" w:rsidP="006F0DE0"/>
    <w:p w14:paraId="7761B1A7" w14:textId="77777777" w:rsidR="006F0DE0" w:rsidRPr="00290646" w:rsidRDefault="006F0DE0" w:rsidP="006F0DE0">
      <w:pPr>
        <w:pStyle w:val="Heading4"/>
      </w:pPr>
      <w:proofErr w:type="spellStart"/>
      <w:r w:rsidRPr="00290646">
        <w:t>NotificationReply</w:t>
      </w:r>
      <w:proofErr w:type="spellEnd"/>
      <w:r w:rsidRPr="00290646">
        <w:t xml:space="preserve"> XML Example</w:t>
      </w:r>
    </w:p>
    <w:p w14:paraId="79E95A76" w14:textId="77777777"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08405862" w14:textId="77777777" w:rsidR="006F0DE0" w:rsidRPr="00290646" w:rsidRDefault="006F0DE0" w:rsidP="006F0DE0">
      <w:pPr>
        <w:pStyle w:val="XMLVersion"/>
        <w:rPr>
          <w:noProof/>
        </w:rPr>
      </w:pPr>
      <w:r w:rsidRPr="00290646">
        <w:rPr>
          <w:noProof/>
        </w:rPr>
        <w:t>&lt;LSMSMessages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278B504A" w14:textId="77777777" w:rsidR="006F0DE0" w:rsidRPr="00290646" w:rsidRDefault="006F0DE0" w:rsidP="006F0DE0">
      <w:pPr>
        <w:pStyle w:val="XMLMessageHeader"/>
      </w:pPr>
      <w:r w:rsidRPr="00290646">
        <w:t>&lt;MessageHeader&gt;</w:t>
      </w:r>
    </w:p>
    <w:p w14:paraId="2693F290" w14:textId="77777777" w:rsidR="006F0DE0" w:rsidRPr="00290646" w:rsidRDefault="006F0DE0" w:rsidP="006F0DE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14CD4353" w14:textId="77777777"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219C85CB" w14:textId="77777777" w:rsidR="006F0DE0" w:rsidRPr="00290646" w:rsidRDefault="006F0DE0" w:rsidP="006F0DE0">
      <w:pPr>
        <w:pStyle w:val="XMLMessageHeaderParameter"/>
        <w:rPr>
          <w:noProof/>
        </w:rPr>
      </w:pPr>
      <w:r w:rsidRPr="00290646">
        <w:rPr>
          <w:noProof/>
        </w:rPr>
        <w:t>&lt;sp_key&gt;</w:t>
      </w:r>
      <w:proofErr w:type="spellStart"/>
      <w:r w:rsidRPr="00290646">
        <w:rPr>
          <w:rStyle w:val="XMLMessageValueChar"/>
        </w:rPr>
        <w:t>abcdefgh</w:t>
      </w:r>
      <w:proofErr w:type="spellEnd"/>
      <w:r w:rsidRPr="00290646">
        <w:rPr>
          <w:noProof/>
        </w:rPr>
        <w:t>&lt;/sp_key&gt;</w:t>
      </w:r>
    </w:p>
    <w:p w14:paraId="0CC590E5" w14:textId="77777777" w:rsidR="006F0DE0" w:rsidRPr="00290646" w:rsidRDefault="006F0DE0" w:rsidP="006F0DE0">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125453FF" w14:textId="77777777"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w:t>
      </w:r>
      <w:proofErr w:type="spellStart"/>
      <w:r w:rsidRPr="00290646">
        <w:rPr>
          <w:noProof/>
        </w:rPr>
        <w:t>departure_timestamp</w:t>
      </w:r>
      <w:proofErr w:type="spellEnd"/>
      <w:r w:rsidRPr="00290646">
        <w:rPr>
          <w:noProof/>
        </w:rPr>
        <w:t>&gt;</w:t>
      </w:r>
    </w:p>
    <w:p w14:paraId="482716F5" w14:textId="77777777" w:rsidR="006F0DE0" w:rsidRPr="00290646" w:rsidRDefault="006F0DE0" w:rsidP="006F0DE0">
      <w:pPr>
        <w:pStyle w:val="XMLMessageHeader"/>
      </w:pPr>
      <w:r w:rsidRPr="00290646">
        <w:t>&lt;/MessageHeader&gt;</w:t>
      </w:r>
    </w:p>
    <w:p w14:paraId="1EA88D1F" w14:textId="77777777" w:rsidR="006F0DE0" w:rsidRPr="00290646" w:rsidRDefault="006F0DE0" w:rsidP="006F0DE0">
      <w:pPr>
        <w:pStyle w:val="XMLMessageContent"/>
      </w:pPr>
      <w:r w:rsidRPr="00290646">
        <w:t>&lt;MessageContent&gt;</w:t>
      </w:r>
    </w:p>
    <w:p w14:paraId="433AA91D" w14:textId="77777777" w:rsidR="006F0DE0" w:rsidRPr="00290646" w:rsidRDefault="006F0DE0" w:rsidP="006F0DE0">
      <w:pPr>
        <w:pStyle w:val="XMLMessageDirection"/>
      </w:pPr>
      <w:r w:rsidRPr="00290646">
        <w:t>&lt;npac</w:t>
      </w:r>
      <w:r w:rsidR="00282FE2" w:rsidRPr="00290646">
        <w:t>_to_lsms</w:t>
      </w:r>
      <w:r w:rsidRPr="00290646">
        <w:t>&gt;</w:t>
      </w:r>
    </w:p>
    <w:p w14:paraId="3C76A8FC" w14:textId="77777777" w:rsidR="006F0DE0" w:rsidRPr="00290646" w:rsidRDefault="006F0DE0" w:rsidP="006F0DE0">
      <w:pPr>
        <w:pStyle w:val="XMLMessageTag"/>
      </w:pPr>
      <w:r w:rsidRPr="00290646">
        <w:t>&lt;Message&gt;</w:t>
      </w:r>
    </w:p>
    <w:p w14:paraId="2F3D9128" w14:textId="77777777"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67F67B8D" w14:textId="77777777" w:rsidR="006F0DE0" w:rsidRPr="00290646" w:rsidRDefault="006F0DE0" w:rsidP="006F0DE0">
      <w:pPr>
        <w:pStyle w:val="XMLMessageContent1"/>
        <w:rPr>
          <w:szCs w:val="22"/>
        </w:rPr>
      </w:pPr>
      <w:r w:rsidRPr="00290646">
        <w:rPr>
          <w:szCs w:val="22"/>
        </w:rPr>
        <w:t>&lt;NotificationReply&gt;</w:t>
      </w:r>
    </w:p>
    <w:p w14:paraId="75EED01F" w14:textId="77777777" w:rsidR="006F0DE0" w:rsidRPr="00290646" w:rsidRDefault="006F0DE0" w:rsidP="006F0DE0">
      <w:pPr>
        <w:pStyle w:val="XMLMessageContent2"/>
      </w:pPr>
      <w:r w:rsidRPr="00290646">
        <w:t>&lt;basic_code&gt;</w:t>
      </w:r>
      <w:r w:rsidRPr="00290646">
        <w:rPr>
          <w:rStyle w:val="XMLMessageValueChar"/>
        </w:rPr>
        <w:t>success</w:t>
      </w:r>
      <w:r w:rsidRPr="00290646">
        <w:t>&lt;/basic_code&gt;</w:t>
      </w:r>
    </w:p>
    <w:p w14:paraId="65B337C9" w14:textId="77777777" w:rsidR="006F0DE0" w:rsidRPr="00290646" w:rsidRDefault="006F0DE0" w:rsidP="006F0DE0">
      <w:pPr>
        <w:pStyle w:val="XMLMessageContent1"/>
      </w:pPr>
      <w:r w:rsidRPr="00290646">
        <w:t>&lt;/NotificationReply&gt;</w:t>
      </w:r>
    </w:p>
    <w:p w14:paraId="2770040B" w14:textId="77777777" w:rsidR="006F0DE0" w:rsidRPr="00290646" w:rsidRDefault="006F0DE0" w:rsidP="006F0DE0">
      <w:pPr>
        <w:pStyle w:val="XMLMessageTag"/>
      </w:pPr>
      <w:r w:rsidRPr="00290646">
        <w:t>&lt;/Message&gt;</w:t>
      </w:r>
    </w:p>
    <w:p w14:paraId="0F57F4AA" w14:textId="77777777" w:rsidR="006F0DE0" w:rsidRPr="00290646" w:rsidRDefault="006F0DE0" w:rsidP="006F0DE0">
      <w:pPr>
        <w:pStyle w:val="XMLMessageDirection"/>
      </w:pPr>
      <w:r w:rsidRPr="00290646">
        <w:t>&lt;/npac</w:t>
      </w:r>
      <w:r w:rsidR="00282FE2" w:rsidRPr="00290646">
        <w:t>_to_lsms</w:t>
      </w:r>
      <w:r w:rsidRPr="00290646">
        <w:t>&gt;</w:t>
      </w:r>
    </w:p>
    <w:p w14:paraId="3C51C8FE" w14:textId="77777777" w:rsidR="006F0DE0" w:rsidRPr="00290646" w:rsidRDefault="006F0DE0" w:rsidP="006F0DE0">
      <w:pPr>
        <w:pStyle w:val="XMLMessageContent"/>
      </w:pPr>
      <w:r w:rsidRPr="00290646">
        <w:t>&lt;/MessageContent&gt;</w:t>
      </w:r>
    </w:p>
    <w:p w14:paraId="28988AB2" w14:textId="77777777" w:rsidR="006F0DE0" w:rsidRPr="00290646" w:rsidRDefault="006F0DE0" w:rsidP="006F0DE0">
      <w:pPr>
        <w:pStyle w:val="XMLVersion"/>
      </w:pPr>
      <w:r w:rsidRPr="00290646">
        <w:rPr>
          <w:noProof/>
        </w:rPr>
        <w:t>&lt;/LSMSMessages&gt;</w:t>
      </w:r>
      <w:r w:rsidRPr="00290646">
        <w:rPr>
          <w:noProof/>
        </w:rPr>
        <w:tab/>
      </w:r>
    </w:p>
    <w:p w14:paraId="7F0DA102" w14:textId="77777777" w:rsidR="000747B6" w:rsidRPr="00290646" w:rsidRDefault="000747B6" w:rsidP="000747B6"/>
    <w:p w14:paraId="48E6BB78" w14:textId="77777777" w:rsidR="000747B6" w:rsidRPr="00290646" w:rsidRDefault="000747B6" w:rsidP="000747B6">
      <w:pPr>
        <w:pStyle w:val="Heading3"/>
      </w:pPr>
      <w:bookmarkStart w:id="1302" w:name="_Toc338686487"/>
      <w:bookmarkStart w:id="1303" w:name="_Toc80883563"/>
      <w:proofErr w:type="spellStart"/>
      <w:r w:rsidRPr="00290646">
        <w:t>NpaNxxCreateDownload</w:t>
      </w:r>
      <w:bookmarkEnd w:id="1302"/>
      <w:bookmarkEnd w:id="1303"/>
      <w:proofErr w:type="spellEnd"/>
    </w:p>
    <w:p w14:paraId="56B2BA3E" w14:textId="77777777" w:rsidR="004C66DE" w:rsidRPr="00290646" w:rsidRDefault="004C66DE" w:rsidP="004C66DE">
      <w:pPr>
        <w:ind w:left="720"/>
      </w:pPr>
      <w:r w:rsidRPr="00290646">
        <w:t xml:space="preserve">The </w:t>
      </w:r>
      <w:proofErr w:type="spellStart"/>
      <w:r w:rsidRPr="00290646">
        <w:t>NpaNxxCreateDownload</w:t>
      </w:r>
      <w:proofErr w:type="spellEnd"/>
      <w:r w:rsidRPr="00290646">
        <w:t xml:space="preserve"> message is sent from the NPAC to a LSMS to provide details of a new NPA-NXX.</w:t>
      </w:r>
    </w:p>
    <w:p w14:paraId="219FB996" w14:textId="77777777" w:rsidR="000747B6" w:rsidRPr="00290646" w:rsidRDefault="00AD5502" w:rsidP="00180CBA">
      <w:pPr>
        <w:pStyle w:val="Heading4"/>
      </w:pPr>
      <w:bookmarkStart w:id="1304" w:name="_Toc338686488"/>
      <w:proofErr w:type="spellStart"/>
      <w:r w:rsidRPr="00290646">
        <w:t>NpaNxxCreateDownload</w:t>
      </w:r>
      <w:proofErr w:type="spellEnd"/>
      <w:r w:rsidRPr="00290646">
        <w:t xml:space="preserve"> P</w:t>
      </w:r>
      <w:r w:rsidR="000747B6" w:rsidRPr="00290646">
        <w:t>arameters</w:t>
      </w:r>
      <w:bookmarkEnd w:id="1304"/>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290646" w14:paraId="7D3CEC22" w14:textId="77777777" w:rsidTr="00DB67F6">
        <w:trPr>
          <w:gridAfter w:val="1"/>
          <w:wAfter w:w="5720" w:type="dxa"/>
          <w:cantSplit/>
          <w:tblHeader/>
        </w:trPr>
        <w:tc>
          <w:tcPr>
            <w:tcW w:w="3570" w:type="dxa"/>
            <w:tcBorders>
              <w:top w:val="nil"/>
              <w:left w:val="nil"/>
              <w:bottom w:val="single" w:sz="4" w:space="0" w:color="auto"/>
              <w:right w:val="nil"/>
            </w:tcBorders>
          </w:tcPr>
          <w:p w14:paraId="079F79E6" w14:textId="77777777" w:rsidR="000747B6" w:rsidRPr="00290646" w:rsidRDefault="000747B6" w:rsidP="00A651DD">
            <w:pPr>
              <w:pStyle w:val="TableHeadingSmall"/>
              <w:rPr>
                <w:lang w:val="en-AU"/>
              </w:rPr>
            </w:pPr>
            <w:r w:rsidRPr="00290646">
              <w:t>Parameter</w:t>
            </w:r>
          </w:p>
        </w:tc>
        <w:tc>
          <w:tcPr>
            <w:tcW w:w="5010" w:type="dxa"/>
            <w:tcBorders>
              <w:top w:val="nil"/>
              <w:left w:val="nil"/>
              <w:bottom w:val="single" w:sz="4" w:space="0" w:color="auto"/>
              <w:right w:val="nil"/>
            </w:tcBorders>
          </w:tcPr>
          <w:p w14:paraId="0C142E32" w14:textId="77777777" w:rsidR="000747B6" w:rsidRPr="00290646" w:rsidRDefault="000747B6" w:rsidP="00A651DD">
            <w:pPr>
              <w:pStyle w:val="TableHeadingSmall"/>
              <w:rPr>
                <w:lang w:val="en-AU"/>
              </w:rPr>
            </w:pPr>
            <w:r w:rsidRPr="00290646">
              <w:t>Description</w:t>
            </w:r>
          </w:p>
        </w:tc>
      </w:tr>
      <w:tr w:rsidR="000747B6" w:rsidRPr="00290646" w14:paraId="3F6A6DB6" w14:textId="77777777" w:rsidTr="00DB67F6">
        <w:trPr>
          <w:gridAfter w:val="1"/>
          <w:wAfter w:w="5720" w:type="dxa"/>
          <w:cantSplit/>
        </w:trPr>
        <w:tc>
          <w:tcPr>
            <w:tcW w:w="3570" w:type="dxa"/>
            <w:tcBorders>
              <w:top w:val="single" w:sz="4" w:space="0" w:color="auto"/>
              <w:left w:val="nil"/>
              <w:bottom w:val="single" w:sz="4" w:space="0" w:color="auto"/>
              <w:right w:val="nil"/>
            </w:tcBorders>
          </w:tcPr>
          <w:p w14:paraId="253BC87E" w14:textId="77777777" w:rsidR="000747B6" w:rsidRPr="00290646" w:rsidRDefault="000747B6" w:rsidP="00A651D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0187523C"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SPID that owns the created NPA-NXX (code holder)</w:t>
            </w:r>
          </w:p>
        </w:tc>
      </w:tr>
      <w:tr w:rsidR="000747B6" w:rsidRPr="00290646" w14:paraId="53056B8E" w14:textId="77777777" w:rsidTr="00DB67F6">
        <w:trPr>
          <w:gridAfter w:val="1"/>
          <w:wAfter w:w="5720" w:type="dxa"/>
          <w:cantSplit/>
        </w:trPr>
        <w:tc>
          <w:tcPr>
            <w:tcW w:w="3570" w:type="dxa"/>
            <w:tcBorders>
              <w:top w:val="single" w:sz="4" w:space="0" w:color="auto"/>
              <w:left w:val="nil"/>
              <w:bottom w:val="single" w:sz="6" w:space="0" w:color="auto"/>
              <w:right w:val="nil"/>
            </w:tcBorders>
          </w:tcPr>
          <w:p w14:paraId="70FFB582" w14:textId="77777777" w:rsidR="000747B6" w:rsidRPr="00290646" w:rsidRDefault="000747B6" w:rsidP="00A651DD">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1CE33217"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unique numeric identifier of the created NPA-NXX</w:t>
            </w:r>
          </w:p>
        </w:tc>
      </w:tr>
      <w:tr w:rsidR="000747B6" w:rsidRPr="00290646" w14:paraId="28811DC9" w14:textId="77777777" w:rsidTr="00DB67F6">
        <w:trPr>
          <w:gridAfter w:val="1"/>
          <w:wAfter w:w="5720" w:type="dxa"/>
          <w:cantSplit/>
        </w:trPr>
        <w:tc>
          <w:tcPr>
            <w:tcW w:w="3570" w:type="dxa"/>
            <w:tcBorders>
              <w:top w:val="nil"/>
              <w:left w:val="nil"/>
              <w:bottom w:val="single" w:sz="6" w:space="0" w:color="auto"/>
              <w:right w:val="nil"/>
            </w:tcBorders>
          </w:tcPr>
          <w:p w14:paraId="11FC0034" w14:textId="77777777" w:rsidR="000747B6" w:rsidRPr="00290646" w:rsidRDefault="000747B6" w:rsidP="00A651DD">
            <w:pPr>
              <w:pStyle w:val="TableBodyTextSmall"/>
            </w:pPr>
            <w:proofErr w:type="spellStart"/>
            <w:r w:rsidRPr="00290646">
              <w:t>npa_nxx_value</w:t>
            </w:r>
            <w:proofErr w:type="spellEnd"/>
          </w:p>
        </w:tc>
        <w:tc>
          <w:tcPr>
            <w:tcW w:w="5010" w:type="dxa"/>
            <w:tcBorders>
              <w:top w:val="nil"/>
              <w:left w:val="nil"/>
              <w:bottom w:val="single" w:sz="6" w:space="0" w:color="auto"/>
              <w:right w:val="nil"/>
            </w:tcBorders>
          </w:tcPr>
          <w:p w14:paraId="0BA087A9"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value of the created NPA-NXX.</w:t>
            </w:r>
          </w:p>
        </w:tc>
      </w:tr>
      <w:tr w:rsidR="000747B6" w:rsidRPr="00290646" w14:paraId="31DB9D32" w14:textId="77777777" w:rsidTr="00DB67F6">
        <w:trPr>
          <w:gridAfter w:val="1"/>
          <w:wAfter w:w="5720" w:type="dxa"/>
          <w:cantSplit/>
        </w:trPr>
        <w:tc>
          <w:tcPr>
            <w:tcW w:w="3570" w:type="dxa"/>
            <w:tcBorders>
              <w:top w:val="single" w:sz="6" w:space="0" w:color="auto"/>
              <w:left w:val="nil"/>
              <w:bottom w:val="single" w:sz="4" w:space="0" w:color="auto"/>
              <w:right w:val="nil"/>
            </w:tcBorders>
          </w:tcPr>
          <w:p w14:paraId="7C60751E" w14:textId="77777777" w:rsidR="000747B6" w:rsidRPr="00290646" w:rsidRDefault="000747B6" w:rsidP="00A651DD">
            <w:pPr>
              <w:pStyle w:val="TableBodyTextSmall"/>
            </w:pPr>
            <w:proofErr w:type="spellStart"/>
            <w:r w:rsidRPr="00290646">
              <w:lastRenderedPageBreak/>
              <w:t>npa_nxx_effective_timestamp</w:t>
            </w:r>
            <w:proofErr w:type="spellEnd"/>
          </w:p>
        </w:tc>
        <w:tc>
          <w:tcPr>
            <w:tcW w:w="5010" w:type="dxa"/>
            <w:tcBorders>
              <w:top w:val="single" w:sz="6" w:space="0" w:color="auto"/>
              <w:left w:val="nil"/>
              <w:bottom w:val="single" w:sz="4" w:space="0" w:color="auto"/>
              <w:right w:val="nil"/>
            </w:tcBorders>
          </w:tcPr>
          <w:p w14:paraId="1B79FC95" w14:textId="77777777" w:rsidR="000747B6" w:rsidRPr="00290646" w:rsidRDefault="000747B6" w:rsidP="00A651DD">
            <w:pPr>
              <w:pStyle w:val="TableBodyTextSmall"/>
            </w:pPr>
            <w:r w:rsidRPr="00290646">
              <w:t>This</w:t>
            </w:r>
            <w:r w:rsidR="00CD1877" w:rsidRPr="00290646">
              <w:t xml:space="preserve"> required</w:t>
            </w:r>
            <w:r w:rsidRPr="00290646">
              <w:t xml:space="preserve"> field specifies the timestamp at which the NPA-NXX becomes available for porting.  SVs that are part of this NPA-NXX cannot have a due date prior to the effective timestamp.</w:t>
            </w:r>
          </w:p>
        </w:tc>
      </w:tr>
      <w:tr w:rsidR="009D4338" w:rsidRPr="00290646" w14:paraId="4646DC79" w14:textId="77777777" w:rsidTr="00677951">
        <w:trPr>
          <w:gridAfter w:val="1"/>
          <w:wAfter w:w="5720" w:type="dxa"/>
          <w:cantSplit/>
        </w:trPr>
        <w:tc>
          <w:tcPr>
            <w:tcW w:w="3570" w:type="dxa"/>
            <w:tcBorders>
              <w:top w:val="single" w:sz="6" w:space="0" w:color="auto"/>
              <w:left w:val="nil"/>
              <w:bottom w:val="single" w:sz="4" w:space="0" w:color="auto"/>
              <w:right w:val="nil"/>
            </w:tcBorders>
          </w:tcPr>
          <w:p w14:paraId="512A626D" w14:textId="77777777" w:rsidR="009D4338" w:rsidRPr="00290646" w:rsidRDefault="009D4338" w:rsidP="00677951">
            <w:pPr>
              <w:pStyle w:val="TableBodyTextSmall"/>
            </w:pPr>
            <w:proofErr w:type="spellStart"/>
            <w:r w:rsidRPr="00290646">
              <w:t>download_reason</w:t>
            </w:r>
            <w:proofErr w:type="spellEnd"/>
          </w:p>
          <w:p w14:paraId="620ED294" w14:textId="77777777" w:rsidR="009D4338" w:rsidRPr="00290646" w:rsidRDefault="009D4338" w:rsidP="00677951">
            <w:pPr>
              <w:pStyle w:val="TableBodyTextSmall"/>
            </w:pPr>
          </w:p>
        </w:tc>
        <w:tc>
          <w:tcPr>
            <w:tcW w:w="5010" w:type="dxa"/>
            <w:tcBorders>
              <w:top w:val="single" w:sz="6" w:space="0" w:color="auto"/>
              <w:left w:val="nil"/>
              <w:bottom w:val="single" w:sz="4" w:space="0" w:color="auto"/>
              <w:right w:val="nil"/>
            </w:tcBorders>
          </w:tcPr>
          <w:p w14:paraId="6DB14F94" w14:textId="77777777" w:rsidR="009D4338" w:rsidRPr="00290646" w:rsidRDefault="009D4338" w:rsidP="00677951">
            <w:pPr>
              <w:pStyle w:val="TableBodyTextSmall"/>
            </w:pPr>
            <w:r w:rsidRPr="00290646">
              <w:t>This required field specifies the reason for the download of the created NPA</w:t>
            </w:r>
            <w:r w:rsidR="00894FD8" w:rsidRPr="00290646">
              <w:t xml:space="preserve">-NXX – should always be </w:t>
            </w:r>
            <w:proofErr w:type="spellStart"/>
            <w:r w:rsidR="00894FD8" w:rsidRPr="00290646">
              <w:t>dr_new</w:t>
            </w:r>
            <w:proofErr w:type="spellEnd"/>
            <w:r w:rsidRPr="00290646">
              <w:t>.</w:t>
            </w:r>
          </w:p>
        </w:tc>
      </w:tr>
      <w:tr w:rsidR="009D4338" w:rsidRPr="00290646" w14:paraId="554F973B" w14:textId="77777777" w:rsidTr="00677951">
        <w:trPr>
          <w:cantSplit/>
        </w:trPr>
        <w:tc>
          <w:tcPr>
            <w:tcW w:w="3570" w:type="dxa"/>
            <w:tcBorders>
              <w:top w:val="single" w:sz="4" w:space="0" w:color="auto"/>
              <w:left w:val="nil"/>
              <w:bottom w:val="single" w:sz="4" w:space="0" w:color="auto"/>
              <w:right w:val="nil"/>
            </w:tcBorders>
          </w:tcPr>
          <w:p w14:paraId="2784E39A" w14:textId="77777777" w:rsidR="009D4338" w:rsidRPr="00290646" w:rsidRDefault="009D4338" w:rsidP="00677951">
            <w:pPr>
              <w:pStyle w:val="TableBodyTextSmall"/>
            </w:pPr>
            <w:proofErr w:type="spellStart"/>
            <w:r w:rsidRPr="00290646">
              <w:t>npa_nxx_creation_timestamp</w:t>
            </w:r>
            <w:proofErr w:type="spellEnd"/>
          </w:p>
        </w:tc>
        <w:tc>
          <w:tcPr>
            <w:tcW w:w="5010" w:type="dxa"/>
            <w:tcBorders>
              <w:top w:val="single" w:sz="4" w:space="0" w:color="auto"/>
              <w:left w:val="nil"/>
              <w:bottom w:val="single" w:sz="4" w:space="0" w:color="auto"/>
              <w:right w:val="nil"/>
            </w:tcBorders>
          </w:tcPr>
          <w:p w14:paraId="301C5606" w14:textId="77777777" w:rsidR="009D4338" w:rsidRPr="00290646" w:rsidRDefault="009D4338" w:rsidP="009D4338">
            <w:pPr>
              <w:pStyle w:val="TableBodyTextSmall"/>
            </w:pPr>
            <w:r w:rsidRPr="00290646">
              <w:t>This required field specifies the timestamp of when the NPA-NXX was created.</w:t>
            </w:r>
          </w:p>
        </w:tc>
        <w:tc>
          <w:tcPr>
            <w:tcW w:w="5720" w:type="dxa"/>
          </w:tcPr>
          <w:p w14:paraId="4A1CFE2B" w14:textId="77777777" w:rsidR="009D4338" w:rsidRPr="00290646" w:rsidRDefault="009D4338" w:rsidP="00677951"/>
        </w:tc>
      </w:tr>
    </w:tbl>
    <w:p w14:paraId="69698394" w14:textId="77777777" w:rsidR="00AD5502" w:rsidRPr="00290646" w:rsidRDefault="00AD5502" w:rsidP="0050782E"/>
    <w:p w14:paraId="0FE9BA1B" w14:textId="77777777" w:rsidR="000747B6" w:rsidRPr="00290646" w:rsidRDefault="00546C5B" w:rsidP="00180CBA">
      <w:pPr>
        <w:pStyle w:val="Heading4"/>
      </w:pPr>
      <w:bookmarkStart w:id="1305" w:name="_Toc338686489"/>
      <w:proofErr w:type="spellStart"/>
      <w:r w:rsidRPr="00290646">
        <w:t>NpaNxxCreateDownload</w:t>
      </w:r>
      <w:proofErr w:type="spellEnd"/>
      <w:r w:rsidRPr="00290646">
        <w:t xml:space="preserve"> XML E</w:t>
      </w:r>
      <w:r w:rsidR="000747B6" w:rsidRPr="00290646">
        <w:t>xample</w:t>
      </w:r>
      <w:bookmarkEnd w:id="1305"/>
    </w:p>
    <w:p w14:paraId="1495628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1F15172" w14:textId="77777777" w:rsidR="000747B6"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1CE670B" w14:textId="77777777" w:rsidR="000747B6" w:rsidRPr="00290646" w:rsidRDefault="000747B6" w:rsidP="00A651DD">
      <w:pPr>
        <w:pStyle w:val="XMLMessageHeader"/>
      </w:pPr>
      <w:r w:rsidRPr="00290646">
        <w:t>&lt;MessageHeader&gt;</w:t>
      </w:r>
    </w:p>
    <w:p w14:paraId="4653E8AA" w14:textId="77777777" w:rsidR="000747B6" w:rsidRPr="00290646" w:rsidRDefault="00B764A9" w:rsidP="00A651DD">
      <w:pPr>
        <w:pStyle w:val="XMLMessageHeaderParameter"/>
      </w:pPr>
      <w:r w:rsidRPr="00290646">
        <w:t>&lt;</w:t>
      </w:r>
      <w:proofErr w:type="spellStart"/>
      <w:r w:rsidRPr="00290646">
        <w:t>schema_version</w:t>
      </w:r>
      <w:proofErr w:type="spellEnd"/>
      <w:r w:rsidRPr="00290646">
        <w:t>&gt;</w:t>
      </w:r>
      <w:r w:rsidR="0059332A" w:rsidRPr="00290646">
        <w:rPr>
          <w:color w:val="auto"/>
        </w:rPr>
        <w:t>1.1</w:t>
      </w:r>
      <w:r w:rsidRPr="00290646">
        <w:t>&lt;/</w:t>
      </w:r>
      <w:proofErr w:type="spellStart"/>
      <w:r w:rsidRPr="00290646">
        <w:t>schema_version</w:t>
      </w:r>
      <w:proofErr w:type="spellEnd"/>
      <w:r w:rsidRPr="00290646">
        <w:t>&gt;</w:t>
      </w:r>
    </w:p>
    <w:p w14:paraId="1C11892B" w14:textId="77777777" w:rsidR="000747B6" w:rsidRPr="00290646" w:rsidRDefault="00EF4CA2" w:rsidP="00A65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7C7EE11" w14:textId="77777777" w:rsidR="000747B6" w:rsidRPr="00290646" w:rsidRDefault="00B764A9" w:rsidP="00A651D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04EBE5" w14:textId="77777777" w:rsidR="000747B6" w:rsidRPr="00290646" w:rsidRDefault="000747B6" w:rsidP="00A65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3DABBB5" w14:textId="77777777" w:rsidR="000747B6" w:rsidRPr="00290646" w:rsidRDefault="000747B6" w:rsidP="00A651DD">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14:paraId="595FF0FC" w14:textId="77777777" w:rsidR="000747B6" w:rsidRPr="00290646" w:rsidRDefault="000747B6" w:rsidP="00A651DD">
      <w:pPr>
        <w:pStyle w:val="XMLMessageHeader"/>
      </w:pPr>
      <w:r w:rsidRPr="00290646">
        <w:t>&lt;/MessageHeader&gt;</w:t>
      </w:r>
    </w:p>
    <w:p w14:paraId="50ACD268" w14:textId="77777777" w:rsidR="000747B6" w:rsidRPr="00290646" w:rsidRDefault="000747B6" w:rsidP="00A651DD">
      <w:pPr>
        <w:pStyle w:val="XMLMessageContent"/>
      </w:pPr>
      <w:r w:rsidRPr="00290646">
        <w:t>&lt;MessageContent&gt;</w:t>
      </w:r>
    </w:p>
    <w:p w14:paraId="1110B7FA" w14:textId="77777777" w:rsidR="000747B6" w:rsidRPr="00290646" w:rsidRDefault="000747B6" w:rsidP="00A651DD">
      <w:pPr>
        <w:pStyle w:val="XMLMessageDirection"/>
      </w:pPr>
      <w:r w:rsidRPr="00290646">
        <w:t>&lt;npac_to_lsms&gt;</w:t>
      </w:r>
    </w:p>
    <w:p w14:paraId="496E9D47" w14:textId="77777777" w:rsidR="000747B6" w:rsidRPr="00290646" w:rsidRDefault="000747B6" w:rsidP="00A651DD">
      <w:pPr>
        <w:pStyle w:val="XMLMessageTag"/>
      </w:pPr>
      <w:r w:rsidRPr="00290646">
        <w:t>&lt;Message&gt;</w:t>
      </w:r>
    </w:p>
    <w:p w14:paraId="3394941F"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6032F3E" w14:textId="77777777" w:rsidR="000747B6" w:rsidRPr="00290646" w:rsidRDefault="000747B6" w:rsidP="00A651DD">
      <w:pPr>
        <w:pStyle w:val="XMLMessageContent1"/>
      </w:pPr>
      <w:r w:rsidRPr="00290646">
        <w:t>&lt;NpaNxxCreateDownload&gt;</w:t>
      </w:r>
    </w:p>
    <w:p w14:paraId="23385064"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270D143" w14:textId="77777777" w:rsidR="000747B6" w:rsidRPr="00290646" w:rsidRDefault="000747B6" w:rsidP="00A651DD">
      <w:pPr>
        <w:pStyle w:val="XMLMessageContent2"/>
      </w:pPr>
      <w:r w:rsidRPr="00290646">
        <w:t>&lt;npa_nxx_id&gt;</w:t>
      </w:r>
      <w:r w:rsidRPr="00290646">
        <w:rPr>
          <w:rStyle w:val="XMLMessageValueChar"/>
        </w:rPr>
        <w:t>0</w:t>
      </w:r>
      <w:r w:rsidRPr="00290646">
        <w:t>&lt;/npa_nxx_id&gt;</w:t>
      </w:r>
    </w:p>
    <w:p w14:paraId="7D18D55F" w14:textId="77777777" w:rsidR="000747B6" w:rsidRPr="00290646" w:rsidRDefault="000747B6" w:rsidP="00A651DD">
      <w:pPr>
        <w:pStyle w:val="XMLMessageContent2"/>
      </w:pPr>
      <w:r w:rsidRPr="00290646">
        <w:t>&lt;npa_nxx_value&gt;</w:t>
      </w:r>
      <w:r w:rsidR="00EF4CA2" w:rsidRPr="00290646">
        <w:rPr>
          <w:rStyle w:val="XMLMessageValueChar"/>
        </w:rPr>
        <w:t>111222</w:t>
      </w:r>
      <w:r w:rsidRPr="00290646">
        <w:t>&lt;/npa_nxx_value&gt;</w:t>
      </w:r>
    </w:p>
    <w:p w14:paraId="3CBE9C24" w14:textId="77777777" w:rsidR="000747B6" w:rsidRPr="00290646" w:rsidRDefault="000747B6" w:rsidP="00A651DD">
      <w:pPr>
        <w:pStyle w:val="XMLMessageContent2"/>
      </w:pPr>
      <w:r w:rsidRPr="00290646">
        <w:t>&lt;npa_nxx_effective_timestamp&gt;</w:t>
      </w:r>
      <w:r w:rsidRPr="00290646">
        <w:rPr>
          <w:rStyle w:val="XMLMessageValueChar"/>
        </w:rPr>
        <w:t>20</w:t>
      </w:r>
      <w:r w:rsidR="003642B7" w:rsidRPr="00290646">
        <w:rPr>
          <w:rStyle w:val="XMLMessageValueChar"/>
        </w:rPr>
        <w:t>12</w:t>
      </w:r>
      <w:r w:rsidRPr="00290646">
        <w:rPr>
          <w:rStyle w:val="XMLMessageValueChar"/>
        </w:rPr>
        <w:t>-12-</w:t>
      </w:r>
      <w:r w:rsidR="003642B7" w:rsidRPr="00290646">
        <w:rPr>
          <w:rStyle w:val="XMLMessageValueChar"/>
        </w:rPr>
        <w:t>21</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&lt;/npa_nxx_effective_timestamp&gt;</w:t>
      </w:r>
    </w:p>
    <w:p w14:paraId="7778EA04" w14:textId="77777777" w:rsidR="000747B6" w:rsidRPr="00290646" w:rsidRDefault="000747B6" w:rsidP="00A651DD">
      <w:pPr>
        <w:pStyle w:val="XMLMessageContent2"/>
      </w:pPr>
      <w:r w:rsidRPr="00290646">
        <w:t>&lt;download_reason&gt;</w:t>
      </w:r>
      <w:r w:rsidRPr="00290646">
        <w:rPr>
          <w:rStyle w:val="XMLMessageValueChar"/>
        </w:rPr>
        <w:t>dr_new</w:t>
      </w:r>
      <w:r w:rsidRPr="00290646">
        <w:t>&lt;/download_reason&gt;</w:t>
      </w:r>
    </w:p>
    <w:p w14:paraId="74B68C98" w14:textId="77777777" w:rsidR="000747B6" w:rsidRPr="00290646" w:rsidRDefault="000747B6" w:rsidP="00A651DD">
      <w:pPr>
        <w:pStyle w:val="XMLMessageContent2"/>
      </w:pPr>
      <w:r w:rsidRPr="00290646">
        <w:t>&lt;npa_nxx_creation_timestamp&gt;</w:t>
      </w:r>
      <w:r w:rsidRPr="00290646">
        <w:rPr>
          <w:rStyle w:val="XMLMessageValueChar"/>
        </w:rPr>
        <w:t>20</w:t>
      </w:r>
      <w:r w:rsidR="003642B7" w:rsidRPr="00290646">
        <w:rPr>
          <w:rStyle w:val="XMLMessageValueChar"/>
        </w:rPr>
        <w:t>12</w:t>
      </w:r>
      <w:r w:rsidRPr="00290646">
        <w:rPr>
          <w:rStyle w:val="XMLMessageValueChar"/>
        </w:rPr>
        <w:t>-12-17T09:</w:t>
      </w:r>
      <w:r w:rsidR="003642B7" w:rsidRPr="00290646">
        <w:rPr>
          <w:rStyle w:val="XMLMessageValueChar"/>
        </w:rPr>
        <w:t>2</w:t>
      </w:r>
      <w:r w:rsidRPr="00290646">
        <w:rPr>
          <w:rStyle w:val="XMLMessageValueChar"/>
        </w:rPr>
        <w:t>0:47</w:t>
      </w:r>
      <w:r w:rsidR="00293922" w:rsidRPr="00290646">
        <w:rPr>
          <w:rStyle w:val="XMLMessageValueChar"/>
        </w:rPr>
        <w:t>Z</w:t>
      </w:r>
      <w:r w:rsidR="00EF4CA2" w:rsidRPr="00290646">
        <w:rPr>
          <w:rStyle w:val="XMLMessageValueChar"/>
        </w:rPr>
        <w:t xml:space="preserve"> </w:t>
      </w:r>
      <w:r w:rsidRPr="00290646">
        <w:t>&lt;/npa_nxx_creation_timestamp&gt;</w:t>
      </w:r>
    </w:p>
    <w:p w14:paraId="1A3C87DA" w14:textId="77777777" w:rsidR="000747B6" w:rsidRPr="00290646" w:rsidRDefault="000747B6" w:rsidP="00A651DD">
      <w:pPr>
        <w:pStyle w:val="XMLMessageContent1"/>
      </w:pPr>
      <w:r w:rsidRPr="00290646">
        <w:t>&lt;/NpaNxxCreateDownload&gt;</w:t>
      </w:r>
    </w:p>
    <w:p w14:paraId="1F346793" w14:textId="77777777" w:rsidR="000747B6" w:rsidRPr="00290646" w:rsidRDefault="000747B6" w:rsidP="00A651DD">
      <w:pPr>
        <w:pStyle w:val="XMLMessageTag"/>
      </w:pPr>
      <w:r w:rsidRPr="00290646">
        <w:t>&lt;/Message&gt;</w:t>
      </w:r>
    </w:p>
    <w:p w14:paraId="387640C7" w14:textId="77777777" w:rsidR="000747B6" w:rsidRPr="00290646" w:rsidRDefault="000747B6" w:rsidP="00A651DD">
      <w:pPr>
        <w:pStyle w:val="XMLMessageDirection"/>
      </w:pPr>
      <w:r w:rsidRPr="00290646">
        <w:t>&lt;/npac_to_lsms&gt;</w:t>
      </w:r>
    </w:p>
    <w:p w14:paraId="2B9FEBFC" w14:textId="77777777" w:rsidR="000747B6" w:rsidRPr="00290646" w:rsidRDefault="000747B6" w:rsidP="00A651DD">
      <w:pPr>
        <w:pStyle w:val="XMLMessageContent"/>
      </w:pPr>
      <w:r w:rsidRPr="00290646">
        <w:t>&lt;/MessageContent&gt;</w:t>
      </w:r>
    </w:p>
    <w:p w14:paraId="312CE649"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228B39CA" w14:textId="77777777" w:rsidR="000747B6" w:rsidRPr="00290646" w:rsidRDefault="000747B6" w:rsidP="000747B6"/>
    <w:p w14:paraId="5234C7DC" w14:textId="77777777" w:rsidR="000747B6" w:rsidRPr="00290646" w:rsidRDefault="000747B6" w:rsidP="000747B6">
      <w:pPr>
        <w:pStyle w:val="Heading3"/>
      </w:pPr>
      <w:bookmarkStart w:id="1306" w:name="_Toc338686490"/>
      <w:bookmarkStart w:id="1307" w:name="_Toc80883564"/>
      <w:proofErr w:type="spellStart"/>
      <w:r w:rsidRPr="00290646">
        <w:t>NpaNxxDeleteDownload</w:t>
      </w:r>
      <w:bookmarkEnd w:id="1306"/>
      <w:bookmarkEnd w:id="1307"/>
      <w:proofErr w:type="spellEnd"/>
    </w:p>
    <w:p w14:paraId="4DE415B8" w14:textId="77777777" w:rsidR="004C66DE" w:rsidRPr="00290646" w:rsidRDefault="004C66DE" w:rsidP="004C66DE">
      <w:pPr>
        <w:ind w:left="720"/>
      </w:pPr>
      <w:r w:rsidRPr="00290646">
        <w:t xml:space="preserve">The </w:t>
      </w:r>
      <w:proofErr w:type="spellStart"/>
      <w:r w:rsidRPr="00290646">
        <w:t>NpaNxxDeleteDownload</w:t>
      </w:r>
      <w:proofErr w:type="spellEnd"/>
      <w:r w:rsidRPr="00290646">
        <w:t xml:space="preserve"> message is sent from the NPAC to a LSMS to indicate an NPA-NXX has been deleted from the NPAC.</w:t>
      </w:r>
    </w:p>
    <w:p w14:paraId="422202AB" w14:textId="77777777" w:rsidR="004C66DE" w:rsidRPr="00290646" w:rsidRDefault="004C66DE" w:rsidP="004C66DE">
      <w:pPr>
        <w:ind w:left="720"/>
      </w:pPr>
    </w:p>
    <w:p w14:paraId="2DCD3742" w14:textId="77777777" w:rsidR="000747B6" w:rsidRPr="00290646" w:rsidRDefault="00AD5502" w:rsidP="00180CBA">
      <w:pPr>
        <w:pStyle w:val="Heading4"/>
      </w:pPr>
      <w:bookmarkStart w:id="1308" w:name="_Toc338686491"/>
      <w:proofErr w:type="spellStart"/>
      <w:r w:rsidRPr="00290646">
        <w:lastRenderedPageBreak/>
        <w:t>NpaNxxDeleteDownload</w:t>
      </w:r>
      <w:proofErr w:type="spellEnd"/>
      <w:r w:rsidRPr="00290646">
        <w:t xml:space="preserve"> P</w:t>
      </w:r>
      <w:r w:rsidR="000747B6" w:rsidRPr="00290646">
        <w:t>arameters</w:t>
      </w:r>
      <w:bookmarkEnd w:id="1308"/>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290646" w14:paraId="78A73853" w14:textId="77777777" w:rsidTr="00815B25">
        <w:trPr>
          <w:cantSplit/>
          <w:tblHeader/>
        </w:trPr>
        <w:tc>
          <w:tcPr>
            <w:tcW w:w="2490" w:type="dxa"/>
            <w:tcBorders>
              <w:top w:val="nil"/>
              <w:left w:val="nil"/>
              <w:bottom w:val="single" w:sz="4" w:space="0" w:color="auto"/>
              <w:right w:val="nil"/>
            </w:tcBorders>
          </w:tcPr>
          <w:p w14:paraId="34CDB05A" w14:textId="77777777" w:rsidR="000747B6" w:rsidRPr="00290646" w:rsidRDefault="000747B6" w:rsidP="00A651DD">
            <w:pPr>
              <w:pStyle w:val="TableHeadingSmall"/>
              <w:rPr>
                <w:lang w:val="en-AU"/>
              </w:rPr>
            </w:pPr>
            <w:r w:rsidRPr="00290646">
              <w:t>Parameter</w:t>
            </w:r>
          </w:p>
        </w:tc>
        <w:tc>
          <w:tcPr>
            <w:tcW w:w="6090" w:type="dxa"/>
            <w:tcBorders>
              <w:top w:val="nil"/>
              <w:left w:val="nil"/>
              <w:bottom w:val="single" w:sz="4" w:space="0" w:color="auto"/>
              <w:right w:val="nil"/>
            </w:tcBorders>
          </w:tcPr>
          <w:p w14:paraId="51F32A36" w14:textId="77777777" w:rsidR="000747B6" w:rsidRPr="00290646" w:rsidRDefault="000747B6" w:rsidP="00A651DD">
            <w:pPr>
              <w:pStyle w:val="TableHeadingSmall"/>
              <w:rPr>
                <w:lang w:val="en-AU"/>
              </w:rPr>
            </w:pPr>
            <w:r w:rsidRPr="00290646">
              <w:t>Description</w:t>
            </w:r>
          </w:p>
        </w:tc>
      </w:tr>
      <w:tr w:rsidR="000747B6" w:rsidRPr="00290646" w14:paraId="0D76E1F0" w14:textId="77777777" w:rsidTr="00815B25">
        <w:trPr>
          <w:cantSplit/>
        </w:trPr>
        <w:tc>
          <w:tcPr>
            <w:tcW w:w="2490" w:type="dxa"/>
            <w:tcBorders>
              <w:top w:val="single" w:sz="4" w:space="0" w:color="auto"/>
              <w:left w:val="nil"/>
              <w:bottom w:val="single" w:sz="4" w:space="0" w:color="auto"/>
              <w:right w:val="nil"/>
            </w:tcBorders>
          </w:tcPr>
          <w:p w14:paraId="4228B8C5" w14:textId="77777777" w:rsidR="000747B6" w:rsidRPr="00290646" w:rsidRDefault="000747B6" w:rsidP="00A651DD">
            <w:pPr>
              <w:pStyle w:val="TableBodyTextSmall"/>
            </w:pPr>
            <w:proofErr w:type="spellStart"/>
            <w:r w:rsidRPr="00290646">
              <w:t>sp_id</w:t>
            </w:r>
            <w:proofErr w:type="spellEnd"/>
          </w:p>
        </w:tc>
        <w:tc>
          <w:tcPr>
            <w:tcW w:w="6090" w:type="dxa"/>
            <w:tcBorders>
              <w:top w:val="single" w:sz="4" w:space="0" w:color="auto"/>
              <w:left w:val="nil"/>
              <w:bottom w:val="single" w:sz="4" w:space="0" w:color="auto"/>
              <w:right w:val="nil"/>
            </w:tcBorders>
          </w:tcPr>
          <w:p w14:paraId="2F4537B5"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SPID that owns the deleted NPA-NXX (code holder)</w:t>
            </w:r>
          </w:p>
        </w:tc>
      </w:tr>
      <w:tr w:rsidR="000747B6" w:rsidRPr="00290646" w14:paraId="0CA4C015" w14:textId="77777777" w:rsidTr="00815B25">
        <w:trPr>
          <w:cantSplit/>
        </w:trPr>
        <w:tc>
          <w:tcPr>
            <w:tcW w:w="2490" w:type="dxa"/>
            <w:tcBorders>
              <w:top w:val="single" w:sz="4" w:space="0" w:color="auto"/>
              <w:left w:val="nil"/>
              <w:bottom w:val="single" w:sz="4" w:space="0" w:color="auto"/>
              <w:right w:val="nil"/>
            </w:tcBorders>
          </w:tcPr>
          <w:p w14:paraId="24C67D18" w14:textId="77777777" w:rsidR="000747B6" w:rsidRPr="00290646" w:rsidRDefault="000747B6" w:rsidP="00A651DD">
            <w:pPr>
              <w:pStyle w:val="TableBodyTextSmall"/>
            </w:pPr>
            <w:proofErr w:type="spellStart"/>
            <w:r w:rsidRPr="00290646">
              <w:t>npa_nxx_id</w:t>
            </w:r>
            <w:proofErr w:type="spellEnd"/>
          </w:p>
        </w:tc>
        <w:tc>
          <w:tcPr>
            <w:tcW w:w="6090" w:type="dxa"/>
            <w:tcBorders>
              <w:top w:val="single" w:sz="4" w:space="0" w:color="auto"/>
              <w:left w:val="nil"/>
              <w:bottom w:val="single" w:sz="4" w:space="0" w:color="auto"/>
              <w:right w:val="nil"/>
            </w:tcBorders>
          </w:tcPr>
          <w:p w14:paraId="6DB9D171" w14:textId="77777777" w:rsidR="000747B6" w:rsidRPr="00290646" w:rsidRDefault="000747B6" w:rsidP="00A651DD">
            <w:pPr>
              <w:pStyle w:val="TableBodyTextSmall"/>
            </w:pPr>
            <w:r w:rsidRPr="00290646">
              <w:t xml:space="preserve">This </w:t>
            </w:r>
            <w:r w:rsidR="00CD1877" w:rsidRPr="00290646">
              <w:t xml:space="preserve">required </w:t>
            </w:r>
            <w:r w:rsidRPr="00290646">
              <w:t>field specifies the unique numeric identifier of the deleted NPA-NXX</w:t>
            </w:r>
          </w:p>
        </w:tc>
      </w:tr>
      <w:tr w:rsidR="00815B25" w:rsidRPr="00290646" w14:paraId="4F3A4439" w14:textId="77777777" w:rsidTr="00815B25">
        <w:trPr>
          <w:cantSplit/>
        </w:trPr>
        <w:tc>
          <w:tcPr>
            <w:tcW w:w="2490" w:type="dxa"/>
            <w:tcBorders>
              <w:top w:val="single" w:sz="6" w:space="0" w:color="auto"/>
              <w:left w:val="nil"/>
              <w:bottom w:val="single" w:sz="4" w:space="0" w:color="auto"/>
              <w:right w:val="nil"/>
            </w:tcBorders>
          </w:tcPr>
          <w:p w14:paraId="2769ABFD" w14:textId="77777777" w:rsidR="00815B25" w:rsidRPr="00290646" w:rsidRDefault="00815B25" w:rsidP="00677951">
            <w:pPr>
              <w:pStyle w:val="TableBodyTextSmall"/>
            </w:pPr>
            <w:proofErr w:type="spellStart"/>
            <w:r w:rsidRPr="00290646">
              <w:t>download_reason</w:t>
            </w:r>
            <w:proofErr w:type="spellEnd"/>
          </w:p>
          <w:p w14:paraId="1BF7D1E5" w14:textId="77777777" w:rsidR="00815B25" w:rsidRPr="00290646" w:rsidRDefault="00815B25" w:rsidP="00677951">
            <w:pPr>
              <w:pStyle w:val="TableBodyTextSmall"/>
            </w:pPr>
          </w:p>
        </w:tc>
        <w:tc>
          <w:tcPr>
            <w:tcW w:w="6090" w:type="dxa"/>
            <w:tcBorders>
              <w:top w:val="single" w:sz="6" w:space="0" w:color="auto"/>
              <w:left w:val="nil"/>
              <w:bottom w:val="single" w:sz="4" w:space="0" w:color="auto"/>
              <w:right w:val="nil"/>
            </w:tcBorders>
          </w:tcPr>
          <w:p w14:paraId="0D3BEE86" w14:textId="77777777" w:rsidR="00941902" w:rsidRPr="00290646" w:rsidRDefault="00815B25">
            <w:pPr>
              <w:pStyle w:val="TableBodyTextSmall"/>
            </w:pPr>
            <w:r w:rsidRPr="00290646">
              <w:t>This required field specifies the reason for the d</w:t>
            </w:r>
            <w:r w:rsidR="00894FD8" w:rsidRPr="00290646">
              <w:t xml:space="preserve">ownload of the </w:t>
            </w:r>
            <w:r w:rsidR="00850E5E" w:rsidRPr="00290646">
              <w:t xml:space="preserve">deleted </w:t>
            </w:r>
            <w:r w:rsidR="00894FD8" w:rsidRPr="00290646">
              <w:t xml:space="preserve">NPA-NXX – should always be </w:t>
            </w:r>
            <w:proofErr w:type="spellStart"/>
            <w:r w:rsidR="00894FD8" w:rsidRPr="00290646">
              <w:t>dr_delete</w:t>
            </w:r>
            <w:proofErr w:type="spellEnd"/>
            <w:r w:rsidRPr="00290646">
              <w:t>.</w:t>
            </w:r>
          </w:p>
        </w:tc>
      </w:tr>
    </w:tbl>
    <w:p w14:paraId="09582BBB" w14:textId="77777777" w:rsidR="00546C5B" w:rsidRPr="00290646" w:rsidRDefault="00546C5B" w:rsidP="0050782E"/>
    <w:p w14:paraId="1692636D" w14:textId="77777777" w:rsidR="000747B6" w:rsidRPr="00290646" w:rsidRDefault="00546C5B" w:rsidP="00180CBA">
      <w:pPr>
        <w:pStyle w:val="Heading4"/>
      </w:pPr>
      <w:bookmarkStart w:id="1309" w:name="_Toc338686492"/>
      <w:proofErr w:type="spellStart"/>
      <w:r w:rsidRPr="00290646">
        <w:t>NpaNxxDeleteDownload</w:t>
      </w:r>
      <w:proofErr w:type="spellEnd"/>
      <w:r w:rsidRPr="00290646">
        <w:t xml:space="preserve"> XML E</w:t>
      </w:r>
      <w:r w:rsidR="000747B6" w:rsidRPr="00290646">
        <w:t>xample</w:t>
      </w:r>
      <w:bookmarkEnd w:id="1309"/>
    </w:p>
    <w:p w14:paraId="08FD12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6FC74A3D"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4B780B75" w14:textId="77777777" w:rsidR="000747B6" w:rsidRPr="00290646" w:rsidRDefault="000747B6" w:rsidP="00C862BF">
      <w:pPr>
        <w:pStyle w:val="XMLMessageHeader"/>
      </w:pPr>
      <w:r w:rsidRPr="00290646">
        <w:t>&lt;MessageHeader&gt;</w:t>
      </w:r>
    </w:p>
    <w:p w14:paraId="575C66BD" w14:textId="77777777" w:rsidR="000747B6" w:rsidRPr="00290646" w:rsidRDefault="00B764A9" w:rsidP="00C862BF">
      <w:pPr>
        <w:pStyle w:val="XMLMessageHeaderParameter"/>
      </w:pPr>
      <w:r w:rsidRPr="00290646">
        <w:t>&lt;</w:t>
      </w:r>
      <w:proofErr w:type="spellStart"/>
      <w:r w:rsidRPr="00290646">
        <w:t>schema_version</w:t>
      </w:r>
      <w:proofErr w:type="spellEnd"/>
      <w:r w:rsidRPr="00290646">
        <w:t>&gt;</w:t>
      </w:r>
      <w:r w:rsidR="004031E9" w:rsidRPr="00290646">
        <w:rPr>
          <w:color w:val="auto"/>
        </w:rPr>
        <w:t>1.1</w:t>
      </w:r>
      <w:r w:rsidRPr="00290646">
        <w:t>&lt;/</w:t>
      </w:r>
      <w:proofErr w:type="spellStart"/>
      <w:r w:rsidRPr="00290646">
        <w:t>schema_version</w:t>
      </w:r>
      <w:proofErr w:type="spellEnd"/>
      <w:r w:rsidRPr="00290646">
        <w:t>&gt;</w:t>
      </w:r>
    </w:p>
    <w:p w14:paraId="0EDE3555" w14:textId="77777777" w:rsidR="000747B6" w:rsidRPr="00290646" w:rsidRDefault="00EF4CA2" w:rsidP="00C862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7DB0BB18" w14:textId="77777777" w:rsidR="000747B6" w:rsidRPr="00290646" w:rsidRDefault="00B764A9" w:rsidP="00C862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00670EC" w14:textId="77777777" w:rsidR="000747B6" w:rsidRPr="00290646" w:rsidRDefault="000747B6" w:rsidP="00C862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226C21D" w14:textId="77777777" w:rsidR="000747B6" w:rsidRPr="00290646" w:rsidRDefault="000747B6" w:rsidP="00C862BF">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73F184BC" w14:textId="77777777" w:rsidR="000747B6" w:rsidRPr="00290646" w:rsidRDefault="000747B6" w:rsidP="00C862BF">
      <w:pPr>
        <w:pStyle w:val="XMLMessageHeader"/>
      </w:pPr>
      <w:r w:rsidRPr="00290646">
        <w:t>&lt;/MessageHeader&gt;</w:t>
      </w:r>
    </w:p>
    <w:p w14:paraId="137E229E" w14:textId="77777777" w:rsidR="000747B6" w:rsidRPr="00290646" w:rsidRDefault="000747B6" w:rsidP="00A651DD">
      <w:pPr>
        <w:pStyle w:val="XMLMessageContent"/>
      </w:pPr>
      <w:r w:rsidRPr="00290646">
        <w:t>&lt;MessageContent&gt;</w:t>
      </w:r>
    </w:p>
    <w:p w14:paraId="6902D4A6" w14:textId="77777777" w:rsidR="000747B6" w:rsidRPr="00290646" w:rsidRDefault="000747B6" w:rsidP="00A651DD">
      <w:pPr>
        <w:pStyle w:val="XMLMessageDirection"/>
      </w:pPr>
      <w:r w:rsidRPr="00290646">
        <w:t>&lt;npac_to_lsms&gt;</w:t>
      </w:r>
    </w:p>
    <w:p w14:paraId="2CA4C88F" w14:textId="77777777" w:rsidR="000747B6" w:rsidRPr="00290646" w:rsidRDefault="000747B6" w:rsidP="00A651DD">
      <w:pPr>
        <w:pStyle w:val="XMLMessageTag"/>
      </w:pPr>
      <w:r w:rsidRPr="00290646">
        <w:t>&lt;Message&gt;</w:t>
      </w:r>
    </w:p>
    <w:p w14:paraId="48AEF123" w14:textId="77777777"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A65A7B9" w14:textId="77777777" w:rsidR="000747B6" w:rsidRPr="00290646" w:rsidRDefault="000747B6" w:rsidP="00A651DD">
      <w:pPr>
        <w:pStyle w:val="XMLMessageContent1"/>
      </w:pPr>
      <w:r w:rsidRPr="00290646">
        <w:t>&lt;NpaNxxDeleteDownload&gt;</w:t>
      </w:r>
    </w:p>
    <w:p w14:paraId="28E06682" w14:textId="77777777"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14:paraId="43C95E45" w14:textId="77777777" w:rsidR="000747B6" w:rsidRPr="00290646" w:rsidRDefault="000747B6" w:rsidP="00A651DD">
      <w:pPr>
        <w:pStyle w:val="XMLMessageContent2"/>
      </w:pPr>
      <w:r w:rsidRPr="00290646">
        <w:t>&lt;npa_nxx_id&gt;</w:t>
      </w:r>
      <w:r w:rsidR="00EF4CA2" w:rsidRPr="00290646">
        <w:rPr>
          <w:rStyle w:val="XMLMessageValueChar"/>
        </w:rPr>
        <w:t>25</w:t>
      </w:r>
      <w:r w:rsidRPr="00290646">
        <w:t>&lt;/npa_nxx_id&gt;</w:t>
      </w:r>
    </w:p>
    <w:p w14:paraId="1F325D20" w14:textId="77777777" w:rsidR="00815B25" w:rsidRPr="00290646" w:rsidRDefault="00815B25" w:rsidP="00A651DD">
      <w:pPr>
        <w:pStyle w:val="XMLMessageContent2"/>
      </w:pPr>
      <w:r w:rsidRPr="00290646">
        <w:t>&lt;download_re</w:t>
      </w:r>
      <w:r w:rsidR="004031E9" w:rsidRPr="00290646">
        <w:t>a</w:t>
      </w:r>
      <w:r w:rsidRPr="00290646">
        <w:t>son&gt;</w:t>
      </w:r>
      <w:r w:rsidRPr="00290646">
        <w:rPr>
          <w:color w:val="auto"/>
        </w:rPr>
        <w:t>dr_delete</w:t>
      </w:r>
      <w:r w:rsidRPr="00290646">
        <w:t>&lt;/download_reason&gt;</w:t>
      </w:r>
    </w:p>
    <w:p w14:paraId="6A2B6937" w14:textId="77777777" w:rsidR="000747B6" w:rsidRPr="00290646" w:rsidRDefault="000747B6" w:rsidP="00A651DD">
      <w:pPr>
        <w:pStyle w:val="XMLMessageContent1"/>
      </w:pPr>
      <w:r w:rsidRPr="00290646">
        <w:t>&lt;/NpaNxxDeleteDownload&gt;</w:t>
      </w:r>
    </w:p>
    <w:p w14:paraId="1E7065F5" w14:textId="77777777" w:rsidR="000747B6" w:rsidRPr="00290646" w:rsidRDefault="000747B6" w:rsidP="00A651DD">
      <w:pPr>
        <w:pStyle w:val="XMLMessageTag"/>
      </w:pPr>
      <w:r w:rsidRPr="00290646">
        <w:t>&lt;/Message&gt;</w:t>
      </w:r>
    </w:p>
    <w:p w14:paraId="59042EF6" w14:textId="77777777" w:rsidR="000747B6" w:rsidRPr="00290646" w:rsidRDefault="000747B6" w:rsidP="00A651DD">
      <w:pPr>
        <w:pStyle w:val="XMLMessageDirection"/>
      </w:pPr>
      <w:r w:rsidRPr="00290646">
        <w:t>&lt;/npac_to_lsms&gt;</w:t>
      </w:r>
    </w:p>
    <w:p w14:paraId="108A6DBC" w14:textId="77777777" w:rsidR="000747B6" w:rsidRPr="00290646" w:rsidRDefault="000747B6" w:rsidP="00A651DD">
      <w:pPr>
        <w:pStyle w:val="XMLMessageContent"/>
      </w:pPr>
      <w:r w:rsidRPr="00290646">
        <w:t>&lt;/MessageContent&gt;</w:t>
      </w:r>
    </w:p>
    <w:p w14:paraId="29A07B06" w14:textId="77777777" w:rsidR="000747B6" w:rsidRPr="00290646" w:rsidRDefault="000747B6" w:rsidP="00A651DD">
      <w:pPr>
        <w:pStyle w:val="XMLVersion"/>
      </w:pPr>
      <w:r w:rsidRPr="00290646">
        <w:t>&lt;/</w:t>
      </w:r>
      <w:proofErr w:type="spellStart"/>
      <w:r w:rsidRPr="00290646">
        <w:t>LSMSMessages</w:t>
      </w:r>
      <w:proofErr w:type="spellEnd"/>
      <w:r w:rsidRPr="00290646">
        <w:t>&gt;</w:t>
      </w:r>
    </w:p>
    <w:p w14:paraId="0C9C51BA" w14:textId="77777777" w:rsidR="000747B6" w:rsidRPr="00290646" w:rsidRDefault="000747B6" w:rsidP="000747B6">
      <w:pPr>
        <w:pStyle w:val="Heading3"/>
      </w:pPr>
      <w:bookmarkStart w:id="1310" w:name="_Toc338686499"/>
      <w:bookmarkStart w:id="1311" w:name="_Toc80883565"/>
      <w:proofErr w:type="spellStart"/>
      <w:r w:rsidRPr="00290646">
        <w:t>NpaNxxDxCreateDownload</w:t>
      </w:r>
      <w:bookmarkEnd w:id="1310"/>
      <w:bookmarkEnd w:id="1311"/>
      <w:proofErr w:type="spellEnd"/>
    </w:p>
    <w:p w14:paraId="63F7F70E" w14:textId="77777777" w:rsidR="004C66DE" w:rsidRPr="00290646" w:rsidRDefault="004C66DE" w:rsidP="004C66DE">
      <w:pPr>
        <w:ind w:left="720"/>
      </w:pPr>
      <w:r w:rsidRPr="00290646">
        <w:t xml:space="preserve">The </w:t>
      </w:r>
      <w:proofErr w:type="spellStart"/>
      <w:r w:rsidRPr="00290646">
        <w:t>NpaNxxDxCreateDownload</w:t>
      </w:r>
      <w:proofErr w:type="spellEnd"/>
      <w:r w:rsidRPr="00290646">
        <w:t xml:space="preserve"> message is sent from the NPAC to a LSMS to provide details of a new NPA-NXX-X.</w:t>
      </w:r>
      <w:r w:rsidR="006F36DB" w:rsidRPr="00290646">
        <w:t xml:space="preserve"> All parameters listed below are required.</w:t>
      </w:r>
    </w:p>
    <w:p w14:paraId="3ACDAD8D" w14:textId="77777777" w:rsidR="004C66DE" w:rsidRPr="00290646" w:rsidRDefault="004C66DE" w:rsidP="004C66DE"/>
    <w:p w14:paraId="7F87CF6A" w14:textId="77777777" w:rsidR="000747B6" w:rsidRPr="00290646" w:rsidRDefault="00AD5502" w:rsidP="00180CBA">
      <w:pPr>
        <w:pStyle w:val="Heading4"/>
      </w:pPr>
      <w:bookmarkStart w:id="1312" w:name="_Toc338686500"/>
      <w:proofErr w:type="spellStart"/>
      <w:r w:rsidRPr="00290646">
        <w:t>NpaNxxDxCreateDownload</w:t>
      </w:r>
      <w:proofErr w:type="spellEnd"/>
      <w:r w:rsidRPr="00290646">
        <w:t xml:space="preserve"> P</w:t>
      </w:r>
      <w:r w:rsidR="000747B6" w:rsidRPr="00290646">
        <w:t>arameters</w:t>
      </w:r>
      <w:bookmarkEnd w:id="1312"/>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E357358" w14:textId="77777777" w:rsidTr="00DB67F6">
        <w:trPr>
          <w:cantSplit/>
          <w:tblHeader/>
        </w:trPr>
        <w:tc>
          <w:tcPr>
            <w:tcW w:w="3570" w:type="dxa"/>
            <w:tcBorders>
              <w:top w:val="nil"/>
              <w:left w:val="nil"/>
              <w:bottom w:val="single" w:sz="4" w:space="0" w:color="auto"/>
              <w:right w:val="nil"/>
            </w:tcBorders>
          </w:tcPr>
          <w:p w14:paraId="182D0381" w14:textId="77777777" w:rsidR="000747B6" w:rsidRPr="00290646" w:rsidRDefault="000747B6" w:rsidP="000C0A0D">
            <w:pPr>
              <w:pStyle w:val="TableHeadingSmall"/>
              <w:rPr>
                <w:lang w:val="en-AU"/>
              </w:rPr>
            </w:pPr>
            <w:r w:rsidRPr="00290646">
              <w:t>Parameter</w:t>
            </w:r>
          </w:p>
        </w:tc>
        <w:tc>
          <w:tcPr>
            <w:tcW w:w="5010" w:type="dxa"/>
            <w:tcBorders>
              <w:top w:val="nil"/>
              <w:left w:val="nil"/>
              <w:bottom w:val="single" w:sz="4" w:space="0" w:color="auto"/>
              <w:right w:val="nil"/>
            </w:tcBorders>
          </w:tcPr>
          <w:p w14:paraId="11EC3838" w14:textId="77777777" w:rsidR="000747B6" w:rsidRPr="00290646" w:rsidRDefault="000747B6" w:rsidP="000C0A0D">
            <w:pPr>
              <w:pStyle w:val="TableHeadingSmall"/>
              <w:rPr>
                <w:lang w:val="en-AU"/>
              </w:rPr>
            </w:pPr>
            <w:r w:rsidRPr="00290646">
              <w:t>Description</w:t>
            </w:r>
          </w:p>
        </w:tc>
      </w:tr>
      <w:tr w:rsidR="000747B6" w:rsidRPr="00290646" w14:paraId="19AD343C" w14:textId="77777777" w:rsidTr="00DB67F6">
        <w:trPr>
          <w:cantSplit/>
        </w:trPr>
        <w:tc>
          <w:tcPr>
            <w:tcW w:w="3570" w:type="dxa"/>
            <w:tcBorders>
              <w:top w:val="single" w:sz="4" w:space="0" w:color="auto"/>
              <w:left w:val="nil"/>
              <w:bottom w:val="single" w:sz="4" w:space="0" w:color="auto"/>
              <w:right w:val="nil"/>
            </w:tcBorders>
          </w:tcPr>
          <w:p w14:paraId="5396B6E2" w14:textId="77777777" w:rsidR="000747B6" w:rsidRPr="00290646" w:rsidRDefault="000747B6" w:rsidP="000C0A0D">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7F2D39E" w14:textId="77777777" w:rsidR="000747B6" w:rsidRPr="00290646" w:rsidRDefault="000747B6" w:rsidP="000C0A0D">
            <w:pPr>
              <w:pStyle w:val="TableBodyTextSmall"/>
            </w:pPr>
            <w:r w:rsidRPr="00290646">
              <w:t>This field specifies the SPID that owns the created NPA-NXX-X (block holder)</w:t>
            </w:r>
          </w:p>
        </w:tc>
      </w:tr>
      <w:tr w:rsidR="000747B6" w:rsidRPr="00290646" w14:paraId="22CEDB04" w14:textId="77777777" w:rsidTr="00DB67F6">
        <w:trPr>
          <w:cantSplit/>
        </w:trPr>
        <w:tc>
          <w:tcPr>
            <w:tcW w:w="3570" w:type="dxa"/>
            <w:tcBorders>
              <w:top w:val="single" w:sz="4" w:space="0" w:color="auto"/>
              <w:left w:val="nil"/>
              <w:bottom w:val="single" w:sz="6" w:space="0" w:color="auto"/>
              <w:right w:val="nil"/>
            </w:tcBorders>
          </w:tcPr>
          <w:p w14:paraId="24B9A17D" w14:textId="77777777" w:rsidR="000747B6" w:rsidRPr="00290646" w:rsidRDefault="000747B6" w:rsidP="000C0A0D">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0074FB07" w14:textId="77777777" w:rsidR="000747B6" w:rsidRPr="00290646" w:rsidRDefault="000747B6" w:rsidP="000C0A0D">
            <w:pPr>
              <w:pStyle w:val="TableBodyTextSmall"/>
            </w:pPr>
            <w:r w:rsidRPr="00290646">
              <w:t>This field specifies the unique numeric identifier of the created NPA-NXX-X</w:t>
            </w:r>
          </w:p>
        </w:tc>
      </w:tr>
      <w:tr w:rsidR="000747B6" w:rsidRPr="00290646" w14:paraId="7D3464BE" w14:textId="77777777" w:rsidTr="00DB67F6">
        <w:trPr>
          <w:cantSplit/>
        </w:trPr>
        <w:tc>
          <w:tcPr>
            <w:tcW w:w="3570" w:type="dxa"/>
            <w:tcBorders>
              <w:top w:val="nil"/>
              <w:left w:val="nil"/>
              <w:bottom w:val="single" w:sz="6" w:space="0" w:color="auto"/>
              <w:right w:val="nil"/>
            </w:tcBorders>
          </w:tcPr>
          <w:p w14:paraId="74B4E704" w14:textId="77777777" w:rsidR="000747B6" w:rsidRPr="00290646" w:rsidRDefault="000747B6" w:rsidP="000C0A0D">
            <w:pPr>
              <w:pStyle w:val="TableBodyTextSmall"/>
            </w:pPr>
            <w:proofErr w:type="spellStart"/>
            <w:r w:rsidRPr="00290646">
              <w:lastRenderedPageBreak/>
              <w:t>npa_nxx_x_value</w:t>
            </w:r>
            <w:proofErr w:type="spellEnd"/>
          </w:p>
        </w:tc>
        <w:tc>
          <w:tcPr>
            <w:tcW w:w="5010" w:type="dxa"/>
            <w:tcBorders>
              <w:top w:val="nil"/>
              <w:left w:val="nil"/>
              <w:bottom w:val="single" w:sz="6" w:space="0" w:color="auto"/>
              <w:right w:val="nil"/>
            </w:tcBorders>
          </w:tcPr>
          <w:p w14:paraId="5B0F837E" w14:textId="77777777" w:rsidR="000747B6" w:rsidRPr="00290646" w:rsidRDefault="000747B6" w:rsidP="000C0A0D">
            <w:pPr>
              <w:pStyle w:val="TableBodyTextSmall"/>
            </w:pPr>
            <w:r w:rsidRPr="00290646">
              <w:t>This field specifies the value of the created NPA-NXX-X.</w:t>
            </w:r>
          </w:p>
        </w:tc>
      </w:tr>
      <w:tr w:rsidR="000747B6" w:rsidRPr="00290646" w14:paraId="3A4851BD" w14:textId="77777777" w:rsidTr="00DB67F6">
        <w:trPr>
          <w:cantSplit/>
        </w:trPr>
        <w:tc>
          <w:tcPr>
            <w:tcW w:w="3570" w:type="dxa"/>
            <w:tcBorders>
              <w:top w:val="single" w:sz="6" w:space="0" w:color="auto"/>
              <w:left w:val="nil"/>
              <w:bottom w:val="single" w:sz="4" w:space="0" w:color="auto"/>
              <w:right w:val="nil"/>
            </w:tcBorders>
          </w:tcPr>
          <w:p w14:paraId="5E09C369" w14:textId="77777777" w:rsidR="000747B6" w:rsidRPr="00290646" w:rsidRDefault="000747B6" w:rsidP="000C0A0D">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379A6CAF" w14:textId="77777777" w:rsidR="000747B6" w:rsidRPr="00290646" w:rsidRDefault="000747B6" w:rsidP="000C0A0D">
            <w:pPr>
              <w:pStyle w:val="TableBodyTextSmall"/>
            </w:pPr>
            <w:r w:rsidRPr="00290646">
              <w:t>This field specifies the timestamp at which the NPA-NXX-X becomes available for porting.  SVs that are part of this NPA-NXX-X cannot have a due date prior to the effective timestamp.</w:t>
            </w:r>
          </w:p>
        </w:tc>
      </w:tr>
      <w:tr w:rsidR="000747B6" w:rsidRPr="00290646" w14:paraId="4A3D4EF5" w14:textId="77777777" w:rsidTr="00DB67F6">
        <w:trPr>
          <w:cantSplit/>
        </w:trPr>
        <w:tc>
          <w:tcPr>
            <w:tcW w:w="3570" w:type="dxa"/>
            <w:tcBorders>
              <w:top w:val="single" w:sz="6" w:space="0" w:color="auto"/>
              <w:left w:val="nil"/>
              <w:bottom w:val="single" w:sz="4" w:space="0" w:color="auto"/>
              <w:right w:val="nil"/>
            </w:tcBorders>
          </w:tcPr>
          <w:p w14:paraId="0374832D" w14:textId="77777777" w:rsidR="000747B6" w:rsidRPr="00290646" w:rsidRDefault="000747B6" w:rsidP="000C0A0D">
            <w:pPr>
              <w:pStyle w:val="TableBodyTextSmall"/>
            </w:pPr>
            <w:proofErr w:type="spellStart"/>
            <w:r w:rsidRPr="00290646">
              <w:t>npa_nxx_x_creation_timestamp</w:t>
            </w:r>
            <w:proofErr w:type="spellEnd"/>
          </w:p>
        </w:tc>
        <w:tc>
          <w:tcPr>
            <w:tcW w:w="5010" w:type="dxa"/>
            <w:tcBorders>
              <w:top w:val="single" w:sz="6" w:space="0" w:color="auto"/>
              <w:left w:val="nil"/>
              <w:bottom w:val="single" w:sz="4" w:space="0" w:color="auto"/>
              <w:right w:val="nil"/>
            </w:tcBorders>
          </w:tcPr>
          <w:p w14:paraId="27D8FBB6" w14:textId="77777777" w:rsidR="000747B6" w:rsidRPr="00290646" w:rsidRDefault="000747B6" w:rsidP="000C0A0D">
            <w:pPr>
              <w:pStyle w:val="TableBodyTextSmall"/>
            </w:pPr>
            <w:r w:rsidRPr="00290646">
              <w:t>This field specifies the timestamp of when the NPA-NXX-X was created.</w:t>
            </w:r>
          </w:p>
        </w:tc>
      </w:tr>
      <w:tr w:rsidR="000747B6" w:rsidRPr="00290646" w14:paraId="3EFE2E63" w14:textId="77777777" w:rsidTr="00DB67F6">
        <w:trPr>
          <w:cantSplit/>
        </w:trPr>
        <w:tc>
          <w:tcPr>
            <w:tcW w:w="3570" w:type="dxa"/>
            <w:tcBorders>
              <w:top w:val="single" w:sz="6" w:space="0" w:color="auto"/>
              <w:left w:val="nil"/>
              <w:bottom w:val="single" w:sz="4" w:space="0" w:color="auto"/>
              <w:right w:val="nil"/>
            </w:tcBorders>
          </w:tcPr>
          <w:p w14:paraId="2D0ADEAD" w14:textId="77777777" w:rsidR="000747B6" w:rsidRPr="00290646" w:rsidRDefault="000747B6" w:rsidP="000C0A0D">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50D6C3D" w14:textId="77777777" w:rsidR="000747B6" w:rsidRPr="00290646" w:rsidRDefault="000747B6" w:rsidP="000C0A0D">
            <w:pPr>
              <w:pStyle w:val="TableBodyTextSmall"/>
            </w:pPr>
            <w:r w:rsidRPr="00290646">
              <w:t>This field specifies the timestamp of when the NPA-NXX-X was modified.</w:t>
            </w:r>
          </w:p>
        </w:tc>
      </w:tr>
      <w:tr w:rsidR="000747B6" w:rsidRPr="00290646" w14:paraId="13D54295" w14:textId="77777777" w:rsidTr="00DB67F6">
        <w:trPr>
          <w:cantSplit/>
        </w:trPr>
        <w:tc>
          <w:tcPr>
            <w:tcW w:w="3570" w:type="dxa"/>
            <w:tcBorders>
              <w:top w:val="single" w:sz="6" w:space="0" w:color="auto"/>
              <w:left w:val="nil"/>
              <w:bottom w:val="single" w:sz="4" w:space="0" w:color="auto"/>
              <w:right w:val="nil"/>
            </w:tcBorders>
          </w:tcPr>
          <w:p w14:paraId="384657B8" w14:textId="77777777" w:rsidR="000747B6" w:rsidRPr="00290646" w:rsidRDefault="000747B6" w:rsidP="000C0A0D">
            <w:pPr>
              <w:pStyle w:val="TableBodyTextSmall"/>
            </w:pPr>
            <w:proofErr w:type="spellStart"/>
            <w:r w:rsidRPr="00290646">
              <w:t>download_reason</w:t>
            </w:r>
            <w:proofErr w:type="spellEnd"/>
          </w:p>
          <w:p w14:paraId="7D9FF9D1" w14:textId="77777777" w:rsidR="000747B6" w:rsidRPr="00290646" w:rsidRDefault="000747B6" w:rsidP="000C0A0D">
            <w:pPr>
              <w:pStyle w:val="TableBodyTextSmall"/>
            </w:pPr>
          </w:p>
        </w:tc>
        <w:tc>
          <w:tcPr>
            <w:tcW w:w="5010" w:type="dxa"/>
            <w:tcBorders>
              <w:top w:val="single" w:sz="6" w:space="0" w:color="auto"/>
              <w:left w:val="nil"/>
              <w:bottom w:val="single" w:sz="4" w:space="0" w:color="auto"/>
              <w:right w:val="nil"/>
            </w:tcBorders>
          </w:tcPr>
          <w:p w14:paraId="7D3FCE2B" w14:textId="77777777" w:rsidR="000747B6" w:rsidRPr="00290646" w:rsidRDefault="000747B6" w:rsidP="000C0A0D">
            <w:pPr>
              <w:pStyle w:val="TableBodyTextSmall"/>
            </w:pPr>
            <w:r w:rsidRPr="00290646">
              <w:t>This field specifies the reason for the download of the created NPA-N</w:t>
            </w:r>
            <w:r w:rsidR="00894FD8" w:rsidRPr="00290646">
              <w:t xml:space="preserve">XX-X – should always be </w:t>
            </w:r>
            <w:proofErr w:type="spellStart"/>
            <w:r w:rsidR="00894FD8" w:rsidRPr="00290646">
              <w:t>dr_new</w:t>
            </w:r>
            <w:proofErr w:type="spellEnd"/>
            <w:r w:rsidRPr="00290646">
              <w:t>.</w:t>
            </w:r>
          </w:p>
        </w:tc>
      </w:tr>
    </w:tbl>
    <w:p w14:paraId="77680473" w14:textId="77777777" w:rsidR="00AD5502" w:rsidRPr="00290646" w:rsidRDefault="00AD5502" w:rsidP="0050782E">
      <w:pPr>
        <w:pStyle w:val="Body"/>
      </w:pPr>
    </w:p>
    <w:p w14:paraId="6C7FA410" w14:textId="77777777" w:rsidR="000747B6" w:rsidRPr="00290646" w:rsidRDefault="00AD5502" w:rsidP="00180CBA">
      <w:pPr>
        <w:pStyle w:val="Heading4"/>
      </w:pPr>
      <w:bookmarkStart w:id="1313" w:name="_Toc338686501"/>
      <w:proofErr w:type="spellStart"/>
      <w:r w:rsidRPr="00290646">
        <w:t>NpaNxxDxCreateDownload</w:t>
      </w:r>
      <w:proofErr w:type="spellEnd"/>
      <w:r w:rsidRPr="00290646">
        <w:t xml:space="preserve"> XML E</w:t>
      </w:r>
      <w:r w:rsidR="00546C5B" w:rsidRPr="00290646">
        <w:t>x</w:t>
      </w:r>
      <w:r w:rsidR="000747B6" w:rsidRPr="00290646">
        <w:t>ample</w:t>
      </w:r>
      <w:bookmarkEnd w:id="1313"/>
    </w:p>
    <w:p w14:paraId="77C5F66A"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08B4369"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9A5D334" w14:textId="77777777" w:rsidR="000747B6" w:rsidRPr="00290646" w:rsidRDefault="000747B6" w:rsidP="000C0A0D">
      <w:pPr>
        <w:pStyle w:val="XMLMessageHeader"/>
      </w:pPr>
      <w:r w:rsidRPr="00290646">
        <w:t>&lt;MessageHeader&gt;</w:t>
      </w:r>
    </w:p>
    <w:p w14:paraId="69A47DB5" w14:textId="77777777" w:rsidR="000747B6" w:rsidRPr="00290646" w:rsidRDefault="00B764A9" w:rsidP="000C0A0D">
      <w:pPr>
        <w:pStyle w:val="XMLMessageHeaderParameter"/>
      </w:pPr>
      <w:r w:rsidRPr="00290646">
        <w:t>&lt;</w:t>
      </w:r>
      <w:proofErr w:type="spellStart"/>
      <w:r w:rsidRPr="00290646">
        <w:t>schema_version</w:t>
      </w:r>
      <w:proofErr w:type="spellEnd"/>
      <w:r w:rsidRPr="00290646">
        <w:t>&gt;</w:t>
      </w:r>
      <w:r w:rsidR="00655FFE" w:rsidRPr="00290646">
        <w:rPr>
          <w:color w:val="auto"/>
        </w:rPr>
        <w:t>1.1</w:t>
      </w:r>
      <w:r w:rsidRPr="00290646">
        <w:t>&lt;/</w:t>
      </w:r>
      <w:proofErr w:type="spellStart"/>
      <w:r w:rsidRPr="00290646">
        <w:t>schema_version</w:t>
      </w:r>
      <w:proofErr w:type="spellEnd"/>
      <w:r w:rsidRPr="00290646">
        <w:t>&gt;</w:t>
      </w:r>
    </w:p>
    <w:p w14:paraId="66776BE2" w14:textId="77777777" w:rsidR="000747B6" w:rsidRPr="00290646" w:rsidRDefault="00EF4CA2" w:rsidP="000C0A0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0E72A2DC" w14:textId="77777777" w:rsidR="000747B6" w:rsidRPr="00290646" w:rsidRDefault="00B764A9" w:rsidP="000C0A0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EDE78A9" w14:textId="77777777" w:rsidR="000747B6" w:rsidRPr="00290646" w:rsidRDefault="000747B6" w:rsidP="000C0A0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7C7C1B7" w14:textId="77777777" w:rsidR="000747B6" w:rsidRPr="00290646" w:rsidRDefault="000747B6" w:rsidP="000C0A0D">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14:paraId="655F468C" w14:textId="77777777" w:rsidR="000747B6" w:rsidRPr="00290646" w:rsidRDefault="000747B6" w:rsidP="000C0A0D">
      <w:pPr>
        <w:pStyle w:val="XMLMessageHeader"/>
      </w:pPr>
      <w:r w:rsidRPr="00290646">
        <w:t>&lt;/MessageHeader&gt;</w:t>
      </w:r>
    </w:p>
    <w:p w14:paraId="13224420" w14:textId="77777777" w:rsidR="000747B6" w:rsidRPr="00290646" w:rsidRDefault="000747B6" w:rsidP="000C0A0D">
      <w:pPr>
        <w:pStyle w:val="XMLMessageContent"/>
      </w:pPr>
      <w:r w:rsidRPr="00290646">
        <w:t>&lt;MessageContent&gt;</w:t>
      </w:r>
    </w:p>
    <w:p w14:paraId="249C3C3E" w14:textId="77777777" w:rsidR="000747B6" w:rsidRPr="00290646" w:rsidRDefault="000747B6" w:rsidP="000C0A0D">
      <w:pPr>
        <w:pStyle w:val="XMLMessageDirection"/>
      </w:pPr>
      <w:r w:rsidRPr="00290646">
        <w:t>&lt;npac_to_lsms&gt;</w:t>
      </w:r>
    </w:p>
    <w:p w14:paraId="18BFEE58" w14:textId="77777777" w:rsidR="000747B6" w:rsidRPr="00290646" w:rsidRDefault="000747B6" w:rsidP="000C0A0D">
      <w:pPr>
        <w:pStyle w:val="XMLMessageTag"/>
      </w:pPr>
      <w:r w:rsidRPr="00290646">
        <w:t>&lt;Message&gt;</w:t>
      </w:r>
    </w:p>
    <w:p w14:paraId="162754F4" w14:textId="77777777" w:rsidR="000747B6" w:rsidRPr="00290646" w:rsidRDefault="00B764A9" w:rsidP="000C0A0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DF2C3D8" w14:textId="77777777" w:rsidR="000747B6" w:rsidRPr="00290646" w:rsidRDefault="000747B6" w:rsidP="000C0A0D">
      <w:pPr>
        <w:pStyle w:val="XMLMessageContent1"/>
      </w:pPr>
      <w:r w:rsidRPr="00290646">
        <w:t>&lt;NpaNxxDxCreateDownload&gt;</w:t>
      </w:r>
    </w:p>
    <w:p w14:paraId="65501FF1" w14:textId="77777777" w:rsidR="000747B6" w:rsidRPr="00290646" w:rsidRDefault="000747B6" w:rsidP="000C0A0D">
      <w:pPr>
        <w:pStyle w:val="XMLMessageContent2"/>
      </w:pPr>
      <w:r w:rsidRPr="00290646">
        <w:t>&lt;sp_id&gt;</w:t>
      </w:r>
      <w:r w:rsidR="00EF4CA2" w:rsidRPr="00290646">
        <w:rPr>
          <w:rStyle w:val="XMLMessageValueChar"/>
        </w:rPr>
        <w:t>2222</w:t>
      </w:r>
      <w:r w:rsidRPr="00290646">
        <w:t>&lt;/sp_id&gt;</w:t>
      </w:r>
    </w:p>
    <w:p w14:paraId="4DE63EBC" w14:textId="77777777" w:rsidR="000747B6" w:rsidRPr="00290646" w:rsidRDefault="000747B6" w:rsidP="000C0A0D">
      <w:pPr>
        <w:pStyle w:val="XMLMessageContent2"/>
      </w:pPr>
      <w:r w:rsidRPr="00290646">
        <w:t>&lt;npa_nxx_x_id&gt;</w:t>
      </w:r>
      <w:r w:rsidR="00B8095D" w:rsidRPr="00290646">
        <w:rPr>
          <w:color w:val="auto"/>
        </w:rPr>
        <w:t>35</w:t>
      </w:r>
      <w:r w:rsidRPr="00290646">
        <w:t>&lt;/npa_nxx_x_id&gt;</w:t>
      </w:r>
    </w:p>
    <w:p w14:paraId="15019881" w14:textId="77777777" w:rsidR="000747B6" w:rsidRPr="00290646" w:rsidRDefault="000747B6" w:rsidP="000C0A0D">
      <w:pPr>
        <w:pStyle w:val="XMLMessageContent2"/>
      </w:pPr>
      <w:r w:rsidRPr="00290646">
        <w:t>&lt;npa_nxx_x_value&gt;</w:t>
      </w:r>
      <w:r w:rsidR="00EF4CA2" w:rsidRPr="00290646">
        <w:rPr>
          <w:rStyle w:val="XMLMessageValueChar"/>
        </w:rPr>
        <w:t>1112221</w:t>
      </w:r>
      <w:r w:rsidRPr="00290646">
        <w:t>&lt;/npa_nxx_x_value&gt;</w:t>
      </w:r>
    </w:p>
    <w:p w14:paraId="7944370B" w14:textId="77777777" w:rsidR="000747B6" w:rsidRPr="00290646" w:rsidRDefault="000747B6" w:rsidP="000C0A0D">
      <w:pPr>
        <w:pStyle w:val="XMLMessageContent2"/>
      </w:pPr>
      <w:r w:rsidRPr="00290646">
        <w:t>&lt;npa_nxx_x_effective_timestamp&gt;</w:t>
      </w:r>
      <w:r w:rsidRPr="00290646">
        <w:rPr>
          <w:rStyle w:val="XMLMessageValueChar"/>
        </w:rPr>
        <w:t>20</w:t>
      </w:r>
      <w:r w:rsidR="009D6A90" w:rsidRPr="00290646">
        <w:rPr>
          <w:rStyle w:val="XMLMessageValueChar"/>
        </w:rPr>
        <w:t>12</w:t>
      </w:r>
      <w:r w:rsidRPr="00290646">
        <w:rPr>
          <w:rStyle w:val="XMLMessageValueChar"/>
        </w:rPr>
        <w:t>-12-1</w:t>
      </w:r>
      <w:r w:rsidR="009D6A90" w:rsidRPr="00290646">
        <w:rPr>
          <w:rStyle w:val="XMLMessageValueChar"/>
        </w:rPr>
        <w:t>8</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&lt;/npa_nxx_x_effective_timestamp&gt;</w:t>
      </w:r>
    </w:p>
    <w:p w14:paraId="4900AB50" w14:textId="77777777" w:rsidR="000747B6" w:rsidRPr="00290646" w:rsidRDefault="000747B6" w:rsidP="000C0A0D">
      <w:pPr>
        <w:pStyle w:val="XMLMessageContent2"/>
      </w:pPr>
      <w:r w:rsidRPr="00290646">
        <w:t>&lt;npa_nxx_x_creation_timestamp&gt;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&lt;/npa_nxx_x_creation_timestamp&gt;</w:t>
      </w:r>
    </w:p>
    <w:p w14:paraId="39B901E4" w14:textId="77777777" w:rsidR="000747B6" w:rsidRPr="00290646" w:rsidRDefault="000747B6" w:rsidP="000C0A0D">
      <w:pPr>
        <w:pStyle w:val="XMLMessageContent2"/>
      </w:pPr>
      <w:r w:rsidRPr="00290646">
        <w:t>&lt;npa_nxx_x_modified_timestamp&gt;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&lt;/npa_nxx_x_modified_timestamp&gt;</w:t>
      </w:r>
    </w:p>
    <w:p w14:paraId="098A5BE7" w14:textId="77777777" w:rsidR="000747B6" w:rsidRPr="00290646" w:rsidRDefault="000747B6" w:rsidP="000C0A0D">
      <w:pPr>
        <w:pStyle w:val="XMLMessageContent2"/>
      </w:pPr>
      <w:r w:rsidRPr="00290646">
        <w:t>&lt;download_reason&gt;</w:t>
      </w:r>
      <w:r w:rsidRPr="00290646">
        <w:rPr>
          <w:rStyle w:val="XMLMessageValueChar"/>
        </w:rPr>
        <w:t>dr_new</w:t>
      </w:r>
      <w:r w:rsidRPr="00290646">
        <w:t>&lt;/download_reason&gt;</w:t>
      </w:r>
    </w:p>
    <w:p w14:paraId="1BF458C1" w14:textId="77777777" w:rsidR="000747B6" w:rsidRPr="00290646" w:rsidRDefault="000747B6" w:rsidP="000C0A0D">
      <w:pPr>
        <w:pStyle w:val="XMLMessageContent1"/>
      </w:pPr>
      <w:r w:rsidRPr="00290646">
        <w:t>&lt;/NpaNxxDxCreateDownload&gt;</w:t>
      </w:r>
    </w:p>
    <w:p w14:paraId="07FDA18F" w14:textId="77777777" w:rsidR="000747B6" w:rsidRPr="00290646" w:rsidRDefault="000747B6" w:rsidP="000C0A0D">
      <w:pPr>
        <w:pStyle w:val="XMLMessageTag"/>
      </w:pPr>
      <w:r w:rsidRPr="00290646">
        <w:t>&lt;/Message&gt;</w:t>
      </w:r>
    </w:p>
    <w:p w14:paraId="282B9C54" w14:textId="77777777" w:rsidR="000747B6" w:rsidRPr="00290646" w:rsidRDefault="000747B6" w:rsidP="000C0A0D">
      <w:pPr>
        <w:pStyle w:val="XMLMessageDirection"/>
      </w:pPr>
      <w:r w:rsidRPr="00290646">
        <w:t>&lt;/npac_to_lsms&gt;</w:t>
      </w:r>
    </w:p>
    <w:p w14:paraId="2C1910E4" w14:textId="77777777" w:rsidR="000747B6" w:rsidRPr="00290646" w:rsidRDefault="000747B6" w:rsidP="000C0A0D">
      <w:pPr>
        <w:pStyle w:val="XMLMessageContent"/>
      </w:pPr>
      <w:r w:rsidRPr="00290646">
        <w:t>&lt;/MessageContent&gt;</w:t>
      </w:r>
    </w:p>
    <w:p w14:paraId="58A9D484" w14:textId="77777777" w:rsidR="00E01622" w:rsidRPr="00290646" w:rsidRDefault="000747B6">
      <w:pPr>
        <w:pStyle w:val="XMLVersion"/>
        <w:tabs>
          <w:tab w:val="left" w:pos="2605"/>
        </w:tabs>
      </w:pPr>
      <w:r w:rsidRPr="00290646">
        <w:t>&lt;/</w:t>
      </w:r>
      <w:proofErr w:type="spellStart"/>
      <w:r w:rsidRPr="00290646">
        <w:t>LSMSMessages</w:t>
      </w:r>
      <w:proofErr w:type="spellEnd"/>
      <w:r w:rsidRPr="00290646">
        <w:t>&gt;</w:t>
      </w:r>
      <w:r w:rsidR="00655FFE" w:rsidRPr="00290646">
        <w:tab/>
      </w:r>
    </w:p>
    <w:p w14:paraId="064AB60E" w14:textId="77777777" w:rsidR="000747B6" w:rsidRPr="00290646" w:rsidRDefault="000747B6" w:rsidP="000747B6">
      <w:pPr>
        <w:pStyle w:val="Heading3"/>
      </w:pPr>
      <w:bookmarkStart w:id="1314" w:name="_Toc338686502"/>
      <w:bookmarkStart w:id="1315" w:name="_Toc80883566"/>
      <w:proofErr w:type="spellStart"/>
      <w:r w:rsidRPr="00290646">
        <w:t>NpaNxxDxDeleteDownload</w:t>
      </w:r>
      <w:bookmarkEnd w:id="1314"/>
      <w:bookmarkEnd w:id="1315"/>
      <w:proofErr w:type="spellEnd"/>
    </w:p>
    <w:p w14:paraId="7B36F25A" w14:textId="77777777" w:rsidR="004C66DE" w:rsidRPr="00290646" w:rsidRDefault="004C66DE" w:rsidP="004C66DE">
      <w:pPr>
        <w:ind w:left="720"/>
      </w:pPr>
      <w:r w:rsidRPr="00290646">
        <w:t xml:space="preserve">The </w:t>
      </w:r>
      <w:proofErr w:type="spellStart"/>
      <w:r w:rsidRPr="00290646">
        <w:t>NpaNxxDxDeleteDownload</w:t>
      </w:r>
      <w:proofErr w:type="spellEnd"/>
      <w:r w:rsidRPr="00290646">
        <w:t xml:space="preserve"> message is sent from the NPAC to a LSMS to indicate an NPA-NXX-X has been deleted from the NPAC.</w:t>
      </w:r>
    </w:p>
    <w:p w14:paraId="05FC5A8A" w14:textId="77777777" w:rsidR="004C66DE" w:rsidRPr="00290646" w:rsidRDefault="004C66DE" w:rsidP="004C66DE"/>
    <w:p w14:paraId="3D2A0CB7" w14:textId="77777777" w:rsidR="000747B6" w:rsidRPr="00290646" w:rsidRDefault="00AD5502" w:rsidP="00180CBA">
      <w:pPr>
        <w:pStyle w:val="Heading4"/>
      </w:pPr>
      <w:bookmarkStart w:id="1316" w:name="_Toc338686503"/>
      <w:proofErr w:type="spellStart"/>
      <w:r w:rsidRPr="00290646">
        <w:t>NpaNxxDxDeleteDownload</w:t>
      </w:r>
      <w:proofErr w:type="spellEnd"/>
      <w:r w:rsidRPr="00290646">
        <w:t xml:space="preserve"> P</w:t>
      </w:r>
      <w:r w:rsidR="000747B6" w:rsidRPr="00290646">
        <w:t>arameters</w:t>
      </w:r>
      <w:bookmarkEnd w:id="1316"/>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3178AAFE" w14:textId="77777777" w:rsidTr="00815B25">
        <w:trPr>
          <w:cantSplit/>
          <w:tblHeader/>
        </w:trPr>
        <w:tc>
          <w:tcPr>
            <w:tcW w:w="2850" w:type="dxa"/>
            <w:tcBorders>
              <w:top w:val="nil"/>
              <w:left w:val="nil"/>
              <w:bottom w:val="single" w:sz="4" w:space="0" w:color="auto"/>
              <w:right w:val="nil"/>
            </w:tcBorders>
          </w:tcPr>
          <w:p w14:paraId="1136A53F" w14:textId="77777777" w:rsidR="000747B6" w:rsidRPr="00290646" w:rsidRDefault="000747B6" w:rsidP="00B62758">
            <w:pPr>
              <w:pStyle w:val="TableHeadingSmall"/>
              <w:rPr>
                <w:lang w:val="en-AU"/>
              </w:rPr>
            </w:pPr>
            <w:r w:rsidRPr="00290646">
              <w:t>Parameter</w:t>
            </w:r>
          </w:p>
        </w:tc>
        <w:tc>
          <w:tcPr>
            <w:tcW w:w="5730" w:type="dxa"/>
            <w:tcBorders>
              <w:top w:val="nil"/>
              <w:left w:val="nil"/>
              <w:bottom w:val="single" w:sz="4" w:space="0" w:color="auto"/>
              <w:right w:val="nil"/>
            </w:tcBorders>
          </w:tcPr>
          <w:p w14:paraId="786E106A" w14:textId="77777777" w:rsidR="000747B6" w:rsidRPr="00290646" w:rsidRDefault="000747B6" w:rsidP="00B62758">
            <w:pPr>
              <w:pStyle w:val="TableHeadingSmall"/>
              <w:rPr>
                <w:lang w:val="en-AU"/>
              </w:rPr>
            </w:pPr>
            <w:r w:rsidRPr="00290646">
              <w:t>Description</w:t>
            </w:r>
          </w:p>
        </w:tc>
      </w:tr>
      <w:tr w:rsidR="000747B6" w:rsidRPr="00290646" w14:paraId="1974A46C" w14:textId="77777777" w:rsidTr="00815B25">
        <w:trPr>
          <w:cantSplit/>
        </w:trPr>
        <w:tc>
          <w:tcPr>
            <w:tcW w:w="2850" w:type="dxa"/>
            <w:tcBorders>
              <w:top w:val="single" w:sz="4" w:space="0" w:color="auto"/>
              <w:left w:val="nil"/>
              <w:bottom w:val="single" w:sz="4" w:space="0" w:color="auto"/>
              <w:right w:val="nil"/>
            </w:tcBorders>
          </w:tcPr>
          <w:p w14:paraId="7D44AF1B" w14:textId="77777777" w:rsidR="000747B6" w:rsidRPr="00290646" w:rsidRDefault="000747B6" w:rsidP="00B62758">
            <w:pPr>
              <w:pStyle w:val="TableBodyTextSmall"/>
            </w:pPr>
            <w:proofErr w:type="spellStart"/>
            <w:r w:rsidRPr="00290646">
              <w:t>sp_id</w:t>
            </w:r>
            <w:proofErr w:type="spellEnd"/>
          </w:p>
        </w:tc>
        <w:tc>
          <w:tcPr>
            <w:tcW w:w="5730" w:type="dxa"/>
            <w:tcBorders>
              <w:top w:val="single" w:sz="4" w:space="0" w:color="auto"/>
              <w:left w:val="nil"/>
              <w:bottom w:val="single" w:sz="4" w:space="0" w:color="auto"/>
              <w:right w:val="nil"/>
            </w:tcBorders>
          </w:tcPr>
          <w:p w14:paraId="4EFEA109"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SPID that owns the deleted NPA-NXX-X (block holder)</w:t>
            </w:r>
          </w:p>
        </w:tc>
      </w:tr>
      <w:tr w:rsidR="000747B6" w:rsidRPr="00290646" w14:paraId="739DAC83" w14:textId="77777777" w:rsidTr="00815B25">
        <w:trPr>
          <w:cantSplit/>
        </w:trPr>
        <w:tc>
          <w:tcPr>
            <w:tcW w:w="2850" w:type="dxa"/>
            <w:tcBorders>
              <w:top w:val="single" w:sz="4" w:space="0" w:color="auto"/>
              <w:left w:val="nil"/>
              <w:bottom w:val="single" w:sz="4" w:space="0" w:color="auto"/>
              <w:right w:val="nil"/>
            </w:tcBorders>
          </w:tcPr>
          <w:p w14:paraId="2AD48805" w14:textId="77777777" w:rsidR="000747B6" w:rsidRPr="00290646" w:rsidRDefault="000747B6" w:rsidP="00B62758">
            <w:pPr>
              <w:pStyle w:val="TableBodyTextSmall"/>
            </w:pPr>
            <w:proofErr w:type="spellStart"/>
            <w:r w:rsidRPr="00290646">
              <w:t>npa_nxx_x_id</w:t>
            </w:r>
            <w:proofErr w:type="spellEnd"/>
          </w:p>
        </w:tc>
        <w:tc>
          <w:tcPr>
            <w:tcW w:w="5730" w:type="dxa"/>
            <w:tcBorders>
              <w:top w:val="single" w:sz="4" w:space="0" w:color="auto"/>
              <w:left w:val="nil"/>
              <w:bottom w:val="single" w:sz="4" w:space="0" w:color="auto"/>
              <w:right w:val="nil"/>
            </w:tcBorders>
          </w:tcPr>
          <w:p w14:paraId="3672F7EA" w14:textId="77777777" w:rsidR="000747B6" w:rsidRPr="00290646" w:rsidRDefault="000747B6" w:rsidP="00B62758">
            <w:pPr>
              <w:pStyle w:val="TableBodyTextSmall"/>
            </w:pPr>
            <w:r w:rsidRPr="00290646">
              <w:t xml:space="preserve">This </w:t>
            </w:r>
            <w:r w:rsidR="006F36DB" w:rsidRPr="00290646">
              <w:t xml:space="preserve">required </w:t>
            </w:r>
            <w:r w:rsidRPr="00290646">
              <w:t>field specifies the unique numeric identifier of the deleted NPA-NXX-X</w:t>
            </w:r>
          </w:p>
        </w:tc>
      </w:tr>
      <w:tr w:rsidR="00815B25" w:rsidRPr="00290646" w14:paraId="2D946498" w14:textId="77777777" w:rsidTr="00815B25">
        <w:trPr>
          <w:cantSplit/>
        </w:trPr>
        <w:tc>
          <w:tcPr>
            <w:tcW w:w="2850" w:type="dxa"/>
            <w:tcBorders>
              <w:top w:val="single" w:sz="6" w:space="0" w:color="auto"/>
              <w:left w:val="nil"/>
              <w:bottom w:val="single" w:sz="4" w:space="0" w:color="auto"/>
              <w:right w:val="nil"/>
            </w:tcBorders>
          </w:tcPr>
          <w:p w14:paraId="02F01BFF" w14:textId="77777777" w:rsidR="00815B25" w:rsidRPr="00290646" w:rsidRDefault="00815B25" w:rsidP="00677951">
            <w:pPr>
              <w:pStyle w:val="TableBodyTextSmall"/>
            </w:pPr>
            <w:proofErr w:type="spellStart"/>
            <w:r w:rsidRPr="00290646">
              <w:t>download_reason</w:t>
            </w:r>
            <w:proofErr w:type="spellEnd"/>
          </w:p>
          <w:p w14:paraId="506EC999" w14:textId="77777777"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14:paraId="4538C2C2" w14:textId="77777777" w:rsidR="00815B25" w:rsidRPr="00290646" w:rsidRDefault="00815B25" w:rsidP="00815B25">
            <w:pPr>
              <w:pStyle w:val="TableBodyTextSmall"/>
            </w:pPr>
            <w:r w:rsidRPr="00290646">
              <w:t xml:space="preserve">This field specifies the reason for the download of the deleted NPA-NXX-X – should always be </w:t>
            </w:r>
            <w:proofErr w:type="spellStart"/>
            <w:r w:rsidRPr="00290646">
              <w:t>dr_delete</w:t>
            </w:r>
            <w:proofErr w:type="spellEnd"/>
            <w:r w:rsidRPr="00290646">
              <w:t>.</w:t>
            </w:r>
          </w:p>
        </w:tc>
      </w:tr>
    </w:tbl>
    <w:p w14:paraId="30E3E613" w14:textId="77777777" w:rsidR="00AD5502" w:rsidRPr="00290646" w:rsidRDefault="00AD5502" w:rsidP="0050782E">
      <w:pPr>
        <w:pStyle w:val="Body"/>
      </w:pPr>
    </w:p>
    <w:p w14:paraId="31FE2BFD" w14:textId="77777777" w:rsidR="000747B6" w:rsidRPr="00290646" w:rsidRDefault="00AD5502" w:rsidP="00180CBA">
      <w:pPr>
        <w:pStyle w:val="Heading4"/>
      </w:pPr>
      <w:bookmarkStart w:id="1317" w:name="_Toc338686504"/>
      <w:proofErr w:type="spellStart"/>
      <w:r w:rsidRPr="00290646">
        <w:t>Np</w:t>
      </w:r>
      <w:r w:rsidR="001D570B" w:rsidRPr="00290646">
        <w:t>a</w:t>
      </w:r>
      <w:r w:rsidRPr="00290646">
        <w:t>NxxDxDeleteDownload</w:t>
      </w:r>
      <w:proofErr w:type="spellEnd"/>
      <w:r w:rsidRPr="00290646">
        <w:t xml:space="preserve"> XML E</w:t>
      </w:r>
      <w:r w:rsidR="00546C5B" w:rsidRPr="00290646">
        <w:t>x</w:t>
      </w:r>
      <w:r w:rsidR="000747B6" w:rsidRPr="00290646">
        <w:t>ample</w:t>
      </w:r>
      <w:bookmarkEnd w:id="1317"/>
    </w:p>
    <w:p w14:paraId="7EEA4E84"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D31456"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C02726" w14:textId="77777777" w:rsidR="000747B6" w:rsidRPr="00290646" w:rsidRDefault="000747B6" w:rsidP="00B62758">
      <w:pPr>
        <w:pStyle w:val="XMLMessageHeader"/>
      </w:pPr>
      <w:r w:rsidRPr="00290646">
        <w:t>&lt;MessageHeader&gt;</w:t>
      </w:r>
    </w:p>
    <w:p w14:paraId="57AA92AD" w14:textId="77777777" w:rsidR="000747B6" w:rsidRPr="00290646" w:rsidRDefault="00B764A9" w:rsidP="00B62758">
      <w:pPr>
        <w:pStyle w:val="XMLMessageHeaderParameter"/>
      </w:pPr>
      <w:r w:rsidRPr="00290646">
        <w:t>&lt;</w:t>
      </w:r>
      <w:proofErr w:type="spellStart"/>
      <w:r w:rsidRPr="00290646">
        <w:t>schema_version</w:t>
      </w:r>
      <w:proofErr w:type="spellEnd"/>
      <w:r w:rsidRPr="00290646">
        <w:t>&gt;</w:t>
      </w:r>
      <w:r w:rsidR="00BF0D1D" w:rsidRPr="00290646">
        <w:rPr>
          <w:color w:val="auto"/>
        </w:rPr>
        <w:t>1.1</w:t>
      </w:r>
      <w:r w:rsidRPr="00290646">
        <w:t>&lt;/</w:t>
      </w:r>
      <w:proofErr w:type="spellStart"/>
      <w:r w:rsidRPr="00290646">
        <w:t>schema_version</w:t>
      </w:r>
      <w:proofErr w:type="spellEnd"/>
      <w:r w:rsidRPr="00290646">
        <w:t>&gt;</w:t>
      </w:r>
    </w:p>
    <w:p w14:paraId="45C9E7B1" w14:textId="77777777" w:rsidR="000747B6" w:rsidRPr="00290646" w:rsidRDefault="00EF4CA2" w:rsidP="00B62758">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6DCA39E7" w14:textId="77777777" w:rsidR="000747B6" w:rsidRPr="00290646" w:rsidRDefault="00B764A9" w:rsidP="00B62758">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21C5380" w14:textId="77777777" w:rsidR="000747B6" w:rsidRPr="00290646" w:rsidRDefault="000747B6" w:rsidP="00B62758">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3BBFD4A" w14:textId="77777777" w:rsidR="00785387" w:rsidRPr="00290646" w:rsidRDefault="000747B6" w:rsidP="00B62758">
      <w:pPr>
        <w:pStyle w:val="XMLMessageHeaderParameter"/>
      </w:pPr>
      <w:r w:rsidRPr="00290646">
        <w:t>&lt;</w:t>
      </w:r>
      <w:proofErr w:type="spellStart"/>
      <w:r w:rsidR="004F4127" w:rsidRPr="00290646">
        <w:t>departure_timestamp</w:t>
      </w:r>
      <w:proofErr w:type="spellEnd"/>
      <w:r w:rsidRPr="00290646">
        <w:t>&gt;</w:t>
      </w:r>
    </w:p>
    <w:p w14:paraId="2DF0C4AC" w14:textId="77777777" w:rsidR="000747B6" w:rsidRPr="00290646" w:rsidRDefault="00951CD5" w:rsidP="00B62758">
      <w:pPr>
        <w:pStyle w:val="XMLMessageHeaderParameter"/>
      </w:pPr>
      <w:r w:rsidRPr="00290646">
        <w:rPr>
          <w:color w:val="auto"/>
        </w:rPr>
        <w:t>2012-12-17T09:30:47.284Z</w:t>
      </w:r>
      <w:r w:rsidR="00621F03" w:rsidRPr="00290646">
        <w:rPr>
          <w:noProof/>
        </w:rPr>
        <w:t>&lt;/</w:t>
      </w:r>
      <w:proofErr w:type="spellStart"/>
      <w:r w:rsidR="00621F03" w:rsidRPr="00290646">
        <w:rPr>
          <w:noProof/>
        </w:rPr>
        <w:t>departure</w:t>
      </w:r>
      <w:r w:rsidR="004F4127" w:rsidRPr="00290646">
        <w:t>_timestamp</w:t>
      </w:r>
      <w:proofErr w:type="spellEnd"/>
      <w:r w:rsidR="000747B6" w:rsidRPr="00290646">
        <w:t>&gt;</w:t>
      </w:r>
    </w:p>
    <w:p w14:paraId="08B5BB3A" w14:textId="77777777" w:rsidR="000747B6" w:rsidRPr="00290646" w:rsidRDefault="000747B6" w:rsidP="00B62758">
      <w:pPr>
        <w:pStyle w:val="XMLMessageHeader"/>
      </w:pPr>
      <w:r w:rsidRPr="00290646">
        <w:t>&lt;/MessageHeader&gt;</w:t>
      </w:r>
    </w:p>
    <w:p w14:paraId="3EDC5126" w14:textId="77777777" w:rsidR="000747B6" w:rsidRPr="00290646" w:rsidRDefault="000747B6" w:rsidP="00B62758">
      <w:pPr>
        <w:pStyle w:val="XMLMessageContent"/>
      </w:pPr>
      <w:r w:rsidRPr="00290646">
        <w:t>&lt;MessageContent&gt;</w:t>
      </w:r>
    </w:p>
    <w:p w14:paraId="2521F7AC" w14:textId="77777777" w:rsidR="000747B6" w:rsidRPr="00290646" w:rsidRDefault="000747B6" w:rsidP="00B62758">
      <w:pPr>
        <w:pStyle w:val="XMLMessageDirection"/>
      </w:pPr>
      <w:r w:rsidRPr="00290646">
        <w:t>&lt;npac_to_lsms&gt;</w:t>
      </w:r>
    </w:p>
    <w:p w14:paraId="2327454C" w14:textId="77777777" w:rsidR="000747B6" w:rsidRPr="00290646" w:rsidRDefault="000747B6" w:rsidP="00B62758">
      <w:pPr>
        <w:pStyle w:val="XMLMessageTag"/>
      </w:pPr>
      <w:r w:rsidRPr="00290646">
        <w:t>&lt;Message&gt;</w:t>
      </w:r>
    </w:p>
    <w:p w14:paraId="349A36D9" w14:textId="77777777" w:rsidR="000747B6" w:rsidRPr="00290646" w:rsidRDefault="00B764A9" w:rsidP="00B627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B36EC30" w14:textId="77777777" w:rsidR="000747B6" w:rsidRPr="00290646" w:rsidRDefault="000747B6" w:rsidP="00B62758">
      <w:pPr>
        <w:pStyle w:val="XMLMessageContent1"/>
      </w:pPr>
      <w:r w:rsidRPr="00290646">
        <w:t>&lt;NpaNxxDxDeleteDownload&gt;</w:t>
      </w:r>
    </w:p>
    <w:p w14:paraId="250FC09C" w14:textId="77777777" w:rsidR="000747B6" w:rsidRPr="00290646" w:rsidRDefault="000747B6" w:rsidP="00B62758">
      <w:pPr>
        <w:pStyle w:val="XMLMessageContent2"/>
      </w:pPr>
      <w:r w:rsidRPr="00290646">
        <w:t>&lt;sp_id&gt;</w:t>
      </w:r>
      <w:r w:rsidR="00EF4CA2" w:rsidRPr="00290646">
        <w:rPr>
          <w:rStyle w:val="XMLMessageValueChar"/>
        </w:rPr>
        <w:t>2222</w:t>
      </w:r>
      <w:r w:rsidRPr="00290646">
        <w:t>&lt;/sp_id&gt;</w:t>
      </w:r>
    </w:p>
    <w:p w14:paraId="685CEBF9" w14:textId="77777777" w:rsidR="000747B6" w:rsidRPr="00290646" w:rsidRDefault="000747B6" w:rsidP="00B62758">
      <w:pPr>
        <w:pStyle w:val="XMLMessageContent2"/>
      </w:pPr>
      <w:r w:rsidRPr="00290646">
        <w:t>&lt;npa_nxx_x_id&gt;</w:t>
      </w:r>
      <w:r w:rsidR="00EF4CA2" w:rsidRPr="00290646">
        <w:rPr>
          <w:rStyle w:val="XMLMessageValueChar"/>
        </w:rPr>
        <w:t>35</w:t>
      </w:r>
      <w:r w:rsidRPr="00290646">
        <w:t>&lt;/npa_nxx_x_id&gt;</w:t>
      </w:r>
    </w:p>
    <w:p w14:paraId="4FD59E5A" w14:textId="77777777" w:rsidR="00815B25" w:rsidRPr="00290646" w:rsidRDefault="00815B25" w:rsidP="00815B25">
      <w:pPr>
        <w:pStyle w:val="XMLMessageContent2"/>
      </w:pPr>
      <w:r w:rsidRPr="00290646">
        <w:t>&lt;download_</w:t>
      </w:r>
      <w:r w:rsidR="00BF0D1D" w:rsidRPr="00290646">
        <w:t>reason</w:t>
      </w:r>
      <w:r w:rsidRPr="00290646">
        <w:t>&gt;</w:t>
      </w:r>
      <w:r w:rsidRPr="00290646">
        <w:rPr>
          <w:color w:val="auto"/>
        </w:rPr>
        <w:t>dr_delete</w:t>
      </w:r>
      <w:r w:rsidRPr="00290646">
        <w:t>&lt;/download_reason&gt;</w:t>
      </w:r>
    </w:p>
    <w:p w14:paraId="5128B5F1" w14:textId="77777777" w:rsidR="000747B6" w:rsidRPr="00290646" w:rsidRDefault="000747B6" w:rsidP="00B62758">
      <w:pPr>
        <w:pStyle w:val="XMLMessageContent1"/>
      </w:pPr>
      <w:r w:rsidRPr="00290646">
        <w:t>&lt;/NpaNxxDxDeleteDownload&gt;</w:t>
      </w:r>
    </w:p>
    <w:p w14:paraId="21D8B0D3" w14:textId="77777777" w:rsidR="000747B6" w:rsidRPr="00290646" w:rsidRDefault="000747B6" w:rsidP="00B62758">
      <w:pPr>
        <w:pStyle w:val="XMLMessageTag"/>
      </w:pPr>
      <w:r w:rsidRPr="00290646">
        <w:t>&lt;/Message&gt;</w:t>
      </w:r>
    </w:p>
    <w:p w14:paraId="11045311" w14:textId="77777777" w:rsidR="000747B6" w:rsidRPr="00290646" w:rsidRDefault="000747B6" w:rsidP="00B62758">
      <w:pPr>
        <w:pStyle w:val="XMLMessageDirection"/>
      </w:pPr>
      <w:r w:rsidRPr="00290646">
        <w:t>&lt;/npac_to_lsms&gt;</w:t>
      </w:r>
    </w:p>
    <w:p w14:paraId="6DF3606E" w14:textId="77777777" w:rsidR="000747B6" w:rsidRPr="00290646" w:rsidRDefault="000747B6" w:rsidP="00B62758">
      <w:pPr>
        <w:pStyle w:val="XMLMessageContent"/>
      </w:pPr>
      <w:r w:rsidRPr="00290646">
        <w:t>&lt;/MessageContent&gt;</w:t>
      </w:r>
    </w:p>
    <w:p w14:paraId="2CC75113" w14:textId="77777777" w:rsidR="000747B6" w:rsidRPr="00290646" w:rsidRDefault="000747B6" w:rsidP="00B62758">
      <w:pPr>
        <w:pStyle w:val="XMLVersion"/>
      </w:pPr>
      <w:r w:rsidRPr="00290646">
        <w:t>&lt;/</w:t>
      </w:r>
      <w:proofErr w:type="spellStart"/>
      <w:r w:rsidRPr="00290646">
        <w:t>LSMSMessages</w:t>
      </w:r>
      <w:proofErr w:type="spellEnd"/>
      <w:r w:rsidRPr="00290646">
        <w:t>&gt;</w:t>
      </w:r>
    </w:p>
    <w:p w14:paraId="757E1C24" w14:textId="77777777" w:rsidR="000747B6" w:rsidRPr="00290646" w:rsidRDefault="000747B6" w:rsidP="000747B6"/>
    <w:p w14:paraId="020A93E8" w14:textId="77777777" w:rsidR="000747B6" w:rsidRPr="00290646" w:rsidRDefault="000747B6" w:rsidP="000747B6">
      <w:pPr>
        <w:pStyle w:val="Heading3"/>
      </w:pPr>
      <w:bookmarkStart w:id="1318" w:name="_Toc338686505"/>
      <w:bookmarkStart w:id="1319" w:name="_Toc80883567"/>
      <w:proofErr w:type="spellStart"/>
      <w:r w:rsidRPr="00290646">
        <w:t>NpaNxxDxModifyDownload</w:t>
      </w:r>
      <w:bookmarkEnd w:id="1318"/>
      <w:bookmarkEnd w:id="1319"/>
      <w:proofErr w:type="spellEnd"/>
    </w:p>
    <w:p w14:paraId="6AD8E473" w14:textId="77777777" w:rsidR="004C66DE" w:rsidRPr="00290646" w:rsidRDefault="004C66DE" w:rsidP="004C66DE">
      <w:pPr>
        <w:ind w:left="720"/>
      </w:pPr>
      <w:r w:rsidRPr="00290646">
        <w:t xml:space="preserve">The </w:t>
      </w:r>
      <w:proofErr w:type="spellStart"/>
      <w:r w:rsidRPr="00290646">
        <w:t>NpaNxx</w:t>
      </w:r>
      <w:r w:rsidR="00E01CF1" w:rsidRPr="00290646">
        <w:t>Dx</w:t>
      </w:r>
      <w:r w:rsidRPr="00290646">
        <w:t>ModifyDownload</w:t>
      </w:r>
      <w:proofErr w:type="spellEnd"/>
      <w:r w:rsidRPr="00290646">
        <w:t xml:space="preserve"> message is sent from the NPAC to a LSMS to indicate an NPA-NXX</w:t>
      </w:r>
      <w:r w:rsidR="00E01CF1" w:rsidRPr="00290646">
        <w:t>-X</w:t>
      </w:r>
      <w:r w:rsidRPr="00290646">
        <w:t xml:space="preserve"> has been modified at the NPAC.</w:t>
      </w:r>
    </w:p>
    <w:p w14:paraId="1DC10053" w14:textId="77777777" w:rsidR="004C66DE" w:rsidRPr="00290646" w:rsidRDefault="004C66DE" w:rsidP="004C66DE"/>
    <w:p w14:paraId="103633F7" w14:textId="77777777" w:rsidR="000747B6" w:rsidRPr="00290646" w:rsidRDefault="00AD5502" w:rsidP="00180CBA">
      <w:pPr>
        <w:pStyle w:val="Heading4"/>
      </w:pPr>
      <w:bookmarkStart w:id="1320" w:name="_Toc338686506"/>
      <w:proofErr w:type="spellStart"/>
      <w:r w:rsidRPr="00290646">
        <w:lastRenderedPageBreak/>
        <w:t>NpaNxxDxModifyDownload</w:t>
      </w:r>
      <w:proofErr w:type="spellEnd"/>
      <w:r w:rsidRPr="00290646">
        <w:t xml:space="preserve"> P</w:t>
      </w:r>
      <w:r w:rsidR="000747B6" w:rsidRPr="00290646">
        <w:t>arameters</w:t>
      </w:r>
      <w:bookmarkEnd w:id="1320"/>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2BC101F3" w14:textId="77777777" w:rsidTr="00DB67F6">
        <w:trPr>
          <w:cantSplit/>
          <w:tblHeader/>
        </w:trPr>
        <w:tc>
          <w:tcPr>
            <w:tcW w:w="3570" w:type="dxa"/>
            <w:tcBorders>
              <w:top w:val="nil"/>
              <w:left w:val="nil"/>
              <w:bottom w:val="single" w:sz="4" w:space="0" w:color="auto"/>
              <w:right w:val="nil"/>
            </w:tcBorders>
          </w:tcPr>
          <w:p w14:paraId="0A744CF8" w14:textId="77777777" w:rsidR="000747B6" w:rsidRPr="00290646" w:rsidRDefault="000747B6" w:rsidP="002C64BF">
            <w:pPr>
              <w:pStyle w:val="TableHeadingSmall"/>
              <w:rPr>
                <w:lang w:val="en-AU"/>
              </w:rPr>
            </w:pPr>
            <w:r w:rsidRPr="00290646">
              <w:t>Parameter</w:t>
            </w:r>
          </w:p>
        </w:tc>
        <w:tc>
          <w:tcPr>
            <w:tcW w:w="5010" w:type="dxa"/>
            <w:tcBorders>
              <w:top w:val="nil"/>
              <w:left w:val="nil"/>
              <w:bottom w:val="single" w:sz="4" w:space="0" w:color="auto"/>
              <w:right w:val="nil"/>
            </w:tcBorders>
          </w:tcPr>
          <w:p w14:paraId="2AB98F73" w14:textId="77777777" w:rsidR="000747B6" w:rsidRPr="00290646" w:rsidRDefault="000747B6" w:rsidP="002C64BF">
            <w:pPr>
              <w:pStyle w:val="TableHeadingSmall"/>
              <w:rPr>
                <w:lang w:val="en-AU"/>
              </w:rPr>
            </w:pPr>
            <w:r w:rsidRPr="00290646">
              <w:t>Description</w:t>
            </w:r>
          </w:p>
        </w:tc>
      </w:tr>
      <w:tr w:rsidR="000747B6" w:rsidRPr="00290646" w14:paraId="5C5FF4A3" w14:textId="77777777" w:rsidTr="00DB67F6">
        <w:trPr>
          <w:cantSplit/>
        </w:trPr>
        <w:tc>
          <w:tcPr>
            <w:tcW w:w="3570" w:type="dxa"/>
            <w:tcBorders>
              <w:top w:val="single" w:sz="4" w:space="0" w:color="auto"/>
              <w:left w:val="nil"/>
              <w:bottom w:val="single" w:sz="4" w:space="0" w:color="auto"/>
              <w:right w:val="nil"/>
            </w:tcBorders>
          </w:tcPr>
          <w:p w14:paraId="26749295" w14:textId="77777777" w:rsidR="000747B6" w:rsidRPr="00290646" w:rsidRDefault="000747B6" w:rsidP="002C64BF">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12826A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SPID that owns the modified NPA-NXX-X (block holder)</w:t>
            </w:r>
          </w:p>
        </w:tc>
      </w:tr>
      <w:tr w:rsidR="000747B6" w:rsidRPr="00290646" w14:paraId="608C71ED" w14:textId="77777777" w:rsidTr="00DB67F6">
        <w:trPr>
          <w:cantSplit/>
        </w:trPr>
        <w:tc>
          <w:tcPr>
            <w:tcW w:w="3570" w:type="dxa"/>
            <w:tcBorders>
              <w:top w:val="single" w:sz="4" w:space="0" w:color="auto"/>
              <w:left w:val="nil"/>
              <w:bottom w:val="single" w:sz="6" w:space="0" w:color="auto"/>
              <w:right w:val="nil"/>
            </w:tcBorders>
          </w:tcPr>
          <w:p w14:paraId="683909D9" w14:textId="77777777" w:rsidR="000747B6" w:rsidRPr="00290646" w:rsidRDefault="000747B6" w:rsidP="002C64BF">
            <w:pPr>
              <w:pStyle w:val="TableBodyTextSmall"/>
            </w:pPr>
            <w:proofErr w:type="spellStart"/>
            <w:r w:rsidRPr="00290646">
              <w:t>npa_nxx_x_id</w:t>
            </w:r>
            <w:proofErr w:type="spellEnd"/>
          </w:p>
        </w:tc>
        <w:tc>
          <w:tcPr>
            <w:tcW w:w="5010" w:type="dxa"/>
            <w:tcBorders>
              <w:top w:val="single" w:sz="4" w:space="0" w:color="auto"/>
              <w:left w:val="nil"/>
              <w:bottom w:val="single" w:sz="6" w:space="0" w:color="auto"/>
              <w:right w:val="nil"/>
            </w:tcBorders>
          </w:tcPr>
          <w:p w14:paraId="6F3BB49A"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unique numeric identifier of the modified NPA-NXX-X</w:t>
            </w:r>
          </w:p>
        </w:tc>
      </w:tr>
      <w:tr w:rsidR="000747B6" w:rsidRPr="00290646" w14:paraId="345D4384" w14:textId="77777777" w:rsidTr="00DB67F6">
        <w:trPr>
          <w:cantSplit/>
        </w:trPr>
        <w:tc>
          <w:tcPr>
            <w:tcW w:w="3570" w:type="dxa"/>
            <w:tcBorders>
              <w:top w:val="single" w:sz="6" w:space="0" w:color="auto"/>
              <w:left w:val="nil"/>
              <w:bottom w:val="single" w:sz="4" w:space="0" w:color="auto"/>
              <w:right w:val="nil"/>
            </w:tcBorders>
          </w:tcPr>
          <w:p w14:paraId="06FB8637" w14:textId="77777777" w:rsidR="000747B6" w:rsidRPr="00290646" w:rsidRDefault="000747B6" w:rsidP="002C64BF">
            <w:pPr>
              <w:pStyle w:val="TableBodyTextSmall"/>
            </w:pPr>
            <w:proofErr w:type="spellStart"/>
            <w:r w:rsidRPr="00290646">
              <w:t>npa_nxx_x_effective_timestamp</w:t>
            </w:r>
            <w:proofErr w:type="spellEnd"/>
          </w:p>
        </w:tc>
        <w:tc>
          <w:tcPr>
            <w:tcW w:w="5010" w:type="dxa"/>
            <w:tcBorders>
              <w:top w:val="single" w:sz="6" w:space="0" w:color="auto"/>
              <w:left w:val="nil"/>
              <w:bottom w:val="single" w:sz="4" w:space="0" w:color="auto"/>
              <w:right w:val="nil"/>
            </w:tcBorders>
          </w:tcPr>
          <w:p w14:paraId="7A589BC8" w14:textId="77777777" w:rsidR="000747B6" w:rsidRPr="00290646" w:rsidRDefault="000747B6" w:rsidP="002C64BF">
            <w:pPr>
              <w:pStyle w:val="TableBodyTextSmall"/>
            </w:pPr>
            <w:r w:rsidRPr="00290646">
              <w:t xml:space="preserve">This </w:t>
            </w:r>
            <w:r w:rsidR="006F36DB" w:rsidRPr="00290646">
              <w:t xml:space="preserve">required </w:t>
            </w:r>
            <w:r w:rsidRPr="00290646">
              <w:t>field specifies the timestamp at which the NPA-NXX-X becomes available for porting.  SVs that are part of this NPA-NXX-X cannot have a due date prior to the effective timestamp.</w:t>
            </w:r>
          </w:p>
        </w:tc>
      </w:tr>
      <w:tr w:rsidR="006F36DB" w:rsidRPr="00290646" w14:paraId="74C1021B" w14:textId="77777777" w:rsidTr="00677951">
        <w:trPr>
          <w:cantSplit/>
        </w:trPr>
        <w:tc>
          <w:tcPr>
            <w:tcW w:w="3570" w:type="dxa"/>
            <w:tcBorders>
              <w:top w:val="single" w:sz="6" w:space="0" w:color="auto"/>
              <w:left w:val="nil"/>
              <w:bottom w:val="single" w:sz="4" w:space="0" w:color="auto"/>
              <w:right w:val="nil"/>
            </w:tcBorders>
          </w:tcPr>
          <w:p w14:paraId="78F3DC2B" w14:textId="77777777" w:rsidR="006F36DB" w:rsidRPr="00290646" w:rsidRDefault="006F36DB" w:rsidP="00677951">
            <w:pPr>
              <w:pStyle w:val="TableBodyTextSmall"/>
            </w:pPr>
            <w:proofErr w:type="spellStart"/>
            <w:r w:rsidRPr="00290646">
              <w:t>download_reason</w:t>
            </w:r>
            <w:proofErr w:type="spellEnd"/>
          </w:p>
          <w:p w14:paraId="3E5246D2" w14:textId="77777777" w:rsidR="006F36DB" w:rsidRPr="00290646" w:rsidRDefault="006F36DB" w:rsidP="00677951">
            <w:pPr>
              <w:pStyle w:val="TableBodyTextSmall"/>
            </w:pPr>
          </w:p>
        </w:tc>
        <w:tc>
          <w:tcPr>
            <w:tcW w:w="5010" w:type="dxa"/>
            <w:tcBorders>
              <w:top w:val="single" w:sz="6" w:space="0" w:color="auto"/>
              <w:left w:val="nil"/>
              <w:bottom w:val="single" w:sz="4" w:space="0" w:color="auto"/>
              <w:right w:val="nil"/>
            </w:tcBorders>
          </w:tcPr>
          <w:p w14:paraId="7573C106" w14:textId="77777777" w:rsidR="006F36DB" w:rsidRPr="00290646" w:rsidRDefault="006F36DB" w:rsidP="00677951">
            <w:pPr>
              <w:pStyle w:val="TableBodyTextSmall"/>
            </w:pPr>
            <w:r w:rsidRPr="00290646">
              <w:t xml:space="preserve">This required field specifies the reason for the download of the modified NPA-NXX-X </w:t>
            </w:r>
            <w:r w:rsidR="00894FD8" w:rsidRPr="00290646">
              <w:t xml:space="preserve">– should always be </w:t>
            </w:r>
            <w:proofErr w:type="spellStart"/>
            <w:r w:rsidR="00894FD8" w:rsidRPr="00290646">
              <w:t>dr_modified</w:t>
            </w:r>
            <w:proofErr w:type="spellEnd"/>
            <w:r w:rsidRPr="00290646">
              <w:t>.</w:t>
            </w:r>
          </w:p>
        </w:tc>
      </w:tr>
      <w:tr w:rsidR="000747B6" w:rsidRPr="00290646" w14:paraId="6EDB3CB7" w14:textId="77777777" w:rsidTr="00DB67F6">
        <w:trPr>
          <w:cantSplit/>
        </w:trPr>
        <w:tc>
          <w:tcPr>
            <w:tcW w:w="3570" w:type="dxa"/>
            <w:tcBorders>
              <w:top w:val="single" w:sz="6" w:space="0" w:color="auto"/>
              <w:left w:val="nil"/>
              <w:bottom w:val="single" w:sz="4" w:space="0" w:color="auto"/>
              <w:right w:val="nil"/>
            </w:tcBorders>
          </w:tcPr>
          <w:p w14:paraId="2B7ABAA0" w14:textId="77777777" w:rsidR="000747B6" w:rsidRPr="00290646" w:rsidRDefault="000747B6" w:rsidP="002C64BF">
            <w:pPr>
              <w:pStyle w:val="TableBodyTextSmall"/>
            </w:pPr>
            <w:proofErr w:type="spellStart"/>
            <w:r w:rsidRPr="00290646">
              <w:t>npa_nxx_x_modified_timestamp</w:t>
            </w:r>
            <w:proofErr w:type="spellEnd"/>
          </w:p>
        </w:tc>
        <w:tc>
          <w:tcPr>
            <w:tcW w:w="5010" w:type="dxa"/>
            <w:tcBorders>
              <w:top w:val="single" w:sz="6" w:space="0" w:color="auto"/>
              <w:left w:val="nil"/>
              <w:bottom w:val="single" w:sz="4" w:space="0" w:color="auto"/>
              <w:right w:val="nil"/>
            </w:tcBorders>
          </w:tcPr>
          <w:p w14:paraId="1E56467F" w14:textId="77777777" w:rsidR="000747B6" w:rsidRPr="00290646" w:rsidRDefault="000747B6" w:rsidP="002C64BF">
            <w:pPr>
              <w:pStyle w:val="TableBodyTextSmall"/>
            </w:pPr>
            <w:r w:rsidRPr="00290646">
              <w:t xml:space="preserve">This </w:t>
            </w:r>
            <w:r w:rsidR="006F36DB" w:rsidRPr="00290646">
              <w:t xml:space="preserve">optional </w:t>
            </w:r>
            <w:r w:rsidRPr="00290646">
              <w:t>field specifies the timestamp of when the NPA-NXX-X was modified.</w:t>
            </w:r>
          </w:p>
        </w:tc>
      </w:tr>
    </w:tbl>
    <w:p w14:paraId="6BB53CBA" w14:textId="77777777" w:rsidR="00AD5502" w:rsidRPr="00290646" w:rsidRDefault="00AD5502" w:rsidP="0050782E">
      <w:pPr>
        <w:pStyle w:val="Body"/>
      </w:pPr>
    </w:p>
    <w:p w14:paraId="22E79C57" w14:textId="77777777" w:rsidR="000747B6" w:rsidRPr="00290646" w:rsidRDefault="00AD5502" w:rsidP="00180CBA">
      <w:pPr>
        <w:pStyle w:val="Heading4"/>
      </w:pPr>
      <w:bookmarkStart w:id="1321" w:name="_Toc338686507"/>
      <w:proofErr w:type="spellStart"/>
      <w:r w:rsidRPr="00290646">
        <w:t>NpaNxxDxModifyDownload</w:t>
      </w:r>
      <w:proofErr w:type="spellEnd"/>
      <w:r w:rsidRPr="00290646">
        <w:t xml:space="preserve"> XML E</w:t>
      </w:r>
      <w:r w:rsidR="00546C5B" w:rsidRPr="00290646">
        <w:t>x</w:t>
      </w:r>
      <w:r w:rsidR="000747B6" w:rsidRPr="00290646">
        <w:t>ample</w:t>
      </w:r>
      <w:bookmarkEnd w:id="1321"/>
    </w:p>
    <w:p w14:paraId="2A65775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9F43B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5F62697" w14:textId="77777777" w:rsidR="000747B6" w:rsidRPr="00290646" w:rsidRDefault="000747B6" w:rsidP="002C64BF">
      <w:pPr>
        <w:pStyle w:val="XMLMessageHeader"/>
      </w:pPr>
      <w:r w:rsidRPr="00290646">
        <w:t>&lt;MessageHeader&gt;</w:t>
      </w:r>
    </w:p>
    <w:p w14:paraId="6F333789" w14:textId="77777777" w:rsidR="000747B6" w:rsidRPr="00290646" w:rsidRDefault="00B764A9" w:rsidP="002C64BF">
      <w:pPr>
        <w:pStyle w:val="XMLMessageHeaderParameter"/>
      </w:pPr>
      <w:r w:rsidRPr="00290646">
        <w:t>&lt;</w:t>
      </w:r>
      <w:proofErr w:type="spellStart"/>
      <w:r w:rsidRPr="00290646">
        <w:t>schema_version</w:t>
      </w:r>
      <w:proofErr w:type="spellEnd"/>
      <w:r w:rsidRPr="00290646">
        <w:t>&gt;</w:t>
      </w:r>
      <w:r w:rsidR="0096206F" w:rsidRPr="00290646">
        <w:rPr>
          <w:color w:val="auto"/>
        </w:rPr>
        <w:t>1.1</w:t>
      </w:r>
      <w:r w:rsidRPr="00290646">
        <w:t>&lt;/</w:t>
      </w:r>
      <w:proofErr w:type="spellStart"/>
      <w:r w:rsidRPr="00290646">
        <w:t>schema_version</w:t>
      </w:r>
      <w:proofErr w:type="spellEnd"/>
      <w:r w:rsidRPr="00290646">
        <w:t>&gt;</w:t>
      </w:r>
    </w:p>
    <w:p w14:paraId="1AE663F4" w14:textId="77777777" w:rsidR="000747B6" w:rsidRPr="00290646" w:rsidRDefault="00EF4CA2" w:rsidP="002C64BF">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139551BF" w14:textId="77777777" w:rsidR="000747B6" w:rsidRPr="00290646" w:rsidRDefault="00B764A9" w:rsidP="002C64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626DD883" w14:textId="77777777" w:rsidR="000747B6" w:rsidRPr="00290646" w:rsidRDefault="000747B6" w:rsidP="002C64B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B180869" w14:textId="77777777" w:rsidR="000747B6" w:rsidRPr="00290646" w:rsidRDefault="000747B6" w:rsidP="002C64BF">
      <w:pPr>
        <w:pStyle w:val="XMLMessageHeaderParameter"/>
      </w:pPr>
      <w:r w:rsidRPr="00290646">
        <w:t>&lt;</w:t>
      </w:r>
      <w:r w:rsidR="004F4127" w:rsidRPr="00290646">
        <w:t>departure_timestamp</w:t>
      </w:r>
      <w:r w:rsidRPr="00290646">
        <w:t>&gt;</w:t>
      </w:r>
      <w:r w:rsidR="00951CD5" w:rsidRPr="00290646">
        <w:rPr>
          <w:color w:val="auto"/>
        </w:rPr>
        <w:t>2012-12-17T09:30:47.284Z</w:t>
      </w:r>
      <w:r w:rsidR="00621F03" w:rsidRPr="00290646">
        <w:rPr>
          <w:noProof/>
        </w:rPr>
        <w:t>&lt;/departure</w:t>
      </w:r>
      <w:r w:rsidR="004F4127" w:rsidRPr="00290646">
        <w:t>_timestamp</w:t>
      </w:r>
      <w:r w:rsidRPr="00290646">
        <w:t>&gt;</w:t>
      </w:r>
    </w:p>
    <w:p w14:paraId="5407706C" w14:textId="77777777" w:rsidR="000747B6" w:rsidRPr="00290646" w:rsidRDefault="000747B6" w:rsidP="002C64BF">
      <w:pPr>
        <w:pStyle w:val="XMLMessageHeader"/>
      </w:pPr>
      <w:r w:rsidRPr="00290646">
        <w:t>&lt;/MessageHeader&gt;</w:t>
      </w:r>
    </w:p>
    <w:p w14:paraId="3C70B5A1" w14:textId="77777777" w:rsidR="000747B6" w:rsidRPr="00290646" w:rsidRDefault="000747B6" w:rsidP="002C64BF">
      <w:pPr>
        <w:pStyle w:val="XMLMessageContent"/>
      </w:pPr>
      <w:r w:rsidRPr="00290646">
        <w:t>&lt;MessageContent&gt;</w:t>
      </w:r>
    </w:p>
    <w:p w14:paraId="4AF4A586" w14:textId="77777777" w:rsidR="000747B6" w:rsidRPr="00290646" w:rsidRDefault="000747B6" w:rsidP="002C64BF">
      <w:pPr>
        <w:pStyle w:val="XMLMessageDirection"/>
      </w:pPr>
      <w:r w:rsidRPr="00290646">
        <w:t>&lt;npac_to_lsms&gt;</w:t>
      </w:r>
    </w:p>
    <w:p w14:paraId="267EDCD3" w14:textId="77777777" w:rsidR="000747B6" w:rsidRPr="00290646" w:rsidRDefault="000747B6" w:rsidP="002C64BF">
      <w:pPr>
        <w:pStyle w:val="XMLMessageTag"/>
      </w:pPr>
      <w:r w:rsidRPr="00290646">
        <w:t>&lt;Message&gt;</w:t>
      </w:r>
    </w:p>
    <w:p w14:paraId="6BEA47A4" w14:textId="77777777" w:rsidR="000747B6" w:rsidRPr="00290646" w:rsidRDefault="00B764A9" w:rsidP="002C64B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5CB593D" w14:textId="77777777" w:rsidR="000747B6" w:rsidRPr="00290646" w:rsidRDefault="000747B6" w:rsidP="002C64BF">
      <w:pPr>
        <w:pStyle w:val="XMLMessageContent1"/>
      </w:pPr>
      <w:r w:rsidRPr="00290646">
        <w:t>&lt;NpaNxxDxModifyDownload&gt;</w:t>
      </w:r>
    </w:p>
    <w:p w14:paraId="352B39F9" w14:textId="77777777" w:rsidR="000747B6" w:rsidRPr="00290646" w:rsidRDefault="000747B6" w:rsidP="002C64BF">
      <w:pPr>
        <w:pStyle w:val="XMLMessageContent2"/>
      </w:pPr>
      <w:r w:rsidRPr="00290646">
        <w:t>&lt;sp_id&gt;</w:t>
      </w:r>
      <w:r w:rsidR="00EF4CA2" w:rsidRPr="00290646">
        <w:rPr>
          <w:rStyle w:val="XMLMessageValueChar"/>
        </w:rPr>
        <w:t>2222</w:t>
      </w:r>
      <w:r w:rsidRPr="00290646">
        <w:t>&lt;/sp_id&gt;</w:t>
      </w:r>
    </w:p>
    <w:p w14:paraId="565BE3DE" w14:textId="77777777" w:rsidR="000747B6" w:rsidRPr="00290646" w:rsidRDefault="000747B6" w:rsidP="002C64BF">
      <w:pPr>
        <w:pStyle w:val="XMLMessageContent2"/>
      </w:pPr>
      <w:r w:rsidRPr="00290646">
        <w:t>&lt;npa_nxx_x_id&gt;</w:t>
      </w:r>
      <w:r w:rsidR="00B8095D" w:rsidRPr="00290646">
        <w:rPr>
          <w:rStyle w:val="XMLMessageValueChar"/>
        </w:rPr>
        <w:t>35</w:t>
      </w:r>
      <w:r w:rsidRPr="00290646">
        <w:t>&lt;/npa_nxx_x_id&gt;</w:t>
      </w:r>
    </w:p>
    <w:p w14:paraId="1E419065" w14:textId="77777777" w:rsidR="000747B6" w:rsidRPr="00290646" w:rsidRDefault="000747B6" w:rsidP="002C64BF">
      <w:pPr>
        <w:pStyle w:val="XMLMessageContent2"/>
      </w:pPr>
      <w:r w:rsidRPr="00290646">
        <w:t>&lt;npa_nxx_x_effective_timestamp&gt;</w:t>
      </w:r>
      <w:r w:rsidRPr="00290646">
        <w:rPr>
          <w:rStyle w:val="XMLMessageValueChar"/>
        </w:rPr>
        <w:t>20</w:t>
      </w:r>
      <w:r w:rsidR="00951CD5" w:rsidRPr="00290646">
        <w:rPr>
          <w:rStyle w:val="XMLMessageValueChar"/>
        </w:rPr>
        <w:t>12</w:t>
      </w:r>
      <w:r w:rsidRPr="00290646">
        <w:rPr>
          <w:rStyle w:val="XMLMessageValueChar"/>
        </w:rPr>
        <w:t>-12-1</w:t>
      </w:r>
      <w:r w:rsidR="00951CD5" w:rsidRPr="00290646">
        <w:rPr>
          <w:rStyle w:val="XMLMessageValueChar"/>
        </w:rPr>
        <w:t>9</w:t>
      </w:r>
      <w:r w:rsidRPr="00290646">
        <w:rPr>
          <w:rStyle w:val="XMLMessageValueChar"/>
        </w:rPr>
        <w:t>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Pr="00290646">
        <w:t>&lt;/npa_nxx_x_effective_timestamp&gt;</w:t>
      </w:r>
    </w:p>
    <w:p w14:paraId="544D36E0" w14:textId="77777777" w:rsidR="000747B6" w:rsidRPr="00290646" w:rsidRDefault="000747B6" w:rsidP="002C64BF">
      <w:pPr>
        <w:pStyle w:val="XMLMessageContent2"/>
      </w:pPr>
      <w:r w:rsidRPr="00290646">
        <w:t>&lt;npa_nxx_x_modified_timestamp&gt;</w:t>
      </w:r>
      <w:r w:rsidRPr="00290646">
        <w:rPr>
          <w:rStyle w:val="XMLMessageValueChar"/>
        </w:rPr>
        <w:t>20</w:t>
      </w:r>
      <w:r w:rsidR="00951CD5" w:rsidRPr="00290646">
        <w:rPr>
          <w:rStyle w:val="XMLMessageValueChar"/>
        </w:rPr>
        <w:t>12</w:t>
      </w:r>
      <w:r w:rsidRPr="00290646">
        <w:rPr>
          <w:rStyle w:val="XMLMessageValueChar"/>
        </w:rPr>
        <w:t>-12-17T09:30:4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00EF4CA2" w:rsidRPr="00290646">
        <w:t>&lt;/</w:t>
      </w:r>
      <w:r w:rsidRPr="00290646">
        <w:t>npa_nxx_x_modified_timestamp&gt;</w:t>
      </w:r>
    </w:p>
    <w:p w14:paraId="313F1474" w14:textId="77777777" w:rsidR="000747B6" w:rsidRPr="00290646" w:rsidRDefault="000747B6" w:rsidP="002C64BF">
      <w:pPr>
        <w:pStyle w:val="XMLMessageContent2"/>
      </w:pPr>
      <w:r w:rsidRPr="00290646">
        <w:t>&lt;download_reason&gt;</w:t>
      </w:r>
      <w:r w:rsidRPr="00290646">
        <w:rPr>
          <w:rStyle w:val="XMLMessageValueChar"/>
        </w:rPr>
        <w:t>dr_modified</w:t>
      </w:r>
      <w:r w:rsidRPr="00290646">
        <w:t>&lt;/download_reason&gt;</w:t>
      </w:r>
    </w:p>
    <w:p w14:paraId="5C008141" w14:textId="77777777" w:rsidR="000747B6" w:rsidRPr="00290646" w:rsidRDefault="000747B6" w:rsidP="002C64BF">
      <w:pPr>
        <w:pStyle w:val="XMLMessageContent1"/>
      </w:pPr>
      <w:r w:rsidRPr="00290646">
        <w:t>&lt;/NpaNxxDxModifyDownload&gt;</w:t>
      </w:r>
    </w:p>
    <w:p w14:paraId="1A6B6FA9" w14:textId="77777777" w:rsidR="000747B6" w:rsidRPr="00290646" w:rsidRDefault="000747B6" w:rsidP="002C64BF">
      <w:pPr>
        <w:pStyle w:val="XMLMessageTag"/>
      </w:pPr>
      <w:r w:rsidRPr="00290646">
        <w:t>&lt;/Message&gt;</w:t>
      </w:r>
    </w:p>
    <w:p w14:paraId="26A76017" w14:textId="77777777" w:rsidR="000747B6" w:rsidRPr="00290646" w:rsidRDefault="000747B6" w:rsidP="002C64BF">
      <w:pPr>
        <w:pStyle w:val="XMLMessageDirection"/>
      </w:pPr>
      <w:r w:rsidRPr="00290646">
        <w:t>&lt;/npac_to_lsms&gt;</w:t>
      </w:r>
    </w:p>
    <w:p w14:paraId="7E1E26F2" w14:textId="77777777" w:rsidR="000747B6" w:rsidRPr="00290646" w:rsidRDefault="000747B6" w:rsidP="002C64BF">
      <w:pPr>
        <w:pStyle w:val="XMLMessageContent"/>
      </w:pPr>
      <w:r w:rsidRPr="00290646">
        <w:t>&lt;/MessageContent&gt;</w:t>
      </w:r>
    </w:p>
    <w:p w14:paraId="65C914E3" w14:textId="77777777" w:rsidR="000747B6" w:rsidRPr="00290646" w:rsidRDefault="000747B6" w:rsidP="002C64BF">
      <w:pPr>
        <w:pStyle w:val="XMLVersion"/>
      </w:pPr>
      <w:r w:rsidRPr="00290646">
        <w:t>&lt;/</w:t>
      </w:r>
      <w:proofErr w:type="spellStart"/>
      <w:r w:rsidRPr="00290646">
        <w:t>LSMSMessages</w:t>
      </w:r>
      <w:proofErr w:type="spellEnd"/>
      <w:r w:rsidRPr="00290646">
        <w:t>&gt;</w:t>
      </w:r>
    </w:p>
    <w:p w14:paraId="6E3335C8" w14:textId="77777777" w:rsidR="00E611DD" w:rsidRPr="00290646" w:rsidRDefault="00E611DD" w:rsidP="00E611DD">
      <w:pPr>
        <w:pStyle w:val="Heading3"/>
      </w:pPr>
      <w:bookmarkStart w:id="1322" w:name="_Toc338686508"/>
      <w:bookmarkStart w:id="1323" w:name="_Toc80883568"/>
      <w:proofErr w:type="spellStart"/>
      <w:r w:rsidRPr="00290646">
        <w:t>NpaNxxDxQueryReply</w:t>
      </w:r>
      <w:bookmarkEnd w:id="1323"/>
      <w:proofErr w:type="spellEnd"/>
    </w:p>
    <w:p w14:paraId="3DA33A62" w14:textId="77777777" w:rsidR="00D15269" w:rsidRPr="00290646" w:rsidRDefault="00D15269" w:rsidP="00D15269">
      <w:pPr>
        <w:pStyle w:val="BodyText"/>
        <w:ind w:left="720"/>
        <w:rPr>
          <w:szCs w:val="22"/>
        </w:rPr>
      </w:pPr>
      <w:r w:rsidRPr="00290646">
        <w:rPr>
          <w:szCs w:val="22"/>
        </w:rPr>
        <w:t xml:space="preserve">This message is the asynchronous reply to an </w:t>
      </w:r>
      <w:proofErr w:type="spellStart"/>
      <w:r w:rsidRPr="00290646">
        <w:rPr>
          <w:szCs w:val="22"/>
        </w:rPr>
        <w:t>N</w:t>
      </w:r>
      <w:r w:rsidR="006F5094" w:rsidRPr="00290646">
        <w:rPr>
          <w:szCs w:val="22"/>
        </w:rPr>
        <w:t>paNxxDxQueryRequest</w:t>
      </w:r>
      <w:proofErr w:type="spellEnd"/>
      <w:r w:rsidRPr="00290646">
        <w:rPr>
          <w:szCs w:val="22"/>
        </w:rPr>
        <w:t xml:space="preserve"> message. </w:t>
      </w:r>
    </w:p>
    <w:p w14:paraId="3A039DD7" w14:textId="77777777" w:rsidR="00E611DD" w:rsidRPr="00290646" w:rsidRDefault="00E611DD" w:rsidP="00E611DD">
      <w:pPr>
        <w:ind w:left="720"/>
      </w:pPr>
      <w:r w:rsidRPr="00290646">
        <w:lastRenderedPageBreak/>
        <w:t xml:space="preserve">The </w:t>
      </w:r>
      <w:proofErr w:type="spellStart"/>
      <w:r w:rsidRPr="00290646">
        <w:t>NpaNxxDxQueryReply</w:t>
      </w:r>
      <w:proofErr w:type="spellEnd"/>
      <w:r w:rsidRPr="00290646">
        <w:t xml:space="preserve"> is sent from the NPAC to provide the results of an </w:t>
      </w:r>
      <w:proofErr w:type="spellStart"/>
      <w:r w:rsidRPr="00290646">
        <w:t>NpaNxxDxQueryRequest</w:t>
      </w:r>
      <w:proofErr w:type="spellEnd"/>
      <w:r w:rsidRPr="00290646">
        <w:t xml:space="preserve"> that was initiated by a LSMS.</w:t>
      </w:r>
    </w:p>
    <w:p w14:paraId="37CB0B96" w14:textId="77777777" w:rsidR="00E611DD" w:rsidRPr="00290646" w:rsidRDefault="00E611DD" w:rsidP="00E611DD">
      <w:pPr>
        <w:pStyle w:val="Heading4"/>
      </w:pPr>
      <w:proofErr w:type="spellStart"/>
      <w:r w:rsidRPr="00290646">
        <w:t>NpaNxxDxQueryReply</w:t>
      </w:r>
      <w:proofErr w:type="spellEnd"/>
      <w:r w:rsidRPr="00290646">
        <w:t xml:space="preserve">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290646" w14:paraId="038B98C3" w14:textId="77777777" w:rsidTr="00EA1B95">
        <w:trPr>
          <w:cantSplit/>
          <w:tblHeader/>
        </w:trPr>
        <w:tc>
          <w:tcPr>
            <w:tcW w:w="3300" w:type="dxa"/>
          </w:tcPr>
          <w:p w14:paraId="0388421A" w14:textId="77777777" w:rsidR="00E611DD" w:rsidRPr="00290646" w:rsidRDefault="00E611DD" w:rsidP="00EA1B95">
            <w:pPr>
              <w:pStyle w:val="TableHeadingSmall"/>
              <w:rPr>
                <w:lang w:val="en-AU"/>
              </w:rPr>
            </w:pPr>
            <w:r w:rsidRPr="00290646">
              <w:t>Parameter</w:t>
            </w:r>
          </w:p>
        </w:tc>
        <w:tc>
          <w:tcPr>
            <w:tcW w:w="5340" w:type="dxa"/>
          </w:tcPr>
          <w:p w14:paraId="1D5C934C" w14:textId="77777777" w:rsidR="00E611DD" w:rsidRPr="00290646" w:rsidRDefault="00E611DD" w:rsidP="00EA1B95">
            <w:pPr>
              <w:pStyle w:val="TableHeadingSmall"/>
              <w:rPr>
                <w:lang w:val="en-AU"/>
              </w:rPr>
            </w:pPr>
            <w:r w:rsidRPr="00290646">
              <w:t>Description</w:t>
            </w:r>
          </w:p>
        </w:tc>
      </w:tr>
      <w:tr w:rsidR="007A4A14" w:rsidRPr="00290646" w14:paraId="6CA96A36" w14:textId="77777777"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14:paraId="1D7035A0" w14:textId="77777777" w:rsidR="007A4A14" w:rsidRPr="00290646" w:rsidRDefault="007A4A14" w:rsidP="00B640C8">
            <w:pPr>
              <w:pStyle w:val="TableBodyTextSmall"/>
            </w:pPr>
            <w:proofErr w:type="spellStart"/>
            <w:r w:rsidRPr="00290646">
              <w:t>basic_code</w:t>
            </w:r>
            <w:proofErr w:type="spellEnd"/>
          </w:p>
        </w:tc>
        <w:tc>
          <w:tcPr>
            <w:tcW w:w="5340" w:type="dxa"/>
            <w:tcBorders>
              <w:top w:val="single" w:sz="6" w:space="0" w:color="auto"/>
              <w:left w:val="nil"/>
              <w:bottom w:val="single" w:sz="4" w:space="0" w:color="auto"/>
              <w:right w:val="nil"/>
            </w:tcBorders>
          </w:tcPr>
          <w:p w14:paraId="74C60B38" w14:textId="77777777" w:rsidR="007A4A14" w:rsidRPr="00290646" w:rsidRDefault="007A4A14"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7A4A14" w:rsidRPr="00290646" w14:paraId="0D304F41" w14:textId="77777777" w:rsidTr="007A4A14">
        <w:trPr>
          <w:cantSplit/>
        </w:trPr>
        <w:tc>
          <w:tcPr>
            <w:tcW w:w="3300" w:type="dxa"/>
            <w:tcBorders>
              <w:top w:val="single" w:sz="6" w:space="0" w:color="auto"/>
              <w:left w:val="nil"/>
              <w:bottom w:val="single" w:sz="4" w:space="0" w:color="auto"/>
              <w:right w:val="nil"/>
            </w:tcBorders>
          </w:tcPr>
          <w:p w14:paraId="3A5C9806" w14:textId="77777777" w:rsidR="007A4A14" w:rsidRPr="00290646" w:rsidRDefault="007A4A14" w:rsidP="00B640C8">
            <w:pPr>
              <w:pStyle w:val="TableBodyTextSmall"/>
            </w:pPr>
            <w:proofErr w:type="spellStart"/>
            <w:r w:rsidRPr="00290646">
              <w:t>status_code</w:t>
            </w:r>
            <w:proofErr w:type="spellEnd"/>
          </w:p>
        </w:tc>
        <w:tc>
          <w:tcPr>
            <w:tcW w:w="5340" w:type="dxa"/>
            <w:tcBorders>
              <w:top w:val="single" w:sz="6" w:space="0" w:color="auto"/>
              <w:left w:val="nil"/>
              <w:bottom w:val="single" w:sz="4" w:space="0" w:color="auto"/>
              <w:right w:val="nil"/>
            </w:tcBorders>
          </w:tcPr>
          <w:p w14:paraId="0D40E225" w14:textId="77777777" w:rsidR="007A4A14" w:rsidRPr="00290646" w:rsidRDefault="007A4A14"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7A4A14" w:rsidRPr="00290646" w14:paraId="01D3260A" w14:textId="77777777"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14:paraId="115D31BB" w14:textId="77777777" w:rsidR="007A4A14" w:rsidRPr="00290646" w:rsidRDefault="007A4A14" w:rsidP="00B640C8">
            <w:pPr>
              <w:pStyle w:val="TableBodyTextSmall"/>
            </w:pPr>
            <w:proofErr w:type="spellStart"/>
            <w:r w:rsidRPr="00290646">
              <w:t>status_info</w:t>
            </w:r>
            <w:proofErr w:type="spellEnd"/>
          </w:p>
        </w:tc>
        <w:tc>
          <w:tcPr>
            <w:tcW w:w="5340" w:type="dxa"/>
            <w:tcBorders>
              <w:top w:val="single" w:sz="4" w:space="0" w:color="auto"/>
              <w:left w:val="nil"/>
              <w:bottom w:val="single" w:sz="4" w:space="0" w:color="auto"/>
              <w:right w:val="nil"/>
            </w:tcBorders>
          </w:tcPr>
          <w:p w14:paraId="3F49807E" w14:textId="77777777" w:rsidR="007A4A14" w:rsidRPr="00290646" w:rsidRDefault="007A4A14"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956ECC" w:rsidRPr="00290646" w14:paraId="2E6CEA46" w14:textId="77777777" w:rsidTr="009951A1">
        <w:trPr>
          <w:cantSplit/>
        </w:trPr>
        <w:tc>
          <w:tcPr>
            <w:tcW w:w="3300" w:type="dxa"/>
          </w:tcPr>
          <w:p w14:paraId="1C66ECF5" w14:textId="77777777" w:rsidR="00956ECC" w:rsidRPr="00290646" w:rsidRDefault="00956ECC" w:rsidP="009951A1">
            <w:pPr>
              <w:pStyle w:val="TableBodyTextSmall"/>
            </w:pPr>
            <w:proofErr w:type="spellStart"/>
            <w:r w:rsidRPr="00290646">
              <w:t>npa_nxx_x_list</w:t>
            </w:r>
            <w:proofErr w:type="spellEnd"/>
          </w:p>
        </w:tc>
        <w:tc>
          <w:tcPr>
            <w:tcW w:w="5340" w:type="dxa"/>
          </w:tcPr>
          <w:p w14:paraId="339D23A3" w14:textId="77777777" w:rsidR="00956ECC" w:rsidRPr="00290646" w:rsidRDefault="00956ECC">
            <w:pPr>
              <w:pStyle w:val="TableBodyTextSmall"/>
            </w:pPr>
            <w:r w:rsidRPr="00290646">
              <w:t xml:space="preserve">This field is an optional list of </w:t>
            </w:r>
            <w:proofErr w:type="spellStart"/>
            <w:r w:rsidRPr="00290646">
              <w:t>npa_nxx_x_data</w:t>
            </w:r>
            <w:proofErr w:type="spellEnd"/>
            <w:r w:rsidRPr="00290646">
              <w:t xml:space="preserve"> structures containing the results of the query.</w:t>
            </w:r>
          </w:p>
        </w:tc>
      </w:tr>
      <w:tr w:rsidR="00E611DD" w:rsidRPr="00290646" w14:paraId="0BA06C59" w14:textId="77777777" w:rsidTr="00EA1B95">
        <w:trPr>
          <w:cantSplit/>
        </w:trPr>
        <w:tc>
          <w:tcPr>
            <w:tcW w:w="3300" w:type="dxa"/>
          </w:tcPr>
          <w:p w14:paraId="236452E7" w14:textId="77777777" w:rsidR="00E611DD" w:rsidRPr="00290646" w:rsidRDefault="00E611DD" w:rsidP="00EA1B95">
            <w:pPr>
              <w:pStyle w:val="TableBodyTextSmall"/>
            </w:pPr>
            <w:proofErr w:type="spellStart"/>
            <w:r w:rsidRPr="00290646">
              <w:t>npa_nxx_x_data</w:t>
            </w:r>
            <w:proofErr w:type="spellEnd"/>
          </w:p>
        </w:tc>
        <w:tc>
          <w:tcPr>
            <w:tcW w:w="5340" w:type="dxa"/>
          </w:tcPr>
          <w:p w14:paraId="5ACD28BB" w14:textId="77777777" w:rsidR="00E611DD" w:rsidRPr="00290646" w:rsidRDefault="00E611DD">
            <w:pPr>
              <w:pStyle w:val="TableBodyTextSmall"/>
            </w:pPr>
            <w:r w:rsidRPr="00290646">
              <w:t>This field is a</w:t>
            </w:r>
            <w:r w:rsidR="00956ECC" w:rsidRPr="00290646">
              <w:t xml:space="preserve"> structure that describes an NPANXX-X object.  It contains </w:t>
            </w:r>
            <w:r w:rsidRPr="00290646">
              <w:t xml:space="preserve">the following </w:t>
            </w:r>
            <w:r w:rsidR="0030245B" w:rsidRPr="00290646">
              <w:t>8</w:t>
            </w:r>
            <w:r w:rsidRPr="00290646">
              <w:t xml:space="preserve"> values:</w:t>
            </w:r>
          </w:p>
        </w:tc>
      </w:tr>
      <w:tr w:rsidR="00E611DD" w:rsidRPr="00290646" w14:paraId="7AC30ED5" w14:textId="77777777" w:rsidTr="00EA1B95">
        <w:trPr>
          <w:cantSplit/>
        </w:trPr>
        <w:tc>
          <w:tcPr>
            <w:tcW w:w="3300" w:type="dxa"/>
          </w:tcPr>
          <w:p w14:paraId="246940B7" w14:textId="77777777" w:rsidR="00E611DD" w:rsidRPr="00290646" w:rsidRDefault="00E611DD" w:rsidP="00EA1B95">
            <w:pPr>
              <w:pStyle w:val="TableBodyTextSmall"/>
            </w:pPr>
            <w:proofErr w:type="spellStart"/>
            <w:r w:rsidRPr="00290646">
              <w:t>sp_id</w:t>
            </w:r>
            <w:proofErr w:type="spellEnd"/>
          </w:p>
        </w:tc>
        <w:tc>
          <w:tcPr>
            <w:tcW w:w="5340" w:type="dxa"/>
          </w:tcPr>
          <w:p w14:paraId="74E470AA" w14:textId="77777777" w:rsidR="00E611DD" w:rsidRPr="00290646" w:rsidRDefault="00E611DD" w:rsidP="00EA1B95">
            <w:pPr>
              <w:pStyle w:val="TableBodyTextSmall"/>
            </w:pPr>
            <w:r w:rsidRPr="00290646">
              <w:rPr>
                <w:szCs w:val="22"/>
              </w:rPr>
              <w:t>This required field specifies the SPID that owns the NPA-NXX-X</w:t>
            </w:r>
          </w:p>
        </w:tc>
      </w:tr>
      <w:tr w:rsidR="00E611DD" w:rsidRPr="00290646" w14:paraId="16E71DC4" w14:textId="77777777" w:rsidTr="00EA1B95">
        <w:trPr>
          <w:cantSplit/>
        </w:trPr>
        <w:tc>
          <w:tcPr>
            <w:tcW w:w="3300" w:type="dxa"/>
          </w:tcPr>
          <w:p w14:paraId="281D02EF" w14:textId="77777777" w:rsidR="00E611DD" w:rsidRPr="00290646" w:rsidRDefault="00E611DD" w:rsidP="00EA1B95">
            <w:pPr>
              <w:pStyle w:val="TableBodyTextSmall"/>
            </w:pPr>
            <w:proofErr w:type="spellStart"/>
            <w:r w:rsidRPr="00290646">
              <w:t>npa_nxx_x_id</w:t>
            </w:r>
            <w:proofErr w:type="spellEnd"/>
          </w:p>
        </w:tc>
        <w:tc>
          <w:tcPr>
            <w:tcW w:w="5340" w:type="dxa"/>
          </w:tcPr>
          <w:p w14:paraId="7C06408B" w14:textId="77777777" w:rsidR="00E611DD" w:rsidRPr="00290646" w:rsidRDefault="00E611DD" w:rsidP="00EA1B95">
            <w:pPr>
              <w:pStyle w:val="TableBodyTextSmall"/>
            </w:pPr>
            <w:r w:rsidRPr="00290646">
              <w:t>This required field specifies the unique numeric identifier of the NPA-NXX-X</w:t>
            </w:r>
          </w:p>
        </w:tc>
      </w:tr>
      <w:tr w:rsidR="00E611DD" w:rsidRPr="00290646" w14:paraId="537763A1" w14:textId="77777777" w:rsidTr="00EA1B95">
        <w:trPr>
          <w:cantSplit/>
        </w:trPr>
        <w:tc>
          <w:tcPr>
            <w:tcW w:w="3300" w:type="dxa"/>
          </w:tcPr>
          <w:p w14:paraId="3B6DB90D" w14:textId="77777777" w:rsidR="00E611DD" w:rsidRPr="00290646" w:rsidRDefault="00E611DD" w:rsidP="00EA1B95">
            <w:pPr>
              <w:pStyle w:val="TableBodyTextSmall"/>
            </w:pPr>
            <w:proofErr w:type="spellStart"/>
            <w:r w:rsidRPr="00290646">
              <w:t>npa_nxx_x_value</w:t>
            </w:r>
            <w:proofErr w:type="spellEnd"/>
          </w:p>
        </w:tc>
        <w:tc>
          <w:tcPr>
            <w:tcW w:w="5340" w:type="dxa"/>
          </w:tcPr>
          <w:p w14:paraId="7B61012F" w14:textId="77777777" w:rsidR="00E611DD" w:rsidRPr="00290646" w:rsidRDefault="00E611DD" w:rsidP="00EA1B95">
            <w:pPr>
              <w:pStyle w:val="TableBodyTextSmall"/>
            </w:pPr>
            <w:r w:rsidRPr="00290646">
              <w:t>This required field specifies the value of the NPA-NXX-X.</w:t>
            </w:r>
          </w:p>
        </w:tc>
      </w:tr>
      <w:tr w:rsidR="00E611DD" w:rsidRPr="00290646" w14:paraId="2949BA4F" w14:textId="77777777" w:rsidTr="00EA1B95">
        <w:trPr>
          <w:cantSplit/>
        </w:trPr>
        <w:tc>
          <w:tcPr>
            <w:tcW w:w="3300" w:type="dxa"/>
          </w:tcPr>
          <w:p w14:paraId="2636058F" w14:textId="77777777" w:rsidR="00E611DD" w:rsidRPr="00290646" w:rsidRDefault="00E611DD" w:rsidP="00EA1B95">
            <w:pPr>
              <w:pStyle w:val="TableBodyTextSmall"/>
            </w:pPr>
            <w:proofErr w:type="spellStart"/>
            <w:r w:rsidRPr="00290646">
              <w:t>npa_nxx_x_effective_timestamp</w:t>
            </w:r>
            <w:proofErr w:type="spellEnd"/>
          </w:p>
        </w:tc>
        <w:tc>
          <w:tcPr>
            <w:tcW w:w="5340" w:type="dxa"/>
          </w:tcPr>
          <w:p w14:paraId="01801246" w14:textId="77777777" w:rsidR="00E611DD" w:rsidRPr="00290646" w:rsidRDefault="00E611DD" w:rsidP="00EA1B95">
            <w:pPr>
              <w:pStyle w:val="TableBodyTextSmall"/>
            </w:pPr>
            <w:r w:rsidRPr="00290646">
              <w:t>This required field specifies the timestamp of when the NPA-NXX-X is effective.</w:t>
            </w:r>
          </w:p>
        </w:tc>
      </w:tr>
      <w:tr w:rsidR="00E611DD" w:rsidRPr="00290646" w14:paraId="1331DCA9" w14:textId="77777777" w:rsidTr="00EA1B95">
        <w:trPr>
          <w:cantSplit/>
        </w:trPr>
        <w:tc>
          <w:tcPr>
            <w:tcW w:w="3300" w:type="dxa"/>
          </w:tcPr>
          <w:p w14:paraId="0C7D28FE" w14:textId="77777777" w:rsidR="00E611DD" w:rsidRPr="00290646" w:rsidRDefault="00E611DD" w:rsidP="00EA1B95">
            <w:pPr>
              <w:pStyle w:val="TableBodyTextSmall"/>
            </w:pPr>
            <w:proofErr w:type="spellStart"/>
            <w:r w:rsidRPr="00290646">
              <w:t>npa_nxx_x_creation_timestamp</w:t>
            </w:r>
            <w:proofErr w:type="spellEnd"/>
          </w:p>
        </w:tc>
        <w:tc>
          <w:tcPr>
            <w:tcW w:w="5340" w:type="dxa"/>
          </w:tcPr>
          <w:p w14:paraId="389A5168" w14:textId="77777777" w:rsidR="00E611DD" w:rsidRPr="00290646" w:rsidRDefault="00E611DD" w:rsidP="00EA1B95">
            <w:pPr>
              <w:pStyle w:val="TableBodyTextSmall"/>
            </w:pPr>
            <w:r w:rsidRPr="00290646">
              <w:t>This required field specifies the timestamp of when the NPA-NXX-X was created.</w:t>
            </w:r>
          </w:p>
        </w:tc>
      </w:tr>
      <w:tr w:rsidR="00E611DD" w:rsidRPr="00290646" w14:paraId="0012B5F1" w14:textId="77777777" w:rsidTr="00EA1B95">
        <w:trPr>
          <w:cantSplit/>
        </w:trPr>
        <w:tc>
          <w:tcPr>
            <w:tcW w:w="3300" w:type="dxa"/>
          </w:tcPr>
          <w:p w14:paraId="7AEB0154" w14:textId="77777777" w:rsidR="00E611DD" w:rsidRPr="00290646" w:rsidRDefault="00E611DD" w:rsidP="00EA1B95">
            <w:pPr>
              <w:pStyle w:val="TableBodyTextSmall"/>
            </w:pPr>
            <w:proofErr w:type="spellStart"/>
            <w:r w:rsidRPr="00290646">
              <w:t>npa_nxx_x_modified_timestamp</w:t>
            </w:r>
            <w:proofErr w:type="spellEnd"/>
          </w:p>
        </w:tc>
        <w:tc>
          <w:tcPr>
            <w:tcW w:w="5340" w:type="dxa"/>
          </w:tcPr>
          <w:p w14:paraId="249EEDBA" w14:textId="77777777" w:rsidR="00E611DD" w:rsidRPr="00290646" w:rsidRDefault="00E611DD" w:rsidP="00EA1B95">
            <w:pPr>
              <w:pStyle w:val="TableBodyTextSmall"/>
            </w:pPr>
            <w:r w:rsidRPr="00290646">
              <w:t>This required field specifies the timestamp of when the NPA-NXX-X was last modified.</w:t>
            </w:r>
          </w:p>
        </w:tc>
      </w:tr>
      <w:tr w:rsidR="00E611DD" w:rsidRPr="00290646" w14:paraId="7E31603C" w14:textId="77777777" w:rsidTr="00EA1B95">
        <w:trPr>
          <w:cantSplit/>
        </w:trPr>
        <w:tc>
          <w:tcPr>
            <w:tcW w:w="3300" w:type="dxa"/>
          </w:tcPr>
          <w:p w14:paraId="68DA88F5" w14:textId="77777777" w:rsidR="00E611DD" w:rsidRPr="00290646" w:rsidRDefault="00E611DD" w:rsidP="00EA1B95">
            <w:pPr>
              <w:pStyle w:val="TableBodyTextSmall"/>
            </w:pPr>
            <w:proofErr w:type="spellStart"/>
            <w:r w:rsidRPr="00290646">
              <w:t>download_reason</w:t>
            </w:r>
            <w:proofErr w:type="spellEnd"/>
          </w:p>
        </w:tc>
        <w:tc>
          <w:tcPr>
            <w:tcW w:w="5340" w:type="dxa"/>
          </w:tcPr>
          <w:p w14:paraId="22C517DE" w14:textId="77777777" w:rsidR="00E611DD" w:rsidRPr="00290646" w:rsidRDefault="00E611DD" w:rsidP="00EA1B95">
            <w:pPr>
              <w:pStyle w:val="TableBodyTextSmall"/>
            </w:pPr>
            <w:r w:rsidRPr="00290646">
              <w:t>This required field specifies the reason for the download of the NPA-NXX-X</w:t>
            </w:r>
          </w:p>
        </w:tc>
      </w:tr>
      <w:tr w:rsidR="00FB70AD" w:rsidRPr="00290646" w14:paraId="1AA28E95" w14:textId="77777777" w:rsidTr="00D0157D">
        <w:trPr>
          <w:cantSplit/>
        </w:trPr>
        <w:tc>
          <w:tcPr>
            <w:tcW w:w="3300" w:type="dxa"/>
            <w:tcBorders>
              <w:top w:val="single" w:sz="4" w:space="0" w:color="auto"/>
              <w:left w:val="nil"/>
              <w:bottom w:val="single" w:sz="6" w:space="0" w:color="auto"/>
              <w:right w:val="nil"/>
            </w:tcBorders>
          </w:tcPr>
          <w:p w14:paraId="4745CDAA" w14:textId="77777777" w:rsidR="00FB70AD" w:rsidRPr="00290646" w:rsidRDefault="00FB70AD" w:rsidP="000E4083">
            <w:pPr>
              <w:pStyle w:val="TableBodyTextSmall"/>
            </w:pPr>
            <w:proofErr w:type="spellStart"/>
            <w:r w:rsidRPr="00290646">
              <w:t>activity_timestamp</w:t>
            </w:r>
            <w:proofErr w:type="spellEnd"/>
          </w:p>
        </w:tc>
        <w:tc>
          <w:tcPr>
            <w:tcW w:w="5340" w:type="dxa"/>
            <w:tcBorders>
              <w:top w:val="single" w:sz="4" w:space="0" w:color="auto"/>
              <w:left w:val="nil"/>
              <w:bottom w:val="single" w:sz="6" w:space="0" w:color="auto"/>
              <w:right w:val="nil"/>
            </w:tcBorders>
          </w:tcPr>
          <w:p w14:paraId="5BEFD3F0"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6944AF49" w14:textId="77777777" w:rsidR="00E611DD" w:rsidRPr="00290646" w:rsidRDefault="00E611DD" w:rsidP="00E611DD"/>
    <w:p w14:paraId="0B057677" w14:textId="77777777" w:rsidR="00902410" w:rsidRPr="00290646" w:rsidRDefault="00902410" w:rsidP="00E611DD"/>
    <w:p w14:paraId="6B9E58C4" w14:textId="77777777" w:rsidR="00902410" w:rsidRPr="00290646" w:rsidRDefault="00902410" w:rsidP="00E611DD"/>
    <w:p w14:paraId="34C0577B" w14:textId="77777777" w:rsidR="00902410" w:rsidRPr="00290646" w:rsidRDefault="00902410" w:rsidP="00E611DD"/>
    <w:p w14:paraId="51E8E253" w14:textId="77777777" w:rsidR="00E611DD" w:rsidRPr="00290646" w:rsidRDefault="00E611DD" w:rsidP="00E611DD">
      <w:pPr>
        <w:pStyle w:val="Heading4"/>
      </w:pPr>
      <w:proofErr w:type="spellStart"/>
      <w:r w:rsidRPr="00290646">
        <w:t>NpaNxxDxQueryReply</w:t>
      </w:r>
      <w:proofErr w:type="spellEnd"/>
      <w:r w:rsidRPr="00290646">
        <w:t xml:space="preserve"> XML Example</w:t>
      </w:r>
    </w:p>
    <w:p w14:paraId="6E3F5F6B"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03C80D6"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275A0B" w14:textId="77777777" w:rsidR="00E611DD" w:rsidRPr="00290646" w:rsidRDefault="00E611DD" w:rsidP="00E611DD">
      <w:pPr>
        <w:pStyle w:val="XMLMessageHeader"/>
      </w:pPr>
      <w:r w:rsidRPr="00290646">
        <w:t>&lt;MessageHeader&gt;</w:t>
      </w:r>
    </w:p>
    <w:p w14:paraId="0CB66311"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FA6EB7" w:rsidRPr="00290646">
        <w:rPr>
          <w:color w:val="auto"/>
        </w:rPr>
        <w:t>1.1</w:t>
      </w:r>
      <w:r w:rsidRPr="00290646">
        <w:t>&lt;/</w:t>
      </w:r>
      <w:proofErr w:type="spellStart"/>
      <w:r w:rsidRPr="00290646">
        <w:t>schema_version</w:t>
      </w:r>
      <w:proofErr w:type="spellEnd"/>
      <w:r w:rsidRPr="00290646">
        <w:t>&gt;</w:t>
      </w:r>
    </w:p>
    <w:p w14:paraId="4C033B72"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30C6E10" w14:textId="77777777" w:rsidR="00E611DD" w:rsidRPr="00290646" w:rsidRDefault="00E611DD" w:rsidP="00E611DD">
      <w:pPr>
        <w:pStyle w:val="XMLMessageHeaderParameter"/>
      </w:pPr>
      <w:r w:rsidRPr="00290646">
        <w:rPr>
          <w:noProof/>
        </w:rPr>
        <w:lastRenderedPageBreak/>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7EE739FE"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7A8D1D8" w14:textId="77777777" w:rsidR="00E611DD" w:rsidRPr="00290646" w:rsidRDefault="00E611DD" w:rsidP="00E611DD">
      <w:pPr>
        <w:pStyle w:val="XMLMessageHeaderParameter"/>
      </w:pPr>
      <w:r w:rsidRPr="00290646">
        <w:t>&lt;</w:t>
      </w:r>
      <w:r w:rsidR="004F4127" w:rsidRPr="00290646">
        <w:t>departure_timestamp</w:t>
      </w:r>
      <w:r w:rsidRPr="00290646">
        <w:t>&gt;</w:t>
      </w:r>
      <w:r w:rsidRPr="00290646">
        <w:rPr>
          <w:rStyle w:val="XMLMessageValueChar"/>
        </w:rPr>
        <w:t>201</w:t>
      </w:r>
      <w:r w:rsidR="00961979"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286F5A7" w14:textId="77777777" w:rsidR="00E611DD" w:rsidRPr="00290646" w:rsidRDefault="00E611DD" w:rsidP="00E611DD">
      <w:pPr>
        <w:pStyle w:val="XMLMessageHeader"/>
      </w:pPr>
      <w:r w:rsidRPr="00290646">
        <w:t>&lt;/MessageHeader&gt;</w:t>
      </w:r>
    </w:p>
    <w:p w14:paraId="3E8AEB9F" w14:textId="77777777" w:rsidR="00E611DD" w:rsidRPr="00290646" w:rsidRDefault="00E611DD" w:rsidP="00E611DD">
      <w:pPr>
        <w:pStyle w:val="XMLMessageContent"/>
      </w:pPr>
      <w:r w:rsidRPr="00290646">
        <w:t>&lt;MessageContent&gt;</w:t>
      </w:r>
    </w:p>
    <w:p w14:paraId="727E1896" w14:textId="77777777" w:rsidR="00E611DD" w:rsidRPr="00290646" w:rsidRDefault="00E611DD" w:rsidP="00E611DD">
      <w:pPr>
        <w:pStyle w:val="XMLMessageDirection"/>
      </w:pPr>
      <w:r w:rsidRPr="00290646">
        <w:t>&lt;npac_to_lsms&gt;</w:t>
      </w:r>
    </w:p>
    <w:p w14:paraId="6A822CEC" w14:textId="77777777" w:rsidR="00E611DD" w:rsidRPr="00290646" w:rsidRDefault="00E611DD" w:rsidP="00E611DD">
      <w:pPr>
        <w:pStyle w:val="XMLMessageTag"/>
      </w:pPr>
      <w:r w:rsidRPr="00290646">
        <w:t>&lt;Message&gt;</w:t>
      </w:r>
    </w:p>
    <w:p w14:paraId="1F025272"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3721AACB" w14:textId="77777777" w:rsidR="00E611DD" w:rsidRPr="00290646" w:rsidRDefault="00E611DD" w:rsidP="00E611DD">
      <w:pPr>
        <w:pStyle w:val="XMLMessageContent1"/>
      </w:pPr>
      <w:r w:rsidRPr="00290646">
        <w:t>&lt;NpaNxxDxQueryReply&gt;</w:t>
      </w:r>
    </w:p>
    <w:p w14:paraId="21A1FD3F" w14:textId="77777777" w:rsidR="00E611DD" w:rsidRPr="00290646" w:rsidRDefault="00E611DD" w:rsidP="00E611DD">
      <w:pPr>
        <w:pStyle w:val="XMLMessageContent2"/>
      </w:pPr>
      <w:r w:rsidRPr="00290646">
        <w:t>&lt;reply_status&gt;</w:t>
      </w:r>
    </w:p>
    <w:p w14:paraId="5E7D2902" w14:textId="77777777" w:rsidR="00E611DD" w:rsidRPr="00290646" w:rsidRDefault="00E611DD" w:rsidP="00E611DD">
      <w:pPr>
        <w:pStyle w:val="XMLMessageContent3"/>
      </w:pPr>
      <w:r w:rsidRPr="00290646">
        <w:t>&lt;basic_code&gt;</w:t>
      </w:r>
      <w:r w:rsidRPr="00290646">
        <w:rPr>
          <w:rStyle w:val="XMLMessageValueChar"/>
        </w:rPr>
        <w:t>success</w:t>
      </w:r>
      <w:r w:rsidRPr="00290646">
        <w:t>&lt;/basic_code&gt;</w:t>
      </w:r>
    </w:p>
    <w:p w14:paraId="029B2ABD" w14:textId="77777777" w:rsidR="00E611DD" w:rsidRPr="00290646" w:rsidRDefault="00E611DD" w:rsidP="00E611DD">
      <w:pPr>
        <w:pStyle w:val="XMLMessageContent2"/>
      </w:pPr>
      <w:r w:rsidRPr="00290646">
        <w:t>&lt;/reply_status&gt;</w:t>
      </w:r>
    </w:p>
    <w:p w14:paraId="15C3558D" w14:textId="77777777" w:rsidR="00E611DD" w:rsidRPr="00290646" w:rsidRDefault="00E611DD" w:rsidP="00E611DD">
      <w:pPr>
        <w:pStyle w:val="XMLMessageContent2"/>
      </w:pPr>
      <w:r w:rsidRPr="00290646">
        <w:t>&lt;npa_nxx_x_list&gt;</w:t>
      </w:r>
    </w:p>
    <w:p w14:paraId="01B5C13E" w14:textId="77777777" w:rsidR="00E611DD" w:rsidRPr="00290646" w:rsidRDefault="00E611DD" w:rsidP="00E611DD">
      <w:pPr>
        <w:pStyle w:val="XMLMessageContent3"/>
      </w:pPr>
      <w:r w:rsidRPr="00290646">
        <w:t>&lt;npa_nxx_x_data&gt;</w:t>
      </w:r>
    </w:p>
    <w:p w14:paraId="34C328C9" w14:textId="77777777" w:rsidR="00E611DD" w:rsidRPr="00290646" w:rsidRDefault="00E611DD" w:rsidP="00E611DD">
      <w:pPr>
        <w:pStyle w:val="XMLMessageContent3"/>
      </w:pPr>
      <w:r w:rsidRPr="00290646">
        <w:t>&lt;sp_id&gt;</w:t>
      </w:r>
      <w:r w:rsidRPr="00290646">
        <w:rPr>
          <w:color w:val="auto"/>
        </w:rPr>
        <w:t>1111</w:t>
      </w:r>
      <w:r w:rsidRPr="00290646">
        <w:t>&lt;/sp_id&gt;</w:t>
      </w:r>
    </w:p>
    <w:p w14:paraId="3E0088E1" w14:textId="77777777" w:rsidR="00E611DD" w:rsidRPr="00290646" w:rsidRDefault="00E611DD" w:rsidP="00E611DD">
      <w:pPr>
        <w:pStyle w:val="XMLMessageContent3"/>
      </w:pPr>
      <w:r w:rsidRPr="00290646">
        <w:t>&lt;npa_nxx_x_id&gt;</w:t>
      </w:r>
      <w:r w:rsidRPr="00290646">
        <w:rPr>
          <w:rStyle w:val="XMLMessageValueChar"/>
        </w:rPr>
        <w:t>35</w:t>
      </w:r>
      <w:r w:rsidRPr="00290646">
        <w:t>&lt;/npa_nxx_x_id&gt;</w:t>
      </w:r>
    </w:p>
    <w:p w14:paraId="358FF2C3" w14:textId="77777777" w:rsidR="00E611DD" w:rsidRPr="00290646" w:rsidRDefault="00E611DD" w:rsidP="00E611DD">
      <w:pPr>
        <w:pStyle w:val="XMLMessageContent3"/>
      </w:pPr>
      <w:r w:rsidRPr="00290646">
        <w:t>&lt;npa_nxx_x_value&gt;</w:t>
      </w:r>
      <w:r w:rsidRPr="00290646">
        <w:rPr>
          <w:rStyle w:val="XMLMessageValueChar"/>
        </w:rPr>
        <w:t>1112221</w:t>
      </w:r>
      <w:r w:rsidRPr="00290646">
        <w:t>&lt;/npa_nxx_x_value&gt;</w:t>
      </w:r>
    </w:p>
    <w:p w14:paraId="6E60E034" w14:textId="77777777" w:rsidR="00E611DD" w:rsidRPr="00290646" w:rsidRDefault="00E611DD" w:rsidP="00E611DD">
      <w:pPr>
        <w:pStyle w:val="XMLMessageContent3"/>
      </w:pPr>
      <w:r w:rsidRPr="00290646">
        <w:t>&lt;npa_nxx_x_effective_timestamp&gt;</w:t>
      </w:r>
      <w:r w:rsidRPr="00290646">
        <w:rPr>
          <w:rStyle w:val="XMLMessageValueChar"/>
        </w:rPr>
        <w:t xml:space="preserve">2001-12-17T09:30:47Z </w:t>
      </w:r>
      <w:r w:rsidRPr="00290646">
        <w:t>&lt;/npa_nxx_x_effective_timestamp&gt;</w:t>
      </w:r>
    </w:p>
    <w:p w14:paraId="15862208" w14:textId="77777777" w:rsidR="00E611DD" w:rsidRPr="00290646" w:rsidRDefault="00E611DD" w:rsidP="00E611DD">
      <w:pPr>
        <w:pStyle w:val="XMLMessageContent3"/>
      </w:pPr>
      <w:r w:rsidRPr="00290646">
        <w:t>&lt;npa_nxx_x_creation_timestamp&gt;</w:t>
      </w:r>
      <w:r w:rsidRPr="00290646">
        <w:rPr>
          <w:rStyle w:val="XMLMessageValueChar"/>
        </w:rPr>
        <w:t xml:space="preserve">2001-12-17T09:30:47Z </w:t>
      </w:r>
      <w:r w:rsidRPr="00290646">
        <w:t>&lt;/npa_nxx_x_creation_timestamp&gt;</w:t>
      </w:r>
    </w:p>
    <w:p w14:paraId="55D43930" w14:textId="77777777" w:rsidR="00E611DD" w:rsidRPr="00290646" w:rsidRDefault="00E611DD" w:rsidP="00E611DD">
      <w:pPr>
        <w:pStyle w:val="XMLMessageContent3"/>
      </w:pPr>
      <w:r w:rsidRPr="00290646">
        <w:t>&lt;npa_nxx_x_modified_timestamp&gt;</w:t>
      </w:r>
      <w:r w:rsidRPr="00290646">
        <w:rPr>
          <w:rStyle w:val="XMLMessageValueChar"/>
        </w:rPr>
        <w:t xml:space="preserve">2001-12-17T09:30:47Z </w:t>
      </w:r>
      <w:r w:rsidRPr="00290646">
        <w:t>&lt;/npa_nxx_x_modified_timestamp&gt;</w:t>
      </w:r>
    </w:p>
    <w:p w14:paraId="49A2CDB0" w14:textId="77777777" w:rsidR="00E611DD" w:rsidRPr="00290646" w:rsidRDefault="00E611DD" w:rsidP="00E611DD">
      <w:pPr>
        <w:pStyle w:val="XMLMessageContent3"/>
      </w:pPr>
      <w:r w:rsidRPr="00290646">
        <w:t>&lt;download_reason&gt;</w:t>
      </w:r>
      <w:r w:rsidRPr="00290646">
        <w:rPr>
          <w:rStyle w:val="XMLMessageValueChar"/>
        </w:rPr>
        <w:t>dr_new</w:t>
      </w:r>
      <w:r w:rsidRPr="00290646">
        <w:t>&lt;/download_reason&gt;</w:t>
      </w:r>
    </w:p>
    <w:p w14:paraId="05B9BE52" w14:textId="77777777" w:rsidR="00F42C72" w:rsidRPr="00290646" w:rsidRDefault="00F856D3">
      <w:pPr>
        <w:pStyle w:val="XMLMessageContent3"/>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Pr="00290646">
        <w:t>&lt;/activity_timestamp&gt;</w:t>
      </w:r>
    </w:p>
    <w:p w14:paraId="41C6FA0D" w14:textId="77777777" w:rsidR="00E611DD" w:rsidRPr="00290646" w:rsidRDefault="00E611DD" w:rsidP="00E611DD">
      <w:pPr>
        <w:pStyle w:val="XMLMessageContent3"/>
      </w:pPr>
      <w:r w:rsidRPr="00290646">
        <w:t>&lt;/npa_nxx_x_data&gt;</w:t>
      </w:r>
    </w:p>
    <w:p w14:paraId="09738949" w14:textId="77777777" w:rsidR="00E611DD" w:rsidRPr="00290646" w:rsidRDefault="00E611DD" w:rsidP="00E611DD">
      <w:pPr>
        <w:pStyle w:val="XMLMessageContent2"/>
      </w:pPr>
      <w:r w:rsidRPr="00290646">
        <w:t>&lt;/npa_nxx_x_list&gt;</w:t>
      </w:r>
    </w:p>
    <w:p w14:paraId="306670B7" w14:textId="77777777" w:rsidR="00E611DD" w:rsidRPr="00290646" w:rsidRDefault="00E611DD" w:rsidP="00E611DD">
      <w:pPr>
        <w:pStyle w:val="XMLMessageContent1"/>
      </w:pPr>
      <w:r w:rsidRPr="00290646">
        <w:t>&lt;/NpaNxxDxQueryReply&gt;</w:t>
      </w:r>
    </w:p>
    <w:p w14:paraId="64FEE2FC" w14:textId="77777777" w:rsidR="00E611DD" w:rsidRPr="00290646" w:rsidRDefault="00E611DD" w:rsidP="00E611DD">
      <w:pPr>
        <w:pStyle w:val="XMLMessageTag"/>
      </w:pPr>
      <w:r w:rsidRPr="00290646">
        <w:t>&lt;/Message&gt;</w:t>
      </w:r>
    </w:p>
    <w:p w14:paraId="2156DAD4" w14:textId="77777777" w:rsidR="00E611DD" w:rsidRPr="00290646" w:rsidRDefault="00E611DD" w:rsidP="00E611DD">
      <w:pPr>
        <w:pStyle w:val="XMLMessageDirection"/>
      </w:pPr>
      <w:r w:rsidRPr="00290646">
        <w:t>&lt;/npac_to_lsms&gt;</w:t>
      </w:r>
    </w:p>
    <w:p w14:paraId="1C15C578" w14:textId="77777777" w:rsidR="00E611DD" w:rsidRPr="00290646" w:rsidRDefault="00E611DD" w:rsidP="00E611DD">
      <w:pPr>
        <w:pStyle w:val="XMLMessageContent"/>
      </w:pPr>
      <w:r w:rsidRPr="00290646">
        <w:t>&lt;/MessageContent&gt;</w:t>
      </w:r>
    </w:p>
    <w:p w14:paraId="0A4546E4"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1EBD5872" w14:textId="77777777" w:rsidR="00E611DD" w:rsidRPr="00290646" w:rsidRDefault="00E611DD" w:rsidP="00E611DD">
      <w:pPr>
        <w:pStyle w:val="Heading3"/>
      </w:pPr>
      <w:bookmarkStart w:id="1324" w:name="_Toc80883569"/>
      <w:proofErr w:type="spellStart"/>
      <w:r w:rsidRPr="00290646">
        <w:t>NpaNxxModifyDownload</w:t>
      </w:r>
      <w:bookmarkEnd w:id="1324"/>
      <w:proofErr w:type="spellEnd"/>
    </w:p>
    <w:p w14:paraId="60F6C90E" w14:textId="77777777" w:rsidR="00E611DD" w:rsidRPr="00290646" w:rsidRDefault="00E611DD" w:rsidP="00E611DD">
      <w:pPr>
        <w:ind w:left="720"/>
      </w:pPr>
      <w:r w:rsidRPr="00290646">
        <w:t xml:space="preserve">The </w:t>
      </w:r>
      <w:proofErr w:type="spellStart"/>
      <w:r w:rsidRPr="00290646">
        <w:t>NpaNxxModifyDownload</w:t>
      </w:r>
      <w:proofErr w:type="spellEnd"/>
      <w:r w:rsidRPr="00290646">
        <w:t xml:space="preserve"> message is sent from the NPAC to a</w:t>
      </w:r>
      <w:r w:rsidR="00EA1B95" w:rsidRPr="00290646">
        <w:t>n</w:t>
      </w:r>
      <w:r w:rsidRPr="00290646">
        <w:t xml:space="preserve"> LSMS to indicate an NPA-NXX has been modified at the NPAC.</w:t>
      </w:r>
    </w:p>
    <w:p w14:paraId="768C0E67" w14:textId="77777777" w:rsidR="00E611DD" w:rsidRPr="00290646" w:rsidRDefault="00E611DD" w:rsidP="00E611DD"/>
    <w:p w14:paraId="761169F8" w14:textId="77777777" w:rsidR="00E611DD" w:rsidRPr="00290646" w:rsidRDefault="00E611DD" w:rsidP="00E611DD">
      <w:pPr>
        <w:pStyle w:val="Heading4"/>
      </w:pPr>
      <w:proofErr w:type="spellStart"/>
      <w:r w:rsidRPr="00290646">
        <w:t>NpaNxxModifyDownload</w:t>
      </w:r>
      <w:proofErr w:type="spellEnd"/>
      <w:r w:rsidRPr="00290646">
        <w:t xml:space="preserve">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290646" w14:paraId="0686288A" w14:textId="77777777" w:rsidTr="00EA1B95">
        <w:trPr>
          <w:gridAfter w:val="1"/>
          <w:wAfter w:w="5720" w:type="dxa"/>
          <w:cantSplit/>
          <w:tblHeader/>
        </w:trPr>
        <w:tc>
          <w:tcPr>
            <w:tcW w:w="3570" w:type="dxa"/>
            <w:tcBorders>
              <w:top w:val="nil"/>
              <w:left w:val="nil"/>
              <w:bottom w:val="single" w:sz="4" w:space="0" w:color="auto"/>
              <w:right w:val="nil"/>
            </w:tcBorders>
          </w:tcPr>
          <w:p w14:paraId="151B464F" w14:textId="77777777" w:rsidR="00E611DD" w:rsidRPr="00290646" w:rsidRDefault="00E611DD" w:rsidP="00EA1B95">
            <w:pPr>
              <w:pStyle w:val="TableHeadingSmall"/>
              <w:rPr>
                <w:lang w:val="en-AU"/>
              </w:rPr>
            </w:pPr>
            <w:r w:rsidRPr="00290646">
              <w:t>Parameter</w:t>
            </w:r>
          </w:p>
        </w:tc>
        <w:tc>
          <w:tcPr>
            <w:tcW w:w="5010" w:type="dxa"/>
            <w:tcBorders>
              <w:top w:val="nil"/>
              <w:left w:val="nil"/>
              <w:bottom w:val="single" w:sz="4" w:space="0" w:color="auto"/>
              <w:right w:val="nil"/>
            </w:tcBorders>
          </w:tcPr>
          <w:p w14:paraId="5264F7E0" w14:textId="77777777" w:rsidR="00E611DD" w:rsidRPr="00290646" w:rsidRDefault="00E611DD" w:rsidP="00EA1B95">
            <w:pPr>
              <w:pStyle w:val="TableHeadingSmall"/>
              <w:rPr>
                <w:lang w:val="en-AU"/>
              </w:rPr>
            </w:pPr>
            <w:r w:rsidRPr="00290646">
              <w:t>Description</w:t>
            </w:r>
          </w:p>
        </w:tc>
      </w:tr>
      <w:tr w:rsidR="00E611DD" w:rsidRPr="00290646" w14:paraId="3E39A8F6" w14:textId="77777777" w:rsidTr="00EA1B95">
        <w:trPr>
          <w:gridAfter w:val="1"/>
          <w:wAfter w:w="5720" w:type="dxa"/>
          <w:cantSplit/>
        </w:trPr>
        <w:tc>
          <w:tcPr>
            <w:tcW w:w="3570" w:type="dxa"/>
            <w:tcBorders>
              <w:top w:val="single" w:sz="4" w:space="0" w:color="auto"/>
              <w:left w:val="nil"/>
              <w:bottom w:val="single" w:sz="4" w:space="0" w:color="auto"/>
              <w:right w:val="nil"/>
            </w:tcBorders>
          </w:tcPr>
          <w:p w14:paraId="63CDF9A4" w14:textId="77777777" w:rsidR="00E611DD" w:rsidRPr="00290646" w:rsidRDefault="00E611DD" w:rsidP="00EA1B95">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6FEEFBAA" w14:textId="77777777" w:rsidR="00E611DD" w:rsidRPr="00290646" w:rsidRDefault="00E611DD" w:rsidP="00EA1B95">
            <w:pPr>
              <w:pStyle w:val="TableBodyTextSmall"/>
            </w:pPr>
            <w:r w:rsidRPr="00290646">
              <w:t>This required field specifies the SPID that owns the modified NPA-NXX (code holder)</w:t>
            </w:r>
          </w:p>
        </w:tc>
      </w:tr>
      <w:tr w:rsidR="00E611DD" w:rsidRPr="00290646" w14:paraId="5256224B" w14:textId="77777777" w:rsidTr="00EA1B95">
        <w:trPr>
          <w:gridAfter w:val="1"/>
          <w:wAfter w:w="5720" w:type="dxa"/>
          <w:cantSplit/>
        </w:trPr>
        <w:tc>
          <w:tcPr>
            <w:tcW w:w="3570" w:type="dxa"/>
            <w:tcBorders>
              <w:top w:val="single" w:sz="4" w:space="0" w:color="auto"/>
              <w:left w:val="nil"/>
              <w:bottom w:val="single" w:sz="6" w:space="0" w:color="auto"/>
              <w:right w:val="nil"/>
            </w:tcBorders>
          </w:tcPr>
          <w:p w14:paraId="4513B71D" w14:textId="77777777" w:rsidR="00E611DD" w:rsidRPr="00290646" w:rsidRDefault="00E611DD" w:rsidP="00EA1B95">
            <w:pPr>
              <w:pStyle w:val="TableBodyTextSmall"/>
            </w:pPr>
            <w:proofErr w:type="spellStart"/>
            <w:r w:rsidRPr="00290646">
              <w:t>npa_nxx_id</w:t>
            </w:r>
            <w:proofErr w:type="spellEnd"/>
          </w:p>
        </w:tc>
        <w:tc>
          <w:tcPr>
            <w:tcW w:w="5010" w:type="dxa"/>
            <w:tcBorders>
              <w:top w:val="single" w:sz="4" w:space="0" w:color="auto"/>
              <w:left w:val="nil"/>
              <w:bottom w:val="single" w:sz="6" w:space="0" w:color="auto"/>
              <w:right w:val="nil"/>
            </w:tcBorders>
          </w:tcPr>
          <w:p w14:paraId="2064B3E5" w14:textId="77777777" w:rsidR="00E611DD" w:rsidRPr="00290646" w:rsidRDefault="00E611DD" w:rsidP="00EA1B95">
            <w:pPr>
              <w:pStyle w:val="TableBodyTextSmall"/>
            </w:pPr>
            <w:r w:rsidRPr="00290646">
              <w:t>This required field specifies the unique numeric identifier of the modified NPA-NXX</w:t>
            </w:r>
          </w:p>
        </w:tc>
      </w:tr>
      <w:tr w:rsidR="00E611DD" w:rsidRPr="00290646" w14:paraId="30F0AB2D"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4D6E89BC" w14:textId="77777777" w:rsidR="00E611DD" w:rsidRPr="00290646" w:rsidRDefault="00E611DD" w:rsidP="00EA1B95">
            <w:pPr>
              <w:pStyle w:val="TableBodyTextSmall"/>
            </w:pPr>
            <w:proofErr w:type="spellStart"/>
            <w:r w:rsidRPr="00290646">
              <w:t>npa_nxx_effective_timestamp</w:t>
            </w:r>
            <w:proofErr w:type="spellEnd"/>
          </w:p>
        </w:tc>
        <w:tc>
          <w:tcPr>
            <w:tcW w:w="5010" w:type="dxa"/>
            <w:tcBorders>
              <w:top w:val="single" w:sz="6" w:space="0" w:color="auto"/>
              <w:left w:val="nil"/>
              <w:bottom w:val="single" w:sz="4" w:space="0" w:color="auto"/>
              <w:right w:val="nil"/>
            </w:tcBorders>
          </w:tcPr>
          <w:p w14:paraId="24A6E01E" w14:textId="77777777" w:rsidR="00E611DD" w:rsidRPr="00290646" w:rsidRDefault="00E611DD" w:rsidP="00EA1B95">
            <w:pPr>
              <w:pStyle w:val="TableBodyTextSmall"/>
            </w:pPr>
            <w:r w:rsidRPr="00290646">
              <w:t>This required field specifies the timestamp at which the NPA-NXX becomes available for porting.  SVs that are part of this NPA-NXX cannot have a due date prior to the effective timestamp.</w:t>
            </w:r>
          </w:p>
        </w:tc>
      </w:tr>
      <w:tr w:rsidR="00E611DD" w:rsidRPr="00290646" w14:paraId="6D96E635" w14:textId="77777777" w:rsidTr="00EA1B95">
        <w:trPr>
          <w:gridAfter w:val="1"/>
          <w:wAfter w:w="5720" w:type="dxa"/>
          <w:cantSplit/>
        </w:trPr>
        <w:tc>
          <w:tcPr>
            <w:tcW w:w="3570" w:type="dxa"/>
            <w:tcBorders>
              <w:top w:val="single" w:sz="6" w:space="0" w:color="auto"/>
              <w:left w:val="nil"/>
              <w:bottom w:val="single" w:sz="4" w:space="0" w:color="auto"/>
              <w:right w:val="nil"/>
            </w:tcBorders>
          </w:tcPr>
          <w:p w14:paraId="1BE3B3BE" w14:textId="77777777" w:rsidR="00E611DD" w:rsidRPr="00290646" w:rsidRDefault="00E611DD" w:rsidP="00EA1B95">
            <w:pPr>
              <w:pStyle w:val="TableBodyTextSmall"/>
            </w:pPr>
            <w:proofErr w:type="spellStart"/>
            <w:r w:rsidRPr="00290646">
              <w:t>download_reason</w:t>
            </w:r>
            <w:proofErr w:type="spellEnd"/>
          </w:p>
          <w:p w14:paraId="09734410" w14:textId="77777777" w:rsidR="00E611DD" w:rsidRPr="00290646" w:rsidRDefault="00E611DD" w:rsidP="00EA1B95">
            <w:pPr>
              <w:pStyle w:val="TableBodyTextSmall"/>
            </w:pPr>
          </w:p>
        </w:tc>
        <w:tc>
          <w:tcPr>
            <w:tcW w:w="5010" w:type="dxa"/>
            <w:tcBorders>
              <w:top w:val="single" w:sz="6" w:space="0" w:color="auto"/>
              <w:left w:val="nil"/>
              <w:bottom w:val="single" w:sz="4" w:space="0" w:color="auto"/>
              <w:right w:val="nil"/>
            </w:tcBorders>
          </w:tcPr>
          <w:p w14:paraId="2606CA98" w14:textId="77777777" w:rsidR="00E611DD" w:rsidRPr="00290646" w:rsidRDefault="00E611DD" w:rsidP="00EA1B95">
            <w:pPr>
              <w:pStyle w:val="TableBodyTextSmall"/>
            </w:pPr>
            <w:r w:rsidRPr="00290646">
              <w:t xml:space="preserve">This required field specifies the reason for the download of the modified NPA-NXX – should always be </w:t>
            </w:r>
            <w:proofErr w:type="spellStart"/>
            <w:r w:rsidRPr="00290646">
              <w:t>dr_modified</w:t>
            </w:r>
            <w:proofErr w:type="spellEnd"/>
            <w:r w:rsidRPr="00290646">
              <w:t>.</w:t>
            </w:r>
          </w:p>
        </w:tc>
      </w:tr>
      <w:tr w:rsidR="00E611DD" w:rsidRPr="00290646" w14:paraId="229B5BC6" w14:textId="77777777" w:rsidTr="00EA1B95">
        <w:trPr>
          <w:cantSplit/>
        </w:trPr>
        <w:tc>
          <w:tcPr>
            <w:tcW w:w="3570" w:type="dxa"/>
            <w:tcBorders>
              <w:top w:val="single" w:sz="4" w:space="0" w:color="auto"/>
              <w:left w:val="nil"/>
              <w:bottom w:val="single" w:sz="4" w:space="0" w:color="auto"/>
              <w:right w:val="nil"/>
            </w:tcBorders>
          </w:tcPr>
          <w:p w14:paraId="510A79E9" w14:textId="77777777" w:rsidR="00E611DD" w:rsidRPr="00290646" w:rsidRDefault="00E611DD" w:rsidP="00EA1B95">
            <w:pPr>
              <w:pStyle w:val="TableBodyTextSmall"/>
            </w:pPr>
            <w:proofErr w:type="spellStart"/>
            <w:r w:rsidRPr="00290646">
              <w:lastRenderedPageBreak/>
              <w:t>npa_nxx_modified_timestamp</w:t>
            </w:r>
            <w:proofErr w:type="spellEnd"/>
          </w:p>
        </w:tc>
        <w:tc>
          <w:tcPr>
            <w:tcW w:w="5010" w:type="dxa"/>
            <w:tcBorders>
              <w:top w:val="single" w:sz="4" w:space="0" w:color="auto"/>
              <w:left w:val="nil"/>
              <w:bottom w:val="single" w:sz="4" w:space="0" w:color="auto"/>
              <w:right w:val="nil"/>
            </w:tcBorders>
          </w:tcPr>
          <w:p w14:paraId="19F3C6D3" w14:textId="77777777" w:rsidR="00E611DD" w:rsidRPr="00290646" w:rsidRDefault="00E611DD" w:rsidP="00B10549">
            <w:pPr>
              <w:pStyle w:val="TableBodyTextSmall"/>
            </w:pPr>
            <w:r w:rsidRPr="00290646">
              <w:t xml:space="preserve">This </w:t>
            </w:r>
            <w:r w:rsidR="00B10549" w:rsidRPr="00290646">
              <w:t xml:space="preserve">required </w:t>
            </w:r>
            <w:r w:rsidRPr="00290646">
              <w:t>field specifies the timestamp of when the NPA-NXX was modified.</w:t>
            </w:r>
          </w:p>
        </w:tc>
        <w:tc>
          <w:tcPr>
            <w:tcW w:w="5720" w:type="dxa"/>
          </w:tcPr>
          <w:p w14:paraId="381F44B3" w14:textId="77777777" w:rsidR="00E611DD" w:rsidRPr="00290646" w:rsidRDefault="00E611DD" w:rsidP="00EA1B95"/>
        </w:tc>
      </w:tr>
    </w:tbl>
    <w:p w14:paraId="3D1C7F1D" w14:textId="77777777" w:rsidR="00E611DD" w:rsidRPr="00290646" w:rsidRDefault="00E611DD" w:rsidP="00E611DD"/>
    <w:p w14:paraId="0945609E" w14:textId="77777777" w:rsidR="00E611DD" w:rsidRPr="00290646" w:rsidRDefault="00E611DD" w:rsidP="00E611DD">
      <w:pPr>
        <w:pStyle w:val="Heading4"/>
      </w:pPr>
      <w:proofErr w:type="spellStart"/>
      <w:r w:rsidRPr="00290646">
        <w:t>NpaNxxModifyDownload</w:t>
      </w:r>
      <w:proofErr w:type="spellEnd"/>
      <w:r w:rsidRPr="00290646">
        <w:t xml:space="preserve"> XML Example</w:t>
      </w:r>
    </w:p>
    <w:p w14:paraId="45984226" w14:textId="77777777" w:rsidR="00E611DD" w:rsidRPr="00290646" w:rsidRDefault="00E611DD" w:rsidP="00E611DD">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D2E80D8" w14:textId="77777777" w:rsidR="00E611DD" w:rsidRPr="00290646" w:rsidRDefault="00E611DD" w:rsidP="00E611DD">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C11E4E3" w14:textId="77777777" w:rsidR="00E611DD" w:rsidRPr="00290646" w:rsidRDefault="00E611DD" w:rsidP="00E611DD">
      <w:pPr>
        <w:pStyle w:val="XMLMessageHeader"/>
      </w:pPr>
      <w:r w:rsidRPr="00290646">
        <w:t>&lt;MessageHeader&gt;</w:t>
      </w:r>
    </w:p>
    <w:p w14:paraId="5586D392" w14:textId="77777777" w:rsidR="00E611DD" w:rsidRPr="00290646" w:rsidRDefault="00E611DD" w:rsidP="00E611DD">
      <w:pPr>
        <w:pStyle w:val="XMLMessageHeaderParameter"/>
      </w:pPr>
      <w:r w:rsidRPr="00290646">
        <w:t>&lt;</w:t>
      </w:r>
      <w:proofErr w:type="spellStart"/>
      <w:r w:rsidRPr="00290646">
        <w:t>schema_version</w:t>
      </w:r>
      <w:proofErr w:type="spellEnd"/>
      <w:r w:rsidRPr="00290646">
        <w:t>&gt;</w:t>
      </w:r>
      <w:r w:rsidR="00855C9F" w:rsidRPr="00290646">
        <w:rPr>
          <w:color w:val="auto"/>
        </w:rPr>
        <w:t>1.1</w:t>
      </w:r>
      <w:r w:rsidRPr="00290646">
        <w:t>&lt;/</w:t>
      </w:r>
      <w:proofErr w:type="spellStart"/>
      <w:r w:rsidRPr="00290646">
        <w:t>schema_version</w:t>
      </w:r>
      <w:proofErr w:type="spellEnd"/>
      <w:r w:rsidRPr="00290646">
        <w:t>&gt;</w:t>
      </w:r>
    </w:p>
    <w:p w14:paraId="306F72AA" w14:textId="77777777"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w:t>
      </w:r>
      <w:proofErr w:type="spellStart"/>
      <w:r w:rsidRPr="00290646">
        <w:rPr>
          <w:noProof/>
        </w:rPr>
        <w:t>sp_id</w:t>
      </w:r>
      <w:proofErr w:type="spellEnd"/>
      <w:r w:rsidRPr="00290646">
        <w:rPr>
          <w:noProof/>
        </w:rPr>
        <w:t>&gt;</w:t>
      </w:r>
    </w:p>
    <w:p w14:paraId="3E8EA971" w14:textId="77777777"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w:t>
      </w:r>
      <w:proofErr w:type="spellStart"/>
      <w:r w:rsidRPr="00290646">
        <w:rPr>
          <w:noProof/>
        </w:rPr>
        <w:t>sp_key</w:t>
      </w:r>
      <w:proofErr w:type="spellEnd"/>
      <w:r w:rsidRPr="00290646">
        <w:rPr>
          <w:noProof/>
        </w:rPr>
        <w:t>&gt;</w:t>
      </w:r>
    </w:p>
    <w:p w14:paraId="02072B0C" w14:textId="77777777" w:rsidR="00E611DD" w:rsidRPr="00290646" w:rsidRDefault="00E611DD" w:rsidP="00E611DD">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80B1A6A" w14:textId="77777777" w:rsidR="00E611DD" w:rsidRPr="00290646" w:rsidRDefault="00E611DD" w:rsidP="00E611DD">
      <w:pPr>
        <w:pStyle w:val="XMLMessageHeaderParameter"/>
      </w:pPr>
      <w:r w:rsidRPr="00290646">
        <w:t>&lt;</w:t>
      </w:r>
      <w:r w:rsidR="004F4127" w:rsidRPr="00290646">
        <w:t>departure_timestamp</w:t>
      </w:r>
      <w:r w:rsidRPr="00290646">
        <w:t>&gt;</w:t>
      </w:r>
      <w:r w:rsidR="002F6937" w:rsidRPr="00290646">
        <w:rPr>
          <w:color w:val="auto"/>
        </w:rPr>
        <w:t>2012-12-17T09:30:47.284Z</w:t>
      </w:r>
      <w:r w:rsidR="00621F03" w:rsidRPr="00290646">
        <w:rPr>
          <w:noProof/>
        </w:rPr>
        <w:t>&lt;/departure</w:t>
      </w:r>
      <w:r w:rsidR="004F4127" w:rsidRPr="00290646">
        <w:t>_timestamp</w:t>
      </w:r>
      <w:r w:rsidRPr="00290646">
        <w:t>&gt;</w:t>
      </w:r>
    </w:p>
    <w:p w14:paraId="0D01310D" w14:textId="77777777" w:rsidR="00E611DD" w:rsidRPr="00290646" w:rsidRDefault="00E611DD" w:rsidP="00E611DD">
      <w:pPr>
        <w:pStyle w:val="XMLMessageHeader"/>
      </w:pPr>
      <w:r w:rsidRPr="00290646">
        <w:t>&lt;/MessageHeader&gt;</w:t>
      </w:r>
    </w:p>
    <w:p w14:paraId="01C3705B" w14:textId="77777777" w:rsidR="00E611DD" w:rsidRPr="00290646" w:rsidRDefault="00E611DD" w:rsidP="00E611DD">
      <w:pPr>
        <w:pStyle w:val="XMLMessageContent"/>
      </w:pPr>
      <w:r w:rsidRPr="00290646">
        <w:t>&lt;MessageContent&gt;</w:t>
      </w:r>
    </w:p>
    <w:p w14:paraId="41BA021D" w14:textId="77777777" w:rsidR="00E611DD" w:rsidRPr="00290646" w:rsidRDefault="00E611DD" w:rsidP="00E611DD">
      <w:pPr>
        <w:pStyle w:val="XMLMessageDirection"/>
      </w:pPr>
      <w:r w:rsidRPr="00290646">
        <w:t>&lt;npac_to_lsms&gt;</w:t>
      </w:r>
    </w:p>
    <w:p w14:paraId="17EFEF14" w14:textId="77777777" w:rsidR="00E611DD" w:rsidRPr="00290646" w:rsidRDefault="00E611DD" w:rsidP="00E611DD">
      <w:pPr>
        <w:pStyle w:val="XMLMessageTag"/>
      </w:pPr>
      <w:r w:rsidRPr="00290646">
        <w:t>&lt;Message&gt;</w:t>
      </w:r>
    </w:p>
    <w:p w14:paraId="6AB382E4" w14:textId="77777777"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3B1609D" w14:textId="77777777" w:rsidR="00E611DD" w:rsidRPr="00290646" w:rsidRDefault="00E611DD" w:rsidP="00E611DD">
      <w:pPr>
        <w:pStyle w:val="XMLMessageContent1"/>
      </w:pPr>
      <w:r w:rsidRPr="00290646">
        <w:t>&lt;NpaNxxModifyDownload&gt;</w:t>
      </w:r>
    </w:p>
    <w:p w14:paraId="46D41D35" w14:textId="77777777" w:rsidR="00E611DD" w:rsidRPr="00290646" w:rsidRDefault="00E611DD" w:rsidP="00E611DD">
      <w:pPr>
        <w:pStyle w:val="XMLMessageContent2"/>
      </w:pPr>
      <w:r w:rsidRPr="00290646">
        <w:t>&lt;sp_id&gt;</w:t>
      </w:r>
      <w:r w:rsidRPr="00290646">
        <w:rPr>
          <w:rStyle w:val="XMLMessageValueChar"/>
        </w:rPr>
        <w:t>2222</w:t>
      </w:r>
      <w:r w:rsidRPr="00290646">
        <w:t>&lt;/sp_id&gt;</w:t>
      </w:r>
    </w:p>
    <w:p w14:paraId="5271609B" w14:textId="77777777" w:rsidR="00E611DD" w:rsidRPr="00290646" w:rsidRDefault="00E611DD" w:rsidP="00E611DD">
      <w:pPr>
        <w:pStyle w:val="XMLMessageContent2"/>
      </w:pPr>
      <w:r w:rsidRPr="00290646">
        <w:t>&lt;npa_nxx_id&gt;</w:t>
      </w:r>
      <w:r w:rsidRPr="00290646">
        <w:rPr>
          <w:rStyle w:val="XMLMessageValueChar"/>
        </w:rPr>
        <w:t>25</w:t>
      </w:r>
      <w:r w:rsidRPr="00290646">
        <w:t>&lt;/npa_nxx_id&gt;</w:t>
      </w:r>
    </w:p>
    <w:p w14:paraId="6293F8CB" w14:textId="77777777" w:rsidR="00E611DD" w:rsidRPr="00290646" w:rsidRDefault="00E611DD" w:rsidP="00E611DD">
      <w:pPr>
        <w:pStyle w:val="XMLMessageContent2"/>
      </w:pPr>
      <w:r w:rsidRPr="00290646">
        <w:t>&lt;npa_nxx_effective_timestamp&gt;</w:t>
      </w:r>
      <w:r w:rsidRPr="00290646">
        <w:rPr>
          <w:rStyle w:val="XMLMessageValueChar"/>
        </w:rPr>
        <w:t xml:space="preserve">2001-12-17T09:30:47Z </w:t>
      </w:r>
      <w:r w:rsidRPr="00290646">
        <w:t>&lt;/npa_nxx_effective_timestamp&gt;</w:t>
      </w:r>
    </w:p>
    <w:p w14:paraId="61BC5F75" w14:textId="77777777" w:rsidR="00E611DD" w:rsidRPr="00290646" w:rsidRDefault="00E611DD" w:rsidP="00E611DD">
      <w:pPr>
        <w:pStyle w:val="XMLMessageContent2"/>
      </w:pPr>
      <w:r w:rsidRPr="00290646">
        <w:t>&lt;download_reason&gt;</w:t>
      </w:r>
      <w:r w:rsidRPr="00290646">
        <w:rPr>
          <w:rStyle w:val="XMLMessageValueChar"/>
        </w:rPr>
        <w:t>dr_modified</w:t>
      </w:r>
      <w:r w:rsidRPr="00290646">
        <w:t>&lt;/download_reason&gt;</w:t>
      </w:r>
    </w:p>
    <w:p w14:paraId="12A6F1EF" w14:textId="77777777" w:rsidR="00E611DD" w:rsidRPr="00290646" w:rsidRDefault="00E611DD" w:rsidP="00E611DD">
      <w:pPr>
        <w:pStyle w:val="XMLMessageContent2"/>
      </w:pPr>
      <w:r w:rsidRPr="00290646">
        <w:t>&lt;npa_nxx_modified_timestamp&gt;</w:t>
      </w:r>
      <w:r w:rsidRPr="00290646">
        <w:rPr>
          <w:rStyle w:val="XMLMessageValueChar"/>
        </w:rPr>
        <w:t xml:space="preserve">2001-12-17T09:30:47Z </w:t>
      </w:r>
      <w:r w:rsidRPr="00290646">
        <w:t>&lt;/npa_nxx_modified_timestamp&gt;</w:t>
      </w:r>
    </w:p>
    <w:p w14:paraId="299C1CEA" w14:textId="77777777" w:rsidR="00E611DD" w:rsidRPr="00290646" w:rsidRDefault="00E611DD" w:rsidP="00E611DD">
      <w:pPr>
        <w:pStyle w:val="XMLMessageContent1"/>
      </w:pPr>
      <w:r w:rsidRPr="00290646">
        <w:t>&lt;/NpaNxxModifyDownload&gt;</w:t>
      </w:r>
    </w:p>
    <w:p w14:paraId="650E1499" w14:textId="77777777" w:rsidR="00E611DD" w:rsidRPr="00290646" w:rsidRDefault="00E611DD" w:rsidP="00E611DD">
      <w:pPr>
        <w:pStyle w:val="XMLMessageTag"/>
      </w:pPr>
      <w:r w:rsidRPr="00290646">
        <w:t>&lt;/Message&gt;</w:t>
      </w:r>
    </w:p>
    <w:p w14:paraId="68391862" w14:textId="77777777" w:rsidR="00E611DD" w:rsidRPr="00290646" w:rsidRDefault="00E611DD" w:rsidP="00E611DD">
      <w:pPr>
        <w:pStyle w:val="XMLMessageDirection"/>
      </w:pPr>
      <w:r w:rsidRPr="00290646">
        <w:t>&lt;/npac_to_lsms&gt;</w:t>
      </w:r>
    </w:p>
    <w:p w14:paraId="71694988" w14:textId="77777777" w:rsidR="00E611DD" w:rsidRPr="00290646" w:rsidRDefault="00E611DD" w:rsidP="00E611DD">
      <w:pPr>
        <w:pStyle w:val="XMLMessageContent"/>
      </w:pPr>
      <w:r w:rsidRPr="00290646">
        <w:t>&lt;/MessageContent&gt;</w:t>
      </w:r>
    </w:p>
    <w:p w14:paraId="6F36CFC1" w14:textId="77777777" w:rsidR="00E611DD" w:rsidRPr="00290646" w:rsidRDefault="00E611DD" w:rsidP="00E611DD">
      <w:pPr>
        <w:pStyle w:val="XMLVersion"/>
      </w:pPr>
      <w:r w:rsidRPr="00290646">
        <w:t>&lt;/</w:t>
      </w:r>
      <w:proofErr w:type="spellStart"/>
      <w:r w:rsidRPr="00290646">
        <w:t>LSMSMessages</w:t>
      </w:r>
      <w:proofErr w:type="spellEnd"/>
      <w:r w:rsidRPr="00290646">
        <w:t>&gt;</w:t>
      </w:r>
    </w:p>
    <w:p w14:paraId="24CD07F1" w14:textId="77777777" w:rsidR="000747B6" w:rsidRPr="00290646" w:rsidRDefault="000747B6" w:rsidP="000747B6">
      <w:pPr>
        <w:pStyle w:val="Heading3"/>
      </w:pPr>
      <w:bookmarkStart w:id="1325" w:name="_Toc80883570"/>
      <w:proofErr w:type="spellStart"/>
      <w:r w:rsidRPr="00290646">
        <w:t>NpaNxxQueryReply</w:t>
      </w:r>
      <w:bookmarkEnd w:id="1322"/>
      <w:bookmarkEnd w:id="1325"/>
      <w:proofErr w:type="spellEnd"/>
    </w:p>
    <w:p w14:paraId="68B66085" w14:textId="77777777" w:rsidR="005A16B3" w:rsidRPr="00290646" w:rsidRDefault="005A16B3" w:rsidP="005A16B3">
      <w:pPr>
        <w:pStyle w:val="BodyText"/>
        <w:ind w:left="720"/>
        <w:rPr>
          <w:szCs w:val="22"/>
        </w:rPr>
      </w:pPr>
      <w:r w:rsidRPr="00290646">
        <w:rPr>
          <w:szCs w:val="22"/>
        </w:rPr>
        <w:t xml:space="preserve">This message is the asynchronous reply to a </w:t>
      </w:r>
      <w:proofErr w:type="spellStart"/>
      <w:r w:rsidRPr="00290646">
        <w:rPr>
          <w:szCs w:val="22"/>
        </w:rPr>
        <w:t>NpaNxxQueryRequest</w:t>
      </w:r>
      <w:proofErr w:type="spellEnd"/>
      <w:r w:rsidRPr="00290646">
        <w:rPr>
          <w:szCs w:val="22"/>
        </w:rPr>
        <w:t xml:space="preserve"> message. </w:t>
      </w:r>
    </w:p>
    <w:p w14:paraId="37A1C275" w14:textId="77777777" w:rsidR="00E01CF1" w:rsidRPr="00290646" w:rsidRDefault="00E01CF1" w:rsidP="00E01CF1">
      <w:pPr>
        <w:ind w:left="720"/>
      </w:pPr>
      <w:r w:rsidRPr="00290646">
        <w:t xml:space="preserve">The </w:t>
      </w:r>
      <w:proofErr w:type="spellStart"/>
      <w:r w:rsidRPr="00290646">
        <w:t>NpaNxxQueryReply</w:t>
      </w:r>
      <w:proofErr w:type="spellEnd"/>
      <w:r w:rsidRPr="00290646">
        <w:t xml:space="preserve"> is sent from the NPAC to provide the results of an </w:t>
      </w:r>
      <w:proofErr w:type="spellStart"/>
      <w:r w:rsidRPr="00290646">
        <w:t>NpaNxxQueryRequest</w:t>
      </w:r>
      <w:proofErr w:type="spellEnd"/>
      <w:r w:rsidRPr="00290646">
        <w:t xml:space="preserve"> that was initiated by a LSMS.</w:t>
      </w:r>
    </w:p>
    <w:p w14:paraId="53ADCACF" w14:textId="77777777" w:rsidR="00E01CF1" w:rsidRPr="00290646" w:rsidRDefault="00E01CF1" w:rsidP="00E01CF1"/>
    <w:p w14:paraId="4D4A4BE7" w14:textId="77777777" w:rsidR="000747B6" w:rsidRPr="00290646" w:rsidRDefault="00AD5502" w:rsidP="00180CBA">
      <w:pPr>
        <w:pStyle w:val="Heading4"/>
      </w:pPr>
      <w:bookmarkStart w:id="1326" w:name="_Toc338686509"/>
      <w:proofErr w:type="spellStart"/>
      <w:r w:rsidRPr="00290646">
        <w:t>NpaNxxQueryReply</w:t>
      </w:r>
      <w:proofErr w:type="spellEnd"/>
      <w:r w:rsidRPr="00290646">
        <w:t xml:space="preserve"> P</w:t>
      </w:r>
      <w:r w:rsidR="000747B6" w:rsidRPr="00290646">
        <w:t>arameters</w:t>
      </w:r>
      <w:bookmarkEnd w:id="1326"/>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14:paraId="4CE7BE32" w14:textId="77777777" w:rsidTr="00DB67F6">
        <w:trPr>
          <w:cantSplit/>
          <w:tblHeader/>
        </w:trPr>
        <w:tc>
          <w:tcPr>
            <w:tcW w:w="2850" w:type="dxa"/>
          </w:tcPr>
          <w:p w14:paraId="364EBB8E" w14:textId="77777777" w:rsidR="000747B6" w:rsidRPr="00290646" w:rsidRDefault="000747B6" w:rsidP="00E97C89">
            <w:pPr>
              <w:pStyle w:val="TableHeadingSmall"/>
              <w:rPr>
                <w:lang w:val="en-AU"/>
              </w:rPr>
            </w:pPr>
            <w:r w:rsidRPr="00290646">
              <w:t>Parameter</w:t>
            </w:r>
          </w:p>
        </w:tc>
        <w:tc>
          <w:tcPr>
            <w:tcW w:w="5790" w:type="dxa"/>
          </w:tcPr>
          <w:p w14:paraId="057DF9E0" w14:textId="77777777" w:rsidR="000747B6" w:rsidRPr="00290646" w:rsidRDefault="000747B6" w:rsidP="00E97C89">
            <w:pPr>
              <w:pStyle w:val="TableHeadingSmall"/>
              <w:rPr>
                <w:lang w:val="en-AU"/>
              </w:rPr>
            </w:pPr>
            <w:r w:rsidRPr="00290646">
              <w:t>Description</w:t>
            </w:r>
          </w:p>
        </w:tc>
      </w:tr>
      <w:tr w:rsidR="000F4717" w:rsidRPr="00290646" w14:paraId="05DE58B2"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71786A5D" w14:textId="77777777" w:rsidR="000F4717" w:rsidRPr="00290646" w:rsidRDefault="000F4717"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339568B3" w14:textId="77777777" w:rsidR="000F4717" w:rsidRPr="00290646" w:rsidRDefault="000F4717"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0F4717" w:rsidRPr="00290646" w14:paraId="21B727B3" w14:textId="77777777"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14:paraId="3DFD6AF2" w14:textId="77777777" w:rsidR="000F4717" w:rsidRPr="00290646" w:rsidRDefault="000F4717"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3DFCAE4A" w14:textId="77777777" w:rsidR="000F4717" w:rsidRPr="00290646" w:rsidRDefault="000F4717"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0F4717" w:rsidRPr="00290646" w14:paraId="565C97D9" w14:textId="77777777"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14:paraId="0A7AB734" w14:textId="77777777" w:rsidR="000F4717" w:rsidRPr="00290646" w:rsidRDefault="000F4717"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20D2E9B5" w14:textId="77777777" w:rsidR="000F4717" w:rsidRPr="00290646" w:rsidRDefault="000F4717"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75D00" w:rsidRPr="00290646" w14:paraId="1056E253" w14:textId="77777777"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14:paraId="393A4A88" w14:textId="77777777" w:rsidR="00E75D00" w:rsidRPr="00290646" w:rsidDel="00773A8B" w:rsidRDefault="00E75D00" w:rsidP="009951A1">
            <w:pPr>
              <w:pStyle w:val="TableBodyTextSmall"/>
            </w:pPr>
            <w:proofErr w:type="spellStart"/>
            <w:r w:rsidRPr="00290646">
              <w:lastRenderedPageBreak/>
              <w:t>npa_nxx_list</w:t>
            </w:r>
            <w:proofErr w:type="spellEnd"/>
          </w:p>
        </w:tc>
        <w:tc>
          <w:tcPr>
            <w:tcW w:w="5790" w:type="dxa"/>
            <w:tcBorders>
              <w:top w:val="single" w:sz="6" w:space="0" w:color="auto"/>
              <w:left w:val="nil"/>
              <w:bottom w:val="single" w:sz="6" w:space="0" w:color="auto"/>
              <w:right w:val="nil"/>
            </w:tcBorders>
          </w:tcPr>
          <w:p w14:paraId="0C4A1010" w14:textId="77777777" w:rsidR="00E75D00" w:rsidRPr="00290646" w:rsidDel="00773A8B" w:rsidRDefault="00E75D00" w:rsidP="009951A1">
            <w:pPr>
              <w:pStyle w:val="TableBodyTextSmall"/>
            </w:pPr>
            <w:r w:rsidRPr="00290646">
              <w:t xml:space="preserve">This element is a list of </w:t>
            </w:r>
            <w:proofErr w:type="spellStart"/>
            <w:r w:rsidRPr="00290646">
              <w:t>npa_nxx_data</w:t>
            </w:r>
            <w:proofErr w:type="spellEnd"/>
            <w:r w:rsidRPr="00290646">
              <w:t xml:space="preserve"> structures that contain the results of the query</w:t>
            </w:r>
          </w:p>
        </w:tc>
      </w:tr>
      <w:tr w:rsidR="000747B6" w:rsidRPr="00290646" w14:paraId="1B667731" w14:textId="77777777" w:rsidTr="00DB67F6">
        <w:trPr>
          <w:cantSplit/>
        </w:trPr>
        <w:tc>
          <w:tcPr>
            <w:tcW w:w="2850" w:type="dxa"/>
          </w:tcPr>
          <w:p w14:paraId="70353994" w14:textId="77777777" w:rsidR="000747B6" w:rsidRPr="00290646" w:rsidRDefault="000747B6" w:rsidP="00E97C89">
            <w:pPr>
              <w:pStyle w:val="TableBodyTextSmall"/>
            </w:pPr>
            <w:proofErr w:type="spellStart"/>
            <w:r w:rsidRPr="00290646">
              <w:t>npa_nxx_data</w:t>
            </w:r>
            <w:proofErr w:type="spellEnd"/>
          </w:p>
        </w:tc>
        <w:tc>
          <w:tcPr>
            <w:tcW w:w="5790" w:type="dxa"/>
          </w:tcPr>
          <w:p w14:paraId="44EEE225" w14:textId="77777777" w:rsidR="000747B6" w:rsidRPr="00290646" w:rsidRDefault="006F36DB" w:rsidP="006F36DB">
            <w:pPr>
              <w:pStyle w:val="TableBodyTextSmall"/>
            </w:pPr>
            <w:r w:rsidRPr="00290646">
              <w:t>This field is an optional l</w:t>
            </w:r>
            <w:r w:rsidR="000747B6" w:rsidRPr="00290646">
              <w:t>i</w:t>
            </w:r>
            <w:r w:rsidRPr="00290646">
              <w:t>st with one</w:t>
            </w:r>
            <w:r w:rsidR="000747B6" w:rsidRPr="00290646">
              <w:t xml:space="preserve"> or more sets of the following </w:t>
            </w:r>
            <w:r w:rsidR="00B15334" w:rsidRPr="00290646">
              <w:t>8</w:t>
            </w:r>
            <w:r w:rsidR="000747B6" w:rsidRPr="00290646">
              <w:t xml:space="preserve"> values:</w:t>
            </w:r>
          </w:p>
        </w:tc>
      </w:tr>
      <w:tr w:rsidR="002A3603" w:rsidRPr="00290646" w14:paraId="56C4221B" w14:textId="77777777" w:rsidTr="00DB67F6">
        <w:trPr>
          <w:cantSplit/>
        </w:trPr>
        <w:tc>
          <w:tcPr>
            <w:tcW w:w="2850" w:type="dxa"/>
          </w:tcPr>
          <w:p w14:paraId="44F74CCC" w14:textId="77777777" w:rsidR="002A3603" w:rsidRPr="00290646" w:rsidRDefault="002A3603" w:rsidP="00276068">
            <w:pPr>
              <w:pStyle w:val="TableBodyTextSmall"/>
            </w:pPr>
            <w:proofErr w:type="spellStart"/>
            <w:r w:rsidRPr="00290646">
              <w:t>sp_id</w:t>
            </w:r>
            <w:proofErr w:type="spellEnd"/>
          </w:p>
        </w:tc>
        <w:tc>
          <w:tcPr>
            <w:tcW w:w="5790" w:type="dxa"/>
          </w:tcPr>
          <w:p w14:paraId="5E49F836" w14:textId="77777777" w:rsidR="002A3603" w:rsidRPr="00290646" w:rsidRDefault="002A3603" w:rsidP="00E97C89">
            <w:pPr>
              <w:pStyle w:val="TableBodyTextSmall"/>
            </w:pPr>
            <w:r w:rsidRPr="00290646">
              <w:rPr>
                <w:szCs w:val="22"/>
              </w:rPr>
              <w:t>This required field indicates the SPID that owns the NPA-NXX.</w:t>
            </w:r>
          </w:p>
        </w:tc>
      </w:tr>
      <w:tr w:rsidR="002A3603" w:rsidRPr="00290646" w14:paraId="33E6E599" w14:textId="77777777" w:rsidTr="00DB67F6">
        <w:trPr>
          <w:cantSplit/>
        </w:trPr>
        <w:tc>
          <w:tcPr>
            <w:tcW w:w="2850" w:type="dxa"/>
          </w:tcPr>
          <w:p w14:paraId="3D5D54A1" w14:textId="77777777" w:rsidR="002A3603" w:rsidRPr="00290646" w:rsidRDefault="002A3603" w:rsidP="00276068">
            <w:pPr>
              <w:pStyle w:val="TableBodyTextSmall"/>
            </w:pPr>
            <w:proofErr w:type="spellStart"/>
            <w:r w:rsidRPr="00290646">
              <w:t>npa_nxx_id</w:t>
            </w:r>
            <w:proofErr w:type="spellEnd"/>
          </w:p>
        </w:tc>
        <w:tc>
          <w:tcPr>
            <w:tcW w:w="5790" w:type="dxa"/>
          </w:tcPr>
          <w:p w14:paraId="408470C4" w14:textId="77777777" w:rsidR="002A3603" w:rsidRPr="00290646" w:rsidRDefault="002A3603" w:rsidP="00E97C89">
            <w:pPr>
              <w:pStyle w:val="TableBodyTextSmall"/>
            </w:pPr>
            <w:r w:rsidRPr="00290646">
              <w:t>This required field specifies the unique numeric identifier of the NPA-NXX</w:t>
            </w:r>
          </w:p>
        </w:tc>
      </w:tr>
      <w:tr w:rsidR="002A3603" w:rsidRPr="00290646" w14:paraId="401AF77D" w14:textId="77777777" w:rsidTr="00DB67F6">
        <w:trPr>
          <w:cantSplit/>
        </w:trPr>
        <w:tc>
          <w:tcPr>
            <w:tcW w:w="2850" w:type="dxa"/>
          </w:tcPr>
          <w:p w14:paraId="3C02E29E" w14:textId="77777777" w:rsidR="002A3603" w:rsidRPr="00290646" w:rsidRDefault="002A3603" w:rsidP="00276068">
            <w:pPr>
              <w:pStyle w:val="TableBodyTextSmall"/>
            </w:pPr>
            <w:proofErr w:type="spellStart"/>
            <w:r w:rsidRPr="00290646">
              <w:t>npa_nxx_value</w:t>
            </w:r>
            <w:proofErr w:type="spellEnd"/>
          </w:p>
        </w:tc>
        <w:tc>
          <w:tcPr>
            <w:tcW w:w="5790" w:type="dxa"/>
          </w:tcPr>
          <w:p w14:paraId="55BC9E8A" w14:textId="77777777" w:rsidR="002A3603" w:rsidRPr="00290646" w:rsidRDefault="002A3603" w:rsidP="00E97C89">
            <w:pPr>
              <w:pStyle w:val="TableBodyTextSmall"/>
            </w:pPr>
            <w:r w:rsidRPr="00290646">
              <w:t>This required field specifies the value of the NPA-NXX</w:t>
            </w:r>
          </w:p>
        </w:tc>
      </w:tr>
      <w:tr w:rsidR="002A3603" w:rsidRPr="00290646" w14:paraId="13B53338" w14:textId="77777777" w:rsidTr="00DB67F6">
        <w:trPr>
          <w:cantSplit/>
        </w:trPr>
        <w:tc>
          <w:tcPr>
            <w:tcW w:w="2850" w:type="dxa"/>
          </w:tcPr>
          <w:p w14:paraId="65954AB4" w14:textId="77777777" w:rsidR="002A3603" w:rsidRPr="00290646" w:rsidRDefault="002A3603" w:rsidP="00276068">
            <w:pPr>
              <w:pStyle w:val="TableBodyTextSmall"/>
            </w:pPr>
            <w:proofErr w:type="spellStart"/>
            <w:r w:rsidRPr="00290646">
              <w:t>npa_nxx_effective_timestamp</w:t>
            </w:r>
            <w:proofErr w:type="spellEnd"/>
          </w:p>
        </w:tc>
        <w:tc>
          <w:tcPr>
            <w:tcW w:w="5790" w:type="dxa"/>
          </w:tcPr>
          <w:p w14:paraId="2B5FC27E" w14:textId="77777777" w:rsidR="002A3603" w:rsidRPr="00290646" w:rsidRDefault="002A3603" w:rsidP="00E97C89">
            <w:pPr>
              <w:pStyle w:val="TableBodyTextSmall"/>
            </w:pPr>
            <w:r w:rsidRPr="00290646">
              <w:t>This required field specifies the timestamp of when the NPA-NXX is effective.</w:t>
            </w:r>
          </w:p>
        </w:tc>
      </w:tr>
      <w:tr w:rsidR="002A3603" w:rsidRPr="00290646" w14:paraId="6D76E92D" w14:textId="77777777" w:rsidTr="00DB67F6">
        <w:trPr>
          <w:cantSplit/>
        </w:trPr>
        <w:tc>
          <w:tcPr>
            <w:tcW w:w="2850" w:type="dxa"/>
          </w:tcPr>
          <w:p w14:paraId="297A9DD9" w14:textId="77777777" w:rsidR="002A3603" w:rsidRPr="00290646" w:rsidRDefault="002A3603" w:rsidP="00276068">
            <w:pPr>
              <w:pStyle w:val="TableBodyTextSmall"/>
            </w:pPr>
            <w:proofErr w:type="spellStart"/>
            <w:r w:rsidRPr="00290646">
              <w:t>download_reason</w:t>
            </w:r>
            <w:proofErr w:type="spellEnd"/>
          </w:p>
        </w:tc>
        <w:tc>
          <w:tcPr>
            <w:tcW w:w="5790" w:type="dxa"/>
          </w:tcPr>
          <w:p w14:paraId="600651A4" w14:textId="77777777" w:rsidR="002A3603" w:rsidRPr="00290646" w:rsidRDefault="002A3603" w:rsidP="00E97C89">
            <w:pPr>
              <w:pStyle w:val="TableBodyTextSmall"/>
            </w:pPr>
            <w:r w:rsidRPr="00290646">
              <w:t>This required field specifies the reason for the download of the NPA-NXX</w:t>
            </w:r>
          </w:p>
        </w:tc>
      </w:tr>
      <w:tr w:rsidR="002A3603" w:rsidRPr="00290646" w14:paraId="6810AF81" w14:textId="77777777" w:rsidTr="00DB67F6">
        <w:trPr>
          <w:cantSplit/>
        </w:trPr>
        <w:tc>
          <w:tcPr>
            <w:tcW w:w="2850" w:type="dxa"/>
          </w:tcPr>
          <w:p w14:paraId="05DC5312" w14:textId="77777777" w:rsidR="002A3603" w:rsidRPr="00290646" w:rsidRDefault="002A3603" w:rsidP="00276068">
            <w:pPr>
              <w:pStyle w:val="TableBodyTextSmall"/>
            </w:pPr>
            <w:proofErr w:type="spellStart"/>
            <w:r w:rsidRPr="00290646">
              <w:t>npa_nxx_creation_timestamp</w:t>
            </w:r>
            <w:proofErr w:type="spellEnd"/>
          </w:p>
        </w:tc>
        <w:tc>
          <w:tcPr>
            <w:tcW w:w="5790" w:type="dxa"/>
          </w:tcPr>
          <w:p w14:paraId="706B866B" w14:textId="77777777" w:rsidR="002A3603" w:rsidRPr="00290646" w:rsidRDefault="002A3603" w:rsidP="00E97C89">
            <w:pPr>
              <w:pStyle w:val="TableBodyTextSmall"/>
            </w:pPr>
            <w:r w:rsidRPr="00290646">
              <w:t>This required field specifies the timestamp of when the NPA-NXX was created.</w:t>
            </w:r>
          </w:p>
        </w:tc>
      </w:tr>
      <w:tr w:rsidR="002A3603" w:rsidRPr="00290646" w14:paraId="45A1D646" w14:textId="77777777" w:rsidTr="00DB67F6">
        <w:trPr>
          <w:cantSplit/>
        </w:trPr>
        <w:tc>
          <w:tcPr>
            <w:tcW w:w="2850" w:type="dxa"/>
          </w:tcPr>
          <w:p w14:paraId="6329D2C9" w14:textId="77777777" w:rsidR="002A3603" w:rsidRPr="00290646" w:rsidRDefault="002A3603" w:rsidP="00276068">
            <w:pPr>
              <w:pStyle w:val="TableBodyTextSmall"/>
            </w:pPr>
            <w:proofErr w:type="spellStart"/>
            <w:r w:rsidRPr="00290646">
              <w:t>npa_nxx_modified_timestamp</w:t>
            </w:r>
            <w:proofErr w:type="spellEnd"/>
          </w:p>
        </w:tc>
        <w:tc>
          <w:tcPr>
            <w:tcW w:w="5790" w:type="dxa"/>
          </w:tcPr>
          <w:p w14:paraId="56884A93" w14:textId="77777777" w:rsidR="002A3603" w:rsidRPr="00290646" w:rsidRDefault="002A3603" w:rsidP="00E97C89">
            <w:pPr>
              <w:pStyle w:val="TableBodyTextSmall"/>
            </w:pPr>
            <w:r w:rsidRPr="00290646">
              <w:t>This optional field specifies the timestamp of when the NPA-NXX was last modified.</w:t>
            </w:r>
          </w:p>
        </w:tc>
      </w:tr>
      <w:tr w:rsidR="00FB70AD" w:rsidRPr="00290646" w14:paraId="2CB00F64" w14:textId="77777777"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14:paraId="6CA61258" w14:textId="77777777" w:rsidR="00FB70AD" w:rsidRPr="00290646" w:rsidRDefault="00FB70AD" w:rsidP="000E4083">
            <w:pPr>
              <w:pStyle w:val="TableBodyTextSmall"/>
            </w:pPr>
            <w:proofErr w:type="spellStart"/>
            <w:r w:rsidRPr="00290646">
              <w:t>activity_timestamp</w:t>
            </w:r>
            <w:proofErr w:type="spellEnd"/>
          </w:p>
        </w:tc>
        <w:tc>
          <w:tcPr>
            <w:tcW w:w="5790" w:type="dxa"/>
            <w:tcBorders>
              <w:top w:val="single" w:sz="4" w:space="0" w:color="auto"/>
              <w:left w:val="nil"/>
              <w:bottom w:val="single" w:sz="6" w:space="0" w:color="auto"/>
              <w:right w:val="nil"/>
            </w:tcBorders>
          </w:tcPr>
          <w:p w14:paraId="3A1AAEC8" w14:textId="77777777" w:rsidR="00FB70AD" w:rsidRPr="00290646" w:rsidRDefault="00FB70AD" w:rsidP="000E4083">
            <w:pPr>
              <w:pStyle w:val="TableBodyTextSmall"/>
            </w:pPr>
            <w:r w:rsidRPr="00290646">
              <w:t>This required field specifies the timestamp of when the NPAC last created a notification or download for this object.</w:t>
            </w:r>
          </w:p>
        </w:tc>
      </w:tr>
    </w:tbl>
    <w:p w14:paraId="794B35E8" w14:textId="77777777" w:rsidR="000747B6" w:rsidRPr="00290646" w:rsidRDefault="000747B6" w:rsidP="0050782E">
      <w:pPr>
        <w:pStyle w:val="Body"/>
      </w:pPr>
    </w:p>
    <w:p w14:paraId="55600987" w14:textId="77777777" w:rsidR="000747B6" w:rsidRPr="00290646" w:rsidRDefault="00AD5502" w:rsidP="00180CBA">
      <w:pPr>
        <w:pStyle w:val="Heading4"/>
      </w:pPr>
      <w:bookmarkStart w:id="1327" w:name="_Toc338686510"/>
      <w:proofErr w:type="spellStart"/>
      <w:r w:rsidRPr="00290646">
        <w:t>NpaNxxQueryReply</w:t>
      </w:r>
      <w:proofErr w:type="spellEnd"/>
      <w:r w:rsidRPr="00290646">
        <w:t xml:space="preserve"> XML E</w:t>
      </w:r>
      <w:r w:rsidR="00546C5B" w:rsidRPr="00290646">
        <w:t>x</w:t>
      </w:r>
      <w:r w:rsidR="000747B6" w:rsidRPr="00290646">
        <w:t>ample</w:t>
      </w:r>
      <w:bookmarkEnd w:id="1327"/>
    </w:p>
    <w:p w14:paraId="605A70C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08A69D3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AE98BDC" w14:textId="77777777" w:rsidR="000747B6" w:rsidRPr="00290646" w:rsidRDefault="000747B6" w:rsidP="00E97C89">
      <w:pPr>
        <w:pStyle w:val="XMLMessageHeader"/>
      </w:pPr>
      <w:r w:rsidRPr="00290646">
        <w:t>&lt;MessageHeader&gt;</w:t>
      </w:r>
    </w:p>
    <w:p w14:paraId="6CA76B0F"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5A2331" w:rsidRPr="00290646">
        <w:rPr>
          <w:color w:val="auto"/>
        </w:rPr>
        <w:t>1.1</w:t>
      </w:r>
      <w:r w:rsidRPr="00290646">
        <w:t>&lt;/</w:t>
      </w:r>
      <w:proofErr w:type="spellStart"/>
      <w:r w:rsidRPr="00290646">
        <w:t>schema_version</w:t>
      </w:r>
      <w:proofErr w:type="spellEnd"/>
      <w:r w:rsidRPr="00290646">
        <w:t>&gt;</w:t>
      </w:r>
    </w:p>
    <w:p w14:paraId="6DC30D44" w14:textId="77777777" w:rsidR="000747B6" w:rsidRPr="00290646" w:rsidRDefault="000747B6" w:rsidP="00E97C89">
      <w:pPr>
        <w:pStyle w:val="XMLMessageHeaderParameter"/>
      </w:pPr>
      <w:r w:rsidRPr="00290646">
        <w:t>&lt;</w:t>
      </w:r>
      <w:proofErr w:type="spellStart"/>
      <w:r w:rsidRPr="00290646">
        <w:t>sp_id</w:t>
      </w:r>
      <w:proofErr w:type="spellEnd"/>
      <w:r w:rsidRPr="00290646">
        <w:t>&gt;</w:t>
      </w:r>
      <w:r w:rsidR="00EF4CA2" w:rsidRPr="00290646">
        <w:rPr>
          <w:rStyle w:val="XMLMessageValueChar"/>
        </w:rPr>
        <w:t>1111</w:t>
      </w:r>
      <w:r w:rsidRPr="00290646">
        <w:t>&lt;/</w:t>
      </w:r>
      <w:proofErr w:type="spellStart"/>
      <w:r w:rsidRPr="00290646">
        <w:t>sp_id</w:t>
      </w:r>
      <w:proofErr w:type="spellEnd"/>
      <w:r w:rsidRPr="00290646">
        <w:t>&gt;</w:t>
      </w:r>
    </w:p>
    <w:p w14:paraId="6EE0DC6A"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374D24F"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B4E7A7" w14:textId="77777777" w:rsidR="000747B6" w:rsidRPr="00290646" w:rsidRDefault="000747B6" w:rsidP="00E97C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E27F264" w14:textId="77777777" w:rsidR="000747B6" w:rsidRPr="00290646" w:rsidRDefault="000747B6" w:rsidP="00E97C89">
      <w:pPr>
        <w:pStyle w:val="XMLMessageHeader"/>
      </w:pPr>
      <w:r w:rsidRPr="00290646">
        <w:t>&lt;/MessageHeader&gt;</w:t>
      </w:r>
    </w:p>
    <w:p w14:paraId="5D8AE8ED" w14:textId="77777777" w:rsidR="000747B6" w:rsidRPr="00290646" w:rsidRDefault="000747B6" w:rsidP="00E97C89">
      <w:pPr>
        <w:pStyle w:val="XMLMessageContent"/>
      </w:pPr>
      <w:r w:rsidRPr="00290646">
        <w:t>&lt;MessageContent&gt;</w:t>
      </w:r>
    </w:p>
    <w:p w14:paraId="3516BD04" w14:textId="77777777" w:rsidR="000747B6" w:rsidRPr="00290646" w:rsidRDefault="000747B6" w:rsidP="00E97C89">
      <w:pPr>
        <w:pStyle w:val="XMLMessageDirection"/>
      </w:pPr>
      <w:r w:rsidRPr="00290646">
        <w:t>&lt;npac_to_lsms&gt;</w:t>
      </w:r>
    </w:p>
    <w:p w14:paraId="445E1207" w14:textId="77777777" w:rsidR="000747B6" w:rsidRPr="00290646" w:rsidRDefault="000747B6" w:rsidP="00E97C89">
      <w:pPr>
        <w:pStyle w:val="XMLMessageTag"/>
      </w:pPr>
      <w:r w:rsidRPr="00290646">
        <w:t>&lt;Message&gt;</w:t>
      </w:r>
    </w:p>
    <w:p w14:paraId="67E66CA2"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DE277BE" w14:textId="77777777" w:rsidR="000747B6" w:rsidRPr="00290646" w:rsidRDefault="000747B6" w:rsidP="00E97C89">
      <w:pPr>
        <w:pStyle w:val="XMLMessageContent1"/>
      </w:pPr>
      <w:r w:rsidRPr="00290646">
        <w:t>&lt;NpaNxxQueryReply&gt;</w:t>
      </w:r>
    </w:p>
    <w:p w14:paraId="44187549" w14:textId="77777777" w:rsidR="000747B6" w:rsidRPr="00290646" w:rsidRDefault="000747B6" w:rsidP="00E97C89">
      <w:pPr>
        <w:pStyle w:val="XMLMessageContent2"/>
      </w:pPr>
      <w:r w:rsidRPr="00290646">
        <w:t>&lt;reply_status&gt;</w:t>
      </w:r>
    </w:p>
    <w:p w14:paraId="7958535F" w14:textId="77777777" w:rsidR="000747B6" w:rsidRPr="00290646" w:rsidRDefault="000747B6" w:rsidP="00E97C89">
      <w:pPr>
        <w:pStyle w:val="XMLMessageContent3"/>
      </w:pPr>
      <w:r w:rsidRPr="00290646">
        <w:t>&lt;basic_code&gt;</w:t>
      </w:r>
      <w:r w:rsidRPr="00290646">
        <w:rPr>
          <w:rStyle w:val="XMLMessageValueChar"/>
        </w:rPr>
        <w:t>success</w:t>
      </w:r>
      <w:r w:rsidRPr="00290646">
        <w:t>&lt;/basic_code&gt;</w:t>
      </w:r>
    </w:p>
    <w:p w14:paraId="4C836C41" w14:textId="77777777" w:rsidR="000747B6" w:rsidRPr="00290646" w:rsidRDefault="000747B6" w:rsidP="00E97C89">
      <w:pPr>
        <w:pStyle w:val="XMLMessageContent2"/>
      </w:pPr>
      <w:r w:rsidRPr="00290646">
        <w:t>&lt;/reply_status&gt;</w:t>
      </w:r>
    </w:p>
    <w:p w14:paraId="68DCE67B" w14:textId="77777777" w:rsidR="000747B6" w:rsidRPr="00290646" w:rsidRDefault="000747B6" w:rsidP="00E97C89">
      <w:pPr>
        <w:pStyle w:val="XMLMessageContent2"/>
      </w:pPr>
      <w:r w:rsidRPr="00290646">
        <w:t>&lt;npa_nxx_list&gt;</w:t>
      </w:r>
    </w:p>
    <w:p w14:paraId="7D82F9F6" w14:textId="77777777" w:rsidR="000747B6" w:rsidRPr="00290646" w:rsidRDefault="000747B6" w:rsidP="00E97C89">
      <w:pPr>
        <w:pStyle w:val="XMLMessageContent3"/>
      </w:pPr>
      <w:r w:rsidRPr="00290646">
        <w:t>&lt;npa_nxx_data&gt;</w:t>
      </w:r>
    </w:p>
    <w:p w14:paraId="24BC472F" w14:textId="77777777" w:rsidR="009D4BAF" w:rsidRPr="00290646" w:rsidRDefault="002A3603">
      <w:pPr>
        <w:pStyle w:val="XMLMessageContent4"/>
      </w:pPr>
      <w:r w:rsidRPr="00290646">
        <w:t>&lt;sp_id&gt;</w:t>
      </w:r>
      <w:r w:rsidR="00DB20BE" w:rsidRPr="00290646">
        <w:rPr>
          <w:color w:val="auto"/>
        </w:rPr>
        <w:t>1111</w:t>
      </w:r>
      <w:r w:rsidRPr="00290646">
        <w:t>&lt;/sp_id&gt;</w:t>
      </w:r>
    </w:p>
    <w:p w14:paraId="66039071" w14:textId="77777777" w:rsidR="000747B6" w:rsidRPr="00290646" w:rsidRDefault="000747B6" w:rsidP="00E97C89">
      <w:pPr>
        <w:pStyle w:val="XMLMessageContent4"/>
      </w:pPr>
      <w:r w:rsidRPr="00290646">
        <w:t>&lt;npa_nxx_id&gt;</w:t>
      </w:r>
      <w:r w:rsidR="00B8095D" w:rsidRPr="00290646">
        <w:rPr>
          <w:rStyle w:val="XMLMessageValueChar"/>
        </w:rPr>
        <w:t>25</w:t>
      </w:r>
      <w:r w:rsidRPr="00290646">
        <w:t>&lt;/npa_nxx_id&gt;</w:t>
      </w:r>
    </w:p>
    <w:p w14:paraId="31C92BFF" w14:textId="77777777" w:rsidR="000747B6" w:rsidRPr="00290646" w:rsidRDefault="000747B6" w:rsidP="00E97C89">
      <w:pPr>
        <w:pStyle w:val="XMLMessageContent4"/>
      </w:pPr>
      <w:r w:rsidRPr="00290646">
        <w:t>&lt;npa_nxx_value&gt;</w:t>
      </w:r>
      <w:r w:rsidR="00EF4CA2" w:rsidRPr="00290646">
        <w:rPr>
          <w:rStyle w:val="XMLMessageValueChar"/>
        </w:rPr>
        <w:t>111222</w:t>
      </w:r>
      <w:r w:rsidRPr="00290646">
        <w:t>&lt;/npa_nxx_value&gt;</w:t>
      </w:r>
    </w:p>
    <w:p w14:paraId="0DA9B386" w14:textId="77777777" w:rsidR="000747B6" w:rsidRPr="00290646" w:rsidRDefault="000747B6" w:rsidP="00E97C89">
      <w:pPr>
        <w:pStyle w:val="XMLMessageContent4"/>
      </w:pPr>
      <w:r w:rsidRPr="00290646">
        <w:t>&lt;npa_nxx_effective_timestamp&gt;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&lt;/npa_nxx_effective_timestamp&gt;</w:t>
      </w:r>
    </w:p>
    <w:p w14:paraId="4258E602" w14:textId="77777777" w:rsidR="000747B6" w:rsidRPr="00290646" w:rsidRDefault="000747B6" w:rsidP="00E97C89">
      <w:pPr>
        <w:pStyle w:val="XMLMessageContent4"/>
      </w:pPr>
      <w:r w:rsidRPr="00290646">
        <w:t>&lt;download_reason&gt;</w:t>
      </w:r>
      <w:r w:rsidRPr="00290646">
        <w:rPr>
          <w:rStyle w:val="XMLMessageValueChar"/>
        </w:rPr>
        <w:t>dr_new</w:t>
      </w:r>
      <w:r w:rsidRPr="00290646">
        <w:t>&lt;/download_reason&gt;</w:t>
      </w:r>
    </w:p>
    <w:p w14:paraId="677CBBC2" w14:textId="77777777" w:rsidR="000747B6" w:rsidRPr="00290646" w:rsidRDefault="000747B6" w:rsidP="00E97C89">
      <w:pPr>
        <w:pStyle w:val="XMLMessageContent4"/>
      </w:pPr>
      <w:r w:rsidRPr="00290646">
        <w:lastRenderedPageBreak/>
        <w:t>&lt;npa_nxx_creation_timestamp&gt;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&lt;/npa_nxx_creation_timestamp&gt;</w:t>
      </w:r>
    </w:p>
    <w:p w14:paraId="373BE3EF" w14:textId="77777777" w:rsidR="000747B6" w:rsidRPr="00290646" w:rsidRDefault="000747B6" w:rsidP="00E97C89">
      <w:pPr>
        <w:pStyle w:val="XMLMessageContent4"/>
      </w:pPr>
      <w:r w:rsidRPr="00290646">
        <w:t>&lt;npa_nxx_modified_timestamp&gt;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&lt;/npa_nxx_modified_timestamp&gt;</w:t>
      </w:r>
    </w:p>
    <w:p w14:paraId="0FA4153A" w14:textId="77777777" w:rsidR="00F42C72" w:rsidRPr="00290646" w:rsidRDefault="00F856D3">
      <w:pPr>
        <w:pStyle w:val="XMLMessageContent4"/>
      </w:pPr>
      <w:r w:rsidRPr="00290646">
        <w:t>&lt;activity_timestamp&gt;</w:t>
      </w:r>
      <w:r w:rsidR="00F94A83" w:rsidRPr="00290646">
        <w:rPr>
          <w:rStyle w:val="XMLMessageValueChar"/>
        </w:rPr>
        <w:t>2012-12-17T09:30:</w:t>
      </w:r>
      <w:r w:rsidR="00F94A83" w:rsidRPr="00290646">
        <w:rPr>
          <w:rStyle w:val="XMLMessageValueChar"/>
          <w:color w:val="auto"/>
        </w:rPr>
        <w:t>46.</w:t>
      </w:r>
      <w:r w:rsidR="00F94A83" w:rsidRPr="00290646">
        <w:rPr>
          <w:color w:val="auto"/>
        </w:rPr>
        <w:t>136Z</w:t>
      </w:r>
      <w:r w:rsidR="009414FD" w:rsidRPr="00290646">
        <w:t xml:space="preserve"> </w:t>
      </w:r>
      <w:r w:rsidRPr="00290646">
        <w:t>&lt;/activity_timestamp&gt;</w:t>
      </w:r>
    </w:p>
    <w:p w14:paraId="24CF1DE6" w14:textId="77777777" w:rsidR="000747B6" w:rsidRPr="00290646" w:rsidRDefault="000747B6" w:rsidP="00E97C89">
      <w:pPr>
        <w:pStyle w:val="XMLMessageContent3"/>
      </w:pPr>
      <w:r w:rsidRPr="00290646">
        <w:t>&lt;/npa_nxx_data&gt;</w:t>
      </w:r>
    </w:p>
    <w:p w14:paraId="38BAD380" w14:textId="77777777" w:rsidR="000747B6" w:rsidRPr="00290646" w:rsidRDefault="000747B6" w:rsidP="00E97C89">
      <w:pPr>
        <w:pStyle w:val="XMLMessageContent2"/>
      </w:pPr>
      <w:r w:rsidRPr="00290646">
        <w:t>&lt;/npa_nxx_list&gt;</w:t>
      </w:r>
    </w:p>
    <w:p w14:paraId="7250B242" w14:textId="77777777" w:rsidR="000747B6" w:rsidRPr="00290646" w:rsidRDefault="000747B6" w:rsidP="00E97C89">
      <w:pPr>
        <w:pStyle w:val="XMLMessageContent1"/>
      </w:pPr>
      <w:r w:rsidRPr="00290646">
        <w:t>&lt;/NpaNxxQueryReply&gt;</w:t>
      </w:r>
    </w:p>
    <w:p w14:paraId="1CD3893C" w14:textId="77777777" w:rsidR="000747B6" w:rsidRPr="00290646" w:rsidRDefault="000747B6" w:rsidP="00E97C89">
      <w:pPr>
        <w:pStyle w:val="XMLMessageTag"/>
      </w:pPr>
      <w:r w:rsidRPr="00290646">
        <w:t>&lt;/Message&gt;</w:t>
      </w:r>
    </w:p>
    <w:p w14:paraId="7A4494FD" w14:textId="77777777" w:rsidR="000747B6" w:rsidRPr="00290646" w:rsidRDefault="000747B6" w:rsidP="00E97C89">
      <w:pPr>
        <w:pStyle w:val="XMLMessageDirection"/>
      </w:pPr>
      <w:r w:rsidRPr="00290646">
        <w:t>&lt;/npac_to_lsms&gt;</w:t>
      </w:r>
    </w:p>
    <w:p w14:paraId="3414B814" w14:textId="77777777" w:rsidR="000747B6" w:rsidRPr="00290646" w:rsidRDefault="000747B6" w:rsidP="00E97C89">
      <w:pPr>
        <w:pStyle w:val="XMLMessageContent"/>
      </w:pPr>
      <w:r w:rsidRPr="00290646">
        <w:t>&lt;/MessageContent&gt;</w:t>
      </w:r>
    </w:p>
    <w:p w14:paraId="19E6AF02"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41D4AE1A" w14:textId="77777777" w:rsidR="000747B6" w:rsidRPr="00290646" w:rsidRDefault="000747B6" w:rsidP="000747B6">
      <w:pPr>
        <w:pStyle w:val="Heading3"/>
      </w:pPr>
      <w:bookmarkStart w:id="1328" w:name="_Toc338686511"/>
      <w:bookmarkStart w:id="1329" w:name="_Toc336959720"/>
      <w:bookmarkStart w:id="1330" w:name="_Toc80883571"/>
      <w:bookmarkEnd w:id="1277"/>
      <w:proofErr w:type="spellStart"/>
      <w:r w:rsidRPr="00290646">
        <w:t>NpbCreateDownload</w:t>
      </w:r>
      <w:bookmarkEnd w:id="1328"/>
      <w:bookmarkEnd w:id="1330"/>
      <w:proofErr w:type="spellEnd"/>
    </w:p>
    <w:p w14:paraId="1727F523" w14:textId="77777777" w:rsidR="00E01CF1" w:rsidRPr="00290646" w:rsidRDefault="00E01CF1" w:rsidP="00E01CF1">
      <w:pPr>
        <w:ind w:left="720"/>
      </w:pPr>
      <w:r w:rsidRPr="00290646">
        <w:t xml:space="preserve">The </w:t>
      </w:r>
      <w:proofErr w:type="spellStart"/>
      <w:r w:rsidRPr="00290646">
        <w:t>NpbCreateDownload</w:t>
      </w:r>
      <w:proofErr w:type="spellEnd"/>
      <w:r w:rsidRPr="00290646">
        <w:t xml:space="preserve"> message is sent from the NPAC to an LSMS to provide details of a new pooled block that has been created at the NPAC.</w:t>
      </w:r>
    </w:p>
    <w:p w14:paraId="72F40372" w14:textId="77777777" w:rsidR="000747B6" w:rsidRPr="00290646" w:rsidRDefault="00AD5502" w:rsidP="00180CBA">
      <w:pPr>
        <w:pStyle w:val="Heading4"/>
      </w:pPr>
      <w:bookmarkStart w:id="1331" w:name="_Toc338686512"/>
      <w:proofErr w:type="spellStart"/>
      <w:r w:rsidRPr="00290646">
        <w:t>NpbCreateDownload</w:t>
      </w:r>
      <w:proofErr w:type="spellEnd"/>
      <w:r w:rsidRPr="00290646">
        <w:t xml:space="preserve"> P</w:t>
      </w:r>
      <w:r w:rsidR="000747B6" w:rsidRPr="00290646">
        <w:t>arameters</w:t>
      </w:r>
      <w:bookmarkEnd w:id="1331"/>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290646" w14:paraId="34051F6E" w14:textId="77777777" w:rsidTr="00277E01">
        <w:trPr>
          <w:cantSplit/>
          <w:tblHeader/>
        </w:trPr>
        <w:tc>
          <w:tcPr>
            <w:tcW w:w="2670" w:type="dxa"/>
            <w:tcBorders>
              <w:top w:val="nil"/>
              <w:left w:val="nil"/>
              <w:bottom w:val="single" w:sz="4" w:space="0" w:color="auto"/>
              <w:right w:val="nil"/>
            </w:tcBorders>
          </w:tcPr>
          <w:p w14:paraId="16353469" w14:textId="77777777" w:rsidR="000747B6" w:rsidRPr="00290646" w:rsidRDefault="000747B6" w:rsidP="00E97C89">
            <w:pPr>
              <w:pStyle w:val="TableHeadingSmall"/>
              <w:rPr>
                <w:lang w:val="en-AU"/>
              </w:rPr>
            </w:pPr>
            <w:r w:rsidRPr="00290646">
              <w:t>Parameter</w:t>
            </w:r>
          </w:p>
        </w:tc>
        <w:tc>
          <w:tcPr>
            <w:tcW w:w="5910" w:type="dxa"/>
            <w:tcBorders>
              <w:top w:val="nil"/>
              <w:left w:val="nil"/>
              <w:bottom w:val="single" w:sz="4" w:space="0" w:color="auto"/>
              <w:right w:val="nil"/>
            </w:tcBorders>
          </w:tcPr>
          <w:p w14:paraId="12286DB3" w14:textId="77777777" w:rsidR="000747B6" w:rsidRPr="00290646" w:rsidRDefault="000747B6" w:rsidP="00E97C89">
            <w:pPr>
              <w:pStyle w:val="TableHeadingSmall"/>
              <w:rPr>
                <w:lang w:val="en-AU"/>
              </w:rPr>
            </w:pPr>
            <w:r w:rsidRPr="00290646">
              <w:t>Description</w:t>
            </w:r>
          </w:p>
        </w:tc>
      </w:tr>
      <w:tr w:rsidR="000747B6" w:rsidRPr="00290646" w14:paraId="5AEA50EA" w14:textId="77777777" w:rsidTr="00277E01">
        <w:trPr>
          <w:cantSplit/>
        </w:trPr>
        <w:tc>
          <w:tcPr>
            <w:tcW w:w="2670" w:type="dxa"/>
            <w:tcBorders>
              <w:top w:val="single" w:sz="4" w:space="0" w:color="auto"/>
              <w:left w:val="nil"/>
              <w:bottom w:val="single" w:sz="4" w:space="0" w:color="auto"/>
              <w:right w:val="nil"/>
            </w:tcBorders>
          </w:tcPr>
          <w:p w14:paraId="439389AA" w14:textId="77777777" w:rsidR="000747B6" w:rsidRPr="00290646" w:rsidRDefault="000747B6" w:rsidP="00E97C89">
            <w:pPr>
              <w:pStyle w:val="TableBodyTextSmall"/>
            </w:pPr>
            <w:proofErr w:type="spellStart"/>
            <w:r w:rsidRPr="00290646">
              <w:t>block_id</w:t>
            </w:r>
            <w:proofErr w:type="spellEnd"/>
          </w:p>
        </w:tc>
        <w:tc>
          <w:tcPr>
            <w:tcW w:w="5910" w:type="dxa"/>
            <w:tcBorders>
              <w:top w:val="single" w:sz="4" w:space="0" w:color="auto"/>
              <w:left w:val="nil"/>
              <w:bottom w:val="single" w:sz="4" w:space="0" w:color="auto"/>
              <w:right w:val="nil"/>
            </w:tcBorders>
          </w:tcPr>
          <w:p w14:paraId="0E151C46" w14:textId="77777777" w:rsidR="000747B6" w:rsidRPr="00290646" w:rsidRDefault="000747B6" w:rsidP="00277E01">
            <w:pPr>
              <w:pStyle w:val="TableBodyTextSmall"/>
            </w:pPr>
            <w:r w:rsidRPr="00290646">
              <w:t>This field specifies the unique numeric identifier of the block</w:t>
            </w:r>
          </w:p>
        </w:tc>
      </w:tr>
      <w:tr w:rsidR="000747B6" w:rsidRPr="00290646" w14:paraId="18DC2BB1" w14:textId="77777777" w:rsidTr="00277E01">
        <w:trPr>
          <w:cantSplit/>
        </w:trPr>
        <w:tc>
          <w:tcPr>
            <w:tcW w:w="2670" w:type="dxa"/>
            <w:tcBorders>
              <w:top w:val="single" w:sz="4" w:space="0" w:color="auto"/>
              <w:left w:val="nil"/>
              <w:bottom w:val="single" w:sz="4" w:space="0" w:color="auto"/>
              <w:right w:val="nil"/>
            </w:tcBorders>
          </w:tcPr>
          <w:p w14:paraId="6A2F16A5" w14:textId="77777777" w:rsidR="000747B6" w:rsidRPr="00290646" w:rsidRDefault="000747B6" w:rsidP="00E97C89">
            <w:pPr>
              <w:pStyle w:val="TableBodyTextSmall"/>
            </w:pPr>
            <w:proofErr w:type="spellStart"/>
            <w:r w:rsidRPr="00290646">
              <w:t>block_dash_x</w:t>
            </w:r>
            <w:proofErr w:type="spellEnd"/>
          </w:p>
        </w:tc>
        <w:tc>
          <w:tcPr>
            <w:tcW w:w="5910" w:type="dxa"/>
            <w:tcBorders>
              <w:top w:val="single" w:sz="4" w:space="0" w:color="auto"/>
              <w:left w:val="nil"/>
              <w:bottom w:val="single" w:sz="4" w:space="0" w:color="auto"/>
              <w:right w:val="nil"/>
            </w:tcBorders>
          </w:tcPr>
          <w:p w14:paraId="2B849887" w14:textId="77777777" w:rsidR="000747B6" w:rsidRPr="00290646" w:rsidRDefault="000747B6" w:rsidP="00277E01">
            <w:pPr>
              <w:pStyle w:val="TableBodyTextSmall"/>
            </w:pPr>
            <w:r w:rsidRPr="00290646">
              <w:t>This field specifies the NPA-NXX-X value of the block</w:t>
            </w:r>
          </w:p>
        </w:tc>
      </w:tr>
      <w:tr w:rsidR="000747B6" w:rsidRPr="00290646" w14:paraId="2FC28231" w14:textId="77777777" w:rsidTr="00277E01">
        <w:trPr>
          <w:cantSplit/>
        </w:trPr>
        <w:tc>
          <w:tcPr>
            <w:tcW w:w="2670" w:type="dxa"/>
            <w:tcBorders>
              <w:top w:val="single" w:sz="4" w:space="0" w:color="auto"/>
              <w:left w:val="nil"/>
              <w:bottom w:val="single" w:sz="4" w:space="0" w:color="auto"/>
              <w:right w:val="nil"/>
            </w:tcBorders>
          </w:tcPr>
          <w:p w14:paraId="5184E510" w14:textId="77777777" w:rsidR="000747B6" w:rsidRPr="00290646" w:rsidRDefault="000747B6" w:rsidP="00E97C89">
            <w:pPr>
              <w:pStyle w:val="TableBodyTextSmall"/>
            </w:pPr>
            <w:proofErr w:type="spellStart"/>
            <w:r w:rsidRPr="00290646">
              <w:t>sp_id</w:t>
            </w:r>
            <w:proofErr w:type="spellEnd"/>
          </w:p>
        </w:tc>
        <w:tc>
          <w:tcPr>
            <w:tcW w:w="5910" w:type="dxa"/>
            <w:tcBorders>
              <w:top w:val="single" w:sz="4" w:space="0" w:color="auto"/>
              <w:left w:val="nil"/>
              <w:bottom w:val="single" w:sz="4" w:space="0" w:color="auto"/>
              <w:right w:val="nil"/>
            </w:tcBorders>
          </w:tcPr>
          <w:p w14:paraId="725486C1" w14:textId="77777777" w:rsidR="000747B6" w:rsidRPr="00290646" w:rsidRDefault="000747B6" w:rsidP="00277E01">
            <w:pPr>
              <w:pStyle w:val="TableBodyTextSmall"/>
            </w:pPr>
            <w:r w:rsidRPr="00290646">
              <w:t>This field specifies the SPID that owns the block (block holder)</w:t>
            </w:r>
          </w:p>
        </w:tc>
      </w:tr>
      <w:tr w:rsidR="000747B6" w:rsidRPr="00290646" w14:paraId="12960FC9" w14:textId="77777777" w:rsidTr="00277E01">
        <w:trPr>
          <w:cantSplit/>
        </w:trPr>
        <w:tc>
          <w:tcPr>
            <w:tcW w:w="2670" w:type="dxa"/>
            <w:tcBorders>
              <w:top w:val="single" w:sz="4" w:space="0" w:color="auto"/>
              <w:left w:val="nil"/>
              <w:bottom w:val="single" w:sz="6" w:space="0" w:color="auto"/>
              <w:right w:val="nil"/>
            </w:tcBorders>
          </w:tcPr>
          <w:p w14:paraId="540950D1" w14:textId="77777777" w:rsidR="000747B6" w:rsidRPr="00290646" w:rsidRDefault="000747B6" w:rsidP="00E97C89">
            <w:pPr>
              <w:pStyle w:val="TableBodyTextSmall"/>
            </w:pPr>
            <w:proofErr w:type="spellStart"/>
            <w:r w:rsidRPr="00290646">
              <w:t>svb_activation_timestamp</w:t>
            </w:r>
            <w:proofErr w:type="spellEnd"/>
          </w:p>
        </w:tc>
        <w:tc>
          <w:tcPr>
            <w:tcW w:w="5910" w:type="dxa"/>
            <w:tcBorders>
              <w:top w:val="single" w:sz="4" w:space="0" w:color="auto"/>
              <w:left w:val="nil"/>
              <w:bottom w:val="single" w:sz="6" w:space="0" w:color="auto"/>
              <w:right w:val="nil"/>
            </w:tcBorders>
          </w:tcPr>
          <w:p w14:paraId="046E328D" w14:textId="77777777" w:rsidR="000747B6" w:rsidRPr="00290646" w:rsidRDefault="000747B6" w:rsidP="00277E01">
            <w:pPr>
              <w:pStyle w:val="TableBodyTextSmall"/>
            </w:pPr>
            <w:r w:rsidRPr="00290646">
              <w:t>This field specifies the ti</w:t>
            </w:r>
            <w:r w:rsidR="00277E01" w:rsidRPr="00290646">
              <w:t>mestamp of when the block</w:t>
            </w:r>
            <w:r w:rsidRPr="00290646">
              <w:t xml:space="preserve"> was activated</w:t>
            </w:r>
          </w:p>
        </w:tc>
      </w:tr>
      <w:tr w:rsidR="000747B6" w:rsidRPr="00290646" w14:paraId="23977B54" w14:textId="77777777" w:rsidTr="00277E01">
        <w:trPr>
          <w:cantSplit/>
        </w:trPr>
        <w:tc>
          <w:tcPr>
            <w:tcW w:w="2670" w:type="dxa"/>
            <w:tcBorders>
              <w:top w:val="single" w:sz="6" w:space="0" w:color="auto"/>
              <w:left w:val="nil"/>
              <w:bottom w:val="single" w:sz="4" w:space="0" w:color="auto"/>
              <w:right w:val="nil"/>
            </w:tcBorders>
          </w:tcPr>
          <w:p w14:paraId="21E84D37" w14:textId="77777777" w:rsidR="000747B6" w:rsidRPr="00290646" w:rsidRDefault="000747B6" w:rsidP="00E97C89">
            <w:pPr>
              <w:pStyle w:val="TableBodyTextSmall"/>
            </w:pPr>
            <w:proofErr w:type="spellStart"/>
            <w:r w:rsidRPr="00290646">
              <w:t>svb_lrn</w:t>
            </w:r>
            <w:proofErr w:type="spellEnd"/>
          </w:p>
        </w:tc>
        <w:tc>
          <w:tcPr>
            <w:tcW w:w="5910" w:type="dxa"/>
            <w:tcBorders>
              <w:top w:val="single" w:sz="6" w:space="0" w:color="auto"/>
              <w:left w:val="nil"/>
              <w:bottom w:val="single" w:sz="4" w:space="0" w:color="auto"/>
              <w:right w:val="nil"/>
            </w:tcBorders>
          </w:tcPr>
          <w:p w14:paraId="67E6FD7C" w14:textId="77777777" w:rsidR="000747B6" w:rsidRPr="00290646" w:rsidRDefault="000747B6" w:rsidP="00277E01">
            <w:pPr>
              <w:pStyle w:val="TableBodyTextSmall"/>
            </w:pPr>
            <w:r w:rsidRPr="00290646">
              <w:t>This field specifies the LRN of the block</w:t>
            </w:r>
          </w:p>
        </w:tc>
      </w:tr>
      <w:tr w:rsidR="000747B6" w:rsidRPr="00290646" w14:paraId="70E47AF1" w14:textId="77777777" w:rsidTr="00277E01">
        <w:trPr>
          <w:cantSplit/>
        </w:trPr>
        <w:tc>
          <w:tcPr>
            <w:tcW w:w="2670" w:type="dxa"/>
            <w:tcBorders>
              <w:top w:val="single" w:sz="6" w:space="0" w:color="auto"/>
              <w:left w:val="nil"/>
              <w:bottom w:val="single" w:sz="4" w:space="0" w:color="auto"/>
              <w:right w:val="nil"/>
            </w:tcBorders>
          </w:tcPr>
          <w:p w14:paraId="056313F8" w14:textId="77777777" w:rsidR="000747B6" w:rsidRPr="00290646" w:rsidRDefault="000747B6" w:rsidP="00E97C89">
            <w:pPr>
              <w:pStyle w:val="TableBodyTextSmall"/>
            </w:pPr>
            <w:proofErr w:type="spellStart"/>
            <w:r w:rsidRPr="00290646">
              <w:t>svb_class_dpc</w:t>
            </w:r>
            <w:proofErr w:type="spellEnd"/>
          </w:p>
        </w:tc>
        <w:tc>
          <w:tcPr>
            <w:tcW w:w="5910" w:type="dxa"/>
            <w:tcBorders>
              <w:top w:val="single" w:sz="6" w:space="0" w:color="auto"/>
              <w:left w:val="nil"/>
              <w:bottom w:val="single" w:sz="4" w:space="0" w:color="auto"/>
              <w:right w:val="nil"/>
            </w:tcBorders>
          </w:tcPr>
          <w:p w14:paraId="4501CB63" w14:textId="77777777" w:rsidR="000747B6" w:rsidRPr="00290646" w:rsidRDefault="00277E01" w:rsidP="00277E01">
            <w:pPr>
              <w:pStyle w:val="TableBodyTextSmall"/>
            </w:pPr>
            <w:r w:rsidRPr="00290646">
              <w:t>This optional field specifies the CLASS DPC of the</w:t>
            </w:r>
            <w:r w:rsidR="000747B6" w:rsidRPr="00290646">
              <w:t xml:space="preserve"> block</w:t>
            </w:r>
          </w:p>
        </w:tc>
      </w:tr>
      <w:tr w:rsidR="000747B6" w:rsidRPr="00290646" w14:paraId="1349167A" w14:textId="77777777" w:rsidTr="00277E01">
        <w:trPr>
          <w:cantSplit/>
        </w:trPr>
        <w:tc>
          <w:tcPr>
            <w:tcW w:w="2670" w:type="dxa"/>
            <w:tcBorders>
              <w:top w:val="single" w:sz="6" w:space="0" w:color="auto"/>
              <w:left w:val="nil"/>
              <w:bottom w:val="single" w:sz="4" w:space="0" w:color="auto"/>
              <w:right w:val="nil"/>
            </w:tcBorders>
          </w:tcPr>
          <w:p w14:paraId="084D5190" w14:textId="77777777" w:rsidR="000747B6" w:rsidRPr="00290646" w:rsidRDefault="000747B6" w:rsidP="00E97C89">
            <w:pPr>
              <w:pStyle w:val="TableBodyTextSmall"/>
            </w:pPr>
            <w:proofErr w:type="spellStart"/>
            <w:r w:rsidRPr="00290646">
              <w:t>svb_class_ssn</w:t>
            </w:r>
            <w:proofErr w:type="spellEnd"/>
          </w:p>
        </w:tc>
        <w:tc>
          <w:tcPr>
            <w:tcW w:w="5910" w:type="dxa"/>
            <w:tcBorders>
              <w:top w:val="single" w:sz="6" w:space="0" w:color="auto"/>
              <w:left w:val="nil"/>
              <w:bottom w:val="single" w:sz="4" w:space="0" w:color="auto"/>
              <w:right w:val="nil"/>
            </w:tcBorders>
          </w:tcPr>
          <w:p w14:paraId="193EA4E8" w14:textId="77777777" w:rsidR="000747B6" w:rsidRPr="00290646" w:rsidRDefault="00277E01" w:rsidP="00277E01">
            <w:pPr>
              <w:pStyle w:val="TableBodyTextSmall"/>
            </w:pPr>
            <w:r w:rsidRPr="00290646">
              <w:t>This optional field specifies the CLASS SSN of the</w:t>
            </w:r>
            <w:r w:rsidR="000747B6" w:rsidRPr="00290646">
              <w:t xml:space="preserve"> block</w:t>
            </w:r>
          </w:p>
        </w:tc>
      </w:tr>
      <w:tr w:rsidR="000747B6" w:rsidRPr="00290646" w14:paraId="6850D362" w14:textId="77777777" w:rsidTr="00277E01">
        <w:trPr>
          <w:cantSplit/>
        </w:trPr>
        <w:tc>
          <w:tcPr>
            <w:tcW w:w="2670" w:type="dxa"/>
            <w:tcBorders>
              <w:top w:val="single" w:sz="6" w:space="0" w:color="auto"/>
              <w:left w:val="nil"/>
              <w:bottom w:val="single" w:sz="4" w:space="0" w:color="auto"/>
              <w:right w:val="nil"/>
            </w:tcBorders>
          </w:tcPr>
          <w:p w14:paraId="75EFF0A7" w14:textId="77777777" w:rsidR="000747B6" w:rsidRPr="00290646" w:rsidRDefault="000747B6" w:rsidP="00E97C89">
            <w:pPr>
              <w:pStyle w:val="TableBodyTextSmall"/>
            </w:pPr>
            <w:proofErr w:type="spellStart"/>
            <w:r w:rsidRPr="00290646">
              <w:t>svb_lidb_dpc</w:t>
            </w:r>
            <w:proofErr w:type="spellEnd"/>
          </w:p>
        </w:tc>
        <w:tc>
          <w:tcPr>
            <w:tcW w:w="5910" w:type="dxa"/>
            <w:tcBorders>
              <w:top w:val="single" w:sz="6" w:space="0" w:color="auto"/>
              <w:left w:val="nil"/>
              <w:bottom w:val="single" w:sz="4" w:space="0" w:color="auto"/>
              <w:right w:val="nil"/>
            </w:tcBorders>
          </w:tcPr>
          <w:p w14:paraId="10F02890" w14:textId="77777777" w:rsidR="000747B6" w:rsidRPr="00290646" w:rsidRDefault="00277E01" w:rsidP="00277E01">
            <w:pPr>
              <w:pStyle w:val="TableBodyTextSmall"/>
            </w:pPr>
            <w:r w:rsidRPr="00290646">
              <w:t>This o</w:t>
            </w:r>
            <w:r w:rsidR="000747B6" w:rsidRPr="00290646">
              <w:t>ptional</w:t>
            </w:r>
            <w:r w:rsidRPr="00290646">
              <w:t xml:space="preserve"> field specifies </w:t>
            </w:r>
            <w:r w:rsidR="000747B6" w:rsidRPr="00290646">
              <w:t>the LIDB DPC of the block</w:t>
            </w:r>
          </w:p>
        </w:tc>
      </w:tr>
      <w:tr w:rsidR="000747B6" w:rsidRPr="00290646" w14:paraId="5BE4245A" w14:textId="77777777" w:rsidTr="00277E01">
        <w:trPr>
          <w:cantSplit/>
        </w:trPr>
        <w:tc>
          <w:tcPr>
            <w:tcW w:w="2670" w:type="dxa"/>
            <w:tcBorders>
              <w:top w:val="single" w:sz="6" w:space="0" w:color="auto"/>
              <w:left w:val="nil"/>
              <w:bottom w:val="single" w:sz="4" w:space="0" w:color="auto"/>
              <w:right w:val="nil"/>
            </w:tcBorders>
          </w:tcPr>
          <w:p w14:paraId="7FCA43D8" w14:textId="77777777" w:rsidR="000747B6" w:rsidRPr="00290646" w:rsidRDefault="000747B6" w:rsidP="00E97C89">
            <w:pPr>
              <w:pStyle w:val="TableBodyTextSmall"/>
            </w:pPr>
            <w:proofErr w:type="spellStart"/>
            <w:r w:rsidRPr="00290646">
              <w:t>svb_lidb_ssn</w:t>
            </w:r>
            <w:proofErr w:type="spellEnd"/>
          </w:p>
        </w:tc>
        <w:tc>
          <w:tcPr>
            <w:tcW w:w="5910" w:type="dxa"/>
            <w:tcBorders>
              <w:top w:val="single" w:sz="6" w:space="0" w:color="auto"/>
              <w:left w:val="nil"/>
              <w:bottom w:val="single" w:sz="4" w:space="0" w:color="auto"/>
              <w:right w:val="nil"/>
            </w:tcBorders>
          </w:tcPr>
          <w:p w14:paraId="0D99AF3B" w14:textId="77777777" w:rsidR="000747B6" w:rsidRPr="00290646" w:rsidRDefault="00277E01" w:rsidP="00277E01">
            <w:pPr>
              <w:pStyle w:val="TableBodyTextSmall"/>
            </w:pPr>
            <w:r w:rsidRPr="00290646">
              <w:t>This optional field specifies</w:t>
            </w:r>
            <w:r w:rsidR="000747B6" w:rsidRPr="00290646">
              <w:t xml:space="preserve"> the LIDB SSN of the block</w:t>
            </w:r>
          </w:p>
        </w:tc>
      </w:tr>
      <w:tr w:rsidR="000747B6" w:rsidRPr="00290646" w14:paraId="07ADCA98" w14:textId="77777777" w:rsidTr="00277E01">
        <w:trPr>
          <w:cantSplit/>
        </w:trPr>
        <w:tc>
          <w:tcPr>
            <w:tcW w:w="2670" w:type="dxa"/>
            <w:tcBorders>
              <w:top w:val="single" w:sz="6" w:space="0" w:color="auto"/>
              <w:left w:val="nil"/>
              <w:bottom w:val="single" w:sz="4" w:space="0" w:color="auto"/>
              <w:right w:val="nil"/>
            </w:tcBorders>
          </w:tcPr>
          <w:p w14:paraId="5A537A31" w14:textId="77777777" w:rsidR="000747B6" w:rsidRPr="00290646" w:rsidRDefault="000747B6" w:rsidP="00E97C89">
            <w:pPr>
              <w:pStyle w:val="TableBodyTextSmall"/>
            </w:pPr>
            <w:proofErr w:type="spellStart"/>
            <w:r w:rsidRPr="00290646">
              <w:t>svb_isvm_dpc</w:t>
            </w:r>
            <w:proofErr w:type="spellEnd"/>
          </w:p>
        </w:tc>
        <w:tc>
          <w:tcPr>
            <w:tcW w:w="5910" w:type="dxa"/>
            <w:tcBorders>
              <w:top w:val="single" w:sz="6" w:space="0" w:color="auto"/>
              <w:left w:val="nil"/>
              <w:bottom w:val="single" w:sz="4" w:space="0" w:color="auto"/>
              <w:right w:val="nil"/>
            </w:tcBorders>
          </w:tcPr>
          <w:p w14:paraId="4F83A069" w14:textId="77777777" w:rsidR="000747B6" w:rsidRPr="00290646" w:rsidRDefault="00277E01" w:rsidP="00277E01">
            <w:pPr>
              <w:pStyle w:val="TableBodyTextSmall"/>
            </w:pPr>
            <w:r w:rsidRPr="00290646">
              <w:t>This optional field specifies the ISVM DPC of the</w:t>
            </w:r>
            <w:r w:rsidR="000747B6" w:rsidRPr="00290646">
              <w:t xml:space="preserve"> block</w:t>
            </w:r>
          </w:p>
        </w:tc>
      </w:tr>
      <w:tr w:rsidR="000747B6" w:rsidRPr="00290646" w14:paraId="0C6CD149" w14:textId="77777777" w:rsidTr="00277E01">
        <w:trPr>
          <w:cantSplit/>
        </w:trPr>
        <w:tc>
          <w:tcPr>
            <w:tcW w:w="2670" w:type="dxa"/>
            <w:tcBorders>
              <w:top w:val="single" w:sz="6" w:space="0" w:color="auto"/>
              <w:left w:val="nil"/>
              <w:bottom w:val="single" w:sz="4" w:space="0" w:color="auto"/>
              <w:right w:val="nil"/>
            </w:tcBorders>
          </w:tcPr>
          <w:p w14:paraId="3141D2A8" w14:textId="77777777" w:rsidR="000747B6" w:rsidRPr="00290646" w:rsidRDefault="000747B6" w:rsidP="00E97C89">
            <w:pPr>
              <w:pStyle w:val="TableBodyTextSmall"/>
            </w:pPr>
            <w:proofErr w:type="spellStart"/>
            <w:r w:rsidRPr="00290646">
              <w:t>svb_isvm_ssn</w:t>
            </w:r>
            <w:proofErr w:type="spellEnd"/>
          </w:p>
        </w:tc>
        <w:tc>
          <w:tcPr>
            <w:tcW w:w="5910" w:type="dxa"/>
            <w:tcBorders>
              <w:top w:val="single" w:sz="6" w:space="0" w:color="auto"/>
              <w:left w:val="nil"/>
              <w:bottom w:val="single" w:sz="4" w:space="0" w:color="auto"/>
              <w:right w:val="nil"/>
            </w:tcBorders>
          </w:tcPr>
          <w:p w14:paraId="453B3BAA" w14:textId="77777777" w:rsidR="000747B6" w:rsidRPr="00290646" w:rsidRDefault="00277E01" w:rsidP="006F36DB">
            <w:pPr>
              <w:pStyle w:val="TableBodyTextSmall"/>
            </w:pPr>
            <w:r w:rsidRPr="00290646">
              <w:t xml:space="preserve">This optional field specifies the </w:t>
            </w:r>
            <w:r w:rsidR="000747B6" w:rsidRPr="00290646">
              <w:t>ISVM SSN of the block</w:t>
            </w:r>
          </w:p>
        </w:tc>
      </w:tr>
      <w:tr w:rsidR="000747B6" w:rsidRPr="00290646" w14:paraId="22DCF855" w14:textId="77777777" w:rsidTr="00277E01">
        <w:trPr>
          <w:cantSplit/>
        </w:trPr>
        <w:tc>
          <w:tcPr>
            <w:tcW w:w="2670" w:type="dxa"/>
            <w:tcBorders>
              <w:top w:val="single" w:sz="6" w:space="0" w:color="auto"/>
              <w:left w:val="nil"/>
              <w:bottom w:val="single" w:sz="4" w:space="0" w:color="auto"/>
              <w:right w:val="nil"/>
            </w:tcBorders>
          </w:tcPr>
          <w:p w14:paraId="45A59FE8" w14:textId="77777777" w:rsidR="000747B6" w:rsidRPr="00290646" w:rsidRDefault="000747B6" w:rsidP="00E97C89">
            <w:pPr>
              <w:pStyle w:val="TableBodyTextSmall"/>
            </w:pPr>
            <w:proofErr w:type="spellStart"/>
            <w:r w:rsidRPr="00290646">
              <w:t>svb_cnam_dpc</w:t>
            </w:r>
            <w:proofErr w:type="spellEnd"/>
          </w:p>
        </w:tc>
        <w:tc>
          <w:tcPr>
            <w:tcW w:w="5910" w:type="dxa"/>
            <w:tcBorders>
              <w:top w:val="single" w:sz="6" w:space="0" w:color="auto"/>
              <w:left w:val="nil"/>
              <w:bottom w:val="single" w:sz="4" w:space="0" w:color="auto"/>
              <w:right w:val="nil"/>
            </w:tcBorders>
          </w:tcPr>
          <w:p w14:paraId="7DF45E92" w14:textId="77777777" w:rsidR="000747B6" w:rsidRPr="00290646" w:rsidRDefault="00277E01" w:rsidP="006F36DB">
            <w:pPr>
              <w:pStyle w:val="TableBodyTextSmall"/>
            </w:pPr>
            <w:r w:rsidRPr="00290646">
              <w:t xml:space="preserve">This optional field specifies the </w:t>
            </w:r>
            <w:r w:rsidR="000747B6" w:rsidRPr="00290646">
              <w:t>CNAM DPC of the block</w:t>
            </w:r>
          </w:p>
        </w:tc>
      </w:tr>
      <w:tr w:rsidR="000747B6" w:rsidRPr="00290646" w14:paraId="01EE7777" w14:textId="77777777" w:rsidTr="00277E01">
        <w:trPr>
          <w:cantSplit/>
        </w:trPr>
        <w:tc>
          <w:tcPr>
            <w:tcW w:w="2670" w:type="dxa"/>
            <w:tcBorders>
              <w:top w:val="single" w:sz="6" w:space="0" w:color="auto"/>
              <w:left w:val="nil"/>
              <w:bottom w:val="single" w:sz="4" w:space="0" w:color="auto"/>
              <w:right w:val="nil"/>
            </w:tcBorders>
          </w:tcPr>
          <w:p w14:paraId="122FA0EF" w14:textId="77777777" w:rsidR="000747B6" w:rsidRPr="00290646" w:rsidRDefault="000747B6" w:rsidP="00E97C89">
            <w:pPr>
              <w:pStyle w:val="TableBodyTextSmall"/>
            </w:pPr>
            <w:proofErr w:type="spellStart"/>
            <w:r w:rsidRPr="00290646">
              <w:t>svb_cnam_ssn</w:t>
            </w:r>
            <w:proofErr w:type="spellEnd"/>
          </w:p>
        </w:tc>
        <w:tc>
          <w:tcPr>
            <w:tcW w:w="5910" w:type="dxa"/>
            <w:tcBorders>
              <w:top w:val="single" w:sz="6" w:space="0" w:color="auto"/>
              <w:left w:val="nil"/>
              <w:bottom w:val="single" w:sz="4" w:space="0" w:color="auto"/>
              <w:right w:val="nil"/>
            </w:tcBorders>
          </w:tcPr>
          <w:p w14:paraId="483DB250" w14:textId="77777777" w:rsidR="000747B6" w:rsidRPr="00290646" w:rsidRDefault="00277E01" w:rsidP="006F36DB">
            <w:pPr>
              <w:pStyle w:val="TableBodyTextSmall"/>
            </w:pPr>
            <w:r w:rsidRPr="00290646">
              <w:t xml:space="preserve">This optional field specifies the </w:t>
            </w:r>
            <w:r w:rsidR="000747B6" w:rsidRPr="00290646">
              <w:t>CNAM SSN of the block</w:t>
            </w:r>
          </w:p>
        </w:tc>
      </w:tr>
      <w:tr w:rsidR="000747B6" w:rsidRPr="00290646" w14:paraId="275FD591" w14:textId="77777777" w:rsidTr="00277E01">
        <w:trPr>
          <w:cantSplit/>
        </w:trPr>
        <w:tc>
          <w:tcPr>
            <w:tcW w:w="2670" w:type="dxa"/>
            <w:tcBorders>
              <w:top w:val="single" w:sz="6" w:space="0" w:color="auto"/>
              <w:left w:val="nil"/>
              <w:bottom w:val="single" w:sz="6" w:space="0" w:color="auto"/>
              <w:right w:val="nil"/>
            </w:tcBorders>
          </w:tcPr>
          <w:p w14:paraId="3469BFE3" w14:textId="77777777" w:rsidR="000747B6" w:rsidRPr="00290646" w:rsidRDefault="000747B6" w:rsidP="00E97C89">
            <w:pPr>
              <w:pStyle w:val="TableBodyTextSmall"/>
            </w:pPr>
            <w:proofErr w:type="spellStart"/>
            <w:r w:rsidRPr="00290646">
              <w:t>svb_wsmsc_dpc</w:t>
            </w:r>
            <w:proofErr w:type="spellEnd"/>
          </w:p>
        </w:tc>
        <w:tc>
          <w:tcPr>
            <w:tcW w:w="5910" w:type="dxa"/>
            <w:tcBorders>
              <w:top w:val="single" w:sz="6" w:space="0" w:color="auto"/>
              <w:left w:val="nil"/>
              <w:bottom w:val="single" w:sz="6" w:space="0" w:color="auto"/>
              <w:right w:val="nil"/>
            </w:tcBorders>
          </w:tcPr>
          <w:p w14:paraId="57F32F06" w14:textId="77777777" w:rsidR="000747B6" w:rsidRPr="00290646" w:rsidRDefault="00277E01" w:rsidP="006F36DB">
            <w:pPr>
              <w:pStyle w:val="TableBodyTextSmall"/>
            </w:pPr>
            <w:r w:rsidRPr="00290646">
              <w:t xml:space="preserve">This optional field specifies </w:t>
            </w:r>
            <w:r w:rsidR="000747B6" w:rsidRPr="00290646">
              <w:t>the WSMSC DPC of the block</w:t>
            </w:r>
          </w:p>
        </w:tc>
      </w:tr>
      <w:tr w:rsidR="000747B6" w:rsidRPr="00290646" w14:paraId="1129E998" w14:textId="77777777" w:rsidTr="00277E01">
        <w:trPr>
          <w:cantSplit/>
        </w:trPr>
        <w:tc>
          <w:tcPr>
            <w:tcW w:w="2670" w:type="dxa"/>
            <w:tcBorders>
              <w:top w:val="single" w:sz="6" w:space="0" w:color="auto"/>
              <w:left w:val="nil"/>
              <w:bottom w:val="single" w:sz="6" w:space="0" w:color="auto"/>
              <w:right w:val="nil"/>
            </w:tcBorders>
          </w:tcPr>
          <w:p w14:paraId="2290F418" w14:textId="77777777" w:rsidR="000747B6" w:rsidRPr="00290646" w:rsidRDefault="000747B6" w:rsidP="00E97C89">
            <w:pPr>
              <w:pStyle w:val="TableBodyTextSmall"/>
            </w:pPr>
            <w:proofErr w:type="spellStart"/>
            <w:r w:rsidRPr="00290646">
              <w:t>svb_wsmsc_ssn</w:t>
            </w:r>
            <w:proofErr w:type="spellEnd"/>
          </w:p>
        </w:tc>
        <w:tc>
          <w:tcPr>
            <w:tcW w:w="5910" w:type="dxa"/>
            <w:tcBorders>
              <w:top w:val="single" w:sz="6" w:space="0" w:color="auto"/>
              <w:left w:val="nil"/>
              <w:bottom w:val="single" w:sz="6" w:space="0" w:color="auto"/>
              <w:right w:val="nil"/>
            </w:tcBorders>
          </w:tcPr>
          <w:p w14:paraId="2DF0FD15" w14:textId="77777777" w:rsidR="000747B6" w:rsidRPr="00290646" w:rsidRDefault="00277E01" w:rsidP="006F36DB">
            <w:pPr>
              <w:pStyle w:val="TableBodyTextSmall"/>
            </w:pPr>
            <w:r w:rsidRPr="00290646">
              <w:t xml:space="preserve">This optional field specifies </w:t>
            </w:r>
            <w:r w:rsidR="000747B6" w:rsidRPr="00290646">
              <w:t>the WSMSC SSN of the block</w:t>
            </w:r>
          </w:p>
        </w:tc>
      </w:tr>
      <w:tr w:rsidR="001E57DD" w:rsidRPr="00290646" w14:paraId="55FD38FC" w14:textId="77777777" w:rsidTr="00277E01">
        <w:trPr>
          <w:cantSplit/>
        </w:trPr>
        <w:tc>
          <w:tcPr>
            <w:tcW w:w="2670" w:type="dxa"/>
            <w:tcBorders>
              <w:top w:val="single" w:sz="6" w:space="0" w:color="auto"/>
              <w:left w:val="nil"/>
              <w:bottom w:val="single" w:sz="6" w:space="0" w:color="auto"/>
              <w:right w:val="nil"/>
            </w:tcBorders>
          </w:tcPr>
          <w:p w14:paraId="0FF33354" w14:textId="77777777" w:rsidR="001E57DD" w:rsidRPr="00290646" w:rsidRDefault="001E57DD" w:rsidP="00E97C89">
            <w:pPr>
              <w:pStyle w:val="TableBodyTextSmall"/>
            </w:pPr>
            <w:proofErr w:type="spellStart"/>
            <w:r w:rsidRPr="00290646">
              <w:t>download_reason</w:t>
            </w:r>
            <w:proofErr w:type="spellEnd"/>
          </w:p>
        </w:tc>
        <w:tc>
          <w:tcPr>
            <w:tcW w:w="5910" w:type="dxa"/>
            <w:tcBorders>
              <w:top w:val="single" w:sz="6" w:space="0" w:color="auto"/>
              <w:left w:val="nil"/>
              <w:bottom w:val="single" w:sz="6" w:space="0" w:color="auto"/>
              <w:right w:val="nil"/>
            </w:tcBorders>
          </w:tcPr>
          <w:p w14:paraId="0004DF75" w14:textId="77777777" w:rsidR="001E57DD" w:rsidRPr="00290646" w:rsidRDefault="001E57DD" w:rsidP="006F36DB">
            <w:pPr>
              <w:pStyle w:val="TableBodyTextSmall"/>
            </w:pPr>
            <w:r w:rsidRPr="00290646">
              <w:t xml:space="preserve">This field specifies the reason for the download of the block – should always be </w:t>
            </w:r>
            <w:proofErr w:type="spellStart"/>
            <w:r w:rsidRPr="00290646">
              <w:t>dr_new</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E57DD" w:rsidRPr="00290646" w14:paraId="046F4682" w14:textId="77777777" w:rsidTr="00277E01">
        <w:trPr>
          <w:cantSplit/>
        </w:trPr>
        <w:tc>
          <w:tcPr>
            <w:tcW w:w="2670" w:type="dxa"/>
            <w:tcBorders>
              <w:top w:val="single" w:sz="6" w:space="0" w:color="auto"/>
              <w:left w:val="nil"/>
              <w:bottom w:val="single" w:sz="6" w:space="0" w:color="auto"/>
              <w:right w:val="nil"/>
            </w:tcBorders>
          </w:tcPr>
          <w:p w14:paraId="6E7FFF33" w14:textId="77777777" w:rsidR="001E57DD" w:rsidRPr="00290646" w:rsidRDefault="001E57DD" w:rsidP="00E97C89">
            <w:pPr>
              <w:pStyle w:val="TableBodyTextSmall"/>
            </w:pPr>
            <w:proofErr w:type="spellStart"/>
            <w:r w:rsidRPr="00290646">
              <w:t>svb_sv_type</w:t>
            </w:r>
            <w:proofErr w:type="spellEnd"/>
          </w:p>
        </w:tc>
        <w:tc>
          <w:tcPr>
            <w:tcW w:w="5910" w:type="dxa"/>
            <w:tcBorders>
              <w:top w:val="single" w:sz="6" w:space="0" w:color="auto"/>
              <w:left w:val="nil"/>
              <w:bottom w:val="single" w:sz="6" w:space="0" w:color="auto"/>
              <w:right w:val="nil"/>
            </w:tcBorders>
          </w:tcPr>
          <w:p w14:paraId="3F6E458F" w14:textId="77777777" w:rsidR="001E57DD" w:rsidRPr="00290646" w:rsidRDefault="001E57DD" w:rsidP="006F36DB">
            <w:pPr>
              <w:pStyle w:val="TableBodyTextSmall"/>
            </w:pPr>
            <w:r w:rsidRPr="00290646">
              <w:t>This optional field specifies the SV type of the block</w:t>
            </w:r>
          </w:p>
        </w:tc>
      </w:tr>
      <w:tr w:rsidR="001E57DD" w:rsidRPr="00290646" w14:paraId="6B795611" w14:textId="77777777" w:rsidTr="00277E01">
        <w:trPr>
          <w:cantSplit/>
        </w:trPr>
        <w:tc>
          <w:tcPr>
            <w:tcW w:w="2670" w:type="dxa"/>
            <w:tcBorders>
              <w:top w:val="single" w:sz="6" w:space="0" w:color="auto"/>
              <w:left w:val="nil"/>
              <w:bottom w:val="single" w:sz="4" w:space="0" w:color="auto"/>
              <w:right w:val="nil"/>
            </w:tcBorders>
          </w:tcPr>
          <w:p w14:paraId="3BF0AE9C" w14:textId="77777777" w:rsidR="001E57DD" w:rsidRPr="00290646" w:rsidRDefault="001E57DD" w:rsidP="00E97C89">
            <w:pPr>
              <w:pStyle w:val="TableBodyTextSmall"/>
            </w:pPr>
            <w:proofErr w:type="spellStart"/>
            <w:r w:rsidRPr="00290646">
              <w:t>svb_optional_data</w:t>
            </w:r>
            <w:proofErr w:type="spellEnd"/>
          </w:p>
        </w:tc>
        <w:tc>
          <w:tcPr>
            <w:tcW w:w="5910" w:type="dxa"/>
            <w:tcBorders>
              <w:top w:val="single" w:sz="6" w:space="0" w:color="auto"/>
              <w:left w:val="nil"/>
              <w:bottom w:val="single" w:sz="4" w:space="0" w:color="auto"/>
              <w:right w:val="nil"/>
            </w:tcBorders>
          </w:tcPr>
          <w:p w14:paraId="1B677828" w14:textId="77777777" w:rsidR="001E57DD" w:rsidRPr="00290646" w:rsidRDefault="001E57DD" w:rsidP="006F36DB">
            <w:pPr>
              <w:pStyle w:val="TableBodyTextSmall"/>
            </w:pPr>
            <w:r w:rsidRPr="00290646">
              <w:t>This optional field specifies (possibly multiple) name-value pairs of optional data associated with the block</w:t>
            </w:r>
          </w:p>
        </w:tc>
      </w:tr>
    </w:tbl>
    <w:p w14:paraId="28E7CB94" w14:textId="77777777" w:rsidR="000747B6" w:rsidRPr="00290646" w:rsidRDefault="000747B6" w:rsidP="000747B6"/>
    <w:p w14:paraId="5F79BAEA" w14:textId="77777777" w:rsidR="0050782E" w:rsidRPr="00290646" w:rsidRDefault="0050782E" w:rsidP="0050782E">
      <w:pPr>
        <w:pStyle w:val="Body"/>
      </w:pPr>
      <w:bookmarkStart w:id="1332" w:name="_Toc338686513"/>
    </w:p>
    <w:p w14:paraId="5C048E27" w14:textId="77777777" w:rsidR="000747B6" w:rsidRPr="00290646" w:rsidRDefault="00AD5502" w:rsidP="00180CBA">
      <w:pPr>
        <w:pStyle w:val="Heading4"/>
      </w:pPr>
      <w:proofErr w:type="spellStart"/>
      <w:r w:rsidRPr="00290646">
        <w:t>NpbCreateDownload</w:t>
      </w:r>
      <w:proofErr w:type="spellEnd"/>
      <w:r w:rsidRPr="00290646">
        <w:t xml:space="preserve"> XML E</w:t>
      </w:r>
      <w:r w:rsidR="00546C5B" w:rsidRPr="00290646">
        <w:t>x</w:t>
      </w:r>
      <w:r w:rsidR="000747B6" w:rsidRPr="00290646">
        <w:t>ample</w:t>
      </w:r>
      <w:bookmarkEnd w:id="1332"/>
    </w:p>
    <w:p w14:paraId="35CE64A1"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9F754F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08492AE" w14:textId="77777777" w:rsidR="000747B6" w:rsidRPr="00290646" w:rsidRDefault="000747B6" w:rsidP="00E97C89">
      <w:pPr>
        <w:pStyle w:val="XMLMessageHeader"/>
      </w:pPr>
      <w:r w:rsidRPr="00290646">
        <w:t>&lt;MessageHeader&gt;</w:t>
      </w:r>
    </w:p>
    <w:p w14:paraId="68FBE118" w14:textId="77777777" w:rsidR="000747B6" w:rsidRPr="00290646" w:rsidRDefault="00B764A9" w:rsidP="00E97C89">
      <w:pPr>
        <w:pStyle w:val="XMLMessageHeaderParameter"/>
      </w:pPr>
      <w:r w:rsidRPr="00290646">
        <w:t>&lt;</w:t>
      </w:r>
      <w:proofErr w:type="spellStart"/>
      <w:r w:rsidRPr="00290646">
        <w:t>schema_version</w:t>
      </w:r>
      <w:proofErr w:type="spellEnd"/>
      <w:r w:rsidRPr="00290646">
        <w:t>&gt;</w:t>
      </w:r>
      <w:r w:rsidR="00C47CF8" w:rsidRPr="00290646">
        <w:rPr>
          <w:color w:val="auto"/>
        </w:rPr>
        <w:t>1.1</w:t>
      </w:r>
      <w:r w:rsidRPr="00290646">
        <w:t>&lt;/</w:t>
      </w:r>
      <w:proofErr w:type="spellStart"/>
      <w:r w:rsidRPr="00290646">
        <w:t>schema_version</w:t>
      </w:r>
      <w:proofErr w:type="spellEnd"/>
      <w:r w:rsidRPr="00290646">
        <w:t>&gt;</w:t>
      </w:r>
    </w:p>
    <w:p w14:paraId="21F7454A" w14:textId="77777777" w:rsidR="000747B6" w:rsidRPr="00290646" w:rsidRDefault="00EF4CA2" w:rsidP="00E97C8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629ED1E" w14:textId="77777777"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7A6B72" w14:textId="77777777" w:rsidR="000747B6" w:rsidRPr="00290646" w:rsidRDefault="000747B6" w:rsidP="00E97C8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078BC32" w14:textId="77777777" w:rsidR="000747B6" w:rsidRPr="00290646" w:rsidRDefault="000747B6" w:rsidP="00E97C89">
      <w:pPr>
        <w:pStyle w:val="XMLMessageHeaderParameter"/>
      </w:pPr>
      <w:r w:rsidRPr="00290646">
        <w:t>&lt;</w:t>
      </w:r>
      <w:r w:rsidR="004F4127" w:rsidRPr="00290646">
        <w:t>departure_timestamp</w:t>
      </w:r>
      <w:r w:rsidRPr="00290646">
        <w:t>&gt;</w:t>
      </w:r>
      <w:r w:rsidR="00EC7CDD" w:rsidRPr="00290646">
        <w:rPr>
          <w:color w:val="auto"/>
        </w:rPr>
        <w:t>2012-12-17T09:30:47.284Z</w:t>
      </w:r>
      <w:r w:rsidR="00621F03" w:rsidRPr="00290646">
        <w:rPr>
          <w:noProof/>
        </w:rPr>
        <w:t>&lt;/departure</w:t>
      </w:r>
      <w:r w:rsidR="004F4127" w:rsidRPr="00290646">
        <w:t>_timestamp</w:t>
      </w:r>
      <w:r w:rsidRPr="00290646">
        <w:t>&gt;</w:t>
      </w:r>
    </w:p>
    <w:p w14:paraId="72D8A473" w14:textId="77777777" w:rsidR="000747B6" w:rsidRPr="00290646" w:rsidRDefault="000747B6" w:rsidP="00E97C89">
      <w:pPr>
        <w:pStyle w:val="XMLMessageHeader"/>
      </w:pPr>
      <w:r w:rsidRPr="00290646">
        <w:t>&lt;/MessageHeader&gt;</w:t>
      </w:r>
    </w:p>
    <w:p w14:paraId="7C29CB41" w14:textId="77777777" w:rsidR="000747B6" w:rsidRPr="00290646" w:rsidRDefault="000747B6" w:rsidP="00E97C89">
      <w:pPr>
        <w:pStyle w:val="XMLMessageContent"/>
      </w:pPr>
      <w:r w:rsidRPr="00290646">
        <w:t>&lt;MessageContent&gt;</w:t>
      </w:r>
    </w:p>
    <w:p w14:paraId="6A678A00" w14:textId="77777777" w:rsidR="000747B6" w:rsidRPr="00290646" w:rsidRDefault="000747B6" w:rsidP="00E97C89">
      <w:pPr>
        <w:pStyle w:val="XMLMessageDirection"/>
      </w:pPr>
      <w:r w:rsidRPr="00290646">
        <w:t>&lt;npac_to_lsms&gt;</w:t>
      </w:r>
    </w:p>
    <w:p w14:paraId="212618EA" w14:textId="77777777" w:rsidR="000747B6" w:rsidRPr="00290646" w:rsidRDefault="000747B6" w:rsidP="00E97C89">
      <w:pPr>
        <w:pStyle w:val="XMLMessageTag"/>
      </w:pPr>
      <w:r w:rsidRPr="00290646">
        <w:t>&lt;Message&gt;</w:t>
      </w:r>
    </w:p>
    <w:p w14:paraId="4D968699" w14:textId="77777777"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2B68143" w14:textId="77777777" w:rsidR="000747B6" w:rsidRPr="00290646" w:rsidRDefault="000747B6" w:rsidP="00E97C89">
      <w:pPr>
        <w:pStyle w:val="XMLMessageContent1"/>
      </w:pPr>
      <w:r w:rsidRPr="00290646">
        <w:t>&lt;NpbCreateDownload&gt;</w:t>
      </w:r>
    </w:p>
    <w:p w14:paraId="4E89AD79" w14:textId="77777777" w:rsidR="000747B6" w:rsidRPr="00290646" w:rsidRDefault="000747B6" w:rsidP="00E97C89">
      <w:pPr>
        <w:pStyle w:val="XMLMessageContent2"/>
      </w:pPr>
      <w:r w:rsidRPr="00290646">
        <w:t>&lt;block_id&gt;</w:t>
      </w:r>
      <w:r w:rsidR="007233F1" w:rsidRPr="00290646">
        <w:rPr>
          <w:rStyle w:val="XMLMessageValueChar"/>
        </w:rPr>
        <w:t>100</w:t>
      </w:r>
      <w:r w:rsidRPr="00290646">
        <w:t>&lt;/block_id&gt;</w:t>
      </w:r>
    </w:p>
    <w:p w14:paraId="12D0D566" w14:textId="77777777" w:rsidR="000747B6" w:rsidRPr="00290646" w:rsidRDefault="000747B6" w:rsidP="00E97C89">
      <w:pPr>
        <w:pStyle w:val="XMLMessageContent2"/>
      </w:pPr>
      <w:r w:rsidRPr="00290646">
        <w:t>&lt;block_dash_x&gt;</w:t>
      </w:r>
      <w:r w:rsidR="00EF4CA2" w:rsidRPr="00290646">
        <w:rPr>
          <w:rStyle w:val="XMLMessageValueChar"/>
        </w:rPr>
        <w:t>1112221</w:t>
      </w:r>
      <w:r w:rsidRPr="00290646">
        <w:t>&lt;/block_dash_x&gt;</w:t>
      </w:r>
    </w:p>
    <w:p w14:paraId="709766BE" w14:textId="77777777" w:rsidR="000747B6" w:rsidRPr="00290646" w:rsidRDefault="000747B6" w:rsidP="00E97C89">
      <w:pPr>
        <w:pStyle w:val="XMLMessageContent2"/>
      </w:pPr>
      <w:r w:rsidRPr="00290646">
        <w:t>&lt;sp_id&gt;</w:t>
      </w:r>
      <w:r w:rsidR="00EF4CA2" w:rsidRPr="00290646">
        <w:rPr>
          <w:rStyle w:val="XMLMessageValueChar"/>
        </w:rPr>
        <w:t>2222</w:t>
      </w:r>
      <w:r w:rsidRPr="00290646">
        <w:t>&lt;/sp_id&gt;</w:t>
      </w:r>
    </w:p>
    <w:p w14:paraId="7B4D8C2B" w14:textId="77777777" w:rsidR="000747B6" w:rsidRPr="00290646" w:rsidRDefault="000747B6" w:rsidP="00E97C89">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69074548" w14:textId="77777777" w:rsidR="000747B6" w:rsidRPr="00290646" w:rsidRDefault="000747B6" w:rsidP="00E97C89">
      <w:pPr>
        <w:pStyle w:val="XMLMessageContent2"/>
      </w:pPr>
      <w:r w:rsidRPr="00290646">
        <w:t>&lt;svb_lrn&gt;</w:t>
      </w:r>
      <w:r w:rsidR="00EF4CA2" w:rsidRPr="00290646">
        <w:rPr>
          <w:rStyle w:val="XMLMessageValueChar"/>
        </w:rPr>
        <w:t>2024563870</w:t>
      </w:r>
      <w:r w:rsidRPr="00290646">
        <w:t>&lt;/svb_lrn&gt;</w:t>
      </w:r>
    </w:p>
    <w:p w14:paraId="56F9B824" w14:textId="77777777" w:rsidR="000747B6" w:rsidRPr="00290646" w:rsidRDefault="000747B6" w:rsidP="00E97C89">
      <w:pPr>
        <w:pStyle w:val="XMLMessageContent2"/>
      </w:pPr>
      <w:r w:rsidRPr="00290646">
        <w:t>&lt;svb_class_dpc&gt;</w:t>
      </w:r>
      <w:r w:rsidR="00B8095D" w:rsidRPr="00290646">
        <w:rPr>
          <w:rStyle w:val="XMLMessageValueChar"/>
        </w:rPr>
        <w:t>111222111</w:t>
      </w:r>
      <w:r w:rsidRPr="00290646">
        <w:t>&lt;/svb_class_dpc&gt;</w:t>
      </w:r>
    </w:p>
    <w:p w14:paraId="451A26E0" w14:textId="77777777" w:rsidR="000747B6" w:rsidRPr="00290646" w:rsidRDefault="000747B6" w:rsidP="00E97C89">
      <w:pPr>
        <w:pStyle w:val="XMLMessageContent2"/>
      </w:pPr>
      <w:r w:rsidRPr="00290646">
        <w:t>&lt;svb_class_ssn&gt;</w:t>
      </w:r>
      <w:r w:rsidRPr="00290646">
        <w:rPr>
          <w:rStyle w:val="XMLMessageValueChar"/>
        </w:rPr>
        <w:t>0</w:t>
      </w:r>
      <w:r w:rsidRPr="00290646">
        <w:t>&lt;/svb_class_ssn&gt;</w:t>
      </w:r>
    </w:p>
    <w:p w14:paraId="17524B80" w14:textId="77777777" w:rsidR="000747B6" w:rsidRPr="00290646" w:rsidRDefault="000747B6" w:rsidP="00E97C89">
      <w:pPr>
        <w:pStyle w:val="XMLMessageContent2"/>
      </w:pPr>
      <w:r w:rsidRPr="00290646">
        <w:t>&lt;svb_lidb_dpc&gt;</w:t>
      </w:r>
      <w:r w:rsidR="00B8095D" w:rsidRPr="00290646">
        <w:rPr>
          <w:rStyle w:val="XMLMessageValueChar"/>
        </w:rPr>
        <w:t>111222111</w:t>
      </w:r>
      <w:r w:rsidRPr="00290646">
        <w:t>&lt;/svb_lidb_dpc&gt;</w:t>
      </w:r>
    </w:p>
    <w:p w14:paraId="4B272519" w14:textId="77777777" w:rsidR="000747B6" w:rsidRPr="00290646" w:rsidRDefault="000747B6" w:rsidP="00E97C89">
      <w:pPr>
        <w:pStyle w:val="XMLMessageContent2"/>
      </w:pPr>
      <w:r w:rsidRPr="00290646">
        <w:t>&lt;svb_lidb_ssn&gt;</w:t>
      </w:r>
      <w:r w:rsidRPr="00290646">
        <w:rPr>
          <w:rStyle w:val="XMLMessageValueChar"/>
        </w:rPr>
        <w:t>0</w:t>
      </w:r>
      <w:r w:rsidRPr="00290646">
        <w:t>&lt;/svb_lidb_ssn&gt;</w:t>
      </w:r>
    </w:p>
    <w:p w14:paraId="37C70161" w14:textId="77777777" w:rsidR="000747B6" w:rsidRPr="00290646" w:rsidRDefault="000747B6" w:rsidP="00E97C89">
      <w:pPr>
        <w:pStyle w:val="XMLMessageContent2"/>
      </w:pPr>
      <w:r w:rsidRPr="00290646">
        <w:t>&lt;svb_isvm_dpc&gt;</w:t>
      </w:r>
      <w:r w:rsidR="00B8095D" w:rsidRPr="00290646">
        <w:rPr>
          <w:rStyle w:val="XMLMessageValueChar"/>
        </w:rPr>
        <w:t>111222111</w:t>
      </w:r>
      <w:r w:rsidRPr="00290646">
        <w:t>&lt;/svb_isvm_dpc&gt;</w:t>
      </w:r>
    </w:p>
    <w:p w14:paraId="688CC326" w14:textId="77777777" w:rsidR="000747B6" w:rsidRPr="00290646" w:rsidRDefault="000747B6" w:rsidP="00E97C89">
      <w:pPr>
        <w:pStyle w:val="XMLMessageContent2"/>
      </w:pPr>
      <w:r w:rsidRPr="00290646">
        <w:t>&lt;svb_isvm_ssn&gt;</w:t>
      </w:r>
      <w:r w:rsidRPr="00290646">
        <w:rPr>
          <w:rStyle w:val="XMLMessageValueChar"/>
        </w:rPr>
        <w:t>0</w:t>
      </w:r>
      <w:r w:rsidRPr="00290646">
        <w:t>&lt;/svb_isvm_ssn&gt;</w:t>
      </w:r>
    </w:p>
    <w:p w14:paraId="7B276BA2" w14:textId="77777777" w:rsidR="000747B6" w:rsidRPr="00290646" w:rsidRDefault="000747B6" w:rsidP="00E97C89">
      <w:pPr>
        <w:pStyle w:val="XMLMessageContent2"/>
      </w:pPr>
      <w:r w:rsidRPr="00290646">
        <w:t>&lt;svb_cnam_dpc&gt;</w:t>
      </w:r>
      <w:r w:rsidR="00B8095D" w:rsidRPr="00290646">
        <w:rPr>
          <w:rStyle w:val="XMLMessageValueChar"/>
        </w:rPr>
        <w:t>111222111</w:t>
      </w:r>
      <w:r w:rsidRPr="00290646">
        <w:t>&lt;/svb_cnam_dpc&gt;</w:t>
      </w:r>
    </w:p>
    <w:p w14:paraId="32591618" w14:textId="77777777" w:rsidR="000747B6" w:rsidRPr="00290646" w:rsidRDefault="000747B6" w:rsidP="00E97C89">
      <w:pPr>
        <w:pStyle w:val="XMLMessageContent2"/>
      </w:pPr>
      <w:r w:rsidRPr="00290646">
        <w:t>&lt;svb_cnam_ssn&gt;</w:t>
      </w:r>
      <w:r w:rsidRPr="00290646">
        <w:rPr>
          <w:rStyle w:val="XMLMessageValueChar"/>
        </w:rPr>
        <w:t>0</w:t>
      </w:r>
      <w:r w:rsidRPr="00290646">
        <w:t>&lt;/svb_cnam_ssn&gt;</w:t>
      </w:r>
    </w:p>
    <w:p w14:paraId="1EB17475" w14:textId="77777777" w:rsidR="000747B6" w:rsidRPr="00290646" w:rsidRDefault="000747B6" w:rsidP="00E97C89">
      <w:pPr>
        <w:pStyle w:val="XMLMessageContent2"/>
      </w:pPr>
      <w:r w:rsidRPr="00290646">
        <w:t>&lt;svb_wsmsc_dpc&gt;</w:t>
      </w:r>
      <w:r w:rsidR="00B8095D" w:rsidRPr="00290646">
        <w:rPr>
          <w:rStyle w:val="XMLMessageValueChar"/>
        </w:rPr>
        <w:t>111222111</w:t>
      </w:r>
      <w:r w:rsidRPr="00290646">
        <w:t>&lt;/svb_wsmsc_dpc&gt;</w:t>
      </w:r>
    </w:p>
    <w:p w14:paraId="18CD68E6" w14:textId="77777777" w:rsidR="000747B6" w:rsidRPr="00290646" w:rsidRDefault="000747B6" w:rsidP="00E97C89">
      <w:pPr>
        <w:pStyle w:val="XMLMessageContent2"/>
      </w:pPr>
      <w:r w:rsidRPr="00290646">
        <w:t>&lt;svb_wsmsc_ssn&gt;</w:t>
      </w:r>
      <w:r w:rsidRPr="00290646">
        <w:rPr>
          <w:rStyle w:val="XMLMessageValueChar"/>
        </w:rPr>
        <w:t>0</w:t>
      </w:r>
      <w:r w:rsidRPr="00290646">
        <w:t>&lt;/svb_wsmsc_ssn&gt;</w:t>
      </w:r>
    </w:p>
    <w:p w14:paraId="1B3E0278" w14:textId="77777777" w:rsidR="001E57DD" w:rsidRPr="00290646" w:rsidRDefault="001E57DD" w:rsidP="001E57DD">
      <w:pPr>
        <w:pStyle w:val="XMLMessageContent2"/>
      </w:pPr>
      <w:r w:rsidRPr="00290646">
        <w:t>&lt;download_reason&gt;</w:t>
      </w:r>
      <w:r w:rsidRPr="00290646">
        <w:rPr>
          <w:rStyle w:val="XMLMessageValueChar"/>
        </w:rPr>
        <w:t>dr_new</w:t>
      </w:r>
      <w:r w:rsidRPr="00290646">
        <w:t>&lt;/download_reason&gt;</w:t>
      </w:r>
    </w:p>
    <w:p w14:paraId="34F170F0" w14:textId="77777777" w:rsidR="000747B6" w:rsidRPr="00290646" w:rsidRDefault="000747B6" w:rsidP="00E97C89">
      <w:pPr>
        <w:pStyle w:val="XMLMessageContent2"/>
      </w:pPr>
      <w:r w:rsidRPr="00290646">
        <w:t>&lt;svb_sv_type&gt;</w:t>
      </w:r>
      <w:r w:rsidRPr="00290646">
        <w:rPr>
          <w:rStyle w:val="XMLMessageValueChar"/>
        </w:rPr>
        <w:t>wireline</w:t>
      </w:r>
      <w:r w:rsidRPr="00290646">
        <w:t>&lt;/svb_sv_type&gt;</w:t>
      </w:r>
    </w:p>
    <w:p w14:paraId="2D867BA2" w14:textId="77777777" w:rsidR="000747B6" w:rsidRPr="00290646" w:rsidRDefault="000747B6" w:rsidP="00E97C89">
      <w:pPr>
        <w:pStyle w:val="XMLMessageContent2"/>
      </w:pPr>
      <w:r w:rsidRPr="00290646">
        <w:t>&lt;svb_optional_data&gt;</w:t>
      </w:r>
    </w:p>
    <w:p w14:paraId="1B41C487" w14:textId="77777777" w:rsidR="000747B6" w:rsidRPr="00290646" w:rsidRDefault="000747B6" w:rsidP="00E97C89">
      <w:pPr>
        <w:pStyle w:val="XMLMessageContent3"/>
      </w:pPr>
      <w:r w:rsidRPr="00290646">
        <w:t>&lt;od_field&gt;</w:t>
      </w:r>
    </w:p>
    <w:p w14:paraId="451D3E3E" w14:textId="77777777" w:rsidR="000747B6" w:rsidRPr="00290646" w:rsidRDefault="000747B6" w:rsidP="00E97C89">
      <w:pPr>
        <w:pStyle w:val="XMLMessageContent4"/>
      </w:pPr>
      <w:r w:rsidRPr="00290646">
        <w:t>&lt;od_name&gt;</w:t>
      </w:r>
      <w:r w:rsidRPr="00290646">
        <w:rPr>
          <w:rStyle w:val="XMLMessageValueChar"/>
        </w:rPr>
        <w:t>ALTSPID</w:t>
      </w:r>
      <w:r w:rsidRPr="00290646">
        <w:t>&lt;/od_name&gt;</w:t>
      </w:r>
    </w:p>
    <w:p w14:paraId="0DE9AA24" w14:textId="77777777" w:rsidR="000747B6" w:rsidRPr="00290646" w:rsidRDefault="000747B6" w:rsidP="00E97C89">
      <w:pPr>
        <w:pStyle w:val="XMLMessageContent4"/>
      </w:pPr>
      <w:r w:rsidRPr="00290646">
        <w:t>&lt;od_value&gt;</w:t>
      </w:r>
      <w:r w:rsidR="00EF4CA2" w:rsidRPr="00290646">
        <w:rPr>
          <w:rStyle w:val="XMLMessageValueChar"/>
        </w:rPr>
        <w:t>3333</w:t>
      </w:r>
      <w:r w:rsidRPr="00290646">
        <w:t>&lt;/od_value&gt;</w:t>
      </w:r>
    </w:p>
    <w:p w14:paraId="5830E3D8" w14:textId="77777777" w:rsidR="000747B6" w:rsidRPr="00290646" w:rsidRDefault="000747B6" w:rsidP="00E97C89">
      <w:pPr>
        <w:pStyle w:val="XMLMessageContent3"/>
      </w:pPr>
      <w:r w:rsidRPr="00290646">
        <w:t>&lt;/od_field&gt;</w:t>
      </w:r>
    </w:p>
    <w:p w14:paraId="66A1BB38" w14:textId="77777777" w:rsidR="000747B6" w:rsidRPr="00290646" w:rsidRDefault="000747B6" w:rsidP="00E97C89">
      <w:pPr>
        <w:pStyle w:val="XMLMessageContent2"/>
      </w:pPr>
      <w:r w:rsidRPr="00290646">
        <w:t>&lt;/svb_optional_data&gt;</w:t>
      </w:r>
    </w:p>
    <w:p w14:paraId="659846CE" w14:textId="77777777" w:rsidR="000747B6" w:rsidRPr="00290646" w:rsidRDefault="000747B6" w:rsidP="00E97C89">
      <w:pPr>
        <w:pStyle w:val="XMLMessageContent1"/>
      </w:pPr>
      <w:r w:rsidRPr="00290646">
        <w:t>&lt;/NpbCreateDownload&gt;</w:t>
      </w:r>
    </w:p>
    <w:p w14:paraId="1DE14985" w14:textId="77777777" w:rsidR="000747B6" w:rsidRPr="00290646" w:rsidRDefault="000747B6" w:rsidP="00E97C89">
      <w:pPr>
        <w:pStyle w:val="XMLMessageTag"/>
      </w:pPr>
      <w:r w:rsidRPr="00290646">
        <w:t>&lt;/Message&gt;</w:t>
      </w:r>
    </w:p>
    <w:p w14:paraId="66CE3062" w14:textId="77777777" w:rsidR="000747B6" w:rsidRPr="00290646" w:rsidRDefault="000747B6" w:rsidP="00E97C89">
      <w:pPr>
        <w:pStyle w:val="XMLMessageDirection"/>
      </w:pPr>
      <w:r w:rsidRPr="00290646">
        <w:t>&lt;/npac_to_lsms&gt;</w:t>
      </w:r>
    </w:p>
    <w:p w14:paraId="0F22FADE" w14:textId="77777777" w:rsidR="000747B6" w:rsidRPr="00290646" w:rsidRDefault="000747B6" w:rsidP="00E97C89">
      <w:pPr>
        <w:pStyle w:val="XMLMessageContent"/>
      </w:pPr>
      <w:r w:rsidRPr="00290646">
        <w:t>&lt;/MessageContent&gt;</w:t>
      </w:r>
    </w:p>
    <w:p w14:paraId="4BFED344" w14:textId="77777777" w:rsidR="000747B6" w:rsidRPr="00290646" w:rsidRDefault="000747B6" w:rsidP="00E97C89">
      <w:pPr>
        <w:pStyle w:val="XMLVersion"/>
      </w:pPr>
      <w:r w:rsidRPr="00290646">
        <w:t>&lt;/</w:t>
      </w:r>
      <w:proofErr w:type="spellStart"/>
      <w:r w:rsidRPr="00290646">
        <w:t>LSMSMessages</w:t>
      </w:r>
      <w:proofErr w:type="spellEnd"/>
      <w:r w:rsidRPr="00290646">
        <w:t>&gt;</w:t>
      </w:r>
    </w:p>
    <w:p w14:paraId="09FBAF86" w14:textId="77777777" w:rsidR="000747B6" w:rsidRPr="00290646" w:rsidRDefault="000747B6" w:rsidP="000747B6"/>
    <w:p w14:paraId="178956AA" w14:textId="77777777" w:rsidR="000747B6" w:rsidRPr="00290646" w:rsidRDefault="000747B6" w:rsidP="000747B6">
      <w:pPr>
        <w:pStyle w:val="Heading3"/>
      </w:pPr>
      <w:bookmarkStart w:id="1333" w:name="_Toc338686514"/>
      <w:bookmarkStart w:id="1334" w:name="_Toc80883572"/>
      <w:proofErr w:type="spellStart"/>
      <w:r w:rsidRPr="00290646">
        <w:t>NpbDeleteDownload</w:t>
      </w:r>
      <w:bookmarkEnd w:id="1333"/>
      <w:bookmarkEnd w:id="1334"/>
      <w:proofErr w:type="spellEnd"/>
    </w:p>
    <w:p w14:paraId="0ACE66F7" w14:textId="77777777" w:rsidR="00E01CF1" w:rsidRPr="00290646" w:rsidRDefault="00E01CF1" w:rsidP="00E01CF1">
      <w:pPr>
        <w:ind w:left="720"/>
      </w:pPr>
      <w:r w:rsidRPr="00290646">
        <w:t xml:space="preserve">The </w:t>
      </w:r>
      <w:proofErr w:type="spellStart"/>
      <w:r w:rsidRPr="00290646">
        <w:t>NpbDeleteDownload</w:t>
      </w:r>
      <w:proofErr w:type="spellEnd"/>
      <w:r w:rsidRPr="00290646">
        <w:t xml:space="preserve"> message is sent from the NPAC to an LSMS to indicate a number pooled block has been deleted from the NPAC.</w:t>
      </w:r>
    </w:p>
    <w:p w14:paraId="2B50D5D8" w14:textId="77777777" w:rsidR="00E01CF1" w:rsidRPr="00290646" w:rsidRDefault="00E01CF1" w:rsidP="00E01CF1"/>
    <w:p w14:paraId="57287737" w14:textId="77777777" w:rsidR="000747B6" w:rsidRPr="00290646" w:rsidRDefault="00AD5502" w:rsidP="00180CBA">
      <w:pPr>
        <w:pStyle w:val="Heading4"/>
      </w:pPr>
      <w:bookmarkStart w:id="1335" w:name="_Toc338686515"/>
      <w:proofErr w:type="spellStart"/>
      <w:r w:rsidRPr="00290646">
        <w:lastRenderedPageBreak/>
        <w:t>NpbDeleteDownload</w:t>
      </w:r>
      <w:proofErr w:type="spellEnd"/>
      <w:r w:rsidRPr="00290646">
        <w:t xml:space="preserve"> P</w:t>
      </w:r>
      <w:r w:rsidR="000747B6" w:rsidRPr="00290646">
        <w:t>arameters</w:t>
      </w:r>
      <w:bookmarkEnd w:id="1335"/>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290646" w14:paraId="753865E2" w14:textId="77777777" w:rsidTr="009934EE">
        <w:trPr>
          <w:cantSplit/>
          <w:tblHeader/>
        </w:trPr>
        <w:tc>
          <w:tcPr>
            <w:tcW w:w="3120" w:type="dxa"/>
            <w:tcBorders>
              <w:top w:val="nil"/>
              <w:left w:val="nil"/>
              <w:bottom w:val="single" w:sz="4" w:space="0" w:color="auto"/>
              <w:right w:val="nil"/>
            </w:tcBorders>
          </w:tcPr>
          <w:p w14:paraId="46725837" w14:textId="77777777" w:rsidR="000747B6" w:rsidRPr="00290646" w:rsidRDefault="000747B6" w:rsidP="004E20CF">
            <w:pPr>
              <w:pStyle w:val="TableHeadingSmall"/>
              <w:rPr>
                <w:lang w:val="en-AU"/>
              </w:rPr>
            </w:pPr>
            <w:r w:rsidRPr="00290646">
              <w:t>Parameter</w:t>
            </w:r>
          </w:p>
        </w:tc>
        <w:tc>
          <w:tcPr>
            <w:tcW w:w="5460" w:type="dxa"/>
            <w:tcBorders>
              <w:top w:val="nil"/>
              <w:left w:val="nil"/>
              <w:bottom w:val="single" w:sz="4" w:space="0" w:color="auto"/>
              <w:right w:val="nil"/>
            </w:tcBorders>
          </w:tcPr>
          <w:p w14:paraId="2BAF0AA7" w14:textId="77777777" w:rsidR="000747B6" w:rsidRPr="00290646" w:rsidRDefault="000747B6" w:rsidP="004E20CF">
            <w:pPr>
              <w:pStyle w:val="TableHeadingSmall"/>
              <w:rPr>
                <w:lang w:val="en-AU"/>
              </w:rPr>
            </w:pPr>
            <w:r w:rsidRPr="00290646">
              <w:t>Description</w:t>
            </w:r>
          </w:p>
        </w:tc>
      </w:tr>
      <w:tr w:rsidR="000747B6" w:rsidRPr="00290646" w14:paraId="0383AAB0" w14:textId="77777777" w:rsidTr="009934EE">
        <w:trPr>
          <w:cantSplit/>
        </w:trPr>
        <w:tc>
          <w:tcPr>
            <w:tcW w:w="3120" w:type="dxa"/>
            <w:tcBorders>
              <w:top w:val="single" w:sz="4" w:space="0" w:color="auto"/>
              <w:left w:val="nil"/>
              <w:bottom w:val="single" w:sz="4" w:space="0" w:color="auto"/>
              <w:right w:val="nil"/>
            </w:tcBorders>
          </w:tcPr>
          <w:p w14:paraId="0FA9784E" w14:textId="77777777" w:rsidR="000747B6" w:rsidRPr="00290646" w:rsidRDefault="000747B6" w:rsidP="004E20CF">
            <w:pPr>
              <w:pStyle w:val="TableBodyTextSmall"/>
            </w:pPr>
            <w:proofErr w:type="spellStart"/>
            <w:r w:rsidRPr="00290646">
              <w:t>block_id</w:t>
            </w:r>
            <w:proofErr w:type="spellEnd"/>
          </w:p>
        </w:tc>
        <w:tc>
          <w:tcPr>
            <w:tcW w:w="5460" w:type="dxa"/>
            <w:tcBorders>
              <w:top w:val="single" w:sz="4" w:space="0" w:color="auto"/>
              <w:left w:val="nil"/>
              <w:bottom w:val="single" w:sz="4" w:space="0" w:color="auto"/>
              <w:right w:val="nil"/>
            </w:tcBorders>
          </w:tcPr>
          <w:p w14:paraId="7378FCB5" w14:textId="77777777" w:rsidR="000747B6" w:rsidRPr="00290646" w:rsidRDefault="000747B6" w:rsidP="004E20CF">
            <w:pPr>
              <w:pStyle w:val="TableBodyTextSmall"/>
            </w:pPr>
            <w:r w:rsidRPr="00290646">
              <w:t>This field specifies the unique numeric identifier of the deleted number pool block</w:t>
            </w:r>
          </w:p>
        </w:tc>
      </w:tr>
      <w:tr w:rsidR="00894FD8" w:rsidRPr="00290646" w14:paraId="00135798" w14:textId="77777777" w:rsidTr="009934EE">
        <w:trPr>
          <w:cantSplit/>
        </w:trPr>
        <w:tc>
          <w:tcPr>
            <w:tcW w:w="3120" w:type="dxa"/>
            <w:tcBorders>
              <w:top w:val="single" w:sz="6" w:space="0" w:color="auto"/>
              <w:left w:val="nil"/>
              <w:bottom w:val="single" w:sz="4" w:space="0" w:color="auto"/>
              <w:right w:val="nil"/>
            </w:tcBorders>
          </w:tcPr>
          <w:p w14:paraId="6D37CA06" w14:textId="77777777" w:rsidR="00894FD8" w:rsidRPr="00290646" w:rsidRDefault="00894FD8" w:rsidP="00677951">
            <w:pPr>
              <w:pStyle w:val="TableBodyTextSmall"/>
            </w:pPr>
            <w:proofErr w:type="spellStart"/>
            <w:r w:rsidRPr="00290646">
              <w:t>download_reason</w:t>
            </w:r>
            <w:proofErr w:type="spellEnd"/>
          </w:p>
          <w:p w14:paraId="104E28D7" w14:textId="77777777" w:rsidR="00894FD8" w:rsidRPr="00290646" w:rsidRDefault="00894FD8" w:rsidP="00677951">
            <w:pPr>
              <w:pStyle w:val="TableBodyTextSmall"/>
            </w:pPr>
          </w:p>
        </w:tc>
        <w:tc>
          <w:tcPr>
            <w:tcW w:w="5460" w:type="dxa"/>
            <w:tcBorders>
              <w:top w:val="single" w:sz="6" w:space="0" w:color="auto"/>
              <w:left w:val="nil"/>
              <w:bottom w:val="single" w:sz="4" w:space="0" w:color="auto"/>
              <w:right w:val="nil"/>
            </w:tcBorders>
          </w:tcPr>
          <w:p w14:paraId="21817FDF" w14:textId="77777777" w:rsidR="00894FD8" w:rsidRPr="00290646" w:rsidRDefault="00894FD8" w:rsidP="00677951">
            <w:pPr>
              <w:pStyle w:val="TableBodyTextSmall"/>
            </w:pPr>
            <w:r w:rsidRPr="00290646">
              <w:t>This field specifies the reason for the download of the deleted</w:t>
            </w:r>
            <w:r w:rsidR="009934EE" w:rsidRPr="00290646">
              <w:t xml:space="preserve"> block</w:t>
            </w:r>
            <w:r w:rsidRPr="00290646">
              <w:t xml:space="preserve"> – should always be </w:t>
            </w:r>
            <w:proofErr w:type="spellStart"/>
            <w:r w:rsidRPr="00290646">
              <w:t>dr_delete</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r w:rsidRPr="00290646">
              <w:t>.</w:t>
            </w:r>
          </w:p>
        </w:tc>
      </w:tr>
    </w:tbl>
    <w:p w14:paraId="011423EF" w14:textId="77777777" w:rsidR="000747B6" w:rsidRPr="00290646" w:rsidRDefault="000747B6" w:rsidP="0050782E">
      <w:pPr>
        <w:pStyle w:val="Body"/>
      </w:pPr>
    </w:p>
    <w:p w14:paraId="7CB346C3" w14:textId="77777777" w:rsidR="000747B6" w:rsidRPr="00290646" w:rsidRDefault="00AD5502" w:rsidP="00180CBA">
      <w:pPr>
        <w:pStyle w:val="Heading4"/>
      </w:pPr>
      <w:bookmarkStart w:id="1336" w:name="_Toc338686516"/>
      <w:proofErr w:type="spellStart"/>
      <w:r w:rsidRPr="00290646">
        <w:t>NpbDeleteDownload</w:t>
      </w:r>
      <w:proofErr w:type="spellEnd"/>
      <w:r w:rsidRPr="00290646">
        <w:t xml:space="preserve"> XML E</w:t>
      </w:r>
      <w:r w:rsidR="00546C5B" w:rsidRPr="00290646">
        <w:t>x</w:t>
      </w:r>
      <w:r w:rsidR="000747B6" w:rsidRPr="00290646">
        <w:t>ample</w:t>
      </w:r>
      <w:bookmarkEnd w:id="1336"/>
    </w:p>
    <w:p w14:paraId="04AEA484" w14:textId="77777777" w:rsidR="009B3CB5"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AEA13A0" w14:textId="77777777" w:rsidR="00E01622" w:rsidRPr="00290646" w:rsidRDefault="009B3CB5">
      <w:pPr>
        <w:tabs>
          <w:tab w:val="left" w:pos="2154"/>
        </w:tabs>
      </w:pPr>
      <w:r w:rsidRPr="00290646">
        <w:tab/>
      </w:r>
    </w:p>
    <w:p w14:paraId="40FFB964"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D780A1F" w14:textId="77777777" w:rsidR="000747B6" w:rsidRPr="00290646" w:rsidRDefault="000747B6" w:rsidP="004E20CF">
      <w:pPr>
        <w:pStyle w:val="XMLMessageHeader"/>
      </w:pPr>
      <w:r w:rsidRPr="00290646">
        <w:t>&lt;MessageHeader&gt;</w:t>
      </w:r>
    </w:p>
    <w:p w14:paraId="7129041A"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B3CB5" w:rsidRPr="00290646">
        <w:rPr>
          <w:color w:val="auto"/>
        </w:rPr>
        <w:t>1.1</w:t>
      </w:r>
      <w:r w:rsidRPr="00290646">
        <w:t>&lt;/</w:t>
      </w:r>
      <w:proofErr w:type="spellStart"/>
      <w:r w:rsidRPr="00290646">
        <w:t>schema_version</w:t>
      </w:r>
      <w:proofErr w:type="spellEnd"/>
      <w:r w:rsidRPr="00290646">
        <w:t>&gt;</w:t>
      </w:r>
    </w:p>
    <w:p w14:paraId="4D8F462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C83A8AE"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1EAD282"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89AA104"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7F1FDD7B" w14:textId="77777777" w:rsidR="000747B6" w:rsidRPr="00290646" w:rsidRDefault="000747B6" w:rsidP="004E20CF">
      <w:pPr>
        <w:pStyle w:val="XMLMessageHeader"/>
      </w:pPr>
      <w:r w:rsidRPr="00290646">
        <w:t>&lt;/MessageHeader&gt;</w:t>
      </w:r>
    </w:p>
    <w:p w14:paraId="0480BF62" w14:textId="77777777" w:rsidR="000747B6" w:rsidRPr="00290646" w:rsidRDefault="000747B6" w:rsidP="004E20CF">
      <w:pPr>
        <w:pStyle w:val="XMLMessageContent"/>
      </w:pPr>
      <w:r w:rsidRPr="00290646">
        <w:t>&lt;MessageContent&gt;</w:t>
      </w:r>
    </w:p>
    <w:p w14:paraId="5A3AC447" w14:textId="77777777" w:rsidR="000747B6" w:rsidRPr="00290646" w:rsidRDefault="000747B6" w:rsidP="004E20CF">
      <w:pPr>
        <w:pStyle w:val="XMLMessageDirection"/>
      </w:pPr>
      <w:r w:rsidRPr="00290646">
        <w:t>&lt;npac_to_lsms&gt;</w:t>
      </w:r>
    </w:p>
    <w:p w14:paraId="1B88C20B" w14:textId="77777777" w:rsidR="000747B6" w:rsidRPr="00290646" w:rsidRDefault="000747B6" w:rsidP="004E20CF">
      <w:pPr>
        <w:pStyle w:val="XMLMessageTag"/>
      </w:pPr>
      <w:r w:rsidRPr="00290646">
        <w:t>&lt;Message&gt;</w:t>
      </w:r>
    </w:p>
    <w:p w14:paraId="6888E933"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767351F" w14:textId="77777777" w:rsidR="000747B6" w:rsidRPr="00290646" w:rsidRDefault="000747B6" w:rsidP="004E20CF">
      <w:pPr>
        <w:pStyle w:val="XMLMessageContent1"/>
      </w:pPr>
      <w:r w:rsidRPr="00290646">
        <w:t>&lt;NpbDeleteDownload&gt;</w:t>
      </w:r>
    </w:p>
    <w:p w14:paraId="7D6DE02B" w14:textId="77777777" w:rsidR="000747B6" w:rsidRPr="00290646" w:rsidRDefault="000747B6" w:rsidP="004E20CF">
      <w:pPr>
        <w:pStyle w:val="XMLMessageContent2"/>
      </w:pPr>
      <w:r w:rsidRPr="00290646">
        <w:t>&lt;block_id&gt;</w:t>
      </w:r>
      <w:r w:rsidR="00EF4CA2" w:rsidRPr="00290646">
        <w:rPr>
          <w:rStyle w:val="XMLMessageValueChar"/>
        </w:rPr>
        <w:t>35</w:t>
      </w:r>
      <w:r w:rsidRPr="00290646">
        <w:t>&lt;/block_id&gt;</w:t>
      </w:r>
    </w:p>
    <w:p w14:paraId="7B3DBFC3" w14:textId="77777777" w:rsidR="009934EE" w:rsidRPr="00290646" w:rsidRDefault="009934EE" w:rsidP="004E20CF">
      <w:pPr>
        <w:pStyle w:val="XMLMessageContent2"/>
      </w:pPr>
      <w:r w:rsidRPr="00290646">
        <w:t>&lt;download_reason&gt;</w:t>
      </w:r>
      <w:r w:rsidRPr="00290646">
        <w:rPr>
          <w:color w:val="auto"/>
        </w:rPr>
        <w:t>dr_delete</w:t>
      </w:r>
      <w:r w:rsidRPr="00290646">
        <w:t>&lt;/download_reason&gt;</w:t>
      </w:r>
    </w:p>
    <w:p w14:paraId="0AF29CA5" w14:textId="77777777" w:rsidR="000747B6" w:rsidRPr="00290646" w:rsidRDefault="000747B6" w:rsidP="004E20CF">
      <w:pPr>
        <w:pStyle w:val="XMLMessageContent1"/>
      </w:pPr>
      <w:r w:rsidRPr="00290646">
        <w:t>&lt;/NpbDeleteDownload&gt;</w:t>
      </w:r>
    </w:p>
    <w:p w14:paraId="187022B6" w14:textId="77777777" w:rsidR="000747B6" w:rsidRPr="00290646" w:rsidRDefault="000747B6" w:rsidP="004E20CF">
      <w:pPr>
        <w:pStyle w:val="XMLMessageTag"/>
      </w:pPr>
      <w:r w:rsidRPr="00290646">
        <w:t>&lt;/Message&gt;</w:t>
      </w:r>
    </w:p>
    <w:p w14:paraId="20F05F82" w14:textId="77777777" w:rsidR="000747B6" w:rsidRPr="00290646" w:rsidRDefault="000747B6" w:rsidP="004E20CF">
      <w:pPr>
        <w:pStyle w:val="XMLMessageDirection"/>
      </w:pPr>
      <w:r w:rsidRPr="00290646">
        <w:t>&lt;/npac_to_lsms&gt;</w:t>
      </w:r>
    </w:p>
    <w:p w14:paraId="408CCB54" w14:textId="77777777" w:rsidR="000747B6" w:rsidRPr="00290646" w:rsidRDefault="000747B6" w:rsidP="004E20CF">
      <w:pPr>
        <w:pStyle w:val="XMLMessageContent"/>
      </w:pPr>
      <w:r w:rsidRPr="00290646">
        <w:t>&lt;/MessageContent&gt;</w:t>
      </w:r>
    </w:p>
    <w:p w14:paraId="74612BD5"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4EDB6DCF" w14:textId="77777777" w:rsidR="000747B6" w:rsidRPr="00290646" w:rsidRDefault="000747B6" w:rsidP="000747B6"/>
    <w:p w14:paraId="53107989" w14:textId="77777777" w:rsidR="000747B6" w:rsidRPr="00290646" w:rsidRDefault="000747B6" w:rsidP="000747B6">
      <w:pPr>
        <w:pStyle w:val="Heading3"/>
      </w:pPr>
      <w:bookmarkStart w:id="1337" w:name="_Toc338686517"/>
      <w:bookmarkStart w:id="1338" w:name="_Toc80883573"/>
      <w:proofErr w:type="spellStart"/>
      <w:r w:rsidRPr="00290646">
        <w:t>NpbModifyDownload</w:t>
      </w:r>
      <w:bookmarkEnd w:id="1337"/>
      <w:bookmarkEnd w:id="1338"/>
      <w:proofErr w:type="spellEnd"/>
    </w:p>
    <w:p w14:paraId="3A1366B8" w14:textId="77777777" w:rsidR="00E01CF1" w:rsidRPr="00290646" w:rsidRDefault="00E01CF1" w:rsidP="00E01CF1">
      <w:pPr>
        <w:ind w:left="720"/>
      </w:pPr>
      <w:r w:rsidRPr="00290646">
        <w:t xml:space="preserve">The </w:t>
      </w:r>
      <w:proofErr w:type="spellStart"/>
      <w:r w:rsidRPr="00290646">
        <w:t>NpbModifyDownload</w:t>
      </w:r>
      <w:proofErr w:type="spellEnd"/>
      <w:r w:rsidRPr="00290646">
        <w:t xml:space="preserve"> message is sent from the NPAC to a LSMS to indicate a pooled block has been modified at the NPAC.</w:t>
      </w:r>
    </w:p>
    <w:p w14:paraId="1558748B" w14:textId="77777777" w:rsidR="00E01CF1" w:rsidRPr="00290646" w:rsidRDefault="00E01CF1" w:rsidP="00E01CF1"/>
    <w:p w14:paraId="7D7BA7D9" w14:textId="77777777" w:rsidR="000747B6" w:rsidRPr="00290646" w:rsidRDefault="00AD5502" w:rsidP="00180CBA">
      <w:pPr>
        <w:pStyle w:val="Heading4"/>
      </w:pPr>
      <w:bookmarkStart w:id="1339" w:name="_Toc338686518"/>
      <w:proofErr w:type="spellStart"/>
      <w:r w:rsidRPr="00290646">
        <w:t>NpbModifyDownload</w:t>
      </w:r>
      <w:proofErr w:type="spellEnd"/>
      <w:r w:rsidRPr="00290646">
        <w:t xml:space="preserve"> P</w:t>
      </w:r>
      <w:r w:rsidR="000747B6" w:rsidRPr="00290646">
        <w:t>arameters</w:t>
      </w:r>
      <w:bookmarkEnd w:id="1339"/>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14:paraId="1CCAC42F" w14:textId="77777777" w:rsidTr="00DB67F6">
        <w:trPr>
          <w:cantSplit/>
          <w:tblHeader/>
        </w:trPr>
        <w:tc>
          <w:tcPr>
            <w:tcW w:w="2850" w:type="dxa"/>
            <w:tcBorders>
              <w:top w:val="nil"/>
              <w:left w:val="nil"/>
              <w:bottom w:val="single" w:sz="4" w:space="0" w:color="auto"/>
              <w:right w:val="nil"/>
            </w:tcBorders>
          </w:tcPr>
          <w:p w14:paraId="0BE3283F" w14:textId="77777777" w:rsidR="000747B6" w:rsidRPr="00290646" w:rsidRDefault="000747B6" w:rsidP="004E20CF">
            <w:pPr>
              <w:pStyle w:val="TableHeadingSmall"/>
              <w:rPr>
                <w:lang w:val="en-AU"/>
              </w:rPr>
            </w:pPr>
            <w:r w:rsidRPr="00290646">
              <w:t>Parameter</w:t>
            </w:r>
          </w:p>
        </w:tc>
        <w:tc>
          <w:tcPr>
            <w:tcW w:w="5730" w:type="dxa"/>
            <w:tcBorders>
              <w:top w:val="nil"/>
              <w:left w:val="nil"/>
              <w:bottom w:val="single" w:sz="4" w:space="0" w:color="auto"/>
              <w:right w:val="nil"/>
            </w:tcBorders>
          </w:tcPr>
          <w:p w14:paraId="248BA878" w14:textId="77777777" w:rsidR="000747B6" w:rsidRPr="00290646" w:rsidRDefault="000747B6" w:rsidP="004E20CF">
            <w:pPr>
              <w:pStyle w:val="TableHeadingSmall"/>
              <w:rPr>
                <w:lang w:val="en-AU"/>
              </w:rPr>
            </w:pPr>
            <w:r w:rsidRPr="00290646">
              <w:t>Description</w:t>
            </w:r>
          </w:p>
        </w:tc>
      </w:tr>
      <w:tr w:rsidR="000747B6" w:rsidRPr="00290646" w14:paraId="4229B270" w14:textId="77777777" w:rsidTr="00DB67F6">
        <w:trPr>
          <w:cantSplit/>
        </w:trPr>
        <w:tc>
          <w:tcPr>
            <w:tcW w:w="2850" w:type="dxa"/>
            <w:tcBorders>
              <w:top w:val="single" w:sz="4" w:space="0" w:color="auto"/>
              <w:left w:val="nil"/>
              <w:bottom w:val="single" w:sz="4" w:space="0" w:color="auto"/>
              <w:right w:val="nil"/>
            </w:tcBorders>
          </w:tcPr>
          <w:p w14:paraId="29D50895" w14:textId="77777777" w:rsidR="000747B6" w:rsidRPr="00290646" w:rsidRDefault="000747B6" w:rsidP="004E20CF">
            <w:pPr>
              <w:pStyle w:val="TableBodyTextSmall"/>
            </w:pPr>
            <w:proofErr w:type="spellStart"/>
            <w:r w:rsidRPr="00290646">
              <w:t>block_id</w:t>
            </w:r>
            <w:proofErr w:type="spellEnd"/>
          </w:p>
        </w:tc>
        <w:tc>
          <w:tcPr>
            <w:tcW w:w="5730" w:type="dxa"/>
            <w:tcBorders>
              <w:top w:val="single" w:sz="4" w:space="0" w:color="auto"/>
              <w:left w:val="nil"/>
              <w:bottom w:val="single" w:sz="4" w:space="0" w:color="auto"/>
              <w:right w:val="nil"/>
            </w:tcBorders>
          </w:tcPr>
          <w:p w14:paraId="6CB6F6DF" w14:textId="77777777" w:rsidR="000747B6" w:rsidRPr="00290646" w:rsidRDefault="008E03B3">
            <w:pPr>
              <w:pStyle w:val="TableBodyTextSmall"/>
            </w:pPr>
            <w:r w:rsidRPr="00290646">
              <w:t>R</w:t>
            </w:r>
            <w:r w:rsidR="002473A7" w:rsidRPr="00290646">
              <w:t xml:space="preserve">equired </w:t>
            </w:r>
            <w:r w:rsidRPr="00290646">
              <w:t>- t</w:t>
            </w:r>
            <w:r w:rsidR="000747B6" w:rsidRPr="00290646">
              <w:t>he unique numeric identifier of the modified number pool block</w:t>
            </w:r>
          </w:p>
        </w:tc>
      </w:tr>
      <w:tr w:rsidR="000747B6" w:rsidRPr="00290646" w14:paraId="362D4DED" w14:textId="77777777" w:rsidTr="00DB67F6">
        <w:trPr>
          <w:cantSplit/>
        </w:trPr>
        <w:tc>
          <w:tcPr>
            <w:tcW w:w="2850" w:type="dxa"/>
            <w:tcBorders>
              <w:top w:val="single" w:sz="4" w:space="0" w:color="auto"/>
              <w:left w:val="nil"/>
              <w:bottom w:val="single" w:sz="4" w:space="0" w:color="auto"/>
              <w:right w:val="nil"/>
            </w:tcBorders>
          </w:tcPr>
          <w:p w14:paraId="54AF3C0B" w14:textId="77777777" w:rsidR="000747B6" w:rsidRPr="00290646" w:rsidRDefault="000747B6" w:rsidP="004E20CF">
            <w:pPr>
              <w:pStyle w:val="TableBodyTextSmall"/>
            </w:pPr>
            <w:proofErr w:type="spellStart"/>
            <w:r w:rsidRPr="00290646">
              <w:t>block_dash_x</w:t>
            </w:r>
            <w:proofErr w:type="spellEnd"/>
          </w:p>
        </w:tc>
        <w:tc>
          <w:tcPr>
            <w:tcW w:w="5730" w:type="dxa"/>
            <w:tcBorders>
              <w:top w:val="single" w:sz="4" w:space="0" w:color="auto"/>
              <w:left w:val="nil"/>
              <w:bottom w:val="single" w:sz="4" w:space="0" w:color="auto"/>
              <w:right w:val="nil"/>
            </w:tcBorders>
          </w:tcPr>
          <w:p w14:paraId="619F452A" w14:textId="77777777" w:rsidR="000747B6" w:rsidRPr="00290646" w:rsidRDefault="0091552C" w:rsidP="004E20CF">
            <w:pPr>
              <w:pStyle w:val="TableBodyTextSmall"/>
            </w:pPr>
            <w:r w:rsidRPr="00290646">
              <w:t xml:space="preserve">Required </w:t>
            </w:r>
            <w:proofErr w:type="gramStart"/>
            <w:r w:rsidR="000747B6" w:rsidRPr="00290646">
              <w:t>-  the</w:t>
            </w:r>
            <w:proofErr w:type="gramEnd"/>
            <w:r w:rsidR="000747B6" w:rsidRPr="00290646">
              <w:t xml:space="preserve"> NPA-NXX-X value of the modified number pool block</w:t>
            </w:r>
          </w:p>
        </w:tc>
      </w:tr>
      <w:tr w:rsidR="000747B6" w:rsidRPr="00290646" w14:paraId="12B97293" w14:textId="77777777" w:rsidTr="00DB67F6">
        <w:trPr>
          <w:cantSplit/>
        </w:trPr>
        <w:tc>
          <w:tcPr>
            <w:tcW w:w="2850" w:type="dxa"/>
            <w:tcBorders>
              <w:top w:val="single" w:sz="4" w:space="0" w:color="auto"/>
              <w:left w:val="nil"/>
              <w:bottom w:val="single" w:sz="4" w:space="0" w:color="auto"/>
              <w:right w:val="nil"/>
            </w:tcBorders>
          </w:tcPr>
          <w:p w14:paraId="031345A2" w14:textId="77777777" w:rsidR="000747B6" w:rsidRPr="00290646" w:rsidRDefault="000747B6" w:rsidP="004E20CF">
            <w:pPr>
              <w:pStyle w:val="TableBodyTextSmall"/>
            </w:pPr>
            <w:proofErr w:type="spellStart"/>
            <w:r w:rsidRPr="00290646">
              <w:lastRenderedPageBreak/>
              <w:t>sp_id</w:t>
            </w:r>
            <w:proofErr w:type="spellEnd"/>
          </w:p>
        </w:tc>
        <w:tc>
          <w:tcPr>
            <w:tcW w:w="5730" w:type="dxa"/>
            <w:tcBorders>
              <w:top w:val="single" w:sz="4" w:space="0" w:color="auto"/>
              <w:left w:val="nil"/>
              <w:bottom w:val="single" w:sz="4" w:space="0" w:color="auto"/>
              <w:right w:val="nil"/>
            </w:tcBorders>
          </w:tcPr>
          <w:p w14:paraId="156304BD" w14:textId="77777777" w:rsidR="000747B6" w:rsidRPr="00290646" w:rsidRDefault="0036194A" w:rsidP="004E20CF">
            <w:pPr>
              <w:pStyle w:val="TableBodyTextSmall"/>
            </w:pPr>
            <w:r w:rsidRPr="00290646">
              <w:t xml:space="preserve">Optional </w:t>
            </w:r>
            <w:proofErr w:type="gramStart"/>
            <w:r w:rsidR="000747B6" w:rsidRPr="00290646">
              <w:t>-  the</w:t>
            </w:r>
            <w:proofErr w:type="gramEnd"/>
            <w:r w:rsidR="000747B6" w:rsidRPr="00290646">
              <w:t xml:space="preserve"> SPID that owns the modified number pool block (block holder)</w:t>
            </w:r>
            <w:r w:rsidRPr="00290646">
              <w:br/>
            </w:r>
            <w:r w:rsidRPr="00290646">
              <w:br/>
            </w:r>
            <w:r w:rsidRPr="00290646">
              <w:rPr>
                <w:lang w:val="en"/>
              </w:rPr>
              <w:t xml:space="preserve">Note: The Block Holder SPID will appear in the </w:t>
            </w:r>
            <w:proofErr w:type="spellStart"/>
            <w:r w:rsidRPr="00290646">
              <w:rPr>
                <w:lang w:val="en"/>
              </w:rPr>
              <w:t>NpbModifyDownload</w:t>
            </w:r>
            <w:proofErr w:type="spellEnd"/>
            <w:r w:rsidRPr="00290646">
              <w:rPr>
                <w:lang w:val="en"/>
              </w:rPr>
              <w:t xml:space="preserve"> message except for a download associated with an audit discrepancy when the LSMS Block Holder SPID is different than the NPAC SMS Block Holder SPID – the </w:t>
            </w:r>
            <w:proofErr w:type="spellStart"/>
            <w:r w:rsidRPr="00290646">
              <w:rPr>
                <w:lang w:val="en"/>
              </w:rPr>
              <w:t>sp_id</w:t>
            </w:r>
            <w:proofErr w:type="spellEnd"/>
            <w:r w:rsidRPr="00290646">
              <w:rPr>
                <w:lang w:val="en"/>
              </w:rPr>
              <w:t xml:space="preserve"> parameter will not be populated.</w:t>
            </w:r>
          </w:p>
        </w:tc>
      </w:tr>
      <w:tr w:rsidR="000747B6" w:rsidRPr="00290646" w14:paraId="5B664E50" w14:textId="77777777" w:rsidTr="00DB67F6">
        <w:trPr>
          <w:cantSplit/>
        </w:trPr>
        <w:tc>
          <w:tcPr>
            <w:tcW w:w="2850" w:type="dxa"/>
            <w:tcBorders>
              <w:top w:val="single" w:sz="4" w:space="0" w:color="auto"/>
              <w:left w:val="nil"/>
              <w:bottom w:val="single" w:sz="6" w:space="0" w:color="auto"/>
              <w:right w:val="nil"/>
            </w:tcBorders>
          </w:tcPr>
          <w:p w14:paraId="6F6D2673" w14:textId="77777777" w:rsidR="000747B6" w:rsidRPr="00290646" w:rsidRDefault="000747B6" w:rsidP="004E20CF">
            <w:pPr>
              <w:pStyle w:val="TableBodyTextSmal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4968FAB2" w14:textId="77777777" w:rsidR="000747B6" w:rsidRPr="00290646" w:rsidRDefault="000747B6" w:rsidP="004E20CF">
            <w:pPr>
              <w:pStyle w:val="TableBodyTextSmall"/>
            </w:pPr>
            <w:r w:rsidRPr="00290646">
              <w:t>Optional - the timestamp of when the modified number pool block was activated</w:t>
            </w:r>
          </w:p>
        </w:tc>
      </w:tr>
      <w:tr w:rsidR="000747B6" w:rsidRPr="00290646" w14:paraId="521A229E" w14:textId="77777777" w:rsidTr="00DB67F6">
        <w:trPr>
          <w:cantSplit/>
        </w:trPr>
        <w:tc>
          <w:tcPr>
            <w:tcW w:w="2850" w:type="dxa"/>
            <w:tcBorders>
              <w:top w:val="single" w:sz="6" w:space="0" w:color="auto"/>
              <w:left w:val="nil"/>
              <w:bottom w:val="single" w:sz="4" w:space="0" w:color="auto"/>
              <w:right w:val="nil"/>
            </w:tcBorders>
          </w:tcPr>
          <w:p w14:paraId="7ED7301F" w14:textId="77777777" w:rsidR="000747B6" w:rsidRPr="00290646" w:rsidRDefault="000747B6" w:rsidP="004E20CF">
            <w:pPr>
              <w:pStyle w:val="TableBodyTextSmall"/>
            </w:pPr>
            <w:proofErr w:type="spellStart"/>
            <w:r w:rsidRPr="00290646">
              <w:t>svb_lrn</w:t>
            </w:r>
            <w:proofErr w:type="spellEnd"/>
          </w:p>
        </w:tc>
        <w:tc>
          <w:tcPr>
            <w:tcW w:w="5730" w:type="dxa"/>
            <w:tcBorders>
              <w:top w:val="single" w:sz="6" w:space="0" w:color="auto"/>
              <w:left w:val="nil"/>
              <w:bottom w:val="single" w:sz="4" w:space="0" w:color="auto"/>
              <w:right w:val="nil"/>
            </w:tcBorders>
          </w:tcPr>
          <w:p w14:paraId="205E0608" w14:textId="77777777" w:rsidR="000747B6" w:rsidRPr="00290646" w:rsidRDefault="000747B6" w:rsidP="004E20CF">
            <w:pPr>
              <w:pStyle w:val="TableBodyTextSmall"/>
            </w:pPr>
            <w:r w:rsidRPr="00290646">
              <w:t>Optional - the LRN of the modified number pool block</w:t>
            </w:r>
          </w:p>
        </w:tc>
      </w:tr>
      <w:tr w:rsidR="000747B6" w:rsidRPr="00290646" w14:paraId="2805B80B" w14:textId="77777777" w:rsidTr="00DB67F6">
        <w:trPr>
          <w:cantSplit/>
        </w:trPr>
        <w:tc>
          <w:tcPr>
            <w:tcW w:w="2850" w:type="dxa"/>
            <w:tcBorders>
              <w:top w:val="single" w:sz="6" w:space="0" w:color="auto"/>
              <w:left w:val="nil"/>
              <w:bottom w:val="single" w:sz="4" w:space="0" w:color="auto"/>
              <w:right w:val="nil"/>
            </w:tcBorders>
          </w:tcPr>
          <w:p w14:paraId="4FAEECB3" w14:textId="77777777" w:rsidR="000747B6" w:rsidRPr="00290646" w:rsidRDefault="000747B6" w:rsidP="004E20CF">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04BB7F0D" w14:textId="77777777" w:rsidR="000747B6" w:rsidRPr="00290646" w:rsidRDefault="000747B6" w:rsidP="004E20CF">
            <w:pPr>
              <w:pStyle w:val="TableBodyTextSmall"/>
            </w:pPr>
            <w:r w:rsidRPr="00290646">
              <w:t>Optional – the CLASS DPC of the modified number pool block</w:t>
            </w:r>
          </w:p>
        </w:tc>
      </w:tr>
      <w:tr w:rsidR="000747B6" w:rsidRPr="00290646" w14:paraId="693F4329" w14:textId="77777777" w:rsidTr="00DB67F6">
        <w:trPr>
          <w:cantSplit/>
        </w:trPr>
        <w:tc>
          <w:tcPr>
            <w:tcW w:w="2850" w:type="dxa"/>
            <w:tcBorders>
              <w:top w:val="single" w:sz="6" w:space="0" w:color="auto"/>
              <w:left w:val="nil"/>
              <w:bottom w:val="single" w:sz="4" w:space="0" w:color="auto"/>
              <w:right w:val="nil"/>
            </w:tcBorders>
          </w:tcPr>
          <w:p w14:paraId="7E7238D0" w14:textId="77777777" w:rsidR="000747B6" w:rsidRPr="00290646" w:rsidRDefault="000747B6" w:rsidP="004E20CF">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7EFA73F4" w14:textId="77777777" w:rsidR="000747B6" w:rsidRPr="00290646" w:rsidRDefault="000747B6" w:rsidP="004E20CF">
            <w:pPr>
              <w:pStyle w:val="TableBodyTextSmall"/>
            </w:pPr>
            <w:r w:rsidRPr="00290646">
              <w:t>Optional – the CLASS SSN of the modified number pool block</w:t>
            </w:r>
          </w:p>
        </w:tc>
      </w:tr>
      <w:tr w:rsidR="000747B6" w:rsidRPr="00290646" w14:paraId="4812A4BF" w14:textId="77777777" w:rsidTr="00DB67F6">
        <w:trPr>
          <w:cantSplit/>
        </w:trPr>
        <w:tc>
          <w:tcPr>
            <w:tcW w:w="2850" w:type="dxa"/>
            <w:tcBorders>
              <w:top w:val="single" w:sz="6" w:space="0" w:color="auto"/>
              <w:left w:val="nil"/>
              <w:bottom w:val="single" w:sz="4" w:space="0" w:color="auto"/>
              <w:right w:val="nil"/>
            </w:tcBorders>
          </w:tcPr>
          <w:p w14:paraId="3B006EE9" w14:textId="77777777" w:rsidR="000747B6" w:rsidRPr="00290646" w:rsidRDefault="000747B6" w:rsidP="004E20CF">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1AABB385" w14:textId="77777777" w:rsidR="000747B6" w:rsidRPr="00290646" w:rsidRDefault="000747B6" w:rsidP="004E20CF">
            <w:pPr>
              <w:pStyle w:val="TableBodyTextSmall"/>
            </w:pPr>
            <w:r w:rsidRPr="00290646">
              <w:t>Optional – the LIDB DPC of the modified number pool block</w:t>
            </w:r>
          </w:p>
        </w:tc>
      </w:tr>
      <w:tr w:rsidR="000747B6" w:rsidRPr="00290646" w14:paraId="43A1349E" w14:textId="77777777" w:rsidTr="00DB67F6">
        <w:trPr>
          <w:cantSplit/>
        </w:trPr>
        <w:tc>
          <w:tcPr>
            <w:tcW w:w="2850" w:type="dxa"/>
            <w:tcBorders>
              <w:top w:val="single" w:sz="6" w:space="0" w:color="auto"/>
              <w:left w:val="nil"/>
              <w:bottom w:val="single" w:sz="4" w:space="0" w:color="auto"/>
              <w:right w:val="nil"/>
            </w:tcBorders>
          </w:tcPr>
          <w:p w14:paraId="0E470C68" w14:textId="77777777" w:rsidR="000747B6" w:rsidRPr="00290646" w:rsidRDefault="000747B6" w:rsidP="004E20CF">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56B39D2A" w14:textId="77777777" w:rsidR="000747B6" w:rsidRPr="00290646" w:rsidRDefault="000747B6" w:rsidP="004E20CF">
            <w:pPr>
              <w:pStyle w:val="TableBodyTextSmall"/>
            </w:pPr>
            <w:r w:rsidRPr="00290646">
              <w:t>Optional – the LIDB SSN of the modified number pool block</w:t>
            </w:r>
          </w:p>
        </w:tc>
      </w:tr>
      <w:tr w:rsidR="000747B6" w:rsidRPr="00290646" w14:paraId="5DE0EBBA" w14:textId="77777777" w:rsidTr="00DB67F6">
        <w:trPr>
          <w:cantSplit/>
        </w:trPr>
        <w:tc>
          <w:tcPr>
            <w:tcW w:w="2850" w:type="dxa"/>
            <w:tcBorders>
              <w:top w:val="single" w:sz="6" w:space="0" w:color="auto"/>
              <w:left w:val="nil"/>
              <w:bottom w:val="single" w:sz="4" w:space="0" w:color="auto"/>
              <w:right w:val="nil"/>
            </w:tcBorders>
          </w:tcPr>
          <w:p w14:paraId="1A6C5B81" w14:textId="77777777" w:rsidR="000747B6" w:rsidRPr="00290646" w:rsidRDefault="000747B6" w:rsidP="004E20CF">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49FF2FFD" w14:textId="77777777" w:rsidR="000747B6" w:rsidRPr="00290646" w:rsidRDefault="000747B6" w:rsidP="004E20CF">
            <w:pPr>
              <w:pStyle w:val="TableBodyTextSmall"/>
            </w:pPr>
            <w:r w:rsidRPr="00290646">
              <w:t>Optional – the ISVM DPC of the modified number pool block</w:t>
            </w:r>
          </w:p>
        </w:tc>
      </w:tr>
      <w:tr w:rsidR="000747B6" w:rsidRPr="00290646" w14:paraId="6F0F261F" w14:textId="77777777" w:rsidTr="00DB67F6">
        <w:trPr>
          <w:cantSplit/>
        </w:trPr>
        <w:tc>
          <w:tcPr>
            <w:tcW w:w="2850" w:type="dxa"/>
            <w:tcBorders>
              <w:top w:val="single" w:sz="6" w:space="0" w:color="auto"/>
              <w:left w:val="nil"/>
              <w:bottom w:val="single" w:sz="4" w:space="0" w:color="auto"/>
              <w:right w:val="nil"/>
            </w:tcBorders>
          </w:tcPr>
          <w:p w14:paraId="18C03137" w14:textId="77777777" w:rsidR="000747B6" w:rsidRPr="00290646" w:rsidRDefault="000747B6" w:rsidP="004E20CF">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202CBB03" w14:textId="77777777" w:rsidR="000747B6" w:rsidRPr="00290646" w:rsidRDefault="000747B6" w:rsidP="004E20CF">
            <w:pPr>
              <w:pStyle w:val="TableBodyTextSmall"/>
            </w:pPr>
            <w:r w:rsidRPr="00290646">
              <w:t>Optional – the ISVM SSN of the modified number pool block</w:t>
            </w:r>
          </w:p>
        </w:tc>
      </w:tr>
      <w:tr w:rsidR="000747B6" w:rsidRPr="00290646" w14:paraId="35B90C1D" w14:textId="77777777" w:rsidTr="00DB67F6">
        <w:trPr>
          <w:cantSplit/>
        </w:trPr>
        <w:tc>
          <w:tcPr>
            <w:tcW w:w="2850" w:type="dxa"/>
            <w:tcBorders>
              <w:top w:val="single" w:sz="6" w:space="0" w:color="auto"/>
              <w:left w:val="nil"/>
              <w:bottom w:val="single" w:sz="4" w:space="0" w:color="auto"/>
              <w:right w:val="nil"/>
            </w:tcBorders>
          </w:tcPr>
          <w:p w14:paraId="333670C5" w14:textId="77777777" w:rsidR="000747B6" w:rsidRPr="00290646" w:rsidRDefault="000747B6" w:rsidP="004E20CF">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4A90F2A2" w14:textId="77777777" w:rsidR="000747B6" w:rsidRPr="00290646" w:rsidRDefault="000747B6" w:rsidP="004E20CF">
            <w:pPr>
              <w:pStyle w:val="TableBodyTextSmall"/>
            </w:pPr>
            <w:r w:rsidRPr="00290646">
              <w:t>Optional – the CNAM DPC of the modified number pool block</w:t>
            </w:r>
          </w:p>
        </w:tc>
      </w:tr>
      <w:tr w:rsidR="000747B6" w:rsidRPr="00290646" w14:paraId="4DB1ACE9" w14:textId="77777777" w:rsidTr="00DB67F6">
        <w:trPr>
          <w:cantSplit/>
        </w:trPr>
        <w:tc>
          <w:tcPr>
            <w:tcW w:w="2850" w:type="dxa"/>
            <w:tcBorders>
              <w:top w:val="single" w:sz="6" w:space="0" w:color="auto"/>
              <w:left w:val="nil"/>
              <w:bottom w:val="single" w:sz="4" w:space="0" w:color="auto"/>
              <w:right w:val="nil"/>
            </w:tcBorders>
          </w:tcPr>
          <w:p w14:paraId="17129785" w14:textId="77777777" w:rsidR="000747B6" w:rsidRPr="00290646" w:rsidRDefault="000747B6" w:rsidP="004E20CF">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3F4B7AC5" w14:textId="77777777" w:rsidR="000747B6" w:rsidRPr="00290646" w:rsidRDefault="000747B6" w:rsidP="004E20CF">
            <w:pPr>
              <w:pStyle w:val="TableBodyTextSmall"/>
            </w:pPr>
            <w:r w:rsidRPr="00290646">
              <w:t>Optional – the CNAM SSN of the modified number pool block</w:t>
            </w:r>
          </w:p>
        </w:tc>
      </w:tr>
      <w:tr w:rsidR="000747B6" w:rsidRPr="00290646" w14:paraId="00142678" w14:textId="77777777" w:rsidTr="00DB67F6">
        <w:trPr>
          <w:cantSplit/>
        </w:trPr>
        <w:tc>
          <w:tcPr>
            <w:tcW w:w="2850" w:type="dxa"/>
            <w:tcBorders>
              <w:top w:val="single" w:sz="6" w:space="0" w:color="auto"/>
              <w:left w:val="nil"/>
              <w:bottom w:val="single" w:sz="6" w:space="0" w:color="auto"/>
              <w:right w:val="nil"/>
            </w:tcBorders>
          </w:tcPr>
          <w:p w14:paraId="34433C37" w14:textId="77777777" w:rsidR="000747B6" w:rsidRPr="00290646" w:rsidRDefault="000747B6" w:rsidP="004E20CF">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1269CE18" w14:textId="77777777" w:rsidR="000747B6" w:rsidRPr="00290646" w:rsidRDefault="000747B6" w:rsidP="004E20CF">
            <w:pPr>
              <w:pStyle w:val="TableBodyTextSmall"/>
            </w:pPr>
            <w:r w:rsidRPr="00290646">
              <w:t>Optional – the WSMSC DPC of the modified number pool block</w:t>
            </w:r>
          </w:p>
        </w:tc>
      </w:tr>
      <w:tr w:rsidR="000747B6" w:rsidRPr="00290646" w14:paraId="547CDFC5" w14:textId="77777777" w:rsidTr="00DB67F6">
        <w:trPr>
          <w:cantSplit/>
        </w:trPr>
        <w:tc>
          <w:tcPr>
            <w:tcW w:w="2850" w:type="dxa"/>
            <w:tcBorders>
              <w:top w:val="single" w:sz="6" w:space="0" w:color="auto"/>
              <w:left w:val="nil"/>
              <w:bottom w:val="single" w:sz="6" w:space="0" w:color="auto"/>
              <w:right w:val="nil"/>
            </w:tcBorders>
          </w:tcPr>
          <w:p w14:paraId="20148277" w14:textId="77777777" w:rsidR="000747B6" w:rsidRPr="00290646" w:rsidRDefault="000747B6" w:rsidP="004E20CF">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4DDDE3E6" w14:textId="77777777" w:rsidR="000747B6" w:rsidRPr="00290646" w:rsidRDefault="000747B6" w:rsidP="004E20CF">
            <w:pPr>
              <w:pStyle w:val="TableBodyTextSmall"/>
            </w:pPr>
            <w:r w:rsidRPr="00290646">
              <w:t>Optional – the WSMSC SSN of the modified number pool block</w:t>
            </w:r>
          </w:p>
        </w:tc>
      </w:tr>
      <w:tr w:rsidR="00113125" w:rsidRPr="00290646" w14:paraId="656CCCD5" w14:textId="77777777" w:rsidTr="00DB67F6">
        <w:trPr>
          <w:cantSplit/>
        </w:trPr>
        <w:tc>
          <w:tcPr>
            <w:tcW w:w="2850" w:type="dxa"/>
            <w:tcBorders>
              <w:top w:val="single" w:sz="6" w:space="0" w:color="auto"/>
              <w:left w:val="nil"/>
              <w:bottom w:val="single" w:sz="6" w:space="0" w:color="auto"/>
              <w:right w:val="nil"/>
            </w:tcBorders>
          </w:tcPr>
          <w:p w14:paraId="55A17403" w14:textId="77777777" w:rsidR="00113125" w:rsidRPr="00290646" w:rsidRDefault="00113125" w:rsidP="004E20CF">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2DEC8310" w14:textId="77777777" w:rsidR="00113125" w:rsidRPr="00290646" w:rsidRDefault="00113125" w:rsidP="004E20CF">
            <w:pPr>
              <w:pStyle w:val="TableBodyTextSmall"/>
            </w:pPr>
            <w:r w:rsidRPr="00290646">
              <w:t xml:space="preserve">This field specifies the reason for the download of the modified number pool block – should always be </w:t>
            </w:r>
            <w:proofErr w:type="spellStart"/>
            <w:r w:rsidRPr="00290646">
              <w:t>dr_modified</w:t>
            </w:r>
            <w:proofErr w:type="spellEnd"/>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113125" w:rsidRPr="00290646" w14:paraId="6897DA4C" w14:textId="77777777" w:rsidTr="00DB67F6">
        <w:trPr>
          <w:cantSplit/>
        </w:trPr>
        <w:tc>
          <w:tcPr>
            <w:tcW w:w="2850" w:type="dxa"/>
            <w:tcBorders>
              <w:top w:val="single" w:sz="6" w:space="0" w:color="auto"/>
              <w:left w:val="nil"/>
              <w:bottom w:val="single" w:sz="6" w:space="0" w:color="auto"/>
              <w:right w:val="nil"/>
            </w:tcBorders>
          </w:tcPr>
          <w:p w14:paraId="19FB0749" w14:textId="77777777" w:rsidR="00113125" w:rsidRPr="00290646" w:rsidRDefault="00113125" w:rsidP="004E20CF">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E533151" w14:textId="77777777" w:rsidR="00113125" w:rsidRPr="00290646" w:rsidRDefault="00113125" w:rsidP="004E20CF">
            <w:pPr>
              <w:pStyle w:val="TableBodyTextSmall"/>
            </w:pPr>
            <w:r w:rsidRPr="00290646">
              <w:t>Optional – the SV type of the modified number pool block</w:t>
            </w:r>
          </w:p>
        </w:tc>
      </w:tr>
      <w:tr w:rsidR="00113125" w:rsidRPr="00290646" w14:paraId="1F005A53" w14:textId="77777777" w:rsidTr="00DB67F6">
        <w:trPr>
          <w:cantSplit/>
        </w:trPr>
        <w:tc>
          <w:tcPr>
            <w:tcW w:w="2850" w:type="dxa"/>
            <w:tcBorders>
              <w:top w:val="single" w:sz="6" w:space="0" w:color="auto"/>
              <w:left w:val="nil"/>
              <w:bottom w:val="single" w:sz="4" w:space="0" w:color="auto"/>
              <w:right w:val="nil"/>
            </w:tcBorders>
          </w:tcPr>
          <w:p w14:paraId="249E88B4" w14:textId="77777777" w:rsidR="00113125" w:rsidRPr="00290646" w:rsidRDefault="00113125" w:rsidP="004E20CF">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70EF14DD" w14:textId="77777777" w:rsidR="00113125" w:rsidRPr="00290646" w:rsidRDefault="00113125" w:rsidP="004E20CF">
            <w:pPr>
              <w:pStyle w:val="TableBodyTextSmall"/>
            </w:pPr>
            <w:r w:rsidRPr="00290646">
              <w:t>Optional – specifies (possibly multiple) name-value pairs of optional data associated with the modified number pool block</w:t>
            </w:r>
          </w:p>
        </w:tc>
      </w:tr>
    </w:tbl>
    <w:p w14:paraId="6B95D553" w14:textId="77777777" w:rsidR="00546C5B" w:rsidRPr="00290646" w:rsidRDefault="00546C5B" w:rsidP="0050782E">
      <w:pPr>
        <w:pStyle w:val="Body"/>
      </w:pPr>
    </w:p>
    <w:p w14:paraId="6E25D3AD" w14:textId="77777777" w:rsidR="000747B6" w:rsidRPr="00290646" w:rsidRDefault="00AD5502" w:rsidP="00180CBA">
      <w:pPr>
        <w:pStyle w:val="Heading4"/>
      </w:pPr>
      <w:bookmarkStart w:id="1340" w:name="_Toc338686519"/>
      <w:proofErr w:type="spellStart"/>
      <w:r w:rsidRPr="00290646">
        <w:t>NpbModifyDownload</w:t>
      </w:r>
      <w:proofErr w:type="spellEnd"/>
      <w:r w:rsidRPr="00290646">
        <w:t xml:space="preserve"> XML E</w:t>
      </w:r>
      <w:r w:rsidR="00546C5B" w:rsidRPr="00290646">
        <w:t>x</w:t>
      </w:r>
      <w:r w:rsidR="000747B6" w:rsidRPr="00290646">
        <w:t>ample</w:t>
      </w:r>
      <w:bookmarkEnd w:id="1340"/>
    </w:p>
    <w:p w14:paraId="3C367DD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187AEC1"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47D451" w14:textId="77777777" w:rsidR="000747B6" w:rsidRPr="00290646" w:rsidRDefault="000747B6" w:rsidP="004E20CF">
      <w:pPr>
        <w:pStyle w:val="XMLMessageHeader"/>
      </w:pPr>
      <w:r w:rsidRPr="00290646">
        <w:t>&lt;MessageHeader&gt;</w:t>
      </w:r>
    </w:p>
    <w:p w14:paraId="67A8F5B9" w14:textId="77777777" w:rsidR="000747B6" w:rsidRPr="00290646" w:rsidRDefault="00B764A9" w:rsidP="004E20CF">
      <w:pPr>
        <w:pStyle w:val="XMLMessageHeaderParameter"/>
      </w:pPr>
      <w:r w:rsidRPr="00290646">
        <w:t>&lt;</w:t>
      </w:r>
      <w:proofErr w:type="spellStart"/>
      <w:r w:rsidRPr="00290646">
        <w:t>schema_version</w:t>
      </w:r>
      <w:proofErr w:type="spellEnd"/>
      <w:r w:rsidRPr="00290646">
        <w:t>&gt;</w:t>
      </w:r>
      <w:r w:rsidR="0091552C" w:rsidRPr="00290646">
        <w:rPr>
          <w:color w:val="auto"/>
        </w:rPr>
        <w:t>1.1</w:t>
      </w:r>
      <w:r w:rsidRPr="00290646">
        <w:t>&lt;/</w:t>
      </w:r>
      <w:proofErr w:type="spellStart"/>
      <w:r w:rsidRPr="00290646">
        <w:t>schema_version</w:t>
      </w:r>
      <w:proofErr w:type="spellEnd"/>
      <w:r w:rsidRPr="00290646">
        <w:t>&gt;</w:t>
      </w:r>
    </w:p>
    <w:p w14:paraId="57E7B34A" w14:textId="77777777" w:rsidR="000747B6" w:rsidRPr="00290646" w:rsidRDefault="00EF4CA2" w:rsidP="004E20C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ED60C1A" w14:textId="77777777"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49B22B4" w14:textId="77777777" w:rsidR="000747B6" w:rsidRPr="00290646" w:rsidRDefault="000747B6" w:rsidP="004E20C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6E8F2489" w14:textId="77777777"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479911C" w14:textId="77777777" w:rsidR="00E01622" w:rsidRPr="00290646" w:rsidRDefault="000747B6">
      <w:pPr>
        <w:pStyle w:val="XMLMessageHeader"/>
        <w:tabs>
          <w:tab w:val="left" w:pos="4658"/>
        </w:tabs>
      </w:pPr>
      <w:r w:rsidRPr="00290646">
        <w:lastRenderedPageBreak/>
        <w:t>&lt;/MessageHeader&gt;</w:t>
      </w:r>
      <w:r w:rsidR="00E434F5" w:rsidRPr="00290646">
        <w:tab/>
      </w:r>
    </w:p>
    <w:p w14:paraId="46C0A408" w14:textId="77777777" w:rsidR="000747B6" w:rsidRPr="00290646" w:rsidRDefault="000747B6" w:rsidP="004E20CF">
      <w:pPr>
        <w:pStyle w:val="XMLMessageContent"/>
      </w:pPr>
      <w:r w:rsidRPr="00290646">
        <w:t>&lt;MessageContent&gt;</w:t>
      </w:r>
    </w:p>
    <w:p w14:paraId="67619DF9" w14:textId="77777777" w:rsidR="000747B6" w:rsidRPr="00290646" w:rsidRDefault="000747B6" w:rsidP="004E20CF">
      <w:pPr>
        <w:pStyle w:val="XMLMessageDirection"/>
      </w:pPr>
      <w:r w:rsidRPr="00290646">
        <w:t>&lt;npac_to_lsms&gt;</w:t>
      </w:r>
    </w:p>
    <w:p w14:paraId="26F635D8" w14:textId="77777777" w:rsidR="000747B6" w:rsidRPr="00290646" w:rsidRDefault="000747B6" w:rsidP="004E20CF">
      <w:pPr>
        <w:pStyle w:val="XMLMessageTag"/>
      </w:pPr>
      <w:r w:rsidRPr="00290646">
        <w:t>&lt;Message&gt;</w:t>
      </w:r>
    </w:p>
    <w:p w14:paraId="4E7C77E2" w14:textId="77777777"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80FFFD5" w14:textId="77777777" w:rsidR="000747B6" w:rsidRPr="00290646" w:rsidRDefault="000747B6" w:rsidP="004E20CF">
      <w:pPr>
        <w:pStyle w:val="XMLMessageContent1"/>
      </w:pPr>
      <w:r w:rsidRPr="00290646">
        <w:t>&lt;NpbModifyDownload&gt;</w:t>
      </w:r>
    </w:p>
    <w:p w14:paraId="38D642FB" w14:textId="77777777" w:rsidR="000747B6" w:rsidRPr="00290646" w:rsidRDefault="000747B6" w:rsidP="004E20CF">
      <w:pPr>
        <w:pStyle w:val="XMLMessageContent2"/>
      </w:pPr>
      <w:r w:rsidRPr="00290646">
        <w:t>&lt;block_id&gt;</w:t>
      </w:r>
      <w:r w:rsidR="00B8095D" w:rsidRPr="00290646">
        <w:rPr>
          <w:rStyle w:val="XMLMessageValueChar"/>
        </w:rPr>
        <w:t>45</w:t>
      </w:r>
      <w:r w:rsidRPr="00290646">
        <w:t>&lt;/block_id&gt;</w:t>
      </w:r>
    </w:p>
    <w:p w14:paraId="0ED45E4B" w14:textId="77777777" w:rsidR="000747B6" w:rsidRPr="00290646" w:rsidRDefault="000747B6" w:rsidP="004E20CF">
      <w:pPr>
        <w:pStyle w:val="XMLMessageContent2"/>
      </w:pPr>
      <w:r w:rsidRPr="00290646">
        <w:t>&lt;block_dash_x&gt;</w:t>
      </w:r>
      <w:r w:rsidR="00EF4CA2" w:rsidRPr="00290646">
        <w:rPr>
          <w:rStyle w:val="XMLMessageValueChar"/>
        </w:rPr>
        <w:t>1112221</w:t>
      </w:r>
      <w:r w:rsidRPr="00290646">
        <w:t>&lt;/block_dash_x&gt;</w:t>
      </w:r>
    </w:p>
    <w:p w14:paraId="04322530" w14:textId="77777777" w:rsidR="000747B6" w:rsidRPr="00290646" w:rsidRDefault="000747B6" w:rsidP="004E20CF">
      <w:pPr>
        <w:pStyle w:val="XMLMessageContent2"/>
      </w:pPr>
      <w:r w:rsidRPr="00290646">
        <w:t>&lt;sp_id&gt;</w:t>
      </w:r>
      <w:r w:rsidR="00EF4CA2" w:rsidRPr="00290646">
        <w:rPr>
          <w:rStyle w:val="XMLMessageValueChar"/>
        </w:rPr>
        <w:t>2222</w:t>
      </w:r>
      <w:r w:rsidRPr="00290646">
        <w:t>&lt;/sp_id&gt;</w:t>
      </w:r>
    </w:p>
    <w:p w14:paraId="12C94FEC" w14:textId="77777777" w:rsidR="000747B6" w:rsidRPr="00290646" w:rsidRDefault="000747B6" w:rsidP="004E20CF">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500BCE06" w14:textId="77777777" w:rsidR="000747B6" w:rsidRPr="00290646" w:rsidRDefault="000747B6" w:rsidP="004E20CF">
      <w:pPr>
        <w:pStyle w:val="XMLMessageContent2"/>
      </w:pPr>
      <w:r w:rsidRPr="00290646">
        <w:t>&lt;svb_lrn&gt;</w:t>
      </w:r>
      <w:r w:rsidR="00EF4CA2" w:rsidRPr="00290646">
        <w:rPr>
          <w:rStyle w:val="XMLMessageValueChar"/>
        </w:rPr>
        <w:t>2023563870</w:t>
      </w:r>
      <w:r w:rsidRPr="00290646">
        <w:t>&lt;/svb_lrn&gt;</w:t>
      </w:r>
    </w:p>
    <w:p w14:paraId="6FEBAC58" w14:textId="77777777" w:rsidR="000747B6" w:rsidRPr="00290646" w:rsidRDefault="000747B6" w:rsidP="004E20CF">
      <w:pPr>
        <w:pStyle w:val="XMLMessageContent2"/>
      </w:pPr>
      <w:r w:rsidRPr="00290646">
        <w:t>&lt;svb_class_dpc&gt;</w:t>
      </w:r>
      <w:r w:rsidR="00B8095D" w:rsidRPr="00290646">
        <w:rPr>
          <w:rStyle w:val="XMLMessageValueChar"/>
        </w:rPr>
        <w:t>111222111</w:t>
      </w:r>
      <w:r w:rsidRPr="00290646">
        <w:t>&lt;/svb_class_dpc&gt;</w:t>
      </w:r>
    </w:p>
    <w:p w14:paraId="3F3FA8F3" w14:textId="77777777" w:rsidR="000747B6" w:rsidRPr="00290646" w:rsidRDefault="000747B6" w:rsidP="004E20CF">
      <w:pPr>
        <w:pStyle w:val="XMLMessageContent2"/>
      </w:pPr>
      <w:r w:rsidRPr="00290646">
        <w:t>&lt;svb_class_ssn&gt;</w:t>
      </w:r>
      <w:r w:rsidR="00EF4CA2" w:rsidRPr="00290646">
        <w:rPr>
          <w:rStyle w:val="XMLMessageValueChar"/>
        </w:rPr>
        <w:t>0</w:t>
      </w:r>
      <w:r w:rsidRPr="00290646">
        <w:t>&lt;/svb_class_ssn&gt;</w:t>
      </w:r>
    </w:p>
    <w:p w14:paraId="08414B39" w14:textId="77777777" w:rsidR="000747B6" w:rsidRPr="00290646" w:rsidRDefault="000747B6" w:rsidP="004E20CF">
      <w:pPr>
        <w:pStyle w:val="XMLMessageContent2"/>
      </w:pPr>
      <w:r w:rsidRPr="00290646">
        <w:t>&lt;svb_lidb_dpc&gt;</w:t>
      </w:r>
      <w:r w:rsidR="00B8095D" w:rsidRPr="00290646">
        <w:rPr>
          <w:rStyle w:val="XMLMessageValueChar"/>
        </w:rPr>
        <w:t>111222111</w:t>
      </w:r>
      <w:r w:rsidRPr="00290646">
        <w:t>&lt;/svb_lidb_dpc&gt;</w:t>
      </w:r>
    </w:p>
    <w:p w14:paraId="4BEF6E1F" w14:textId="77777777" w:rsidR="000747B6" w:rsidRPr="00290646" w:rsidRDefault="000747B6" w:rsidP="004E20CF">
      <w:pPr>
        <w:pStyle w:val="XMLMessageContent2"/>
      </w:pPr>
      <w:r w:rsidRPr="00290646">
        <w:t>&lt;svb_lidb_ssn&gt;</w:t>
      </w:r>
      <w:r w:rsidR="00EF4CA2" w:rsidRPr="00290646">
        <w:rPr>
          <w:rStyle w:val="XMLMessageValueChar"/>
        </w:rPr>
        <w:t>0</w:t>
      </w:r>
      <w:r w:rsidRPr="00290646">
        <w:t>&lt;/svb_lidb_ssn&gt;</w:t>
      </w:r>
    </w:p>
    <w:p w14:paraId="3B607FBE" w14:textId="77777777" w:rsidR="000747B6" w:rsidRPr="00290646" w:rsidRDefault="000747B6" w:rsidP="004E20CF">
      <w:pPr>
        <w:pStyle w:val="XMLMessageContent2"/>
      </w:pPr>
      <w:r w:rsidRPr="00290646">
        <w:t>&lt;svb_isvm_dpc&gt;</w:t>
      </w:r>
      <w:r w:rsidR="00B8095D" w:rsidRPr="00290646">
        <w:rPr>
          <w:rStyle w:val="XMLMessageValueChar"/>
        </w:rPr>
        <w:t>111222111</w:t>
      </w:r>
      <w:r w:rsidRPr="00290646">
        <w:t>&lt;/svb_isvm_dpc&gt;</w:t>
      </w:r>
    </w:p>
    <w:p w14:paraId="001165C2" w14:textId="77777777" w:rsidR="000747B6" w:rsidRPr="00290646" w:rsidRDefault="000747B6" w:rsidP="004E20CF">
      <w:pPr>
        <w:pStyle w:val="XMLMessageContent2"/>
      </w:pPr>
      <w:r w:rsidRPr="00290646">
        <w:t>&lt;svb_isvm_ssn&gt;</w:t>
      </w:r>
      <w:r w:rsidR="00EF4CA2" w:rsidRPr="00290646">
        <w:rPr>
          <w:rStyle w:val="XMLMessageValueChar"/>
        </w:rPr>
        <w:t>0</w:t>
      </w:r>
      <w:r w:rsidRPr="00290646">
        <w:t>&lt;/svb_isvm_ssn&gt;</w:t>
      </w:r>
    </w:p>
    <w:p w14:paraId="36796CC3" w14:textId="77777777" w:rsidR="000747B6" w:rsidRPr="00290646" w:rsidRDefault="000747B6" w:rsidP="004E20CF">
      <w:pPr>
        <w:pStyle w:val="XMLMessageContent2"/>
      </w:pPr>
      <w:r w:rsidRPr="00290646">
        <w:t>&lt;svb_cnam_dpc&gt;</w:t>
      </w:r>
      <w:r w:rsidR="00B8095D" w:rsidRPr="00290646">
        <w:rPr>
          <w:rStyle w:val="XMLMessageValueChar"/>
        </w:rPr>
        <w:t>111222111</w:t>
      </w:r>
      <w:r w:rsidRPr="00290646">
        <w:t>&lt;/svb_cnam_dpc&gt;</w:t>
      </w:r>
    </w:p>
    <w:p w14:paraId="6B4E51E6" w14:textId="77777777" w:rsidR="000747B6" w:rsidRPr="00290646" w:rsidRDefault="000747B6" w:rsidP="004E20CF">
      <w:pPr>
        <w:pStyle w:val="XMLMessageContent2"/>
      </w:pPr>
      <w:r w:rsidRPr="00290646">
        <w:t>&lt;svb_cnam_ssn&gt;</w:t>
      </w:r>
      <w:r w:rsidR="00EF4CA2" w:rsidRPr="00290646">
        <w:rPr>
          <w:rStyle w:val="XMLMessageValueChar"/>
        </w:rPr>
        <w:t>0</w:t>
      </w:r>
      <w:r w:rsidRPr="00290646">
        <w:t>&lt;/svb_cnam_ssn&gt;</w:t>
      </w:r>
    </w:p>
    <w:p w14:paraId="36A8E2F6" w14:textId="77777777" w:rsidR="000747B6" w:rsidRPr="00290646" w:rsidRDefault="000747B6" w:rsidP="004E20CF">
      <w:pPr>
        <w:pStyle w:val="XMLMessageContent2"/>
      </w:pPr>
      <w:r w:rsidRPr="00290646">
        <w:t>&lt;svb_wsmsc_dpc&gt;</w:t>
      </w:r>
      <w:r w:rsidR="00B8095D" w:rsidRPr="00290646">
        <w:rPr>
          <w:rStyle w:val="XMLMessageValueChar"/>
        </w:rPr>
        <w:t>111222111</w:t>
      </w:r>
      <w:r w:rsidRPr="00290646">
        <w:t>&lt;/svb_wsmsc_dpc&gt;</w:t>
      </w:r>
    </w:p>
    <w:p w14:paraId="0817BB55" w14:textId="77777777" w:rsidR="000747B6" w:rsidRPr="00290646" w:rsidRDefault="000747B6" w:rsidP="004E20CF">
      <w:pPr>
        <w:pStyle w:val="XMLMessageContent2"/>
      </w:pPr>
      <w:r w:rsidRPr="00290646">
        <w:t>&lt;svb_wsmsc_ssn&gt;</w:t>
      </w:r>
      <w:r w:rsidR="00EF4CA2" w:rsidRPr="00290646">
        <w:rPr>
          <w:rStyle w:val="XMLMessageValueChar"/>
        </w:rPr>
        <w:t>0</w:t>
      </w:r>
      <w:r w:rsidRPr="00290646">
        <w:t>&lt;/svb_wsmsc_ssn&gt;</w:t>
      </w:r>
    </w:p>
    <w:p w14:paraId="117A55B1" w14:textId="77777777" w:rsidR="00113125" w:rsidRPr="00290646" w:rsidRDefault="00113125" w:rsidP="00113125">
      <w:pPr>
        <w:pStyle w:val="XMLMessageContent2"/>
      </w:pPr>
      <w:r w:rsidRPr="00290646">
        <w:t>&lt;download_reason&gt;</w:t>
      </w:r>
      <w:r w:rsidRPr="00290646">
        <w:rPr>
          <w:rStyle w:val="XMLMessageValueChar"/>
        </w:rPr>
        <w:t>dr_modified</w:t>
      </w:r>
      <w:r w:rsidRPr="00290646">
        <w:t>&lt;/download_reason&gt;</w:t>
      </w:r>
    </w:p>
    <w:p w14:paraId="1D36286A" w14:textId="77777777" w:rsidR="000747B6" w:rsidRPr="00290646" w:rsidRDefault="000747B6" w:rsidP="004E20CF">
      <w:pPr>
        <w:pStyle w:val="XMLMessageContent2"/>
      </w:pPr>
      <w:r w:rsidRPr="00290646">
        <w:t>&lt;svb_sv_type&gt;</w:t>
      </w:r>
      <w:r w:rsidRPr="00290646">
        <w:rPr>
          <w:rStyle w:val="XMLMessageValueChar"/>
        </w:rPr>
        <w:t>wireline</w:t>
      </w:r>
      <w:r w:rsidRPr="00290646">
        <w:t>&lt;/svb_sv_type&gt;</w:t>
      </w:r>
    </w:p>
    <w:p w14:paraId="41B93E6D" w14:textId="77777777" w:rsidR="000747B6" w:rsidRPr="00290646" w:rsidRDefault="000747B6" w:rsidP="004E20CF">
      <w:pPr>
        <w:pStyle w:val="XMLMessageContent2"/>
      </w:pPr>
      <w:r w:rsidRPr="00290646">
        <w:t>&lt;svb_optional_data&gt;</w:t>
      </w:r>
    </w:p>
    <w:p w14:paraId="7A9CC638" w14:textId="77777777" w:rsidR="000747B6" w:rsidRPr="00290646" w:rsidRDefault="000747B6" w:rsidP="004E20CF">
      <w:pPr>
        <w:pStyle w:val="XMLMessageContent3"/>
      </w:pPr>
      <w:r w:rsidRPr="00290646">
        <w:t>&lt;od_field&gt;</w:t>
      </w:r>
    </w:p>
    <w:p w14:paraId="6B6D3E63" w14:textId="77777777" w:rsidR="000747B6" w:rsidRPr="00290646" w:rsidRDefault="000747B6" w:rsidP="004E20CF">
      <w:pPr>
        <w:pStyle w:val="XMLMessageContent4"/>
      </w:pPr>
      <w:r w:rsidRPr="00290646">
        <w:t>&lt;od_name&gt;</w:t>
      </w:r>
      <w:r w:rsidRPr="00290646">
        <w:rPr>
          <w:rStyle w:val="XMLMessageValueChar"/>
        </w:rPr>
        <w:t>ALTSPID</w:t>
      </w:r>
      <w:r w:rsidRPr="00290646">
        <w:t>&lt;/od_name&gt;</w:t>
      </w:r>
    </w:p>
    <w:p w14:paraId="58FF5978" w14:textId="77777777" w:rsidR="000747B6" w:rsidRPr="00290646" w:rsidRDefault="000747B6" w:rsidP="004E20CF">
      <w:pPr>
        <w:pStyle w:val="XMLMessageContent4"/>
      </w:pPr>
      <w:r w:rsidRPr="00290646">
        <w:t>&lt;od_value&gt;</w:t>
      </w:r>
      <w:r w:rsidR="00EF4CA2" w:rsidRPr="00290646">
        <w:rPr>
          <w:rStyle w:val="XMLMessageValueChar"/>
        </w:rPr>
        <w:t>3333</w:t>
      </w:r>
      <w:r w:rsidRPr="00290646">
        <w:t>&lt;/od_value&gt;</w:t>
      </w:r>
    </w:p>
    <w:p w14:paraId="57183406" w14:textId="77777777" w:rsidR="000747B6" w:rsidRPr="00290646" w:rsidRDefault="000747B6" w:rsidP="004E20CF">
      <w:pPr>
        <w:pStyle w:val="XMLMessageContent3"/>
      </w:pPr>
      <w:r w:rsidRPr="00290646">
        <w:t>&lt;/od_field&gt;</w:t>
      </w:r>
    </w:p>
    <w:p w14:paraId="5690A571" w14:textId="77777777" w:rsidR="000747B6" w:rsidRPr="00290646" w:rsidRDefault="000747B6" w:rsidP="004E20CF">
      <w:pPr>
        <w:pStyle w:val="XMLMessageContent2"/>
      </w:pPr>
      <w:r w:rsidRPr="00290646">
        <w:t>&lt;/svb_optional_data&gt;</w:t>
      </w:r>
    </w:p>
    <w:p w14:paraId="0627C309" w14:textId="77777777" w:rsidR="000747B6" w:rsidRPr="00290646" w:rsidRDefault="000747B6" w:rsidP="004E20CF">
      <w:pPr>
        <w:pStyle w:val="XMLMessageContent1"/>
      </w:pPr>
      <w:r w:rsidRPr="00290646">
        <w:t>&lt;/NpbModifyDownload&gt;</w:t>
      </w:r>
    </w:p>
    <w:p w14:paraId="3E71E1B9" w14:textId="77777777" w:rsidR="000747B6" w:rsidRPr="00290646" w:rsidRDefault="000747B6" w:rsidP="004E20CF">
      <w:pPr>
        <w:pStyle w:val="XMLMessageTag"/>
      </w:pPr>
      <w:r w:rsidRPr="00290646">
        <w:t>&lt;/Message&gt;</w:t>
      </w:r>
    </w:p>
    <w:p w14:paraId="31ED4B8D" w14:textId="77777777" w:rsidR="000747B6" w:rsidRPr="00290646" w:rsidRDefault="000747B6" w:rsidP="004E20CF">
      <w:pPr>
        <w:pStyle w:val="XMLMessageDirection"/>
      </w:pPr>
      <w:r w:rsidRPr="00290646">
        <w:t>&lt;/npac_to_lsms&gt;</w:t>
      </w:r>
    </w:p>
    <w:p w14:paraId="777835CA" w14:textId="77777777" w:rsidR="000747B6" w:rsidRPr="00290646" w:rsidRDefault="000747B6" w:rsidP="004E20CF">
      <w:pPr>
        <w:pStyle w:val="XMLMessageContent"/>
      </w:pPr>
      <w:r w:rsidRPr="00290646">
        <w:t>&lt;/MessageContent&gt;</w:t>
      </w:r>
    </w:p>
    <w:p w14:paraId="59B470DB" w14:textId="77777777" w:rsidR="000747B6" w:rsidRPr="00290646" w:rsidRDefault="000747B6" w:rsidP="004E20CF">
      <w:pPr>
        <w:pStyle w:val="XMLVersion"/>
      </w:pPr>
      <w:r w:rsidRPr="00290646">
        <w:t>&lt;/</w:t>
      </w:r>
      <w:proofErr w:type="spellStart"/>
      <w:r w:rsidRPr="00290646">
        <w:t>LSMSMessages</w:t>
      </w:r>
      <w:proofErr w:type="spellEnd"/>
      <w:r w:rsidRPr="00290646">
        <w:t>&gt;</w:t>
      </w:r>
    </w:p>
    <w:p w14:paraId="7A5A5FBD" w14:textId="77777777" w:rsidR="000747B6" w:rsidRPr="00290646" w:rsidRDefault="000747B6" w:rsidP="000747B6">
      <w:pPr>
        <w:pStyle w:val="Heading3"/>
      </w:pPr>
      <w:bookmarkStart w:id="1341" w:name="_Toc338686520"/>
      <w:bookmarkStart w:id="1342" w:name="_Toc80883574"/>
      <w:proofErr w:type="spellStart"/>
      <w:r w:rsidRPr="00290646">
        <w:t>NpbQueryReply</w:t>
      </w:r>
      <w:bookmarkEnd w:id="1341"/>
      <w:bookmarkEnd w:id="1342"/>
      <w:proofErr w:type="spellEnd"/>
    </w:p>
    <w:p w14:paraId="7817E239" w14:textId="77777777" w:rsidR="008C6C25" w:rsidRPr="00290646" w:rsidRDefault="008C6C25" w:rsidP="008C6C25">
      <w:pPr>
        <w:pStyle w:val="BodyText"/>
        <w:ind w:left="720"/>
        <w:rPr>
          <w:szCs w:val="22"/>
        </w:rPr>
      </w:pPr>
      <w:r w:rsidRPr="00290646">
        <w:rPr>
          <w:szCs w:val="22"/>
        </w:rPr>
        <w:t xml:space="preserve">This message is the asynchronous reply to an </w:t>
      </w:r>
      <w:proofErr w:type="spellStart"/>
      <w:r w:rsidRPr="00290646">
        <w:rPr>
          <w:szCs w:val="22"/>
        </w:rPr>
        <w:t>NpbQueryRequest</w:t>
      </w:r>
      <w:proofErr w:type="spellEnd"/>
      <w:r w:rsidRPr="00290646">
        <w:rPr>
          <w:szCs w:val="22"/>
        </w:rPr>
        <w:t xml:space="preserve"> message. </w:t>
      </w:r>
    </w:p>
    <w:p w14:paraId="474E9B9E" w14:textId="77777777" w:rsidR="00E01CF1" w:rsidRPr="00290646" w:rsidRDefault="00E01CF1" w:rsidP="00E01CF1">
      <w:pPr>
        <w:ind w:left="720"/>
      </w:pPr>
      <w:r w:rsidRPr="00290646">
        <w:t xml:space="preserve">The </w:t>
      </w:r>
      <w:proofErr w:type="spellStart"/>
      <w:r w:rsidRPr="00290646">
        <w:t>NpbQueryReply</w:t>
      </w:r>
      <w:proofErr w:type="spellEnd"/>
      <w:r w:rsidRPr="00290646">
        <w:t xml:space="preserve"> is sent from the NPAC to provide the results of an </w:t>
      </w:r>
      <w:proofErr w:type="spellStart"/>
      <w:r w:rsidRPr="00290646">
        <w:t>NpbQueryRequest</w:t>
      </w:r>
      <w:proofErr w:type="spellEnd"/>
      <w:r w:rsidRPr="00290646">
        <w:t xml:space="preserve"> that was initiated by a LSMS.</w:t>
      </w:r>
    </w:p>
    <w:p w14:paraId="2DB4E06E" w14:textId="77777777" w:rsidR="00E01CF1" w:rsidRPr="00290646" w:rsidRDefault="00E01CF1" w:rsidP="00E01CF1"/>
    <w:p w14:paraId="0F12A23F" w14:textId="77777777" w:rsidR="000747B6" w:rsidRPr="00290646" w:rsidRDefault="00AD5502" w:rsidP="00180CBA">
      <w:pPr>
        <w:pStyle w:val="Heading4"/>
      </w:pPr>
      <w:bookmarkStart w:id="1343" w:name="_Toc338686521"/>
      <w:proofErr w:type="spellStart"/>
      <w:r w:rsidRPr="00290646">
        <w:t>NpbQueryReply</w:t>
      </w:r>
      <w:proofErr w:type="spellEnd"/>
      <w:r w:rsidRPr="00290646">
        <w:t xml:space="preserve"> P</w:t>
      </w:r>
      <w:r w:rsidR="000747B6" w:rsidRPr="00290646">
        <w:t>arameters</w:t>
      </w:r>
      <w:bookmarkEnd w:id="1343"/>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290646" w14:paraId="56BC2BAE" w14:textId="77777777" w:rsidTr="00AE7892">
        <w:trPr>
          <w:cantSplit/>
          <w:tblHeader/>
        </w:trPr>
        <w:tc>
          <w:tcPr>
            <w:tcW w:w="3570" w:type="dxa"/>
            <w:tcBorders>
              <w:top w:val="nil"/>
              <w:left w:val="nil"/>
              <w:bottom w:val="single" w:sz="6" w:space="0" w:color="auto"/>
              <w:right w:val="nil"/>
            </w:tcBorders>
          </w:tcPr>
          <w:p w14:paraId="58E70CE6" w14:textId="77777777" w:rsidR="00AE7892" w:rsidRPr="00290646" w:rsidRDefault="00AE7892" w:rsidP="009951A1">
            <w:pPr>
              <w:pStyle w:val="TableHeadingSmall"/>
              <w:rPr>
                <w:lang w:val="en-AU"/>
              </w:rPr>
            </w:pPr>
            <w:r w:rsidRPr="00290646">
              <w:t>Parameter</w:t>
            </w:r>
          </w:p>
        </w:tc>
        <w:tc>
          <w:tcPr>
            <w:tcW w:w="5070" w:type="dxa"/>
            <w:tcBorders>
              <w:top w:val="nil"/>
              <w:left w:val="nil"/>
              <w:bottom w:val="single" w:sz="6" w:space="0" w:color="auto"/>
              <w:right w:val="nil"/>
            </w:tcBorders>
          </w:tcPr>
          <w:p w14:paraId="32E6AE5E" w14:textId="77777777" w:rsidR="00AE7892" w:rsidRPr="00290646" w:rsidRDefault="00AE7892" w:rsidP="009951A1">
            <w:pPr>
              <w:pStyle w:val="TableHeadingSmall"/>
              <w:rPr>
                <w:lang w:val="en-AU"/>
              </w:rPr>
            </w:pPr>
            <w:r w:rsidRPr="00290646">
              <w:t>Description</w:t>
            </w:r>
          </w:p>
        </w:tc>
      </w:tr>
      <w:tr w:rsidR="00AE7892" w:rsidRPr="00290646" w14:paraId="2BB670F4" w14:textId="77777777" w:rsidTr="00AE7892">
        <w:trPr>
          <w:cantSplit/>
        </w:trPr>
        <w:tc>
          <w:tcPr>
            <w:tcW w:w="3570" w:type="dxa"/>
            <w:tcBorders>
              <w:top w:val="single" w:sz="6" w:space="0" w:color="auto"/>
              <w:left w:val="nil"/>
              <w:bottom w:val="single" w:sz="4" w:space="0" w:color="auto"/>
              <w:right w:val="nil"/>
            </w:tcBorders>
          </w:tcPr>
          <w:p w14:paraId="0BE4A2C2" w14:textId="77777777" w:rsidR="00AE7892" w:rsidRPr="00290646" w:rsidRDefault="00AE7892" w:rsidP="009951A1">
            <w:pPr>
              <w:pStyle w:val="TableBodyTextSmall"/>
            </w:pPr>
            <w:proofErr w:type="spellStart"/>
            <w:r w:rsidRPr="00290646">
              <w:t>basic_code</w:t>
            </w:r>
            <w:proofErr w:type="spellEnd"/>
          </w:p>
        </w:tc>
        <w:tc>
          <w:tcPr>
            <w:tcW w:w="5070" w:type="dxa"/>
            <w:tcBorders>
              <w:top w:val="single" w:sz="6" w:space="0" w:color="auto"/>
              <w:left w:val="nil"/>
              <w:bottom w:val="single" w:sz="4" w:space="0" w:color="auto"/>
              <w:right w:val="nil"/>
            </w:tcBorders>
          </w:tcPr>
          <w:p w14:paraId="5D449935" w14:textId="77777777" w:rsidR="00AE7892" w:rsidRPr="00290646" w:rsidRDefault="00AE7892"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AE7892" w:rsidRPr="00290646" w14:paraId="65AA59B0" w14:textId="77777777" w:rsidTr="00AE7892">
        <w:trPr>
          <w:cantSplit/>
        </w:trPr>
        <w:tc>
          <w:tcPr>
            <w:tcW w:w="3570" w:type="dxa"/>
            <w:tcBorders>
              <w:top w:val="single" w:sz="6" w:space="0" w:color="auto"/>
              <w:left w:val="nil"/>
              <w:bottom w:val="single" w:sz="4" w:space="0" w:color="auto"/>
              <w:right w:val="nil"/>
            </w:tcBorders>
          </w:tcPr>
          <w:p w14:paraId="11180D4C" w14:textId="77777777" w:rsidR="00AE7892" w:rsidRPr="00290646" w:rsidRDefault="00AE7892" w:rsidP="009951A1">
            <w:pPr>
              <w:pStyle w:val="TableBodyTextSmall"/>
            </w:pPr>
            <w:proofErr w:type="spellStart"/>
            <w:r w:rsidRPr="00290646">
              <w:t>status_code</w:t>
            </w:r>
            <w:proofErr w:type="spellEnd"/>
          </w:p>
        </w:tc>
        <w:tc>
          <w:tcPr>
            <w:tcW w:w="5070" w:type="dxa"/>
            <w:tcBorders>
              <w:top w:val="single" w:sz="6" w:space="0" w:color="auto"/>
              <w:left w:val="nil"/>
              <w:bottom w:val="single" w:sz="4" w:space="0" w:color="auto"/>
              <w:right w:val="nil"/>
            </w:tcBorders>
          </w:tcPr>
          <w:p w14:paraId="62C2C91D" w14:textId="77777777" w:rsidR="00AE7892" w:rsidRPr="00290646" w:rsidRDefault="00AE7892"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AE7892" w:rsidRPr="00290646" w14:paraId="586ACD57" w14:textId="77777777" w:rsidTr="00AE7892">
        <w:trPr>
          <w:cantSplit/>
        </w:trPr>
        <w:tc>
          <w:tcPr>
            <w:tcW w:w="3570" w:type="dxa"/>
            <w:tcBorders>
              <w:top w:val="single" w:sz="4" w:space="0" w:color="auto"/>
              <w:left w:val="nil"/>
              <w:bottom w:val="single" w:sz="4" w:space="0" w:color="auto"/>
              <w:right w:val="nil"/>
            </w:tcBorders>
          </w:tcPr>
          <w:p w14:paraId="533FB451" w14:textId="77777777" w:rsidR="00AE7892" w:rsidRPr="00290646" w:rsidRDefault="00AE7892" w:rsidP="009951A1">
            <w:pPr>
              <w:pStyle w:val="TableBodyTextSmall"/>
            </w:pPr>
            <w:proofErr w:type="spellStart"/>
            <w:r w:rsidRPr="00290646">
              <w:lastRenderedPageBreak/>
              <w:t>status_info</w:t>
            </w:r>
            <w:proofErr w:type="spellEnd"/>
          </w:p>
        </w:tc>
        <w:tc>
          <w:tcPr>
            <w:tcW w:w="5070" w:type="dxa"/>
            <w:tcBorders>
              <w:top w:val="single" w:sz="4" w:space="0" w:color="auto"/>
              <w:left w:val="nil"/>
              <w:bottom w:val="single" w:sz="4" w:space="0" w:color="auto"/>
              <w:right w:val="nil"/>
            </w:tcBorders>
          </w:tcPr>
          <w:p w14:paraId="4DF5592C" w14:textId="77777777" w:rsidR="00AE7892" w:rsidRPr="00290646" w:rsidRDefault="00AE7892"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AE7892" w:rsidRPr="00290646" w14:paraId="5E70375C" w14:textId="77777777" w:rsidTr="00AE7892">
        <w:trPr>
          <w:cantSplit/>
        </w:trPr>
        <w:tc>
          <w:tcPr>
            <w:tcW w:w="3570" w:type="dxa"/>
            <w:tcBorders>
              <w:top w:val="single" w:sz="6" w:space="0" w:color="auto"/>
              <w:left w:val="nil"/>
              <w:bottom w:val="single" w:sz="6" w:space="0" w:color="auto"/>
              <w:right w:val="nil"/>
            </w:tcBorders>
          </w:tcPr>
          <w:p w14:paraId="14547313" w14:textId="77777777" w:rsidR="00AE7892" w:rsidRPr="00290646" w:rsidRDefault="00AE7892" w:rsidP="009951A1">
            <w:pPr>
              <w:pStyle w:val="TableBodyTextSmall"/>
            </w:pPr>
            <w:proofErr w:type="spellStart"/>
            <w:r w:rsidRPr="00290646">
              <w:t>npb_list</w:t>
            </w:r>
            <w:proofErr w:type="spellEnd"/>
            <w:r w:rsidRPr="00290646">
              <w:tab/>
            </w:r>
          </w:p>
        </w:tc>
        <w:tc>
          <w:tcPr>
            <w:tcW w:w="5070" w:type="dxa"/>
            <w:tcBorders>
              <w:top w:val="single" w:sz="6" w:space="0" w:color="auto"/>
              <w:left w:val="nil"/>
              <w:bottom w:val="single" w:sz="6" w:space="0" w:color="auto"/>
              <w:right w:val="nil"/>
            </w:tcBorders>
          </w:tcPr>
          <w:p w14:paraId="06CF6C09" w14:textId="77777777" w:rsidR="00AE7892" w:rsidRPr="00290646" w:rsidRDefault="00AE7892" w:rsidP="009951A1">
            <w:pPr>
              <w:pStyle w:val="TableBodyTextSmall"/>
            </w:pPr>
            <w:r w:rsidRPr="00290646">
              <w:t xml:space="preserve">This is a list of </w:t>
            </w:r>
            <w:proofErr w:type="spellStart"/>
            <w:r w:rsidRPr="00290646">
              <w:t>npb_data</w:t>
            </w:r>
            <w:proofErr w:type="spellEnd"/>
            <w:r w:rsidRPr="00290646">
              <w:t xml:space="preserve"> structures that contain the data returned by the query.</w:t>
            </w:r>
          </w:p>
        </w:tc>
      </w:tr>
      <w:tr w:rsidR="00AE7892" w:rsidRPr="00290646" w14:paraId="5378304A" w14:textId="77777777" w:rsidTr="00AE7892">
        <w:trPr>
          <w:cantSplit/>
        </w:trPr>
        <w:tc>
          <w:tcPr>
            <w:tcW w:w="3570" w:type="dxa"/>
            <w:tcBorders>
              <w:top w:val="single" w:sz="6" w:space="0" w:color="auto"/>
              <w:left w:val="nil"/>
              <w:bottom w:val="single" w:sz="6" w:space="0" w:color="auto"/>
              <w:right w:val="nil"/>
            </w:tcBorders>
          </w:tcPr>
          <w:p w14:paraId="1208B711" w14:textId="77777777" w:rsidR="00AE7892" w:rsidRPr="00290646" w:rsidRDefault="00AE7892" w:rsidP="009951A1">
            <w:pPr>
              <w:pStyle w:val="TableBodyTextSmall"/>
            </w:pPr>
            <w:proofErr w:type="spellStart"/>
            <w:r w:rsidRPr="00290646">
              <w:t>npb_data</w:t>
            </w:r>
            <w:proofErr w:type="spellEnd"/>
            <w:r w:rsidRPr="00290646">
              <w:tab/>
            </w:r>
          </w:p>
        </w:tc>
        <w:tc>
          <w:tcPr>
            <w:tcW w:w="5070" w:type="dxa"/>
            <w:tcBorders>
              <w:top w:val="single" w:sz="6" w:space="0" w:color="auto"/>
              <w:left w:val="nil"/>
              <w:bottom w:val="single" w:sz="6" w:space="0" w:color="auto"/>
              <w:right w:val="nil"/>
            </w:tcBorders>
          </w:tcPr>
          <w:p w14:paraId="7363B734" w14:textId="77777777" w:rsidR="00AE7892" w:rsidRPr="00290646" w:rsidRDefault="00AE7892" w:rsidP="009951A1">
            <w:pPr>
              <w:pStyle w:val="TableBodyTextSmall"/>
            </w:pPr>
            <w:r w:rsidRPr="00290646">
              <w:t>This optional field is a list with one or more sets of the following values:</w:t>
            </w:r>
          </w:p>
        </w:tc>
      </w:tr>
      <w:tr w:rsidR="00AE7892" w:rsidRPr="00290646" w14:paraId="14522F11" w14:textId="77777777" w:rsidTr="00AE7892">
        <w:trPr>
          <w:cantSplit/>
        </w:trPr>
        <w:tc>
          <w:tcPr>
            <w:tcW w:w="3570" w:type="dxa"/>
            <w:tcBorders>
              <w:top w:val="single" w:sz="6" w:space="0" w:color="auto"/>
              <w:left w:val="nil"/>
              <w:bottom w:val="single" w:sz="6" w:space="0" w:color="auto"/>
              <w:right w:val="nil"/>
            </w:tcBorders>
          </w:tcPr>
          <w:p w14:paraId="44E15E06" w14:textId="77777777" w:rsidR="00AE7892" w:rsidRPr="00290646" w:rsidRDefault="00AE7892" w:rsidP="009951A1">
            <w:pPr>
              <w:pStyle w:val="TableBodyTextSmall"/>
            </w:pPr>
            <w:proofErr w:type="spellStart"/>
            <w:r w:rsidRPr="00290646">
              <w:t>block_id</w:t>
            </w:r>
            <w:proofErr w:type="spellEnd"/>
          </w:p>
        </w:tc>
        <w:tc>
          <w:tcPr>
            <w:tcW w:w="5070" w:type="dxa"/>
            <w:tcBorders>
              <w:top w:val="single" w:sz="6" w:space="0" w:color="auto"/>
              <w:left w:val="nil"/>
              <w:bottom w:val="single" w:sz="6" w:space="0" w:color="auto"/>
              <w:right w:val="nil"/>
            </w:tcBorders>
          </w:tcPr>
          <w:p w14:paraId="14E0EF8A" w14:textId="77777777" w:rsidR="00AE7892" w:rsidRPr="00290646" w:rsidRDefault="00AE7892" w:rsidP="009951A1">
            <w:pPr>
              <w:pStyle w:val="TableBodyTextSmall"/>
            </w:pPr>
            <w:r w:rsidRPr="00290646">
              <w:t>This required field specifies the unique numeric identifier of the created number pool block</w:t>
            </w:r>
          </w:p>
        </w:tc>
      </w:tr>
      <w:tr w:rsidR="00AE7892" w:rsidRPr="00290646" w14:paraId="2D66F3A5" w14:textId="77777777" w:rsidTr="00AE7892">
        <w:trPr>
          <w:cantSplit/>
        </w:trPr>
        <w:tc>
          <w:tcPr>
            <w:tcW w:w="3570" w:type="dxa"/>
            <w:tcBorders>
              <w:top w:val="single" w:sz="6" w:space="0" w:color="auto"/>
              <w:left w:val="nil"/>
              <w:bottom w:val="single" w:sz="6" w:space="0" w:color="auto"/>
              <w:right w:val="nil"/>
            </w:tcBorders>
          </w:tcPr>
          <w:p w14:paraId="2FE45FEA" w14:textId="77777777" w:rsidR="00AE7892" w:rsidRPr="00290646" w:rsidRDefault="00AE7892" w:rsidP="009951A1">
            <w:pPr>
              <w:pStyle w:val="TableBodyTextSmall"/>
            </w:pPr>
            <w:proofErr w:type="spellStart"/>
            <w:r w:rsidRPr="00290646">
              <w:t>block_soa_origination</w:t>
            </w:r>
            <w:proofErr w:type="spellEnd"/>
          </w:p>
        </w:tc>
        <w:tc>
          <w:tcPr>
            <w:tcW w:w="5070" w:type="dxa"/>
            <w:tcBorders>
              <w:top w:val="single" w:sz="6" w:space="0" w:color="auto"/>
              <w:left w:val="nil"/>
              <w:bottom w:val="single" w:sz="6" w:space="0" w:color="auto"/>
              <w:right w:val="nil"/>
            </w:tcBorders>
          </w:tcPr>
          <w:p w14:paraId="67406B72" w14:textId="77777777" w:rsidR="00AE7892" w:rsidRPr="00290646" w:rsidRDefault="00AE7892" w:rsidP="009951A1">
            <w:pPr>
              <w:pStyle w:val="TableBodyTextSmall"/>
            </w:pPr>
            <w:r w:rsidRPr="00290646">
              <w:t>This required true/false field specifies if the SOA originates the data for the block</w:t>
            </w:r>
          </w:p>
        </w:tc>
      </w:tr>
      <w:tr w:rsidR="00AE7892" w:rsidRPr="00290646" w14:paraId="03A5600E" w14:textId="77777777" w:rsidTr="00AE7892">
        <w:trPr>
          <w:cantSplit/>
        </w:trPr>
        <w:tc>
          <w:tcPr>
            <w:tcW w:w="3570" w:type="dxa"/>
            <w:tcBorders>
              <w:top w:val="single" w:sz="6" w:space="0" w:color="auto"/>
              <w:left w:val="nil"/>
              <w:bottom w:val="single" w:sz="6" w:space="0" w:color="auto"/>
              <w:right w:val="nil"/>
            </w:tcBorders>
          </w:tcPr>
          <w:p w14:paraId="619DC4C0" w14:textId="77777777" w:rsidR="00AE7892" w:rsidRPr="00290646" w:rsidRDefault="00AE7892" w:rsidP="009951A1">
            <w:pPr>
              <w:pStyle w:val="TableBodyTextSmall"/>
            </w:pPr>
            <w:proofErr w:type="spellStart"/>
            <w:r w:rsidRPr="00290646">
              <w:t>svb_creation_timestamp</w:t>
            </w:r>
            <w:proofErr w:type="spellEnd"/>
          </w:p>
        </w:tc>
        <w:tc>
          <w:tcPr>
            <w:tcW w:w="5070" w:type="dxa"/>
            <w:tcBorders>
              <w:top w:val="single" w:sz="6" w:space="0" w:color="auto"/>
              <w:left w:val="nil"/>
              <w:bottom w:val="single" w:sz="6" w:space="0" w:color="auto"/>
              <w:right w:val="nil"/>
            </w:tcBorders>
          </w:tcPr>
          <w:p w14:paraId="7C91E259" w14:textId="77777777" w:rsidR="00AE7892" w:rsidRPr="00290646" w:rsidRDefault="00AE7892" w:rsidP="009951A1">
            <w:pPr>
              <w:pStyle w:val="TableBodyTextSmall"/>
            </w:pPr>
            <w:r w:rsidRPr="00290646">
              <w:t>This required field specifies when the block was created</w:t>
            </w:r>
          </w:p>
        </w:tc>
      </w:tr>
      <w:tr w:rsidR="00AE7892" w:rsidRPr="00290646" w14:paraId="6DEFF3B5" w14:textId="77777777" w:rsidTr="00AE7892">
        <w:trPr>
          <w:cantSplit/>
        </w:trPr>
        <w:tc>
          <w:tcPr>
            <w:tcW w:w="3570" w:type="dxa"/>
            <w:tcBorders>
              <w:top w:val="single" w:sz="6" w:space="0" w:color="auto"/>
              <w:left w:val="nil"/>
              <w:bottom w:val="single" w:sz="6" w:space="0" w:color="auto"/>
              <w:right w:val="nil"/>
            </w:tcBorders>
          </w:tcPr>
          <w:p w14:paraId="7A62A5F7" w14:textId="77777777" w:rsidR="00AE7892" w:rsidRPr="00290646" w:rsidRDefault="00AE7892" w:rsidP="009951A1">
            <w:pPr>
              <w:pStyle w:val="TableBodyTextSmall"/>
            </w:pPr>
            <w:proofErr w:type="spellStart"/>
            <w:r w:rsidRPr="00290646">
              <w:t>block_status</w:t>
            </w:r>
            <w:proofErr w:type="spellEnd"/>
          </w:p>
        </w:tc>
        <w:tc>
          <w:tcPr>
            <w:tcW w:w="5070" w:type="dxa"/>
            <w:tcBorders>
              <w:top w:val="single" w:sz="6" w:space="0" w:color="auto"/>
              <w:left w:val="nil"/>
              <w:bottom w:val="single" w:sz="6" w:space="0" w:color="auto"/>
              <w:right w:val="nil"/>
            </w:tcBorders>
          </w:tcPr>
          <w:p w14:paraId="3585ED5E" w14:textId="77777777" w:rsidR="00AE7892" w:rsidRPr="00290646" w:rsidRDefault="00AE7892" w:rsidP="009951A1">
            <w:pPr>
              <w:pStyle w:val="TableBodyTextSmall"/>
            </w:pPr>
            <w:r w:rsidRPr="00290646">
              <w:t>This required field specifies the status of the block</w:t>
            </w:r>
          </w:p>
        </w:tc>
      </w:tr>
      <w:tr w:rsidR="00AE7892" w:rsidRPr="00290646" w14:paraId="1EC6D6B3" w14:textId="77777777" w:rsidTr="00AE7892">
        <w:trPr>
          <w:cantSplit/>
        </w:trPr>
        <w:tc>
          <w:tcPr>
            <w:tcW w:w="3570" w:type="dxa"/>
            <w:tcBorders>
              <w:top w:val="single" w:sz="6" w:space="0" w:color="auto"/>
              <w:left w:val="nil"/>
              <w:bottom w:val="single" w:sz="6" w:space="0" w:color="auto"/>
              <w:right w:val="nil"/>
            </w:tcBorders>
          </w:tcPr>
          <w:p w14:paraId="29654850" w14:textId="77777777" w:rsidR="00AE7892" w:rsidRPr="00290646" w:rsidRDefault="00AE7892" w:rsidP="009951A1">
            <w:pPr>
              <w:pStyle w:val="TableBodyTextSmall"/>
            </w:pPr>
            <w:proofErr w:type="spellStart"/>
            <w:r w:rsidRPr="00290646">
              <w:t>block_dash_x</w:t>
            </w:r>
            <w:proofErr w:type="spellEnd"/>
          </w:p>
        </w:tc>
        <w:tc>
          <w:tcPr>
            <w:tcW w:w="5070" w:type="dxa"/>
            <w:tcBorders>
              <w:top w:val="single" w:sz="6" w:space="0" w:color="auto"/>
              <w:left w:val="nil"/>
              <w:bottom w:val="single" w:sz="6" w:space="0" w:color="auto"/>
              <w:right w:val="nil"/>
            </w:tcBorders>
          </w:tcPr>
          <w:p w14:paraId="2D93EBB9" w14:textId="77777777" w:rsidR="00AE7892" w:rsidRPr="00290646" w:rsidRDefault="00AE7892" w:rsidP="009951A1">
            <w:pPr>
              <w:pStyle w:val="TableBodyTextSmall"/>
            </w:pPr>
            <w:r w:rsidRPr="00290646">
              <w:t>This required field specifies the NPA-NXX-X value of the block</w:t>
            </w:r>
          </w:p>
        </w:tc>
      </w:tr>
      <w:tr w:rsidR="00AE7892" w:rsidRPr="00290646" w14:paraId="393EFBD3" w14:textId="77777777" w:rsidTr="00AE7892">
        <w:trPr>
          <w:cantSplit/>
        </w:trPr>
        <w:tc>
          <w:tcPr>
            <w:tcW w:w="3570" w:type="dxa"/>
            <w:tcBorders>
              <w:top w:val="single" w:sz="6" w:space="0" w:color="auto"/>
              <w:left w:val="nil"/>
              <w:bottom w:val="single" w:sz="6" w:space="0" w:color="auto"/>
              <w:right w:val="nil"/>
            </w:tcBorders>
          </w:tcPr>
          <w:p w14:paraId="4D27573C" w14:textId="77777777" w:rsidR="00AE7892" w:rsidRPr="00290646" w:rsidRDefault="00AE7892" w:rsidP="009951A1">
            <w:pPr>
              <w:pStyle w:val="TableBodyTextSmall"/>
            </w:pPr>
            <w:proofErr w:type="spellStart"/>
            <w:r w:rsidRPr="00290646">
              <w:t>sp_id</w:t>
            </w:r>
            <w:proofErr w:type="spellEnd"/>
          </w:p>
        </w:tc>
        <w:tc>
          <w:tcPr>
            <w:tcW w:w="5070" w:type="dxa"/>
            <w:tcBorders>
              <w:top w:val="single" w:sz="6" w:space="0" w:color="auto"/>
              <w:left w:val="nil"/>
              <w:bottom w:val="single" w:sz="6" w:space="0" w:color="auto"/>
              <w:right w:val="nil"/>
            </w:tcBorders>
          </w:tcPr>
          <w:p w14:paraId="794A7A33" w14:textId="77777777" w:rsidR="00AE7892" w:rsidRPr="00290646" w:rsidRDefault="00AE7892" w:rsidP="009951A1">
            <w:pPr>
              <w:pStyle w:val="TableBodyTextSmall"/>
            </w:pPr>
            <w:r w:rsidRPr="00290646">
              <w:t>This field specifies the SPID that owns the block (block holder)</w:t>
            </w:r>
          </w:p>
        </w:tc>
      </w:tr>
      <w:tr w:rsidR="00AE7892" w:rsidRPr="00290646" w14:paraId="13D6DCEF" w14:textId="77777777" w:rsidTr="00AE7892">
        <w:trPr>
          <w:cantSplit/>
        </w:trPr>
        <w:tc>
          <w:tcPr>
            <w:tcW w:w="3570" w:type="dxa"/>
            <w:tcBorders>
              <w:top w:val="single" w:sz="6" w:space="0" w:color="auto"/>
              <w:left w:val="nil"/>
              <w:bottom w:val="single" w:sz="6" w:space="0" w:color="auto"/>
              <w:right w:val="nil"/>
            </w:tcBorders>
          </w:tcPr>
          <w:p w14:paraId="404FACE3" w14:textId="77777777" w:rsidR="00AE7892" w:rsidRPr="00290646" w:rsidRDefault="00AE7892" w:rsidP="009951A1">
            <w:pPr>
              <w:pStyle w:val="TableBodyTextSmall"/>
            </w:pPr>
            <w:proofErr w:type="spellStart"/>
            <w:r w:rsidRPr="00290646">
              <w:t>svb_lrn</w:t>
            </w:r>
            <w:proofErr w:type="spellEnd"/>
          </w:p>
        </w:tc>
        <w:tc>
          <w:tcPr>
            <w:tcW w:w="5070" w:type="dxa"/>
            <w:tcBorders>
              <w:top w:val="single" w:sz="6" w:space="0" w:color="auto"/>
              <w:left w:val="nil"/>
              <w:bottom w:val="single" w:sz="6" w:space="0" w:color="auto"/>
              <w:right w:val="nil"/>
            </w:tcBorders>
          </w:tcPr>
          <w:p w14:paraId="4BA85522" w14:textId="77777777" w:rsidR="00AE7892" w:rsidRPr="00290646" w:rsidRDefault="00AE7892" w:rsidP="009951A1">
            <w:pPr>
              <w:pStyle w:val="TableBodyTextSmall"/>
            </w:pPr>
            <w:r w:rsidRPr="00290646">
              <w:t>This required field specifies the LRN of the block</w:t>
            </w:r>
          </w:p>
        </w:tc>
      </w:tr>
      <w:tr w:rsidR="00AE7892" w:rsidRPr="00290646" w14:paraId="18815DEB" w14:textId="77777777" w:rsidTr="00AE7892">
        <w:trPr>
          <w:cantSplit/>
        </w:trPr>
        <w:tc>
          <w:tcPr>
            <w:tcW w:w="3570" w:type="dxa"/>
            <w:tcBorders>
              <w:top w:val="single" w:sz="6" w:space="0" w:color="auto"/>
              <w:left w:val="nil"/>
              <w:bottom w:val="single" w:sz="6" w:space="0" w:color="auto"/>
              <w:right w:val="nil"/>
            </w:tcBorders>
          </w:tcPr>
          <w:p w14:paraId="34E67FA9" w14:textId="77777777" w:rsidR="00AE7892" w:rsidRPr="00290646" w:rsidRDefault="00AE7892" w:rsidP="009951A1">
            <w:pPr>
              <w:pStyle w:val="TableBodyTextSmall"/>
            </w:pPr>
            <w:proofErr w:type="spellStart"/>
            <w:r w:rsidRPr="00290646">
              <w:t>svb_class_dpc</w:t>
            </w:r>
            <w:proofErr w:type="spellEnd"/>
          </w:p>
        </w:tc>
        <w:tc>
          <w:tcPr>
            <w:tcW w:w="5070" w:type="dxa"/>
            <w:tcBorders>
              <w:top w:val="single" w:sz="6" w:space="0" w:color="auto"/>
              <w:left w:val="nil"/>
              <w:bottom w:val="single" w:sz="6" w:space="0" w:color="auto"/>
              <w:right w:val="nil"/>
            </w:tcBorders>
          </w:tcPr>
          <w:p w14:paraId="09BC5123" w14:textId="77777777" w:rsidR="00AE7892" w:rsidRPr="00290646" w:rsidRDefault="00AE7892" w:rsidP="009951A1">
            <w:pPr>
              <w:pStyle w:val="TableBodyTextSmall"/>
            </w:pPr>
            <w:r w:rsidRPr="00290646">
              <w:t>This optional field specifies the CLASS DPC of the block</w:t>
            </w:r>
          </w:p>
        </w:tc>
      </w:tr>
      <w:tr w:rsidR="00AE7892" w:rsidRPr="00290646" w14:paraId="6C640C1C" w14:textId="77777777" w:rsidTr="00AE7892">
        <w:trPr>
          <w:cantSplit/>
        </w:trPr>
        <w:tc>
          <w:tcPr>
            <w:tcW w:w="3570" w:type="dxa"/>
            <w:tcBorders>
              <w:top w:val="single" w:sz="6" w:space="0" w:color="auto"/>
              <w:left w:val="nil"/>
              <w:bottom w:val="single" w:sz="6" w:space="0" w:color="auto"/>
              <w:right w:val="nil"/>
            </w:tcBorders>
          </w:tcPr>
          <w:p w14:paraId="35FCCEAC" w14:textId="77777777" w:rsidR="00AE7892" w:rsidRPr="00290646" w:rsidRDefault="00AE7892" w:rsidP="009951A1">
            <w:pPr>
              <w:pStyle w:val="TableBodyTextSmall"/>
            </w:pPr>
            <w:proofErr w:type="spellStart"/>
            <w:r w:rsidRPr="00290646">
              <w:t>svb_class_ssn</w:t>
            </w:r>
            <w:proofErr w:type="spellEnd"/>
          </w:p>
        </w:tc>
        <w:tc>
          <w:tcPr>
            <w:tcW w:w="5070" w:type="dxa"/>
            <w:tcBorders>
              <w:top w:val="single" w:sz="6" w:space="0" w:color="auto"/>
              <w:left w:val="nil"/>
              <w:bottom w:val="single" w:sz="6" w:space="0" w:color="auto"/>
              <w:right w:val="nil"/>
            </w:tcBorders>
          </w:tcPr>
          <w:p w14:paraId="3E916F35" w14:textId="77777777" w:rsidR="00AE7892" w:rsidRPr="00290646" w:rsidRDefault="00AE7892" w:rsidP="009951A1">
            <w:pPr>
              <w:pStyle w:val="TableBodyTextSmall"/>
            </w:pPr>
            <w:r w:rsidRPr="00290646">
              <w:t>This optional field specifies the CLASS SSN of the block</w:t>
            </w:r>
          </w:p>
        </w:tc>
      </w:tr>
      <w:tr w:rsidR="00AE7892" w:rsidRPr="00290646" w14:paraId="01E72127" w14:textId="77777777" w:rsidTr="00AE7892">
        <w:trPr>
          <w:cantSplit/>
        </w:trPr>
        <w:tc>
          <w:tcPr>
            <w:tcW w:w="3570" w:type="dxa"/>
            <w:tcBorders>
              <w:top w:val="single" w:sz="6" w:space="0" w:color="auto"/>
              <w:left w:val="nil"/>
              <w:bottom w:val="single" w:sz="6" w:space="0" w:color="auto"/>
              <w:right w:val="nil"/>
            </w:tcBorders>
          </w:tcPr>
          <w:p w14:paraId="55316F6E" w14:textId="77777777" w:rsidR="00AE7892" w:rsidRPr="00290646" w:rsidRDefault="00AE7892" w:rsidP="009951A1">
            <w:pPr>
              <w:pStyle w:val="TableBodyTextSmall"/>
            </w:pPr>
            <w:proofErr w:type="spellStart"/>
            <w:r w:rsidRPr="00290646">
              <w:t>svb_lidb_dpc</w:t>
            </w:r>
            <w:proofErr w:type="spellEnd"/>
          </w:p>
        </w:tc>
        <w:tc>
          <w:tcPr>
            <w:tcW w:w="5070" w:type="dxa"/>
            <w:tcBorders>
              <w:top w:val="single" w:sz="6" w:space="0" w:color="auto"/>
              <w:left w:val="nil"/>
              <w:bottom w:val="single" w:sz="6" w:space="0" w:color="auto"/>
              <w:right w:val="nil"/>
            </w:tcBorders>
          </w:tcPr>
          <w:p w14:paraId="648CA01B" w14:textId="77777777" w:rsidR="00AE7892" w:rsidRPr="00290646" w:rsidRDefault="00AE7892" w:rsidP="009951A1">
            <w:pPr>
              <w:pStyle w:val="TableBodyTextSmall"/>
            </w:pPr>
            <w:r w:rsidRPr="00290646">
              <w:t>This optional field specifies the LIDB DPC of the block</w:t>
            </w:r>
          </w:p>
        </w:tc>
      </w:tr>
      <w:tr w:rsidR="00AE7892" w:rsidRPr="00290646" w14:paraId="06531944" w14:textId="77777777" w:rsidTr="00AE7892">
        <w:trPr>
          <w:cantSplit/>
        </w:trPr>
        <w:tc>
          <w:tcPr>
            <w:tcW w:w="3570" w:type="dxa"/>
            <w:tcBorders>
              <w:top w:val="single" w:sz="6" w:space="0" w:color="auto"/>
              <w:left w:val="nil"/>
              <w:bottom w:val="single" w:sz="6" w:space="0" w:color="auto"/>
              <w:right w:val="nil"/>
            </w:tcBorders>
          </w:tcPr>
          <w:p w14:paraId="1AEF7384" w14:textId="77777777" w:rsidR="00AE7892" w:rsidRPr="00290646" w:rsidRDefault="00AE7892" w:rsidP="009951A1">
            <w:pPr>
              <w:pStyle w:val="TableBodyTextSmall"/>
            </w:pPr>
            <w:proofErr w:type="spellStart"/>
            <w:r w:rsidRPr="00290646">
              <w:t>svb_lidb_ssn</w:t>
            </w:r>
            <w:proofErr w:type="spellEnd"/>
          </w:p>
        </w:tc>
        <w:tc>
          <w:tcPr>
            <w:tcW w:w="5070" w:type="dxa"/>
            <w:tcBorders>
              <w:top w:val="single" w:sz="6" w:space="0" w:color="auto"/>
              <w:left w:val="nil"/>
              <w:bottom w:val="single" w:sz="6" w:space="0" w:color="auto"/>
              <w:right w:val="nil"/>
            </w:tcBorders>
          </w:tcPr>
          <w:p w14:paraId="6F2F5815" w14:textId="77777777" w:rsidR="00AE7892" w:rsidRPr="00290646" w:rsidRDefault="00AE7892" w:rsidP="009951A1">
            <w:pPr>
              <w:pStyle w:val="TableBodyTextSmall"/>
            </w:pPr>
            <w:r w:rsidRPr="00290646">
              <w:t xml:space="preserve">This optional field specifies the LIDB SSN of </w:t>
            </w:r>
            <w:proofErr w:type="gramStart"/>
            <w:r w:rsidRPr="00290646">
              <w:t>the  block</w:t>
            </w:r>
            <w:proofErr w:type="gramEnd"/>
          </w:p>
        </w:tc>
      </w:tr>
      <w:tr w:rsidR="00AE7892" w:rsidRPr="00290646" w14:paraId="0B07F02D" w14:textId="77777777" w:rsidTr="00AE7892">
        <w:trPr>
          <w:cantSplit/>
        </w:trPr>
        <w:tc>
          <w:tcPr>
            <w:tcW w:w="3570" w:type="dxa"/>
            <w:tcBorders>
              <w:top w:val="single" w:sz="6" w:space="0" w:color="auto"/>
              <w:left w:val="nil"/>
              <w:bottom w:val="single" w:sz="6" w:space="0" w:color="auto"/>
              <w:right w:val="nil"/>
            </w:tcBorders>
          </w:tcPr>
          <w:p w14:paraId="3CFCEE17" w14:textId="77777777" w:rsidR="00AE7892" w:rsidRPr="00290646" w:rsidRDefault="00AE7892" w:rsidP="009951A1">
            <w:pPr>
              <w:pStyle w:val="TableBodyTextSmall"/>
            </w:pPr>
            <w:proofErr w:type="spellStart"/>
            <w:r w:rsidRPr="00290646">
              <w:t>svb_isvm_dpc</w:t>
            </w:r>
            <w:proofErr w:type="spellEnd"/>
          </w:p>
        </w:tc>
        <w:tc>
          <w:tcPr>
            <w:tcW w:w="5070" w:type="dxa"/>
            <w:tcBorders>
              <w:top w:val="single" w:sz="6" w:space="0" w:color="auto"/>
              <w:left w:val="nil"/>
              <w:bottom w:val="single" w:sz="6" w:space="0" w:color="auto"/>
              <w:right w:val="nil"/>
            </w:tcBorders>
          </w:tcPr>
          <w:p w14:paraId="4E46BE86" w14:textId="77777777" w:rsidR="00AE7892" w:rsidRPr="00290646" w:rsidRDefault="00AE7892" w:rsidP="009951A1">
            <w:pPr>
              <w:pStyle w:val="TableBodyTextSmall"/>
            </w:pPr>
            <w:r w:rsidRPr="00290646">
              <w:t>This optional field specifies the ISVM DPC of the block</w:t>
            </w:r>
          </w:p>
        </w:tc>
      </w:tr>
      <w:tr w:rsidR="00AE7892" w:rsidRPr="00290646" w14:paraId="4AB1BE70" w14:textId="77777777" w:rsidTr="00AE7892">
        <w:trPr>
          <w:cantSplit/>
        </w:trPr>
        <w:tc>
          <w:tcPr>
            <w:tcW w:w="3570" w:type="dxa"/>
            <w:tcBorders>
              <w:top w:val="single" w:sz="6" w:space="0" w:color="auto"/>
              <w:left w:val="nil"/>
              <w:bottom w:val="single" w:sz="6" w:space="0" w:color="auto"/>
              <w:right w:val="nil"/>
            </w:tcBorders>
          </w:tcPr>
          <w:p w14:paraId="4A95AB7D" w14:textId="77777777" w:rsidR="00AE7892" w:rsidRPr="00290646" w:rsidRDefault="00AE7892" w:rsidP="009951A1">
            <w:pPr>
              <w:pStyle w:val="TableBodyTextSmall"/>
            </w:pPr>
            <w:proofErr w:type="spellStart"/>
            <w:r w:rsidRPr="00290646">
              <w:t>svb_isvm_ssn</w:t>
            </w:r>
            <w:proofErr w:type="spellEnd"/>
          </w:p>
        </w:tc>
        <w:tc>
          <w:tcPr>
            <w:tcW w:w="5070" w:type="dxa"/>
            <w:tcBorders>
              <w:top w:val="single" w:sz="6" w:space="0" w:color="auto"/>
              <w:left w:val="nil"/>
              <w:bottom w:val="single" w:sz="6" w:space="0" w:color="auto"/>
              <w:right w:val="nil"/>
            </w:tcBorders>
          </w:tcPr>
          <w:p w14:paraId="6AE0BCA4" w14:textId="77777777" w:rsidR="00AE7892" w:rsidRPr="00290646" w:rsidRDefault="00AE7892" w:rsidP="009951A1">
            <w:pPr>
              <w:pStyle w:val="TableBodyTextSmall"/>
            </w:pPr>
            <w:r w:rsidRPr="00290646">
              <w:t xml:space="preserve">This optional field specifies the ISVM SSN of </w:t>
            </w:r>
            <w:proofErr w:type="gramStart"/>
            <w:r w:rsidRPr="00290646">
              <w:t>the  block</w:t>
            </w:r>
            <w:proofErr w:type="gramEnd"/>
          </w:p>
        </w:tc>
      </w:tr>
      <w:tr w:rsidR="00AE7892" w:rsidRPr="00290646" w14:paraId="3538440F" w14:textId="77777777" w:rsidTr="00AE7892">
        <w:trPr>
          <w:cantSplit/>
        </w:trPr>
        <w:tc>
          <w:tcPr>
            <w:tcW w:w="3570" w:type="dxa"/>
            <w:tcBorders>
              <w:top w:val="single" w:sz="6" w:space="0" w:color="auto"/>
              <w:left w:val="nil"/>
              <w:bottom w:val="single" w:sz="6" w:space="0" w:color="auto"/>
              <w:right w:val="nil"/>
            </w:tcBorders>
          </w:tcPr>
          <w:p w14:paraId="1FE3A708" w14:textId="77777777" w:rsidR="00AE7892" w:rsidRPr="00290646" w:rsidRDefault="00AE7892" w:rsidP="009951A1">
            <w:pPr>
              <w:pStyle w:val="TableBodyTextSmall"/>
            </w:pPr>
            <w:proofErr w:type="spellStart"/>
            <w:r w:rsidRPr="00290646">
              <w:t>svb_cnam_dpc</w:t>
            </w:r>
            <w:proofErr w:type="spellEnd"/>
          </w:p>
        </w:tc>
        <w:tc>
          <w:tcPr>
            <w:tcW w:w="5070" w:type="dxa"/>
            <w:tcBorders>
              <w:top w:val="single" w:sz="6" w:space="0" w:color="auto"/>
              <w:left w:val="nil"/>
              <w:bottom w:val="single" w:sz="6" w:space="0" w:color="auto"/>
              <w:right w:val="nil"/>
            </w:tcBorders>
          </w:tcPr>
          <w:p w14:paraId="7B8B974C" w14:textId="77777777" w:rsidR="00AE7892" w:rsidRPr="00290646" w:rsidRDefault="00AE7892" w:rsidP="009951A1">
            <w:pPr>
              <w:pStyle w:val="TableBodyTextSmall"/>
            </w:pPr>
            <w:r w:rsidRPr="00290646">
              <w:t xml:space="preserve">This optional field specifies the CNAM DPC of </w:t>
            </w:r>
            <w:proofErr w:type="gramStart"/>
            <w:r w:rsidRPr="00290646">
              <w:t>the  block</w:t>
            </w:r>
            <w:proofErr w:type="gramEnd"/>
          </w:p>
        </w:tc>
      </w:tr>
      <w:tr w:rsidR="00AE7892" w:rsidRPr="00290646" w14:paraId="2BED4DC0" w14:textId="77777777" w:rsidTr="00AE7892">
        <w:trPr>
          <w:cantSplit/>
        </w:trPr>
        <w:tc>
          <w:tcPr>
            <w:tcW w:w="3570" w:type="dxa"/>
            <w:tcBorders>
              <w:top w:val="single" w:sz="6" w:space="0" w:color="auto"/>
              <w:left w:val="nil"/>
              <w:bottom w:val="single" w:sz="6" w:space="0" w:color="auto"/>
              <w:right w:val="nil"/>
            </w:tcBorders>
          </w:tcPr>
          <w:p w14:paraId="4A97BA42" w14:textId="77777777" w:rsidR="00AE7892" w:rsidRPr="00290646" w:rsidRDefault="00AE7892" w:rsidP="009951A1">
            <w:pPr>
              <w:pStyle w:val="TableBodyTextSmall"/>
            </w:pPr>
            <w:proofErr w:type="spellStart"/>
            <w:r w:rsidRPr="00290646">
              <w:t>svb_cnam_ssn</w:t>
            </w:r>
            <w:proofErr w:type="spellEnd"/>
          </w:p>
        </w:tc>
        <w:tc>
          <w:tcPr>
            <w:tcW w:w="5070" w:type="dxa"/>
            <w:tcBorders>
              <w:top w:val="single" w:sz="6" w:space="0" w:color="auto"/>
              <w:left w:val="nil"/>
              <w:bottom w:val="single" w:sz="6" w:space="0" w:color="auto"/>
              <w:right w:val="nil"/>
            </w:tcBorders>
          </w:tcPr>
          <w:p w14:paraId="39D14267" w14:textId="77777777" w:rsidR="00AE7892" w:rsidRPr="00290646" w:rsidRDefault="00AE7892" w:rsidP="009951A1">
            <w:pPr>
              <w:pStyle w:val="TableBodyTextSmall"/>
            </w:pPr>
            <w:r w:rsidRPr="00290646">
              <w:t xml:space="preserve">This optional field specifies the CNAM SSN of </w:t>
            </w:r>
            <w:proofErr w:type="gramStart"/>
            <w:r w:rsidRPr="00290646">
              <w:t>the  block</w:t>
            </w:r>
            <w:proofErr w:type="gramEnd"/>
          </w:p>
        </w:tc>
      </w:tr>
      <w:tr w:rsidR="00AE7892" w:rsidRPr="00290646" w14:paraId="637CF846" w14:textId="77777777" w:rsidTr="00AE7892">
        <w:trPr>
          <w:cantSplit/>
        </w:trPr>
        <w:tc>
          <w:tcPr>
            <w:tcW w:w="3570" w:type="dxa"/>
            <w:tcBorders>
              <w:top w:val="single" w:sz="6" w:space="0" w:color="auto"/>
              <w:left w:val="nil"/>
              <w:bottom w:val="single" w:sz="6" w:space="0" w:color="auto"/>
              <w:right w:val="nil"/>
            </w:tcBorders>
          </w:tcPr>
          <w:p w14:paraId="49CC7A8B" w14:textId="77777777" w:rsidR="00AE7892" w:rsidRPr="00290646" w:rsidRDefault="00AE7892" w:rsidP="009951A1">
            <w:pPr>
              <w:pStyle w:val="TableBodyTextSmall"/>
            </w:pPr>
            <w:proofErr w:type="spellStart"/>
            <w:r w:rsidRPr="00290646">
              <w:t>svb_wsmsc_dpc</w:t>
            </w:r>
            <w:proofErr w:type="spellEnd"/>
          </w:p>
        </w:tc>
        <w:tc>
          <w:tcPr>
            <w:tcW w:w="5070" w:type="dxa"/>
            <w:tcBorders>
              <w:top w:val="single" w:sz="6" w:space="0" w:color="auto"/>
              <w:left w:val="nil"/>
              <w:bottom w:val="single" w:sz="6" w:space="0" w:color="auto"/>
              <w:right w:val="nil"/>
            </w:tcBorders>
          </w:tcPr>
          <w:p w14:paraId="4485FE63" w14:textId="77777777" w:rsidR="00AE7892" w:rsidRPr="00290646" w:rsidRDefault="00AE7892" w:rsidP="009951A1">
            <w:pPr>
              <w:pStyle w:val="TableBodyTextSmall"/>
            </w:pPr>
            <w:r w:rsidRPr="00290646">
              <w:t xml:space="preserve">This optional field specifies the WSMSC DPC of </w:t>
            </w:r>
            <w:proofErr w:type="gramStart"/>
            <w:r w:rsidRPr="00290646">
              <w:t>the  block</w:t>
            </w:r>
            <w:proofErr w:type="gramEnd"/>
          </w:p>
        </w:tc>
      </w:tr>
      <w:tr w:rsidR="00AE7892" w:rsidRPr="00290646" w14:paraId="15474F51" w14:textId="77777777" w:rsidTr="00AE7892">
        <w:trPr>
          <w:cantSplit/>
        </w:trPr>
        <w:tc>
          <w:tcPr>
            <w:tcW w:w="3570" w:type="dxa"/>
            <w:tcBorders>
              <w:top w:val="single" w:sz="6" w:space="0" w:color="auto"/>
              <w:left w:val="nil"/>
              <w:bottom w:val="single" w:sz="6" w:space="0" w:color="auto"/>
              <w:right w:val="nil"/>
            </w:tcBorders>
          </w:tcPr>
          <w:p w14:paraId="4C4D8D3D" w14:textId="77777777" w:rsidR="00AE7892" w:rsidRPr="00290646" w:rsidRDefault="00AE7892" w:rsidP="009951A1">
            <w:pPr>
              <w:pStyle w:val="TableBodyTextSmall"/>
            </w:pPr>
            <w:proofErr w:type="spellStart"/>
            <w:r w:rsidRPr="00290646">
              <w:t>svb_wsmsc_ssn</w:t>
            </w:r>
            <w:proofErr w:type="spellEnd"/>
          </w:p>
        </w:tc>
        <w:tc>
          <w:tcPr>
            <w:tcW w:w="5070" w:type="dxa"/>
            <w:tcBorders>
              <w:top w:val="single" w:sz="6" w:space="0" w:color="auto"/>
              <w:left w:val="nil"/>
              <w:bottom w:val="single" w:sz="6" w:space="0" w:color="auto"/>
              <w:right w:val="nil"/>
            </w:tcBorders>
          </w:tcPr>
          <w:p w14:paraId="56304802" w14:textId="77777777" w:rsidR="00AE7892" w:rsidRPr="00290646" w:rsidRDefault="00AE7892" w:rsidP="009951A1">
            <w:pPr>
              <w:pStyle w:val="TableBodyTextSmall"/>
            </w:pPr>
            <w:r w:rsidRPr="00290646">
              <w:t xml:space="preserve">This optional field specifies </w:t>
            </w:r>
            <w:proofErr w:type="gramStart"/>
            <w:r w:rsidRPr="00290646">
              <w:t>the  WSMSC</w:t>
            </w:r>
            <w:proofErr w:type="gramEnd"/>
            <w:r w:rsidRPr="00290646">
              <w:t xml:space="preserve"> SSN of the  block</w:t>
            </w:r>
          </w:p>
        </w:tc>
      </w:tr>
      <w:tr w:rsidR="00AE7892" w:rsidRPr="00290646" w14:paraId="24712E89" w14:textId="77777777" w:rsidTr="00AE7892">
        <w:trPr>
          <w:cantSplit/>
        </w:trPr>
        <w:tc>
          <w:tcPr>
            <w:tcW w:w="3570" w:type="dxa"/>
            <w:tcBorders>
              <w:top w:val="single" w:sz="6" w:space="0" w:color="auto"/>
              <w:left w:val="nil"/>
              <w:bottom w:val="single" w:sz="6" w:space="0" w:color="auto"/>
              <w:right w:val="nil"/>
            </w:tcBorders>
          </w:tcPr>
          <w:p w14:paraId="6BBAA10D" w14:textId="77777777" w:rsidR="00AE7892" w:rsidRPr="00290646" w:rsidRDefault="00AE7892" w:rsidP="009951A1">
            <w:pPr>
              <w:pStyle w:val="TableBodyTextSmall"/>
            </w:pPr>
            <w:proofErr w:type="spellStart"/>
            <w:r w:rsidRPr="00290646">
              <w:t>svb_activation_timestamp</w:t>
            </w:r>
            <w:proofErr w:type="spellEnd"/>
          </w:p>
        </w:tc>
        <w:tc>
          <w:tcPr>
            <w:tcW w:w="5070" w:type="dxa"/>
            <w:tcBorders>
              <w:top w:val="single" w:sz="6" w:space="0" w:color="auto"/>
              <w:left w:val="nil"/>
              <w:bottom w:val="single" w:sz="6" w:space="0" w:color="auto"/>
              <w:right w:val="nil"/>
            </w:tcBorders>
          </w:tcPr>
          <w:p w14:paraId="71C16CA0" w14:textId="77777777" w:rsidR="00AE7892" w:rsidRPr="00290646" w:rsidRDefault="00AE7892" w:rsidP="009951A1">
            <w:pPr>
              <w:pStyle w:val="TableBodyTextSmall"/>
            </w:pPr>
            <w:r w:rsidRPr="00290646">
              <w:t>This optional field specifies the timestamp of when the block was activated</w:t>
            </w:r>
          </w:p>
        </w:tc>
      </w:tr>
      <w:tr w:rsidR="00AE7892" w:rsidRPr="00290646" w14:paraId="4D56C00B" w14:textId="77777777" w:rsidTr="00AE7892">
        <w:trPr>
          <w:cantSplit/>
        </w:trPr>
        <w:tc>
          <w:tcPr>
            <w:tcW w:w="3570" w:type="dxa"/>
            <w:tcBorders>
              <w:top w:val="single" w:sz="6" w:space="0" w:color="auto"/>
              <w:left w:val="nil"/>
              <w:bottom w:val="single" w:sz="6" w:space="0" w:color="auto"/>
              <w:right w:val="nil"/>
            </w:tcBorders>
          </w:tcPr>
          <w:p w14:paraId="251313B7" w14:textId="77777777" w:rsidR="00AE7892" w:rsidRPr="00290646" w:rsidRDefault="00AE7892" w:rsidP="009951A1">
            <w:pPr>
              <w:pStyle w:val="TableBodyTextSmall"/>
            </w:pPr>
            <w:proofErr w:type="spellStart"/>
            <w:r w:rsidRPr="00290646">
              <w:lastRenderedPageBreak/>
              <w:t>svb_broadcast_timestamp</w:t>
            </w:r>
            <w:proofErr w:type="spellEnd"/>
          </w:p>
        </w:tc>
        <w:tc>
          <w:tcPr>
            <w:tcW w:w="5070" w:type="dxa"/>
            <w:tcBorders>
              <w:top w:val="single" w:sz="6" w:space="0" w:color="auto"/>
              <w:left w:val="nil"/>
              <w:bottom w:val="single" w:sz="6" w:space="0" w:color="auto"/>
              <w:right w:val="nil"/>
            </w:tcBorders>
          </w:tcPr>
          <w:p w14:paraId="67E81411" w14:textId="77777777" w:rsidR="00AE7892" w:rsidRPr="00290646" w:rsidRDefault="00AE7892" w:rsidP="009951A1">
            <w:pPr>
              <w:pStyle w:val="TableBodyTextSmall"/>
            </w:pPr>
            <w:r w:rsidRPr="00290646">
              <w:t>This field specifies the timestamp of when the block was last broadcast</w:t>
            </w:r>
          </w:p>
        </w:tc>
      </w:tr>
      <w:tr w:rsidR="00AE7892" w:rsidRPr="00290646" w14:paraId="28A1C94B" w14:textId="77777777" w:rsidTr="00AE7892">
        <w:trPr>
          <w:cantSplit/>
        </w:trPr>
        <w:tc>
          <w:tcPr>
            <w:tcW w:w="3570" w:type="dxa"/>
            <w:tcBorders>
              <w:top w:val="single" w:sz="6" w:space="0" w:color="auto"/>
              <w:left w:val="nil"/>
              <w:bottom w:val="single" w:sz="6" w:space="0" w:color="auto"/>
              <w:right w:val="nil"/>
            </w:tcBorders>
          </w:tcPr>
          <w:p w14:paraId="1412471B" w14:textId="77777777" w:rsidR="00AE7892" w:rsidRPr="00290646" w:rsidRDefault="00AE7892" w:rsidP="009951A1">
            <w:pPr>
              <w:pStyle w:val="TableBodyTextSmall"/>
            </w:pPr>
            <w:proofErr w:type="spellStart"/>
            <w:r w:rsidRPr="00290646">
              <w:t>svb_disconnect_complete_timestamp</w:t>
            </w:r>
            <w:proofErr w:type="spellEnd"/>
          </w:p>
        </w:tc>
        <w:tc>
          <w:tcPr>
            <w:tcW w:w="5070" w:type="dxa"/>
            <w:tcBorders>
              <w:top w:val="single" w:sz="6" w:space="0" w:color="auto"/>
              <w:left w:val="nil"/>
              <w:bottom w:val="single" w:sz="6" w:space="0" w:color="auto"/>
              <w:right w:val="nil"/>
            </w:tcBorders>
          </w:tcPr>
          <w:p w14:paraId="1C3E99DF" w14:textId="77777777" w:rsidR="00AE7892" w:rsidRPr="00290646" w:rsidRDefault="00AE7892" w:rsidP="009951A1">
            <w:pPr>
              <w:pStyle w:val="TableBodyTextSmall"/>
            </w:pPr>
            <w:r w:rsidRPr="00290646">
              <w:t>This optional field specifies the timestamp of when the block was disconnected</w:t>
            </w:r>
          </w:p>
        </w:tc>
      </w:tr>
      <w:tr w:rsidR="00AE7892" w:rsidRPr="00290646" w14:paraId="0155900D" w14:textId="77777777" w:rsidTr="00AE7892">
        <w:trPr>
          <w:cantSplit/>
        </w:trPr>
        <w:tc>
          <w:tcPr>
            <w:tcW w:w="3570" w:type="dxa"/>
            <w:tcBorders>
              <w:top w:val="single" w:sz="6" w:space="0" w:color="auto"/>
              <w:left w:val="nil"/>
              <w:bottom w:val="single" w:sz="6" w:space="0" w:color="auto"/>
              <w:right w:val="nil"/>
            </w:tcBorders>
          </w:tcPr>
          <w:p w14:paraId="61B40E72" w14:textId="77777777" w:rsidR="00AE7892" w:rsidRPr="00290646" w:rsidRDefault="00AE7892" w:rsidP="009951A1">
            <w:pPr>
              <w:pStyle w:val="TableBodyTextSmall"/>
            </w:pPr>
            <w:proofErr w:type="spellStart"/>
            <w:r w:rsidRPr="00290646">
              <w:t>svb_modified_timestamp</w:t>
            </w:r>
            <w:proofErr w:type="spellEnd"/>
          </w:p>
        </w:tc>
        <w:tc>
          <w:tcPr>
            <w:tcW w:w="5070" w:type="dxa"/>
            <w:tcBorders>
              <w:top w:val="single" w:sz="6" w:space="0" w:color="auto"/>
              <w:left w:val="nil"/>
              <w:bottom w:val="single" w:sz="6" w:space="0" w:color="auto"/>
              <w:right w:val="nil"/>
            </w:tcBorders>
          </w:tcPr>
          <w:p w14:paraId="539B2133" w14:textId="77777777" w:rsidR="00AE7892" w:rsidRPr="00290646" w:rsidRDefault="00AE7892" w:rsidP="009951A1">
            <w:pPr>
              <w:pStyle w:val="TableBodyTextSmall"/>
            </w:pPr>
            <w:r w:rsidRPr="00290646">
              <w:t>This optional field specifies the timestamp of when the block was last modified</w:t>
            </w:r>
          </w:p>
        </w:tc>
      </w:tr>
      <w:tr w:rsidR="00AE7892" w:rsidRPr="00290646" w14:paraId="49FA97DD" w14:textId="77777777" w:rsidTr="00AE7892">
        <w:trPr>
          <w:cantSplit/>
        </w:trPr>
        <w:tc>
          <w:tcPr>
            <w:tcW w:w="3570" w:type="dxa"/>
            <w:tcBorders>
              <w:top w:val="single" w:sz="6" w:space="0" w:color="auto"/>
              <w:left w:val="nil"/>
              <w:bottom w:val="single" w:sz="6" w:space="0" w:color="auto"/>
              <w:right w:val="nil"/>
            </w:tcBorders>
          </w:tcPr>
          <w:p w14:paraId="4A83F320" w14:textId="77777777" w:rsidR="00AE7892" w:rsidRPr="00290646" w:rsidRDefault="00AE7892" w:rsidP="009951A1">
            <w:pPr>
              <w:pStyle w:val="TableBodyTextSmall"/>
            </w:pPr>
            <w:proofErr w:type="spellStart"/>
            <w:r w:rsidRPr="00290646">
              <w:t>download_reason</w:t>
            </w:r>
            <w:proofErr w:type="spellEnd"/>
          </w:p>
        </w:tc>
        <w:tc>
          <w:tcPr>
            <w:tcW w:w="5070" w:type="dxa"/>
            <w:tcBorders>
              <w:top w:val="single" w:sz="6" w:space="0" w:color="auto"/>
              <w:left w:val="nil"/>
              <w:bottom w:val="single" w:sz="6" w:space="0" w:color="auto"/>
              <w:right w:val="nil"/>
            </w:tcBorders>
          </w:tcPr>
          <w:p w14:paraId="4312F981" w14:textId="77777777" w:rsidR="00AE7892" w:rsidRPr="00290646" w:rsidRDefault="00AE7892" w:rsidP="009951A1">
            <w:pPr>
              <w:pStyle w:val="TableBodyTextSmall"/>
            </w:pPr>
            <w:r w:rsidRPr="00290646">
              <w:rPr>
                <w:szCs w:val="22"/>
              </w:rPr>
              <w:t>This required field is the download reason of the block</w:t>
            </w:r>
          </w:p>
        </w:tc>
      </w:tr>
      <w:tr w:rsidR="00AE7892" w:rsidRPr="00290646" w14:paraId="6C398E14" w14:textId="77777777" w:rsidTr="00AE7892">
        <w:trPr>
          <w:cantSplit/>
        </w:trPr>
        <w:tc>
          <w:tcPr>
            <w:tcW w:w="3570" w:type="dxa"/>
            <w:tcBorders>
              <w:top w:val="single" w:sz="6" w:space="0" w:color="auto"/>
              <w:left w:val="nil"/>
              <w:bottom w:val="single" w:sz="6" w:space="0" w:color="auto"/>
              <w:right w:val="nil"/>
            </w:tcBorders>
          </w:tcPr>
          <w:p w14:paraId="2DA0D67F" w14:textId="77777777" w:rsidR="00AE7892" w:rsidRPr="00290646" w:rsidRDefault="00AE7892" w:rsidP="009951A1">
            <w:pPr>
              <w:pStyle w:val="TableBodyTextSmall"/>
            </w:pPr>
            <w:proofErr w:type="spellStart"/>
            <w:r w:rsidRPr="00290646">
              <w:t>svb_sv_type</w:t>
            </w:r>
            <w:proofErr w:type="spellEnd"/>
          </w:p>
        </w:tc>
        <w:tc>
          <w:tcPr>
            <w:tcW w:w="5070" w:type="dxa"/>
            <w:tcBorders>
              <w:top w:val="single" w:sz="6" w:space="0" w:color="auto"/>
              <w:left w:val="nil"/>
              <w:bottom w:val="single" w:sz="6" w:space="0" w:color="auto"/>
              <w:right w:val="nil"/>
            </w:tcBorders>
          </w:tcPr>
          <w:p w14:paraId="0E519E7B" w14:textId="77777777" w:rsidR="00AE7892" w:rsidRPr="00290646" w:rsidRDefault="00AE7892" w:rsidP="009951A1">
            <w:pPr>
              <w:pStyle w:val="TableBodyTextSmall"/>
            </w:pPr>
            <w:r w:rsidRPr="00290646">
              <w:t>This optional field specifies the SV type of the block</w:t>
            </w:r>
          </w:p>
        </w:tc>
      </w:tr>
      <w:tr w:rsidR="00AE7892" w:rsidRPr="00290646" w14:paraId="10078C5E" w14:textId="77777777" w:rsidTr="00AE7892">
        <w:trPr>
          <w:cantSplit/>
        </w:trPr>
        <w:tc>
          <w:tcPr>
            <w:tcW w:w="3570" w:type="dxa"/>
            <w:tcBorders>
              <w:top w:val="single" w:sz="6" w:space="0" w:color="auto"/>
              <w:left w:val="nil"/>
              <w:bottom w:val="single" w:sz="6" w:space="0" w:color="auto"/>
              <w:right w:val="nil"/>
            </w:tcBorders>
          </w:tcPr>
          <w:p w14:paraId="770C7459" w14:textId="77777777" w:rsidR="00AE7892" w:rsidRPr="00290646" w:rsidRDefault="00AE7892" w:rsidP="009951A1">
            <w:pPr>
              <w:pStyle w:val="TableBodyTextSmall"/>
            </w:pPr>
            <w:proofErr w:type="spellStart"/>
            <w:r w:rsidRPr="00290646">
              <w:t>svb_optional_data</w:t>
            </w:r>
            <w:proofErr w:type="spellEnd"/>
          </w:p>
        </w:tc>
        <w:tc>
          <w:tcPr>
            <w:tcW w:w="5070" w:type="dxa"/>
            <w:tcBorders>
              <w:top w:val="single" w:sz="6" w:space="0" w:color="auto"/>
              <w:left w:val="nil"/>
              <w:bottom w:val="single" w:sz="6" w:space="0" w:color="auto"/>
              <w:right w:val="nil"/>
            </w:tcBorders>
          </w:tcPr>
          <w:p w14:paraId="33D86781" w14:textId="77777777" w:rsidR="00AE7892" w:rsidRPr="00290646" w:rsidRDefault="00AE7892" w:rsidP="009951A1">
            <w:pPr>
              <w:pStyle w:val="TableBodyTextSmall"/>
            </w:pPr>
            <w:r w:rsidRPr="00290646">
              <w:t>This optional field specifies (possibly multiple) name-value pairs of optional data associated with the block</w:t>
            </w:r>
          </w:p>
        </w:tc>
      </w:tr>
      <w:tr w:rsidR="00AE7892" w:rsidRPr="00290646" w14:paraId="6AB41805" w14:textId="77777777" w:rsidTr="00AE7892">
        <w:trPr>
          <w:cantSplit/>
        </w:trPr>
        <w:tc>
          <w:tcPr>
            <w:tcW w:w="3570" w:type="dxa"/>
            <w:tcBorders>
              <w:top w:val="single" w:sz="6" w:space="0" w:color="auto"/>
              <w:left w:val="nil"/>
              <w:bottom w:val="single" w:sz="6" w:space="0" w:color="auto"/>
              <w:right w:val="nil"/>
            </w:tcBorders>
          </w:tcPr>
          <w:p w14:paraId="0CA0B716" w14:textId="77777777" w:rsidR="00AE7892" w:rsidRPr="00290646" w:rsidRDefault="00AE7892" w:rsidP="009951A1">
            <w:pPr>
              <w:pStyle w:val="TableBodyTextSmall"/>
            </w:pPr>
            <w:proofErr w:type="spellStart"/>
            <w:r w:rsidRPr="00290646">
              <w:t>svb_failed_sp_list</w:t>
            </w:r>
            <w:proofErr w:type="spellEnd"/>
          </w:p>
        </w:tc>
        <w:tc>
          <w:tcPr>
            <w:tcW w:w="5070" w:type="dxa"/>
            <w:tcBorders>
              <w:top w:val="single" w:sz="6" w:space="0" w:color="auto"/>
              <w:left w:val="nil"/>
              <w:bottom w:val="single" w:sz="6" w:space="0" w:color="auto"/>
              <w:right w:val="nil"/>
            </w:tcBorders>
          </w:tcPr>
          <w:p w14:paraId="0C9C7EAB" w14:textId="77777777" w:rsidR="00AE7892" w:rsidRPr="00290646" w:rsidRDefault="00AE7892"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on this block </w:t>
            </w:r>
          </w:p>
        </w:tc>
      </w:tr>
      <w:tr w:rsidR="00AE7892" w:rsidRPr="00290646" w14:paraId="1F89AF55" w14:textId="77777777" w:rsidTr="00AE7892">
        <w:trPr>
          <w:cantSplit/>
        </w:trPr>
        <w:tc>
          <w:tcPr>
            <w:tcW w:w="3570" w:type="dxa"/>
            <w:tcBorders>
              <w:top w:val="single" w:sz="4" w:space="0" w:color="auto"/>
              <w:left w:val="nil"/>
              <w:bottom w:val="single" w:sz="6" w:space="0" w:color="auto"/>
              <w:right w:val="nil"/>
            </w:tcBorders>
          </w:tcPr>
          <w:p w14:paraId="1A0A76F9" w14:textId="77777777" w:rsidR="00AE7892" w:rsidRPr="00290646" w:rsidRDefault="00AE7892" w:rsidP="009951A1">
            <w:pPr>
              <w:pStyle w:val="TableBodyTextSmall"/>
            </w:pPr>
            <w:proofErr w:type="spellStart"/>
            <w:r w:rsidRPr="00290646">
              <w:t>activity_timestamp</w:t>
            </w:r>
            <w:proofErr w:type="spellEnd"/>
          </w:p>
        </w:tc>
        <w:tc>
          <w:tcPr>
            <w:tcW w:w="5070" w:type="dxa"/>
            <w:tcBorders>
              <w:top w:val="single" w:sz="4" w:space="0" w:color="auto"/>
              <w:left w:val="nil"/>
              <w:bottom w:val="single" w:sz="6" w:space="0" w:color="auto"/>
              <w:right w:val="nil"/>
            </w:tcBorders>
          </w:tcPr>
          <w:p w14:paraId="1E82EB4D" w14:textId="77777777" w:rsidR="00AE7892" w:rsidRPr="00290646" w:rsidRDefault="00AE7892" w:rsidP="009951A1">
            <w:pPr>
              <w:pStyle w:val="TableBodyTextSmall"/>
            </w:pPr>
            <w:r w:rsidRPr="00290646">
              <w:t>This required field specifies the timestamp of when the NPAC last created a notification or download for this object.</w:t>
            </w:r>
          </w:p>
        </w:tc>
      </w:tr>
    </w:tbl>
    <w:p w14:paraId="001818DD" w14:textId="77777777" w:rsidR="00546C5B" w:rsidRPr="00290646" w:rsidRDefault="00546C5B" w:rsidP="0050782E">
      <w:pPr>
        <w:pStyle w:val="Body"/>
      </w:pPr>
    </w:p>
    <w:p w14:paraId="377E869D" w14:textId="77777777" w:rsidR="000747B6" w:rsidRPr="00290646" w:rsidRDefault="000747B6" w:rsidP="00180CBA">
      <w:pPr>
        <w:pStyle w:val="Heading4"/>
      </w:pPr>
      <w:bookmarkStart w:id="1344" w:name="_Toc338686522"/>
      <w:proofErr w:type="spellStart"/>
      <w:r w:rsidRPr="00290646">
        <w:t>NpbQueryRe</w:t>
      </w:r>
      <w:r w:rsidR="00AD5502" w:rsidRPr="00290646">
        <w:t>ply</w:t>
      </w:r>
      <w:proofErr w:type="spellEnd"/>
      <w:r w:rsidR="00AD5502" w:rsidRPr="00290646">
        <w:t xml:space="preserve"> XML E</w:t>
      </w:r>
      <w:r w:rsidR="00546C5B" w:rsidRPr="00290646">
        <w:t>x</w:t>
      </w:r>
      <w:r w:rsidRPr="00290646">
        <w:t>ample</w:t>
      </w:r>
      <w:bookmarkEnd w:id="1344"/>
    </w:p>
    <w:p w14:paraId="0BFF14F3"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D35C3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E85445A" w14:textId="77777777" w:rsidR="000747B6" w:rsidRPr="00290646" w:rsidRDefault="000747B6" w:rsidP="00883885">
      <w:pPr>
        <w:pStyle w:val="XMLMessageHeader"/>
      </w:pPr>
      <w:r w:rsidRPr="00290646">
        <w:t>&lt;MessageHeader&gt;</w:t>
      </w:r>
    </w:p>
    <w:p w14:paraId="099C2E81" w14:textId="77777777" w:rsidR="000747B6" w:rsidRPr="00290646" w:rsidRDefault="00B764A9" w:rsidP="00883885">
      <w:pPr>
        <w:pStyle w:val="XMLMessageHeaderParameter"/>
      </w:pPr>
      <w:r w:rsidRPr="00290646">
        <w:t>&lt;</w:t>
      </w:r>
      <w:proofErr w:type="spellStart"/>
      <w:r w:rsidRPr="00290646">
        <w:t>schema_version</w:t>
      </w:r>
      <w:proofErr w:type="spellEnd"/>
      <w:r w:rsidRPr="00290646">
        <w:t>&gt;</w:t>
      </w:r>
      <w:r w:rsidR="00AE7892" w:rsidRPr="00290646">
        <w:rPr>
          <w:color w:val="auto"/>
        </w:rPr>
        <w:t>1.1</w:t>
      </w:r>
      <w:r w:rsidRPr="00290646">
        <w:t>&lt;/</w:t>
      </w:r>
      <w:proofErr w:type="spellStart"/>
      <w:r w:rsidRPr="00290646">
        <w:t>schema_version</w:t>
      </w:r>
      <w:proofErr w:type="spellEnd"/>
      <w:r w:rsidRPr="00290646">
        <w:t>&gt;</w:t>
      </w:r>
    </w:p>
    <w:p w14:paraId="47B0BD71" w14:textId="77777777" w:rsidR="000747B6" w:rsidRPr="00290646" w:rsidRDefault="00EF4CA2" w:rsidP="0088388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26062D4" w14:textId="77777777" w:rsidR="000747B6" w:rsidRPr="00290646" w:rsidRDefault="00B764A9" w:rsidP="0088388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6BC437F" w14:textId="77777777" w:rsidR="000747B6" w:rsidRPr="00290646" w:rsidRDefault="000747B6" w:rsidP="0088388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1F7628DE" w14:textId="77777777" w:rsidR="000747B6" w:rsidRPr="00290646" w:rsidRDefault="000747B6" w:rsidP="00883885">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130A9C4D" w14:textId="77777777" w:rsidR="000747B6" w:rsidRPr="00290646" w:rsidRDefault="000747B6" w:rsidP="00883885">
      <w:pPr>
        <w:pStyle w:val="XMLMessageHeader"/>
      </w:pPr>
      <w:r w:rsidRPr="00290646">
        <w:t>&lt;/MessageHeader&gt;</w:t>
      </w:r>
    </w:p>
    <w:p w14:paraId="191AECAC" w14:textId="77777777" w:rsidR="000747B6" w:rsidRPr="00290646" w:rsidRDefault="000747B6" w:rsidP="00883885">
      <w:pPr>
        <w:pStyle w:val="XMLMessageContent"/>
      </w:pPr>
      <w:r w:rsidRPr="00290646">
        <w:t>&lt;MessageContent&gt;</w:t>
      </w:r>
    </w:p>
    <w:p w14:paraId="38F64CE4" w14:textId="77777777" w:rsidR="000747B6" w:rsidRPr="00290646" w:rsidRDefault="000747B6" w:rsidP="00883885">
      <w:pPr>
        <w:pStyle w:val="XMLMessageDirection"/>
      </w:pPr>
      <w:r w:rsidRPr="00290646">
        <w:t>&lt;npac_to_lsms&gt;</w:t>
      </w:r>
    </w:p>
    <w:p w14:paraId="5BF08877" w14:textId="77777777" w:rsidR="000747B6" w:rsidRPr="00290646" w:rsidRDefault="000747B6" w:rsidP="00883885">
      <w:pPr>
        <w:pStyle w:val="XMLMessageTag"/>
      </w:pPr>
      <w:r w:rsidRPr="00290646">
        <w:t>&lt;Message&gt;</w:t>
      </w:r>
    </w:p>
    <w:p w14:paraId="35B01B91" w14:textId="77777777" w:rsidR="000747B6" w:rsidRPr="00290646" w:rsidRDefault="00B764A9" w:rsidP="0088388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01E5774" w14:textId="77777777" w:rsidR="000747B6" w:rsidRPr="00290646" w:rsidRDefault="000747B6" w:rsidP="00883885">
      <w:pPr>
        <w:pStyle w:val="XMLMessageContent1"/>
      </w:pPr>
      <w:r w:rsidRPr="00290646">
        <w:t>&lt;NpbQueryReply&gt;</w:t>
      </w:r>
    </w:p>
    <w:p w14:paraId="670DC572" w14:textId="77777777" w:rsidR="000747B6" w:rsidRPr="00290646" w:rsidRDefault="000747B6" w:rsidP="00883885">
      <w:pPr>
        <w:pStyle w:val="XMLMessageContent2"/>
      </w:pPr>
      <w:r w:rsidRPr="00290646">
        <w:t>&lt;reply_status&gt;</w:t>
      </w:r>
    </w:p>
    <w:p w14:paraId="165C8B1F" w14:textId="77777777" w:rsidR="000747B6" w:rsidRPr="00290646" w:rsidRDefault="000747B6" w:rsidP="00883885">
      <w:pPr>
        <w:pStyle w:val="XMLMessageContent3"/>
      </w:pPr>
      <w:r w:rsidRPr="00290646">
        <w:t>&lt;basic_code&gt;</w:t>
      </w:r>
      <w:r w:rsidRPr="00290646">
        <w:rPr>
          <w:rStyle w:val="XMLMessageValueChar"/>
        </w:rPr>
        <w:t>success</w:t>
      </w:r>
      <w:r w:rsidRPr="00290646">
        <w:t>&lt;/basic_code&gt;</w:t>
      </w:r>
    </w:p>
    <w:p w14:paraId="7751DC88" w14:textId="77777777" w:rsidR="000747B6" w:rsidRPr="00290646" w:rsidRDefault="000747B6" w:rsidP="00883885">
      <w:pPr>
        <w:pStyle w:val="XMLMessageContent2"/>
      </w:pPr>
      <w:r w:rsidRPr="00290646">
        <w:t>&lt;/reply_status&gt;</w:t>
      </w:r>
    </w:p>
    <w:p w14:paraId="1A86370F" w14:textId="77777777" w:rsidR="000747B6" w:rsidRPr="00290646" w:rsidRDefault="000747B6" w:rsidP="00883885">
      <w:pPr>
        <w:pStyle w:val="XMLMessageContent2"/>
      </w:pPr>
      <w:r w:rsidRPr="00290646">
        <w:t>&lt;npb_list&gt;</w:t>
      </w:r>
    </w:p>
    <w:p w14:paraId="29FAF26C" w14:textId="77777777" w:rsidR="000747B6" w:rsidRPr="00290646" w:rsidRDefault="000747B6" w:rsidP="00883885">
      <w:pPr>
        <w:pStyle w:val="XMLMessageContent3"/>
      </w:pPr>
      <w:r w:rsidRPr="00290646">
        <w:t>&lt;npb_data&gt;</w:t>
      </w:r>
    </w:p>
    <w:p w14:paraId="1B32E703" w14:textId="77777777" w:rsidR="000747B6" w:rsidRPr="00290646" w:rsidRDefault="000747B6" w:rsidP="00883885">
      <w:pPr>
        <w:pStyle w:val="XMLMessageContent4"/>
      </w:pPr>
      <w:r w:rsidRPr="00290646">
        <w:t>&lt;block_id&gt;</w:t>
      </w:r>
      <w:r w:rsidR="00F94A83" w:rsidRPr="00290646">
        <w:rPr>
          <w:rStyle w:val="XMLMessageValueChar"/>
        </w:rPr>
        <w:t>100</w:t>
      </w:r>
      <w:r w:rsidRPr="00290646">
        <w:rPr>
          <w:rStyle w:val="XMLMessageValueChar"/>
        </w:rPr>
        <w:t>&lt;/</w:t>
      </w:r>
      <w:r w:rsidRPr="00290646">
        <w:t>block_id&gt;</w:t>
      </w:r>
    </w:p>
    <w:p w14:paraId="0AD52666" w14:textId="77777777" w:rsidR="000747B6" w:rsidRPr="00290646" w:rsidRDefault="000747B6" w:rsidP="00883885">
      <w:pPr>
        <w:pStyle w:val="XMLMessageContent4"/>
      </w:pPr>
      <w:r w:rsidRPr="00290646">
        <w:t>&lt;block_soa_origination&gt;</w:t>
      </w:r>
      <w:r w:rsidR="00C46D73" w:rsidRPr="00290646">
        <w:rPr>
          <w:rStyle w:val="XMLMessageValueChar"/>
        </w:rPr>
        <w:t>1</w:t>
      </w:r>
      <w:r w:rsidRPr="00290646">
        <w:t>&lt;/block_soa_origination&gt;</w:t>
      </w:r>
    </w:p>
    <w:p w14:paraId="2E2ED565" w14:textId="77777777" w:rsidR="000747B6" w:rsidRPr="00290646" w:rsidRDefault="000747B6" w:rsidP="00883885">
      <w:pPr>
        <w:pStyle w:val="XMLMessageContent4"/>
      </w:pPr>
      <w:r w:rsidRPr="00290646">
        <w:t>&lt;svb_creation_timestamp&gt;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&lt;/svb_creation_timestamp&gt;</w:t>
      </w:r>
    </w:p>
    <w:p w14:paraId="55BD6253" w14:textId="77777777" w:rsidR="000747B6" w:rsidRPr="00290646" w:rsidRDefault="000747B6" w:rsidP="00883885">
      <w:pPr>
        <w:pStyle w:val="XMLMessageContent4"/>
      </w:pPr>
      <w:r w:rsidRPr="00290646">
        <w:t>&lt;block_status&gt;</w:t>
      </w:r>
      <w:r w:rsidRPr="00290646">
        <w:rPr>
          <w:rStyle w:val="XMLMessageValueChar"/>
        </w:rPr>
        <w:t>block_status_active</w:t>
      </w:r>
      <w:r w:rsidRPr="00290646">
        <w:t>&lt;/block_status&gt;</w:t>
      </w:r>
    </w:p>
    <w:p w14:paraId="5D71F3CD" w14:textId="77777777" w:rsidR="000747B6" w:rsidRPr="00290646" w:rsidRDefault="000747B6" w:rsidP="00883885">
      <w:pPr>
        <w:pStyle w:val="XMLMessageContent4"/>
      </w:pPr>
      <w:r w:rsidRPr="00290646">
        <w:t>&lt;block_dash_x&gt;</w:t>
      </w:r>
      <w:r w:rsidR="00EF4CA2" w:rsidRPr="00290646">
        <w:rPr>
          <w:rStyle w:val="XMLMessageValueChar"/>
        </w:rPr>
        <w:t>1112221</w:t>
      </w:r>
      <w:r w:rsidRPr="00290646">
        <w:t>&lt;/block_dash_x&gt;</w:t>
      </w:r>
    </w:p>
    <w:p w14:paraId="77A2DDA8" w14:textId="77777777" w:rsidR="000747B6" w:rsidRPr="00290646" w:rsidRDefault="000747B6" w:rsidP="00883885">
      <w:pPr>
        <w:pStyle w:val="XMLMessageContent4"/>
      </w:pPr>
      <w:r w:rsidRPr="00290646">
        <w:t>&lt;sp_id&gt;</w:t>
      </w:r>
      <w:r w:rsidR="00EF4CA2" w:rsidRPr="00290646">
        <w:rPr>
          <w:rStyle w:val="XMLMessageValueChar"/>
        </w:rPr>
        <w:t>2222</w:t>
      </w:r>
      <w:r w:rsidRPr="00290646">
        <w:t>&lt;/sp_id&gt;</w:t>
      </w:r>
    </w:p>
    <w:p w14:paraId="3E1E5C3C" w14:textId="77777777" w:rsidR="000747B6" w:rsidRPr="00290646" w:rsidRDefault="000747B6" w:rsidP="00883885">
      <w:pPr>
        <w:pStyle w:val="XMLMessageContent4"/>
      </w:pPr>
      <w:r w:rsidRPr="00290646">
        <w:t>&lt;svb_lrn&gt;</w:t>
      </w:r>
      <w:r w:rsidR="00EF4CA2" w:rsidRPr="00290646">
        <w:rPr>
          <w:rStyle w:val="XMLMessageValueChar"/>
        </w:rPr>
        <w:t>2023563870</w:t>
      </w:r>
      <w:r w:rsidRPr="00290646">
        <w:t>&lt;/svb_lrn&gt;</w:t>
      </w:r>
    </w:p>
    <w:p w14:paraId="2DC53A59" w14:textId="77777777" w:rsidR="000747B6" w:rsidRPr="00290646" w:rsidRDefault="000747B6" w:rsidP="00883885">
      <w:pPr>
        <w:pStyle w:val="XMLMessageContent4"/>
      </w:pPr>
      <w:r w:rsidRPr="00290646">
        <w:t>&lt;svb_class_dpc&gt;</w:t>
      </w:r>
      <w:r w:rsidR="00B8095D" w:rsidRPr="00290646">
        <w:rPr>
          <w:rStyle w:val="XMLMessageValueChar"/>
        </w:rPr>
        <w:t>111222111</w:t>
      </w:r>
      <w:r w:rsidRPr="00290646">
        <w:t>&lt;/svb_class_dpc&gt;</w:t>
      </w:r>
    </w:p>
    <w:p w14:paraId="025C25ED" w14:textId="77777777" w:rsidR="000747B6" w:rsidRPr="00290646" w:rsidRDefault="000747B6" w:rsidP="00883885">
      <w:pPr>
        <w:pStyle w:val="XMLMessageContent4"/>
      </w:pPr>
      <w:r w:rsidRPr="00290646">
        <w:lastRenderedPageBreak/>
        <w:t>&lt;svb_class_ssn&gt;</w:t>
      </w:r>
      <w:r w:rsidR="00EF4CA2" w:rsidRPr="00290646">
        <w:rPr>
          <w:rStyle w:val="XMLMessageValueChar"/>
        </w:rPr>
        <w:t>0</w:t>
      </w:r>
      <w:r w:rsidRPr="00290646">
        <w:t>&lt;/svb_class_ssn&gt;</w:t>
      </w:r>
    </w:p>
    <w:p w14:paraId="2427B46A" w14:textId="77777777" w:rsidR="000747B6" w:rsidRPr="00290646" w:rsidRDefault="000747B6" w:rsidP="00883885">
      <w:pPr>
        <w:pStyle w:val="XMLMessageContent4"/>
      </w:pPr>
      <w:r w:rsidRPr="00290646">
        <w:t>&lt;svb_lidb_dpc&gt;</w:t>
      </w:r>
      <w:r w:rsidR="00B8095D" w:rsidRPr="00290646">
        <w:rPr>
          <w:rStyle w:val="XMLMessageValueChar"/>
        </w:rPr>
        <w:t>111222111</w:t>
      </w:r>
      <w:r w:rsidRPr="00290646">
        <w:t>&lt;/svb_lidb_dpc&gt;</w:t>
      </w:r>
    </w:p>
    <w:p w14:paraId="22410CA5" w14:textId="77777777" w:rsidR="000747B6" w:rsidRPr="00290646" w:rsidRDefault="000747B6" w:rsidP="00883885">
      <w:pPr>
        <w:pStyle w:val="XMLMessageContent4"/>
      </w:pPr>
      <w:r w:rsidRPr="00290646">
        <w:t>&lt;svb_lidb_ssn&gt;</w:t>
      </w:r>
      <w:r w:rsidR="00EF4CA2" w:rsidRPr="00290646">
        <w:rPr>
          <w:rStyle w:val="XMLMessageValueChar"/>
        </w:rPr>
        <w:t>0</w:t>
      </w:r>
      <w:r w:rsidRPr="00290646">
        <w:t>&lt;/svb_lidb_ssn&gt;</w:t>
      </w:r>
    </w:p>
    <w:p w14:paraId="348EE105" w14:textId="77777777" w:rsidR="000747B6" w:rsidRPr="00290646" w:rsidRDefault="000747B6" w:rsidP="00883885">
      <w:pPr>
        <w:pStyle w:val="XMLMessageContent4"/>
      </w:pPr>
      <w:r w:rsidRPr="00290646">
        <w:t>&lt;svb_isvm_dpc&gt;</w:t>
      </w:r>
      <w:r w:rsidR="00B8095D" w:rsidRPr="00290646">
        <w:rPr>
          <w:rStyle w:val="XMLMessageValueChar"/>
        </w:rPr>
        <w:t>111222111</w:t>
      </w:r>
      <w:r w:rsidRPr="00290646">
        <w:t>&lt;/svb_isvm_dpc&gt;</w:t>
      </w:r>
    </w:p>
    <w:p w14:paraId="685B56CE" w14:textId="77777777" w:rsidR="000747B6" w:rsidRPr="00290646" w:rsidRDefault="000747B6" w:rsidP="00883885">
      <w:pPr>
        <w:pStyle w:val="XMLMessageContent4"/>
      </w:pPr>
      <w:r w:rsidRPr="00290646">
        <w:t>&lt;svb_isvm_ssn&gt;</w:t>
      </w:r>
      <w:r w:rsidR="00EF4CA2" w:rsidRPr="00290646">
        <w:rPr>
          <w:rStyle w:val="XMLMessageValueChar"/>
        </w:rPr>
        <w:t>0</w:t>
      </w:r>
      <w:r w:rsidRPr="00290646">
        <w:t>&lt;/svb_isvm_ssn&gt;</w:t>
      </w:r>
    </w:p>
    <w:p w14:paraId="131DFC73" w14:textId="77777777" w:rsidR="000747B6" w:rsidRPr="00290646" w:rsidRDefault="000747B6" w:rsidP="00883885">
      <w:pPr>
        <w:pStyle w:val="XMLMessageContent4"/>
      </w:pPr>
      <w:r w:rsidRPr="00290646">
        <w:t>&lt;svb_cnam_dpc&gt;</w:t>
      </w:r>
      <w:r w:rsidR="00B8095D" w:rsidRPr="00290646">
        <w:rPr>
          <w:rStyle w:val="XMLMessageValueChar"/>
        </w:rPr>
        <w:t>111222111</w:t>
      </w:r>
      <w:r w:rsidRPr="00290646">
        <w:t>&lt;/svb_cnam_dpc&gt;</w:t>
      </w:r>
    </w:p>
    <w:p w14:paraId="006A7291" w14:textId="77777777" w:rsidR="000747B6" w:rsidRPr="00290646" w:rsidRDefault="000747B6" w:rsidP="00883885">
      <w:pPr>
        <w:pStyle w:val="XMLMessageContent4"/>
      </w:pPr>
      <w:r w:rsidRPr="00290646">
        <w:t>&lt;svb_cnam_ssn&gt;</w:t>
      </w:r>
      <w:r w:rsidR="00EF4CA2" w:rsidRPr="00290646">
        <w:rPr>
          <w:rStyle w:val="XMLMessageValueChar"/>
        </w:rPr>
        <w:t>0</w:t>
      </w:r>
      <w:r w:rsidRPr="00290646">
        <w:t>&lt;/svb_cnam_ssn&gt;</w:t>
      </w:r>
    </w:p>
    <w:p w14:paraId="0EB9CD4A" w14:textId="77777777" w:rsidR="000747B6" w:rsidRPr="00290646" w:rsidRDefault="000747B6" w:rsidP="00883885">
      <w:pPr>
        <w:pStyle w:val="XMLMessageContent4"/>
      </w:pPr>
      <w:r w:rsidRPr="00290646">
        <w:t>&lt;svb_wsmsc_dpc&gt;</w:t>
      </w:r>
      <w:r w:rsidR="00B8095D" w:rsidRPr="00290646">
        <w:rPr>
          <w:rStyle w:val="XMLMessageValueChar"/>
        </w:rPr>
        <w:t>111222111</w:t>
      </w:r>
      <w:r w:rsidRPr="00290646">
        <w:t>&lt;/svb_wsmsc_dpc&gt;</w:t>
      </w:r>
    </w:p>
    <w:p w14:paraId="09055499" w14:textId="77777777" w:rsidR="000747B6" w:rsidRPr="00290646" w:rsidRDefault="000747B6" w:rsidP="00883885">
      <w:pPr>
        <w:pStyle w:val="XMLMessageContent4"/>
      </w:pPr>
      <w:r w:rsidRPr="00290646">
        <w:t>&lt;svb_wsmsc_ssn&gt;</w:t>
      </w:r>
      <w:r w:rsidR="00EF4CA2" w:rsidRPr="00290646">
        <w:rPr>
          <w:rStyle w:val="XMLMessageValueChar"/>
        </w:rPr>
        <w:t>0</w:t>
      </w:r>
      <w:r w:rsidRPr="00290646">
        <w:t>&lt;/svb_wsmsc_ssn&gt;</w:t>
      </w:r>
    </w:p>
    <w:p w14:paraId="2C8B1FDA" w14:textId="77777777" w:rsidR="000747B6" w:rsidRPr="00290646" w:rsidRDefault="000747B6" w:rsidP="00883885">
      <w:pPr>
        <w:pStyle w:val="XMLMessageContent4"/>
      </w:pPr>
      <w:r w:rsidRPr="00290646">
        <w:t>&lt;svb_activation_timestamp&gt;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&lt;/svb_activation_timestamp&gt;</w:t>
      </w:r>
    </w:p>
    <w:p w14:paraId="7051BB1B" w14:textId="77777777" w:rsidR="000747B6" w:rsidRPr="00290646" w:rsidRDefault="000747B6" w:rsidP="00883885">
      <w:pPr>
        <w:pStyle w:val="XMLMessageContent4"/>
      </w:pPr>
      <w:r w:rsidRPr="00290646">
        <w:t>&lt;svb_broadcast_timestamp&gt;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&lt;/svb_broadcast_timestamp&gt;</w:t>
      </w:r>
    </w:p>
    <w:p w14:paraId="0A83F941" w14:textId="77777777" w:rsidR="000747B6" w:rsidRPr="00290646" w:rsidRDefault="000747B6" w:rsidP="00883885">
      <w:pPr>
        <w:pStyle w:val="XMLMessageContent4"/>
      </w:pPr>
      <w:r w:rsidRPr="00290646">
        <w:t>&lt;svb_disconnect_complete_timestamp&gt;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&lt;/svb_disconnect_complete_timestamp&gt;</w:t>
      </w:r>
    </w:p>
    <w:p w14:paraId="03FDE6D8" w14:textId="77777777" w:rsidR="000747B6" w:rsidRPr="00290646" w:rsidRDefault="000747B6" w:rsidP="00883885">
      <w:pPr>
        <w:pStyle w:val="XMLMessageContent4"/>
      </w:pPr>
      <w:r w:rsidRPr="00290646">
        <w:t>&lt;svb_modified_timestamp&gt;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&lt;/svb_modified_timestamp&gt;</w:t>
      </w:r>
    </w:p>
    <w:p w14:paraId="3E8D90BC" w14:textId="77777777" w:rsidR="009D4BAF" w:rsidRPr="00290646" w:rsidRDefault="00113125">
      <w:pPr>
        <w:pStyle w:val="XMLMessageContent4"/>
      </w:pPr>
      <w:r w:rsidRPr="00290646">
        <w:t>&lt;download_reason&gt;</w:t>
      </w:r>
      <w:r w:rsidRPr="00290646">
        <w:rPr>
          <w:rStyle w:val="XMLMessageValueChar"/>
        </w:rPr>
        <w:t>dr_new</w:t>
      </w:r>
      <w:r w:rsidRPr="00290646">
        <w:t>&lt;/download_reason&gt;</w:t>
      </w:r>
    </w:p>
    <w:p w14:paraId="57F652D7" w14:textId="77777777" w:rsidR="000747B6" w:rsidRPr="00290646" w:rsidRDefault="000747B6" w:rsidP="00883885">
      <w:pPr>
        <w:pStyle w:val="XMLMessageContent4"/>
      </w:pPr>
      <w:r w:rsidRPr="00290646">
        <w:t>&lt;svb_sv_type&gt;</w:t>
      </w:r>
      <w:r w:rsidRPr="00290646">
        <w:rPr>
          <w:rStyle w:val="XMLMessageValueChar"/>
        </w:rPr>
        <w:t>wireline</w:t>
      </w:r>
      <w:r w:rsidRPr="00290646">
        <w:t>&lt;/svb_sv_type&gt;</w:t>
      </w:r>
    </w:p>
    <w:p w14:paraId="1FD4D414" w14:textId="77777777" w:rsidR="000747B6" w:rsidRPr="00290646" w:rsidRDefault="000747B6" w:rsidP="00883885">
      <w:pPr>
        <w:pStyle w:val="XMLMessageContent4"/>
      </w:pPr>
      <w:r w:rsidRPr="00290646">
        <w:t>&lt;svb_optional_data&gt;</w:t>
      </w:r>
    </w:p>
    <w:p w14:paraId="42D8D22A" w14:textId="77777777" w:rsidR="000747B6" w:rsidRPr="00290646" w:rsidRDefault="000747B6" w:rsidP="00883885">
      <w:pPr>
        <w:pStyle w:val="XMLMessageContent5"/>
      </w:pPr>
      <w:r w:rsidRPr="00290646">
        <w:t>&lt;od_field&gt;</w:t>
      </w:r>
    </w:p>
    <w:p w14:paraId="1303795D" w14:textId="77777777" w:rsidR="000747B6" w:rsidRPr="00290646" w:rsidRDefault="000747B6" w:rsidP="00883885">
      <w:pPr>
        <w:pStyle w:val="XMLMessageContent6"/>
      </w:pPr>
      <w:r w:rsidRPr="00290646">
        <w:t>&lt;od_name&gt;</w:t>
      </w:r>
      <w:r w:rsidRPr="00290646">
        <w:rPr>
          <w:rStyle w:val="XMLMessageValueChar"/>
        </w:rPr>
        <w:t>ALTSPID</w:t>
      </w:r>
      <w:r w:rsidRPr="00290646">
        <w:t>&lt;/od_name&gt;</w:t>
      </w:r>
    </w:p>
    <w:p w14:paraId="0753B20A" w14:textId="77777777" w:rsidR="000747B6" w:rsidRPr="00290646" w:rsidRDefault="000747B6" w:rsidP="00883885">
      <w:pPr>
        <w:pStyle w:val="XMLMessageContent6"/>
      </w:pPr>
      <w:r w:rsidRPr="00290646">
        <w:t>&lt;od_value&gt;</w:t>
      </w:r>
      <w:r w:rsidR="00EF4CA2" w:rsidRPr="00290646">
        <w:rPr>
          <w:rStyle w:val="XMLMessageValueChar"/>
        </w:rPr>
        <w:t>3333</w:t>
      </w:r>
      <w:r w:rsidRPr="00290646">
        <w:t>&lt;/od_value&gt;</w:t>
      </w:r>
    </w:p>
    <w:p w14:paraId="30E1E786" w14:textId="77777777" w:rsidR="000747B6" w:rsidRPr="00290646" w:rsidRDefault="000747B6" w:rsidP="00883885">
      <w:pPr>
        <w:pStyle w:val="XMLMessageContent5"/>
      </w:pPr>
      <w:r w:rsidRPr="00290646">
        <w:t>&lt;/od_field&gt;</w:t>
      </w:r>
    </w:p>
    <w:p w14:paraId="657BDADE" w14:textId="77777777" w:rsidR="000747B6" w:rsidRPr="00290646" w:rsidRDefault="000747B6" w:rsidP="00883885">
      <w:pPr>
        <w:pStyle w:val="XMLMessageContent4"/>
      </w:pPr>
      <w:r w:rsidRPr="00290646">
        <w:t>&lt;/svb_optional_data&gt;</w:t>
      </w:r>
    </w:p>
    <w:p w14:paraId="5B8852A9" w14:textId="77777777" w:rsidR="000747B6" w:rsidRPr="00290646" w:rsidRDefault="000747B6" w:rsidP="00883885">
      <w:pPr>
        <w:pStyle w:val="XMLMessageContent4"/>
      </w:pPr>
      <w:r w:rsidRPr="00290646">
        <w:t>&lt;svb_failed_sp_list&gt;</w:t>
      </w:r>
    </w:p>
    <w:p w14:paraId="17D7F956" w14:textId="77777777" w:rsidR="000747B6" w:rsidRPr="00290646" w:rsidRDefault="000747B6" w:rsidP="00883885">
      <w:pPr>
        <w:pStyle w:val="XMLMessageContent5"/>
      </w:pPr>
      <w:r w:rsidRPr="00290646">
        <w:t>&lt;sp_id&gt;</w:t>
      </w:r>
      <w:r w:rsidR="00EF4CA2" w:rsidRPr="00290646">
        <w:rPr>
          <w:rStyle w:val="XMLMessageValueChar"/>
        </w:rPr>
        <w:t>4444</w:t>
      </w:r>
      <w:r w:rsidRPr="00290646">
        <w:t>&lt;/sp_id&gt;</w:t>
      </w:r>
    </w:p>
    <w:p w14:paraId="538506D9" w14:textId="77777777" w:rsidR="000747B6" w:rsidRPr="00290646" w:rsidRDefault="000747B6" w:rsidP="00883885">
      <w:pPr>
        <w:pStyle w:val="XMLMessageContent5"/>
      </w:pPr>
      <w:r w:rsidRPr="00290646">
        <w:t>&lt;sp_name&gt;</w:t>
      </w:r>
      <w:r w:rsidRPr="00290646">
        <w:rPr>
          <w:rStyle w:val="XMLMessageValueChar"/>
        </w:rPr>
        <w:t xml:space="preserve">Provider </w:t>
      </w:r>
      <w:r w:rsidR="00EF4CA2" w:rsidRPr="00290646">
        <w:rPr>
          <w:rStyle w:val="XMLMessageValueChar"/>
        </w:rPr>
        <w:t>4444</w:t>
      </w:r>
      <w:r w:rsidRPr="00290646">
        <w:t>&lt;/sp_name&gt;</w:t>
      </w:r>
    </w:p>
    <w:p w14:paraId="31648BEC" w14:textId="77777777" w:rsidR="000747B6" w:rsidRPr="00290646" w:rsidRDefault="000747B6" w:rsidP="00883885">
      <w:pPr>
        <w:pStyle w:val="XMLMessageContent4"/>
      </w:pPr>
      <w:r w:rsidRPr="00290646">
        <w:t>&lt;/svb_failed_sp_list&gt;</w:t>
      </w:r>
    </w:p>
    <w:p w14:paraId="7958B572"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009414FD" w:rsidRPr="00290646">
        <w:t xml:space="preserve"> </w:t>
      </w:r>
      <w:r w:rsidRPr="00290646">
        <w:t>&lt;/activity_timestamp&gt;</w:t>
      </w:r>
    </w:p>
    <w:p w14:paraId="5B35D903" w14:textId="77777777" w:rsidR="000747B6" w:rsidRPr="00290646" w:rsidRDefault="000747B6" w:rsidP="00883885">
      <w:pPr>
        <w:pStyle w:val="XMLMessageContent3"/>
      </w:pPr>
      <w:r w:rsidRPr="00290646">
        <w:t>&lt;/npb_data&gt;</w:t>
      </w:r>
    </w:p>
    <w:p w14:paraId="3BD33902" w14:textId="77777777" w:rsidR="000747B6" w:rsidRPr="00290646" w:rsidRDefault="000747B6" w:rsidP="00883885">
      <w:pPr>
        <w:pStyle w:val="XMLMessageContent2"/>
      </w:pPr>
      <w:r w:rsidRPr="00290646">
        <w:t>&lt;/npb_list&gt;</w:t>
      </w:r>
    </w:p>
    <w:p w14:paraId="313ED14D" w14:textId="77777777" w:rsidR="000747B6" w:rsidRPr="00290646" w:rsidRDefault="000747B6" w:rsidP="00883885">
      <w:pPr>
        <w:pStyle w:val="XMLMessageContent1"/>
      </w:pPr>
      <w:r w:rsidRPr="00290646">
        <w:t>&lt;/NpbQueryReply&gt;</w:t>
      </w:r>
    </w:p>
    <w:p w14:paraId="51F04D11" w14:textId="77777777" w:rsidR="000747B6" w:rsidRPr="00290646" w:rsidRDefault="000747B6" w:rsidP="00883885">
      <w:pPr>
        <w:pStyle w:val="XMLMessageTag"/>
      </w:pPr>
      <w:r w:rsidRPr="00290646">
        <w:t>&lt;/Message&gt;</w:t>
      </w:r>
    </w:p>
    <w:p w14:paraId="0AC953B4" w14:textId="77777777" w:rsidR="000747B6" w:rsidRPr="00290646" w:rsidRDefault="000747B6" w:rsidP="00883885">
      <w:pPr>
        <w:pStyle w:val="XMLMessageDirection"/>
      </w:pPr>
      <w:r w:rsidRPr="00290646">
        <w:t>&lt;/npac_to_lsms&gt;</w:t>
      </w:r>
    </w:p>
    <w:p w14:paraId="689CE1A7" w14:textId="77777777" w:rsidR="000747B6" w:rsidRPr="00290646" w:rsidRDefault="000747B6" w:rsidP="00883885">
      <w:pPr>
        <w:pStyle w:val="XMLMessageContent"/>
      </w:pPr>
      <w:r w:rsidRPr="00290646">
        <w:t>&lt;/MessageContent&gt;</w:t>
      </w:r>
    </w:p>
    <w:p w14:paraId="6589A586" w14:textId="77777777" w:rsidR="000747B6" w:rsidRPr="00290646" w:rsidRDefault="000747B6" w:rsidP="00883885">
      <w:pPr>
        <w:pStyle w:val="XMLVersion"/>
      </w:pPr>
      <w:r w:rsidRPr="00290646">
        <w:t>&lt;/</w:t>
      </w:r>
      <w:proofErr w:type="spellStart"/>
      <w:r w:rsidRPr="00290646">
        <w:t>LSMSMessages</w:t>
      </w:r>
      <w:proofErr w:type="spellEnd"/>
      <w:r w:rsidRPr="00290646">
        <w:t>&gt;</w:t>
      </w:r>
    </w:p>
    <w:p w14:paraId="6C9FE80F" w14:textId="77777777" w:rsidR="000747B6" w:rsidRPr="00290646" w:rsidRDefault="000747B6" w:rsidP="000747B6"/>
    <w:p w14:paraId="4D96743F" w14:textId="77777777" w:rsidR="000747B6" w:rsidRPr="00290646" w:rsidRDefault="000747B6" w:rsidP="000747B6">
      <w:pPr>
        <w:pStyle w:val="Heading3"/>
      </w:pPr>
      <w:bookmarkStart w:id="1345" w:name="_Toc338686523"/>
      <w:bookmarkStart w:id="1346" w:name="_Toc80883575"/>
      <w:proofErr w:type="spellStart"/>
      <w:r w:rsidRPr="00290646">
        <w:t>ProcessingError</w:t>
      </w:r>
      <w:bookmarkEnd w:id="1345"/>
      <w:bookmarkEnd w:id="1346"/>
      <w:proofErr w:type="spellEnd"/>
    </w:p>
    <w:p w14:paraId="1FF664D6" w14:textId="77777777"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w:t>
      </w:r>
      <w:proofErr w:type="gramStart"/>
      <w:r w:rsidRPr="00290646">
        <w:rPr>
          <w:szCs w:val="22"/>
        </w:rPr>
        <w:t>is able to</w:t>
      </w:r>
      <w:proofErr w:type="gramEnd"/>
      <w:r w:rsidRPr="00290646">
        <w:rPr>
          <w:szCs w:val="22"/>
        </w:rPr>
        <w:t xml:space="preserve">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w:t>
      </w:r>
      <w:proofErr w:type="spellStart"/>
      <w:r w:rsidRPr="00290646">
        <w:rPr>
          <w:szCs w:val="22"/>
        </w:rPr>
        <w:t>ProcessingError</w:t>
      </w:r>
      <w:proofErr w:type="spellEnd"/>
      <w:r w:rsidRPr="00290646">
        <w:rPr>
          <w:szCs w:val="22"/>
        </w:rPr>
        <w:t xml:space="preserve"> message to indicate the error.  The invoke id of the </w:t>
      </w:r>
      <w:proofErr w:type="spellStart"/>
      <w:r w:rsidRPr="00290646">
        <w:rPr>
          <w:szCs w:val="22"/>
        </w:rPr>
        <w:t>ProcessingError</w:t>
      </w:r>
      <w:proofErr w:type="spellEnd"/>
      <w:r w:rsidRPr="00290646">
        <w:rPr>
          <w:szCs w:val="22"/>
        </w:rPr>
        <w:t xml:space="preserve">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w:t>
      </w:r>
      <w:proofErr w:type="spellStart"/>
      <w:r w:rsidRPr="00290646">
        <w:rPr>
          <w:szCs w:val="22"/>
        </w:rPr>
        <w:t>ProcessingError</w:t>
      </w:r>
      <w:proofErr w:type="spellEnd"/>
      <w:r w:rsidRPr="00290646">
        <w:rPr>
          <w:szCs w:val="22"/>
        </w:rPr>
        <w:t>.</w:t>
      </w:r>
    </w:p>
    <w:p w14:paraId="4A873850" w14:textId="77777777" w:rsidR="00AF612B" w:rsidRPr="00290646" w:rsidRDefault="00AF612B" w:rsidP="00AF612B">
      <w:pPr>
        <w:pStyle w:val="BodyText"/>
        <w:ind w:left="720"/>
        <w:rPr>
          <w:szCs w:val="22"/>
        </w:rPr>
      </w:pPr>
      <w:r w:rsidRPr="00290646">
        <w:rPr>
          <w:szCs w:val="22"/>
        </w:rPr>
        <w:t xml:space="preserve">When multiple requests are sent as a batch, a separate </w:t>
      </w:r>
      <w:proofErr w:type="spellStart"/>
      <w:r w:rsidRPr="00290646">
        <w:rPr>
          <w:szCs w:val="22"/>
        </w:rPr>
        <w:t>ProcessingError</w:t>
      </w:r>
      <w:proofErr w:type="spellEnd"/>
      <w:r w:rsidRPr="00290646">
        <w:rPr>
          <w:szCs w:val="22"/>
        </w:rPr>
        <w:t xml:space="preserve"> message will be created for each one.</w:t>
      </w:r>
      <w:r w:rsidR="00D6222F" w:rsidRPr="00290646">
        <w:rPr>
          <w:szCs w:val="22"/>
        </w:rPr>
        <w:t xml:space="preserve"> </w:t>
      </w:r>
      <w:r w:rsidR="00D6222F" w:rsidRPr="00290646">
        <w:t xml:space="preserve">Note that the batch itself is one large XML message. Any parsing error in the batch will cause all messages in the batch to be failed with a </w:t>
      </w:r>
      <w:proofErr w:type="spellStart"/>
      <w:r w:rsidR="00D6222F" w:rsidRPr="00290646">
        <w:t>ProcessingError</w:t>
      </w:r>
      <w:proofErr w:type="spellEnd"/>
      <w:r w:rsidR="00D6222F" w:rsidRPr="00290646">
        <w:t>.</w:t>
      </w:r>
    </w:p>
    <w:p w14:paraId="40883558" w14:textId="77777777" w:rsidR="000747B6" w:rsidRPr="00290646" w:rsidRDefault="000747B6" w:rsidP="000747B6"/>
    <w:p w14:paraId="44735A78" w14:textId="77777777" w:rsidR="000747B6" w:rsidRPr="00290646" w:rsidRDefault="000747B6" w:rsidP="00180CBA">
      <w:pPr>
        <w:pStyle w:val="Heading4"/>
      </w:pPr>
      <w:bookmarkStart w:id="1347" w:name="_Toc338686524"/>
      <w:proofErr w:type="spellStart"/>
      <w:r w:rsidRPr="00290646">
        <w:lastRenderedPageBreak/>
        <w:t>ProcessingError</w:t>
      </w:r>
      <w:proofErr w:type="spellEnd"/>
      <w:r w:rsidRPr="00290646">
        <w:t xml:space="preserve"> Parameters</w:t>
      </w:r>
      <w:bookmarkEnd w:id="1347"/>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RPr="00290646" w14:paraId="4CC9E405" w14:textId="77777777" w:rsidTr="00957C4B">
        <w:trPr>
          <w:gridBefore w:val="1"/>
          <w:gridAfter w:val="1"/>
          <w:wBefore w:w="30" w:type="dxa"/>
          <w:wAfter w:w="720" w:type="dxa"/>
          <w:cantSplit/>
        </w:trPr>
        <w:tc>
          <w:tcPr>
            <w:tcW w:w="3660" w:type="dxa"/>
            <w:tcBorders>
              <w:top w:val="nil"/>
              <w:left w:val="nil"/>
              <w:bottom w:val="single" w:sz="6" w:space="0" w:color="auto"/>
              <w:right w:val="nil"/>
            </w:tcBorders>
          </w:tcPr>
          <w:p w14:paraId="18627DD8" w14:textId="77777777" w:rsidR="000725B5" w:rsidRPr="00290646" w:rsidRDefault="000725B5" w:rsidP="000725B5">
            <w:pPr>
              <w:pStyle w:val="TableHeadingSmall"/>
            </w:pPr>
            <w:r w:rsidRPr="00290646">
              <w:t>Parameter</w:t>
            </w:r>
          </w:p>
        </w:tc>
        <w:tc>
          <w:tcPr>
            <w:tcW w:w="4980" w:type="dxa"/>
            <w:tcBorders>
              <w:top w:val="nil"/>
              <w:left w:val="nil"/>
              <w:bottom w:val="single" w:sz="6" w:space="0" w:color="auto"/>
              <w:right w:val="nil"/>
            </w:tcBorders>
          </w:tcPr>
          <w:p w14:paraId="15828F8D" w14:textId="77777777" w:rsidR="000725B5" w:rsidRPr="00290646" w:rsidRDefault="000725B5" w:rsidP="000725B5">
            <w:pPr>
              <w:pStyle w:val="TableHeadingSmall"/>
            </w:pPr>
            <w:r w:rsidRPr="00290646">
              <w:t>Description</w:t>
            </w:r>
          </w:p>
        </w:tc>
      </w:tr>
      <w:tr w:rsidR="00957C4B" w:rsidRPr="00290646" w14:paraId="555966D1" w14:textId="77777777" w:rsidTr="00957C4B">
        <w:trPr>
          <w:cantSplit/>
        </w:trPr>
        <w:tc>
          <w:tcPr>
            <w:tcW w:w="3690" w:type="dxa"/>
            <w:gridSpan w:val="2"/>
            <w:tcBorders>
              <w:top w:val="single" w:sz="6" w:space="0" w:color="auto"/>
              <w:left w:val="nil"/>
              <w:bottom w:val="single" w:sz="4" w:space="0" w:color="auto"/>
              <w:right w:val="nil"/>
            </w:tcBorders>
          </w:tcPr>
          <w:p w14:paraId="783D7ED0" w14:textId="77777777" w:rsidR="00957C4B" w:rsidRPr="00290646" w:rsidRDefault="00957C4B" w:rsidP="00B640C8">
            <w:pPr>
              <w:pStyle w:val="TableBodyTextSmall"/>
            </w:pPr>
            <w:proofErr w:type="spellStart"/>
            <w:r w:rsidRPr="00290646">
              <w:t>basic_code</w:t>
            </w:r>
            <w:proofErr w:type="spellEnd"/>
          </w:p>
        </w:tc>
        <w:tc>
          <w:tcPr>
            <w:tcW w:w="5700" w:type="dxa"/>
            <w:gridSpan w:val="2"/>
            <w:tcBorders>
              <w:top w:val="single" w:sz="6" w:space="0" w:color="auto"/>
              <w:left w:val="nil"/>
              <w:bottom w:val="single" w:sz="4" w:space="0" w:color="auto"/>
              <w:right w:val="nil"/>
            </w:tcBorders>
          </w:tcPr>
          <w:p w14:paraId="6A36DA16" w14:textId="77777777" w:rsidR="00957C4B" w:rsidRPr="00290646" w:rsidRDefault="00957C4B"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957C4B" w:rsidRPr="00290646" w14:paraId="41B80350" w14:textId="77777777" w:rsidTr="00957C4B">
        <w:trPr>
          <w:cantSplit/>
        </w:trPr>
        <w:tc>
          <w:tcPr>
            <w:tcW w:w="3690" w:type="dxa"/>
            <w:gridSpan w:val="2"/>
            <w:tcBorders>
              <w:top w:val="single" w:sz="6" w:space="0" w:color="auto"/>
              <w:left w:val="nil"/>
              <w:bottom w:val="single" w:sz="4" w:space="0" w:color="auto"/>
              <w:right w:val="nil"/>
            </w:tcBorders>
          </w:tcPr>
          <w:p w14:paraId="61CA3E2F" w14:textId="77777777" w:rsidR="00957C4B" w:rsidRPr="00290646" w:rsidRDefault="00957C4B" w:rsidP="00B640C8">
            <w:pPr>
              <w:pStyle w:val="TableBodyTextSmall"/>
            </w:pPr>
            <w:proofErr w:type="spellStart"/>
            <w:r w:rsidRPr="00290646">
              <w:t>status_code</w:t>
            </w:r>
            <w:proofErr w:type="spellEnd"/>
          </w:p>
        </w:tc>
        <w:tc>
          <w:tcPr>
            <w:tcW w:w="5700" w:type="dxa"/>
            <w:gridSpan w:val="2"/>
            <w:tcBorders>
              <w:top w:val="single" w:sz="6" w:space="0" w:color="auto"/>
              <w:left w:val="nil"/>
              <w:bottom w:val="single" w:sz="4" w:space="0" w:color="auto"/>
              <w:right w:val="nil"/>
            </w:tcBorders>
          </w:tcPr>
          <w:p w14:paraId="26C07E3F" w14:textId="77777777" w:rsidR="00957C4B" w:rsidRPr="00290646" w:rsidRDefault="00957C4B"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957C4B" w:rsidRPr="00290646" w14:paraId="1EC8CAF1" w14:textId="77777777" w:rsidTr="00957C4B">
        <w:trPr>
          <w:cantSplit/>
        </w:trPr>
        <w:tc>
          <w:tcPr>
            <w:tcW w:w="3690" w:type="dxa"/>
            <w:gridSpan w:val="2"/>
            <w:tcBorders>
              <w:top w:val="single" w:sz="4" w:space="0" w:color="auto"/>
              <w:left w:val="nil"/>
              <w:bottom w:val="single" w:sz="4" w:space="0" w:color="auto"/>
              <w:right w:val="nil"/>
            </w:tcBorders>
          </w:tcPr>
          <w:p w14:paraId="4B63F864" w14:textId="77777777" w:rsidR="00957C4B" w:rsidRPr="00290646" w:rsidRDefault="00957C4B" w:rsidP="00B640C8">
            <w:pPr>
              <w:pStyle w:val="TableBodyTextSmall"/>
            </w:pPr>
            <w:proofErr w:type="spellStart"/>
            <w:r w:rsidRPr="00290646">
              <w:t>status_info</w:t>
            </w:r>
            <w:proofErr w:type="spellEnd"/>
          </w:p>
        </w:tc>
        <w:tc>
          <w:tcPr>
            <w:tcW w:w="5700" w:type="dxa"/>
            <w:gridSpan w:val="2"/>
            <w:tcBorders>
              <w:top w:val="single" w:sz="4" w:space="0" w:color="auto"/>
              <w:left w:val="nil"/>
              <w:bottom w:val="single" w:sz="4" w:space="0" w:color="auto"/>
              <w:right w:val="nil"/>
            </w:tcBorders>
          </w:tcPr>
          <w:p w14:paraId="553CF67C" w14:textId="77777777" w:rsidR="00957C4B" w:rsidRPr="00290646" w:rsidRDefault="00957C4B"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bl>
    <w:p w14:paraId="181E3580" w14:textId="77777777" w:rsidR="0050782E" w:rsidRPr="00290646" w:rsidRDefault="0050782E" w:rsidP="0050782E">
      <w:pPr>
        <w:pStyle w:val="Body"/>
      </w:pPr>
      <w:bookmarkStart w:id="1348" w:name="_Toc338686525"/>
    </w:p>
    <w:p w14:paraId="59F740F2" w14:textId="77777777" w:rsidR="000747B6" w:rsidRPr="00290646" w:rsidRDefault="00AD5502" w:rsidP="00180CBA">
      <w:pPr>
        <w:pStyle w:val="Heading4"/>
      </w:pPr>
      <w:proofErr w:type="spellStart"/>
      <w:r w:rsidRPr="00290646">
        <w:t>ProcessingError</w:t>
      </w:r>
      <w:proofErr w:type="spellEnd"/>
      <w:r w:rsidRPr="00290646">
        <w:t xml:space="preserve"> XML E</w:t>
      </w:r>
      <w:r w:rsidR="000747B6" w:rsidRPr="00290646">
        <w:t>xample</w:t>
      </w:r>
      <w:bookmarkEnd w:id="1348"/>
    </w:p>
    <w:p w14:paraId="7D836EC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363D09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5E9F8BAA" w14:textId="77777777" w:rsidR="000747B6" w:rsidRPr="00290646" w:rsidRDefault="000747B6" w:rsidP="000725B5">
      <w:pPr>
        <w:pStyle w:val="XMLMessageHeader"/>
      </w:pPr>
      <w:r w:rsidRPr="00290646">
        <w:t>&lt;MessageHeader&gt;</w:t>
      </w:r>
    </w:p>
    <w:p w14:paraId="29BDD645" w14:textId="77777777" w:rsidR="000747B6" w:rsidRPr="00290646" w:rsidRDefault="00B764A9" w:rsidP="000725B5">
      <w:pPr>
        <w:pStyle w:val="XMLMessageHeaderParameter"/>
        <w:rPr>
          <w:noProof/>
        </w:rPr>
      </w:pPr>
      <w:r w:rsidRPr="00290646">
        <w:t>&lt;</w:t>
      </w:r>
      <w:proofErr w:type="spellStart"/>
      <w:r w:rsidRPr="00290646">
        <w:t>schema_version</w:t>
      </w:r>
      <w:proofErr w:type="spellEnd"/>
      <w:r w:rsidRPr="00290646">
        <w:t>&gt;</w:t>
      </w:r>
      <w:r w:rsidR="00E32F59" w:rsidRPr="00290646">
        <w:rPr>
          <w:color w:val="auto"/>
        </w:rPr>
        <w:t>1.1</w:t>
      </w:r>
      <w:r w:rsidRPr="00290646">
        <w:t>&lt;/</w:t>
      </w:r>
      <w:proofErr w:type="spellStart"/>
      <w:r w:rsidRPr="00290646">
        <w:t>schema_version</w:t>
      </w:r>
      <w:proofErr w:type="spellEnd"/>
      <w:r w:rsidRPr="00290646">
        <w:t>&gt;</w:t>
      </w:r>
    </w:p>
    <w:p w14:paraId="72D1E2EA" w14:textId="77777777" w:rsidR="000747B6" w:rsidRPr="00290646" w:rsidRDefault="00EF4CA2" w:rsidP="000725B5">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78FB20A4" w14:textId="77777777" w:rsidR="000747B6" w:rsidRPr="00290646" w:rsidRDefault="00B764A9" w:rsidP="000725B5">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5203AAC" w14:textId="77777777" w:rsidR="000747B6" w:rsidRPr="00290646" w:rsidRDefault="000747B6" w:rsidP="000725B5">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5077C581" w14:textId="77777777" w:rsidR="000747B6" w:rsidRPr="00290646" w:rsidRDefault="000747B6" w:rsidP="000725B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1DE0CAB8" w14:textId="77777777" w:rsidR="000747B6" w:rsidRPr="00290646" w:rsidRDefault="000747B6" w:rsidP="000725B5">
      <w:pPr>
        <w:pStyle w:val="XMLMessageHeader"/>
      </w:pPr>
      <w:r w:rsidRPr="00290646">
        <w:t>&lt;/MessageHeader&gt;</w:t>
      </w:r>
    </w:p>
    <w:p w14:paraId="53CDBB0D" w14:textId="77777777" w:rsidR="000747B6" w:rsidRPr="00290646" w:rsidRDefault="000747B6" w:rsidP="000725B5">
      <w:pPr>
        <w:pStyle w:val="XMLMessageContent"/>
      </w:pPr>
      <w:r w:rsidRPr="00290646">
        <w:t>&lt;MessageContent&gt;</w:t>
      </w:r>
    </w:p>
    <w:p w14:paraId="168DC322" w14:textId="77777777" w:rsidR="000747B6" w:rsidRPr="00290646" w:rsidRDefault="000747B6" w:rsidP="000725B5">
      <w:pPr>
        <w:pStyle w:val="XMLMessageDirection"/>
      </w:pPr>
      <w:r w:rsidRPr="00290646">
        <w:t>&lt;</w:t>
      </w:r>
      <w:r w:rsidR="00EB2C96" w:rsidRPr="00290646">
        <w:t>npac_to_lsms</w:t>
      </w:r>
      <w:r w:rsidRPr="00290646">
        <w:t>&gt;</w:t>
      </w:r>
    </w:p>
    <w:p w14:paraId="5783A7EC" w14:textId="77777777" w:rsidR="000747B6" w:rsidRPr="00290646" w:rsidRDefault="000747B6" w:rsidP="000725B5">
      <w:pPr>
        <w:pStyle w:val="XMLMessageTag"/>
      </w:pPr>
      <w:r w:rsidRPr="00290646">
        <w:t>&lt;Message&gt;</w:t>
      </w:r>
    </w:p>
    <w:p w14:paraId="70CDE7E4"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264609E5" w14:textId="77777777" w:rsidR="000747B6" w:rsidRPr="00290646" w:rsidRDefault="000747B6" w:rsidP="000725B5">
      <w:pPr>
        <w:pStyle w:val="XMLMessageContent1"/>
        <w:rPr>
          <w:szCs w:val="22"/>
        </w:rPr>
      </w:pPr>
      <w:r w:rsidRPr="00290646">
        <w:rPr>
          <w:szCs w:val="22"/>
        </w:rPr>
        <w:t>&lt;ProcessingError&gt;</w:t>
      </w:r>
    </w:p>
    <w:p w14:paraId="67F6579A" w14:textId="77777777" w:rsidR="000747B6" w:rsidRPr="00290646" w:rsidRDefault="000747B6" w:rsidP="000725B5">
      <w:pPr>
        <w:pStyle w:val="XMLMessageContent2"/>
      </w:pPr>
      <w:r w:rsidRPr="00290646">
        <w:t>&lt;basic_code&gt;</w:t>
      </w:r>
      <w:r w:rsidRPr="00290646">
        <w:rPr>
          <w:rStyle w:val="XMLMessageValueChar"/>
        </w:rPr>
        <w:t>failed</w:t>
      </w:r>
      <w:r w:rsidRPr="00290646">
        <w:t>&lt;/basic_code&gt;</w:t>
      </w:r>
    </w:p>
    <w:p w14:paraId="708B9EBC" w14:textId="77777777" w:rsidR="000747B6" w:rsidRPr="00290646" w:rsidRDefault="000747B6" w:rsidP="000725B5">
      <w:pPr>
        <w:pStyle w:val="XMLMessageContent2"/>
      </w:pPr>
      <w:r w:rsidRPr="00290646">
        <w:t>&lt;status_code&gt;</w:t>
      </w:r>
      <w:r w:rsidRPr="00290646">
        <w:rPr>
          <w:rStyle w:val="XMLMessageValueChar"/>
        </w:rPr>
        <w:t>6100</w:t>
      </w:r>
      <w:r w:rsidRPr="00290646">
        <w:t>&lt;/status_code&gt;</w:t>
      </w:r>
    </w:p>
    <w:p w14:paraId="375592CD" w14:textId="77777777" w:rsidR="000747B6" w:rsidRPr="00290646" w:rsidRDefault="000747B6" w:rsidP="000725B5">
      <w:pPr>
        <w:pStyle w:val="XMLMessageContent2"/>
      </w:pPr>
      <w:r w:rsidRPr="00290646">
        <w:t>&lt;status_info&gt;</w:t>
      </w:r>
      <w:r w:rsidRPr="00290646">
        <w:rPr>
          <w:rStyle w:val="XMLMessageValueChar"/>
        </w:rPr>
        <w:t>request rejected</w:t>
      </w:r>
      <w:r w:rsidRPr="00290646">
        <w:t>&lt;/status_info&gt;</w:t>
      </w:r>
    </w:p>
    <w:p w14:paraId="68ED89BA" w14:textId="77777777" w:rsidR="000747B6" w:rsidRPr="00290646" w:rsidRDefault="000747B6" w:rsidP="000725B5">
      <w:pPr>
        <w:pStyle w:val="XMLMessageContent1"/>
      </w:pPr>
      <w:r w:rsidRPr="00290646">
        <w:t>&lt;/ProcessingError&gt;</w:t>
      </w:r>
    </w:p>
    <w:p w14:paraId="7BC99ACE" w14:textId="77777777" w:rsidR="000747B6" w:rsidRPr="00290646" w:rsidRDefault="000747B6" w:rsidP="000725B5">
      <w:pPr>
        <w:pStyle w:val="XMLMessageTag"/>
      </w:pPr>
      <w:r w:rsidRPr="00290646">
        <w:t>&lt;/Message&gt;</w:t>
      </w:r>
    </w:p>
    <w:p w14:paraId="0044C2CE" w14:textId="77777777" w:rsidR="000747B6" w:rsidRPr="00290646" w:rsidRDefault="000747B6" w:rsidP="000725B5">
      <w:pPr>
        <w:pStyle w:val="XMLMessageDirection"/>
      </w:pPr>
      <w:r w:rsidRPr="00290646">
        <w:t>&lt;/</w:t>
      </w:r>
      <w:r w:rsidR="00EB2C96" w:rsidRPr="00290646">
        <w:t>npac_to_lsms</w:t>
      </w:r>
      <w:r w:rsidRPr="00290646">
        <w:t>&gt;</w:t>
      </w:r>
    </w:p>
    <w:p w14:paraId="68F216F3" w14:textId="77777777" w:rsidR="000747B6" w:rsidRPr="00290646" w:rsidRDefault="000747B6" w:rsidP="000725B5">
      <w:pPr>
        <w:pStyle w:val="XMLMessageContent"/>
      </w:pPr>
      <w:r w:rsidRPr="00290646">
        <w:t>&lt;/MessageContent&gt;</w:t>
      </w:r>
    </w:p>
    <w:p w14:paraId="2A675860" w14:textId="77777777" w:rsidR="000747B6" w:rsidRPr="00290646" w:rsidRDefault="000747B6" w:rsidP="000725B5">
      <w:pPr>
        <w:pStyle w:val="XMLVersion"/>
      </w:pPr>
      <w:r w:rsidRPr="00290646">
        <w:rPr>
          <w:noProof/>
        </w:rPr>
        <w:t>&lt;/LSMSMessages&gt;</w:t>
      </w:r>
      <w:r w:rsidRPr="00290646">
        <w:rPr>
          <w:noProof/>
        </w:rPr>
        <w:tab/>
      </w:r>
    </w:p>
    <w:p w14:paraId="59B6128C" w14:textId="77777777" w:rsidR="000747B6" w:rsidRPr="00290646" w:rsidRDefault="000747B6" w:rsidP="000747B6">
      <w:pPr>
        <w:pStyle w:val="Heading3"/>
      </w:pPr>
      <w:bookmarkStart w:id="1349" w:name="_Toc338686526"/>
      <w:bookmarkStart w:id="1350" w:name="_Toc80883576"/>
      <w:proofErr w:type="spellStart"/>
      <w:r w:rsidRPr="00290646">
        <w:t>QueryLsmsSvRequest</w:t>
      </w:r>
      <w:bookmarkEnd w:id="1349"/>
      <w:bookmarkEnd w:id="1350"/>
      <w:proofErr w:type="spellEnd"/>
    </w:p>
    <w:p w14:paraId="38F25D20" w14:textId="77777777" w:rsidR="000747B6" w:rsidRPr="00290646" w:rsidRDefault="00E01CF1" w:rsidP="00E01CF1">
      <w:pPr>
        <w:ind w:left="720"/>
      </w:pPr>
      <w:r w:rsidRPr="00290646">
        <w:t xml:space="preserve">The </w:t>
      </w:r>
      <w:proofErr w:type="spellStart"/>
      <w:r w:rsidRPr="00290646">
        <w:t>QueryLsmsSvRequest</w:t>
      </w:r>
      <w:proofErr w:type="spellEnd"/>
      <w:r w:rsidRPr="00290646">
        <w:t xml:space="preserve"> message is sent from the NPAC to an LSMS to query subscription versions that are part of an audit.</w:t>
      </w:r>
    </w:p>
    <w:p w14:paraId="44EB6D6A" w14:textId="77777777" w:rsidR="00376D30" w:rsidRPr="00290646" w:rsidRDefault="00376D30" w:rsidP="00376D30">
      <w:pPr>
        <w:pStyle w:val="Heading4"/>
      </w:pPr>
      <w:bookmarkStart w:id="1351" w:name="_Toc338686527"/>
      <w:proofErr w:type="spellStart"/>
      <w:r w:rsidRPr="00290646">
        <w:t>QueryLsmsSvRequest</w:t>
      </w:r>
      <w:proofErr w:type="spellEnd"/>
      <w:r w:rsidRPr="00290646">
        <w:t xml:space="preserve"> Parameters</w:t>
      </w:r>
    </w:p>
    <w:p w14:paraId="16D15EB7" w14:textId="77777777" w:rsidR="00376D30"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_Ref339212673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2.9.7</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QueryLsmsSvRequest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Subscription Version Query Request.</w:t>
      </w:r>
    </w:p>
    <w:p w14:paraId="792B58D6" w14:textId="77777777" w:rsidR="000747B6" w:rsidRPr="00290646" w:rsidRDefault="00AD5502" w:rsidP="00180CBA">
      <w:pPr>
        <w:pStyle w:val="Heading4"/>
      </w:pPr>
      <w:proofErr w:type="spellStart"/>
      <w:r w:rsidRPr="00290646">
        <w:t>QueryLsmsSvRequest</w:t>
      </w:r>
      <w:proofErr w:type="spellEnd"/>
      <w:r w:rsidRPr="00290646">
        <w:t xml:space="preserve"> XML E</w:t>
      </w:r>
      <w:r w:rsidR="00546C5B" w:rsidRPr="00290646">
        <w:t>x</w:t>
      </w:r>
      <w:r w:rsidR="000747B6" w:rsidRPr="00290646">
        <w:t>ample</w:t>
      </w:r>
      <w:bookmarkEnd w:id="1351"/>
    </w:p>
    <w:p w14:paraId="0EFBF917"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38F97D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6C0B439" w14:textId="77777777" w:rsidR="000747B6" w:rsidRPr="00290646" w:rsidRDefault="000747B6" w:rsidP="000725B5">
      <w:pPr>
        <w:pStyle w:val="XMLMessageHeader"/>
      </w:pPr>
      <w:r w:rsidRPr="00290646">
        <w:t>&lt;MessageHeader&gt;</w:t>
      </w:r>
    </w:p>
    <w:p w14:paraId="09CED3A4" w14:textId="77777777" w:rsidR="000747B6" w:rsidRPr="00290646" w:rsidRDefault="00B764A9" w:rsidP="000725B5">
      <w:pPr>
        <w:pStyle w:val="XMLMessageHeaderParameter"/>
      </w:pPr>
      <w:r w:rsidRPr="00290646">
        <w:lastRenderedPageBreak/>
        <w:t>&lt;</w:t>
      </w:r>
      <w:proofErr w:type="spellStart"/>
      <w:r w:rsidRPr="00290646">
        <w:t>schema_version</w:t>
      </w:r>
      <w:proofErr w:type="spellEnd"/>
      <w:r w:rsidRPr="00290646">
        <w:t>&gt;</w:t>
      </w:r>
      <w:r w:rsidR="00C954D8" w:rsidRPr="00290646">
        <w:rPr>
          <w:color w:val="auto"/>
        </w:rPr>
        <w:t>1.1</w:t>
      </w:r>
      <w:r w:rsidRPr="00290646">
        <w:t>&lt;/</w:t>
      </w:r>
      <w:proofErr w:type="spellStart"/>
      <w:r w:rsidRPr="00290646">
        <w:t>schema_version</w:t>
      </w:r>
      <w:proofErr w:type="spellEnd"/>
      <w:r w:rsidRPr="00290646">
        <w:t>&gt;</w:t>
      </w:r>
    </w:p>
    <w:p w14:paraId="5E99E164" w14:textId="77777777" w:rsidR="000747B6" w:rsidRPr="00290646" w:rsidRDefault="00EF4CA2" w:rsidP="000725B5">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68969D" w14:textId="77777777" w:rsidR="000747B6" w:rsidRPr="00290646" w:rsidRDefault="00B764A9" w:rsidP="000725B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766E458" w14:textId="77777777" w:rsidR="000747B6" w:rsidRPr="00290646" w:rsidRDefault="000747B6" w:rsidP="000725B5">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152DF9C" w14:textId="77777777" w:rsidR="000747B6" w:rsidRPr="00290646" w:rsidRDefault="000747B6" w:rsidP="000725B5">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14:paraId="03591CC5" w14:textId="77777777" w:rsidR="000747B6" w:rsidRPr="00290646" w:rsidRDefault="000747B6" w:rsidP="000725B5">
      <w:pPr>
        <w:pStyle w:val="XMLMessageHeader"/>
      </w:pPr>
      <w:r w:rsidRPr="00290646">
        <w:t>&lt;/MessageHeader&gt;</w:t>
      </w:r>
    </w:p>
    <w:p w14:paraId="0CB174C8" w14:textId="77777777" w:rsidR="000747B6" w:rsidRPr="00290646" w:rsidRDefault="000747B6" w:rsidP="000725B5">
      <w:pPr>
        <w:pStyle w:val="XMLMessageContent"/>
      </w:pPr>
      <w:r w:rsidRPr="00290646">
        <w:t>&lt;MessageContent&gt;</w:t>
      </w:r>
    </w:p>
    <w:p w14:paraId="0ED9CD83" w14:textId="77777777" w:rsidR="000747B6" w:rsidRPr="00290646" w:rsidRDefault="000747B6" w:rsidP="000725B5">
      <w:pPr>
        <w:pStyle w:val="XMLMessageDirection"/>
      </w:pPr>
      <w:r w:rsidRPr="00290646">
        <w:t>&lt;npac_to_lsms&gt;</w:t>
      </w:r>
    </w:p>
    <w:p w14:paraId="54ADDE8D" w14:textId="77777777" w:rsidR="000747B6" w:rsidRPr="00290646" w:rsidRDefault="000747B6" w:rsidP="000725B5">
      <w:pPr>
        <w:pStyle w:val="XMLMessageTag"/>
      </w:pPr>
      <w:r w:rsidRPr="00290646">
        <w:t>&lt;Message&gt;</w:t>
      </w:r>
    </w:p>
    <w:p w14:paraId="2D3F9766" w14:textId="77777777"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7B9FE52A" w14:textId="77777777" w:rsidR="000747B6" w:rsidRPr="00290646" w:rsidRDefault="000747B6" w:rsidP="000725B5">
      <w:pPr>
        <w:pStyle w:val="XMLMessageContent1"/>
      </w:pPr>
      <w:r w:rsidRPr="00290646">
        <w:t>&lt;QueryLsmsSvRequest&gt;</w:t>
      </w:r>
      <w:r w:rsidRPr="00290646">
        <w:rPr>
          <w:rStyle w:val="XMLMessageValueChar"/>
        </w:rPr>
        <w:t xml:space="preserve">((sv_tn </w:t>
      </w:r>
      <w:r w:rsidR="005626BD" w:rsidRPr="00290646">
        <w:rPr>
          <w:rStyle w:val="XMLMessageValueChar"/>
        </w:rPr>
        <w:t>&amp;gt;</w:t>
      </w:r>
      <w:r w:rsidRPr="00290646">
        <w:rPr>
          <w:rStyle w:val="XMLMessageValueChar"/>
        </w:rPr>
        <w:t xml:space="preserve">= '1111119000' AND sv_tn </w:t>
      </w:r>
      <w:r w:rsidR="005626BD" w:rsidRPr="00290646">
        <w:rPr>
          <w:rStyle w:val="XMLMessageValueChar"/>
        </w:rPr>
        <w:t>&amp;lt;</w:t>
      </w:r>
      <w:r w:rsidRPr="00290646">
        <w:rPr>
          <w:rStyle w:val="XMLMessageValueChar"/>
        </w:rPr>
        <w:t xml:space="preserve">= '1111119049') AND (svb_activation_timestamp </w:t>
      </w:r>
      <w:r w:rsidR="005626BD" w:rsidRPr="00290646">
        <w:rPr>
          <w:rStyle w:val="XMLMessageValueChar"/>
        </w:rPr>
        <w:t>&amp;gt;</w:t>
      </w:r>
      <w:r w:rsidRPr="00290646">
        <w:rPr>
          <w:rStyle w:val="XMLMessageValueChar"/>
        </w:rPr>
        <w:t>= '2012</w:t>
      </w:r>
      <w:r w:rsidR="00F331C4" w:rsidRPr="00290646">
        <w:rPr>
          <w:rStyle w:val="XMLMessageValueChar"/>
        </w:rPr>
        <w:t>-09-28T</w:t>
      </w:r>
      <w:r w:rsidRPr="00290646">
        <w:rPr>
          <w:rStyle w:val="XMLMessageValueChar"/>
        </w:rPr>
        <w:t xml:space="preserve">15:00:00' AND svb_activation_timestamp </w:t>
      </w:r>
      <w:r w:rsidR="005626BD" w:rsidRPr="00290646">
        <w:rPr>
          <w:rStyle w:val="XMLMessageValueChar"/>
        </w:rPr>
        <w:t>&amp;lt;</w:t>
      </w:r>
      <w:r w:rsidRPr="00290646">
        <w:rPr>
          <w:rStyle w:val="XMLMessageValueChar"/>
        </w:rPr>
        <w:t>= '2012</w:t>
      </w:r>
      <w:r w:rsidR="00F331C4" w:rsidRPr="00290646">
        <w:rPr>
          <w:rStyle w:val="XMLMessageValueChar"/>
        </w:rPr>
        <w:t>-09-28T</w:t>
      </w:r>
      <w:r w:rsidRPr="00290646">
        <w:rPr>
          <w:rStyle w:val="XMLMessageValueChar"/>
        </w:rPr>
        <w:t>19:00:00'))&lt;/</w:t>
      </w:r>
      <w:r w:rsidRPr="00290646">
        <w:t>QueryLsmsSvRequest&gt;</w:t>
      </w:r>
    </w:p>
    <w:p w14:paraId="4027768B" w14:textId="77777777" w:rsidR="000747B6" w:rsidRPr="00290646" w:rsidRDefault="000747B6" w:rsidP="000725B5">
      <w:pPr>
        <w:pStyle w:val="XMLMessageTag"/>
      </w:pPr>
      <w:r w:rsidRPr="00290646">
        <w:t>&lt;/Message&gt;</w:t>
      </w:r>
    </w:p>
    <w:p w14:paraId="44FB76C1" w14:textId="77777777" w:rsidR="000747B6" w:rsidRPr="00290646" w:rsidRDefault="000747B6" w:rsidP="000725B5">
      <w:pPr>
        <w:pStyle w:val="XMLMessageDirection"/>
      </w:pPr>
      <w:r w:rsidRPr="00290646">
        <w:t>&lt;/npac_to_lsms&gt;</w:t>
      </w:r>
    </w:p>
    <w:p w14:paraId="7E07B628" w14:textId="77777777" w:rsidR="000747B6" w:rsidRPr="00290646" w:rsidRDefault="000747B6" w:rsidP="000725B5">
      <w:pPr>
        <w:pStyle w:val="XMLMessageContent"/>
      </w:pPr>
      <w:r w:rsidRPr="00290646">
        <w:t>&lt;/MessageContent&gt;</w:t>
      </w:r>
    </w:p>
    <w:p w14:paraId="08E419E4" w14:textId="77777777" w:rsidR="000747B6" w:rsidRPr="00290646" w:rsidRDefault="000747B6" w:rsidP="000725B5">
      <w:pPr>
        <w:pStyle w:val="XMLVersion"/>
      </w:pPr>
      <w:r w:rsidRPr="00290646">
        <w:t>&lt;/</w:t>
      </w:r>
      <w:proofErr w:type="spellStart"/>
      <w:r w:rsidRPr="00290646">
        <w:t>LSMSMessages</w:t>
      </w:r>
      <w:proofErr w:type="spellEnd"/>
      <w:r w:rsidRPr="00290646">
        <w:t>&gt;</w:t>
      </w:r>
    </w:p>
    <w:p w14:paraId="31C1EEF6" w14:textId="77777777" w:rsidR="000747B6" w:rsidRPr="00290646" w:rsidRDefault="000747B6" w:rsidP="000747B6">
      <w:pPr>
        <w:pStyle w:val="Heading3"/>
      </w:pPr>
      <w:bookmarkStart w:id="1352" w:name="_Toc338686528"/>
      <w:bookmarkStart w:id="1353" w:name="_Toc80883577"/>
      <w:proofErr w:type="spellStart"/>
      <w:r w:rsidRPr="00290646">
        <w:t>QueryLsmsNpbRequest</w:t>
      </w:r>
      <w:bookmarkEnd w:id="1352"/>
      <w:bookmarkEnd w:id="1353"/>
      <w:proofErr w:type="spellEnd"/>
    </w:p>
    <w:p w14:paraId="77F91081" w14:textId="77777777" w:rsidR="00E01CF1" w:rsidRPr="00290646" w:rsidRDefault="00E01CF1" w:rsidP="00E01CF1">
      <w:pPr>
        <w:ind w:left="720"/>
      </w:pPr>
      <w:r w:rsidRPr="00290646">
        <w:t xml:space="preserve">The </w:t>
      </w:r>
      <w:proofErr w:type="spellStart"/>
      <w:r w:rsidRPr="00290646">
        <w:t>QueryLsmsNpbRequest</w:t>
      </w:r>
      <w:proofErr w:type="spellEnd"/>
      <w:r w:rsidRPr="00290646">
        <w:t xml:space="preserve"> message is sent from the NPAC to an LSMS to query number pooled blocks that are part of an audit.</w:t>
      </w:r>
    </w:p>
    <w:p w14:paraId="28FB2D76" w14:textId="77777777" w:rsidR="000E772D" w:rsidRPr="00290646" w:rsidRDefault="000E772D" w:rsidP="000E772D">
      <w:pPr>
        <w:pStyle w:val="Heading4"/>
      </w:pPr>
      <w:bookmarkStart w:id="1354" w:name="_Toc338686529"/>
      <w:proofErr w:type="spellStart"/>
      <w:r w:rsidRPr="00290646">
        <w:t>QueryLsmsNpbRequest</w:t>
      </w:r>
      <w:proofErr w:type="spellEnd"/>
      <w:r w:rsidRPr="00290646">
        <w:t xml:space="preserve"> Parameters</w:t>
      </w:r>
    </w:p>
    <w:p w14:paraId="470BC070" w14:textId="77777777" w:rsidR="000C30B9"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_Ref339212752 \r \h </w:instrText>
      </w:r>
      <w:r w:rsidR="00290646">
        <w:rPr>
          <w:color w:val="auto"/>
        </w:rPr>
        <w:instrText xml:space="preserve"> \* MERGEFORMAT </w:instrText>
      </w:r>
      <w:r w:rsidR="006C552F" w:rsidRPr="00290646">
        <w:rPr>
          <w:color w:val="auto"/>
        </w:rPr>
      </w:r>
      <w:r w:rsidR="006C552F" w:rsidRPr="00290646">
        <w:rPr>
          <w:color w:val="auto"/>
        </w:rPr>
        <w:fldChar w:fldCharType="separate"/>
      </w:r>
      <w:r w:rsidR="00CA0ADE" w:rsidRPr="00290646">
        <w:rPr>
          <w:color w:val="auto"/>
        </w:rPr>
        <w:t>2.9.6</w:t>
      </w:r>
      <w:r w:rsidR="006C552F" w:rsidRPr="00290646">
        <w:rPr>
          <w:color w:val="auto"/>
        </w:rPr>
        <w:fldChar w:fldCharType="end"/>
      </w:r>
      <w:r w:rsidRPr="00290646">
        <w:rPr>
          <w:color w:val="auto"/>
        </w:rPr>
        <w:t xml:space="preserve"> for details on the query expression for the </w:t>
      </w:r>
      <w:proofErr w:type="spellStart"/>
      <w:r w:rsidRPr="00290646">
        <w:rPr>
          <w:color w:val="auto"/>
        </w:rPr>
        <w:t>QueryLsmsNpbRequest</w:t>
      </w:r>
      <w:proofErr w:type="spellEnd"/>
      <w:r w:rsidRPr="00290646">
        <w:rPr>
          <w:color w:val="auto"/>
        </w:rPr>
        <w:t>.</w:t>
      </w:r>
      <w:r w:rsidR="00F33426" w:rsidRPr="00290646">
        <w:rPr>
          <w:color w:val="auto"/>
        </w:rPr>
        <w:t xml:space="preserve"> Note, the </w:t>
      </w:r>
      <w:proofErr w:type="spellStart"/>
      <w:r w:rsidR="00F33426" w:rsidRPr="00290646">
        <w:rPr>
          <w:szCs w:val="22"/>
        </w:rPr>
        <w:t>svb_activation_timestamp</w:t>
      </w:r>
      <w:proofErr w:type="spellEnd"/>
      <w:r w:rsidR="00F33426" w:rsidRPr="00290646">
        <w:rPr>
          <w:szCs w:val="22"/>
        </w:rPr>
        <w:t xml:space="preserve"> </w:t>
      </w:r>
      <w:r w:rsidR="00F33426" w:rsidRPr="00290646">
        <w:t>parameter will no longer be used nor sent to the LSMS in an audit related Number Pool Block Query Request.</w:t>
      </w:r>
    </w:p>
    <w:p w14:paraId="28E267D9" w14:textId="77777777" w:rsidR="000747B6" w:rsidRPr="00290646" w:rsidRDefault="00AD5502" w:rsidP="00180CBA">
      <w:pPr>
        <w:pStyle w:val="Heading4"/>
      </w:pPr>
      <w:proofErr w:type="spellStart"/>
      <w:r w:rsidRPr="00290646">
        <w:t>QueryLsmsNpbRequest</w:t>
      </w:r>
      <w:proofErr w:type="spellEnd"/>
      <w:r w:rsidRPr="00290646">
        <w:t xml:space="preserve"> XML E</w:t>
      </w:r>
      <w:r w:rsidR="00546C5B" w:rsidRPr="00290646">
        <w:t>x</w:t>
      </w:r>
      <w:r w:rsidR="000747B6" w:rsidRPr="00290646">
        <w:t>ample</w:t>
      </w:r>
      <w:bookmarkEnd w:id="1354"/>
    </w:p>
    <w:p w14:paraId="10B6BD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D91F21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7301DEA1" w14:textId="77777777" w:rsidR="000747B6" w:rsidRPr="00290646" w:rsidRDefault="000747B6" w:rsidP="00D00C0F">
      <w:pPr>
        <w:pStyle w:val="XMLMessageHeader"/>
      </w:pPr>
      <w:r w:rsidRPr="00290646">
        <w:t>&lt;MessageHeader&gt;</w:t>
      </w:r>
    </w:p>
    <w:p w14:paraId="29C6CB1D" w14:textId="77777777" w:rsidR="000747B6" w:rsidRPr="00290646" w:rsidRDefault="00B764A9" w:rsidP="00D00C0F">
      <w:pPr>
        <w:pStyle w:val="XMLMessageHeaderParameter"/>
      </w:pPr>
      <w:r w:rsidRPr="00290646">
        <w:t>&lt;</w:t>
      </w:r>
      <w:proofErr w:type="spellStart"/>
      <w:r w:rsidRPr="00290646">
        <w:t>schema_version</w:t>
      </w:r>
      <w:proofErr w:type="spellEnd"/>
      <w:r w:rsidRPr="00290646">
        <w:t>&gt;</w:t>
      </w:r>
      <w:r w:rsidR="00092A42" w:rsidRPr="00290646">
        <w:rPr>
          <w:color w:val="auto"/>
        </w:rPr>
        <w:t>1.1</w:t>
      </w:r>
      <w:r w:rsidRPr="00290646">
        <w:t>&lt;/</w:t>
      </w:r>
      <w:proofErr w:type="spellStart"/>
      <w:r w:rsidRPr="00290646">
        <w:t>schema_version</w:t>
      </w:r>
      <w:proofErr w:type="spellEnd"/>
      <w:r w:rsidRPr="00290646">
        <w:t>&gt;</w:t>
      </w:r>
    </w:p>
    <w:p w14:paraId="4A6ADE7E" w14:textId="77777777" w:rsidR="000747B6" w:rsidRPr="00290646" w:rsidRDefault="00EF4CA2" w:rsidP="00D00C0F">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00E66224" w14:textId="77777777" w:rsidR="000747B6" w:rsidRPr="00290646" w:rsidRDefault="00B764A9" w:rsidP="00D00C0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214FB4CE" w14:textId="77777777" w:rsidR="000747B6" w:rsidRPr="00290646" w:rsidRDefault="000747B6" w:rsidP="00D00C0F">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09D7FF62" w14:textId="77777777" w:rsidR="000747B6" w:rsidRPr="00290646" w:rsidRDefault="000747B6" w:rsidP="00D00C0F">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3E6D0896" w14:textId="77777777" w:rsidR="000747B6" w:rsidRPr="00290646" w:rsidRDefault="000747B6" w:rsidP="00D00C0F">
      <w:pPr>
        <w:pStyle w:val="XMLMessageHeader"/>
      </w:pPr>
      <w:r w:rsidRPr="00290646">
        <w:t>&lt;/</w:t>
      </w:r>
      <w:r w:rsidRPr="00290646">
        <w:rPr>
          <w:szCs w:val="24"/>
        </w:rPr>
        <w:t>MessageHeader</w:t>
      </w:r>
      <w:r w:rsidRPr="00290646">
        <w:t>&gt;</w:t>
      </w:r>
    </w:p>
    <w:p w14:paraId="77EF4A9A" w14:textId="77777777" w:rsidR="000747B6" w:rsidRPr="00290646" w:rsidRDefault="000747B6" w:rsidP="00D00C0F">
      <w:pPr>
        <w:pStyle w:val="XMLMessageContent"/>
      </w:pPr>
      <w:r w:rsidRPr="00290646">
        <w:t>&lt;MessageContent&gt;</w:t>
      </w:r>
    </w:p>
    <w:p w14:paraId="320DF1E1" w14:textId="77777777" w:rsidR="000747B6" w:rsidRPr="00290646" w:rsidRDefault="000747B6" w:rsidP="00D00C0F">
      <w:pPr>
        <w:pStyle w:val="XMLMessageDirection"/>
      </w:pPr>
      <w:r w:rsidRPr="00290646">
        <w:t>&lt;npac_to_lsms&gt;</w:t>
      </w:r>
    </w:p>
    <w:p w14:paraId="5C0508FF" w14:textId="77777777" w:rsidR="000747B6" w:rsidRPr="00290646" w:rsidRDefault="000747B6" w:rsidP="00D00C0F">
      <w:pPr>
        <w:pStyle w:val="XMLMessageTag"/>
      </w:pPr>
      <w:r w:rsidRPr="00290646">
        <w:t>&lt;Message&gt;</w:t>
      </w:r>
    </w:p>
    <w:p w14:paraId="48370AAF" w14:textId="77777777" w:rsidR="000747B6" w:rsidRPr="00290646" w:rsidRDefault="00B764A9" w:rsidP="00D00C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2A1B292" w14:textId="77777777" w:rsidR="000747B6" w:rsidRPr="00290646" w:rsidRDefault="000747B6" w:rsidP="00D00C0F">
      <w:pPr>
        <w:pStyle w:val="XMLMessageValue"/>
      </w:pPr>
      <w:r w:rsidRPr="00290646">
        <w:t xml:space="preserve">&lt;QueryLsmsNpbRequest&gt;(block_dash_x = '1111113' AND </w:t>
      </w:r>
    </w:p>
    <w:p w14:paraId="104C3A19" w14:textId="77777777" w:rsidR="000747B6" w:rsidRPr="00290646" w:rsidRDefault="000747B6" w:rsidP="00D00C0F">
      <w:pPr>
        <w:pStyle w:val="XMLMessageValue"/>
      </w:pPr>
      <w:r w:rsidRPr="00290646">
        <w:t xml:space="preserve">(svb_activation_timestamp </w:t>
      </w:r>
      <w:r w:rsidR="006A6045" w:rsidRPr="00290646">
        <w:rPr>
          <w:rStyle w:val="XMLMessageValueChar"/>
        </w:rPr>
        <w:t>&amp;gt;</w:t>
      </w:r>
      <w:r w:rsidRPr="00290646">
        <w:t>= '2012</w:t>
      </w:r>
      <w:r w:rsidR="00F331C4" w:rsidRPr="00290646">
        <w:t>-09-28T</w:t>
      </w:r>
      <w:r w:rsidRPr="00290646">
        <w:t xml:space="preserve">15:00:00' AND svb_activation_timestamp </w:t>
      </w:r>
      <w:r w:rsidR="006A6045" w:rsidRPr="00290646">
        <w:rPr>
          <w:rStyle w:val="XMLMessageValueChar"/>
        </w:rPr>
        <w:t>&amp;lt;</w:t>
      </w:r>
      <w:r w:rsidRPr="00290646">
        <w:t>= '2012</w:t>
      </w:r>
      <w:r w:rsidR="00F331C4" w:rsidRPr="00290646">
        <w:t>-09-28T</w:t>
      </w:r>
      <w:r w:rsidRPr="00290646">
        <w:t>19:00:00'))&lt;/QueryLsmsNpbRequest&gt;</w:t>
      </w:r>
    </w:p>
    <w:p w14:paraId="575D8742" w14:textId="77777777" w:rsidR="000747B6" w:rsidRPr="00290646" w:rsidRDefault="000747B6" w:rsidP="00D00C0F">
      <w:pPr>
        <w:pStyle w:val="XMLMessageTag"/>
      </w:pPr>
      <w:r w:rsidRPr="00290646">
        <w:t>&lt;/Message&gt;</w:t>
      </w:r>
    </w:p>
    <w:p w14:paraId="3A1AC5F8" w14:textId="77777777" w:rsidR="000747B6" w:rsidRPr="00290646" w:rsidRDefault="000747B6" w:rsidP="00D00C0F">
      <w:pPr>
        <w:pStyle w:val="XMLMessageDirection"/>
      </w:pPr>
      <w:r w:rsidRPr="00290646">
        <w:t>&lt;/npac_to_lsms&gt;</w:t>
      </w:r>
    </w:p>
    <w:p w14:paraId="30299083" w14:textId="77777777" w:rsidR="000747B6" w:rsidRPr="00290646" w:rsidRDefault="000747B6" w:rsidP="00D00C0F">
      <w:pPr>
        <w:pStyle w:val="XMLMessageContent"/>
      </w:pPr>
      <w:r w:rsidRPr="00290646">
        <w:t>&lt;/MessageContent&gt;</w:t>
      </w:r>
    </w:p>
    <w:p w14:paraId="4599CE20" w14:textId="77777777" w:rsidR="000747B6" w:rsidRPr="00290646" w:rsidRDefault="000747B6" w:rsidP="00D00C0F">
      <w:pPr>
        <w:pStyle w:val="XMLVersion"/>
      </w:pPr>
      <w:r w:rsidRPr="00290646">
        <w:t>&lt;/</w:t>
      </w:r>
      <w:proofErr w:type="spellStart"/>
      <w:r w:rsidRPr="00290646">
        <w:t>LSMSMessages</w:t>
      </w:r>
      <w:proofErr w:type="spellEnd"/>
      <w:r w:rsidRPr="00290646">
        <w:t>&gt;</w:t>
      </w:r>
    </w:p>
    <w:p w14:paraId="388587FA" w14:textId="77777777" w:rsidR="000747B6" w:rsidRPr="00290646" w:rsidRDefault="000747B6" w:rsidP="000747B6">
      <w:pPr>
        <w:pStyle w:val="Heading3"/>
      </w:pPr>
      <w:bookmarkStart w:id="1355" w:name="_Toc338686530"/>
      <w:bookmarkStart w:id="1356" w:name="_Toc80883578"/>
      <w:proofErr w:type="spellStart"/>
      <w:r w:rsidRPr="00290646">
        <w:lastRenderedPageBreak/>
        <w:t>SpidCreateDownload</w:t>
      </w:r>
      <w:bookmarkEnd w:id="1355"/>
      <w:bookmarkEnd w:id="1356"/>
      <w:proofErr w:type="spellEnd"/>
    </w:p>
    <w:p w14:paraId="75BE604D" w14:textId="77777777" w:rsidR="00DA415D" w:rsidRPr="00290646" w:rsidRDefault="00DA415D" w:rsidP="00DA415D">
      <w:pPr>
        <w:ind w:left="720"/>
      </w:pPr>
      <w:r w:rsidRPr="00290646">
        <w:t xml:space="preserve">The </w:t>
      </w:r>
      <w:proofErr w:type="spellStart"/>
      <w:r w:rsidRPr="00290646">
        <w:t>SpidCreateDownload</w:t>
      </w:r>
      <w:proofErr w:type="spellEnd"/>
      <w:r w:rsidRPr="00290646">
        <w:t xml:space="preserve"> message is sent from the NPAC to a LSMS to provide details of a new SPID that has been created at the NPAC.</w:t>
      </w:r>
    </w:p>
    <w:p w14:paraId="23816C0D" w14:textId="77777777" w:rsidR="00DA415D" w:rsidRPr="00290646" w:rsidRDefault="00DA415D" w:rsidP="00DA415D"/>
    <w:p w14:paraId="371AEECA" w14:textId="77777777" w:rsidR="000747B6" w:rsidRPr="00290646" w:rsidRDefault="00AD5502" w:rsidP="00180CBA">
      <w:pPr>
        <w:pStyle w:val="Heading4"/>
      </w:pPr>
      <w:bookmarkStart w:id="1357" w:name="_Toc338686531"/>
      <w:proofErr w:type="spellStart"/>
      <w:r w:rsidRPr="00290646">
        <w:t>SpidCreateDownload</w:t>
      </w:r>
      <w:proofErr w:type="spellEnd"/>
      <w:r w:rsidRPr="00290646">
        <w:t xml:space="preserve"> P</w:t>
      </w:r>
      <w:r w:rsidR="000747B6" w:rsidRPr="00290646">
        <w:t>arameters</w:t>
      </w:r>
      <w:bookmarkEnd w:id="1357"/>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14:paraId="688920A9" w14:textId="77777777" w:rsidTr="00DB67F6">
        <w:trPr>
          <w:cantSplit/>
          <w:tblHeader/>
        </w:trPr>
        <w:tc>
          <w:tcPr>
            <w:tcW w:w="3570" w:type="dxa"/>
            <w:tcBorders>
              <w:top w:val="nil"/>
              <w:left w:val="nil"/>
              <w:bottom w:val="single" w:sz="4" w:space="0" w:color="auto"/>
              <w:right w:val="nil"/>
            </w:tcBorders>
          </w:tcPr>
          <w:p w14:paraId="1F477A7A" w14:textId="77777777" w:rsidR="000747B6" w:rsidRPr="00290646" w:rsidRDefault="000747B6" w:rsidP="006E5A63">
            <w:pPr>
              <w:pStyle w:val="TableHeadingSmall"/>
              <w:rPr>
                <w:lang w:val="en-AU"/>
              </w:rPr>
            </w:pPr>
            <w:r w:rsidRPr="00290646">
              <w:t>Parameter</w:t>
            </w:r>
          </w:p>
        </w:tc>
        <w:tc>
          <w:tcPr>
            <w:tcW w:w="5010" w:type="dxa"/>
            <w:tcBorders>
              <w:top w:val="nil"/>
              <w:left w:val="nil"/>
              <w:bottom w:val="single" w:sz="4" w:space="0" w:color="auto"/>
              <w:right w:val="nil"/>
            </w:tcBorders>
          </w:tcPr>
          <w:p w14:paraId="14324B8D" w14:textId="77777777" w:rsidR="000747B6" w:rsidRPr="00290646" w:rsidRDefault="000747B6" w:rsidP="006E5A63">
            <w:pPr>
              <w:pStyle w:val="TableHeadingSmall"/>
              <w:rPr>
                <w:lang w:val="en-AU"/>
              </w:rPr>
            </w:pPr>
            <w:r w:rsidRPr="00290646">
              <w:t>Description</w:t>
            </w:r>
          </w:p>
        </w:tc>
      </w:tr>
      <w:tr w:rsidR="000747B6" w:rsidRPr="00290646" w14:paraId="5359A953" w14:textId="77777777" w:rsidTr="00DB67F6">
        <w:trPr>
          <w:cantSplit/>
        </w:trPr>
        <w:tc>
          <w:tcPr>
            <w:tcW w:w="3570" w:type="dxa"/>
            <w:tcBorders>
              <w:top w:val="single" w:sz="4" w:space="0" w:color="auto"/>
              <w:left w:val="nil"/>
              <w:bottom w:val="single" w:sz="4" w:space="0" w:color="auto"/>
              <w:right w:val="nil"/>
            </w:tcBorders>
          </w:tcPr>
          <w:p w14:paraId="6FB6D553" w14:textId="77777777" w:rsidR="000747B6" w:rsidRPr="00290646" w:rsidRDefault="000747B6" w:rsidP="006E5A63">
            <w:pPr>
              <w:pStyle w:val="TableBodyTextSmall"/>
            </w:pPr>
            <w:proofErr w:type="spellStart"/>
            <w:r w:rsidRPr="00290646">
              <w:t>sp_id</w:t>
            </w:r>
            <w:proofErr w:type="spellEnd"/>
          </w:p>
        </w:tc>
        <w:tc>
          <w:tcPr>
            <w:tcW w:w="5010" w:type="dxa"/>
            <w:tcBorders>
              <w:top w:val="single" w:sz="4" w:space="0" w:color="auto"/>
              <w:left w:val="nil"/>
              <w:bottom w:val="single" w:sz="4" w:space="0" w:color="auto"/>
              <w:right w:val="nil"/>
            </w:tcBorders>
          </w:tcPr>
          <w:p w14:paraId="5422BA80" w14:textId="77777777" w:rsidR="000747B6" w:rsidRPr="00290646" w:rsidRDefault="000747B6" w:rsidP="006E5A63">
            <w:pPr>
              <w:pStyle w:val="TableBodyTextSmall"/>
            </w:pPr>
            <w:r w:rsidRPr="00290646">
              <w:t>The service provider identifier of the created SP</w:t>
            </w:r>
          </w:p>
        </w:tc>
      </w:tr>
      <w:tr w:rsidR="000747B6" w:rsidRPr="00290646" w14:paraId="54D4DFDA" w14:textId="77777777" w:rsidTr="00DB67F6">
        <w:trPr>
          <w:cantSplit/>
        </w:trPr>
        <w:tc>
          <w:tcPr>
            <w:tcW w:w="3570" w:type="dxa"/>
            <w:tcBorders>
              <w:top w:val="single" w:sz="4" w:space="0" w:color="auto"/>
              <w:left w:val="nil"/>
              <w:bottom w:val="single" w:sz="4" w:space="0" w:color="auto"/>
              <w:right w:val="nil"/>
            </w:tcBorders>
          </w:tcPr>
          <w:p w14:paraId="31C1B36A" w14:textId="77777777" w:rsidR="000747B6" w:rsidRPr="00290646" w:rsidRDefault="000747B6" w:rsidP="006E5A63">
            <w:pPr>
              <w:pStyle w:val="TableBodyTextSmall"/>
            </w:pPr>
            <w:proofErr w:type="spellStart"/>
            <w:r w:rsidRPr="00290646">
              <w:t>sp_name</w:t>
            </w:r>
            <w:proofErr w:type="spellEnd"/>
          </w:p>
        </w:tc>
        <w:tc>
          <w:tcPr>
            <w:tcW w:w="5010" w:type="dxa"/>
            <w:tcBorders>
              <w:top w:val="single" w:sz="4" w:space="0" w:color="auto"/>
              <w:left w:val="nil"/>
              <w:bottom w:val="single" w:sz="4" w:space="0" w:color="auto"/>
              <w:right w:val="nil"/>
            </w:tcBorders>
          </w:tcPr>
          <w:p w14:paraId="6F0CB050" w14:textId="77777777" w:rsidR="00F212EF" w:rsidRPr="00290646" w:rsidRDefault="000747B6">
            <w:pPr>
              <w:pStyle w:val="TableBodyTextSmall"/>
            </w:pPr>
            <w:r w:rsidRPr="00290646">
              <w:t>Th</w:t>
            </w:r>
            <w:r w:rsidR="00072CCC" w:rsidRPr="00290646">
              <w:t>is optional field is th</w:t>
            </w:r>
            <w:r w:rsidRPr="00290646">
              <w:t xml:space="preserve">e service provider name of the created </w:t>
            </w:r>
            <w:proofErr w:type="gramStart"/>
            <w:r w:rsidRPr="00290646">
              <w:t>SP</w:t>
            </w:r>
            <w:proofErr w:type="gramEnd"/>
            <w:r w:rsidR="00072CCC" w:rsidRPr="00290646">
              <w:t xml:space="preserve"> and it will be set on all </w:t>
            </w:r>
            <w:proofErr w:type="spellStart"/>
            <w:r w:rsidR="00072CCC" w:rsidRPr="00290646">
              <w:t>SpidCreateDownload</w:t>
            </w:r>
            <w:proofErr w:type="spellEnd"/>
            <w:r w:rsidR="00072CCC" w:rsidRPr="00290646">
              <w:t xml:space="preserve"> messages. </w:t>
            </w:r>
            <w:r w:rsidR="0034537E" w:rsidRPr="00290646">
              <w:t>It'</w:t>
            </w:r>
            <w:r w:rsidR="00072CCC" w:rsidRPr="00290646">
              <w:t xml:space="preserve">s optional because it's part of a structure that is also used in the </w:t>
            </w:r>
            <w:proofErr w:type="spellStart"/>
            <w:r w:rsidR="00072CCC" w:rsidRPr="00290646">
              <w:t>SpidModifyDownload</w:t>
            </w:r>
            <w:proofErr w:type="spellEnd"/>
            <w:r w:rsidR="00072CCC" w:rsidRPr="00290646">
              <w:t xml:space="preserve"> message.</w:t>
            </w:r>
          </w:p>
        </w:tc>
      </w:tr>
      <w:tr w:rsidR="000747B6" w:rsidRPr="00290646" w14:paraId="3D3295C8" w14:textId="77777777" w:rsidTr="00DB67F6">
        <w:trPr>
          <w:cantSplit/>
        </w:trPr>
        <w:tc>
          <w:tcPr>
            <w:tcW w:w="3570" w:type="dxa"/>
            <w:tcBorders>
              <w:top w:val="single" w:sz="4" w:space="0" w:color="auto"/>
              <w:left w:val="nil"/>
              <w:bottom w:val="single" w:sz="4" w:space="0" w:color="auto"/>
              <w:right w:val="nil"/>
            </w:tcBorders>
          </w:tcPr>
          <w:p w14:paraId="059C9287" w14:textId="77777777" w:rsidR="000747B6" w:rsidRPr="00290646" w:rsidRDefault="000747B6" w:rsidP="006E5A63">
            <w:pPr>
              <w:pStyle w:val="TableBodyTextSmall"/>
            </w:pPr>
            <w:proofErr w:type="spellStart"/>
            <w:r w:rsidRPr="00290646">
              <w:t>sp_type</w:t>
            </w:r>
            <w:proofErr w:type="spellEnd"/>
          </w:p>
        </w:tc>
        <w:tc>
          <w:tcPr>
            <w:tcW w:w="5010" w:type="dxa"/>
            <w:tcBorders>
              <w:top w:val="single" w:sz="4" w:space="0" w:color="auto"/>
              <w:left w:val="nil"/>
              <w:bottom w:val="single" w:sz="4" w:space="0" w:color="auto"/>
              <w:right w:val="nil"/>
            </w:tcBorders>
          </w:tcPr>
          <w:p w14:paraId="62AE00D5" w14:textId="77777777" w:rsidR="000747B6" w:rsidRPr="00290646" w:rsidRDefault="000747B6" w:rsidP="006E5A63">
            <w:pPr>
              <w:pStyle w:val="TableBodyTextSmall"/>
            </w:pPr>
            <w:r w:rsidRPr="00290646">
              <w:t>Th</w:t>
            </w:r>
            <w:r w:rsidR="00072CCC" w:rsidRPr="00290646">
              <w:t>is optional field is th</w:t>
            </w:r>
            <w:r w:rsidRPr="00290646">
              <w:t>e service provider type of the created SP</w:t>
            </w:r>
            <w:r w:rsidR="00072CCC" w:rsidRPr="00290646">
              <w:t xml:space="preserve"> and, if supported, it will be set to one of the following:</w:t>
            </w:r>
          </w:p>
          <w:p w14:paraId="4862E9A2" w14:textId="77777777" w:rsidR="00072CCC" w:rsidRPr="00290646" w:rsidRDefault="00072CCC" w:rsidP="00745F8E">
            <w:pPr>
              <w:pStyle w:val="TableBodyTextSmall"/>
              <w:numPr>
                <w:ilvl w:val="0"/>
                <w:numId w:val="30"/>
              </w:numPr>
            </w:pPr>
            <w:r w:rsidRPr="00290646">
              <w:t xml:space="preserve">wireline </w:t>
            </w:r>
          </w:p>
          <w:p w14:paraId="15A9C82B" w14:textId="77777777" w:rsidR="00072CCC" w:rsidRPr="00290646" w:rsidRDefault="00072CCC" w:rsidP="00745F8E">
            <w:pPr>
              <w:pStyle w:val="TableBodyTextSmall"/>
              <w:numPr>
                <w:ilvl w:val="0"/>
                <w:numId w:val="30"/>
              </w:numPr>
            </w:pPr>
            <w:r w:rsidRPr="00290646">
              <w:t>wireless</w:t>
            </w:r>
          </w:p>
          <w:p w14:paraId="2D70C4B5" w14:textId="77777777" w:rsidR="00072CCC" w:rsidRPr="00290646" w:rsidRDefault="00072CCC" w:rsidP="00745F8E">
            <w:pPr>
              <w:pStyle w:val="TableBodyTextSmall"/>
              <w:numPr>
                <w:ilvl w:val="0"/>
                <w:numId w:val="30"/>
              </w:numPr>
            </w:pPr>
            <w:proofErr w:type="spellStart"/>
            <w:r w:rsidRPr="00290646">
              <w:t>non_carrier</w:t>
            </w:r>
            <w:proofErr w:type="spellEnd"/>
          </w:p>
          <w:p w14:paraId="5A37183D" w14:textId="77777777" w:rsidR="00072CCC" w:rsidRPr="00290646" w:rsidRDefault="00072CCC" w:rsidP="00745F8E">
            <w:pPr>
              <w:pStyle w:val="TableBodyTextSmall"/>
              <w:numPr>
                <w:ilvl w:val="0"/>
                <w:numId w:val="30"/>
              </w:numPr>
            </w:pPr>
            <w:r w:rsidRPr="00290646">
              <w:t xml:space="preserve">class1_and_2_voip_with_num_assgnmt </w:t>
            </w:r>
          </w:p>
          <w:p w14:paraId="0EA9B6C0" w14:textId="77777777" w:rsidR="00072CCC" w:rsidRPr="00290646" w:rsidRDefault="00072CCC" w:rsidP="00745F8E">
            <w:pPr>
              <w:pStyle w:val="TableBodyTextSmall"/>
              <w:numPr>
                <w:ilvl w:val="0"/>
                <w:numId w:val="30"/>
              </w:numPr>
            </w:pPr>
            <w:r w:rsidRPr="00290646">
              <w:t>sp_type_4</w:t>
            </w:r>
          </w:p>
          <w:p w14:paraId="1FD4AE62" w14:textId="77777777" w:rsidR="00174E5D" w:rsidRPr="00290646" w:rsidRDefault="00072CCC" w:rsidP="00745F8E">
            <w:pPr>
              <w:pStyle w:val="TableBodyTextSmall"/>
              <w:widowControl/>
              <w:numPr>
                <w:ilvl w:val="0"/>
                <w:numId w:val="30"/>
              </w:numPr>
            </w:pPr>
            <w:r w:rsidRPr="00290646">
              <w:t>sp_type_5</w:t>
            </w:r>
          </w:p>
        </w:tc>
      </w:tr>
      <w:tr w:rsidR="000747B6" w:rsidRPr="00290646" w14:paraId="1A201012" w14:textId="77777777" w:rsidTr="00DB67F6">
        <w:trPr>
          <w:cantSplit/>
        </w:trPr>
        <w:tc>
          <w:tcPr>
            <w:tcW w:w="3570" w:type="dxa"/>
            <w:tcBorders>
              <w:top w:val="single" w:sz="4" w:space="0" w:color="auto"/>
              <w:left w:val="nil"/>
              <w:bottom w:val="single" w:sz="6" w:space="0" w:color="auto"/>
              <w:right w:val="nil"/>
            </w:tcBorders>
          </w:tcPr>
          <w:p w14:paraId="58A8EBA0" w14:textId="77777777" w:rsidR="000747B6" w:rsidRPr="00290646" w:rsidRDefault="000747B6" w:rsidP="006E5A63">
            <w:pPr>
              <w:pStyle w:val="TableBodyTextSmall"/>
            </w:pPr>
            <w:proofErr w:type="spellStart"/>
            <w:r w:rsidRPr="00290646">
              <w:t>download_reason</w:t>
            </w:r>
            <w:proofErr w:type="spellEnd"/>
          </w:p>
        </w:tc>
        <w:tc>
          <w:tcPr>
            <w:tcW w:w="5010" w:type="dxa"/>
            <w:tcBorders>
              <w:top w:val="single" w:sz="4" w:space="0" w:color="auto"/>
              <w:left w:val="nil"/>
              <w:bottom w:val="single" w:sz="6" w:space="0" w:color="auto"/>
              <w:right w:val="nil"/>
            </w:tcBorders>
          </w:tcPr>
          <w:p w14:paraId="63644E63" w14:textId="77777777" w:rsidR="000747B6" w:rsidRPr="00290646" w:rsidRDefault="000747B6" w:rsidP="006E5A63">
            <w:pPr>
              <w:pStyle w:val="TableBodyTextSmall"/>
            </w:pPr>
            <w:r w:rsidRPr="00290646">
              <w:t>The reason for the download of the created SP – should alw</w:t>
            </w:r>
            <w:r w:rsidR="001D6FE5" w:rsidRPr="00290646">
              <w:t xml:space="preserve">ays be </w:t>
            </w:r>
            <w:proofErr w:type="spellStart"/>
            <w:r w:rsidR="001D6FE5" w:rsidRPr="00290646">
              <w:t>dr_new</w:t>
            </w:r>
            <w:proofErr w:type="spellEnd"/>
          </w:p>
        </w:tc>
      </w:tr>
    </w:tbl>
    <w:p w14:paraId="5B154FCA" w14:textId="77777777" w:rsidR="00AD5502" w:rsidRPr="00290646" w:rsidRDefault="00AD5502" w:rsidP="0050782E">
      <w:pPr>
        <w:pStyle w:val="Body"/>
      </w:pPr>
    </w:p>
    <w:p w14:paraId="5BA2DCA3" w14:textId="77777777" w:rsidR="000747B6" w:rsidRPr="00290646" w:rsidRDefault="00AD5502" w:rsidP="00180CBA">
      <w:pPr>
        <w:pStyle w:val="Heading4"/>
      </w:pPr>
      <w:bookmarkStart w:id="1358" w:name="_Toc338686532"/>
      <w:proofErr w:type="spellStart"/>
      <w:r w:rsidRPr="00290646">
        <w:t>SpidCreateDownload</w:t>
      </w:r>
      <w:proofErr w:type="spellEnd"/>
      <w:r w:rsidRPr="00290646">
        <w:t xml:space="preserve"> XML E</w:t>
      </w:r>
      <w:r w:rsidR="00546C5B" w:rsidRPr="00290646">
        <w:t>x</w:t>
      </w:r>
      <w:r w:rsidR="000747B6" w:rsidRPr="00290646">
        <w:t>ample</w:t>
      </w:r>
      <w:bookmarkEnd w:id="1358"/>
    </w:p>
    <w:p w14:paraId="11F73468"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3A22F6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0026AE7" w14:textId="77777777" w:rsidR="000747B6" w:rsidRPr="00290646" w:rsidRDefault="000747B6" w:rsidP="006E5A63">
      <w:pPr>
        <w:pStyle w:val="XMLMessageHeader"/>
      </w:pPr>
      <w:r w:rsidRPr="00290646">
        <w:t>&lt;MessageHeader&gt;</w:t>
      </w:r>
    </w:p>
    <w:p w14:paraId="47CBCE86" w14:textId="77777777" w:rsidR="000747B6" w:rsidRPr="00290646" w:rsidRDefault="00B764A9" w:rsidP="006E5A63">
      <w:pPr>
        <w:pStyle w:val="XMLMessageHeaderParameter"/>
      </w:pPr>
      <w:r w:rsidRPr="00290646">
        <w:t>&lt;</w:t>
      </w:r>
      <w:proofErr w:type="spellStart"/>
      <w:r w:rsidRPr="00290646">
        <w:t>schema_version</w:t>
      </w:r>
      <w:proofErr w:type="spellEnd"/>
      <w:r w:rsidRPr="00290646">
        <w:t>&gt;</w:t>
      </w:r>
      <w:r w:rsidR="005C62E7" w:rsidRPr="00290646">
        <w:rPr>
          <w:color w:val="auto"/>
        </w:rPr>
        <w:t>1.1</w:t>
      </w:r>
      <w:r w:rsidRPr="00290646">
        <w:t>&lt;/</w:t>
      </w:r>
      <w:proofErr w:type="spellStart"/>
      <w:r w:rsidRPr="00290646">
        <w:t>schema_version</w:t>
      </w:r>
      <w:proofErr w:type="spellEnd"/>
      <w:r w:rsidRPr="00290646">
        <w:t>&gt;</w:t>
      </w:r>
    </w:p>
    <w:p w14:paraId="70BEC3C4" w14:textId="77777777" w:rsidR="000747B6" w:rsidRPr="00290646" w:rsidRDefault="00EF4CA2" w:rsidP="006E5A63">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1693548" w14:textId="77777777" w:rsidR="000747B6" w:rsidRPr="00290646" w:rsidRDefault="00B764A9" w:rsidP="006E5A63">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1C2DE765" w14:textId="77777777" w:rsidR="000747B6" w:rsidRPr="00290646" w:rsidRDefault="000747B6" w:rsidP="006E5A63">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2812D82C" w14:textId="77777777" w:rsidR="000747B6" w:rsidRPr="00290646" w:rsidRDefault="000747B6" w:rsidP="006E5A63">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75FBD896" w14:textId="77777777" w:rsidR="000747B6" w:rsidRPr="00290646" w:rsidRDefault="000747B6" w:rsidP="006E5A63">
      <w:pPr>
        <w:pStyle w:val="XMLMessageHeader"/>
      </w:pPr>
      <w:r w:rsidRPr="00290646">
        <w:t>&lt;/MessageHeader&gt;</w:t>
      </w:r>
    </w:p>
    <w:p w14:paraId="59B0F311" w14:textId="77777777" w:rsidR="000747B6" w:rsidRPr="00290646" w:rsidRDefault="000747B6" w:rsidP="006E5A63">
      <w:pPr>
        <w:pStyle w:val="XMLMessageContent"/>
      </w:pPr>
      <w:r w:rsidRPr="00290646">
        <w:t>&lt;MessageContent&gt;</w:t>
      </w:r>
    </w:p>
    <w:p w14:paraId="7469C7B0" w14:textId="77777777" w:rsidR="000747B6" w:rsidRPr="00290646" w:rsidRDefault="000747B6" w:rsidP="006E5A63">
      <w:pPr>
        <w:pStyle w:val="XMLMessageDirection"/>
      </w:pPr>
      <w:r w:rsidRPr="00290646">
        <w:t>&lt;npac_to_lsms&gt;</w:t>
      </w:r>
    </w:p>
    <w:p w14:paraId="191E9616" w14:textId="77777777" w:rsidR="000747B6" w:rsidRPr="00290646" w:rsidRDefault="000747B6" w:rsidP="006E5A63">
      <w:pPr>
        <w:pStyle w:val="XMLMessageTag"/>
      </w:pPr>
      <w:r w:rsidRPr="00290646">
        <w:t>&lt;Message&gt;</w:t>
      </w:r>
    </w:p>
    <w:p w14:paraId="45709A3E" w14:textId="77777777" w:rsidR="000747B6" w:rsidRPr="00290646" w:rsidRDefault="00B764A9" w:rsidP="006E5A6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0BDA049C" w14:textId="77777777" w:rsidR="000747B6" w:rsidRPr="00290646" w:rsidRDefault="000747B6" w:rsidP="006E5A63">
      <w:pPr>
        <w:pStyle w:val="XMLMessageContent1"/>
      </w:pPr>
      <w:r w:rsidRPr="00290646">
        <w:t>&lt;SpidCreateDownload&gt;</w:t>
      </w:r>
    </w:p>
    <w:p w14:paraId="45EF7E1B" w14:textId="77777777" w:rsidR="000747B6" w:rsidRPr="00290646" w:rsidRDefault="000747B6" w:rsidP="006E5A63">
      <w:pPr>
        <w:pStyle w:val="XMLMessageContent2"/>
      </w:pPr>
      <w:r w:rsidRPr="00290646">
        <w:t>&lt;sp_id&gt;</w:t>
      </w:r>
      <w:r w:rsidR="00EF4CA2" w:rsidRPr="00290646">
        <w:rPr>
          <w:rStyle w:val="XMLMessageValueChar"/>
        </w:rPr>
        <w:t>2222</w:t>
      </w:r>
      <w:r w:rsidRPr="00290646">
        <w:t>&lt;/sp_id&gt;</w:t>
      </w:r>
    </w:p>
    <w:p w14:paraId="0FC5BCCF" w14:textId="77777777" w:rsidR="000747B6" w:rsidRPr="00290646" w:rsidRDefault="000747B6" w:rsidP="006E5A63">
      <w:pPr>
        <w:pStyle w:val="XMLMessageContent2"/>
      </w:pPr>
      <w:r w:rsidRPr="00290646">
        <w:t>&lt;sp_name&gt;</w:t>
      </w:r>
      <w:r w:rsidR="00EF4CA2" w:rsidRPr="00290646">
        <w:rPr>
          <w:rStyle w:val="XMLMessageValueChar"/>
        </w:rPr>
        <w:t>Service Provider 2222</w:t>
      </w:r>
      <w:r w:rsidRPr="00290646">
        <w:t>&lt;/sp_name&gt;</w:t>
      </w:r>
    </w:p>
    <w:p w14:paraId="2FE9135D" w14:textId="77777777" w:rsidR="000747B6" w:rsidRPr="00290646" w:rsidRDefault="000747B6" w:rsidP="006E5A63">
      <w:pPr>
        <w:pStyle w:val="XMLMessageContent2"/>
      </w:pPr>
      <w:r w:rsidRPr="00290646">
        <w:t>&lt;sp_type&gt;</w:t>
      </w:r>
      <w:r w:rsidRPr="00290646">
        <w:rPr>
          <w:rStyle w:val="XMLMessageValueChar"/>
        </w:rPr>
        <w:t>wireline</w:t>
      </w:r>
      <w:r w:rsidRPr="00290646">
        <w:t>&lt;/sp_type&gt;</w:t>
      </w:r>
    </w:p>
    <w:p w14:paraId="1B98992D" w14:textId="77777777" w:rsidR="000747B6" w:rsidRPr="00290646" w:rsidRDefault="000747B6" w:rsidP="006E5A63">
      <w:pPr>
        <w:pStyle w:val="XMLMessageContent2"/>
      </w:pPr>
      <w:r w:rsidRPr="00290646">
        <w:t>&lt;download_reason&gt;</w:t>
      </w:r>
      <w:r w:rsidRPr="00290646">
        <w:rPr>
          <w:rStyle w:val="XMLMessageValueChar"/>
        </w:rPr>
        <w:t>dr_new</w:t>
      </w:r>
      <w:r w:rsidRPr="00290646">
        <w:t>&lt;/download_reason&gt;</w:t>
      </w:r>
    </w:p>
    <w:p w14:paraId="48390447" w14:textId="77777777" w:rsidR="000747B6" w:rsidRPr="00290646" w:rsidRDefault="000747B6" w:rsidP="006E5A63">
      <w:pPr>
        <w:pStyle w:val="XMLMessageContent1"/>
      </w:pPr>
      <w:r w:rsidRPr="00290646">
        <w:lastRenderedPageBreak/>
        <w:t>&lt;/SpidCreateDownload&gt;</w:t>
      </w:r>
    </w:p>
    <w:p w14:paraId="4E65E2B9" w14:textId="77777777" w:rsidR="000747B6" w:rsidRPr="00290646" w:rsidRDefault="000747B6" w:rsidP="006E5A63">
      <w:pPr>
        <w:pStyle w:val="XMLMessageTag"/>
      </w:pPr>
      <w:r w:rsidRPr="00290646">
        <w:t>&lt;/Message&gt;</w:t>
      </w:r>
    </w:p>
    <w:p w14:paraId="35B79F43" w14:textId="77777777" w:rsidR="000747B6" w:rsidRPr="00290646" w:rsidRDefault="000747B6" w:rsidP="006E5A63">
      <w:pPr>
        <w:pStyle w:val="XMLMessageDirection"/>
      </w:pPr>
      <w:r w:rsidRPr="00290646">
        <w:t>&lt;/npac_to_lsms&gt;</w:t>
      </w:r>
    </w:p>
    <w:p w14:paraId="60658ED3" w14:textId="77777777" w:rsidR="000747B6" w:rsidRPr="00290646" w:rsidRDefault="000747B6" w:rsidP="006E5A63">
      <w:pPr>
        <w:pStyle w:val="XMLMessageContent"/>
      </w:pPr>
      <w:r w:rsidRPr="00290646">
        <w:t>&lt;/MessageContent&gt;</w:t>
      </w:r>
    </w:p>
    <w:p w14:paraId="33252B6A" w14:textId="77777777" w:rsidR="000747B6" w:rsidRPr="00290646" w:rsidRDefault="000747B6" w:rsidP="006E5A63">
      <w:pPr>
        <w:pStyle w:val="XMLVersion"/>
      </w:pPr>
      <w:r w:rsidRPr="00290646">
        <w:t>&lt;/</w:t>
      </w:r>
      <w:proofErr w:type="spellStart"/>
      <w:r w:rsidRPr="00290646">
        <w:t>LSMSMessages</w:t>
      </w:r>
      <w:proofErr w:type="spellEnd"/>
      <w:r w:rsidRPr="00290646">
        <w:t>&gt;</w:t>
      </w:r>
    </w:p>
    <w:p w14:paraId="33FF5787" w14:textId="77777777" w:rsidR="000747B6" w:rsidRPr="00290646" w:rsidRDefault="000747B6" w:rsidP="000747B6"/>
    <w:p w14:paraId="65CD9D99" w14:textId="77777777" w:rsidR="000747B6" w:rsidRPr="00290646" w:rsidRDefault="000747B6" w:rsidP="000747B6">
      <w:pPr>
        <w:pStyle w:val="Heading3"/>
      </w:pPr>
      <w:bookmarkStart w:id="1359" w:name="_Toc338686533"/>
      <w:bookmarkStart w:id="1360" w:name="_Toc80883579"/>
      <w:proofErr w:type="spellStart"/>
      <w:r w:rsidRPr="00290646">
        <w:t>SpidDeleteDownload</w:t>
      </w:r>
      <w:bookmarkEnd w:id="1359"/>
      <w:bookmarkEnd w:id="1360"/>
      <w:proofErr w:type="spellEnd"/>
    </w:p>
    <w:p w14:paraId="1C23E255" w14:textId="77777777" w:rsidR="003C7803" w:rsidRPr="00290646" w:rsidRDefault="003C7803" w:rsidP="003C7803">
      <w:pPr>
        <w:ind w:left="720"/>
      </w:pPr>
      <w:r w:rsidRPr="00290646">
        <w:t xml:space="preserve">The </w:t>
      </w:r>
      <w:proofErr w:type="spellStart"/>
      <w:r w:rsidRPr="00290646">
        <w:t>SpidDeleteDownload</w:t>
      </w:r>
      <w:proofErr w:type="spellEnd"/>
      <w:r w:rsidRPr="00290646">
        <w:t xml:space="preserve"> message is sent from the NPAC to a LSMS to indicate that a SPID that has been deleted at the NPAC.</w:t>
      </w:r>
    </w:p>
    <w:p w14:paraId="27AE9200" w14:textId="77777777" w:rsidR="003C7803" w:rsidRPr="00290646" w:rsidRDefault="003C7803" w:rsidP="003C7803"/>
    <w:p w14:paraId="6F23C989" w14:textId="77777777" w:rsidR="000747B6" w:rsidRPr="00290646" w:rsidRDefault="000747B6" w:rsidP="00180CBA">
      <w:pPr>
        <w:pStyle w:val="Heading4"/>
      </w:pPr>
      <w:bookmarkStart w:id="1361" w:name="_Toc338686534"/>
      <w:proofErr w:type="spellStart"/>
      <w:r w:rsidRPr="00290646">
        <w:t>SpidDeleteDownload</w:t>
      </w:r>
      <w:proofErr w:type="spellEnd"/>
      <w:r w:rsidRPr="00290646">
        <w:t xml:space="preserve"> </w:t>
      </w:r>
      <w:r w:rsidR="00AD5502" w:rsidRPr="00290646">
        <w:t>P</w:t>
      </w:r>
      <w:r w:rsidRPr="00290646">
        <w:t>arameters</w:t>
      </w:r>
      <w:bookmarkEnd w:id="1361"/>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290646" w14:paraId="64768F7F" w14:textId="77777777" w:rsidTr="001D6FE5">
        <w:trPr>
          <w:cantSplit/>
          <w:tblHeader/>
        </w:trPr>
        <w:tc>
          <w:tcPr>
            <w:tcW w:w="2760" w:type="dxa"/>
            <w:tcBorders>
              <w:top w:val="nil"/>
              <w:left w:val="nil"/>
              <w:bottom w:val="single" w:sz="4" w:space="0" w:color="auto"/>
              <w:right w:val="nil"/>
            </w:tcBorders>
          </w:tcPr>
          <w:p w14:paraId="4AF78E2C" w14:textId="77777777" w:rsidR="000747B6" w:rsidRPr="00290646" w:rsidRDefault="000747B6" w:rsidP="00DD7A74">
            <w:pPr>
              <w:pStyle w:val="TableHeadingSmall"/>
              <w:rPr>
                <w:lang w:val="en-AU"/>
              </w:rPr>
            </w:pPr>
            <w:r w:rsidRPr="00290646">
              <w:t>Parameter</w:t>
            </w:r>
          </w:p>
        </w:tc>
        <w:tc>
          <w:tcPr>
            <w:tcW w:w="5820" w:type="dxa"/>
            <w:tcBorders>
              <w:top w:val="nil"/>
              <w:left w:val="nil"/>
              <w:bottom w:val="single" w:sz="4" w:space="0" w:color="auto"/>
              <w:right w:val="nil"/>
            </w:tcBorders>
          </w:tcPr>
          <w:p w14:paraId="1615FC23" w14:textId="77777777" w:rsidR="000747B6" w:rsidRPr="00290646" w:rsidRDefault="000747B6" w:rsidP="00DD7A74">
            <w:pPr>
              <w:pStyle w:val="TableHeadingSmall"/>
              <w:rPr>
                <w:lang w:val="en-AU"/>
              </w:rPr>
            </w:pPr>
            <w:r w:rsidRPr="00290646">
              <w:t>Description</w:t>
            </w:r>
          </w:p>
        </w:tc>
      </w:tr>
      <w:tr w:rsidR="000747B6" w:rsidRPr="00290646" w14:paraId="27535966" w14:textId="77777777" w:rsidTr="001D6FE5">
        <w:trPr>
          <w:cantSplit/>
        </w:trPr>
        <w:tc>
          <w:tcPr>
            <w:tcW w:w="2760" w:type="dxa"/>
            <w:tcBorders>
              <w:top w:val="single" w:sz="4" w:space="0" w:color="auto"/>
              <w:left w:val="nil"/>
              <w:bottom w:val="single" w:sz="4" w:space="0" w:color="auto"/>
              <w:right w:val="nil"/>
            </w:tcBorders>
          </w:tcPr>
          <w:p w14:paraId="336BF199" w14:textId="77777777" w:rsidR="000747B6" w:rsidRPr="00290646" w:rsidRDefault="00546C5B" w:rsidP="00DD7A74">
            <w:pPr>
              <w:pStyle w:val="TableBodyTextSmall"/>
            </w:pPr>
            <w:proofErr w:type="spellStart"/>
            <w:r w:rsidRPr="00290646">
              <w:t>sp</w:t>
            </w:r>
            <w:r w:rsidR="000747B6" w:rsidRPr="00290646">
              <w:t>_id</w:t>
            </w:r>
            <w:proofErr w:type="spellEnd"/>
          </w:p>
        </w:tc>
        <w:tc>
          <w:tcPr>
            <w:tcW w:w="5820" w:type="dxa"/>
            <w:tcBorders>
              <w:top w:val="single" w:sz="4" w:space="0" w:color="auto"/>
              <w:left w:val="nil"/>
              <w:bottom w:val="single" w:sz="4" w:space="0" w:color="auto"/>
              <w:right w:val="nil"/>
            </w:tcBorders>
          </w:tcPr>
          <w:p w14:paraId="4F205B17" w14:textId="77777777" w:rsidR="000747B6" w:rsidRPr="00290646" w:rsidRDefault="001D6FE5" w:rsidP="001D6FE5">
            <w:pPr>
              <w:pStyle w:val="TableBodyTextSmall"/>
            </w:pPr>
            <w:r w:rsidRPr="00290646">
              <w:t>This required field it t</w:t>
            </w:r>
            <w:r w:rsidR="000747B6" w:rsidRPr="00290646">
              <w:t>he service provider identifier of the deleted SP</w:t>
            </w:r>
          </w:p>
        </w:tc>
      </w:tr>
      <w:tr w:rsidR="001D6FE5" w:rsidRPr="00290646" w14:paraId="6D1B8EB5" w14:textId="77777777" w:rsidTr="001D6FE5">
        <w:trPr>
          <w:cantSplit/>
        </w:trPr>
        <w:tc>
          <w:tcPr>
            <w:tcW w:w="2760" w:type="dxa"/>
            <w:tcBorders>
              <w:top w:val="single" w:sz="4" w:space="0" w:color="auto"/>
              <w:left w:val="nil"/>
              <w:bottom w:val="single" w:sz="6" w:space="0" w:color="auto"/>
              <w:right w:val="nil"/>
            </w:tcBorders>
          </w:tcPr>
          <w:p w14:paraId="439961F1" w14:textId="77777777" w:rsidR="001D6FE5" w:rsidRPr="00290646" w:rsidRDefault="001D6FE5" w:rsidP="00677951">
            <w:pPr>
              <w:pStyle w:val="TableBodyTextSmall"/>
            </w:pPr>
            <w:proofErr w:type="spellStart"/>
            <w:r w:rsidRPr="00290646">
              <w:t>download_reason</w:t>
            </w:r>
            <w:proofErr w:type="spellEnd"/>
          </w:p>
        </w:tc>
        <w:tc>
          <w:tcPr>
            <w:tcW w:w="5820" w:type="dxa"/>
            <w:tcBorders>
              <w:top w:val="single" w:sz="4" w:space="0" w:color="auto"/>
              <w:left w:val="nil"/>
              <w:bottom w:val="single" w:sz="6" w:space="0" w:color="auto"/>
              <w:right w:val="nil"/>
            </w:tcBorders>
          </w:tcPr>
          <w:p w14:paraId="6E4F23C1" w14:textId="77777777" w:rsidR="001D6FE5" w:rsidRPr="00290646" w:rsidRDefault="001D6FE5" w:rsidP="001D6FE5">
            <w:pPr>
              <w:pStyle w:val="TableBodyTextSmall"/>
            </w:pPr>
            <w:r w:rsidRPr="00290646">
              <w:t xml:space="preserve">This required field is the reason for the download of the deleted SP – should always be </w:t>
            </w:r>
            <w:proofErr w:type="spellStart"/>
            <w:r w:rsidRPr="00290646">
              <w:t>dr_delete</w:t>
            </w:r>
            <w:proofErr w:type="spellEnd"/>
          </w:p>
        </w:tc>
      </w:tr>
    </w:tbl>
    <w:p w14:paraId="553EAFA9" w14:textId="77777777" w:rsidR="00546C5B" w:rsidRPr="00290646" w:rsidRDefault="00546C5B" w:rsidP="0050782E">
      <w:pPr>
        <w:pStyle w:val="Body"/>
      </w:pPr>
    </w:p>
    <w:p w14:paraId="60E5D49D" w14:textId="77777777" w:rsidR="00902410" w:rsidRPr="00290646" w:rsidRDefault="00902410" w:rsidP="0050782E">
      <w:pPr>
        <w:pStyle w:val="Body"/>
      </w:pPr>
    </w:p>
    <w:p w14:paraId="6C1A6C4A" w14:textId="77777777" w:rsidR="00902410" w:rsidRPr="00290646" w:rsidRDefault="00902410" w:rsidP="0050782E">
      <w:pPr>
        <w:pStyle w:val="Body"/>
      </w:pPr>
    </w:p>
    <w:p w14:paraId="4CB94A3E" w14:textId="77777777" w:rsidR="000747B6" w:rsidRPr="00290646" w:rsidRDefault="00546C5B" w:rsidP="00180CBA">
      <w:pPr>
        <w:pStyle w:val="Heading4"/>
      </w:pPr>
      <w:bookmarkStart w:id="1362" w:name="_Toc338686535"/>
      <w:proofErr w:type="spellStart"/>
      <w:r w:rsidRPr="00290646">
        <w:t>SpidDeleteDown</w:t>
      </w:r>
      <w:r w:rsidR="00AD5502" w:rsidRPr="00290646">
        <w:t>load</w:t>
      </w:r>
      <w:proofErr w:type="spellEnd"/>
      <w:r w:rsidR="00AD5502" w:rsidRPr="00290646">
        <w:t xml:space="preserve"> XML E</w:t>
      </w:r>
      <w:r w:rsidRPr="00290646">
        <w:t>x</w:t>
      </w:r>
      <w:r w:rsidR="000747B6" w:rsidRPr="00290646">
        <w:t>ample</w:t>
      </w:r>
      <w:bookmarkEnd w:id="1362"/>
    </w:p>
    <w:p w14:paraId="7B6213FF"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CA617EB"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0AF07CFF" w14:textId="77777777" w:rsidR="000747B6" w:rsidRPr="00290646" w:rsidRDefault="000747B6" w:rsidP="00FF1AB1">
      <w:pPr>
        <w:pStyle w:val="XMLMessageHeader"/>
      </w:pPr>
      <w:r w:rsidRPr="00290646">
        <w:t>&lt;MessageHeader&gt;</w:t>
      </w:r>
    </w:p>
    <w:p w14:paraId="46F80865" w14:textId="77777777" w:rsidR="000747B6" w:rsidRPr="00290646" w:rsidRDefault="00B764A9" w:rsidP="00FF1AB1">
      <w:pPr>
        <w:pStyle w:val="XMLMessageHeaderParameter"/>
      </w:pPr>
      <w:r w:rsidRPr="00290646">
        <w:t>&lt;</w:t>
      </w:r>
      <w:proofErr w:type="spellStart"/>
      <w:r w:rsidRPr="00290646">
        <w:t>schema_version</w:t>
      </w:r>
      <w:proofErr w:type="spellEnd"/>
      <w:r w:rsidRPr="00290646">
        <w:t>&gt;</w:t>
      </w:r>
      <w:r w:rsidR="003C2274" w:rsidRPr="00290646">
        <w:rPr>
          <w:color w:val="auto"/>
        </w:rPr>
        <w:t>1.1</w:t>
      </w:r>
      <w:r w:rsidRPr="00290646">
        <w:t>&lt;/</w:t>
      </w:r>
      <w:proofErr w:type="spellStart"/>
      <w:r w:rsidRPr="00290646">
        <w:t>schema_version</w:t>
      </w:r>
      <w:proofErr w:type="spellEnd"/>
      <w:r w:rsidRPr="00290646">
        <w:t>&gt;</w:t>
      </w:r>
    </w:p>
    <w:p w14:paraId="3466E8A7" w14:textId="77777777" w:rsidR="000747B6" w:rsidRPr="00290646" w:rsidRDefault="00EF4CA2" w:rsidP="00FF1AB1">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AF81FF6" w14:textId="77777777" w:rsidR="000747B6" w:rsidRPr="00290646" w:rsidRDefault="00B764A9" w:rsidP="00FF1AB1">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BEF23A4" w14:textId="77777777" w:rsidR="000747B6" w:rsidRPr="00290646" w:rsidRDefault="000747B6" w:rsidP="00FF1AB1">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30372D69" w14:textId="77777777" w:rsidR="000747B6" w:rsidRPr="00290646" w:rsidRDefault="000747B6" w:rsidP="00FF1AB1">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FD5DF06" w14:textId="77777777" w:rsidR="000747B6" w:rsidRPr="00290646" w:rsidRDefault="000747B6" w:rsidP="00FF1AB1">
      <w:pPr>
        <w:pStyle w:val="XMLMessageHeader"/>
      </w:pPr>
      <w:r w:rsidRPr="00290646">
        <w:t>&lt;/MessageHeader&gt;</w:t>
      </w:r>
    </w:p>
    <w:p w14:paraId="5AD9C6C4" w14:textId="77777777" w:rsidR="000747B6" w:rsidRPr="00290646" w:rsidRDefault="000747B6" w:rsidP="00FF1AB1">
      <w:pPr>
        <w:pStyle w:val="XMLMessageContent"/>
      </w:pPr>
      <w:r w:rsidRPr="00290646">
        <w:t>&lt;MessageContent&gt;</w:t>
      </w:r>
    </w:p>
    <w:p w14:paraId="6FAB2205" w14:textId="77777777" w:rsidR="000747B6" w:rsidRPr="00290646" w:rsidRDefault="000747B6" w:rsidP="00FF1AB1">
      <w:pPr>
        <w:pStyle w:val="XMLMessageDirection"/>
      </w:pPr>
      <w:r w:rsidRPr="00290646">
        <w:t>&lt;npac_to_lsms&gt;</w:t>
      </w:r>
    </w:p>
    <w:p w14:paraId="13450B56" w14:textId="77777777" w:rsidR="000747B6" w:rsidRPr="00290646" w:rsidRDefault="000747B6" w:rsidP="00FF1AB1">
      <w:pPr>
        <w:pStyle w:val="XMLMessageTag"/>
      </w:pPr>
      <w:r w:rsidRPr="00290646">
        <w:t>&lt;Message&gt;</w:t>
      </w:r>
    </w:p>
    <w:p w14:paraId="5AD09CE9" w14:textId="77777777" w:rsidR="000747B6" w:rsidRPr="00290646" w:rsidRDefault="00B764A9" w:rsidP="00FF1AB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020791B" w14:textId="77777777" w:rsidR="000747B6" w:rsidRPr="00290646" w:rsidRDefault="000747B6" w:rsidP="00FF1AB1">
      <w:pPr>
        <w:pStyle w:val="XMLMessageContent1"/>
      </w:pPr>
      <w:r w:rsidRPr="00290646">
        <w:t>&lt;SpidDeleteDownload&gt;</w:t>
      </w:r>
    </w:p>
    <w:p w14:paraId="48D2A7D9" w14:textId="77777777" w:rsidR="000747B6" w:rsidRPr="00290646" w:rsidRDefault="000747B6" w:rsidP="00FF1AB1">
      <w:pPr>
        <w:pStyle w:val="XMLMessageContent2"/>
      </w:pPr>
      <w:r w:rsidRPr="00290646">
        <w:t>&lt;sp_id&gt;</w:t>
      </w:r>
      <w:r w:rsidR="00EF4CA2" w:rsidRPr="00290646">
        <w:rPr>
          <w:color w:val="auto"/>
        </w:rPr>
        <w:t>3333</w:t>
      </w:r>
      <w:r w:rsidRPr="00290646">
        <w:t>&lt;/sp_id&gt;</w:t>
      </w:r>
    </w:p>
    <w:p w14:paraId="547DFBA9" w14:textId="77777777" w:rsidR="001D6FE5" w:rsidRPr="00290646" w:rsidRDefault="001D6FE5" w:rsidP="00FF1AB1">
      <w:pPr>
        <w:pStyle w:val="XMLMessageContent2"/>
      </w:pPr>
      <w:r w:rsidRPr="00290646">
        <w:t>&lt;download_reason&gt;</w:t>
      </w:r>
      <w:r w:rsidRPr="00290646">
        <w:rPr>
          <w:color w:val="auto"/>
        </w:rPr>
        <w:t>dr_delete</w:t>
      </w:r>
      <w:r w:rsidRPr="00290646">
        <w:t>&lt;/download_reason&gt;</w:t>
      </w:r>
    </w:p>
    <w:p w14:paraId="002C5558" w14:textId="77777777" w:rsidR="000747B6" w:rsidRPr="00290646" w:rsidRDefault="000747B6" w:rsidP="00FF1AB1">
      <w:pPr>
        <w:pStyle w:val="XMLMessageContent1"/>
      </w:pPr>
      <w:r w:rsidRPr="00290646">
        <w:t>&lt;/SpidDeleteDownload&gt;</w:t>
      </w:r>
    </w:p>
    <w:p w14:paraId="3FD2C75E" w14:textId="77777777" w:rsidR="000747B6" w:rsidRPr="00290646" w:rsidRDefault="000747B6" w:rsidP="00FF1AB1">
      <w:pPr>
        <w:pStyle w:val="XMLMessageTag"/>
      </w:pPr>
      <w:r w:rsidRPr="00290646">
        <w:t>&lt;/Message&gt;</w:t>
      </w:r>
    </w:p>
    <w:p w14:paraId="1437360C" w14:textId="77777777" w:rsidR="000747B6" w:rsidRPr="00290646" w:rsidRDefault="000747B6" w:rsidP="00FF1AB1">
      <w:pPr>
        <w:pStyle w:val="XMLMessageDirection"/>
      </w:pPr>
      <w:r w:rsidRPr="00290646">
        <w:t>&lt;/npac_to_lsms&gt;</w:t>
      </w:r>
    </w:p>
    <w:p w14:paraId="25212481" w14:textId="77777777" w:rsidR="000747B6" w:rsidRPr="00290646" w:rsidRDefault="000747B6" w:rsidP="00FF1AB1">
      <w:pPr>
        <w:pStyle w:val="XMLMessageContent"/>
      </w:pPr>
      <w:r w:rsidRPr="00290646">
        <w:t>&lt;/MessageContent&gt;</w:t>
      </w:r>
    </w:p>
    <w:p w14:paraId="038240E8" w14:textId="77777777" w:rsidR="000747B6" w:rsidRPr="00290646" w:rsidRDefault="000747B6" w:rsidP="00FF1AB1">
      <w:pPr>
        <w:pStyle w:val="XMLVersion"/>
      </w:pPr>
      <w:r w:rsidRPr="00290646">
        <w:t>&lt;/</w:t>
      </w:r>
      <w:proofErr w:type="spellStart"/>
      <w:r w:rsidRPr="00290646">
        <w:t>LSMSMessages</w:t>
      </w:r>
      <w:proofErr w:type="spellEnd"/>
      <w:r w:rsidRPr="00290646">
        <w:t>&gt;</w:t>
      </w:r>
    </w:p>
    <w:p w14:paraId="3700C82B" w14:textId="77777777" w:rsidR="000747B6" w:rsidRPr="00290646" w:rsidRDefault="000747B6" w:rsidP="000747B6"/>
    <w:p w14:paraId="340BE2D4" w14:textId="77777777" w:rsidR="000747B6" w:rsidRPr="00290646" w:rsidRDefault="000747B6" w:rsidP="000747B6">
      <w:pPr>
        <w:pStyle w:val="Heading3"/>
      </w:pPr>
      <w:bookmarkStart w:id="1363" w:name="_Toc338686536"/>
      <w:bookmarkStart w:id="1364" w:name="_Toc80883580"/>
      <w:proofErr w:type="spellStart"/>
      <w:r w:rsidRPr="00290646">
        <w:lastRenderedPageBreak/>
        <w:t>SpidModifyDownload</w:t>
      </w:r>
      <w:bookmarkEnd w:id="1363"/>
      <w:bookmarkEnd w:id="1364"/>
      <w:proofErr w:type="spellEnd"/>
    </w:p>
    <w:p w14:paraId="4709A440" w14:textId="77777777" w:rsidR="003C7803" w:rsidRPr="00290646" w:rsidRDefault="003C7803" w:rsidP="003C7803">
      <w:pPr>
        <w:ind w:left="720"/>
      </w:pPr>
      <w:r w:rsidRPr="00290646">
        <w:t xml:space="preserve">The </w:t>
      </w:r>
      <w:proofErr w:type="spellStart"/>
      <w:r w:rsidRPr="00290646">
        <w:t>SpidModifyDownload</w:t>
      </w:r>
      <w:proofErr w:type="spellEnd"/>
      <w:r w:rsidRPr="00290646">
        <w:t xml:space="preserve"> message is sent from the NPAC to a LSMS to indicate that a SPID that has been modified at the NPAC.</w:t>
      </w:r>
    </w:p>
    <w:p w14:paraId="57EEFECB" w14:textId="77777777" w:rsidR="003C7803" w:rsidRPr="00290646" w:rsidRDefault="003C7803" w:rsidP="003C7803"/>
    <w:p w14:paraId="06B19FE5" w14:textId="77777777" w:rsidR="000747B6" w:rsidRPr="00290646" w:rsidRDefault="00AD5502" w:rsidP="00180CBA">
      <w:pPr>
        <w:pStyle w:val="Heading4"/>
      </w:pPr>
      <w:bookmarkStart w:id="1365" w:name="_Toc338686537"/>
      <w:proofErr w:type="spellStart"/>
      <w:r w:rsidRPr="00290646">
        <w:t>SpidModifyDownload</w:t>
      </w:r>
      <w:proofErr w:type="spellEnd"/>
      <w:r w:rsidRPr="00290646">
        <w:t xml:space="preserve"> P</w:t>
      </w:r>
      <w:r w:rsidR="000747B6" w:rsidRPr="00290646">
        <w:t>arameters</w:t>
      </w:r>
      <w:bookmarkEnd w:id="1365"/>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290646" w14:paraId="3F1D0C7B" w14:textId="77777777" w:rsidTr="00DB67F6">
        <w:trPr>
          <w:cantSplit/>
          <w:tblHeader/>
        </w:trPr>
        <w:tc>
          <w:tcPr>
            <w:tcW w:w="2310" w:type="dxa"/>
            <w:tcBorders>
              <w:top w:val="nil"/>
              <w:left w:val="nil"/>
              <w:bottom w:val="single" w:sz="4" w:space="0" w:color="auto"/>
              <w:right w:val="nil"/>
            </w:tcBorders>
          </w:tcPr>
          <w:p w14:paraId="674FC81D" w14:textId="77777777" w:rsidR="000747B6" w:rsidRPr="00290646" w:rsidRDefault="000747B6" w:rsidP="00176F6C">
            <w:pPr>
              <w:pStyle w:val="TableHeadingSmall"/>
              <w:widowControl/>
              <w:rPr>
                <w:lang w:val="en-AU"/>
              </w:rPr>
            </w:pPr>
            <w:r w:rsidRPr="00290646">
              <w:t>Parameter</w:t>
            </w:r>
          </w:p>
        </w:tc>
        <w:tc>
          <w:tcPr>
            <w:tcW w:w="6270" w:type="dxa"/>
            <w:tcBorders>
              <w:top w:val="nil"/>
              <w:left w:val="nil"/>
              <w:bottom w:val="single" w:sz="4" w:space="0" w:color="auto"/>
              <w:right w:val="nil"/>
            </w:tcBorders>
          </w:tcPr>
          <w:p w14:paraId="7ABCFC04" w14:textId="77777777" w:rsidR="000747B6" w:rsidRPr="00290646" w:rsidRDefault="000747B6" w:rsidP="00176F6C">
            <w:pPr>
              <w:pStyle w:val="TableHeadingSmall"/>
              <w:widowControl/>
              <w:rPr>
                <w:lang w:val="en-AU"/>
              </w:rPr>
            </w:pPr>
            <w:r w:rsidRPr="00290646">
              <w:t>Description</w:t>
            </w:r>
          </w:p>
        </w:tc>
      </w:tr>
      <w:tr w:rsidR="000747B6" w:rsidRPr="00290646" w14:paraId="5ABF5DA4" w14:textId="77777777" w:rsidTr="00DB67F6">
        <w:trPr>
          <w:cantSplit/>
        </w:trPr>
        <w:tc>
          <w:tcPr>
            <w:tcW w:w="2310" w:type="dxa"/>
            <w:tcBorders>
              <w:top w:val="single" w:sz="4" w:space="0" w:color="auto"/>
              <w:left w:val="nil"/>
              <w:bottom w:val="single" w:sz="4" w:space="0" w:color="auto"/>
              <w:right w:val="nil"/>
            </w:tcBorders>
          </w:tcPr>
          <w:p w14:paraId="58749B3B" w14:textId="77777777" w:rsidR="000747B6" w:rsidRPr="00290646" w:rsidRDefault="000747B6" w:rsidP="00176F6C">
            <w:pPr>
              <w:pStyle w:val="TableBodyTextSmall"/>
              <w:widowControl/>
            </w:pPr>
            <w:proofErr w:type="spellStart"/>
            <w:r w:rsidRPr="00290646">
              <w:t>sp_id</w:t>
            </w:r>
            <w:proofErr w:type="spellEnd"/>
          </w:p>
        </w:tc>
        <w:tc>
          <w:tcPr>
            <w:tcW w:w="6270" w:type="dxa"/>
            <w:tcBorders>
              <w:top w:val="single" w:sz="4" w:space="0" w:color="auto"/>
              <w:left w:val="nil"/>
              <w:bottom w:val="single" w:sz="4" w:space="0" w:color="auto"/>
              <w:right w:val="nil"/>
            </w:tcBorders>
          </w:tcPr>
          <w:p w14:paraId="0C740A64" w14:textId="77777777" w:rsidR="000747B6" w:rsidRPr="00290646" w:rsidRDefault="001D6FE5" w:rsidP="001D6FE5">
            <w:pPr>
              <w:pStyle w:val="TableBodyTextSmall"/>
              <w:widowControl/>
            </w:pPr>
            <w:r w:rsidRPr="00290646">
              <w:t>This required field is the service provider ID</w:t>
            </w:r>
            <w:r w:rsidR="000747B6" w:rsidRPr="00290646">
              <w:t xml:space="preserve"> of the modified SP</w:t>
            </w:r>
          </w:p>
        </w:tc>
      </w:tr>
      <w:tr w:rsidR="000747B6" w:rsidRPr="00290646" w14:paraId="31B644BD" w14:textId="77777777" w:rsidTr="00DB67F6">
        <w:trPr>
          <w:cantSplit/>
        </w:trPr>
        <w:tc>
          <w:tcPr>
            <w:tcW w:w="2310" w:type="dxa"/>
            <w:tcBorders>
              <w:top w:val="single" w:sz="4" w:space="0" w:color="auto"/>
              <w:left w:val="nil"/>
              <w:bottom w:val="single" w:sz="4" w:space="0" w:color="auto"/>
              <w:right w:val="nil"/>
            </w:tcBorders>
          </w:tcPr>
          <w:p w14:paraId="7A784912" w14:textId="77777777" w:rsidR="000747B6" w:rsidRPr="00290646" w:rsidRDefault="000747B6" w:rsidP="00176F6C">
            <w:pPr>
              <w:pStyle w:val="TableBodyTextSmall"/>
              <w:widowControl/>
            </w:pPr>
            <w:proofErr w:type="spellStart"/>
            <w:r w:rsidRPr="00290646">
              <w:t>sp_name</w:t>
            </w:r>
            <w:proofErr w:type="spellEnd"/>
          </w:p>
        </w:tc>
        <w:tc>
          <w:tcPr>
            <w:tcW w:w="6270" w:type="dxa"/>
            <w:tcBorders>
              <w:top w:val="single" w:sz="4" w:space="0" w:color="auto"/>
              <w:left w:val="nil"/>
              <w:bottom w:val="single" w:sz="4" w:space="0" w:color="auto"/>
              <w:right w:val="nil"/>
            </w:tcBorders>
          </w:tcPr>
          <w:p w14:paraId="73983857" w14:textId="77777777" w:rsidR="000747B6" w:rsidRPr="00290646" w:rsidRDefault="001D6FE5" w:rsidP="001D6FE5">
            <w:pPr>
              <w:pStyle w:val="TableBodyTextSmall"/>
              <w:widowControl/>
            </w:pPr>
            <w:r w:rsidRPr="00290646">
              <w:t>This optional field is th</w:t>
            </w:r>
            <w:r w:rsidR="000747B6" w:rsidRPr="00290646">
              <w:t>e service provider name of the modified SP</w:t>
            </w:r>
          </w:p>
        </w:tc>
      </w:tr>
      <w:tr w:rsidR="000747B6" w:rsidRPr="00290646" w14:paraId="2539CBD5" w14:textId="77777777" w:rsidTr="00DB67F6">
        <w:trPr>
          <w:cantSplit/>
        </w:trPr>
        <w:tc>
          <w:tcPr>
            <w:tcW w:w="2310" w:type="dxa"/>
            <w:tcBorders>
              <w:top w:val="single" w:sz="4" w:space="0" w:color="auto"/>
              <w:left w:val="nil"/>
              <w:bottom w:val="single" w:sz="4" w:space="0" w:color="auto"/>
              <w:right w:val="nil"/>
            </w:tcBorders>
          </w:tcPr>
          <w:p w14:paraId="3877C620" w14:textId="77777777" w:rsidR="000747B6" w:rsidRPr="00290646" w:rsidRDefault="000747B6" w:rsidP="00176F6C">
            <w:pPr>
              <w:pStyle w:val="TableBodyTextSmall"/>
              <w:widowControl/>
            </w:pPr>
            <w:proofErr w:type="spellStart"/>
            <w:r w:rsidRPr="00290646">
              <w:t>sp_type</w:t>
            </w:r>
            <w:proofErr w:type="spellEnd"/>
          </w:p>
        </w:tc>
        <w:tc>
          <w:tcPr>
            <w:tcW w:w="6270" w:type="dxa"/>
            <w:tcBorders>
              <w:top w:val="single" w:sz="4" w:space="0" w:color="auto"/>
              <w:left w:val="nil"/>
              <w:bottom w:val="single" w:sz="4" w:space="0" w:color="auto"/>
              <w:right w:val="nil"/>
            </w:tcBorders>
          </w:tcPr>
          <w:p w14:paraId="65F88DB1" w14:textId="77777777" w:rsidR="00D165D4" w:rsidRPr="00290646" w:rsidRDefault="001D6FE5" w:rsidP="00D165D4">
            <w:pPr>
              <w:pStyle w:val="TableBodyTextSmall"/>
            </w:pPr>
            <w:r w:rsidRPr="00290646">
              <w:t>This optional field is t</w:t>
            </w:r>
            <w:r w:rsidR="000747B6" w:rsidRPr="00290646">
              <w:t xml:space="preserve">he service provider type </w:t>
            </w:r>
            <w:r w:rsidR="00072CCC" w:rsidRPr="00290646">
              <w:t xml:space="preserve">and, if supported, </w:t>
            </w:r>
            <w:r w:rsidR="000839AD" w:rsidRPr="00290646">
              <w:t xml:space="preserve">when modified </w:t>
            </w:r>
            <w:r w:rsidR="00072CCC" w:rsidRPr="00290646">
              <w:t xml:space="preserve">it </w:t>
            </w:r>
            <w:r w:rsidR="000839AD" w:rsidRPr="00290646">
              <w:t>will</w:t>
            </w:r>
            <w:r w:rsidR="00072CCC" w:rsidRPr="00290646">
              <w:t xml:space="preserve"> be set to </w:t>
            </w:r>
            <w:r w:rsidR="00D165D4" w:rsidRPr="00290646">
              <w:t>one of the following:</w:t>
            </w:r>
          </w:p>
          <w:p w14:paraId="0B60B7DD" w14:textId="77777777" w:rsidR="00D165D4" w:rsidRPr="00290646" w:rsidRDefault="00D165D4" w:rsidP="00745F8E">
            <w:pPr>
              <w:pStyle w:val="TableBodyTextSmall"/>
              <w:numPr>
                <w:ilvl w:val="0"/>
                <w:numId w:val="30"/>
              </w:numPr>
            </w:pPr>
            <w:r w:rsidRPr="00290646">
              <w:t xml:space="preserve">wireline </w:t>
            </w:r>
          </w:p>
          <w:p w14:paraId="187A56BB" w14:textId="77777777" w:rsidR="00D165D4" w:rsidRPr="00290646" w:rsidRDefault="00D165D4" w:rsidP="00745F8E">
            <w:pPr>
              <w:pStyle w:val="TableBodyTextSmall"/>
              <w:numPr>
                <w:ilvl w:val="0"/>
                <w:numId w:val="30"/>
              </w:numPr>
            </w:pPr>
            <w:r w:rsidRPr="00290646">
              <w:t>wireless</w:t>
            </w:r>
          </w:p>
          <w:p w14:paraId="285DF550" w14:textId="77777777" w:rsidR="00D165D4" w:rsidRPr="00290646" w:rsidRDefault="00D165D4" w:rsidP="00745F8E">
            <w:pPr>
              <w:pStyle w:val="TableBodyTextSmall"/>
              <w:numPr>
                <w:ilvl w:val="0"/>
                <w:numId w:val="30"/>
              </w:numPr>
            </w:pPr>
            <w:proofErr w:type="spellStart"/>
            <w:r w:rsidRPr="00290646">
              <w:t>non_carrier</w:t>
            </w:r>
            <w:proofErr w:type="spellEnd"/>
          </w:p>
          <w:p w14:paraId="3798CC70" w14:textId="77777777" w:rsidR="00D165D4" w:rsidRPr="00290646" w:rsidRDefault="00DC097B" w:rsidP="00745F8E">
            <w:pPr>
              <w:pStyle w:val="TableBodyTextSmall"/>
              <w:numPr>
                <w:ilvl w:val="0"/>
                <w:numId w:val="30"/>
              </w:numPr>
            </w:pPr>
            <w:r w:rsidRPr="00290646">
              <w:t xml:space="preserve">class1_and_2_voip_with_num_assgnmt </w:t>
            </w:r>
          </w:p>
          <w:p w14:paraId="7BE7BE60" w14:textId="77777777" w:rsidR="00D165D4" w:rsidRPr="00290646" w:rsidRDefault="00D165D4" w:rsidP="00745F8E">
            <w:pPr>
              <w:pStyle w:val="TableBodyTextSmall"/>
              <w:numPr>
                <w:ilvl w:val="0"/>
                <w:numId w:val="30"/>
              </w:numPr>
            </w:pPr>
            <w:r w:rsidRPr="00290646">
              <w:t>sp_type_4</w:t>
            </w:r>
          </w:p>
          <w:p w14:paraId="047F52FA" w14:textId="77777777" w:rsidR="009D4BAF" w:rsidRPr="00290646" w:rsidRDefault="00D165D4" w:rsidP="00745F8E">
            <w:pPr>
              <w:pStyle w:val="TableBodyTextSmall"/>
              <w:widowControl/>
              <w:numPr>
                <w:ilvl w:val="0"/>
                <w:numId w:val="30"/>
              </w:numPr>
            </w:pPr>
            <w:r w:rsidRPr="00290646">
              <w:t>sp_type_5</w:t>
            </w:r>
          </w:p>
          <w:p w14:paraId="239EFC17" w14:textId="77777777" w:rsidR="000747B6" w:rsidRPr="00290646" w:rsidRDefault="000747B6" w:rsidP="00D165D4">
            <w:pPr>
              <w:pStyle w:val="TableBodyTextSmall"/>
              <w:widowControl/>
            </w:pPr>
          </w:p>
        </w:tc>
      </w:tr>
      <w:tr w:rsidR="000747B6" w:rsidRPr="00290646" w14:paraId="2A3BD31F" w14:textId="77777777" w:rsidTr="00DB67F6">
        <w:trPr>
          <w:cantSplit/>
        </w:trPr>
        <w:tc>
          <w:tcPr>
            <w:tcW w:w="2310" w:type="dxa"/>
            <w:tcBorders>
              <w:top w:val="single" w:sz="4" w:space="0" w:color="auto"/>
              <w:left w:val="nil"/>
              <w:bottom w:val="single" w:sz="6" w:space="0" w:color="auto"/>
              <w:right w:val="nil"/>
            </w:tcBorders>
          </w:tcPr>
          <w:p w14:paraId="354D7D2D" w14:textId="77777777" w:rsidR="000747B6" w:rsidRPr="00290646" w:rsidRDefault="000747B6" w:rsidP="00176F6C">
            <w:pPr>
              <w:pStyle w:val="TableBodyTextSmall"/>
              <w:widowControl/>
            </w:pPr>
            <w:proofErr w:type="spellStart"/>
            <w:r w:rsidRPr="00290646">
              <w:t>download_reason</w:t>
            </w:r>
            <w:proofErr w:type="spellEnd"/>
          </w:p>
        </w:tc>
        <w:tc>
          <w:tcPr>
            <w:tcW w:w="6270" w:type="dxa"/>
            <w:tcBorders>
              <w:top w:val="single" w:sz="4" w:space="0" w:color="auto"/>
              <w:left w:val="nil"/>
              <w:bottom w:val="single" w:sz="6" w:space="0" w:color="auto"/>
              <w:right w:val="nil"/>
            </w:tcBorders>
          </w:tcPr>
          <w:p w14:paraId="78C7F62B" w14:textId="77777777" w:rsidR="000747B6" w:rsidRPr="00290646" w:rsidRDefault="001D6FE5" w:rsidP="001D6FE5">
            <w:pPr>
              <w:pStyle w:val="TableBodyTextSmall"/>
              <w:widowControl/>
            </w:pPr>
            <w:r w:rsidRPr="00290646">
              <w:t>This required field is t</w:t>
            </w:r>
            <w:r w:rsidR="000747B6" w:rsidRPr="00290646">
              <w:t xml:space="preserve">he reason for the download of the modified SP </w:t>
            </w:r>
            <w:r w:rsidRPr="00290646">
              <w:t xml:space="preserve">– should always be </w:t>
            </w:r>
            <w:proofErr w:type="spellStart"/>
            <w:r w:rsidRPr="00290646">
              <w:t>dr_modified</w:t>
            </w:r>
            <w:proofErr w:type="spellEnd"/>
          </w:p>
        </w:tc>
      </w:tr>
    </w:tbl>
    <w:p w14:paraId="541F1DB5" w14:textId="77777777" w:rsidR="00546C5B" w:rsidRPr="00290646" w:rsidRDefault="00546C5B" w:rsidP="0050782E">
      <w:pPr>
        <w:pStyle w:val="Body"/>
      </w:pPr>
    </w:p>
    <w:p w14:paraId="48C3939A" w14:textId="77777777" w:rsidR="000747B6" w:rsidRPr="00290646" w:rsidRDefault="00AD5502" w:rsidP="00180CBA">
      <w:pPr>
        <w:pStyle w:val="Heading4"/>
      </w:pPr>
      <w:bookmarkStart w:id="1366" w:name="_Toc338686538"/>
      <w:proofErr w:type="spellStart"/>
      <w:r w:rsidRPr="00290646">
        <w:t>SpidModifyDownload</w:t>
      </w:r>
      <w:proofErr w:type="spellEnd"/>
      <w:r w:rsidRPr="00290646">
        <w:t xml:space="preserve"> XML E</w:t>
      </w:r>
      <w:r w:rsidR="00546C5B" w:rsidRPr="00290646">
        <w:t>x</w:t>
      </w:r>
      <w:r w:rsidR="000747B6" w:rsidRPr="00290646">
        <w:t>ample</w:t>
      </w:r>
      <w:bookmarkEnd w:id="1366"/>
    </w:p>
    <w:p w14:paraId="12025589"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7E983365"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proofErr w:type="gramStart"/>
      <w:r w:rsidRPr="00290646">
        <w:rPr>
          <w:rStyle w:val="XMLMessageValueChar"/>
        </w:rPr>
        <w:t>urn:lnp</w:t>
      </w:r>
      <w:proofErr w:type="gramEnd"/>
      <w:r w:rsidRPr="00290646">
        <w:rPr>
          <w:rStyle w:val="XMLMessageValueChar"/>
        </w:rPr>
        <w:t>:npac:1.0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2FF8A699" w14:textId="77777777" w:rsidR="000747B6" w:rsidRPr="00290646" w:rsidRDefault="000747B6" w:rsidP="00977129">
      <w:pPr>
        <w:pStyle w:val="XMLMessageHeader"/>
      </w:pPr>
      <w:r w:rsidRPr="00290646">
        <w:t>&lt;MessageHeader&gt;</w:t>
      </w:r>
    </w:p>
    <w:p w14:paraId="711C0DA0" w14:textId="77777777" w:rsidR="000747B6" w:rsidRPr="00290646" w:rsidRDefault="00B764A9" w:rsidP="00977129">
      <w:pPr>
        <w:pStyle w:val="XMLMessageHeaderParameter"/>
      </w:pPr>
      <w:r w:rsidRPr="00290646">
        <w:t>&lt;</w:t>
      </w:r>
      <w:proofErr w:type="spellStart"/>
      <w:r w:rsidRPr="00290646">
        <w:t>schema_version</w:t>
      </w:r>
      <w:proofErr w:type="spellEnd"/>
      <w:r w:rsidRPr="00290646">
        <w:t>&gt;</w:t>
      </w:r>
      <w:r w:rsidR="00267B74" w:rsidRPr="00290646">
        <w:rPr>
          <w:color w:val="auto"/>
        </w:rPr>
        <w:t>1.1</w:t>
      </w:r>
      <w:r w:rsidRPr="00290646">
        <w:t>&lt;/</w:t>
      </w:r>
      <w:proofErr w:type="spellStart"/>
      <w:r w:rsidRPr="00290646">
        <w:t>schema_version</w:t>
      </w:r>
      <w:proofErr w:type="spellEnd"/>
      <w:r w:rsidRPr="00290646">
        <w:t>&gt;</w:t>
      </w:r>
    </w:p>
    <w:p w14:paraId="5C43AF5B" w14:textId="77777777" w:rsidR="000747B6" w:rsidRPr="00290646" w:rsidRDefault="00EF4CA2" w:rsidP="00977129">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BAB1631" w14:textId="77777777" w:rsidR="000747B6" w:rsidRPr="00290646" w:rsidRDefault="00B764A9" w:rsidP="009771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D7F315D" w14:textId="77777777" w:rsidR="000747B6" w:rsidRPr="00290646" w:rsidRDefault="000747B6" w:rsidP="00977129">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3959546" w14:textId="77777777" w:rsidR="000747B6" w:rsidRPr="00290646" w:rsidRDefault="000747B6" w:rsidP="00977129">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14:paraId="4C8C8C20" w14:textId="77777777" w:rsidR="000747B6" w:rsidRPr="00290646" w:rsidRDefault="000747B6" w:rsidP="00977129">
      <w:pPr>
        <w:pStyle w:val="XMLMessageHeader"/>
      </w:pPr>
      <w:r w:rsidRPr="00290646">
        <w:t>&lt;/MessageHeader&gt;</w:t>
      </w:r>
    </w:p>
    <w:p w14:paraId="46E87E77" w14:textId="77777777" w:rsidR="000747B6" w:rsidRPr="00290646" w:rsidRDefault="000747B6" w:rsidP="00977129">
      <w:pPr>
        <w:pStyle w:val="XMLMessageContent"/>
      </w:pPr>
      <w:r w:rsidRPr="00290646">
        <w:t>&lt;MessageContent&gt;</w:t>
      </w:r>
    </w:p>
    <w:p w14:paraId="60488913" w14:textId="77777777" w:rsidR="000747B6" w:rsidRPr="00290646" w:rsidRDefault="000747B6" w:rsidP="00977129">
      <w:pPr>
        <w:pStyle w:val="XMLMessageDirection"/>
      </w:pPr>
      <w:r w:rsidRPr="00290646">
        <w:t>&lt;npac_to_lsms&gt;</w:t>
      </w:r>
    </w:p>
    <w:p w14:paraId="59BF82AE" w14:textId="77777777" w:rsidR="000747B6" w:rsidRPr="00290646" w:rsidRDefault="000747B6" w:rsidP="00977129">
      <w:pPr>
        <w:pStyle w:val="XMLMessageTag"/>
      </w:pPr>
      <w:r w:rsidRPr="00290646">
        <w:t>&lt;Message&gt;</w:t>
      </w:r>
    </w:p>
    <w:p w14:paraId="230532D1" w14:textId="77777777" w:rsidR="000747B6" w:rsidRPr="00290646" w:rsidRDefault="00B764A9" w:rsidP="009771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97B3B18" w14:textId="77777777" w:rsidR="000747B6" w:rsidRPr="00290646" w:rsidRDefault="000747B6" w:rsidP="00977129">
      <w:pPr>
        <w:pStyle w:val="XMLMessageContent1"/>
      </w:pPr>
      <w:r w:rsidRPr="00290646">
        <w:t>&lt;SpidModifyDownload&gt;</w:t>
      </w:r>
    </w:p>
    <w:p w14:paraId="2796BFEB" w14:textId="77777777" w:rsidR="000747B6" w:rsidRPr="00290646" w:rsidRDefault="000747B6" w:rsidP="00977129">
      <w:pPr>
        <w:pStyle w:val="XMLMessageContent2"/>
      </w:pPr>
      <w:r w:rsidRPr="00290646">
        <w:t>&lt;sp_id&gt;</w:t>
      </w:r>
      <w:r w:rsidR="00EF4CA2" w:rsidRPr="00290646">
        <w:rPr>
          <w:rStyle w:val="XMLMessageValueChar"/>
        </w:rPr>
        <w:t>2222</w:t>
      </w:r>
      <w:r w:rsidRPr="00290646">
        <w:t>&lt;/sp_id&gt;</w:t>
      </w:r>
    </w:p>
    <w:p w14:paraId="5D4D56B0" w14:textId="77777777" w:rsidR="000747B6" w:rsidRPr="00290646" w:rsidRDefault="000747B6" w:rsidP="00977129">
      <w:pPr>
        <w:pStyle w:val="XMLMessageContent2"/>
      </w:pPr>
      <w:r w:rsidRPr="00290646">
        <w:t>&lt;sp_name&gt;</w:t>
      </w:r>
      <w:r w:rsidR="00EF4CA2" w:rsidRPr="00290646">
        <w:rPr>
          <w:rStyle w:val="XMLMessageValueChar"/>
        </w:rPr>
        <w:t>Service Provider 2222</w:t>
      </w:r>
      <w:r w:rsidRPr="00290646">
        <w:t>&lt;/sp_name&gt;</w:t>
      </w:r>
    </w:p>
    <w:p w14:paraId="7B03803D" w14:textId="77777777" w:rsidR="000747B6" w:rsidRPr="00290646" w:rsidRDefault="000747B6" w:rsidP="00977129">
      <w:pPr>
        <w:pStyle w:val="XMLMessageContent2"/>
      </w:pPr>
      <w:r w:rsidRPr="00290646">
        <w:t>&lt;sp_type&gt;</w:t>
      </w:r>
      <w:r w:rsidRPr="00290646">
        <w:rPr>
          <w:rStyle w:val="XMLMessageValueChar"/>
        </w:rPr>
        <w:t>wireline</w:t>
      </w:r>
      <w:r w:rsidRPr="00290646">
        <w:t>&lt;/sp_type&gt;</w:t>
      </w:r>
    </w:p>
    <w:p w14:paraId="505BB05A" w14:textId="77777777" w:rsidR="000747B6" w:rsidRPr="00290646" w:rsidRDefault="000747B6" w:rsidP="00977129">
      <w:pPr>
        <w:pStyle w:val="XMLMessageContent2"/>
      </w:pPr>
      <w:r w:rsidRPr="00290646">
        <w:t>&lt;download_reason&gt;</w:t>
      </w:r>
      <w:r w:rsidRPr="00290646">
        <w:rPr>
          <w:rStyle w:val="XMLMessageValueChar"/>
        </w:rPr>
        <w:t>dr_modified</w:t>
      </w:r>
      <w:r w:rsidRPr="00290646">
        <w:t>&lt;/download_reason&gt;</w:t>
      </w:r>
    </w:p>
    <w:p w14:paraId="688940D6" w14:textId="77777777" w:rsidR="000747B6" w:rsidRPr="00290646" w:rsidRDefault="000747B6" w:rsidP="00977129">
      <w:pPr>
        <w:pStyle w:val="XMLMessageContent1"/>
      </w:pPr>
      <w:r w:rsidRPr="00290646">
        <w:t>&lt;/SpidModifyDownload&gt;</w:t>
      </w:r>
    </w:p>
    <w:p w14:paraId="74895144" w14:textId="77777777" w:rsidR="000747B6" w:rsidRPr="00290646" w:rsidRDefault="000747B6" w:rsidP="00977129">
      <w:pPr>
        <w:pStyle w:val="XMLMessageTag"/>
      </w:pPr>
      <w:r w:rsidRPr="00290646">
        <w:t>&lt;/Message&gt;</w:t>
      </w:r>
    </w:p>
    <w:p w14:paraId="52FFA3C0" w14:textId="77777777" w:rsidR="000747B6" w:rsidRPr="00290646" w:rsidRDefault="000747B6" w:rsidP="00977129">
      <w:pPr>
        <w:pStyle w:val="XMLMessageDirection"/>
      </w:pPr>
      <w:r w:rsidRPr="00290646">
        <w:t>&lt;/npac_to_lsms&gt;</w:t>
      </w:r>
    </w:p>
    <w:p w14:paraId="3439D4F1" w14:textId="77777777" w:rsidR="000747B6" w:rsidRPr="00290646" w:rsidRDefault="000747B6" w:rsidP="00977129">
      <w:pPr>
        <w:pStyle w:val="XMLMessageContent"/>
      </w:pPr>
      <w:r w:rsidRPr="00290646">
        <w:t>&lt;/MessageContent&gt;</w:t>
      </w:r>
    </w:p>
    <w:p w14:paraId="29AAF360" w14:textId="77777777" w:rsidR="000747B6" w:rsidRPr="00290646" w:rsidRDefault="000747B6" w:rsidP="00977129">
      <w:pPr>
        <w:pStyle w:val="XMLVersion"/>
      </w:pPr>
      <w:r w:rsidRPr="00290646">
        <w:lastRenderedPageBreak/>
        <w:t>&lt;/</w:t>
      </w:r>
      <w:proofErr w:type="spellStart"/>
      <w:r w:rsidRPr="00290646">
        <w:t>LSMSMessages</w:t>
      </w:r>
      <w:proofErr w:type="spellEnd"/>
      <w:r w:rsidRPr="00290646">
        <w:t>&gt;</w:t>
      </w:r>
    </w:p>
    <w:p w14:paraId="1E476AD7" w14:textId="77777777" w:rsidR="006803BA" w:rsidRPr="00290646" w:rsidRDefault="006803BA" w:rsidP="006803BA">
      <w:pPr>
        <w:pStyle w:val="Heading3"/>
      </w:pPr>
      <w:bookmarkStart w:id="1367" w:name="_Toc80883581"/>
      <w:proofErr w:type="spellStart"/>
      <w:r w:rsidRPr="00290646">
        <w:t>SpidQueryReply</w:t>
      </w:r>
      <w:bookmarkEnd w:id="1367"/>
      <w:proofErr w:type="spellEnd"/>
    </w:p>
    <w:p w14:paraId="34DA8017" w14:textId="77777777" w:rsidR="008C6C25" w:rsidRPr="00290646" w:rsidRDefault="008C6C25" w:rsidP="008C6C25">
      <w:pPr>
        <w:pStyle w:val="BodyText"/>
        <w:ind w:left="720"/>
        <w:rPr>
          <w:szCs w:val="22"/>
        </w:rPr>
      </w:pPr>
      <w:r w:rsidRPr="00290646">
        <w:rPr>
          <w:szCs w:val="22"/>
        </w:rPr>
        <w:t xml:space="preserve">This message is the asynchronous reply to a </w:t>
      </w:r>
      <w:proofErr w:type="spellStart"/>
      <w:r w:rsidRPr="00290646">
        <w:rPr>
          <w:szCs w:val="22"/>
        </w:rPr>
        <w:t>SpidQueryRequest</w:t>
      </w:r>
      <w:proofErr w:type="spellEnd"/>
      <w:r w:rsidRPr="00290646">
        <w:rPr>
          <w:szCs w:val="22"/>
        </w:rPr>
        <w:t xml:space="preserve"> message. </w:t>
      </w:r>
    </w:p>
    <w:p w14:paraId="3D70BEDC" w14:textId="77777777" w:rsidR="006803BA" w:rsidRPr="00290646" w:rsidRDefault="001A00E6" w:rsidP="006803BA">
      <w:pPr>
        <w:pStyle w:val="BodyText"/>
        <w:ind w:left="720"/>
        <w:rPr>
          <w:szCs w:val="22"/>
        </w:rPr>
      </w:pPr>
      <w:r w:rsidRPr="00290646">
        <w:rPr>
          <w:szCs w:val="22"/>
        </w:rPr>
        <w:t xml:space="preserve">It </w:t>
      </w:r>
      <w:r w:rsidR="006803BA" w:rsidRPr="00290646">
        <w:rPr>
          <w:szCs w:val="22"/>
        </w:rPr>
        <w:t xml:space="preserve">includes the </w:t>
      </w:r>
      <w:proofErr w:type="spellStart"/>
      <w:r w:rsidR="006803BA" w:rsidRPr="00290646">
        <w:rPr>
          <w:szCs w:val="22"/>
        </w:rPr>
        <w:t>sp_id</w:t>
      </w:r>
      <w:proofErr w:type="spellEnd"/>
      <w:r w:rsidR="006803BA" w:rsidRPr="00290646">
        <w:rPr>
          <w:szCs w:val="22"/>
        </w:rPr>
        <w:t xml:space="preserve">, </w:t>
      </w:r>
      <w:proofErr w:type="spellStart"/>
      <w:r w:rsidR="006803BA" w:rsidRPr="00290646">
        <w:rPr>
          <w:szCs w:val="22"/>
        </w:rPr>
        <w:t>sp_name</w:t>
      </w:r>
      <w:proofErr w:type="spellEnd"/>
      <w:r w:rsidR="006803BA" w:rsidRPr="00290646">
        <w:rPr>
          <w:szCs w:val="22"/>
        </w:rPr>
        <w:t xml:space="preserve">, and </w:t>
      </w:r>
      <w:proofErr w:type="spellStart"/>
      <w:r w:rsidR="006803BA" w:rsidRPr="00290646">
        <w:rPr>
          <w:szCs w:val="22"/>
        </w:rPr>
        <w:t>sp_type</w:t>
      </w:r>
      <w:proofErr w:type="spellEnd"/>
      <w:r w:rsidR="006803BA" w:rsidRPr="00290646">
        <w:rPr>
          <w:szCs w:val="22"/>
        </w:rPr>
        <w:t xml:space="preserve">. </w:t>
      </w:r>
      <w:r w:rsidR="00BE4972" w:rsidRPr="00290646">
        <w:rPr>
          <w:szCs w:val="22"/>
        </w:rPr>
        <w:t xml:space="preserve">See the section 5.1 (“Message Structure”) for details on how the NPAC determines which </w:t>
      </w:r>
      <w:proofErr w:type="spellStart"/>
      <w:r w:rsidR="00BE4972" w:rsidRPr="00290646">
        <w:rPr>
          <w:szCs w:val="22"/>
        </w:rPr>
        <w:t>spid</w:t>
      </w:r>
      <w:proofErr w:type="spellEnd"/>
      <w:r w:rsidR="00BE4972" w:rsidRPr="00290646">
        <w:rPr>
          <w:szCs w:val="22"/>
        </w:rPr>
        <w:t xml:space="preserve"> is issuing the query.</w:t>
      </w:r>
      <w:r w:rsidR="006803BA" w:rsidRPr="00290646">
        <w:rPr>
          <w:szCs w:val="22"/>
        </w:rPr>
        <w:t xml:space="preserve"> </w:t>
      </w:r>
    </w:p>
    <w:p w14:paraId="2956C2DC" w14:textId="77777777" w:rsidR="006803BA" w:rsidRPr="00290646" w:rsidRDefault="006803BA" w:rsidP="006803BA">
      <w:pPr>
        <w:pStyle w:val="Heading4"/>
      </w:pPr>
      <w:proofErr w:type="spellStart"/>
      <w:r w:rsidRPr="00290646">
        <w:t>SpidQueryReply</w:t>
      </w:r>
      <w:proofErr w:type="spellEnd"/>
      <w:r w:rsidRPr="00290646">
        <w:t xml:space="preserve">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290646" w14:paraId="5EFD61D6" w14:textId="77777777" w:rsidTr="0012739C">
        <w:trPr>
          <w:tblHeader/>
        </w:trPr>
        <w:tc>
          <w:tcPr>
            <w:tcW w:w="2850" w:type="dxa"/>
            <w:tcBorders>
              <w:top w:val="nil"/>
              <w:left w:val="nil"/>
              <w:bottom w:val="single" w:sz="6" w:space="0" w:color="auto"/>
              <w:right w:val="nil"/>
            </w:tcBorders>
          </w:tcPr>
          <w:p w14:paraId="007E2999" w14:textId="77777777" w:rsidR="006803BA" w:rsidRPr="00290646" w:rsidRDefault="006803BA" w:rsidP="0012739C">
            <w:pPr>
              <w:pStyle w:val="TableHeadingSmall"/>
              <w:rPr>
                <w:lang w:val="en-AU"/>
              </w:rPr>
            </w:pPr>
            <w:r w:rsidRPr="00290646">
              <w:t>Parameter</w:t>
            </w:r>
          </w:p>
        </w:tc>
        <w:tc>
          <w:tcPr>
            <w:tcW w:w="5790" w:type="dxa"/>
            <w:tcBorders>
              <w:top w:val="nil"/>
              <w:left w:val="nil"/>
              <w:bottom w:val="single" w:sz="6" w:space="0" w:color="auto"/>
              <w:right w:val="nil"/>
            </w:tcBorders>
          </w:tcPr>
          <w:p w14:paraId="030E847D" w14:textId="77777777" w:rsidR="006803BA" w:rsidRPr="00290646" w:rsidRDefault="006803BA" w:rsidP="0012739C">
            <w:pPr>
              <w:pStyle w:val="TableHeadingSmall"/>
              <w:rPr>
                <w:lang w:val="en-AU"/>
              </w:rPr>
            </w:pPr>
            <w:r w:rsidRPr="00290646">
              <w:t>Description</w:t>
            </w:r>
          </w:p>
        </w:tc>
      </w:tr>
      <w:tr w:rsidR="00435B81" w:rsidRPr="00290646" w14:paraId="3915950D" w14:textId="77777777" w:rsidTr="00B640C8">
        <w:trPr>
          <w:cantSplit/>
        </w:trPr>
        <w:tc>
          <w:tcPr>
            <w:tcW w:w="2850" w:type="dxa"/>
            <w:tcBorders>
              <w:top w:val="single" w:sz="6" w:space="0" w:color="auto"/>
              <w:left w:val="nil"/>
              <w:bottom w:val="single" w:sz="4" w:space="0" w:color="auto"/>
              <w:right w:val="nil"/>
            </w:tcBorders>
          </w:tcPr>
          <w:p w14:paraId="399F3D72" w14:textId="77777777" w:rsidR="00435B81" w:rsidRPr="00290646" w:rsidRDefault="00435B81" w:rsidP="00B640C8">
            <w:pPr>
              <w:pStyle w:val="TableBodyTextSmall"/>
            </w:pPr>
            <w:proofErr w:type="spellStart"/>
            <w:r w:rsidRPr="00290646">
              <w:t>basic_code</w:t>
            </w:r>
            <w:proofErr w:type="spellEnd"/>
          </w:p>
        </w:tc>
        <w:tc>
          <w:tcPr>
            <w:tcW w:w="5790" w:type="dxa"/>
            <w:tcBorders>
              <w:top w:val="single" w:sz="6" w:space="0" w:color="auto"/>
              <w:left w:val="nil"/>
              <w:bottom w:val="single" w:sz="4" w:space="0" w:color="auto"/>
              <w:right w:val="nil"/>
            </w:tcBorders>
          </w:tcPr>
          <w:p w14:paraId="2D0522D2" w14:textId="77777777" w:rsidR="00435B81" w:rsidRPr="00290646" w:rsidRDefault="00435B81" w:rsidP="00B640C8">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w:t>
            </w:r>
            <w:proofErr w:type="gramStart"/>
            <w:r w:rsidRPr="00290646">
              <w:t>high level</w:t>
            </w:r>
            <w:proofErr w:type="gramEnd"/>
            <w:r w:rsidRPr="00290646">
              <w:t xml:space="preserve"> success or failure, and is described in detail in the “Error Handling” section.</w:t>
            </w:r>
          </w:p>
        </w:tc>
      </w:tr>
      <w:tr w:rsidR="00435B81" w:rsidRPr="00290646" w14:paraId="5575E1CB" w14:textId="77777777" w:rsidTr="00B640C8">
        <w:trPr>
          <w:cantSplit/>
        </w:trPr>
        <w:tc>
          <w:tcPr>
            <w:tcW w:w="2850" w:type="dxa"/>
            <w:tcBorders>
              <w:top w:val="single" w:sz="6" w:space="0" w:color="auto"/>
              <w:left w:val="nil"/>
              <w:bottom w:val="single" w:sz="4" w:space="0" w:color="auto"/>
              <w:right w:val="nil"/>
            </w:tcBorders>
          </w:tcPr>
          <w:p w14:paraId="0C03E77F" w14:textId="77777777" w:rsidR="00435B81" w:rsidRPr="00290646" w:rsidRDefault="00435B81" w:rsidP="00B640C8">
            <w:pPr>
              <w:pStyle w:val="TableBodyTextSmall"/>
            </w:pPr>
            <w:proofErr w:type="spellStart"/>
            <w:r w:rsidRPr="00290646">
              <w:t>status_code</w:t>
            </w:r>
            <w:proofErr w:type="spellEnd"/>
          </w:p>
        </w:tc>
        <w:tc>
          <w:tcPr>
            <w:tcW w:w="5790" w:type="dxa"/>
            <w:tcBorders>
              <w:top w:val="single" w:sz="6" w:space="0" w:color="auto"/>
              <w:left w:val="nil"/>
              <w:bottom w:val="single" w:sz="4" w:space="0" w:color="auto"/>
              <w:right w:val="nil"/>
            </w:tcBorders>
          </w:tcPr>
          <w:p w14:paraId="0CD4A977" w14:textId="77777777" w:rsidR="00435B81" w:rsidRPr="00290646" w:rsidRDefault="00435B81" w:rsidP="00B640C8">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435B81" w:rsidRPr="00290646" w14:paraId="7EF977E4" w14:textId="77777777" w:rsidTr="00B640C8">
        <w:trPr>
          <w:cantSplit/>
        </w:trPr>
        <w:tc>
          <w:tcPr>
            <w:tcW w:w="2850" w:type="dxa"/>
            <w:tcBorders>
              <w:top w:val="single" w:sz="4" w:space="0" w:color="auto"/>
              <w:left w:val="nil"/>
              <w:bottom w:val="single" w:sz="4" w:space="0" w:color="auto"/>
              <w:right w:val="nil"/>
            </w:tcBorders>
          </w:tcPr>
          <w:p w14:paraId="2663FEFE" w14:textId="77777777" w:rsidR="00435B81" w:rsidRPr="00290646" w:rsidRDefault="00435B81" w:rsidP="00B640C8">
            <w:pPr>
              <w:pStyle w:val="TableBodyTextSmall"/>
            </w:pPr>
            <w:proofErr w:type="spellStart"/>
            <w:r w:rsidRPr="00290646">
              <w:t>status_info</w:t>
            </w:r>
            <w:proofErr w:type="spellEnd"/>
          </w:p>
        </w:tc>
        <w:tc>
          <w:tcPr>
            <w:tcW w:w="5790" w:type="dxa"/>
            <w:tcBorders>
              <w:top w:val="single" w:sz="4" w:space="0" w:color="auto"/>
              <w:left w:val="nil"/>
              <w:bottom w:val="single" w:sz="4" w:space="0" w:color="auto"/>
              <w:right w:val="nil"/>
            </w:tcBorders>
          </w:tcPr>
          <w:p w14:paraId="653A0C5F" w14:textId="77777777" w:rsidR="00435B81" w:rsidRPr="00290646" w:rsidRDefault="00435B81" w:rsidP="00B640C8">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6803BA" w:rsidRPr="00290646" w14:paraId="738C0C36" w14:textId="77777777" w:rsidTr="0012739C">
        <w:tc>
          <w:tcPr>
            <w:tcW w:w="2850" w:type="dxa"/>
            <w:tcBorders>
              <w:top w:val="single" w:sz="6" w:space="0" w:color="auto"/>
              <w:left w:val="nil"/>
              <w:bottom w:val="single" w:sz="6" w:space="0" w:color="auto"/>
              <w:right w:val="nil"/>
            </w:tcBorders>
          </w:tcPr>
          <w:p w14:paraId="43796ECC" w14:textId="77777777" w:rsidR="003C35D5" w:rsidRPr="00290646" w:rsidRDefault="006803BA" w:rsidP="001A00E6">
            <w:pPr>
              <w:pStyle w:val="TableBodyTextSmall"/>
            </w:pPr>
            <w:proofErr w:type="spellStart"/>
            <w:r w:rsidRPr="00290646">
              <w:t>spid_list</w:t>
            </w:r>
            <w:proofErr w:type="spellEnd"/>
          </w:p>
        </w:tc>
        <w:tc>
          <w:tcPr>
            <w:tcW w:w="5790" w:type="dxa"/>
            <w:tcBorders>
              <w:top w:val="single" w:sz="6" w:space="0" w:color="auto"/>
              <w:left w:val="nil"/>
              <w:bottom w:val="single" w:sz="6" w:space="0" w:color="auto"/>
              <w:right w:val="nil"/>
            </w:tcBorders>
          </w:tcPr>
          <w:p w14:paraId="249C6373" w14:textId="77777777" w:rsidR="006803BA" w:rsidRPr="00290646" w:rsidRDefault="006803BA" w:rsidP="0012739C">
            <w:pPr>
              <w:pStyle w:val="TableBodyTextSmall"/>
            </w:pPr>
            <w:r w:rsidRPr="00290646">
              <w:t xml:space="preserve">This field contains an optional repeating list of </w:t>
            </w:r>
            <w:proofErr w:type="spellStart"/>
            <w:r w:rsidRPr="00290646">
              <w:t>sp_data</w:t>
            </w:r>
            <w:proofErr w:type="spellEnd"/>
            <w:r w:rsidRPr="00290646">
              <w:t xml:space="preserve"> items where each contains the following items:</w:t>
            </w:r>
          </w:p>
          <w:p w14:paraId="1E9FF65D" w14:textId="77777777" w:rsidR="006803BA" w:rsidRPr="00290646" w:rsidRDefault="006803BA" w:rsidP="00745F8E">
            <w:pPr>
              <w:pStyle w:val="TableBodyTextSmall"/>
              <w:numPr>
                <w:ilvl w:val="0"/>
                <w:numId w:val="31"/>
              </w:numPr>
            </w:pPr>
            <w:proofErr w:type="spellStart"/>
            <w:r w:rsidRPr="00290646">
              <w:t>sp_id</w:t>
            </w:r>
            <w:proofErr w:type="spellEnd"/>
          </w:p>
          <w:p w14:paraId="79BB217A" w14:textId="77777777" w:rsidR="006803BA" w:rsidRPr="00290646" w:rsidRDefault="006803BA" w:rsidP="00745F8E">
            <w:pPr>
              <w:pStyle w:val="TableBodyTextSmall"/>
              <w:numPr>
                <w:ilvl w:val="0"/>
                <w:numId w:val="31"/>
              </w:numPr>
            </w:pPr>
            <w:proofErr w:type="spellStart"/>
            <w:r w:rsidRPr="00290646">
              <w:t>sp_name</w:t>
            </w:r>
            <w:proofErr w:type="spellEnd"/>
          </w:p>
          <w:p w14:paraId="1B004167" w14:textId="77777777" w:rsidR="006803BA" w:rsidRPr="00290646" w:rsidRDefault="006803BA" w:rsidP="00745F8E">
            <w:pPr>
              <w:pStyle w:val="TableBodyTextSmall"/>
              <w:numPr>
                <w:ilvl w:val="0"/>
                <w:numId w:val="31"/>
              </w:numPr>
            </w:pPr>
            <w:r w:rsidRPr="00290646">
              <w:t xml:space="preserve">optional </w:t>
            </w:r>
            <w:proofErr w:type="spellStart"/>
            <w:r w:rsidRPr="00290646">
              <w:t>sp_type</w:t>
            </w:r>
            <w:proofErr w:type="spellEnd"/>
          </w:p>
          <w:p w14:paraId="73D9DE76" w14:textId="77777777" w:rsidR="00F074CD" w:rsidRPr="00290646" w:rsidRDefault="0013019A" w:rsidP="00745F8E">
            <w:pPr>
              <w:pStyle w:val="TableBodyTextSmall"/>
              <w:numPr>
                <w:ilvl w:val="0"/>
                <w:numId w:val="31"/>
              </w:numPr>
            </w:pPr>
            <w:proofErr w:type="spellStart"/>
            <w:r w:rsidRPr="00290646">
              <w:t>activity_timestamp</w:t>
            </w:r>
            <w:proofErr w:type="spellEnd"/>
          </w:p>
          <w:p w14:paraId="0838511A" w14:textId="77777777" w:rsidR="005417E0" w:rsidRPr="00290646" w:rsidRDefault="005417E0" w:rsidP="00745F8E">
            <w:pPr>
              <w:pStyle w:val="TableBodyTextSmall"/>
              <w:numPr>
                <w:ilvl w:val="0"/>
                <w:numId w:val="31"/>
              </w:numPr>
            </w:pPr>
            <w:proofErr w:type="spellStart"/>
            <w:r w:rsidRPr="00290646">
              <w:t>download_reason</w:t>
            </w:r>
            <w:proofErr w:type="spellEnd"/>
          </w:p>
        </w:tc>
      </w:tr>
      <w:tr w:rsidR="006803BA" w:rsidRPr="00290646" w14:paraId="031DC9FD" w14:textId="77777777" w:rsidTr="0012739C">
        <w:tc>
          <w:tcPr>
            <w:tcW w:w="2850" w:type="dxa"/>
            <w:tcBorders>
              <w:top w:val="single" w:sz="6" w:space="0" w:color="auto"/>
              <w:left w:val="nil"/>
              <w:bottom w:val="single" w:sz="6" w:space="0" w:color="auto"/>
              <w:right w:val="nil"/>
            </w:tcBorders>
          </w:tcPr>
          <w:p w14:paraId="5EBD758B" w14:textId="77777777" w:rsidR="006803BA" w:rsidRPr="00290646" w:rsidRDefault="006803BA" w:rsidP="0012739C">
            <w:pPr>
              <w:pStyle w:val="TableBodyTextSmall"/>
            </w:pPr>
          </w:p>
        </w:tc>
        <w:tc>
          <w:tcPr>
            <w:tcW w:w="5790" w:type="dxa"/>
            <w:tcBorders>
              <w:top w:val="single" w:sz="6" w:space="0" w:color="auto"/>
              <w:left w:val="nil"/>
              <w:bottom w:val="single" w:sz="6" w:space="0" w:color="auto"/>
              <w:right w:val="nil"/>
            </w:tcBorders>
          </w:tcPr>
          <w:p w14:paraId="25532E23" w14:textId="77777777" w:rsidR="006803BA" w:rsidRPr="00290646" w:rsidRDefault="006803BA" w:rsidP="0012739C">
            <w:pPr>
              <w:pStyle w:val="TableBodyTextSmall"/>
            </w:pPr>
          </w:p>
        </w:tc>
      </w:tr>
    </w:tbl>
    <w:p w14:paraId="28DA9726" w14:textId="77777777" w:rsidR="006803BA" w:rsidRPr="00290646" w:rsidRDefault="006803BA" w:rsidP="006803BA"/>
    <w:p w14:paraId="64E55509" w14:textId="77777777" w:rsidR="006803BA" w:rsidRPr="00290646" w:rsidRDefault="006803BA" w:rsidP="006803BA">
      <w:pPr>
        <w:pStyle w:val="Heading4"/>
      </w:pPr>
      <w:proofErr w:type="spellStart"/>
      <w:r w:rsidRPr="00290646">
        <w:t>SpidQueryReply</w:t>
      </w:r>
      <w:proofErr w:type="spellEnd"/>
      <w:r w:rsidRPr="00290646">
        <w:t xml:space="preserve"> XML Example</w:t>
      </w:r>
    </w:p>
    <w:p w14:paraId="4CFC2F02" w14:textId="77777777" w:rsidR="006803BA" w:rsidRPr="00290646" w:rsidRDefault="006803BA" w:rsidP="006803B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902410" w:rsidRPr="00290646">
        <w:t xml:space="preserve"> standalone="</w:t>
      </w:r>
      <w:r w:rsidR="00902410" w:rsidRPr="00290646">
        <w:rPr>
          <w:rStyle w:val="XMLMessageValueChar"/>
        </w:rPr>
        <w:t>no</w:t>
      </w:r>
      <w:r w:rsidR="00902410" w:rsidRPr="00290646">
        <w:t>"</w:t>
      </w:r>
      <w:r w:rsidRPr="00290646">
        <w:rPr>
          <w:noProof/>
        </w:rPr>
        <w:t>?&gt;</w:t>
      </w:r>
    </w:p>
    <w:p w14:paraId="01A4396B" w14:textId="77777777" w:rsidR="006803BA" w:rsidRPr="00290646" w:rsidRDefault="006803BA" w:rsidP="006803BA">
      <w:pPr>
        <w:pStyle w:val="XMLVersion"/>
        <w:rPr>
          <w:noProof/>
        </w:rPr>
      </w:pPr>
      <w:r w:rsidRPr="00290646">
        <w:rPr>
          <w:noProof/>
        </w:rPr>
        <w:t>&lt;LSMSMessages xmlns="</w:t>
      </w:r>
      <w:proofErr w:type="gramStart"/>
      <w:r w:rsidRPr="00290646">
        <w:rPr>
          <w:rStyle w:val="XMLMessageValueChar"/>
        </w:rPr>
        <w:t>urn:lnp</w:t>
      </w:r>
      <w:proofErr w:type="gramEnd"/>
      <w:r w:rsidRPr="00290646">
        <w:rPr>
          <w:rStyle w:val="XMLMessageValueChar"/>
        </w:rPr>
        <w:t>:npac:1.0</w:t>
      </w:r>
      <w:r w:rsidRPr="00290646">
        <w:rPr>
          <w:noProof/>
        </w:rPr>
        <w:t>" xmlns:xsi="</w:t>
      </w:r>
      <w:r w:rsidRPr="00290646">
        <w:rPr>
          <w:rStyle w:val="XMLhttpvalueChar"/>
        </w:rPr>
        <w:t>http://www.w3.org/2001/XMLSchema-instance</w:t>
      </w:r>
      <w:r w:rsidRPr="00290646">
        <w:rPr>
          <w:noProof/>
        </w:rPr>
        <w:t>"&gt;</w:t>
      </w:r>
    </w:p>
    <w:p w14:paraId="143B819C" w14:textId="77777777" w:rsidR="006803BA" w:rsidRPr="00290646" w:rsidRDefault="006803BA" w:rsidP="006803BA">
      <w:pPr>
        <w:pStyle w:val="XMLMessageHeader"/>
      </w:pPr>
      <w:r w:rsidRPr="00290646">
        <w:t>&lt;MessageHeader&gt;</w:t>
      </w:r>
    </w:p>
    <w:p w14:paraId="49E7F8F1" w14:textId="77777777" w:rsidR="006803BA" w:rsidRPr="00290646" w:rsidRDefault="006803BA" w:rsidP="006803BA">
      <w:pPr>
        <w:pStyle w:val="XMLMessageHeaderParameter"/>
        <w:rPr>
          <w:noProof/>
        </w:rPr>
      </w:pPr>
      <w:r w:rsidRPr="00290646">
        <w:t>&lt;</w:t>
      </w:r>
      <w:proofErr w:type="spellStart"/>
      <w:r w:rsidRPr="00290646">
        <w:t>schema_version</w:t>
      </w:r>
      <w:proofErr w:type="spellEnd"/>
      <w:r w:rsidRPr="00290646">
        <w:t>&gt;</w:t>
      </w:r>
      <w:r w:rsidR="006A055D" w:rsidRPr="00290646">
        <w:rPr>
          <w:color w:val="auto"/>
        </w:rPr>
        <w:t>1.1</w:t>
      </w:r>
      <w:r w:rsidRPr="00290646">
        <w:t>&lt;/</w:t>
      </w:r>
      <w:proofErr w:type="spellStart"/>
      <w:r w:rsidRPr="00290646">
        <w:t>schema_version</w:t>
      </w:r>
      <w:proofErr w:type="spellEnd"/>
      <w:r w:rsidRPr="00290646">
        <w:t>&gt;</w:t>
      </w:r>
    </w:p>
    <w:p w14:paraId="63460E87" w14:textId="77777777" w:rsidR="006803BA" w:rsidRPr="00290646" w:rsidRDefault="006803BA" w:rsidP="006803BA">
      <w:pPr>
        <w:pStyle w:val="XMLMessageHeaderParameter"/>
        <w:rPr>
          <w:noProof/>
        </w:rPr>
      </w:pPr>
      <w:r w:rsidRPr="00290646">
        <w:rPr>
          <w:noProof/>
        </w:rPr>
        <w:t>&lt;sp_id&gt;</w:t>
      </w:r>
      <w:r w:rsidRPr="00290646">
        <w:rPr>
          <w:rStyle w:val="XMLMessageValueChar"/>
        </w:rPr>
        <w:t>2222</w:t>
      </w:r>
      <w:r w:rsidRPr="00290646">
        <w:rPr>
          <w:noProof/>
        </w:rPr>
        <w:t>&lt;/</w:t>
      </w:r>
      <w:proofErr w:type="spellStart"/>
      <w:r w:rsidRPr="00290646">
        <w:rPr>
          <w:noProof/>
        </w:rPr>
        <w:t>sp_id</w:t>
      </w:r>
      <w:proofErr w:type="spellEnd"/>
      <w:r w:rsidRPr="00290646">
        <w:rPr>
          <w:noProof/>
        </w:rPr>
        <w:t>&gt;</w:t>
      </w:r>
    </w:p>
    <w:p w14:paraId="11A83274" w14:textId="77777777" w:rsidR="006803BA" w:rsidRPr="00290646" w:rsidRDefault="006803BA" w:rsidP="006803B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7CA444B5" w14:textId="77777777" w:rsidR="006803BA" w:rsidRPr="00290646" w:rsidRDefault="006803BA" w:rsidP="006803B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44ECD947" w14:textId="77777777" w:rsidR="006803BA" w:rsidRPr="00290646" w:rsidRDefault="006803BA" w:rsidP="006803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w:t>
      </w:r>
      <w:proofErr w:type="spellStart"/>
      <w:r w:rsidR="00621F03" w:rsidRPr="00290646">
        <w:rPr>
          <w:noProof/>
        </w:rPr>
        <w:t>departure</w:t>
      </w:r>
      <w:r w:rsidR="004F4127" w:rsidRPr="00290646">
        <w:rPr>
          <w:noProof/>
        </w:rPr>
        <w:t>_timestamp</w:t>
      </w:r>
      <w:proofErr w:type="spellEnd"/>
      <w:r w:rsidRPr="00290646">
        <w:rPr>
          <w:noProof/>
        </w:rPr>
        <w:t>&gt;</w:t>
      </w:r>
    </w:p>
    <w:p w14:paraId="4D5846A5" w14:textId="77777777" w:rsidR="006803BA" w:rsidRPr="00290646" w:rsidRDefault="006803BA" w:rsidP="006803BA">
      <w:pPr>
        <w:pStyle w:val="XMLMessageHeader"/>
      </w:pPr>
      <w:r w:rsidRPr="00290646">
        <w:t>&lt;/MessageHeader&gt;</w:t>
      </w:r>
    </w:p>
    <w:p w14:paraId="4E9AF737" w14:textId="77777777" w:rsidR="006803BA" w:rsidRPr="00290646" w:rsidRDefault="006803BA" w:rsidP="006803BA">
      <w:pPr>
        <w:pStyle w:val="XMLMessageContent"/>
      </w:pPr>
      <w:r w:rsidRPr="00290646">
        <w:t>&lt;MessageContent&gt;</w:t>
      </w:r>
    </w:p>
    <w:p w14:paraId="2A0AD991" w14:textId="77777777" w:rsidR="006803BA" w:rsidRPr="00290646" w:rsidRDefault="006803BA" w:rsidP="006803BA">
      <w:pPr>
        <w:pStyle w:val="XMLMessageDirection"/>
      </w:pPr>
      <w:r w:rsidRPr="00290646">
        <w:t>&lt;npac_to_lsms&gt;</w:t>
      </w:r>
    </w:p>
    <w:p w14:paraId="7D494851" w14:textId="77777777" w:rsidR="006803BA" w:rsidRPr="00290646" w:rsidRDefault="006803BA" w:rsidP="006803BA">
      <w:pPr>
        <w:pStyle w:val="XMLMessageTag"/>
      </w:pPr>
      <w:r w:rsidRPr="00290646">
        <w:t>&lt;Message&gt;</w:t>
      </w:r>
    </w:p>
    <w:p w14:paraId="7F6857EA" w14:textId="77777777" w:rsidR="006803BA" w:rsidRPr="00290646" w:rsidRDefault="006803BA" w:rsidP="006803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1019C06" w14:textId="77777777" w:rsidR="006803BA" w:rsidRPr="00290646" w:rsidRDefault="006803BA" w:rsidP="006803BA">
      <w:pPr>
        <w:pStyle w:val="XMLMessageContent1"/>
      </w:pPr>
      <w:r w:rsidRPr="00290646">
        <w:t>&lt;SpidQueryReply&gt;</w:t>
      </w:r>
    </w:p>
    <w:p w14:paraId="15CB814D" w14:textId="77777777" w:rsidR="006803BA" w:rsidRPr="00290646" w:rsidRDefault="006803BA" w:rsidP="006803BA">
      <w:pPr>
        <w:pStyle w:val="XMLMessageContent2"/>
      </w:pPr>
      <w:r w:rsidRPr="00290646">
        <w:t>&lt;reply_status&gt;</w:t>
      </w:r>
    </w:p>
    <w:p w14:paraId="3B2C28C3" w14:textId="77777777" w:rsidR="006803BA" w:rsidRPr="00290646" w:rsidRDefault="006803BA" w:rsidP="006803BA">
      <w:pPr>
        <w:pStyle w:val="XMLMessageContent3"/>
      </w:pPr>
      <w:r w:rsidRPr="00290646">
        <w:t>&lt;basic_code&gt;</w:t>
      </w:r>
      <w:r w:rsidRPr="00290646">
        <w:rPr>
          <w:rStyle w:val="XMLMessageValueChar"/>
        </w:rPr>
        <w:t>success</w:t>
      </w:r>
      <w:r w:rsidRPr="00290646">
        <w:t>&lt;/basic_code&gt;</w:t>
      </w:r>
    </w:p>
    <w:p w14:paraId="282486C0" w14:textId="77777777" w:rsidR="006803BA" w:rsidRPr="00290646" w:rsidRDefault="006803BA" w:rsidP="006803BA">
      <w:pPr>
        <w:pStyle w:val="XMLMessageContent2"/>
      </w:pPr>
      <w:r w:rsidRPr="00290646">
        <w:t>&lt;/reply_status&gt;</w:t>
      </w:r>
    </w:p>
    <w:p w14:paraId="1C523949" w14:textId="77777777" w:rsidR="006803BA" w:rsidRPr="00290646" w:rsidRDefault="006803BA" w:rsidP="006803BA">
      <w:pPr>
        <w:pStyle w:val="XMLMessageContent2"/>
      </w:pPr>
      <w:r w:rsidRPr="00290646">
        <w:t>&lt;spid_list&gt;</w:t>
      </w:r>
    </w:p>
    <w:p w14:paraId="196C6E94" w14:textId="77777777" w:rsidR="006803BA" w:rsidRPr="00290646" w:rsidRDefault="006803BA" w:rsidP="006803BA">
      <w:pPr>
        <w:pStyle w:val="XMLMessageContent3"/>
      </w:pPr>
      <w:r w:rsidRPr="00290646">
        <w:t>&lt;spid_data&gt;</w:t>
      </w:r>
    </w:p>
    <w:p w14:paraId="6FDADB0F" w14:textId="77777777" w:rsidR="006803BA" w:rsidRPr="00290646" w:rsidRDefault="006803BA" w:rsidP="006803BA">
      <w:pPr>
        <w:pStyle w:val="XMLMessageContent4"/>
      </w:pPr>
      <w:r w:rsidRPr="00290646">
        <w:t>&lt;sp_id&gt;</w:t>
      </w:r>
      <w:r w:rsidRPr="00290646">
        <w:rPr>
          <w:rStyle w:val="XMLMessageValueChar"/>
        </w:rPr>
        <w:t>2222</w:t>
      </w:r>
      <w:r w:rsidRPr="00290646">
        <w:t>&lt;/sp_id&gt;</w:t>
      </w:r>
    </w:p>
    <w:p w14:paraId="3A12D09A" w14:textId="77777777" w:rsidR="006803BA" w:rsidRPr="00290646" w:rsidRDefault="006803BA" w:rsidP="006803BA">
      <w:pPr>
        <w:pStyle w:val="XMLMessageContent4"/>
      </w:pPr>
      <w:r w:rsidRPr="00290646">
        <w:lastRenderedPageBreak/>
        <w:t>&lt;sp_name&gt;</w:t>
      </w:r>
      <w:r w:rsidRPr="00290646">
        <w:rPr>
          <w:rStyle w:val="XMLMessageValueChar"/>
        </w:rPr>
        <w:t>2 Telecom</w:t>
      </w:r>
      <w:r w:rsidRPr="00290646">
        <w:t>&lt;/sp_name&gt;</w:t>
      </w:r>
    </w:p>
    <w:p w14:paraId="7ED96B0C" w14:textId="77777777" w:rsidR="006803BA" w:rsidRPr="00290646" w:rsidRDefault="006803BA" w:rsidP="006803BA">
      <w:pPr>
        <w:pStyle w:val="XMLMessageContent4"/>
      </w:pPr>
      <w:r w:rsidRPr="00290646">
        <w:t>&lt;sp_type&gt;</w:t>
      </w:r>
      <w:r w:rsidRPr="00290646">
        <w:rPr>
          <w:rStyle w:val="XMLMessageValueChar"/>
        </w:rPr>
        <w:t>wireline</w:t>
      </w:r>
      <w:r w:rsidRPr="00290646">
        <w:t>&lt;/sp_type&gt;</w:t>
      </w:r>
    </w:p>
    <w:p w14:paraId="75ECBA05" w14:textId="77777777"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color w:val="auto"/>
        </w:rPr>
        <w:t>1</w:t>
      </w:r>
      <w:r w:rsidR="00F94A83" w:rsidRPr="00290646">
        <w:rPr>
          <w:color w:val="auto"/>
        </w:rPr>
        <w:t>36Z</w:t>
      </w:r>
      <w:r w:rsidR="009414FD" w:rsidRPr="00290646">
        <w:t xml:space="preserve"> </w:t>
      </w:r>
      <w:r w:rsidRPr="00290646">
        <w:t>&lt;/activity_timestamp&gt;</w:t>
      </w:r>
    </w:p>
    <w:p w14:paraId="15A94C07" w14:textId="77777777" w:rsidR="0013019A" w:rsidRPr="00290646" w:rsidRDefault="0013019A" w:rsidP="0013019A">
      <w:pPr>
        <w:pStyle w:val="XMLMessageContent4"/>
      </w:pPr>
      <w:r w:rsidRPr="00290646">
        <w:t>&lt;download_reason&gt;</w:t>
      </w:r>
      <w:r w:rsidRPr="00290646">
        <w:rPr>
          <w:rStyle w:val="XMLMessageValueChar"/>
        </w:rPr>
        <w:t>dr_new</w:t>
      </w:r>
      <w:r w:rsidRPr="00290646">
        <w:t>&lt;/download_reason&gt;</w:t>
      </w:r>
    </w:p>
    <w:p w14:paraId="1AD665E9" w14:textId="77777777" w:rsidR="006803BA" w:rsidRPr="00290646" w:rsidRDefault="006803BA" w:rsidP="006803BA">
      <w:pPr>
        <w:pStyle w:val="XMLMessageContent3"/>
      </w:pPr>
      <w:r w:rsidRPr="00290646">
        <w:t>&lt;/spid_data&gt;</w:t>
      </w:r>
    </w:p>
    <w:p w14:paraId="2E106C6B" w14:textId="77777777" w:rsidR="006803BA" w:rsidRPr="00290646" w:rsidRDefault="006803BA" w:rsidP="006803BA">
      <w:pPr>
        <w:pStyle w:val="XMLMessageContent2"/>
      </w:pPr>
      <w:r w:rsidRPr="00290646">
        <w:t>&lt;/spid_list&gt;</w:t>
      </w:r>
    </w:p>
    <w:p w14:paraId="471C175E" w14:textId="77777777" w:rsidR="006803BA" w:rsidRPr="00290646" w:rsidRDefault="006803BA" w:rsidP="006803BA">
      <w:pPr>
        <w:pStyle w:val="XMLMessageContent1"/>
      </w:pPr>
      <w:r w:rsidRPr="00290646">
        <w:t>&lt;/SpidQueryReply&gt;</w:t>
      </w:r>
    </w:p>
    <w:p w14:paraId="1BB94A77" w14:textId="77777777" w:rsidR="006803BA" w:rsidRPr="00290646" w:rsidRDefault="006803BA" w:rsidP="006803BA">
      <w:pPr>
        <w:pStyle w:val="XMLMessageTag"/>
      </w:pPr>
      <w:r w:rsidRPr="00290646">
        <w:t>&lt;/Message&gt;</w:t>
      </w:r>
    </w:p>
    <w:p w14:paraId="2E6A7E7D" w14:textId="77777777" w:rsidR="006803BA" w:rsidRPr="00290646" w:rsidRDefault="006803BA" w:rsidP="006803BA">
      <w:pPr>
        <w:pStyle w:val="XMLMessageDirection"/>
      </w:pPr>
      <w:r w:rsidRPr="00290646">
        <w:t>&lt;/npac_to_lsms&gt;</w:t>
      </w:r>
    </w:p>
    <w:p w14:paraId="46835149" w14:textId="77777777" w:rsidR="006803BA" w:rsidRPr="00290646" w:rsidRDefault="006803BA" w:rsidP="006803BA">
      <w:pPr>
        <w:pStyle w:val="XMLMessageContent"/>
      </w:pPr>
      <w:r w:rsidRPr="00290646">
        <w:t>&lt;/MessageContent&gt;</w:t>
      </w:r>
    </w:p>
    <w:p w14:paraId="36D22920" w14:textId="182AB1B6" w:rsidR="006803BA" w:rsidRDefault="006803BA" w:rsidP="006803BA">
      <w:pPr>
        <w:pStyle w:val="XMLVersion"/>
        <w:rPr>
          <w:ins w:id="1368" w:author="Michael Doherty" w:date="2021-08-18T14:40:00Z"/>
        </w:rPr>
      </w:pPr>
      <w:r w:rsidRPr="00290646">
        <w:t>&lt;/</w:t>
      </w:r>
      <w:proofErr w:type="spellStart"/>
      <w:r w:rsidRPr="00290646">
        <w:t>LSMSMessages</w:t>
      </w:r>
      <w:proofErr w:type="spellEnd"/>
      <w:r w:rsidRPr="00290646">
        <w:t>&gt;</w:t>
      </w:r>
    </w:p>
    <w:p w14:paraId="38F05D39" w14:textId="28CA8D6A" w:rsidR="00745F8E" w:rsidRDefault="00745F8E" w:rsidP="00745F8E">
      <w:pPr>
        <w:pStyle w:val="Heading3"/>
        <w:rPr>
          <w:ins w:id="1369" w:author="Michael Doherty" w:date="2021-08-18T14:40:00Z"/>
        </w:rPr>
      </w:pPr>
      <w:bookmarkStart w:id="1370" w:name="_Toc80883582"/>
      <w:proofErr w:type="spellStart"/>
      <w:ins w:id="1371" w:author="Michael Doherty" w:date="2021-08-18T14:40:00Z">
        <w:r w:rsidRPr="00745F8E">
          <w:t>SpidAndNetworkDataQueryReply</w:t>
        </w:r>
        <w:bookmarkEnd w:id="1370"/>
        <w:proofErr w:type="spellEnd"/>
      </w:ins>
    </w:p>
    <w:p w14:paraId="7D9FD26D" w14:textId="127383C0" w:rsidR="00745F8E" w:rsidRDefault="00745F8E" w:rsidP="00745F8E">
      <w:pPr>
        <w:rPr>
          <w:ins w:id="1372" w:author="Michael Doherty" w:date="2021-08-18T14:41:00Z"/>
        </w:rPr>
      </w:pPr>
      <w:ins w:id="1373" w:author="Michael Doherty" w:date="2021-08-18T14:41:00Z">
        <w:r w:rsidRPr="00745F8E">
          <w:t xml:space="preserve">This message is the asynchronous reply to a </w:t>
        </w:r>
        <w:proofErr w:type="spellStart"/>
        <w:r w:rsidRPr="00745F8E">
          <w:t>SpidAndNetworkDataQueryRequest</w:t>
        </w:r>
        <w:proofErr w:type="spellEnd"/>
        <w:r w:rsidRPr="00745F8E">
          <w:t>.</w:t>
        </w:r>
      </w:ins>
    </w:p>
    <w:p w14:paraId="74920F66" w14:textId="07B8D19D" w:rsidR="00745F8E" w:rsidRDefault="00745F8E" w:rsidP="00745F8E">
      <w:pPr>
        <w:pStyle w:val="Heading4"/>
        <w:rPr>
          <w:ins w:id="1374" w:author="Michael Doherty" w:date="2021-08-18T14:41:00Z"/>
        </w:rPr>
      </w:pPr>
      <w:proofErr w:type="spellStart"/>
      <w:ins w:id="1375" w:author="Michael Doherty" w:date="2021-08-18T14:41:00Z">
        <w:r w:rsidRPr="00745F8E">
          <w:t>SpidAndNetworkDataQueryReply</w:t>
        </w:r>
        <w:proofErr w:type="spellEnd"/>
        <w:r w:rsidRPr="00745F8E">
          <w:t xml:space="preserve"> Parameters</w:t>
        </w:r>
      </w:ins>
    </w:p>
    <w:tbl>
      <w:tblPr>
        <w:tblW w:w="0" w:type="auto"/>
        <w:tblInd w:w="720" w:type="dxa"/>
        <w:tblLayout w:type="fixed"/>
        <w:tblCellMar>
          <w:left w:w="60" w:type="dxa"/>
          <w:right w:w="60" w:type="dxa"/>
        </w:tblCellMar>
        <w:tblLook w:val="04A0" w:firstRow="1" w:lastRow="0" w:firstColumn="1" w:lastColumn="0" w:noHBand="0" w:noVBand="1"/>
        <w:tblPrChange w:id="1376" w:author="Koch, Steven" w:date="2020-11-23T12:16:00Z">
          <w:tblPr>
            <w:tblW w:w="0" w:type="nil"/>
            <w:tblInd w:w="720" w:type="dxa"/>
            <w:tblLayout w:type="fixed"/>
            <w:tblCellMar>
              <w:left w:w="60" w:type="dxa"/>
              <w:right w:w="60" w:type="dxa"/>
            </w:tblCellMar>
            <w:tblLook w:val="04A0" w:firstRow="1" w:lastRow="0" w:firstColumn="1" w:lastColumn="0" w:noHBand="0" w:noVBand="1"/>
          </w:tblPr>
        </w:tblPrChange>
      </w:tblPr>
      <w:tblGrid>
        <w:gridCol w:w="3420"/>
        <w:gridCol w:w="5220"/>
        <w:tblGridChange w:id="1377">
          <w:tblGrid>
            <w:gridCol w:w="3420"/>
            <w:gridCol w:w="5220"/>
          </w:tblGrid>
        </w:tblGridChange>
      </w:tblGrid>
      <w:tr w:rsidR="00745F8E" w:rsidRPr="00745F8E" w14:paraId="34360FEC" w14:textId="77777777" w:rsidTr="00745F8E">
        <w:trPr>
          <w:cantSplit/>
          <w:tblHeader/>
          <w:ins w:id="1378" w:author="Michael Doherty" w:date="2021-08-18T14:42:00Z"/>
          <w:trPrChange w:id="1379" w:author="Koch, Steven" w:date="2020-11-23T12:16:00Z">
            <w:trPr>
              <w:cantSplit/>
              <w:tblHeader/>
            </w:trPr>
          </w:trPrChange>
        </w:trPr>
        <w:tc>
          <w:tcPr>
            <w:tcW w:w="3420" w:type="dxa"/>
            <w:tcBorders>
              <w:top w:val="nil"/>
              <w:left w:val="nil"/>
              <w:bottom w:val="single" w:sz="6" w:space="0" w:color="auto"/>
              <w:right w:val="nil"/>
            </w:tcBorders>
            <w:hideMark/>
            <w:tcPrChange w:id="1380" w:author="Koch, Steven" w:date="2020-11-23T12:16:00Z">
              <w:tcPr>
                <w:tcW w:w="3420" w:type="dxa"/>
                <w:tcBorders>
                  <w:top w:val="nil"/>
                  <w:left w:val="nil"/>
                  <w:bottom w:val="single" w:sz="6" w:space="0" w:color="auto"/>
                  <w:right w:val="nil"/>
                </w:tcBorders>
                <w:hideMark/>
              </w:tcPr>
            </w:tcPrChange>
          </w:tcPr>
          <w:p w14:paraId="6DF4542B" w14:textId="77777777" w:rsidR="00745F8E" w:rsidRPr="00745F8E" w:rsidRDefault="00745F8E" w:rsidP="00745F8E">
            <w:pPr>
              <w:keepNext/>
              <w:widowControl w:val="0"/>
              <w:autoSpaceDE w:val="0"/>
              <w:autoSpaceDN w:val="0"/>
              <w:adjustRightInd w:val="0"/>
              <w:spacing w:before="120"/>
              <w:rPr>
                <w:ins w:id="1381" w:author="Michael Doherty" w:date="2021-08-18T14:42:00Z"/>
                <w:rFonts w:cs="Tahoma"/>
                <w:b/>
                <w:bCs/>
                <w:color w:val="000000"/>
                <w:szCs w:val="16"/>
                <w:lang w:val="en-AU"/>
                <w:rPrChange w:id="1382" w:author="Michael Doherty" w:date="2021-08-18T14:42:00Z">
                  <w:rPr>
                    <w:ins w:id="1383" w:author="Michael Doherty" w:date="2021-08-18T14:42:00Z"/>
                    <w:rFonts w:cs="Tahoma"/>
                    <w:b/>
                    <w:bCs/>
                    <w:color w:val="000000"/>
                    <w:szCs w:val="16"/>
                    <w:highlight w:val="yellow"/>
                    <w:lang w:val="en-AU"/>
                  </w:rPr>
                </w:rPrChange>
              </w:rPr>
            </w:pPr>
            <w:ins w:id="1384" w:author="Michael Doherty" w:date="2021-08-18T14:42:00Z">
              <w:r w:rsidRPr="00745F8E">
                <w:rPr>
                  <w:rFonts w:cs="Tahoma"/>
                  <w:b/>
                  <w:bCs/>
                  <w:color w:val="000000"/>
                  <w:szCs w:val="16"/>
                  <w:rPrChange w:id="1385" w:author="Michael Doherty" w:date="2021-08-18T14:42:00Z">
                    <w:rPr>
                      <w:rFonts w:cs="Tahoma"/>
                      <w:b/>
                      <w:bCs/>
                      <w:color w:val="000000"/>
                      <w:szCs w:val="16"/>
                      <w:highlight w:val="yellow"/>
                    </w:rPr>
                  </w:rPrChange>
                </w:rPr>
                <w:t>Parameter</w:t>
              </w:r>
            </w:ins>
          </w:p>
        </w:tc>
        <w:tc>
          <w:tcPr>
            <w:tcW w:w="5220" w:type="dxa"/>
            <w:tcBorders>
              <w:top w:val="nil"/>
              <w:left w:val="nil"/>
              <w:bottom w:val="single" w:sz="6" w:space="0" w:color="auto"/>
              <w:right w:val="nil"/>
            </w:tcBorders>
            <w:hideMark/>
            <w:tcPrChange w:id="1386" w:author="Koch, Steven" w:date="2020-11-23T12:16:00Z">
              <w:tcPr>
                <w:tcW w:w="5220" w:type="dxa"/>
                <w:tcBorders>
                  <w:top w:val="nil"/>
                  <w:left w:val="nil"/>
                  <w:bottom w:val="single" w:sz="6" w:space="0" w:color="auto"/>
                  <w:right w:val="nil"/>
                </w:tcBorders>
                <w:hideMark/>
              </w:tcPr>
            </w:tcPrChange>
          </w:tcPr>
          <w:p w14:paraId="514DE424" w14:textId="77777777" w:rsidR="00745F8E" w:rsidRPr="00745F8E" w:rsidRDefault="00745F8E" w:rsidP="00745F8E">
            <w:pPr>
              <w:keepNext/>
              <w:widowControl w:val="0"/>
              <w:autoSpaceDE w:val="0"/>
              <w:autoSpaceDN w:val="0"/>
              <w:adjustRightInd w:val="0"/>
              <w:spacing w:before="120"/>
              <w:rPr>
                <w:ins w:id="1387" w:author="Michael Doherty" w:date="2021-08-18T14:42:00Z"/>
                <w:rFonts w:cs="Tahoma"/>
                <w:b/>
                <w:bCs/>
                <w:color w:val="000000"/>
                <w:szCs w:val="16"/>
                <w:lang w:val="en-AU"/>
                <w:rPrChange w:id="1388" w:author="Michael Doherty" w:date="2021-08-18T14:42:00Z">
                  <w:rPr>
                    <w:ins w:id="1389" w:author="Michael Doherty" w:date="2021-08-18T14:42:00Z"/>
                    <w:rFonts w:cs="Tahoma"/>
                    <w:b/>
                    <w:bCs/>
                    <w:color w:val="000000"/>
                    <w:szCs w:val="16"/>
                    <w:highlight w:val="yellow"/>
                    <w:lang w:val="en-AU"/>
                  </w:rPr>
                </w:rPrChange>
              </w:rPr>
            </w:pPr>
            <w:ins w:id="1390" w:author="Michael Doherty" w:date="2021-08-18T14:42:00Z">
              <w:r w:rsidRPr="00745F8E">
                <w:rPr>
                  <w:rFonts w:cs="Tahoma"/>
                  <w:b/>
                  <w:bCs/>
                  <w:color w:val="000000"/>
                  <w:szCs w:val="16"/>
                  <w:rPrChange w:id="1391" w:author="Michael Doherty" w:date="2021-08-18T14:42:00Z">
                    <w:rPr>
                      <w:rFonts w:cs="Tahoma"/>
                      <w:b/>
                      <w:bCs/>
                      <w:color w:val="000000"/>
                      <w:szCs w:val="16"/>
                      <w:highlight w:val="yellow"/>
                    </w:rPr>
                  </w:rPrChange>
                </w:rPr>
                <w:t>Description</w:t>
              </w:r>
            </w:ins>
          </w:p>
        </w:tc>
      </w:tr>
      <w:tr w:rsidR="00745F8E" w:rsidRPr="00745F8E" w14:paraId="31C7AA15" w14:textId="77777777" w:rsidTr="00745F8E">
        <w:trPr>
          <w:cantSplit/>
          <w:ins w:id="1392" w:author="Michael Doherty" w:date="2021-08-18T14:42:00Z"/>
          <w:trPrChange w:id="1393" w:author="Koch, Steven" w:date="2020-11-23T12:16:00Z">
            <w:trPr>
              <w:cantSplit/>
            </w:trPr>
          </w:trPrChange>
        </w:trPr>
        <w:tc>
          <w:tcPr>
            <w:tcW w:w="3420" w:type="dxa"/>
            <w:tcBorders>
              <w:top w:val="single" w:sz="6" w:space="0" w:color="auto"/>
              <w:left w:val="nil"/>
              <w:bottom w:val="single" w:sz="4" w:space="0" w:color="auto"/>
              <w:right w:val="nil"/>
            </w:tcBorders>
            <w:hideMark/>
            <w:tcPrChange w:id="1394" w:author="Koch, Steven" w:date="2020-11-23T12:16:00Z">
              <w:tcPr>
                <w:tcW w:w="3420" w:type="dxa"/>
                <w:tcBorders>
                  <w:top w:val="single" w:sz="6" w:space="0" w:color="auto"/>
                  <w:left w:val="nil"/>
                  <w:bottom w:val="single" w:sz="4" w:space="0" w:color="auto"/>
                  <w:right w:val="nil"/>
                </w:tcBorders>
                <w:hideMark/>
              </w:tcPr>
            </w:tcPrChange>
          </w:tcPr>
          <w:p w14:paraId="190D9838" w14:textId="77777777" w:rsidR="00745F8E" w:rsidRPr="00745F8E" w:rsidRDefault="00745F8E" w:rsidP="00745F8E">
            <w:pPr>
              <w:widowControl w:val="0"/>
              <w:autoSpaceDE w:val="0"/>
              <w:autoSpaceDN w:val="0"/>
              <w:adjustRightInd w:val="0"/>
              <w:spacing w:before="40" w:after="60"/>
              <w:rPr>
                <w:ins w:id="1395" w:author="Michael Doherty" w:date="2021-08-18T14:42:00Z"/>
                <w:rFonts w:cs="Tahoma"/>
                <w:color w:val="000000"/>
                <w:szCs w:val="16"/>
                <w:rPrChange w:id="1396" w:author="Michael Doherty" w:date="2021-08-18T14:42:00Z">
                  <w:rPr>
                    <w:ins w:id="1397" w:author="Michael Doherty" w:date="2021-08-18T14:42:00Z"/>
                    <w:rFonts w:cs="Tahoma"/>
                    <w:color w:val="000000"/>
                    <w:szCs w:val="16"/>
                    <w:highlight w:val="yellow"/>
                  </w:rPr>
                </w:rPrChange>
              </w:rPr>
            </w:pPr>
            <w:proofErr w:type="spellStart"/>
            <w:ins w:id="1398" w:author="Michael Doherty" w:date="2021-08-18T14:42:00Z">
              <w:r w:rsidRPr="00745F8E">
                <w:rPr>
                  <w:rFonts w:cs="Tahoma"/>
                  <w:color w:val="000000"/>
                  <w:szCs w:val="16"/>
                  <w:rPrChange w:id="1399" w:author="Michael Doherty" w:date="2021-08-18T14:42:00Z">
                    <w:rPr>
                      <w:rFonts w:cs="Tahoma"/>
                      <w:color w:val="000000"/>
                      <w:szCs w:val="16"/>
                      <w:highlight w:val="yellow"/>
                    </w:rPr>
                  </w:rPrChange>
                </w:rPr>
                <w:t>basic_code</w:t>
              </w:r>
              <w:proofErr w:type="spellEnd"/>
            </w:ins>
          </w:p>
        </w:tc>
        <w:tc>
          <w:tcPr>
            <w:tcW w:w="5220" w:type="dxa"/>
            <w:tcBorders>
              <w:top w:val="single" w:sz="6" w:space="0" w:color="auto"/>
              <w:left w:val="nil"/>
              <w:bottom w:val="single" w:sz="4" w:space="0" w:color="auto"/>
              <w:right w:val="nil"/>
            </w:tcBorders>
            <w:hideMark/>
            <w:tcPrChange w:id="1400" w:author="Koch, Steven" w:date="2020-11-23T12:16:00Z">
              <w:tcPr>
                <w:tcW w:w="5220" w:type="dxa"/>
                <w:tcBorders>
                  <w:top w:val="single" w:sz="6" w:space="0" w:color="auto"/>
                  <w:left w:val="nil"/>
                  <w:bottom w:val="single" w:sz="4" w:space="0" w:color="auto"/>
                  <w:right w:val="nil"/>
                </w:tcBorders>
                <w:hideMark/>
              </w:tcPr>
            </w:tcPrChange>
          </w:tcPr>
          <w:p w14:paraId="39955AC2" w14:textId="77777777" w:rsidR="00745F8E" w:rsidRPr="00745F8E" w:rsidRDefault="00745F8E" w:rsidP="00745F8E">
            <w:pPr>
              <w:widowControl w:val="0"/>
              <w:autoSpaceDE w:val="0"/>
              <w:autoSpaceDN w:val="0"/>
              <w:adjustRightInd w:val="0"/>
              <w:spacing w:before="40" w:after="60"/>
              <w:rPr>
                <w:ins w:id="1401" w:author="Michael Doherty" w:date="2021-08-18T14:42:00Z"/>
                <w:rFonts w:cs="Tahoma"/>
                <w:color w:val="000000"/>
                <w:szCs w:val="16"/>
                <w:rPrChange w:id="1402" w:author="Michael Doherty" w:date="2021-08-18T14:42:00Z">
                  <w:rPr>
                    <w:ins w:id="1403" w:author="Michael Doherty" w:date="2021-08-18T14:42:00Z"/>
                    <w:rFonts w:cs="Tahoma"/>
                    <w:color w:val="000000"/>
                    <w:szCs w:val="16"/>
                    <w:highlight w:val="yellow"/>
                  </w:rPr>
                </w:rPrChange>
              </w:rPr>
            </w:pPr>
            <w:ins w:id="1404" w:author="Michael Doherty" w:date="2021-08-18T14:42:00Z">
              <w:r w:rsidRPr="00745F8E">
                <w:rPr>
                  <w:rFonts w:cs="Tahoma"/>
                  <w:color w:val="000000"/>
                  <w:szCs w:val="16"/>
                  <w:rPrChange w:id="1405" w:author="Michael Doherty" w:date="2021-08-18T14:42:00Z">
                    <w:rPr>
                      <w:rFonts w:cs="Tahoma"/>
                      <w:color w:val="000000"/>
                      <w:szCs w:val="16"/>
                      <w:highlight w:val="yellow"/>
                    </w:rPr>
                  </w:rPrChange>
                </w:rPr>
                <w:t xml:space="preserve">This required attribute will always be populated in this message. </w:t>
              </w:r>
              <w:proofErr w:type="spellStart"/>
              <w:r w:rsidRPr="00745F8E">
                <w:rPr>
                  <w:rFonts w:cs="Tahoma"/>
                  <w:color w:val="000000"/>
                  <w:szCs w:val="16"/>
                  <w:rPrChange w:id="1406" w:author="Michael Doherty" w:date="2021-08-18T14:42:00Z">
                    <w:rPr>
                      <w:rFonts w:cs="Tahoma"/>
                      <w:color w:val="000000"/>
                      <w:szCs w:val="16"/>
                      <w:highlight w:val="yellow"/>
                    </w:rPr>
                  </w:rPrChange>
                </w:rPr>
                <w:t>basic_code</w:t>
              </w:r>
              <w:proofErr w:type="spellEnd"/>
              <w:r w:rsidRPr="00745F8E">
                <w:rPr>
                  <w:rFonts w:cs="Tahoma"/>
                  <w:color w:val="000000"/>
                  <w:szCs w:val="16"/>
                  <w:rPrChange w:id="1407" w:author="Michael Doherty" w:date="2021-08-18T14:42:00Z">
                    <w:rPr>
                      <w:rFonts w:cs="Tahoma"/>
                      <w:color w:val="000000"/>
                      <w:szCs w:val="16"/>
                      <w:highlight w:val="yellow"/>
                    </w:rPr>
                  </w:rPrChange>
                </w:rPr>
                <w:t xml:space="preserve"> indicates the </w:t>
              </w:r>
              <w:proofErr w:type="gramStart"/>
              <w:r w:rsidRPr="00745F8E">
                <w:rPr>
                  <w:rFonts w:cs="Tahoma"/>
                  <w:color w:val="000000"/>
                  <w:szCs w:val="16"/>
                  <w:rPrChange w:id="1408" w:author="Michael Doherty" w:date="2021-08-18T14:42:00Z">
                    <w:rPr>
                      <w:rFonts w:cs="Tahoma"/>
                      <w:color w:val="000000"/>
                      <w:szCs w:val="16"/>
                      <w:highlight w:val="yellow"/>
                    </w:rPr>
                  </w:rPrChange>
                </w:rPr>
                <w:t>high level</w:t>
              </w:r>
              <w:proofErr w:type="gramEnd"/>
              <w:r w:rsidRPr="00745F8E">
                <w:rPr>
                  <w:rFonts w:cs="Tahoma"/>
                  <w:color w:val="000000"/>
                  <w:szCs w:val="16"/>
                  <w:rPrChange w:id="1409" w:author="Michael Doherty" w:date="2021-08-18T14:42:00Z">
                    <w:rPr>
                      <w:rFonts w:cs="Tahoma"/>
                      <w:color w:val="000000"/>
                      <w:szCs w:val="16"/>
                      <w:highlight w:val="yellow"/>
                    </w:rPr>
                  </w:rPrChange>
                </w:rPr>
                <w:t xml:space="preserve"> success or failure, and is described in detail in the “Error Handling” section.</w:t>
              </w:r>
            </w:ins>
          </w:p>
        </w:tc>
      </w:tr>
      <w:tr w:rsidR="00745F8E" w:rsidRPr="00745F8E" w14:paraId="1152CB05" w14:textId="77777777" w:rsidTr="00745F8E">
        <w:trPr>
          <w:cantSplit/>
          <w:ins w:id="1410" w:author="Michael Doherty" w:date="2021-08-18T14:42:00Z"/>
          <w:trPrChange w:id="1411" w:author="Koch, Steven" w:date="2020-11-23T12:16:00Z">
            <w:trPr>
              <w:cantSplit/>
            </w:trPr>
          </w:trPrChange>
        </w:trPr>
        <w:tc>
          <w:tcPr>
            <w:tcW w:w="3420" w:type="dxa"/>
            <w:tcBorders>
              <w:top w:val="single" w:sz="6" w:space="0" w:color="auto"/>
              <w:left w:val="nil"/>
              <w:bottom w:val="single" w:sz="4" w:space="0" w:color="auto"/>
              <w:right w:val="nil"/>
            </w:tcBorders>
            <w:hideMark/>
            <w:tcPrChange w:id="1412" w:author="Koch, Steven" w:date="2020-11-23T12:16:00Z">
              <w:tcPr>
                <w:tcW w:w="3420" w:type="dxa"/>
                <w:tcBorders>
                  <w:top w:val="single" w:sz="6" w:space="0" w:color="auto"/>
                  <w:left w:val="nil"/>
                  <w:bottom w:val="single" w:sz="4" w:space="0" w:color="auto"/>
                  <w:right w:val="nil"/>
                </w:tcBorders>
                <w:hideMark/>
              </w:tcPr>
            </w:tcPrChange>
          </w:tcPr>
          <w:p w14:paraId="53D4A6CB" w14:textId="77777777" w:rsidR="00745F8E" w:rsidRPr="00745F8E" w:rsidRDefault="00745F8E" w:rsidP="00745F8E">
            <w:pPr>
              <w:widowControl w:val="0"/>
              <w:autoSpaceDE w:val="0"/>
              <w:autoSpaceDN w:val="0"/>
              <w:adjustRightInd w:val="0"/>
              <w:spacing w:before="40" w:after="60"/>
              <w:rPr>
                <w:ins w:id="1413" w:author="Michael Doherty" w:date="2021-08-18T14:42:00Z"/>
                <w:rFonts w:cs="Tahoma"/>
                <w:color w:val="000000"/>
                <w:szCs w:val="16"/>
                <w:rPrChange w:id="1414" w:author="Michael Doherty" w:date="2021-08-18T14:42:00Z">
                  <w:rPr>
                    <w:ins w:id="1415" w:author="Michael Doherty" w:date="2021-08-18T14:42:00Z"/>
                    <w:rFonts w:cs="Tahoma"/>
                    <w:color w:val="000000"/>
                    <w:szCs w:val="16"/>
                    <w:highlight w:val="yellow"/>
                  </w:rPr>
                </w:rPrChange>
              </w:rPr>
            </w:pPr>
            <w:proofErr w:type="spellStart"/>
            <w:ins w:id="1416" w:author="Michael Doherty" w:date="2021-08-18T14:42:00Z">
              <w:r w:rsidRPr="00745F8E">
                <w:rPr>
                  <w:rFonts w:cs="Tahoma"/>
                  <w:color w:val="000000"/>
                  <w:szCs w:val="16"/>
                  <w:rPrChange w:id="1417" w:author="Michael Doherty" w:date="2021-08-18T14:42:00Z">
                    <w:rPr>
                      <w:rFonts w:cs="Tahoma"/>
                      <w:color w:val="000000"/>
                      <w:szCs w:val="16"/>
                      <w:highlight w:val="yellow"/>
                    </w:rPr>
                  </w:rPrChange>
                </w:rPr>
                <w:t>status_code</w:t>
              </w:r>
              <w:proofErr w:type="spellEnd"/>
            </w:ins>
          </w:p>
        </w:tc>
        <w:tc>
          <w:tcPr>
            <w:tcW w:w="5220" w:type="dxa"/>
            <w:tcBorders>
              <w:top w:val="single" w:sz="6" w:space="0" w:color="auto"/>
              <w:left w:val="nil"/>
              <w:bottom w:val="single" w:sz="4" w:space="0" w:color="auto"/>
              <w:right w:val="nil"/>
            </w:tcBorders>
            <w:hideMark/>
            <w:tcPrChange w:id="1418" w:author="Koch, Steven" w:date="2020-11-23T12:16:00Z">
              <w:tcPr>
                <w:tcW w:w="5220" w:type="dxa"/>
                <w:tcBorders>
                  <w:top w:val="single" w:sz="6" w:space="0" w:color="auto"/>
                  <w:left w:val="nil"/>
                  <w:bottom w:val="single" w:sz="4" w:space="0" w:color="auto"/>
                  <w:right w:val="nil"/>
                </w:tcBorders>
                <w:hideMark/>
              </w:tcPr>
            </w:tcPrChange>
          </w:tcPr>
          <w:p w14:paraId="200F984F" w14:textId="77777777" w:rsidR="00745F8E" w:rsidRPr="00745F8E" w:rsidRDefault="00745F8E" w:rsidP="00745F8E">
            <w:pPr>
              <w:widowControl w:val="0"/>
              <w:autoSpaceDE w:val="0"/>
              <w:autoSpaceDN w:val="0"/>
              <w:adjustRightInd w:val="0"/>
              <w:spacing w:before="40" w:after="60"/>
              <w:rPr>
                <w:ins w:id="1419" w:author="Michael Doherty" w:date="2021-08-18T14:42:00Z"/>
                <w:rFonts w:cs="Tahoma"/>
                <w:color w:val="000000"/>
                <w:szCs w:val="22"/>
                <w:rPrChange w:id="1420" w:author="Michael Doherty" w:date="2021-08-18T14:42:00Z">
                  <w:rPr>
                    <w:ins w:id="1421" w:author="Michael Doherty" w:date="2021-08-18T14:42:00Z"/>
                    <w:rFonts w:cs="Tahoma"/>
                    <w:color w:val="000000"/>
                    <w:szCs w:val="22"/>
                    <w:highlight w:val="yellow"/>
                  </w:rPr>
                </w:rPrChange>
              </w:rPr>
            </w:pPr>
            <w:proofErr w:type="spellStart"/>
            <w:ins w:id="1422" w:author="Michael Doherty" w:date="2021-08-18T14:42:00Z">
              <w:r w:rsidRPr="00745F8E">
                <w:rPr>
                  <w:rFonts w:cs="Tahoma"/>
                  <w:color w:val="000000"/>
                  <w:szCs w:val="22"/>
                  <w:rPrChange w:id="1423" w:author="Michael Doherty" w:date="2021-08-18T14:42:00Z">
                    <w:rPr>
                      <w:rFonts w:cs="Tahoma"/>
                      <w:color w:val="000000"/>
                      <w:szCs w:val="22"/>
                      <w:highlight w:val="yellow"/>
                    </w:rPr>
                  </w:rPrChange>
                </w:rPr>
                <w:t>status_code</w:t>
              </w:r>
              <w:proofErr w:type="spellEnd"/>
              <w:r w:rsidRPr="00745F8E">
                <w:rPr>
                  <w:rFonts w:cs="Tahoma"/>
                  <w:color w:val="000000"/>
                  <w:szCs w:val="22"/>
                  <w:rPrChange w:id="1424" w:author="Michael Doherty" w:date="2021-08-18T14:42:00Z">
                    <w:rPr>
                      <w:rFonts w:cs="Tahoma"/>
                      <w:color w:val="000000"/>
                      <w:szCs w:val="22"/>
                      <w:highlight w:val="yellow"/>
                    </w:rPr>
                  </w:rPrChange>
                </w:rPr>
                <w:t xml:space="preserve"> is an optional field that specifies the error number. </w:t>
              </w:r>
            </w:ins>
          </w:p>
        </w:tc>
      </w:tr>
      <w:tr w:rsidR="00745F8E" w:rsidRPr="00745F8E" w14:paraId="00C22669" w14:textId="77777777" w:rsidTr="00745F8E">
        <w:trPr>
          <w:cantSplit/>
          <w:ins w:id="1425" w:author="Michael Doherty" w:date="2021-08-18T14:42:00Z"/>
          <w:trPrChange w:id="1426" w:author="Koch, Steven" w:date="2020-11-23T12:16:00Z">
            <w:trPr>
              <w:cantSplit/>
            </w:trPr>
          </w:trPrChange>
        </w:trPr>
        <w:tc>
          <w:tcPr>
            <w:tcW w:w="3420" w:type="dxa"/>
            <w:tcBorders>
              <w:top w:val="single" w:sz="4" w:space="0" w:color="auto"/>
              <w:left w:val="nil"/>
              <w:bottom w:val="single" w:sz="4" w:space="0" w:color="auto"/>
              <w:right w:val="nil"/>
            </w:tcBorders>
            <w:hideMark/>
            <w:tcPrChange w:id="1427" w:author="Koch, Steven" w:date="2020-11-23T12:16:00Z">
              <w:tcPr>
                <w:tcW w:w="3420" w:type="dxa"/>
                <w:tcBorders>
                  <w:top w:val="single" w:sz="4" w:space="0" w:color="auto"/>
                  <w:left w:val="nil"/>
                  <w:bottom w:val="single" w:sz="4" w:space="0" w:color="auto"/>
                  <w:right w:val="nil"/>
                </w:tcBorders>
                <w:hideMark/>
              </w:tcPr>
            </w:tcPrChange>
          </w:tcPr>
          <w:p w14:paraId="30433AC3" w14:textId="77777777" w:rsidR="00745F8E" w:rsidRPr="00745F8E" w:rsidRDefault="00745F8E" w:rsidP="00745F8E">
            <w:pPr>
              <w:widowControl w:val="0"/>
              <w:autoSpaceDE w:val="0"/>
              <w:autoSpaceDN w:val="0"/>
              <w:adjustRightInd w:val="0"/>
              <w:spacing w:before="40" w:after="60"/>
              <w:rPr>
                <w:ins w:id="1428" w:author="Michael Doherty" w:date="2021-08-18T14:42:00Z"/>
                <w:rFonts w:cs="Tahoma"/>
                <w:color w:val="000000"/>
                <w:szCs w:val="16"/>
                <w:rPrChange w:id="1429" w:author="Michael Doherty" w:date="2021-08-18T14:42:00Z">
                  <w:rPr>
                    <w:ins w:id="1430" w:author="Michael Doherty" w:date="2021-08-18T14:42:00Z"/>
                    <w:rFonts w:cs="Tahoma"/>
                    <w:color w:val="000000"/>
                    <w:szCs w:val="16"/>
                    <w:highlight w:val="yellow"/>
                  </w:rPr>
                </w:rPrChange>
              </w:rPr>
            </w:pPr>
            <w:proofErr w:type="spellStart"/>
            <w:ins w:id="1431" w:author="Michael Doherty" w:date="2021-08-18T14:42:00Z">
              <w:r w:rsidRPr="00745F8E">
                <w:rPr>
                  <w:rFonts w:cs="Tahoma"/>
                  <w:color w:val="000000"/>
                  <w:szCs w:val="16"/>
                  <w:rPrChange w:id="1432" w:author="Michael Doherty" w:date="2021-08-18T14:42:00Z">
                    <w:rPr>
                      <w:rFonts w:cs="Tahoma"/>
                      <w:color w:val="000000"/>
                      <w:szCs w:val="16"/>
                      <w:highlight w:val="yellow"/>
                    </w:rPr>
                  </w:rPrChange>
                </w:rPr>
                <w:t>status_info</w:t>
              </w:r>
              <w:proofErr w:type="spellEnd"/>
            </w:ins>
          </w:p>
        </w:tc>
        <w:tc>
          <w:tcPr>
            <w:tcW w:w="5220" w:type="dxa"/>
            <w:tcBorders>
              <w:top w:val="single" w:sz="4" w:space="0" w:color="auto"/>
              <w:left w:val="nil"/>
              <w:bottom w:val="single" w:sz="4" w:space="0" w:color="auto"/>
              <w:right w:val="nil"/>
            </w:tcBorders>
            <w:hideMark/>
            <w:tcPrChange w:id="1433" w:author="Koch, Steven" w:date="2020-11-23T12:16:00Z">
              <w:tcPr>
                <w:tcW w:w="5220" w:type="dxa"/>
                <w:tcBorders>
                  <w:top w:val="single" w:sz="4" w:space="0" w:color="auto"/>
                  <w:left w:val="nil"/>
                  <w:bottom w:val="single" w:sz="4" w:space="0" w:color="auto"/>
                  <w:right w:val="nil"/>
                </w:tcBorders>
                <w:hideMark/>
              </w:tcPr>
            </w:tcPrChange>
          </w:tcPr>
          <w:p w14:paraId="1E320A4E" w14:textId="77777777" w:rsidR="00745F8E" w:rsidRPr="00745F8E" w:rsidRDefault="00745F8E" w:rsidP="00745F8E">
            <w:pPr>
              <w:widowControl w:val="0"/>
              <w:autoSpaceDE w:val="0"/>
              <w:autoSpaceDN w:val="0"/>
              <w:adjustRightInd w:val="0"/>
              <w:spacing w:before="40" w:after="60"/>
              <w:rPr>
                <w:ins w:id="1434" w:author="Michael Doherty" w:date="2021-08-18T14:42:00Z"/>
                <w:rFonts w:cs="Tahoma"/>
                <w:color w:val="000000"/>
                <w:szCs w:val="22"/>
                <w:rPrChange w:id="1435" w:author="Michael Doherty" w:date="2021-08-18T14:42:00Z">
                  <w:rPr>
                    <w:ins w:id="1436" w:author="Michael Doherty" w:date="2021-08-18T14:42:00Z"/>
                    <w:rFonts w:cs="Tahoma"/>
                    <w:color w:val="000000"/>
                    <w:szCs w:val="22"/>
                    <w:highlight w:val="yellow"/>
                  </w:rPr>
                </w:rPrChange>
              </w:rPr>
            </w:pPr>
            <w:proofErr w:type="spellStart"/>
            <w:ins w:id="1437" w:author="Michael Doherty" w:date="2021-08-18T14:42:00Z">
              <w:r w:rsidRPr="00745F8E">
                <w:rPr>
                  <w:rFonts w:cs="Tahoma"/>
                  <w:color w:val="000000"/>
                  <w:szCs w:val="22"/>
                  <w:rPrChange w:id="1438" w:author="Michael Doherty" w:date="2021-08-18T14:42:00Z">
                    <w:rPr>
                      <w:rFonts w:cs="Tahoma"/>
                      <w:color w:val="000000"/>
                      <w:szCs w:val="22"/>
                      <w:highlight w:val="yellow"/>
                    </w:rPr>
                  </w:rPrChange>
                </w:rPr>
                <w:t>status_info</w:t>
              </w:r>
              <w:proofErr w:type="spellEnd"/>
              <w:r w:rsidRPr="00745F8E">
                <w:rPr>
                  <w:rFonts w:cs="Tahoma"/>
                  <w:color w:val="000000"/>
                  <w:szCs w:val="22"/>
                  <w:rPrChange w:id="1439" w:author="Michael Doherty" w:date="2021-08-18T14:42:00Z">
                    <w:rPr>
                      <w:rFonts w:cs="Tahoma"/>
                      <w:color w:val="000000"/>
                      <w:szCs w:val="22"/>
                      <w:highlight w:val="yellow"/>
                    </w:rPr>
                  </w:rPrChange>
                </w:rPr>
                <w:t xml:space="preserve"> is an optional field that describes the error info. </w:t>
              </w:r>
            </w:ins>
          </w:p>
        </w:tc>
      </w:tr>
      <w:tr w:rsidR="00745F8E" w:rsidRPr="00745F8E" w14:paraId="139E2C5F" w14:textId="77777777" w:rsidTr="00745F8E">
        <w:trPr>
          <w:cantSplit/>
          <w:ins w:id="1440" w:author="Michael Doherty" w:date="2021-08-18T14:42:00Z"/>
          <w:trPrChange w:id="1441" w:author="Koch, Steven" w:date="2020-11-23T12:16:00Z">
            <w:trPr>
              <w:cantSplit/>
            </w:trPr>
          </w:trPrChange>
        </w:trPr>
        <w:tc>
          <w:tcPr>
            <w:tcW w:w="3420" w:type="dxa"/>
            <w:tcBorders>
              <w:top w:val="single" w:sz="4" w:space="0" w:color="auto"/>
              <w:left w:val="nil"/>
              <w:bottom w:val="single" w:sz="4" w:space="0" w:color="auto"/>
              <w:right w:val="nil"/>
            </w:tcBorders>
            <w:hideMark/>
            <w:tcPrChange w:id="1442" w:author="Koch, Steven" w:date="2020-11-23T12:16:00Z">
              <w:tcPr>
                <w:tcW w:w="3420" w:type="dxa"/>
                <w:tcBorders>
                  <w:top w:val="single" w:sz="4" w:space="0" w:color="auto"/>
                  <w:left w:val="nil"/>
                  <w:bottom w:val="single" w:sz="4" w:space="0" w:color="auto"/>
                  <w:right w:val="nil"/>
                </w:tcBorders>
                <w:hideMark/>
              </w:tcPr>
            </w:tcPrChange>
          </w:tcPr>
          <w:p w14:paraId="334835FB" w14:textId="77777777" w:rsidR="00745F8E" w:rsidRPr="00745F8E" w:rsidRDefault="00745F8E" w:rsidP="00745F8E">
            <w:pPr>
              <w:widowControl w:val="0"/>
              <w:autoSpaceDE w:val="0"/>
              <w:autoSpaceDN w:val="0"/>
              <w:adjustRightInd w:val="0"/>
              <w:spacing w:before="40" w:after="60"/>
              <w:rPr>
                <w:ins w:id="1443" w:author="Michael Doherty" w:date="2021-08-18T14:42:00Z"/>
                <w:rFonts w:cs="Tahoma"/>
                <w:color w:val="000000"/>
                <w:szCs w:val="16"/>
                <w:rPrChange w:id="1444" w:author="Michael Doherty" w:date="2021-08-18T14:42:00Z">
                  <w:rPr>
                    <w:ins w:id="1445" w:author="Michael Doherty" w:date="2021-08-18T14:42:00Z"/>
                    <w:rFonts w:cs="Tahoma"/>
                    <w:color w:val="000000"/>
                    <w:szCs w:val="16"/>
                    <w:highlight w:val="yellow"/>
                  </w:rPr>
                </w:rPrChange>
              </w:rPr>
            </w:pPr>
            <w:proofErr w:type="spellStart"/>
            <w:ins w:id="1446" w:author="Michael Doherty" w:date="2021-08-18T14:42:00Z">
              <w:r w:rsidRPr="00745F8E">
                <w:rPr>
                  <w:rFonts w:cs="Tahoma"/>
                  <w:color w:val="000000"/>
                  <w:szCs w:val="16"/>
                  <w:rPrChange w:id="1447" w:author="Michael Doherty" w:date="2021-08-18T14:42:00Z">
                    <w:rPr>
                      <w:rFonts w:cs="Tahoma"/>
                      <w:color w:val="000000"/>
                      <w:szCs w:val="16"/>
                      <w:highlight w:val="yellow"/>
                    </w:rPr>
                  </w:rPrChange>
                </w:rPr>
                <w:t>lrn_list</w:t>
              </w:r>
              <w:proofErr w:type="spellEnd"/>
            </w:ins>
          </w:p>
        </w:tc>
        <w:tc>
          <w:tcPr>
            <w:tcW w:w="5220" w:type="dxa"/>
            <w:tcBorders>
              <w:top w:val="single" w:sz="4" w:space="0" w:color="auto"/>
              <w:left w:val="nil"/>
              <w:bottom w:val="single" w:sz="4" w:space="0" w:color="auto"/>
              <w:right w:val="nil"/>
            </w:tcBorders>
            <w:hideMark/>
            <w:tcPrChange w:id="1448" w:author="Koch, Steven" w:date="2020-11-23T12:16:00Z">
              <w:tcPr>
                <w:tcW w:w="5220" w:type="dxa"/>
                <w:tcBorders>
                  <w:top w:val="single" w:sz="4" w:space="0" w:color="auto"/>
                  <w:left w:val="nil"/>
                  <w:bottom w:val="single" w:sz="4" w:space="0" w:color="auto"/>
                  <w:right w:val="nil"/>
                </w:tcBorders>
                <w:hideMark/>
              </w:tcPr>
            </w:tcPrChange>
          </w:tcPr>
          <w:p w14:paraId="744B9BA0" w14:textId="77777777" w:rsidR="00745F8E" w:rsidRPr="00745F8E" w:rsidRDefault="00745F8E" w:rsidP="00745F8E">
            <w:pPr>
              <w:widowControl w:val="0"/>
              <w:autoSpaceDE w:val="0"/>
              <w:autoSpaceDN w:val="0"/>
              <w:adjustRightInd w:val="0"/>
              <w:spacing w:before="40" w:after="60"/>
              <w:rPr>
                <w:ins w:id="1449" w:author="Michael Doherty" w:date="2021-08-18T14:42:00Z"/>
                <w:rFonts w:cs="Tahoma"/>
                <w:color w:val="000000"/>
                <w:szCs w:val="22"/>
                <w:rPrChange w:id="1450" w:author="Michael Doherty" w:date="2021-08-18T14:42:00Z">
                  <w:rPr>
                    <w:ins w:id="1451" w:author="Michael Doherty" w:date="2021-08-18T14:42:00Z"/>
                    <w:rFonts w:cs="Tahoma"/>
                    <w:color w:val="000000"/>
                    <w:szCs w:val="22"/>
                    <w:highlight w:val="yellow"/>
                  </w:rPr>
                </w:rPrChange>
              </w:rPr>
            </w:pPr>
            <w:ins w:id="1452" w:author="Michael Doherty" w:date="2021-08-18T14:42:00Z">
              <w:r w:rsidRPr="00745F8E">
                <w:rPr>
                  <w:szCs w:val="22"/>
                  <w:rPrChange w:id="1453" w:author="Michael Doherty" w:date="2021-08-18T14:42:00Z">
                    <w:rPr>
                      <w:szCs w:val="22"/>
                      <w:highlight w:val="yellow"/>
                    </w:rPr>
                  </w:rPrChange>
                </w:rPr>
                <w:t xml:space="preserve">This optional (choice) element is a list of </w:t>
              </w:r>
              <w:proofErr w:type="spellStart"/>
              <w:r w:rsidRPr="00745F8E">
                <w:rPr>
                  <w:szCs w:val="22"/>
                  <w:rPrChange w:id="1454" w:author="Michael Doherty" w:date="2021-08-18T14:42:00Z">
                    <w:rPr>
                      <w:szCs w:val="22"/>
                      <w:highlight w:val="yellow"/>
                    </w:rPr>
                  </w:rPrChange>
                </w:rPr>
                <w:t>lrn_data</w:t>
              </w:r>
              <w:proofErr w:type="spellEnd"/>
              <w:r w:rsidRPr="00745F8E">
                <w:rPr>
                  <w:szCs w:val="22"/>
                  <w:rPrChange w:id="1455" w:author="Michael Doherty" w:date="2021-08-18T14:42:00Z">
                    <w:rPr>
                      <w:szCs w:val="22"/>
                      <w:highlight w:val="yellow"/>
                    </w:rPr>
                  </w:rPrChange>
                </w:rPr>
                <w:t xml:space="preserve"> structures that contain the data resulting from the query.</w:t>
              </w:r>
            </w:ins>
          </w:p>
        </w:tc>
      </w:tr>
      <w:tr w:rsidR="00745F8E" w:rsidRPr="00745F8E" w14:paraId="2C7CD2B6" w14:textId="77777777" w:rsidTr="00745F8E">
        <w:trPr>
          <w:cantSplit/>
          <w:ins w:id="1456" w:author="Michael Doherty" w:date="2021-08-18T14:42:00Z"/>
          <w:trPrChange w:id="1457" w:author="Koch, Steven" w:date="2020-11-23T12:16:00Z">
            <w:trPr>
              <w:cantSplit/>
            </w:trPr>
          </w:trPrChange>
        </w:trPr>
        <w:tc>
          <w:tcPr>
            <w:tcW w:w="3420" w:type="dxa"/>
            <w:tcBorders>
              <w:top w:val="single" w:sz="4" w:space="0" w:color="auto"/>
              <w:left w:val="nil"/>
              <w:bottom w:val="single" w:sz="4" w:space="0" w:color="auto"/>
              <w:right w:val="nil"/>
            </w:tcBorders>
            <w:hideMark/>
            <w:tcPrChange w:id="1458" w:author="Koch, Steven" w:date="2020-11-23T12:16:00Z">
              <w:tcPr>
                <w:tcW w:w="3420" w:type="dxa"/>
                <w:tcBorders>
                  <w:top w:val="single" w:sz="4" w:space="0" w:color="auto"/>
                  <w:left w:val="nil"/>
                  <w:bottom w:val="single" w:sz="4" w:space="0" w:color="auto"/>
                  <w:right w:val="nil"/>
                </w:tcBorders>
                <w:hideMark/>
              </w:tcPr>
            </w:tcPrChange>
          </w:tcPr>
          <w:p w14:paraId="3618EF49" w14:textId="77777777" w:rsidR="00745F8E" w:rsidRPr="00745F8E" w:rsidRDefault="00745F8E" w:rsidP="00745F8E">
            <w:pPr>
              <w:widowControl w:val="0"/>
              <w:autoSpaceDE w:val="0"/>
              <w:autoSpaceDN w:val="0"/>
              <w:adjustRightInd w:val="0"/>
              <w:spacing w:before="40" w:after="60"/>
              <w:rPr>
                <w:ins w:id="1459" w:author="Michael Doherty" w:date="2021-08-18T14:42:00Z"/>
                <w:rFonts w:cs="Tahoma"/>
                <w:color w:val="000000"/>
                <w:szCs w:val="16"/>
                <w:rPrChange w:id="1460" w:author="Michael Doherty" w:date="2021-08-18T14:42:00Z">
                  <w:rPr>
                    <w:ins w:id="1461" w:author="Michael Doherty" w:date="2021-08-18T14:42:00Z"/>
                    <w:rFonts w:cs="Tahoma"/>
                    <w:color w:val="000000"/>
                    <w:szCs w:val="16"/>
                    <w:highlight w:val="yellow"/>
                  </w:rPr>
                </w:rPrChange>
              </w:rPr>
            </w:pPr>
            <w:proofErr w:type="spellStart"/>
            <w:ins w:id="1462" w:author="Michael Doherty" w:date="2021-08-18T14:42:00Z">
              <w:r w:rsidRPr="00745F8E">
                <w:rPr>
                  <w:rPrChange w:id="1463" w:author="Michael Doherty" w:date="2021-08-18T14:42:00Z">
                    <w:rPr>
                      <w:highlight w:val="yellow"/>
                    </w:rPr>
                  </w:rPrChange>
                </w:rPr>
                <w:t>lrn_data</w:t>
              </w:r>
              <w:proofErr w:type="spellEnd"/>
              <w:r w:rsidRPr="00745F8E">
                <w:rPr>
                  <w:rPrChange w:id="1464" w:author="Michael Doherty" w:date="2021-08-18T14:42:00Z">
                    <w:rPr>
                      <w:highlight w:val="yellow"/>
                    </w:rPr>
                  </w:rPrChange>
                </w:rPr>
                <w:tab/>
              </w:r>
            </w:ins>
          </w:p>
        </w:tc>
        <w:tc>
          <w:tcPr>
            <w:tcW w:w="5220" w:type="dxa"/>
            <w:tcBorders>
              <w:top w:val="single" w:sz="4" w:space="0" w:color="auto"/>
              <w:left w:val="nil"/>
              <w:bottom w:val="single" w:sz="4" w:space="0" w:color="auto"/>
              <w:right w:val="nil"/>
            </w:tcBorders>
            <w:hideMark/>
            <w:tcPrChange w:id="1465" w:author="Koch, Steven" w:date="2020-11-23T12:16:00Z">
              <w:tcPr>
                <w:tcW w:w="5220" w:type="dxa"/>
                <w:tcBorders>
                  <w:top w:val="single" w:sz="4" w:space="0" w:color="auto"/>
                  <w:left w:val="nil"/>
                  <w:bottom w:val="single" w:sz="4" w:space="0" w:color="auto"/>
                  <w:right w:val="nil"/>
                </w:tcBorders>
                <w:hideMark/>
              </w:tcPr>
            </w:tcPrChange>
          </w:tcPr>
          <w:p w14:paraId="75A094E4" w14:textId="77777777" w:rsidR="00745F8E" w:rsidRPr="00745F8E" w:rsidRDefault="00745F8E" w:rsidP="00745F8E">
            <w:pPr>
              <w:widowControl w:val="0"/>
              <w:autoSpaceDE w:val="0"/>
              <w:autoSpaceDN w:val="0"/>
              <w:adjustRightInd w:val="0"/>
              <w:spacing w:before="40" w:after="60"/>
              <w:rPr>
                <w:ins w:id="1466" w:author="Michael Doherty" w:date="2021-08-18T14:42:00Z"/>
                <w:szCs w:val="22"/>
                <w:rPrChange w:id="1467" w:author="Michael Doherty" w:date="2021-08-18T14:42:00Z">
                  <w:rPr>
                    <w:ins w:id="1468" w:author="Michael Doherty" w:date="2021-08-18T14:42:00Z"/>
                    <w:szCs w:val="22"/>
                    <w:highlight w:val="yellow"/>
                  </w:rPr>
                </w:rPrChange>
              </w:rPr>
            </w:pPr>
            <w:ins w:id="1469" w:author="Michael Doherty" w:date="2021-08-18T14:42:00Z">
              <w:r w:rsidRPr="00745F8E">
                <w:rPr>
                  <w:rPrChange w:id="1470" w:author="Michael Doherty" w:date="2021-08-18T14:42:00Z">
                    <w:rPr>
                      <w:highlight w:val="yellow"/>
                    </w:rPr>
                  </w:rPrChange>
                </w:rPr>
                <w:t>This required field is a list with one or more sets of the following 6 values:</w:t>
              </w:r>
            </w:ins>
          </w:p>
        </w:tc>
      </w:tr>
      <w:tr w:rsidR="00745F8E" w:rsidRPr="00745F8E" w14:paraId="428C2400" w14:textId="77777777" w:rsidTr="00745F8E">
        <w:trPr>
          <w:cantSplit/>
          <w:ins w:id="1471" w:author="Michael Doherty" w:date="2021-08-18T14:42:00Z"/>
          <w:trPrChange w:id="1472" w:author="Koch, Steven" w:date="2020-11-23T12:16:00Z">
            <w:trPr>
              <w:cantSplit/>
            </w:trPr>
          </w:trPrChange>
        </w:trPr>
        <w:tc>
          <w:tcPr>
            <w:tcW w:w="3420" w:type="dxa"/>
            <w:tcBorders>
              <w:top w:val="single" w:sz="4" w:space="0" w:color="auto"/>
              <w:left w:val="nil"/>
              <w:bottom w:val="single" w:sz="4" w:space="0" w:color="auto"/>
              <w:right w:val="nil"/>
            </w:tcBorders>
            <w:hideMark/>
            <w:tcPrChange w:id="1473" w:author="Koch, Steven" w:date="2020-11-23T12:16:00Z">
              <w:tcPr>
                <w:tcW w:w="3420" w:type="dxa"/>
                <w:tcBorders>
                  <w:top w:val="single" w:sz="4" w:space="0" w:color="auto"/>
                  <w:left w:val="nil"/>
                  <w:bottom w:val="single" w:sz="4" w:space="0" w:color="auto"/>
                  <w:right w:val="nil"/>
                </w:tcBorders>
                <w:hideMark/>
              </w:tcPr>
            </w:tcPrChange>
          </w:tcPr>
          <w:p w14:paraId="4BAC488A" w14:textId="77777777" w:rsidR="00745F8E" w:rsidRPr="00745F8E" w:rsidRDefault="00745F8E" w:rsidP="00745F8E">
            <w:pPr>
              <w:widowControl w:val="0"/>
              <w:autoSpaceDE w:val="0"/>
              <w:autoSpaceDN w:val="0"/>
              <w:adjustRightInd w:val="0"/>
              <w:spacing w:before="40" w:after="60"/>
              <w:ind w:left="388"/>
              <w:rPr>
                <w:ins w:id="1474" w:author="Michael Doherty" w:date="2021-08-18T14:42:00Z"/>
                <w:rFonts w:cs="Tahoma"/>
                <w:color w:val="000000"/>
                <w:szCs w:val="16"/>
                <w:rPrChange w:id="1475" w:author="Michael Doherty" w:date="2021-08-18T14:42:00Z">
                  <w:rPr>
                    <w:ins w:id="1476" w:author="Michael Doherty" w:date="2021-08-18T14:42:00Z"/>
                    <w:rFonts w:cs="Tahoma"/>
                    <w:color w:val="000000"/>
                    <w:szCs w:val="16"/>
                    <w:highlight w:val="yellow"/>
                  </w:rPr>
                </w:rPrChange>
              </w:rPr>
            </w:pPr>
            <w:proofErr w:type="spellStart"/>
            <w:ins w:id="1477" w:author="Michael Doherty" w:date="2021-08-18T14:42:00Z">
              <w:r w:rsidRPr="00745F8E">
                <w:rPr>
                  <w:rPrChange w:id="1478" w:author="Michael Doherty" w:date="2021-08-18T14:42:00Z">
                    <w:rPr>
                      <w:highlight w:val="yellow"/>
                    </w:rPr>
                  </w:rPrChange>
                </w:rPr>
                <w:t>sp_id</w:t>
              </w:r>
              <w:proofErr w:type="spellEnd"/>
            </w:ins>
          </w:p>
        </w:tc>
        <w:tc>
          <w:tcPr>
            <w:tcW w:w="5220" w:type="dxa"/>
            <w:tcBorders>
              <w:top w:val="single" w:sz="4" w:space="0" w:color="auto"/>
              <w:left w:val="nil"/>
              <w:bottom w:val="single" w:sz="4" w:space="0" w:color="auto"/>
              <w:right w:val="nil"/>
            </w:tcBorders>
            <w:hideMark/>
            <w:tcPrChange w:id="1479" w:author="Koch, Steven" w:date="2020-11-23T12:16:00Z">
              <w:tcPr>
                <w:tcW w:w="5220" w:type="dxa"/>
                <w:tcBorders>
                  <w:top w:val="single" w:sz="4" w:space="0" w:color="auto"/>
                  <w:left w:val="nil"/>
                  <w:bottom w:val="single" w:sz="4" w:space="0" w:color="auto"/>
                  <w:right w:val="nil"/>
                </w:tcBorders>
                <w:hideMark/>
              </w:tcPr>
            </w:tcPrChange>
          </w:tcPr>
          <w:p w14:paraId="2B67A75B" w14:textId="77777777" w:rsidR="00745F8E" w:rsidRPr="00745F8E" w:rsidRDefault="00745F8E" w:rsidP="00745F8E">
            <w:pPr>
              <w:widowControl w:val="0"/>
              <w:autoSpaceDE w:val="0"/>
              <w:autoSpaceDN w:val="0"/>
              <w:adjustRightInd w:val="0"/>
              <w:spacing w:before="40" w:after="60"/>
              <w:rPr>
                <w:ins w:id="1480" w:author="Michael Doherty" w:date="2021-08-18T14:42:00Z"/>
                <w:szCs w:val="22"/>
                <w:rPrChange w:id="1481" w:author="Michael Doherty" w:date="2021-08-18T14:42:00Z">
                  <w:rPr>
                    <w:ins w:id="1482" w:author="Michael Doherty" w:date="2021-08-18T14:42:00Z"/>
                    <w:szCs w:val="22"/>
                    <w:highlight w:val="yellow"/>
                  </w:rPr>
                </w:rPrChange>
              </w:rPr>
            </w:pPr>
            <w:ins w:id="1483" w:author="Michael Doherty" w:date="2021-08-18T14:42:00Z">
              <w:r w:rsidRPr="00745F8E">
                <w:rPr>
                  <w:szCs w:val="22"/>
                  <w:rPrChange w:id="1484" w:author="Michael Doherty" w:date="2021-08-18T14:42:00Z">
                    <w:rPr>
                      <w:szCs w:val="22"/>
                      <w:highlight w:val="yellow"/>
                    </w:rPr>
                  </w:rPrChange>
                </w:rPr>
                <w:t>This required field indicates the SPID that created the LRN.</w:t>
              </w:r>
            </w:ins>
          </w:p>
        </w:tc>
      </w:tr>
      <w:tr w:rsidR="00745F8E" w:rsidRPr="00745F8E" w14:paraId="2127688D" w14:textId="77777777" w:rsidTr="00745F8E">
        <w:trPr>
          <w:cantSplit/>
          <w:ins w:id="1485" w:author="Michael Doherty" w:date="2021-08-18T14:42:00Z"/>
          <w:trPrChange w:id="1486" w:author="Koch, Steven" w:date="2020-11-23T12:16:00Z">
            <w:trPr>
              <w:cantSplit/>
            </w:trPr>
          </w:trPrChange>
        </w:trPr>
        <w:tc>
          <w:tcPr>
            <w:tcW w:w="3420" w:type="dxa"/>
            <w:tcBorders>
              <w:top w:val="single" w:sz="4" w:space="0" w:color="auto"/>
              <w:left w:val="nil"/>
              <w:bottom w:val="single" w:sz="4" w:space="0" w:color="auto"/>
              <w:right w:val="nil"/>
            </w:tcBorders>
            <w:hideMark/>
            <w:tcPrChange w:id="1487" w:author="Koch, Steven" w:date="2020-11-23T12:16:00Z">
              <w:tcPr>
                <w:tcW w:w="3420" w:type="dxa"/>
                <w:tcBorders>
                  <w:top w:val="single" w:sz="4" w:space="0" w:color="auto"/>
                  <w:left w:val="nil"/>
                  <w:bottom w:val="single" w:sz="4" w:space="0" w:color="auto"/>
                  <w:right w:val="nil"/>
                </w:tcBorders>
                <w:hideMark/>
              </w:tcPr>
            </w:tcPrChange>
          </w:tcPr>
          <w:p w14:paraId="154DFAF4" w14:textId="77777777" w:rsidR="00745F8E" w:rsidRPr="00745F8E" w:rsidRDefault="00745F8E" w:rsidP="00745F8E">
            <w:pPr>
              <w:widowControl w:val="0"/>
              <w:autoSpaceDE w:val="0"/>
              <w:autoSpaceDN w:val="0"/>
              <w:adjustRightInd w:val="0"/>
              <w:spacing w:before="40" w:after="60"/>
              <w:ind w:left="388"/>
              <w:rPr>
                <w:ins w:id="1488" w:author="Michael Doherty" w:date="2021-08-18T14:42:00Z"/>
                <w:rPrChange w:id="1489" w:author="Michael Doherty" w:date="2021-08-18T14:42:00Z">
                  <w:rPr>
                    <w:ins w:id="1490" w:author="Michael Doherty" w:date="2021-08-18T14:42:00Z"/>
                    <w:highlight w:val="yellow"/>
                  </w:rPr>
                </w:rPrChange>
              </w:rPr>
            </w:pPr>
            <w:proofErr w:type="spellStart"/>
            <w:ins w:id="1491" w:author="Michael Doherty" w:date="2021-08-18T14:42:00Z">
              <w:r w:rsidRPr="00745F8E">
                <w:rPr>
                  <w:rPrChange w:id="1492" w:author="Michael Doherty" w:date="2021-08-18T14:42:00Z">
                    <w:rPr>
                      <w:highlight w:val="yellow"/>
                    </w:rPr>
                  </w:rPrChange>
                </w:rPr>
                <w:t>lrn_id</w:t>
              </w:r>
              <w:proofErr w:type="spellEnd"/>
            </w:ins>
          </w:p>
        </w:tc>
        <w:tc>
          <w:tcPr>
            <w:tcW w:w="5220" w:type="dxa"/>
            <w:tcBorders>
              <w:top w:val="single" w:sz="4" w:space="0" w:color="auto"/>
              <w:left w:val="nil"/>
              <w:bottom w:val="single" w:sz="4" w:space="0" w:color="auto"/>
              <w:right w:val="nil"/>
            </w:tcBorders>
            <w:hideMark/>
            <w:tcPrChange w:id="1493" w:author="Koch, Steven" w:date="2020-11-23T12:16:00Z">
              <w:tcPr>
                <w:tcW w:w="5220" w:type="dxa"/>
                <w:tcBorders>
                  <w:top w:val="single" w:sz="4" w:space="0" w:color="auto"/>
                  <w:left w:val="nil"/>
                  <w:bottom w:val="single" w:sz="4" w:space="0" w:color="auto"/>
                  <w:right w:val="nil"/>
                </w:tcBorders>
                <w:hideMark/>
              </w:tcPr>
            </w:tcPrChange>
          </w:tcPr>
          <w:p w14:paraId="6BA12C25" w14:textId="77777777" w:rsidR="00745F8E" w:rsidRPr="00745F8E" w:rsidRDefault="00745F8E" w:rsidP="00745F8E">
            <w:pPr>
              <w:widowControl w:val="0"/>
              <w:autoSpaceDE w:val="0"/>
              <w:autoSpaceDN w:val="0"/>
              <w:adjustRightInd w:val="0"/>
              <w:spacing w:before="40" w:after="60"/>
              <w:rPr>
                <w:ins w:id="1494" w:author="Michael Doherty" w:date="2021-08-18T14:42:00Z"/>
                <w:szCs w:val="22"/>
                <w:rPrChange w:id="1495" w:author="Michael Doherty" w:date="2021-08-18T14:42:00Z">
                  <w:rPr>
                    <w:ins w:id="1496" w:author="Michael Doherty" w:date="2021-08-18T14:42:00Z"/>
                    <w:szCs w:val="22"/>
                    <w:highlight w:val="yellow"/>
                  </w:rPr>
                </w:rPrChange>
              </w:rPr>
            </w:pPr>
            <w:ins w:id="1497" w:author="Michael Doherty" w:date="2021-08-18T14:42:00Z">
              <w:r w:rsidRPr="00745F8E">
                <w:rPr>
                  <w:rPrChange w:id="1498" w:author="Michael Doherty" w:date="2021-08-18T14:42:00Z">
                    <w:rPr>
                      <w:highlight w:val="yellow"/>
                    </w:rPr>
                  </w:rPrChange>
                </w:rPr>
                <w:t>This required field specifies the unique numeric identifier of the LRN</w:t>
              </w:r>
            </w:ins>
          </w:p>
        </w:tc>
      </w:tr>
      <w:tr w:rsidR="00745F8E" w:rsidRPr="00745F8E" w14:paraId="0E34C5D4" w14:textId="77777777" w:rsidTr="00745F8E">
        <w:trPr>
          <w:cantSplit/>
          <w:ins w:id="1499" w:author="Michael Doherty" w:date="2021-08-18T14:42:00Z"/>
          <w:trPrChange w:id="1500" w:author="Koch, Steven" w:date="2020-11-23T12:16:00Z">
            <w:trPr>
              <w:cantSplit/>
            </w:trPr>
          </w:trPrChange>
        </w:trPr>
        <w:tc>
          <w:tcPr>
            <w:tcW w:w="3420" w:type="dxa"/>
            <w:tcBorders>
              <w:top w:val="single" w:sz="4" w:space="0" w:color="auto"/>
              <w:left w:val="nil"/>
              <w:bottom w:val="single" w:sz="4" w:space="0" w:color="auto"/>
              <w:right w:val="nil"/>
            </w:tcBorders>
            <w:hideMark/>
            <w:tcPrChange w:id="1501" w:author="Koch, Steven" w:date="2020-11-23T12:16:00Z">
              <w:tcPr>
                <w:tcW w:w="3420" w:type="dxa"/>
                <w:tcBorders>
                  <w:top w:val="single" w:sz="4" w:space="0" w:color="auto"/>
                  <w:left w:val="nil"/>
                  <w:bottom w:val="single" w:sz="4" w:space="0" w:color="auto"/>
                  <w:right w:val="nil"/>
                </w:tcBorders>
                <w:hideMark/>
              </w:tcPr>
            </w:tcPrChange>
          </w:tcPr>
          <w:p w14:paraId="7FE2AC48" w14:textId="77777777" w:rsidR="00745F8E" w:rsidRPr="00745F8E" w:rsidRDefault="00745F8E" w:rsidP="00745F8E">
            <w:pPr>
              <w:widowControl w:val="0"/>
              <w:autoSpaceDE w:val="0"/>
              <w:autoSpaceDN w:val="0"/>
              <w:adjustRightInd w:val="0"/>
              <w:spacing w:before="40" w:after="60"/>
              <w:ind w:left="388"/>
              <w:rPr>
                <w:ins w:id="1502" w:author="Michael Doherty" w:date="2021-08-18T14:42:00Z"/>
                <w:rPrChange w:id="1503" w:author="Michael Doherty" w:date="2021-08-18T14:42:00Z">
                  <w:rPr>
                    <w:ins w:id="1504" w:author="Michael Doherty" w:date="2021-08-18T14:42:00Z"/>
                    <w:highlight w:val="yellow"/>
                  </w:rPr>
                </w:rPrChange>
              </w:rPr>
            </w:pPr>
            <w:proofErr w:type="spellStart"/>
            <w:ins w:id="1505" w:author="Michael Doherty" w:date="2021-08-18T14:42:00Z">
              <w:r w:rsidRPr="00745F8E">
                <w:rPr>
                  <w:rPrChange w:id="1506" w:author="Michael Doherty" w:date="2021-08-18T14:42:00Z">
                    <w:rPr>
                      <w:highlight w:val="yellow"/>
                    </w:rPr>
                  </w:rPrChange>
                </w:rPr>
                <w:t>lrn_value</w:t>
              </w:r>
              <w:proofErr w:type="spellEnd"/>
            </w:ins>
          </w:p>
        </w:tc>
        <w:tc>
          <w:tcPr>
            <w:tcW w:w="5220" w:type="dxa"/>
            <w:tcBorders>
              <w:top w:val="single" w:sz="4" w:space="0" w:color="auto"/>
              <w:left w:val="nil"/>
              <w:bottom w:val="single" w:sz="4" w:space="0" w:color="auto"/>
              <w:right w:val="nil"/>
            </w:tcBorders>
            <w:hideMark/>
            <w:tcPrChange w:id="1507" w:author="Koch, Steven" w:date="2020-11-23T12:16:00Z">
              <w:tcPr>
                <w:tcW w:w="5220" w:type="dxa"/>
                <w:tcBorders>
                  <w:top w:val="single" w:sz="4" w:space="0" w:color="auto"/>
                  <w:left w:val="nil"/>
                  <w:bottom w:val="single" w:sz="4" w:space="0" w:color="auto"/>
                  <w:right w:val="nil"/>
                </w:tcBorders>
                <w:hideMark/>
              </w:tcPr>
            </w:tcPrChange>
          </w:tcPr>
          <w:p w14:paraId="35F835CD" w14:textId="77777777" w:rsidR="00745F8E" w:rsidRPr="00745F8E" w:rsidRDefault="00745F8E" w:rsidP="00745F8E">
            <w:pPr>
              <w:widowControl w:val="0"/>
              <w:autoSpaceDE w:val="0"/>
              <w:autoSpaceDN w:val="0"/>
              <w:adjustRightInd w:val="0"/>
              <w:spacing w:before="40" w:after="60"/>
              <w:rPr>
                <w:ins w:id="1508" w:author="Michael Doherty" w:date="2021-08-18T14:42:00Z"/>
                <w:rPrChange w:id="1509" w:author="Michael Doherty" w:date="2021-08-18T14:42:00Z">
                  <w:rPr>
                    <w:ins w:id="1510" w:author="Michael Doherty" w:date="2021-08-18T14:42:00Z"/>
                    <w:highlight w:val="yellow"/>
                  </w:rPr>
                </w:rPrChange>
              </w:rPr>
            </w:pPr>
            <w:ins w:id="1511" w:author="Michael Doherty" w:date="2021-08-18T14:42:00Z">
              <w:r w:rsidRPr="00745F8E">
                <w:rPr>
                  <w:rPrChange w:id="1512" w:author="Michael Doherty" w:date="2021-08-18T14:42:00Z">
                    <w:rPr>
                      <w:highlight w:val="yellow"/>
                    </w:rPr>
                  </w:rPrChange>
                </w:rPr>
                <w:t>This required field specifies the value of the LRN.</w:t>
              </w:r>
            </w:ins>
          </w:p>
        </w:tc>
      </w:tr>
      <w:tr w:rsidR="00745F8E" w:rsidRPr="00745F8E" w14:paraId="7B9377A9" w14:textId="77777777" w:rsidTr="00745F8E">
        <w:trPr>
          <w:cantSplit/>
          <w:ins w:id="1513" w:author="Michael Doherty" w:date="2021-08-18T14:42:00Z"/>
          <w:trPrChange w:id="1514" w:author="Koch, Steven" w:date="2020-11-23T12:16:00Z">
            <w:trPr>
              <w:cantSplit/>
            </w:trPr>
          </w:trPrChange>
        </w:trPr>
        <w:tc>
          <w:tcPr>
            <w:tcW w:w="3420" w:type="dxa"/>
            <w:tcBorders>
              <w:top w:val="single" w:sz="4" w:space="0" w:color="auto"/>
              <w:left w:val="nil"/>
              <w:bottom w:val="single" w:sz="4" w:space="0" w:color="auto"/>
              <w:right w:val="nil"/>
            </w:tcBorders>
            <w:hideMark/>
            <w:tcPrChange w:id="1515" w:author="Koch, Steven" w:date="2020-11-23T12:16:00Z">
              <w:tcPr>
                <w:tcW w:w="3420" w:type="dxa"/>
                <w:tcBorders>
                  <w:top w:val="single" w:sz="4" w:space="0" w:color="auto"/>
                  <w:left w:val="nil"/>
                  <w:bottom w:val="single" w:sz="4" w:space="0" w:color="auto"/>
                  <w:right w:val="nil"/>
                </w:tcBorders>
                <w:hideMark/>
              </w:tcPr>
            </w:tcPrChange>
          </w:tcPr>
          <w:p w14:paraId="19960D04" w14:textId="77777777" w:rsidR="00745F8E" w:rsidRPr="00745F8E" w:rsidRDefault="00745F8E" w:rsidP="00745F8E">
            <w:pPr>
              <w:widowControl w:val="0"/>
              <w:autoSpaceDE w:val="0"/>
              <w:autoSpaceDN w:val="0"/>
              <w:adjustRightInd w:val="0"/>
              <w:spacing w:before="40" w:after="60"/>
              <w:ind w:left="388"/>
              <w:rPr>
                <w:ins w:id="1516" w:author="Michael Doherty" w:date="2021-08-18T14:42:00Z"/>
                <w:rPrChange w:id="1517" w:author="Michael Doherty" w:date="2021-08-18T14:42:00Z">
                  <w:rPr>
                    <w:ins w:id="1518" w:author="Michael Doherty" w:date="2021-08-18T14:42:00Z"/>
                    <w:highlight w:val="yellow"/>
                  </w:rPr>
                </w:rPrChange>
              </w:rPr>
            </w:pPr>
            <w:proofErr w:type="spellStart"/>
            <w:ins w:id="1519" w:author="Michael Doherty" w:date="2021-08-18T14:42:00Z">
              <w:r w:rsidRPr="00745F8E">
                <w:rPr>
                  <w:rPrChange w:id="1520" w:author="Michael Doherty" w:date="2021-08-18T14:42:00Z">
                    <w:rPr>
                      <w:highlight w:val="yellow"/>
                    </w:rPr>
                  </w:rPrChange>
                </w:rPr>
                <w:t>download_reason</w:t>
              </w:r>
              <w:proofErr w:type="spellEnd"/>
            </w:ins>
          </w:p>
        </w:tc>
        <w:tc>
          <w:tcPr>
            <w:tcW w:w="5220" w:type="dxa"/>
            <w:tcBorders>
              <w:top w:val="single" w:sz="4" w:space="0" w:color="auto"/>
              <w:left w:val="nil"/>
              <w:bottom w:val="single" w:sz="4" w:space="0" w:color="auto"/>
              <w:right w:val="nil"/>
            </w:tcBorders>
            <w:hideMark/>
            <w:tcPrChange w:id="1521" w:author="Koch, Steven" w:date="2020-11-23T12:16:00Z">
              <w:tcPr>
                <w:tcW w:w="5220" w:type="dxa"/>
                <w:tcBorders>
                  <w:top w:val="single" w:sz="4" w:space="0" w:color="auto"/>
                  <w:left w:val="nil"/>
                  <w:bottom w:val="single" w:sz="4" w:space="0" w:color="auto"/>
                  <w:right w:val="nil"/>
                </w:tcBorders>
                <w:hideMark/>
              </w:tcPr>
            </w:tcPrChange>
          </w:tcPr>
          <w:p w14:paraId="2C7E125E" w14:textId="77777777" w:rsidR="00745F8E" w:rsidRPr="00745F8E" w:rsidRDefault="00745F8E" w:rsidP="00745F8E">
            <w:pPr>
              <w:widowControl w:val="0"/>
              <w:autoSpaceDE w:val="0"/>
              <w:autoSpaceDN w:val="0"/>
              <w:adjustRightInd w:val="0"/>
              <w:spacing w:before="40" w:after="60"/>
              <w:rPr>
                <w:ins w:id="1522" w:author="Michael Doherty" w:date="2021-08-18T14:42:00Z"/>
                <w:rPrChange w:id="1523" w:author="Michael Doherty" w:date="2021-08-18T14:42:00Z">
                  <w:rPr>
                    <w:ins w:id="1524" w:author="Michael Doherty" w:date="2021-08-18T14:42:00Z"/>
                    <w:highlight w:val="yellow"/>
                  </w:rPr>
                </w:rPrChange>
              </w:rPr>
            </w:pPr>
            <w:ins w:id="1525" w:author="Michael Doherty" w:date="2021-08-18T14:42:00Z">
              <w:r w:rsidRPr="00745F8E">
                <w:rPr>
                  <w:rPrChange w:id="1526" w:author="Michael Doherty" w:date="2021-08-18T14:42:00Z">
                    <w:rPr>
                      <w:highlight w:val="yellow"/>
                    </w:rPr>
                  </w:rPrChange>
                </w:rPr>
                <w:t>This required field specifies the reason for the download of the LRN</w:t>
              </w:r>
            </w:ins>
          </w:p>
        </w:tc>
      </w:tr>
      <w:tr w:rsidR="00745F8E" w:rsidRPr="00745F8E" w14:paraId="78A86F20" w14:textId="77777777" w:rsidTr="00745F8E">
        <w:trPr>
          <w:cantSplit/>
          <w:ins w:id="1527" w:author="Michael Doherty" w:date="2021-08-18T14:42:00Z"/>
          <w:trPrChange w:id="1528" w:author="Koch, Steven" w:date="2020-11-23T12:16:00Z">
            <w:trPr>
              <w:cantSplit/>
            </w:trPr>
          </w:trPrChange>
        </w:trPr>
        <w:tc>
          <w:tcPr>
            <w:tcW w:w="3420" w:type="dxa"/>
            <w:tcBorders>
              <w:top w:val="single" w:sz="4" w:space="0" w:color="auto"/>
              <w:left w:val="nil"/>
              <w:bottom w:val="single" w:sz="4" w:space="0" w:color="auto"/>
              <w:right w:val="nil"/>
            </w:tcBorders>
            <w:hideMark/>
            <w:tcPrChange w:id="1529" w:author="Koch, Steven" w:date="2020-11-23T12:16:00Z">
              <w:tcPr>
                <w:tcW w:w="3420" w:type="dxa"/>
                <w:tcBorders>
                  <w:top w:val="single" w:sz="4" w:space="0" w:color="auto"/>
                  <w:left w:val="nil"/>
                  <w:bottom w:val="single" w:sz="4" w:space="0" w:color="auto"/>
                  <w:right w:val="nil"/>
                </w:tcBorders>
                <w:hideMark/>
              </w:tcPr>
            </w:tcPrChange>
          </w:tcPr>
          <w:p w14:paraId="63629497" w14:textId="77777777" w:rsidR="00745F8E" w:rsidRPr="00745F8E" w:rsidRDefault="00745F8E" w:rsidP="00745F8E">
            <w:pPr>
              <w:widowControl w:val="0"/>
              <w:autoSpaceDE w:val="0"/>
              <w:autoSpaceDN w:val="0"/>
              <w:adjustRightInd w:val="0"/>
              <w:spacing w:before="40" w:after="60"/>
              <w:ind w:left="388"/>
              <w:rPr>
                <w:ins w:id="1530" w:author="Michael Doherty" w:date="2021-08-18T14:42:00Z"/>
                <w:rPrChange w:id="1531" w:author="Michael Doherty" w:date="2021-08-18T14:42:00Z">
                  <w:rPr>
                    <w:ins w:id="1532" w:author="Michael Doherty" w:date="2021-08-18T14:42:00Z"/>
                    <w:highlight w:val="yellow"/>
                  </w:rPr>
                </w:rPrChange>
              </w:rPr>
            </w:pPr>
            <w:proofErr w:type="spellStart"/>
            <w:ins w:id="1533" w:author="Michael Doherty" w:date="2021-08-18T14:42:00Z">
              <w:r w:rsidRPr="00745F8E">
                <w:rPr>
                  <w:rPrChange w:id="1534" w:author="Michael Doherty" w:date="2021-08-18T14:42:00Z">
                    <w:rPr>
                      <w:highlight w:val="yellow"/>
                    </w:rPr>
                  </w:rPrChange>
                </w:rPr>
                <w:t>lrn_creation_timestamp</w:t>
              </w:r>
              <w:proofErr w:type="spellEnd"/>
            </w:ins>
          </w:p>
        </w:tc>
        <w:tc>
          <w:tcPr>
            <w:tcW w:w="5220" w:type="dxa"/>
            <w:tcBorders>
              <w:top w:val="single" w:sz="4" w:space="0" w:color="auto"/>
              <w:left w:val="nil"/>
              <w:bottom w:val="single" w:sz="4" w:space="0" w:color="auto"/>
              <w:right w:val="nil"/>
            </w:tcBorders>
            <w:hideMark/>
            <w:tcPrChange w:id="1535" w:author="Koch, Steven" w:date="2020-11-23T12:16:00Z">
              <w:tcPr>
                <w:tcW w:w="5220" w:type="dxa"/>
                <w:tcBorders>
                  <w:top w:val="single" w:sz="4" w:space="0" w:color="auto"/>
                  <w:left w:val="nil"/>
                  <w:bottom w:val="single" w:sz="4" w:space="0" w:color="auto"/>
                  <w:right w:val="nil"/>
                </w:tcBorders>
                <w:hideMark/>
              </w:tcPr>
            </w:tcPrChange>
          </w:tcPr>
          <w:p w14:paraId="57EB4AFB" w14:textId="77777777" w:rsidR="00745F8E" w:rsidRPr="00745F8E" w:rsidRDefault="00745F8E" w:rsidP="00745F8E">
            <w:pPr>
              <w:widowControl w:val="0"/>
              <w:autoSpaceDE w:val="0"/>
              <w:autoSpaceDN w:val="0"/>
              <w:adjustRightInd w:val="0"/>
              <w:spacing w:before="40" w:after="60"/>
              <w:rPr>
                <w:ins w:id="1536" w:author="Michael Doherty" w:date="2021-08-18T14:42:00Z"/>
                <w:rPrChange w:id="1537" w:author="Michael Doherty" w:date="2021-08-18T14:42:00Z">
                  <w:rPr>
                    <w:ins w:id="1538" w:author="Michael Doherty" w:date="2021-08-18T14:42:00Z"/>
                    <w:highlight w:val="yellow"/>
                  </w:rPr>
                </w:rPrChange>
              </w:rPr>
            </w:pPr>
            <w:ins w:id="1539" w:author="Michael Doherty" w:date="2021-08-18T14:42:00Z">
              <w:r w:rsidRPr="00745F8E">
                <w:rPr>
                  <w:rPrChange w:id="1540" w:author="Michael Doherty" w:date="2021-08-18T14:42:00Z">
                    <w:rPr>
                      <w:highlight w:val="yellow"/>
                    </w:rPr>
                  </w:rPrChange>
                </w:rPr>
                <w:t>This required field specifies the timestamp of when the LRN was created.</w:t>
              </w:r>
            </w:ins>
          </w:p>
        </w:tc>
      </w:tr>
      <w:tr w:rsidR="00745F8E" w:rsidRPr="00745F8E" w14:paraId="2BE8F47B" w14:textId="77777777" w:rsidTr="00745F8E">
        <w:trPr>
          <w:cantSplit/>
          <w:ins w:id="1541" w:author="Michael Doherty" w:date="2021-08-18T14:42:00Z"/>
          <w:trPrChange w:id="1542" w:author="Koch, Steven" w:date="2020-11-23T12:16:00Z">
            <w:trPr>
              <w:cantSplit/>
            </w:trPr>
          </w:trPrChange>
        </w:trPr>
        <w:tc>
          <w:tcPr>
            <w:tcW w:w="3420" w:type="dxa"/>
            <w:tcBorders>
              <w:top w:val="single" w:sz="4" w:space="0" w:color="auto"/>
              <w:left w:val="nil"/>
              <w:bottom w:val="single" w:sz="4" w:space="0" w:color="auto"/>
              <w:right w:val="nil"/>
            </w:tcBorders>
            <w:hideMark/>
            <w:tcPrChange w:id="1543" w:author="Koch, Steven" w:date="2020-11-23T12:16:00Z">
              <w:tcPr>
                <w:tcW w:w="3420" w:type="dxa"/>
                <w:tcBorders>
                  <w:top w:val="single" w:sz="4" w:space="0" w:color="auto"/>
                  <w:left w:val="nil"/>
                  <w:bottom w:val="single" w:sz="4" w:space="0" w:color="auto"/>
                  <w:right w:val="nil"/>
                </w:tcBorders>
                <w:hideMark/>
              </w:tcPr>
            </w:tcPrChange>
          </w:tcPr>
          <w:p w14:paraId="70BC06B3" w14:textId="77777777" w:rsidR="00745F8E" w:rsidRPr="00745F8E" w:rsidRDefault="00745F8E" w:rsidP="00745F8E">
            <w:pPr>
              <w:widowControl w:val="0"/>
              <w:autoSpaceDE w:val="0"/>
              <w:autoSpaceDN w:val="0"/>
              <w:adjustRightInd w:val="0"/>
              <w:spacing w:before="40" w:after="60"/>
              <w:ind w:left="388"/>
              <w:rPr>
                <w:ins w:id="1544" w:author="Michael Doherty" w:date="2021-08-18T14:42:00Z"/>
                <w:rPrChange w:id="1545" w:author="Michael Doherty" w:date="2021-08-18T14:42:00Z">
                  <w:rPr>
                    <w:ins w:id="1546" w:author="Michael Doherty" w:date="2021-08-18T14:42:00Z"/>
                    <w:highlight w:val="yellow"/>
                  </w:rPr>
                </w:rPrChange>
              </w:rPr>
            </w:pPr>
            <w:proofErr w:type="spellStart"/>
            <w:ins w:id="1547" w:author="Michael Doherty" w:date="2021-08-18T14:42:00Z">
              <w:r w:rsidRPr="00745F8E">
                <w:rPr>
                  <w:rPrChange w:id="1548" w:author="Michael Doherty" w:date="2021-08-18T14:42:00Z">
                    <w:rPr>
                      <w:highlight w:val="yellow"/>
                    </w:rPr>
                  </w:rPrChange>
                </w:rPr>
                <w:t>activity_timestamp</w:t>
              </w:r>
              <w:proofErr w:type="spellEnd"/>
            </w:ins>
          </w:p>
        </w:tc>
        <w:tc>
          <w:tcPr>
            <w:tcW w:w="5220" w:type="dxa"/>
            <w:tcBorders>
              <w:top w:val="single" w:sz="4" w:space="0" w:color="auto"/>
              <w:left w:val="nil"/>
              <w:bottom w:val="single" w:sz="4" w:space="0" w:color="auto"/>
              <w:right w:val="nil"/>
            </w:tcBorders>
            <w:hideMark/>
            <w:tcPrChange w:id="1549" w:author="Koch, Steven" w:date="2020-11-23T12:16:00Z">
              <w:tcPr>
                <w:tcW w:w="5220" w:type="dxa"/>
                <w:tcBorders>
                  <w:top w:val="single" w:sz="4" w:space="0" w:color="auto"/>
                  <w:left w:val="nil"/>
                  <w:bottom w:val="single" w:sz="4" w:space="0" w:color="auto"/>
                  <w:right w:val="nil"/>
                </w:tcBorders>
                <w:hideMark/>
              </w:tcPr>
            </w:tcPrChange>
          </w:tcPr>
          <w:p w14:paraId="7859E667" w14:textId="77777777" w:rsidR="00745F8E" w:rsidRPr="00745F8E" w:rsidRDefault="00745F8E" w:rsidP="00745F8E">
            <w:pPr>
              <w:widowControl w:val="0"/>
              <w:autoSpaceDE w:val="0"/>
              <w:autoSpaceDN w:val="0"/>
              <w:adjustRightInd w:val="0"/>
              <w:spacing w:before="40" w:after="60"/>
              <w:rPr>
                <w:ins w:id="1550" w:author="Michael Doherty" w:date="2021-08-18T14:42:00Z"/>
                <w:rPrChange w:id="1551" w:author="Michael Doherty" w:date="2021-08-18T14:42:00Z">
                  <w:rPr>
                    <w:ins w:id="1552" w:author="Michael Doherty" w:date="2021-08-18T14:42:00Z"/>
                    <w:highlight w:val="yellow"/>
                  </w:rPr>
                </w:rPrChange>
              </w:rPr>
            </w:pPr>
            <w:ins w:id="1553" w:author="Michael Doherty" w:date="2021-08-18T14:42:00Z">
              <w:r w:rsidRPr="00745F8E">
                <w:rPr>
                  <w:rPrChange w:id="1554" w:author="Michael Doherty" w:date="2021-08-18T14:42:00Z">
                    <w:rPr>
                      <w:highlight w:val="yellow"/>
                    </w:rPr>
                  </w:rPrChange>
                </w:rPr>
                <w:t>This required field specifies the timestamp of when the NPAC last created a notification or download for the LRN object.</w:t>
              </w:r>
            </w:ins>
          </w:p>
        </w:tc>
      </w:tr>
      <w:tr w:rsidR="00745F8E" w:rsidRPr="00745F8E" w14:paraId="11D398DD" w14:textId="77777777" w:rsidTr="00745F8E">
        <w:trPr>
          <w:cantSplit/>
          <w:ins w:id="1555" w:author="Michael Doherty" w:date="2021-08-18T14:42:00Z"/>
          <w:trPrChange w:id="1556" w:author="Koch, Steven" w:date="2020-11-23T12:16:00Z">
            <w:trPr>
              <w:cantSplit/>
            </w:trPr>
          </w:trPrChange>
        </w:trPr>
        <w:tc>
          <w:tcPr>
            <w:tcW w:w="3420" w:type="dxa"/>
            <w:tcBorders>
              <w:top w:val="single" w:sz="4" w:space="0" w:color="auto"/>
              <w:left w:val="nil"/>
              <w:bottom w:val="single" w:sz="4" w:space="0" w:color="auto"/>
              <w:right w:val="nil"/>
            </w:tcBorders>
            <w:hideMark/>
            <w:tcPrChange w:id="1557" w:author="Koch, Steven" w:date="2020-11-23T12:16:00Z">
              <w:tcPr>
                <w:tcW w:w="3420" w:type="dxa"/>
                <w:tcBorders>
                  <w:top w:val="single" w:sz="4" w:space="0" w:color="auto"/>
                  <w:left w:val="nil"/>
                  <w:bottom w:val="single" w:sz="4" w:space="0" w:color="auto"/>
                  <w:right w:val="nil"/>
                </w:tcBorders>
                <w:hideMark/>
              </w:tcPr>
            </w:tcPrChange>
          </w:tcPr>
          <w:p w14:paraId="22F7DE4A" w14:textId="77777777" w:rsidR="00745F8E" w:rsidRPr="00745F8E" w:rsidRDefault="00745F8E" w:rsidP="00745F8E">
            <w:pPr>
              <w:widowControl w:val="0"/>
              <w:autoSpaceDE w:val="0"/>
              <w:autoSpaceDN w:val="0"/>
              <w:adjustRightInd w:val="0"/>
              <w:spacing w:before="40" w:after="60"/>
              <w:rPr>
                <w:ins w:id="1558" w:author="Michael Doherty" w:date="2021-08-18T14:42:00Z"/>
                <w:rPrChange w:id="1559" w:author="Michael Doherty" w:date="2021-08-18T14:42:00Z">
                  <w:rPr>
                    <w:ins w:id="1560" w:author="Michael Doherty" w:date="2021-08-18T14:42:00Z"/>
                    <w:highlight w:val="yellow"/>
                  </w:rPr>
                </w:rPrChange>
              </w:rPr>
            </w:pPr>
            <w:proofErr w:type="spellStart"/>
            <w:ins w:id="1561" w:author="Michael Doherty" w:date="2021-08-18T14:42:00Z">
              <w:r w:rsidRPr="00745F8E">
                <w:rPr>
                  <w:rPrChange w:id="1562" w:author="Michael Doherty" w:date="2021-08-18T14:42:00Z">
                    <w:rPr>
                      <w:highlight w:val="yellow"/>
                    </w:rPr>
                  </w:rPrChange>
                </w:rPr>
                <w:t>npa_nxx_list</w:t>
              </w:r>
              <w:proofErr w:type="spellEnd"/>
            </w:ins>
          </w:p>
        </w:tc>
        <w:tc>
          <w:tcPr>
            <w:tcW w:w="5220" w:type="dxa"/>
            <w:tcBorders>
              <w:top w:val="single" w:sz="4" w:space="0" w:color="auto"/>
              <w:left w:val="nil"/>
              <w:bottom w:val="single" w:sz="4" w:space="0" w:color="auto"/>
              <w:right w:val="nil"/>
            </w:tcBorders>
            <w:hideMark/>
            <w:tcPrChange w:id="1563" w:author="Koch, Steven" w:date="2020-11-23T12:16:00Z">
              <w:tcPr>
                <w:tcW w:w="5220" w:type="dxa"/>
                <w:tcBorders>
                  <w:top w:val="single" w:sz="4" w:space="0" w:color="auto"/>
                  <w:left w:val="nil"/>
                  <w:bottom w:val="single" w:sz="4" w:space="0" w:color="auto"/>
                  <w:right w:val="nil"/>
                </w:tcBorders>
                <w:hideMark/>
              </w:tcPr>
            </w:tcPrChange>
          </w:tcPr>
          <w:p w14:paraId="1A177AED" w14:textId="77777777" w:rsidR="00745F8E" w:rsidRPr="00745F8E" w:rsidRDefault="00745F8E" w:rsidP="00745F8E">
            <w:pPr>
              <w:widowControl w:val="0"/>
              <w:autoSpaceDE w:val="0"/>
              <w:autoSpaceDN w:val="0"/>
              <w:adjustRightInd w:val="0"/>
              <w:spacing w:before="40" w:after="60"/>
              <w:rPr>
                <w:ins w:id="1564" w:author="Michael Doherty" w:date="2021-08-18T14:42:00Z"/>
                <w:rPrChange w:id="1565" w:author="Michael Doherty" w:date="2021-08-18T14:42:00Z">
                  <w:rPr>
                    <w:ins w:id="1566" w:author="Michael Doherty" w:date="2021-08-18T14:42:00Z"/>
                    <w:highlight w:val="yellow"/>
                  </w:rPr>
                </w:rPrChange>
              </w:rPr>
            </w:pPr>
            <w:ins w:id="1567" w:author="Michael Doherty" w:date="2021-08-18T14:42:00Z">
              <w:r w:rsidRPr="00745F8E">
                <w:rPr>
                  <w:rPrChange w:id="1568" w:author="Michael Doherty" w:date="2021-08-18T14:42:00Z">
                    <w:rPr>
                      <w:highlight w:val="yellow"/>
                    </w:rPr>
                  </w:rPrChange>
                </w:rPr>
                <w:t xml:space="preserve">This optional (choice) element is a list of </w:t>
              </w:r>
              <w:proofErr w:type="spellStart"/>
              <w:r w:rsidRPr="00745F8E">
                <w:rPr>
                  <w:rPrChange w:id="1569" w:author="Michael Doherty" w:date="2021-08-18T14:42:00Z">
                    <w:rPr>
                      <w:highlight w:val="yellow"/>
                    </w:rPr>
                  </w:rPrChange>
                </w:rPr>
                <w:t>npa_nxx_data</w:t>
              </w:r>
              <w:proofErr w:type="spellEnd"/>
              <w:r w:rsidRPr="00745F8E">
                <w:rPr>
                  <w:rPrChange w:id="1570" w:author="Michael Doherty" w:date="2021-08-18T14:42:00Z">
                    <w:rPr>
                      <w:highlight w:val="yellow"/>
                    </w:rPr>
                  </w:rPrChange>
                </w:rPr>
                <w:t xml:space="preserve"> structures that contain the results of the query</w:t>
              </w:r>
            </w:ins>
          </w:p>
        </w:tc>
      </w:tr>
      <w:tr w:rsidR="00745F8E" w:rsidRPr="00745F8E" w14:paraId="5BC2ACE9" w14:textId="77777777" w:rsidTr="00745F8E">
        <w:trPr>
          <w:cantSplit/>
          <w:ins w:id="1571" w:author="Michael Doherty" w:date="2021-08-18T14:42:00Z"/>
          <w:trPrChange w:id="1572" w:author="Koch, Steven" w:date="2020-11-23T12:16:00Z">
            <w:trPr>
              <w:cantSplit/>
            </w:trPr>
          </w:trPrChange>
        </w:trPr>
        <w:tc>
          <w:tcPr>
            <w:tcW w:w="3420" w:type="dxa"/>
            <w:tcBorders>
              <w:top w:val="single" w:sz="4" w:space="0" w:color="auto"/>
              <w:left w:val="nil"/>
              <w:bottom w:val="single" w:sz="4" w:space="0" w:color="auto"/>
              <w:right w:val="nil"/>
            </w:tcBorders>
            <w:hideMark/>
            <w:tcPrChange w:id="1573" w:author="Koch, Steven" w:date="2020-11-23T12:16:00Z">
              <w:tcPr>
                <w:tcW w:w="3420" w:type="dxa"/>
                <w:tcBorders>
                  <w:top w:val="single" w:sz="4" w:space="0" w:color="auto"/>
                  <w:left w:val="nil"/>
                  <w:bottom w:val="single" w:sz="4" w:space="0" w:color="auto"/>
                  <w:right w:val="nil"/>
                </w:tcBorders>
                <w:hideMark/>
              </w:tcPr>
            </w:tcPrChange>
          </w:tcPr>
          <w:p w14:paraId="7D9C03B0" w14:textId="77777777" w:rsidR="00745F8E" w:rsidRPr="00745F8E" w:rsidRDefault="00745F8E" w:rsidP="00745F8E">
            <w:pPr>
              <w:widowControl w:val="0"/>
              <w:autoSpaceDE w:val="0"/>
              <w:autoSpaceDN w:val="0"/>
              <w:adjustRightInd w:val="0"/>
              <w:spacing w:before="40" w:after="60"/>
              <w:rPr>
                <w:ins w:id="1574" w:author="Michael Doherty" w:date="2021-08-18T14:42:00Z"/>
                <w:rPrChange w:id="1575" w:author="Michael Doherty" w:date="2021-08-18T14:42:00Z">
                  <w:rPr>
                    <w:ins w:id="1576" w:author="Michael Doherty" w:date="2021-08-18T14:42:00Z"/>
                    <w:highlight w:val="yellow"/>
                  </w:rPr>
                </w:rPrChange>
              </w:rPr>
            </w:pPr>
            <w:proofErr w:type="spellStart"/>
            <w:ins w:id="1577" w:author="Michael Doherty" w:date="2021-08-18T14:42:00Z">
              <w:r w:rsidRPr="00745F8E">
                <w:rPr>
                  <w:rPrChange w:id="1578" w:author="Michael Doherty" w:date="2021-08-18T14:42:00Z">
                    <w:rPr>
                      <w:highlight w:val="yellow"/>
                    </w:rPr>
                  </w:rPrChange>
                </w:rPr>
                <w:lastRenderedPageBreak/>
                <w:t>npa_nxx_data</w:t>
              </w:r>
              <w:proofErr w:type="spellEnd"/>
            </w:ins>
          </w:p>
        </w:tc>
        <w:tc>
          <w:tcPr>
            <w:tcW w:w="5220" w:type="dxa"/>
            <w:tcBorders>
              <w:top w:val="single" w:sz="4" w:space="0" w:color="auto"/>
              <w:left w:val="nil"/>
              <w:bottom w:val="single" w:sz="4" w:space="0" w:color="auto"/>
              <w:right w:val="nil"/>
            </w:tcBorders>
            <w:hideMark/>
            <w:tcPrChange w:id="1579" w:author="Koch, Steven" w:date="2020-11-23T12:16:00Z">
              <w:tcPr>
                <w:tcW w:w="5220" w:type="dxa"/>
                <w:tcBorders>
                  <w:top w:val="single" w:sz="4" w:space="0" w:color="auto"/>
                  <w:left w:val="nil"/>
                  <w:bottom w:val="single" w:sz="4" w:space="0" w:color="auto"/>
                  <w:right w:val="nil"/>
                </w:tcBorders>
                <w:hideMark/>
              </w:tcPr>
            </w:tcPrChange>
          </w:tcPr>
          <w:p w14:paraId="654679FC" w14:textId="77777777" w:rsidR="00745F8E" w:rsidRPr="00745F8E" w:rsidRDefault="00745F8E" w:rsidP="00745F8E">
            <w:pPr>
              <w:widowControl w:val="0"/>
              <w:autoSpaceDE w:val="0"/>
              <w:autoSpaceDN w:val="0"/>
              <w:adjustRightInd w:val="0"/>
              <w:spacing w:before="40" w:after="60"/>
              <w:rPr>
                <w:ins w:id="1580" w:author="Michael Doherty" w:date="2021-08-18T14:42:00Z"/>
                <w:rPrChange w:id="1581" w:author="Michael Doherty" w:date="2021-08-18T14:42:00Z">
                  <w:rPr>
                    <w:ins w:id="1582" w:author="Michael Doherty" w:date="2021-08-18T14:42:00Z"/>
                    <w:highlight w:val="yellow"/>
                  </w:rPr>
                </w:rPrChange>
              </w:rPr>
            </w:pPr>
            <w:ins w:id="1583" w:author="Michael Doherty" w:date="2021-08-18T14:42:00Z">
              <w:r w:rsidRPr="00745F8E">
                <w:rPr>
                  <w:rPrChange w:id="1584" w:author="Michael Doherty" w:date="2021-08-18T14:42:00Z">
                    <w:rPr>
                      <w:highlight w:val="yellow"/>
                    </w:rPr>
                  </w:rPrChange>
                </w:rPr>
                <w:t>This required field is a list with one or more sets of the following 8 values:</w:t>
              </w:r>
            </w:ins>
          </w:p>
        </w:tc>
      </w:tr>
      <w:tr w:rsidR="00745F8E" w:rsidRPr="00745F8E" w14:paraId="7E77574F" w14:textId="77777777" w:rsidTr="00745F8E">
        <w:trPr>
          <w:cantSplit/>
          <w:ins w:id="1585" w:author="Michael Doherty" w:date="2021-08-18T14:42:00Z"/>
          <w:trPrChange w:id="1586" w:author="Koch, Steven" w:date="2020-11-23T12:16:00Z">
            <w:trPr>
              <w:cantSplit/>
            </w:trPr>
          </w:trPrChange>
        </w:trPr>
        <w:tc>
          <w:tcPr>
            <w:tcW w:w="3420" w:type="dxa"/>
            <w:tcBorders>
              <w:top w:val="single" w:sz="4" w:space="0" w:color="auto"/>
              <w:left w:val="nil"/>
              <w:bottom w:val="single" w:sz="4" w:space="0" w:color="auto"/>
              <w:right w:val="nil"/>
            </w:tcBorders>
            <w:hideMark/>
            <w:tcPrChange w:id="1587" w:author="Koch, Steven" w:date="2020-11-23T12:16:00Z">
              <w:tcPr>
                <w:tcW w:w="3420" w:type="dxa"/>
                <w:tcBorders>
                  <w:top w:val="single" w:sz="4" w:space="0" w:color="auto"/>
                  <w:left w:val="nil"/>
                  <w:bottom w:val="single" w:sz="4" w:space="0" w:color="auto"/>
                  <w:right w:val="nil"/>
                </w:tcBorders>
                <w:hideMark/>
              </w:tcPr>
            </w:tcPrChange>
          </w:tcPr>
          <w:p w14:paraId="567043DB" w14:textId="77777777" w:rsidR="00745F8E" w:rsidRPr="00745F8E" w:rsidRDefault="00745F8E" w:rsidP="00745F8E">
            <w:pPr>
              <w:widowControl w:val="0"/>
              <w:autoSpaceDE w:val="0"/>
              <w:autoSpaceDN w:val="0"/>
              <w:adjustRightInd w:val="0"/>
              <w:spacing w:before="40" w:after="60"/>
              <w:ind w:left="388"/>
              <w:rPr>
                <w:ins w:id="1588" w:author="Michael Doherty" w:date="2021-08-18T14:42:00Z"/>
                <w:rPrChange w:id="1589" w:author="Michael Doherty" w:date="2021-08-18T14:42:00Z">
                  <w:rPr>
                    <w:ins w:id="1590" w:author="Michael Doherty" w:date="2021-08-18T14:42:00Z"/>
                    <w:highlight w:val="yellow"/>
                  </w:rPr>
                </w:rPrChange>
              </w:rPr>
            </w:pPr>
            <w:proofErr w:type="spellStart"/>
            <w:ins w:id="1591" w:author="Michael Doherty" w:date="2021-08-18T14:42:00Z">
              <w:r w:rsidRPr="00745F8E">
                <w:rPr>
                  <w:rPrChange w:id="1592" w:author="Michael Doherty" w:date="2021-08-18T14:42:00Z">
                    <w:rPr>
                      <w:highlight w:val="yellow"/>
                    </w:rPr>
                  </w:rPrChange>
                </w:rPr>
                <w:t>sp_id</w:t>
              </w:r>
              <w:proofErr w:type="spellEnd"/>
            </w:ins>
          </w:p>
        </w:tc>
        <w:tc>
          <w:tcPr>
            <w:tcW w:w="5220" w:type="dxa"/>
            <w:tcBorders>
              <w:top w:val="single" w:sz="4" w:space="0" w:color="auto"/>
              <w:left w:val="nil"/>
              <w:bottom w:val="single" w:sz="4" w:space="0" w:color="auto"/>
              <w:right w:val="nil"/>
            </w:tcBorders>
            <w:hideMark/>
            <w:tcPrChange w:id="1593" w:author="Koch, Steven" w:date="2020-11-23T12:16:00Z">
              <w:tcPr>
                <w:tcW w:w="5220" w:type="dxa"/>
                <w:tcBorders>
                  <w:top w:val="single" w:sz="4" w:space="0" w:color="auto"/>
                  <w:left w:val="nil"/>
                  <w:bottom w:val="single" w:sz="4" w:space="0" w:color="auto"/>
                  <w:right w:val="nil"/>
                </w:tcBorders>
                <w:hideMark/>
              </w:tcPr>
            </w:tcPrChange>
          </w:tcPr>
          <w:p w14:paraId="2BE800E7" w14:textId="77777777" w:rsidR="00745F8E" w:rsidRPr="00745F8E" w:rsidRDefault="00745F8E" w:rsidP="00745F8E">
            <w:pPr>
              <w:widowControl w:val="0"/>
              <w:autoSpaceDE w:val="0"/>
              <w:autoSpaceDN w:val="0"/>
              <w:adjustRightInd w:val="0"/>
              <w:spacing w:before="40" w:after="60"/>
              <w:rPr>
                <w:ins w:id="1594" w:author="Michael Doherty" w:date="2021-08-18T14:42:00Z"/>
                <w:rPrChange w:id="1595" w:author="Michael Doherty" w:date="2021-08-18T14:42:00Z">
                  <w:rPr>
                    <w:ins w:id="1596" w:author="Michael Doherty" w:date="2021-08-18T14:42:00Z"/>
                    <w:highlight w:val="yellow"/>
                  </w:rPr>
                </w:rPrChange>
              </w:rPr>
            </w:pPr>
            <w:ins w:id="1597" w:author="Michael Doherty" w:date="2021-08-18T14:42:00Z">
              <w:r w:rsidRPr="00745F8E">
                <w:rPr>
                  <w:szCs w:val="22"/>
                  <w:rPrChange w:id="1598" w:author="Michael Doherty" w:date="2021-08-18T14:42:00Z">
                    <w:rPr>
                      <w:szCs w:val="22"/>
                      <w:highlight w:val="yellow"/>
                    </w:rPr>
                  </w:rPrChange>
                </w:rPr>
                <w:t>This required field specifies the SPID that owns the NPA-NXX</w:t>
              </w:r>
            </w:ins>
          </w:p>
        </w:tc>
      </w:tr>
      <w:tr w:rsidR="00745F8E" w:rsidRPr="00745F8E" w14:paraId="5CE75A76" w14:textId="77777777" w:rsidTr="00745F8E">
        <w:trPr>
          <w:cantSplit/>
          <w:ins w:id="1599" w:author="Michael Doherty" w:date="2021-08-18T14:42:00Z"/>
          <w:trPrChange w:id="1600" w:author="Koch, Steven" w:date="2020-11-23T12:16:00Z">
            <w:trPr>
              <w:cantSplit/>
            </w:trPr>
          </w:trPrChange>
        </w:trPr>
        <w:tc>
          <w:tcPr>
            <w:tcW w:w="3420" w:type="dxa"/>
            <w:tcBorders>
              <w:top w:val="single" w:sz="4" w:space="0" w:color="auto"/>
              <w:left w:val="nil"/>
              <w:bottom w:val="single" w:sz="4" w:space="0" w:color="auto"/>
              <w:right w:val="nil"/>
            </w:tcBorders>
            <w:hideMark/>
            <w:tcPrChange w:id="1601" w:author="Koch, Steven" w:date="2020-11-23T12:16:00Z">
              <w:tcPr>
                <w:tcW w:w="3420" w:type="dxa"/>
                <w:tcBorders>
                  <w:top w:val="single" w:sz="4" w:space="0" w:color="auto"/>
                  <w:left w:val="nil"/>
                  <w:bottom w:val="single" w:sz="4" w:space="0" w:color="auto"/>
                  <w:right w:val="nil"/>
                </w:tcBorders>
                <w:hideMark/>
              </w:tcPr>
            </w:tcPrChange>
          </w:tcPr>
          <w:p w14:paraId="435D7726" w14:textId="77777777" w:rsidR="00745F8E" w:rsidRPr="00745F8E" w:rsidRDefault="00745F8E" w:rsidP="00745F8E">
            <w:pPr>
              <w:widowControl w:val="0"/>
              <w:autoSpaceDE w:val="0"/>
              <w:autoSpaceDN w:val="0"/>
              <w:adjustRightInd w:val="0"/>
              <w:spacing w:before="40" w:after="60"/>
              <w:ind w:left="388"/>
              <w:rPr>
                <w:ins w:id="1602" w:author="Michael Doherty" w:date="2021-08-18T14:42:00Z"/>
                <w:rPrChange w:id="1603" w:author="Michael Doherty" w:date="2021-08-18T14:42:00Z">
                  <w:rPr>
                    <w:ins w:id="1604" w:author="Michael Doherty" w:date="2021-08-18T14:42:00Z"/>
                    <w:highlight w:val="yellow"/>
                  </w:rPr>
                </w:rPrChange>
              </w:rPr>
            </w:pPr>
            <w:proofErr w:type="spellStart"/>
            <w:ins w:id="1605" w:author="Michael Doherty" w:date="2021-08-18T14:42:00Z">
              <w:r w:rsidRPr="00745F8E">
                <w:rPr>
                  <w:rPrChange w:id="1606" w:author="Michael Doherty" w:date="2021-08-18T14:42:00Z">
                    <w:rPr>
                      <w:highlight w:val="yellow"/>
                    </w:rPr>
                  </w:rPrChange>
                </w:rPr>
                <w:t>npa_nxx_id</w:t>
              </w:r>
              <w:proofErr w:type="spellEnd"/>
            </w:ins>
          </w:p>
        </w:tc>
        <w:tc>
          <w:tcPr>
            <w:tcW w:w="5220" w:type="dxa"/>
            <w:tcBorders>
              <w:top w:val="single" w:sz="4" w:space="0" w:color="auto"/>
              <w:left w:val="nil"/>
              <w:bottom w:val="single" w:sz="4" w:space="0" w:color="auto"/>
              <w:right w:val="nil"/>
            </w:tcBorders>
            <w:hideMark/>
            <w:tcPrChange w:id="1607" w:author="Koch, Steven" w:date="2020-11-23T12:16:00Z">
              <w:tcPr>
                <w:tcW w:w="5220" w:type="dxa"/>
                <w:tcBorders>
                  <w:top w:val="single" w:sz="4" w:space="0" w:color="auto"/>
                  <w:left w:val="nil"/>
                  <w:bottom w:val="single" w:sz="4" w:space="0" w:color="auto"/>
                  <w:right w:val="nil"/>
                </w:tcBorders>
                <w:hideMark/>
              </w:tcPr>
            </w:tcPrChange>
          </w:tcPr>
          <w:p w14:paraId="73B0B39C" w14:textId="77777777" w:rsidR="00745F8E" w:rsidRPr="00745F8E" w:rsidRDefault="00745F8E" w:rsidP="00745F8E">
            <w:pPr>
              <w:widowControl w:val="0"/>
              <w:autoSpaceDE w:val="0"/>
              <w:autoSpaceDN w:val="0"/>
              <w:adjustRightInd w:val="0"/>
              <w:spacing w:before="40" w:after="60"/>
              <w:rPr>
                <w:ins w:id="1608" w:author="Michael Doherty" w:date="2021-08-18T14:42:00Z"/>
                <w:szCs w:val="22"/>
                <w:rPrChange w:id="1609" w:author="Michael Doherty" w:date="2021-08-18T14:42:00Z">
                  <w:rPr>
                    <w:ins w:id="1610" w:author="Michael Doherty" w:date="2021-08-18T14:42:00Z"/>
                    <w:szCs w:val="22"/>
                    <w:highlight w:val="yellow"/>
                  </w:rPr>
                </w:rPrChange>
              </w:rPr>
            </w:pPr>
            <w:ins w:id="1611" w:author="Michael Doherty" w:date="2021-08-18T14:42:00Z">
              <w:r w:rsidRPr="00745F8E">
                <w:rPr>
                  <w:rPrChange w:id="1612" w:author="Michael Doherty" w:date="2021-08-18T14:42:00Z">
                    <w:rPr>
                      <w:highlight w:val="yellow"/>
                    </w:rPr>
                  </w:rPrChange>
                </w:rPr>
                <w:t>This required field specifies the unique numeric identifier of the NPA-NXX</w:t>
              </w:r>
            </w:ins>
          </w:p>
        </w:tc>
      </w:tr>
      <w:tr w:rsidR="00745F8E" w:rsidRPr="00745F8E" w14:paraId="3F1D2EAE" w14:textId="77777777" w:rsidTr="00745F8E">
        <w:trPr>
          <w:cantSplit/>
          <w:ins w:id="1613" w:author="Michael Doherty" w:date="2021-08-18T14:42:00Z"/>
          <w:trPrChange w:id="1614" w:author="Koch, Steven" w:date="2020-11-23T12:16:00Z">
            <w:trPr>
              <w:cantSplit/>
            </w:trPr>
          </w:trPrChange>
        </w:trPr>
        <w:tc>
          <w:tcPr>
            <w:tcW w:w="3420" w:type="dxa"/>
            <w:tcBorders>
              <w:top w:val="single" w:sz="4" w:space="0" w:color="auto"/>
              <w:left w:val="nil"/>
              <w:bottom w:val="single" w:sz="4" w:space="0" w:color="auto"/>
              <w:right w:val="nil"/>
            </w:tcBorders>
            <w:hideMark/>
            <w:tcPrChange w:id="1615" w:author="Koch, Steven" w:date="2020-11-23T12:16:00Z">
              <w:tcPr>
                <w:tcW w:w="3420" w:type="dxa"/>
                <w:tcBorders>
                  <w:top w:val="single" w:sz="4" w:space="0" w:color="auto"/>
                  <w:left w:val="nil"/>
                  <w:bottom w:val="single" w:sz="4" w:space="0" w:color="auto"/>
                  <w:right w:val="nil"/>
                </w:tcBorders>
                <w:hideMark/>
              </w:tcPr>
            </w:tcPrChange>
          </w:tcPr>
          <w:p w14:paraId="32864533" w14:textId="77777777" w:rsidR="00745F8E" w:rsidRPr="00745F8E" w:rsidRDefault="00745F8E" w:rsidP="00745F8E">
            <w:pPr>
              <w:widowControl w:val="0"/>
              <w:autoSpaceDE w:val="0"/>
              <w:autoSpaceDN w:val="0"/>
              <w:adjustRightInd w:val="0"/>
              <w:spacing w:before="40" w:after="60"/>
              <w:ind w:left="388"/>
              <w:rPr>
                <w:ins w:id="1616" w:author="Michael Doherty" w:date="2021-08-18T14:42:00Z"/>
                <w:rPrChange w:id="1617" w:author="Michael Doherty" w:date="2021-08-18T14:42:00Z">
                  <w:rPr>
                    <w:ins w:id="1618" w:author="Michael Doherty" w:date="2021-08-18T14:42:00Z"/>
                    <w:highlight w:val="yellow"/>
                  </w:rPr>
                </w:rPrChange>
              </w:rPr>
            </w:pPr>
            <w:proofErr w:type="spellStart"/>
            <w:ins w:id="1619" w:author="Michael Doherty" w:date="2021-08-18T14:42:00Z">
              <w:r w:rsidRPr="00745F8E">
                <w:rPr>
                  <w:rPrChange w:id="1620" w:author="Michael Doherty" w:date="2021-08-18T14:42:00Z">
                    <w:rPr>
                      <w:highlight w:val="yellow"/>
                    </w:rPr>
                  </w:rPrChange>
                </w:rPr>
                <w:t>npa_nxx_value</w:t>
              </w:r>
              <w:proofErr w:type="spellEnd"/>
            </w:ins>
          </w:p>
        </w:tc>
        <w:tc>
          <w:tcPr>
            <w:tcW w:w="5220" w:type="dxa"/>
            <w:tcBorders>
              <w:top w:val="single" w:sz="4" w:space="0" w:color="auto"/>
              <w:left w:val="nil"/>
              <w:bottom w:val="single" w:sz="4" w:space="0" w:color="auto"/>
              <w:right w:val="nil"/>
            </w:tcBorders>
            <w:hideMark/>
            <w:tcPrChange w:id="1621" w:author="Koch, Steven" w:date="2020-11-23T12:16:00Z">
              <w:tcPr>
                <w:tcW w:w="5220" w:type="dxa"/>
                <w:tcBorders>
                  <w:top w:val="single" w:sz="4" w:space="0" w:color="auto"/>
                  <w:left w:val="nil"/>
                  <w:bottom w:val="single" w:sz="4" w:space="0" w:color="auto"/>
                  <w:right w:val="nil"/>
                </w:tcBorders>
                <w:hideMark/>
              </w:tcPr>
            </w:tcPrChange>
          </w:tcPr>
          <w:p w14:paraId="64197151" w14:textId="77777777" w:rsidR="00745F8E" w:rsidRPr="00745F8E" w:rsidRDefault="00745F8E" w:rsidP="00745F8E">
            <w:pPr>
              <w:widowControl w:val="0"/>
              <w:autoSpaceDE w:val="0"/>
              <w:autoSpaceDN w:val="0"/>
              <w:adjustRightInd w:val="0"/>
              <w:spacing w:before="40" w:after="60"/>
              <w:rPr>
                <w:ins w:id="1622" w:author="Michael Doherty" w:date="2021-08-18T14:42:00Z"/>
                <w:rPrChange w:id="1623" w:author="Michael Doherty" w:date="2021-08-18T14:42:00Z">
                  <w:rPr>
                    <w:ins w:id="1624" w:author="Michael Doherty" w:date="2021-08-18T14:42:00Z"/>
                    <w:highlight w:val="yellow"/>
                  </w:rPr>
                </w:rPrChange>
              </w:rPr>
            </w:pPr>
            <w:ins w:id="1625" w:author="Michael Doherty" w:date="2021-08-18T14:42:00Z">
              <w:r w:rsidRPr="00745F8E">
                <w:rPr>
                  <w:rPrChange w:id="1626" w:author="Michael Doherty" w:date="2021-08-18T14:42:00Z">
                    <w:rPr>
                      <w:highlight w:val="yellow"/>
                    </w:rPr>
                  </w:rPrChange>
                </w:rPr>
                <w:t>This required field specifies the value of the NPA-NXX</w:t>
              </w:r>
            </w:ins>
          </w:p>
        </w:tc>
      </w:tr>
      <w:tr w:rsidR="00745F8E" w:rsidRPr="00745F8E" w14:paraId="2AAFD179" w14:textId="77777777" w:rsidTr="00745F8E">
        <w:trPr>
          <w:cantSplit/>
          <w:ins w:id="1627" w:author="Michael Doherty" w:date="2021-08-18T14:42:00Z"/>
          <w:trPrChange w:id="1628" w:author="Koch, Steven" w:date="2020-11-23T12:16:00Z">
            <w:trPr>
              <w:cantSplit/>
            </w:trPr>
          </w:trPrChange>
        </w:trPr>
        <w:tc>
          <w:tcPr>
            <w:tcW w:w="3420" w:type="dxa"/>
            <w:tcBorders>
              <w:top w:val="single" w:sz="4" w:space="0" w:color="auto"/>
              <w:left w:val="nil"/>
              <w:bottom w:val="single" w:sz="4" w:space="0" w:color="auto"/>
              <w:right w:val="nil"/>
            </w:tcBorders>
            <w:hideMark/>
            <w:tcPrChange w:id="1629" w:author="Koch, Steven" w:date="2020-11-23T12:16:00Z">
              <w:tcPr>
                <w:tcW w:w="3420" w:type="dxa"/>
                <w:tcBorders>
                  <w:top w:val="single" w:sz="4" w:space="0" w:color="auto"/>
                  <w:left w:val="nil"/>
                  <w:bottom w:val="single" w:sz="4" w:space="0" w:color="auto"/>
                  <w:right w:val="nil"/>
                </w:tcBorders>
                <w:hideMark/>
              </w:tcPr>
            </w:tcPrChange>
          </w:tcPr>
          <w:p w14:paraId="5D94A585" w14:textId="77777777" w:rsidR="00745F8E" w:rsidRPr="00745F8E" w:rsidRDefault="00745F8E" w:rsidP="00745F8E">
            <w:pPr>
              <w:widowControl w:val="0"/>
              <w:autoSpaceDE w:val="0"/>
              <w:autoSpaceDN w:val="0"/>
              <w:adjustRightInd w:val="0"/>
              <w:spacing w:before="40" w:after="60"/>
              <w:ind w:left="388"/>
              <w:rPr>
                <w:ins w:id="1630" w:author="Michael Doherty" w:date="2021-08-18T14:42:00Z"/>
                <w:rPrChange w:id="1631" w:author="Michael Doherty" w:date="2021-08-18T14:42:00Z">
                  <w:rPr>
                    <w:ins w:id="1632" w:author="Michael Doherty" w:date="2021-08-18T14:42:00Z"/>
                    <w:highlight w:val="yellow"/>
                  </w:rPr>
                </w:rPrChange>
              </w:rPr>
            </w:pPr>
            <w:proofErr w:type="spellStart"/>
            <w:ins w:id="1633" w:author="Michael Doherty" w:date="2021-08-18T14:42:00Z">
              <w:r w:rsidRPr="00745F8E">
                <w:rPr>
                  <w:rPrChange w:id="1634" w:author="Michael Doherty" w:date="2021-08-18T14:42:00Z">
                    <w:rPr>
                      <w:highlight w:val="yellow"/>
                    </w:rPr>
                  </w:rPrChange>
                </w:rPr>
                <w:t>npa_nxx_effective_timestamp</w:t>
              </w:r>
              <w:proofErr w:type="spellEnd"/>
            </w:ins>
          </w:p>
        </w:tc>
        <w:tc>
          <w:tcPr>
            <w:tcW w:w="5220" w:type="dxa"/>
            <w:tcBorders>
              <w:top w:val="single" w:sz="4" w:space="0" w:color="auto"/>
              <w:left w:val="nil"/>
              <w:bottom w:val="single" w:sz="4" w:space="0" w:color="auto"/>
              <w:right w:val="nil"/>
            </w:tcBorders>
            <w:hideMark/>
            <w:tcPrChange w:id="1635" w:author="Koch, Steven" w:date="2020-11-23T12:16:00Z">
              <w:tcPr>
                <w:tcW w:w="5220" w:type="dxa"/>
                <w:tcBorders>
                  <w:top w:val="single" w:sz="4" w:space="0" w:color="auto"/>
                  <w:left w:val="nil"/>
                  <w:bottom w:val="single" w:sz="4" w:space="0" w:color="auto"/>
                  <w:right w:val="nil"/>
                </w:tcBorders>
                <w:hideMark/>
              </w:tcPr>
            </w:tcPrChange>
          </w:tcPr>
          <w:p w14:paraId="2A9ED721" w14:textId="77777777" w:rsidR="00745F8E" w:rsidRPr="00745F8E" w:rsidRDefault="00745F8E" w:rsidP="00745F8E">
            <w:pPr>
              <w:widowControl w:val="0"/>
              <w:autoSpaceDE w:val="0"/>
              <w:autoSpaceDN w:val="0"/>
              <w:adjustRightInd w:val="0"/>
              <w:spacing w:before="40" w:after="60"/>
              <w:rPr>
                <w:ins w:id="1636" w:author="Michael Doherty" w:date="2021-08-18T14:42:00Z"/>
                <w:rPrChange w:id="1637" w:author="Michael Doherty" w:date="2021-08-18T14:42:00Z">
                  <w:rPr>
                    <w:ins w:id="1638" w:author="Michael Doherty" w:date="2021-08-18T14:42:00Z"/>
                    <w:highlight w:val="yellow"/>
                  </w:rPr>
                </w:rPrChange>
              </w:rPr>
            </w:pPr>
            <w:ins w:id="1639" w:author="Michael Doherty" w:date="2021-08-18T14:42:00Z">
              <w:r w:rsidRPr="00745F8E">
                <w:rPr>
                  <w:rPrChange w:id="1640" w:author="Michael Doherty" w:date="2021-08-18T14:42:00Z">
                    <w:rPr>
                      <w:highlight w:val="yellow"/>
                    </w:rPr>
                  </w:rPrChange>
                </w:rPr>
                <w:t>This required field specifies the timestamp of when the NPA-NXX is effective.</w:t>
              </w:r>
            </w:ins>
          </w:p>
        </w:tc>
      </w:tr>
      <w:tr w:rsidR="00745F8E" w:rsidRPr="00745F8E" w14:paraId="1CB913F4" w14:textId="77777777" w:rsidTr="00745F8E">
        <w:trPr>
          <w:cantSplit/>
          <w:ins w:id="1641" w:author="Michael Doherty" w:date="2021-08-18T14:42:00Z"/>
          <w:trPrChange w:id="1642" w:author="Koch, Steven" w:date="2020-11-23T12:16:00Z">
            <w:trPr>
              <w:cantSplit/>
            </w:trPr>
          </w:trPrChange>
        </w:trPr>
        <w:tc>
          <w:tcPr>
            <w:tcW w:w="3420" w:type="dxa"/>
            <w:tcBorders>
              <w:top w:val="single" w:sz="4" w:space="0" w:color="auto"/>
              <w:left w:val="nil"/>
              <w:bottom w:val="single" w:sz="4" w:space="0" w:color="auto"/>
              <w:right w:val="nil"/>
            </w:tcBorders>
            <w:hideMark/>
            <w:tcPrChange w:id="1643" w:author="Koch, Steven" w:date="2020-11-23T12:16:00Z">
              <w:tcPr>
                <w:tcW w:w="3420" w:type="dxa"/>
                <w:tcBorders>
                  <w:top w:val="single" w:sz="4" w:space="0" w:color="auto"/>
                  <w:left w:val="nil"/>
                  <w:bottom w:val="single" w:sz="4" w:space="0" w:color="auto"/>
                  <w:right w:val="nil"/>
                </w:tcBorders>
                <w:hideMark/>
              </w:tcPr>
            </w:tcPrChange>
          </w:tcPr>
          <w:p w14:paraId="3603E98C" w14:textId="77777777" w:rsidR="00745F8E" w:rsidRPr="00745F8E" w:rsidRDefault="00745F8E" w:rsidP="00745F8E">
            <w:pPr>
              <w:widowControl w:val="0"/>
              <w:autoSpaceDE w:val="0"/>
              <w:autoSpaceDN w:val="0"/>
              <w:adjustRightInd w:val="0"/>
              <w:spacing w:before="40" w:after="60"/>
              <w:ind w:left="388"/>
              <w:rPr>
                <w:ins w:id="1644" w:author="Michael Doherty" w:date="2021-08-18T14:42:00Z"/>
                <w:rPrChange w:id="1645" w:author="Michael Doherty" w:date="2021-08-18T14:42:00Z">
                  <w:rPr>
                    <w:ins w:id="1646" w:author="Michael Doherty" w:date="2021-08-18T14:42:00Z"/>
                    <w:highlight w:val="yellow"/>
                  </w:rPr>
                </w:rPrChange>
              </w:rPr>
            </w:pPr>
            <w:proofErr w:type="spellStart"/>
            <w:ins w:id="1647" w:author="Michael Doherty" w:date="2021-08-18T14:42:00Z">
              <w:r w:rsidRPr="00745F8E">
                <w:rPr>
                  <w:rPrChange w:id="1648" w:author="Michael Doherty" w:date="2021-08-18T14:42:00Z">
                    <w:rPr>
                      <w:highlight w:val="yellow"/>
                    </w:rPr>
                  </w:rPrChange>
                </w:rPr>
                <w:t>download_reason</w:t>
              </w:r>
              <w:proofErr w:type="spellEnd"/>
            </w:ins>
          </w:p>
        </w:tc>
        <w:tc>
          <w:tcPr>
            <w:tcW w:w="5220" w:type="dxa"/>
            <w:tcBorders>
              <w:top w:val="single" w:sz="4" w:space="0" w:color="auto"/>
              <w:left w:val="nil"/>
              <w:bottom w:val="single" w:sz="4" w:space="0" w:color="auto"/>
              <w:right w:val="nil"/>
            </w:tcBorders>
            <w:hideMark/>
            <w:tcPrChange w:id="1649" w:author="Koch, Steven" w:date="2020-11-23T12:16:00Z">
              <w:tcPr>
                <w:tcW w:w="5220" w:type="dxa"/>
                <w:tcBorders>
                  <w:top w:val="single" w:sz="4" w:space="0" w:color="auto"/>
                  <w:left w:val="nil"/>
                  <w:bottom w:val="single" w:sz="4" w:space="0" w:color="auto"/>
                  <w:right w:val="nil"/>
                </w:tcBorders>
                <w:hideMark/>
              </w:tcPr>
            </w:tcPrChange>
          </w:tcPr>
          <w:p w14:paraId="4F236A7D" w14:textId="77777777" w:rsidR="00745F8E" w:rsidRPr="00745F8E" w:rsidRDefault="00745F8E" w:rsidP="00745F8E">
            <w:pPr>
              <w:widowControl w:val="0"/>
              <w:autoSpaceDE w:val="0"/>
              <w:autoSpaceDN w:val="0"/>
              <w:adjustRightInd w:val="0"/>
              <w:spacing w:before="40" w:after="60"/>
              <w:rPr>
                <w:ins w:id="1650" w:author="Michael Doherty" w:date="2021-08-18T14:42:00Z"/>
                <w:rPrChange w:id="1651" w:author="Michael Doherty" w:date="2021-08-18T14:42:00Z">
                  <w:rPr>
                    <w:ins w:id="1652" w:author="Michael Doherty" w:date="2021-08-18T14:42:00Z"/>
                    <w:highlight w:val="yellow"/>
                  </w:rPr>
                </w:rPrChange>
              </w:rPr>
            </w:pPr>
            <w:ins w:id="1653" w:author="Michael Doherty" w:date="2021-08-18T14:42:00Z">
              <w:r w:rsidRPr="00745F8E">
                <w:rPr>
                  <w:rPrChange w:id="1654" w:author="Michael Doherty" w:date="2021-08-18T14:42:00Z">
                    <w:rPr>
                      <w:highlight w:val="yellow"/>
                    </w:rPr>
                  </w:rPrChange>
                </w:rPr>
                <w:t>This required field specifies the reason for the download of the NPA-NXX</w:t>
              </w:r>
            </w:ins>
          </w:p>
        </w:tc>
      </w:tr>
      <w:tr w:rsidR="00745F8E" w:rsidRPr="00745F8E" w14:paraId="1896E6EF" w14:textId="77777777" w:rsidTr="00745F8E">
        <w:trPr>
          <w:cantSplit/>
          <w:ins w:id="1655" w:author="Michael Doherty" w:date="2021-08-18T14:42:00Z"/>
          <w:trPrChange w:id="1656" w:author="Koch, Steven" w:date="2020-11-23T12:16:00Z">
            <w:trPr>
              <w:cantSplit/>
            </w:trPr>
          </w:trPrChange>
        </w:trPr>
        <w:tc>
          <w:tcPr>
            <w:tcW w:w="3420" w:type="dxa"/>
            <w:tcBorders>
              <w:top w:val="single" w:sz="4" w:space="0" w:color="auto"/>
              <w:left w:val="nil"/>
              <w:bottom w:val="single" w:sz="4" w:space="0" w:color="auto"/>
              <w:right w:val="nil"/>
            </w:tcBorders>
            <w:hideMark/>
            <w:tcPrChange w:id="1657" w:author="Koch, Steven" w:date="2020-11-23T12:16:00Z">
              <w:tcPr>
                <w:tcW w:w="3420" w:type="dxa"/>
                <w:tcBorders>
                  <w:top w:val="single" w:sz="4" w:space="0" w:color="auto"/>
                  <w:left w:val="nil"/>
                  <w:bottom w:val="single" w:sz="4" w:space="0" w:color="auto"/>
                  <w:right w:val="nil"/>
                </w:tcBorders>
                <w:hideMark/>
              </w:tcPr>
            </w:tcPrChange>
          </w:tcPr>
          <w:p w14:paraId="033F499E" w14:textId="77777777" w:rsidR="00745F8E" w:rsidRPr="00745F8E" w:rsidRDefault="00745F8E" w:rsidP="00745F8E">
            <w:pPr>
              <w:widowControl w:val="0"/>
              <w:autoSpaceDE w:val="0"/>
              <w:autoSpaceDN w:val="0"/>
              <w:adjustRightInd w:val="0"/>
              <w:spacing w:before="40" w:after="60"/>
              <w:ind w:left="388"/>
              <w:rPr>
                <w:ins w:id="1658" w:author="Michael Doherty" w:date="2021-08-18T14:42:00Z"/>
                <w:rPrChange w:id="1659" w:author="Michael Doherty" w:date="2021-08-18T14:42:00Z">
                  <w:rPr>
                    <w:ins w:id="1660" w:author="Michael Doherty" w:date="2021-08-18T14:42:00Z"/>
                    <w:highlight w:val="yellow"/>
                  </w:rPr>
                </w:rPrChange>
              </w:rPr>
            </w:pPr>
            <w:proofErr w:type="spellStart"/>
            <w:ins w:id="1661" w:author="Michael Doherty" w:date="2021-08-18T14:42:00Z">
              <w:r w:rsidRPr="00745F8E">
                <w:rPr>
                  <w:rPrChange w:id="1662" w:author="Michael Doherty" w:date="2021-08-18T14:42:00Z">
                    <w:rPr>
                      <w:highlight w:val="yellow"/>
                    </w:rPr>
                  </w:rPrChange>
                </w:rPr>
                <w:t>npa_nxx_creation_timestamp</w:t>
              </w:r>
              <w:proofErr w:type="spellEnd"/>
            </w:ins>
          </w:p>
        </w:tc>
        <w:tc>
          <w:tcPr>
            <w:tcW w:w="5220" w:type="dxa"/>
            <w:tcBorders>
              <w:top w:val="single" w:sz="4" w:space="0" w:color="auto"/>
              <w:left w:val="nil"/>
              <w:bottom w:val="single" w:sz="4" w:space="0" w:color="auto"/>
              <w:right w:val="nil"/>
            </w:tcBorders>
            <w:hideMark/>
            <w:tcPrChange w:id="1663" w:author="Koch, Steven" w:date="2020-11-23T12:16:00Z">
              <w:tcPr>
                <w:tcW w:w="5220" w:type="dxa"/>
                <w:tcBorders>
                  <w:top w:val="single" w:sz="4" w:space="0" w:color="auto"/>
                  <w:left w:val="nil"/>
                  <w:bottom w:val="single" w:sz="4" w:space="0" w:color="auto"/>
                  <w:right w:val="nil"/>
                </w:tcBorders>
                <w:hideMark/>
              </w:tcPr>
            </w:tcPrChange>
          </w:tcPr>
          <w:p w14:paraId="2DF7DAF0" w14:textId="77777777" w:rsidR="00745F8E" w:rsidRPr="00745F8E" w:rsidRDefault="00745F8E" w:rsidP="00745F8E">
            <w:pPr>
              <w:widowControl w:val="0"/>
              <w:autoSpaceDE w:val="0"/>
              <w:autoSpaceDN w:val="0"/>
              <w:adjustRightInd w:val="0"/>
              <w:spacing w:before="40" w:after="60"/>
              <w:rPr>
                <w:ins w:id="1664" w:author="Michael Doherty" w:date="2021-08-18T14:42:00Z"/>
                <w:rPrChange w:id="1665" w:author="Michael Doherty" w:date="2021-08-18T14:42:00Z">
                  <w:rPr>
                    <w:ins w:id="1666" w:author="Michael Doherty" w:date="2021-08-18T14:42:00Z"/>
                    <w:highlight w:val="yellow"/>
                  </w:rPr>
                </w:rPrChange>
              </w:rPr>
            </w:pPr>
            <w:ins w:id="1667" w:author="Michael Doherty" w:date="2021-08-18T14:42:00Z">
              <w:r w:rsidRPr="00745F8E">
                <w:rPr>
                  <w:rPrChange w:id="1668" w:author="Michael Doherty" w:date="2021-08-18T14:42:00Z">
                    <w:rPr>
                      <w:highlight w:val="yellow"/>
                    </w:rPr>
                  </w:rPrChange>
                </w:rPr>
                <w:t>This required field specifies the timestamp of when the NPA-NXX was created.</w:t>
              </w:r>
            </w:ins>
          </w:p>
        </w:tc>
      </w:tr>
      <w:tr w:rsidR="00745F8E" w:rsidRPr="00745F8E" w14:paraId="07EA4336" w14:textId="77777777" w:rsidTr="00745F8E">
        <w:trPr>
          <w:cantSplit/>
          <w:ins w:id="1669" w:author="Michael Doherty" w:date="2021-08-18T14:42:00Z"/>
          <w:trPrChange w:id="1670" w:author="Koch, Steven" w:date="2020-11-23T12:16:00Z">
            <w:trPr>
              <w:cantSplit/>
            </w:trPr>
          </w:trPrChange>
        </w:trPr>
        <w:tc>
          <w:tcPr>
            <w:tcW w:w="3420" w:type="dxa"/>
            <w:tcBorders>
              <w:top w:val="single" w:sz="4" w:space="0" w:color="auto"/>
              <w:left w:val="nil"/>
              <w:bottom w:val="single" w:sz="4" w:space="0" w:color="auto"/>
              <w:right w:val="nil"/>
            </w:tcBorders>
            <w:hideMark/>
            <w:tcPrChange w:id="1671" w:author="Koch, Steven" w:date="2020-11-23T12:16:00Z">
              <w:tcPr>
                <w:tcW w:w="3420" w:type="dxa"/>
                <w:tcBorders>
                  <w:top w:val="single" w:sz="4" w:space="0" w:color="auto"/>
                  <w:left w:val="nil"/>
                  <w:bottom w:val="single" w:sz="4" w:space="0" w:color="auto"/>
                  <w:right w:val="nil"/>
                </w:tcBorders>
                <w:hideMark/>
              </w:tcPr>
            </w:tcPrChange>
          </w:tcPr>
          <w:p w14:paraId="70261CB6" w14:textId="77777777" w:rsidR="00745F8E" w:rsidRPr="00745F8E" w:rsidRDefault="00745F8E" w:rsidP="00745F8E">
            <w:pPr>
              <w:widowControl w:val="0"/>
              <w:autoSpaceDE w:val="0"/>
              <w:autoSpaceDN w:val="0"/>
              <w:adjustRightInd w:val="0"/>
              <w:spacing w:before="40" w:after="60"/>
              <w:ind w:left="388"/>
              <w:rPr>
                <w:ins w:id="1672" w:author="Michael Doherty" w:date="2021-08-18T14:42:00Z"/>
                <w:rPrChange w:id="1673" w:author="Michael Doherty" w:date="2021-08-18T14:42:00Z">
                  <w:rPr>
                    <w:ins w:id="1674" w:author="Michael Doherty" w:date="2021-08-18T14:42:00Z"/>
                    <w:highlight w:val="yellow"/>
                  </w:rPr>
                </w:rPrChange>
              </w:rPr>
            </w:pPr>
            <w:proofErr w:type="spellStart"/>
            <w:ins w:id="1675" w:author="Michael Doherty" w:date="2021-08-18T14:42:00Z">
              <w:r w:rsidRPr="00745F8E">
                <w:rPr>
                  <w:rPrChange w:id="1676" w:author="Michael Doherty" w:date="2021-08-18T14:42:00Z">
                    <w:rPr>
                      <w:highlight w:val="yellow"/>
                    </w:rPr>
                  </w:rPrChange>
                </w:rPr>
                <w:t>npa_nxx_modified_timestamp</w:t>
              </w:r>
              <w:proofErr w:type="spellEnd"/>
            </w:ins>
          </w:p>
        </w:tc>
        <w:tc>
          <w:tcPr>
            <w:tcW w:w="5220" w:type="dxa"/>
            <w:tcBorders>
              <w:top w:val="single" w:sz="4" w:space="0" w:color="auto"/>
              <w:left w:val="nil"/>
              <w:bottom w:val="single" w:sz="4" w:space="0" w:color="auto"/>
              <w:right w:val="nil"/>
            </w:tcBorders>
            <w:hideMark/>
            <w:tcPrChange w:id="1677" w:author="Koch, Steven" w:date="2020-11-23T12:16:00Z">
              <w:tcPr>
                <w:tcW w:w="5220" w:type="dxa"/>
                <w:tcBorders>
                  <w:top w:val="single" w:sz="4" w:space="0" w:color="auto"/>
                  <w:left w:val="nil"/>
                  <w:bottom w:val="single" w:sz="4" w:space="0" w:color="auto"/>
                  <w:right w:val="nil"/>
                </w:tcBorders>
                <w:hideMark/>
              </w:tcPr>
            </w:tcPrChange>
          </w:tcPr>
          <w:p w14:paraId="012873AC" w14:textId="77777777" w:rsidR="00745F8E" w:rsidRPr="00745F8E" w:rsidRDefault="00745F8E" w:rsidP="00745F8E">
            <w:pPr>
              <w:widowControl w:val="0"/>
              <w:autoSpaceDE w:val="0"/>
              <w:autoSpaceDN w:val="0"/>
              <w:adjustRightInd w:val="0"/>
              <w:spacing w:before="40" w:after="60"/>
              <w:rPr>
                <w:ins w:id="1678" w:author="Michael Doherty" w:date="2021-08-18T14:42:00Z"/>
                <w:rPrChange w:id="1679" w:author="Michael Doherty" w:date="2021-08-18T14:42:00Z">
                  <w:rPr>
                    <w:ins w:id="1680" w:author="Michael Doherty" w:date="2021-08-18T14:42:00Z"/>
                    <w:highlight w:val="yellow"/>
                  </w:rPr>
                </w:rPrChange>
              </w:rPr>
            </w:pPr>
            <w:ins w:id="1681" w:author="Michael Doherty" w:date="2021-08-18T14:42:00Z">
              <w:r w:rsidRPr="00745F8E">
                <w:rPr>
                  <w:rPrChange w:id="1682" w:author="Michael Doherty" w:date="2021-08-18T14:42:00Z">
                    <w:rPr>
                      <w:highlight w:val="yellow"/>
                    </w:rPr>
                  </w:rPrChange>
                </w:rPr>
                <w:t>This optional field specifies the timestamp of when the NPA-NXX was last modified.</w:t>
              </w:r>
            </w:ins>
          </w:p>
        </w:tc>
      </w:tr>
      <w:tr w:rsidR="00745F8E" w:rsidRPr="00745F8E" w14:paraId="77ED52AC" w14:textId="77777777" w:rsidTr="00745F8E">
        <w:trPr>
          <w:cantSplit/>
          <w:ins w:id="1683" w:author="Michael Doherty" w:date="2021-08-18T14:42:00Z"/>
          <w:trPrChange w:id="1684" w:author="Koch, Steven" w:date="2020-11-23T12:16:00Z">
            <w:trPr>
              <w:cantSplit/>
            </w:trPr>
          </w:trPrChange>
        </w:trPr>
        <w:tc>
          <w:tcPr>
            <w:tcW w:w="3420" w:type="dxa"/>
            <w:tcBorders>
              <w:top w:val="single" w:sz="4" w:space="0" w:color="auto"/>
              <w:left w:val="nil"/>
              <w:bottom w:val="single" w:sz="4" w:space="0" w:color="auto"/>
              <w:right w:val="nil"/>
            </w:tcBorders>
            <w:hideMark/>
            <w:tcPrChange w:id="1685" w:author="Koch, Steven" w:date="2020-11-23T12:16:00Z">
              <w:tcPr>
                <w:tcW w:w="3420" w:type="dxa"/>
                <w:tcBorders>
                  <w:top w:val="single" w:sz="4" w:space="0" w:color="auto"/>
                  <w:left w:val="nil"/>
                  <w:bottom w:val="single" w:sz="4" w:space="0" w:color="auto"/>
                  <w:right w:val="nil"/>
                </w:tcBorders>
                <w:hideMark/>
              </w:tcPr>
            </w:tcPrChange>
          </w:tcPr>
          <w:p w14:paraId="41212B29" w14:textId="77777777" w:rsidR="00745F8E" w:rsidRPr="00745F8E" w:rsidRDefault="00745F8E" w:rsidP="00745F8E">
            <w:pPr>
              <w:widowControl w:val="0"/>
              <w:autoSpaceDE w:val="0"/>
              <w:autoSpaceDN w:val="0"/>
              <w:adjustRightInd w:val="0"/>
              <w:spacing w:before="40" w:after="60"/>
              <w:ind w:left="388"/>
              <w:rPr>
                <w:ins w:id="1686" w:author="Michael Doherty" w:date="2021-08-18T14:42:00Z"/>
                <w:rPrChange w:id="1687" w:author="Michael Doherty" w:date="2021-08-18T14:42:00Z">
                  <w:rPr>
                    <w:ins w:id="1688" w:author="Michael Doherty" w:date="2021-08-18T14:42:00Z"/>
                    <w:highlight w:val="yellow"/>
                  </w:rPr>
                </w:rPrChange>
              </w:rPr>
            </w:pPr>
            <w:proofErr w:type="spellStart"/>
            <w:ins w:id="1689" w:author="Michael Doherty" w:date="2021-08-18T14:42:00Z">
              <w:r w:rsidRPr="00745F8E">
                <w:rPr>
                  <w:rPrChange w:id="1690" w:author="Michael Doherty" w:date="2021-08-18T14:42:00Z">
                    <w:rPr>
                      <w:highlight w:val="yellow"/>
                    </w:rPr>
                  </w:rPrChange>
                </w:rPr>
                <w:t>activity_timestamp</w:t>
              </w:r>
              <w:proofErr w:type="spellEnd"/>
            </w:ins>
          </w:p>
        </w:tc>
        <w:tc>
          <w:tcPr>
            <w:tcW w:w="5220" w:type="dxa"/>
            <w:tcBorders>
              <w:top w:val="single" w:sz="4" w:space="0" w:color="auto"/>
              <w:left w:val="nil"/>
              <w:bottom w:val="single" w:sz="4" w:space="0" w:color="auto"/>
              <w:right w:val="nil"/>
            </w:tcBorders>
            <w:hideMark/>
            <w:tcPrChange w:id="1691" w:author="Koch, Steven" w:date="2020-11-23T12:16:00Z">
              <w:tcPr>
                <w:tcW w:w="5220" w:type="dxa"/>
                <w:tcBorders>
                  <w:top w:val="single" w:sz="4" w:space="0" w:color="auto"/>
                  <w:left w:val="nil"/>
                  <w:bottom w:val="single" w:sz="4" w:space="0" w:color="auto"/>
                  <w:right w:val="nil"/>
                </w:tcBorders>
                <w:hideMark/>
              </w:tcPr>
            </w:tcPrChange>
          </w:tcPr>
          <w:p w14:paraId="3081A03F" w14:textId="77777777" w:rsidR="00745F8E" w:rsidRPr="00745F8E" w:rsidRDefault="00745F8E" w:rsidP="00745F8E">
            <w:pPr>
              <w:widowControl w:val="0"/>
              <w:autoSpaceDE w:val="0"/>
              <w:autoSpaceDN w:val="0"/>
              <w:adjustRightInd w:val="0"/>
              <w:spacing w:before="40" w:after="60"/>
              <w:rPr>
                <w:ins w:id="1692" w:author="Michael Doherty" w:date="2021-08-18T14:42:00Z"/>
                <w:rPrChange w:id="1693" w:author="Michael Doherty" w:date="2021-08-18T14:42:00Z">
                  <w:rPr>
                    <w:ins w:id="1694" w:author="Michael Doherty" w:date="2021-08-18T14:42:00Z"/>
                    <w:highlight w:val="yellow"/>
                  </w:rPr>
                </w:rPrChange>
              </w:rPr>
            </w:pPr>
            <w:ins w:id="1695" w:author="Michael Doherty" w:date="2021-08-18T14:42:00Z">
              <w:r w:rsidRPr="00745F8E">
                <w:rPr>
                  <w:rPrChange w:id="1696" w:author="Michael Doherty" w:date="2021-08-18T14:42:00Z">
                    <w:rPr>
                      <w:highlight w:val="yellow"/>
                    </w:rPr>
                  </w:rPrChange>
                </w:rPr>
                <w:t>This required field specifies the timestamp of when the NPAC last created a notification or download for the NPA-NXX object.</w:t>
              </w:r>
            </w:ins>
          </w:p>
        </w:tc>
      </w:tr>
      <w:tr w:rsidR="00745F8E" w:rsidRPr="00745F8E" w14:paraId="35D1F004" w14:textId="77777777" w:rsidTr="00745F8E">
        <w:trPr>
          <w:cantSplit/>
          <w:ins w:id="1697" w:author="Michael Doherty" w:date="2021-08-18T14:42:00Z"/>
          <w:trPrChange w:id="1698" w:author="Koch, Steven" w:date="2020-11-23T12:16:00Z">
            <w:trPr>
              <w:cantSplit/>
            </w:trPr>
          </w:trPrChange>
        </w:trPr>
        <w:tc>
          <w:tcPr>
            <w:tcW w:w="3420" w:type="dxa"/>
            <w:tcBorders>
              <w:top w:val="single" w:sz="4" w:space="0" w:color="auto"/>
              <w:left w:val="nil"/>
              <w:bottom w:val="single" w:sz="4" w:space="0" w:color="auto"/>
              <w:right w:val="nil"/>
            </w:tcBorders>
            <w:hideMark/>
            <w:tcPrChange w:id="1699" w:author="Koch, Steven" w:date="2020-11-23T12:16:00Z">
              <w:tcPr>
                <w:tcW w:w="3420" w:type="dxa"/>
                <w:tcBorders>
                  <w:top w:val="single" w:sz="4" w:space="0" w:color="auto"/>
                  <w:left w:val="nil"/>
                  <w:bottom w:val="single" w:sz="4" w:space="0" w:color="auto"/>
                  <w:right w:val="nil"/>
                </w:tcBorders>
                <w:hideMark/>
              </w:tcPr>
            </w:tcPrChange>
          </w:tcPr>
          <w:p w14:paraId="66897CC1" w14:textId="77777777" w:rsidR="00745F8E" w:rsidRPr="00745F8E" w:rsidRDefault="00745F8E" w:rsidP="00745F8E">
            <w:pPr>
              <w:widowControl w:val="0"/>
              <w:autoSpaceDE w:val="0"/>
              <w:autoSpaceDN w:val="0"/>
              <w:adjustRightInd w:val="0"/>
              <w:spacing w:before="40" w:after="60"/>
              <w:rPr>
                <w:ins w:id="1700" w:author="Michael Doherty" w:date="2021-08-18T14:42:00Z"/>
                <w:rPrChange w:id="1701" w:author="Michael Doherty" w:date="2021-08-18T14:42:00Z">
                  <w:rPr>
                    <w:ins w:id="1702" w:author="Michael Doherty" w:date="2021-08-18T14:42:00Z"/>
                    <w:highlight w:val="yellow"/>
                  </w:rPr>
                </w:rPrChange>
              </w:rPr>
            </w:pPr>
            <w:proofErr w:type="spellStart"/>
            <w:ins w:id="1703" w:author="Michael Doherty" w:date="2021-08-18T14:42:00Z">
              <w:r w:rsidRPr="00745F8E">
                <w:rPr>
                  <w:rPrChange w:id="1704" w:author="Michael Doherty" w:date="2021-08-18T14:42:00Z">
                    <w:rPr>
                      <w:highlight w:val="yellow"/>
                    </w:rPr>
                  </w:rPrChange>
                </w:rPr>
                <w:t>npa_nxx_x_list</w:t>
              </w:r>
              <w:proofErr w:type="spellEnd"/>
            </w:ins>
          </w:p>
        </w:tc>
        <w:tc>
          <w:tcPr>
            <w:tcW w:w="5220" w:type="dxa"/>
            <w:tcBorders>
              <w:top w:val="single" w:sz="4" w:space="0" w:color="auto"/>
              <w:left w:val="nil"/>
              <w:bottom w:val="single" w:sz="4" w:space="0" w:color="auto"/>
              <w:right w:val="nil"/>
            </w:tcBorders>
            <w:hideMark/>
            <w:tcPrChange w:id="1705" w:author="Koch, Steven" w:date="2020-11-23T12:16:00Z">
              <w:tcPr>
                <w:tcW w:w="5220" w:type="dxa"/>
                <w:tcBorders>
                  <w:top w:val="single" w:sz="4" w:space="0" w:color="auto"/>
                  <w:left w:val="nil"/>
                  <w:bottom w:val="single" w:sz="4" w:space="0" w:color="auto"/>
                  <w:right w:val="nil"/>
                </w:tcBorders>
                <w:hideMark/>
              </w:tcPr>
            </w:tcPrChange>
          </w:tcPr>
          <w:p w14:paraId="4383E416" w14:textId="77777777" w:rsidR="00745F8E" w:rsidRPr="00745F8E" w:rsidRDefault="00745F8E" w:rsidP="00745F8E">
            <w:pPr>
              <w:widowControl w:val="0"/>
              <w:autoSpaceDE w:val="0"/>
              <w:autoSpaceDN w:val="0"/>
              <w:adjustRightInd w:val="0"/>
              <w:spacing w:before="40" w:after="60"/>
              <w:rPr>
                <w:ins w:id="1706" w:author="Michael Doherty" w:date="2021-08-18T14:42:00Z"/>
                <w:rPrChange w:id="1707" w:author="Michael Doherty" w:date="2021-08-18T14:42:00Z">
                  <w:rPr>
                    <w:ins w:id="1708" w:author="Michael Doherty" w:date="2021-08-18T14:42:00Z"/>
                    <w:highlight w:val="yellow"/>
                  </w:rPr>
                </w:rPrChange>
              </w:rPr>
            </w:pPr>
            <w:ins w:id="1709" w:author="Michael Doherty" w:date="2021-08-18T14:42:00Z">
              <w:r w:rsidRPr="00745F8E">
                <w:rPr>
                  <w:rPrChange w:id="1710" w:author="Michael Doherty" w:date="2021-08-18T14:42:00Z">
                    <w:rPr>
                      <w:highlight w:val="yellow"/>
                    </w:rPr>
                  </w:rPrChange>
                </w:rPr>
                <w:t xml:space="preserve">This optional (choice) element is a list of </w:t>
              </w:r>
              <w:proofErr w:type="spellStart"/>
              <w:r w:rsidRPr="00745F8E">
                <w:rPr>
                  <w:rPrChange w:id="1711" w:author="Michael Doherty" w:date="2021-08-18T14:42:00Z">
                    <w:rPr>
                      <w:highlight w:val="yellow"/>
                    </w:rPr>
                  </w:rPrChange>
                </w:rPr>
                <w:t>npa_nxx_x_data</w:t>
              </w:r>
              <w:proofErr w:type="spellEnd"/>
              <w:r w:rsidRPr="00745F8E">
                <w:rPr>
                  <w:rPrChange w:id="1712" w:author="Michael Doherty" w:date="2021-08-18T14:42:00Z">
                    <w:rPr>
                      <w:highlight w:val="yellow"/>
                    </w:rPr>
                  </w:rPrChange>
                </w:rPr>
                <w:t xml:space="preserve"> structures that contain the results of the query.</w:t>
              </w:r>
            </w:ins>
          </w:p>
        </w:tc>
      </w:tr>
      <w:tr w:rsidR="00745F8E" w:rsidRPr="00745F8E" w14:paraId="24F77A33" w14:textId="77777777" w:rsidTr="00745F8E">
        <w:trPr>
          <w:cantSplit/>
          <w:ins w:id="1713" w:author="Michael Doherty" w:date="2021-08-18T14:42:00Z"/>
          <w:trPrChange w:id="1714" w:author="Koch, Steven" w:date="2020-11-23T12:16:00Z">
            <w:trPr>
              <w:cantSplit/>
            </w:trPr>
          </w:trPrChange>
        </w:trPr>
        <w:tc>
          <w:tcPr>
            <w:tcW w:w="3420" w:type="dxa"/>
            <w:tcBorders>
              <w:top w:val="single" w:sz="4" w:space="0" w:color="auto"/>
              <w:left w:val="nil"/>
              <w:bottom w:val="single" w:sz="4" w:space="0" w:color="auto"/>
              <w:right w:val="nil"/>
            </w:tcBorders>
            <w:hideMark/>
            <w:tcPrChange w:id="1715" w:author="Koch, Steven" w:date="2020-11-23T12:16:00Z">
              <w:tcPr>
                <w:tcW w:w="3420" w:type="dxa"/>
                <w:tcBorders>
                  <w:top w:val="single" w:sz="4" w:space="0" w:color="auto"/>
                  <w:left w:val="nil"/>
                  <w:bottom w:val="single" w:sz="4" w:space="0" w:color="auto"/>
                  <w:right w:val="nil"/>
                </w:tcBorders>
                <w:hideMark/>
              </w:tcPr>
            </w:tcPrChange>
          </w:tcPr>
          <w:p w14:paraId="51F1A2FE" w14:textId="77777777" w:rsidR="00745F8E" w:rsidRPr="00745F8E" w:rsidRDefault="00745F8E" w:rsidP="00745F8E">
            <w:pPr>
              <w:widowControl w:val="0"/>
              <w:autoSpaceDE w:val="0"/>
              <w:autoSpaceDN w:val="0"/>
              <w:adjustRightInd w:val="0"/>
              <w:spacing w:before="40" w:after="60"/>
              <w:rPr>
                <w:ins w:id="1716" w:author="Michael Doherty" w:date="2021-08-18T14:42:00Z"/>
                <w:rPrChange w:id="1717" w:author="Michael Doherty" w:date="2021-08-18T14:42:00Z">
                  <w:rPr>
                    <w:ins w:id="1718" w:author="Michael Doherty" w:date="2021-08-18T14:42:00Z"/>
                    <w:highlight w:val="yellow"/>
                  </w:rPr>
                </w:rPrChange>
              </w:rPr>
            </w:pPr>
            <w:proofErr w:type="spellStart"/>
            <w:ins w:id="1719" w:author="Michael Doherty" w:date="2021-08-18T14:42:00Z">
              <w:r w:rsidRPr="00745F8E">
                <w:rPr>
                  <w:rPrChange w:id="1720" w:author="Michael Doherty" w:date="2021-08-18T14:42:00Z">
                    <w:rPr>
                      <w:highlight w:val="yellow"/>
                    </w:rPr>
                  </w:rPrChange>
                </w:rPr>
                <w:t>npa_nxx_x_data</w:t>
              </w:r>
              <w:proofErr w:type="spellEnd"/>
            </w:ins>
          </w:p>
        </w:tc>
        <w:tc>
          <w:tcPr>
            <w:tcW w:w="5220" w:type="dxa"/>
            <w:tcBorders>
              <w:top w:val="single" w:sz="4" w:space="0" w:color="auto"/>
              <w:left w:val="nil"/>
              <w:bottom w:val="single" w:sz="4" w:space="0" w:color="auto"/>
              <w:right w:val="nil"/>
            </w:tcBorders>
            <w:hideMark/>
            <w:tcPrChange w:id="1721" w:author="Koch, Steven" w:date="2020-11-23T12:16:00Z">
              <w:tcPr>
                <w:tcW w:w="5220" w:type="dxa"/>
                <w:tcBorders>
                  <w:top w:val="single" w:sz="4" w:space="0" w:color="auto"/>
                  <w:left w:val="nil"/>
                  <w:bottom w:val="single" w:sz="4" w:space="0" w:color="auto"/>
                  <w:right w:val="nil"/>
                </w:tcBorders>
                <w:hideMark/>
              </w:tcPr>
            </w:tcPrChange>
          </w:tcPr>
          <w:p w14:paraId="3E06C670" w14:textId="77777777" w:rsidR="00745F8E" w:rsidRPr="00745F8E" w:rsidRDefault="00745F8E" w:rsidP="00745F8E">
            <w:pPr>
              <w:widowControl w:val="0"/>
              <w:autoSpaceDE w:val="0"/>
              <w:autoSpaceDN w:val="0"/>
              <w:adjustRightInd w:val="0"/>
              <w:spacing w:before="40" w:after="60"/>
              <w:rPr>
                <w:ins w:id="1722" w:author="Michael Doherty" w:date="2021-08-18T14:42:00Z"/>
                <w:rPrChange w:id="1723" w:author="Michael Doherty" w:date="2021-08-18T14:42:00Z">
                  <w:rPr>
                    <w:ins w:id="1724" w:author="Michael Doherty" w:date="2021-08-18T14:42:00Z"/>
                    <w:highlight w:val="yellow"/>
                  </w:rPr>
                </w:rPrChange>
              </w:rPr>
            </w:pPr>
            <w:ins w:id="1725" w:author="Michael Doherty" w:date="2021-08-18T14:42:00Z">
              <w:r w:rsidRPr="00745F8E">
                <w:rPr>
                  <w:rPrChange w:id="1726" w:author="Michael Doherty" w:date="2021-08-18T14:42:00Z">
                    <w:rPr>
                      <w:highlight w:val="yellow"/>
                    </w:rPr>
                  </w:rPrChange>
                </w:rPr>
                <w:t>This required field is a list with one or more sets of the following 8 values:</w:t>
              </w:r>
            </w:ins>
          </w:p>
        </w:tc>
      </w:tr>
      <w:tr w:rsidR="00745F8E" w:rsidRPr="00745F8E" w14:paraId="145C29D1" w14:textId="77777777" w:rsidTr="00745F8E">
        <w:trPr>
          <w:cantSplit/>
          <w:ins w:id="1727" w:author="Michael Doherty" w:date="2021-08-18T14:42:00Z"/>
          <w:trPrChange w:id="1728" w:author="Koch, Steven" w:date="2020-11-23T12:16:00Z">
            <w:trPr>
              <w:cantSplit/>
            </w:trPr>
          </w:trPrChange>
        </w:trPr>
        <w:tc>
          <w:tcPr>
            <w:tcW w:w="3420" w:type="dxa"/>
            <w:tcBorders>
              <w:top w:val="single" w:sz="4" w:space="0" w:color="auto"/>
              <w:left w:val="nil"/>
              <w:bottom w:val="single" w:sz="4" w:space="0" w:color="auto"/>
              <w:right w:val="nil"/>
            </w:tcBorders>
            <w:hideMark/>
            <w:tcPrChange w:id="1729" w:author="Koch, Steven" w:date="2020-11-23T12:16:00Z">
              <w:tcPr>
                <w:tcW w:w="3420" w:type="dxa"/>
                <w:tcBorders>
                  <w:top w:val="single" w:sz="4" w:space="0" w:color="auto"/>
                  <w:left w:val="nil"/>
                  <w:bottom w:val="single" w:sz="4" w:space="0" w:color="auto"/>
                  <w:right w:val="nil"/>
                </w:tcBorders>
                <w:hideMark/>
              </w:tcPr>
            </w:tcPrChange>
          </w:tcPr>
          <w:p w14:paraId="4517C341" w14:textId="77777777" w:rsidR="00745F8E" w:rsidRPr="00745F8E" w:rsidRDefault="00745F8E" w:rsidP="00745F8E">
            <w:pPr>
              <w:widowControl w:val="0"/>
              <w:autoSpaceDE w:val="0"/>
              <w:autoSpaceDN w:val="0"/>
              <w:adjustRightInd w:val="0"/>
              <w:spacing w:before="40" w:after="60"/>
              <w:ind w:left="388"/>
              <w:rPr>
                <w:ins w:id="1730" w:author="Michael Doherty" w:date="2021-08-18T14:42:00Z"/>
                <w:rPrChange w:id="1731" w:author="Michael Doherty" w:date="2021-08-18T14:42:00Z">
                  <w:rPr>
                    <w:ins w:id="1732" w:author="Michael Doherty" w:date="2021-08-18T14:42:00Z"/>
                    <w:highlight w:val="yellow"/>
                  </w:rPr>
                </w:rPrChange>
              </w:rPr>
            </w:pPr>
            <w:proofErr w:type="spellStart"/>
            <w:ins w:id="1733" w:author="Michael Doherty" w:date="2021-08-18T14:42:00Z">
              <w:r w:rsidRPr="00745F8E">
                <w:rPr>
                  <w:rPrChange w:id="1734" w:author="Michael Doherty" w:date="2021-08-18T14:42:00Z">
                    <w:rPr>
                      <w:highlight w:val="yellow"/>
                    </w:rPr>
                  </w:rPrChange>
                </w:rPr>
                <w:t>sp_id</w:t>
              </w:r>
              <w:proofErr w:type="spellEnd"/>
            </w:ins>
          </w:p>
        </w:tc>
        <w:tc>
          <w:tcPr>
            <w:tcW w:w="5220" w:type="dxa"/>
            <w:tcBorders>
              <w:top w:val="single" w:sz="4" w:space="0" w:color="auto"/>
              <w:left w:val="nil"/>
              <w:bottom w:val="single" w:sz="4" w:space="0" w:color="auto"/>
              <w:right w:val="nil"/>
            </w:tcBorders>
            <w:hideMark/>
            <w:tcPrChange w:id="1735" w:author="Koch, Steven" w:date="2020-11-23T12:16:00Z">
              <w:tcPr>
                <w:tcW w:w="5220" w:type="dxa"/>
                <w:tcBorders>
                  <w:top w:val="single" w:sz="4" w:space="0" w:color="auto"/>
                  <w:left w:val="nil"/>
                  <w:bottom w:val="single" w:sz="4" w:space="0" w:color="auto"/>
                  <w:right w:val="nil"/>
                </w:tcBorders>
                <w:hideMark/>
              </w:tcPr>
            </w:tcPrChange>
          </w:tcPr>
          <w:p w14:paraId="3BAA6E74" w14:textId="77777777" w:rsidR="00745F8E" w:rsidRPr="00745F8E" w:rsidRDefault="00745F8E" w:rsidP="00745F8E">
            <w:pPr>
              <w:widowControl w:val="0"/>
              <w:autoSpaceDE w:val="0"/>
              <w:autoSpaceDN w:val="0"/>
              <w:adjustRightInd w:val="0"/>
              <w:spacing w:before="40" w:after="60"/>
              <w:rPr>
                <w:ins w:id="1736" w:author="Michael Doherty" w:date="2021-08-18T14:42:00Z"/>
                <w:rPrChange w:id="1737" w:author="Michael Doherty" w:date="2021-08-18T14:42:00Z">
                  <w:rPr>
                    <w:ins w:id="1738" w:author="Michael Doherty" w:date="2021-08-18T14:42:00Z"/>
                    <w:highlight w:val="yellow"/>
                  </w:rPr>
                </w:rPrChange>
              </w:rPr>
            </w:pPr>
            <w:ins w:id="1739" w:author="Michael Doherty" w:date="2021-08-18T14:42:00Z">
              <w:r w:rsidRPr="00745F8E">
                <w:rPr>
                  <w:szCs w:val="22"/>
                  <w:rPrChange w:id="1740" w:author="Michael Doherty" w:date="2021-08-18T14:42:00Z">
                    <w:rPr>
                      <w:szCs w:val="22"/>
                      <w:highlight w:val="yellow"/>
                    </w:rPr>
                  </w:rPrChange>
                </w:rPr>
                <w:t>This required field specifies the SPID that owns the NPA-NXX-X</w:t>
              </w:r>
            </w:ins>
          </w:p>
        </w:tc>
      </w:tr>
      <w:tr w:rsidR="00745F8E" w:rsidRPr="00745F8E" w14:paraId="51692766" w14:textId="77777777" w:rsidTr="00745F8E">
        <w:trPr>
          <w:cantSplit/>
          <w:ins w:id="1741" w:author="Michael Doherty" w:date="2021-08-18T14:42:00Z"/>
          <w:trPrChange w:id="1742" w:author="Koch, Steven" w:date="2020-11-23T12:16:00Z">
            <w:trPr>
              <w:cantSplit/>
            </w:trPr>
          </w:trPrChange>
        </w:trPr>
        <w:tc>
          <w:tcPr>
            <w:tcW w:w="3420" w:type="dxa"/>
            <w:tcBorders>
              <w:top w:val="single" w:sz="4" w:space="0" w:color="auto"/>
              <w:left w:val="nil"/>
              <w:bottom w:val="single" w:sz="4" w:space="0" w:color="auto"/>
              <w:right w:val="nil"/>
            </w:tcBorders>
            <w:hideMark/>
            <w:tcPrChange w:id="1743" w:author="Koch, Steven" w:date="2020-11-23T12:16:00Z">
              <w:tcPr>
                <w:tcW w:w="3420" w:type="dxa"/>
                <w:tcBorders>
                  <w:top w:val="single" w:sz="4" w:space="0" w:color="auto"/>
                  <w:left w:val="nil"/>
                  <w:bottom w:val="single" w:sz="4" w:space="0" w:color="auto"/>
                  <w:right w:val="nil"/>
                </w:tcBorders>
                <w:hideMark/>
              </w:tcPr>
            </w:tcPrChange>
          </w:tcPr>
          <w:p w14:paraId="2EBCE9F4" w14:textId="77777777" w:rsidR="00745F8E" w:rsidRPr="00745F8E" w:rsidRDefault="00745F8E" w:rsidP="00745F8E">
            <w:pPr>
              <w:widowControl w:val="0"/>
              <w:autoSpaceDE w:val="0"/>
              <w:autoSpaceDN w:val="0"/>
              <w:adjustRightInd w:val="0"/>
              <w:spacing w:before="40" w:after="60"/>
              <w:ind w:left="388"/>
              <w:rPr>
                <w:ins w:id="1744" w:author="Michael Doherty" w:date="2021-08-18T14:42:00Z"/>
                <w:rPrChange w:id="1745" w:author="Michael Doherty" w:date="2021-08-18T14:42:00Z">
                  <w:rPr>
                    <w:ins w:id="1746" w:author="Michael Doherty" w:date="2021-08-18T14:42:00Z"/>
                    <w:highlight w:val="yellow"/>
                  </w:rPr>
                </w:rPrChange>
              </w:rPr>
            </w:pPr>
            <w:proofErr w:type="spellStart"/>
            <w:ins w:id="1747" w:author="Michael Doherty" w:date="2021-08-18T14:42:00Z">
              <w:r w:rsidRPr="00745F8E">
                <w:rPr>
                  <w:rPrChange w:id="1748" w:author="Michael Doherty" w:date="2021-08-18T14:42:00Z">
                    <w:rPr>
                      <w:highlight w:val="yellow"/>
                    </w:rPr>
                  </w:rPrChange>
                </w:rPr>
                <w:t>npa_nxx_x_id</w:t>
              </w:r>
              <w:proofErr w:type="spellEnd"/>
            </w:ins>
          </w:p>
        </w:tc>
        <w:tc>
          <w:tcPr>
            <w:tcW w:w="5220" w:type="dxa"/>
            <w:tcBorders>
              <w:top w:val="single" w:sz="4" w:space="0" w:color="auto"/>
              <w:left w:val="nil"/>
              <w:bottom w:val="single" w:sz="4" w:space="0" w:color="auto"/>
              <w:right w:val="nil"/>
            </w:tcBorders>
            <w:hideMark/>
            <w:tcPrChange w:id="1749" w:author="Koch, Steven" w:date="2020-11-23T12:16:00Z">
              <w:tcPr>
                <w:tcW w:w="5220" w:type="dxa"/>
                <w:tcBorders>
                  <w:top w:val="single" w:sz="4" w:space="0" w:color="auto"/>
                  <w:left w:val="nil"/>
                  <w:bottom w:val="single" w:sz="4" w:space="0" w:color="auto"/>
                  <w:right w:val="nil"/>
                </w:tcBorders>
                <w:hideMark/>
              </w:tcPr>
            </w:tcPrChange>
          </w:tcPr>
          <w:p w14:paraId="206803DE" w14:textId="77777777" w:rsidR="00745F8E" w:rsidRPr="00745F8E" w:rsidRDefault="00745F8E" w:rsidP="00745F8E">
            <w:pPr>
              <w:widowControl w:val="0"/>
              <w:autoSpaceDE w:val="0"/>
              <w:autoSpaceDN w:val="0"/>
              <w:adjustRightInd w:val="0"/>
              <w:spacing w:before="40" w:after="60"/>
              <w:rPr>
                <w:ins w:id="1750" w:author="Michael Doherty" w:date="2021-08-18T14:42:00Z"/>
                <w:szCs w:val="22"/>
                <w:rPrChange w:id="1751" w:author="Michael Doherty" w:date="2021-08-18T14:42:00Z">
                  <w:rPr>
                    <w:ins w:id="1752" w:author="Michael Doherty" w:date="2021-08-18T14:42:00Z"/>
                    <w:szCs w:val="22"/>
                    <w:highlight w:val="yellow"/>
                  </w:rPr>
                </w:rPrChange>
              </w:rPr>
            </w:pPr>
            <w:ins w:id="1753" w:author="Michael Doherty" w:date="2021-08-18T14:42:00Z">
              <w:r w:rsidRPr="00745F8E">
                <w:rPr>
                  <w:rPrChange w:id="1754" w:author="Michael Doherty" w:date="2021-08-18T14:42:00Z">
                    <w:rPr>
                      <w:highlight w:val="yellow"/>
                    </w:rPr>
                  </w:rPrChange>
                </w:rPr>
                <w:t>This required field specifies the unique numeric identifier of the NPA-NXX-X</w:t>
              </w:r>
            </w:ins>
          </w:p>
        </w:tc>
      </w:tr>
      <w:tr w:rsidR="00745F8E" w:rsidRPr="00745F8E" w14:paraId="250108EC" w14:textId="77777777" w:rsidTr="00745F8E">
        <w:trPr>
          <w:cantSplit/>
          <w:ins w:id="1755" w:author="Michael Doherty" w:date="2021-08-18T14:42:00Z"/>
          <w:trPrChange w:id="1756" w:author="Koch, Steven" w:date="2020-11-23T12:16:00Z">
            <w:trPr>
              <w:cantSplit/>
            </w:trPr>
          </w:trPrChange>
        </w:trPr>
        <w:tc>
          <w:tcPr>
            <w:tcW w:w="3420" w:type="dxa"/>
            <w:tcBorders>
              <w:top w:val="single" w:sz="4" w:space="0" w:color="auto"/>
              <w:left w:val="nil"/>
              <w:bottom w:val="single" w:sz="4" w:space="0" w:color="auto"/>
              <w:right w:val="nil"/>
            </w:tcBorders>
            <w:hideMark/>
            <w:tcPrChange w:id="1757" w:author="Koch, Steven" w:date="2020-11-23T12:16:00Z">
              <w:tcPr>
                <w:tcW w:w="3420" w:type="dxa"/>
                <w:tcBorders>
                  <w:top w:val="single" w:sz="4" w:space="0" w:color="auto"/>
                  <w:left w:val="nil"/>
                  <w:bottom w:val="single" w:sz="4" w:space="0" w:color="auto"/>
                  <w:right w:val="nil"/>
                </w:tcBorders>
                <w:hideMark/>
              </w:tcPr>
            </w:tcPrChange>
          </w:tcPr>
          <w:p w14:paraId="4A196665" w14:textId="77777777" w:rsidR="00745F8E" w:rsidRPr="00745F8E" w:rsidRDefault="00745F8E" w:rsidP="00745F8E">
            <w:pPr>
              <w:widowControl w:val="0"/>
              <w:autoSpaceDE w:val="0"/>
              <w:autoSpaceDN w:val="0"/>
              <w:adjustRightInd w:val="0"/>
              <w:spacing w:before="40" w:after="60"/>
              <w:ind w:left="388"/>
              <w:rPr>
                <w:ins w:id="1758" w:author="Michael Doherty" w:date="2021-08-18T14:42:00Z"/>
                <w:rPrChange w:id="1759" w:author="Michael Doherty" w:date="2021-08-18T14:42:00Z">
                  <w:rPr>
                    <w:ins w:id="1760" w:author="Michael Doherty" w:date="2021-08-18T14:42:00Z"/>
                    <w:highlight w:val="yellow"/>
                  </w:rPr>
                </w:rPrChange>
              </w:rPr>
            </w:pPr>
            <w:proofErr w:type="spellStart"/>
            <w:ins w:id="1761" w:author="Michael Doherty" w:date="2021-08-18T14:42:00Z">
              <w:r w:rsidRPr="00745F8E">
                <w:rPr>
                  <w:rPrChange w:id="1762" w:author="Michael Doherty" w:date="2021-08-18T14:42:00Z">
                    <w:rPr>
                      <w:highlight w:val="yellow"/>
                    </w:rPr>
                  </w:rPrChange>
                </w:rPr>
                <w:t>npa_nxx_x_value</w:t>
              </w:r>
              <w:proofErr w:type="spellEnd"/>
            </w:ins>
          </w:p>
        </w:tc>
        <w:tc>
          <w:tcPr>
            <w:tcW w:w="5220" w:type="dxa"/>
            <w:tcBorders>
              <w:top w:val="single" w:sz="4" w:space="0" w:color="auto"/>
              <w:left w:val="nil"/>
              <w:bottom w:val="single" w:sz="4" w:space="0" w:color="auto"/>
              <w:right w:val="nil"/>
            </w:tcBorders>
            <w:hideMark/>
            <w:tcPrChange w:id="1763" w:author="Koch, Steven" w:date="2020-11-23T12:16:00Z">
              <w:tcPr>
                <w:tcW w:w="5220" w:type="dxa"/>
                <w:tcBorders>
                  <w:top w:val="single" w:sz="4" w:space="0" w:color="auto"/>
                  <w:left w:val="nil"/>
                  <w:bottom w:val="single" w:sz="4" w:space="0" w:color="auto"/>
                  <w:right w:val="nil"/>
                </w:tcBorders>
                <w:hideMark/>
              </w:tcPr>
            </w:tcPrChange>
          </w:tcPr>
          <w:p w14:paraId="4B7A1193" w14:textId="77777777" w:rsidR="00745F8E" w:rsidRPr="00745F8E" w:rsidRDefault="00745F8E" w:rsidP="00745F8E">
            <w:pPr>
              <w:widowControl w:val="0"/>
              <w:autoSpaceDE w:val="0"/>
              <w:autoSpaceDN w:val="0"/>
              <w:adjustRightInd w:val="0"/>
              <w:spacing w:before="40" w:after="60"/>
              <w:rPr>
                <w:ins w:id="1764" w:author="Michael Doherty" w:date="2021-08-18T14:42:00Z"/>
                <w:rPrChange w:id="1765" w:author="Michael Doherty" w:date="2021-08-18T14:42:00Z">
                  <w:rPr>
                    <w:ins w:id="1766" w:author="Michael Doherty" w:date="2021-08-18T14:42:00Z"/>
                    <w:highlight w:val="yellow"/>
                  </w:rPr>
                </w:rPrChange>
              </w:rPr>
            </w:pPr>
            <w:ins w:id="1767" w:author="Michael Doherty" w:date="2021-08-18T14:42:00Z">
              <w:r w:rsidRPr="00745F8E">
                <w:rPr>
                  <w:rPrChange w:id="1768" w:author="Michael Doherty" w:date="2021-08-18T14:42:00Z">
                    <w:rPr>
                      <w:highlight w:val="yellow"/>
                    </w:rPr>
                  </w:rPrChange>
                </w:rPr>
                <w:t>This required field specifies the value of the NPA-NXX-X.</w:t>
              </w:r>
            </w:ins>
          </w:p>
        </w:tc>
      </w:tr>
      <w:tr w:rsidR="00745F8E" w:rsidRPr="00745F8E" w14:paraId="1D42B46B" w14:textId="77777777" w:rsidTr="00745F8E">
        <w:trPr>
          <w:cantSplit/>
          <w:ins w:id="1769" w:author="Michael Doherty" w:date="2021-08-18T14:42:00Z"/>
          <w:trPrChange w:id="1770" w:author="Koch, Steven" w:date="2020-11-23T12:16:00Z">
            <w:trPr>
              <w:cantSplit/>
            </w:trPr>
          </w:trPrChange>
        </w:trPr>
        <w:tc>
          <w:tcPr>
            <w:tcW w:w="3420" w:type="dxa"/>
            <w:tcBorders>
              <w:top w:val="single" w:sz="4" w:space="0" w:color="auto"/>
              <w:left w:val="nil"/>
              <w:bottom w:val="single" w:sz="4" w:space="0" w:color="auto"/>
              <w:right w:val="nil"/>
            </w:tcBorders>
            <w:hideMark/>
            <w:tcPrChange w:id="1771" w:author="Koch, Steven" w:date="2020-11-23T12:16:00Z">
              <w:tcPr>
                <w:tcW w:w="3420" w:type="dxa"/>
                <w:tcBorders>
                  <w:top w:val="single" w:sz="4" w:space="0" w:color="auto"/>
                  <w:left w:val="nil"/>
                  <w:bottom w:val="single" w:sz="4" w:space="0" w:color="auto"/>
                  <w:right w:val="nil"/>
                </w:tcBorders>
                <w:hideMark/>
              </w:tcPr>
            </w:tcPrChange>
          </w:tcPr>
          <w:p w14:paraId="33C01B61" w14:textId="77777777" w:rsidR="00745F8E" w:rsidRPr="00745F8E" w:rsidRDefault="00745F8E" w:rsidP="00745F8E">
            <w:pPr>
              <w:widowControl w:val="0"/>
              <w:autoSpaceDE w:val="0"/>
              <w:autoSpaceDN w:val="0"/>
              <w:adjustRightInd w:val="0"/>
              <w:spacing w:before="40" w:after="60"/>
              <w:ind w:left="388"/>
              <w:rPr>
                <w:ins w:id="1772" w:author="Michael Doherty" w:date="2021-08-18T14:42:00Z"/>
                <w:rPrChange w:id="1773" w:author="Michael Doherty" w:date="2021-08-18T14:42:00Z">
                  <w:rPr>
                    <w:ins w:id="1774" w:author="Michael Doherty" w:date="2021-08-18T14:42:00Z"/>
                    <w:highlight w:val="yellow"/>
                  </w:rPr>
                </w:rPrChange>
              </w:rPr>
            </w:pPr>
            <w:proofErr w:type="spellStart"/>
            <w:ins w:id="1775" w:author="Michael Doherty" w:date="2021-08-18T14:42:00Z">
              <w:r w:rsidRPr="00745F8E">
                <w:rPr>
                  <w:rPrChange w:id="1776" w:author="Michael Doherty" w:date="2021-08-18T14:42:00Z">
                    <w:rPr>
                      <w:highlight w:val="yellow"/>
                    </w:rPr>
                  </w:rPrChange>
                </w:rPr>
                <w:t>npa_nxx_x_effective_timestamp</w:t>
              </w:r>
              <w:proofErr w:type="spellEnd"/>
            </w:ins>
          </w:p>
        </w:tc>
        <w:tc>
          <w:tcPr>
            <w:tcW w:w="5220" w:type="dxa"/>
            <w:tcBorders>
              <w:top w:val="single" w:sz="4" w:space="0" w:color="auto"/>
              <w:left w:val="nil"/>
              <w:bottom w:val="single" w:sz="4" w:space="0" w:color="auto"/>
              <w:right w:val="nil"/>
            </w:tcBorders>
            <w:hideMark/>
            <w:tcPrChange w:id="1777" w:author="Koch, Steven" w:date="2020-11-23T12:16:00Z">
              <w:tcPr>
                <w:tcW w:w="5220" w:type="dxa"/>
                <w:tcBorders>
                  <w:top w:val="single" w:sz="4" w:space="0" w:color="auto"/>
                  <w:left w:val="nil"/>
                  <w:bottom w:val="single" w:sz="4" w:space="0" w:color="auto"/>
                  <w:right w:val="nil"/>
                </w:tcBorders>
                <w:hideMark/>
              </w:tcPr>
            </w:tcPrChange>
          </w:tcPr>
          <w:p w14:paraId="6BE72350" w14:textId="77777777" w:rsidR="00745F8E" w:rsidRPr="00745F8E" w:rsidRDefault="00745F8E" w:rsidP="00745F8E">
            <w:pPr>
              <w:widowControl w:val="0"/>
              <w:autoSpaceDE w:val="0"/>
              <w:autoSpaceDN w:val="0"/>
              <w:adjustRightInd w:val="0"/>
              <w:spacing w:before="40" w:after="60"/>
              <w:rPr>
                <w:ins w:id="1778" w:author="Michael Doherty" w:date="2021-08-18T14:42:00Z"/>
                <w:rPrChange w:id="1779" w:author="Michael Doherty" w:date="2021-08-18T14:42:00Z">
                  <w:rPr>
                    <w:ins w:id="1780" w:author="Michael Doherty" w:date="2021-08-18T14:42:00Z"/>
                    <w:highlight w:val="yellow"/>
                  </w:rPr>
                </w:rPrChange>
              </w:rPr>
            </w:pPr>
            <w:ins w:id="1781" w:author="Michael Doherty" w:date="2021-08-18T14:42:00Z">
              <w:r w:rsidRPr="00745F8E">
                <w:rPr>
                  <w:rPrChange w:id="1782" w:author="Michael Doherty" w:date="2021-08-18T14:42:00Z">
                    <w:rPr>
                      <w:highlight w:val="yellow"/>
                    </w:rPr>
                  </w:rPrChange>
                </w:rPr>
                <w:t>This required field specifies the timestamp of when the NPA-NXX-X is effective.</w:t>
              </w:r>
            </w:ins>
          </w:p>
        </w:tc>
      </w:tr>
      <w:tr w:rsidR="00745F8E" w:rsidRPr="00745F8E" w14:paraId="3E3AEB3A" w14:textId="77777777" w:rsidTr="00745F8E">
        <w:trPr>
          <w:cantSplit/>
          <w:ins w:id="1783" w:author="Michael Doherty" w:date="2021-08-18T14:42:00Z"/>
          <w:trPrChange w:id="1784" w:author="Koch, Steven" w:date="2020-11-23T12:16:00Z">
            <w:trPr>
              <w:cantSplit/>
            </w:trPr>
          </w:trPrChange>
        </w:trPr>
        <w:tc>
          <w:tcPr>
            <w:tcW w:w="3420" w:type="dxa"/>
            <w:tcBorders>
              <w:top w:val="single" w:sz="4" w:space="0" w:color="auto"/>
              <w:left w:val="nil"/>
              <w:bottom w:val="single" w:sz="4" w:space="0" w:color="auto"/>
              <w:right w:val="nil"/>
            </w:tcBorders>
            <w:hideMark/>
            <w:tcPrChange w:id="1785" w:author="Koch, Steven" w:date="2020-11-23T12:16:00Z">
              <w:tcPr>
                <w:tcW w:w="3420" w:type="dxa"/>
                <w:tcBorders>
                  <w:top w:val="single" w:sz="4" w:space="0" w:color="auto"/>
                  <w:left w:val="nil"/>
                  <w:bottom w:val="single" w:sz="4" w:space="0" w:color="auto"/>
                  <w:right w:val="nil"/>
                </w:tcBorders>
                <w:hideMark/>
              </w:tcPr>
            </w:tcPrChange>
          </w:tcPr>
          <w:p w14:paraId="23102631" w14:textId="77777777" w:rsidR="00745F8E" w:rsidRPr="00745F8E" w:rsidRDefault="00745F8E" w:rsidP="00745F8E">
            <w:pPr>
              <w:widowControl w:val="0"/>
              <w:autoSpaceDE w:val="0"/>
              <w:autoSpaceDN w:val="0"/>
              <w:adjustRightInd w:val="0"/>
              <w:spacing w:before="40" w:after="60"/>
              <w:ind w:left="388"/>
              <w:rPr>
                <w:ins w:id="1786" w:author="Michael Doherty" w:date="2021-08-18T14:42:00Z"/>
                <w:rPrChange w:id="1787" w:author="Michael Doherty" w:date="2021-08-18T14:42:00Z">
                  <w:rPr>
                    <w:ins w:id="1788" w:author="Michael Doherty" w:date="2021-08-18T14:42:00Z"/>
                    <w:highlight w:val="yellow"/>
                  </w:rPr>
                </w:rPrChange>
              </w:rPr>
            </w:pPr>
            <w:proofErr w:type="spellStart"/>
            <w:ins w:id="1789" w:author="Michael Doherty" w:date="2021-08-18T14:42:00Z">
              <w:r w:rsidRPr="00745F8E">
                <w:rPr>
                  <w:rPrChange w:id="1790" w:author="Michael Doherty" w:date="2021-08-18T14:42:00Z">
                    <w:rPr>
                      <w:highlight w:val="yellow"/>
                    </w:rPr>
                  </w:rPrChange>
                </w:rPr>
                <w:t>npa_nxx_x_creation_timestamp</w:t>
              </w:r>
              <w:proofErr w:type="spellEnd"/>
            </w:ins>
          </w:p>
        </w:tc>
        <w:tc>
          <w:tcPr>
            <w:tcW w:w="5220" w:type="dxa"/>
            <w:tcBorders>
              <w:top w:val="single" w:sz="4" w:space="0" w:color="auto"/>
              <w:left w:val="nil"/>
              <w:bottom w:val="single" w:sz="4" w:space="0" w:color="auto"/>
              <w:right w:val="nil"/>
            </w:tcBorders>
            <w:hideMark/>
            <w:tcPrChange w:id="1791" w:author="Koch, Steven" w:date="2020-11-23T12:16:00Z">
              <w:tcPr>
                <w:tcW w:w="5220" w:type="dxa"/>
                <w:tcBorders>
                  <w:top w:val="single" w:sz="4" w:space="0" w:color="auto"/>
                  <w:left w:val="nil"/>
                  <w:bottom w:val="single" w:sz="4" w:space="0" w:color="auto"/>
                  <w:right w:val="nil"/>
                </w:tcBorders>
                <w:hideMark/>
              </w:tcPr>
            </w:tcPrChange>
          </w:tcPr>
          <w:p w14:paraId="3D95FDEB" w14:textId="77777777" w:rsidR="00745F8E" w:rsidRPr="00745F8E" w:rsidRDefault="00745F8E" w:rsidP="00745F8E">
            <w:pPr>
              <w:widowControl w:val="0"/>
              <w:autoSpaceDE w:val="0"/>
              <w:autoSpaceDN w:val="0"/>
              <w:adjustRightInd w:val="0"/>
              <w:spacing w:before="40" w:after="60"/>
              <w:rPr>
                <w:ins w:id="1792" w:author="Michael Doherty" w:date="2021-08-18T14:42:00Z"/>
                <w:rPrChange w:id="1793" w:author="Michael Doherty" w:date="2021-08-18T14:42:00Z">
                  <w:rPr>
                    <w:ins w:id="1794" w:author="Michael Doherty" w:date="2021-08-18T14:42:00Z"/>
                    <w:highlight w:val="yellow"/>
                  </w:rPr>
                </w:rPrChange>
              </w:rPr>
            </w:pPr>
            <w:ins w:id="1795" w:author="Michael Doherty" w:date="2021-08-18T14:42:00Z">
              <w:r w:rsidRPr="00745F8E">
                <w:rPr>
                  <w:rPrChange w:id="1796" w:author="Michael Doherty" w:date="2021-08-18T14:42:00Z">
                    <w:rPr>
                      <w:highlight w:val="yellow"/>
                    </w:rPr>
                  </w:rPrChange>
                </w:rPr>
                <w:t>This required field specifies the timestamp of when the NPA-NXX-X was created.</w:t>
              </w:r>
            </w:ins>
          </w:p>
        </w:tc>
      </w:tr>
      <w:tr w:rsidR="00745F8E" w:rsidRPr="00745F8E" w14:paraId="4FB1A62D" w14:textId="77777777" w:rsidTr="00745F8E">
        <w:trPr>
          <w:cantSplit/>
          <w:ins w:id="1797" w:author="Michael Doherty" w:date="2021-08-18T14:42:00Z"/>
          <w:trPrChange w:id="1798" w:author="Koch, Steven" w:date="2020-11-23T12:16:00Z">
            <w:trPr>
              <w:cantSplit/>
            </w:trPr>
          </w:trPrChange>
        </w:trPr>
        <w:tc>
          <w:tcPr>
            <w:tcW w:w="3420" w:type="dxa"/>
            <w:tcBorders>
              <w:top w:val="single" w:sz="4" w:space="0" w:color="auto"/>
              <w:left w:val="nil"/>
              <w:bottom w:val="single" w:sz="4" w:space="0" w:color="auto"/>
              <w:right w:val="nil"/>
            </w:tcBorders>
            <w:hideMark/>
            <w:tcPrChange w:id="1799" w:author="Koch, Steven" w:date="2020-11-23T12:16:00Z">
              <w:tcPr>
                <w:tcW w:w="3420" w:type="dxa"/>
                <w:tcBorders>
                  <w:top w:val="single" w:sz="4" w:space="0" w:color="auto"/>
                  <w:left w:val="nil"/>
                  <w:bottom w:val="single" w:sz="4" w:space="0" w:color="auto"/>
                  <w:right w:val="nil"/>
                </w:tcBorders>
                <w:hideMark/>
              </w:tcPr>
            </w:tcPrChange>
          </w:tcPr>
          <w:p w14:paraId="755ED527" w14:textId="77777777" w:rsidR="00745F8E" w:rsidRPr="00745F8E" w:rsidRDefault="00745F8E" w:rsidP="00745F8E">
            <w:pPr>
              <w:widowControl w:val="0"/>
              <w:autoSpaceDE w:val="0"/>
              <w:autoSpaceDN w:val="0"/>
              <w:adjustRightInd w:val="0"/>
              <w:spacing w:before="40" w:after="60"/>
              <w:ind w:left="388"/>
              <w:rPr>
                <w:ins w:id="1800" w:author="Michael Doherty" w:date="2021-08-18T14:42:00Z"/>
                <w:rPrChange w:id="1801" w:author="Michael Doherty" w:date="2021-08-18T14:42:00Z">
                  <w:rPr>
                    <w:ins w:id="1802" w:author="Michael Doherty" w:date="2021-08-18T14:42:00Z"/>
                    <w:highlight w:val="yellow"/>
                  </w:rPr>
                </w:rPrChange>
              </w:rPr>
            </w:pPr>
            <w:proofErr w:type="spellStart"/>
            <w:ins w:id="1803" w:author="Michael Doherty" w:date="2021-08-18T14:42:00Z">
              <w:r w:rsidRPr="00745F8E">
                <w:rPr>
                  <w:rPrChange w:id="1804" w:author="Michael Doherty" w:date="2021-08-18T14:42:00Z">
                    <w:rPr>
                      <w:highlight w:val="yellow"/>
                    </w:rPr>
                  </w:rPrChange>
                </w:rPr>
                <w:t>npa_nxx_x_modified_timestamp</w:t>
              </w:r>
              <w:proofErr w:type="spellEnd"/>
            </w:ins>
          </w:p>
        </w:tc>
        <w:tc>
          <w:tcPr>
            <w:tcW w:w="5220" w:type="dxa"/>
            <w:tcBorders>
              <w:top w:val="single" w:sz="4" w:space="0" w:color="auto"/>
              <w:left w:val="nil"/>
              <w:bottom w:val="single" w:sz="4" w:space="0" w:color="auto"/>
              <w:right w:val="nil"/>
            </w:tcBorders>
            <w:hideMark/>
            <w:tcPrChange w:id="1805" w:author="Koch, Steven" w:date="2020-11-23T12:16:00Z">
              <w:tcPr>
                <w:tcW w:w="5220" w:type="dxa"/>
                <w:tcBorders>
                  <w:top w:val="single" w:sz="4" w:space="0" w:color="auto"/>
                  <w:left w:val="nil"/>
                  <w:bottom w:val="single" w:sz="4" w:space="0" w:color="auto"/>
                  <w:right w:val="nil"/>
                </w:tcBorders>
                <w:hideMark/>
              </w:tcPr>
            </w:tcPrChange>
          </w:tcPr>
          <w:p w14:paraId="52242524" w14:textId="77777777" w:rsidR="00745F8E" w:rsidRPr="00745F8E" w:rsidRDefault="00745F8E" w:rsidP="00745F8E">
            <w:pPr>
              <w:widowControl w:val="0"/>
              <w:autoSpaceDE w:val="0"/>
              <w:autoSpaceDN w:val="0"/>
              <w:adjustRightInd w:val="0"/>
              <w:spacing w:before="40" w:after="60"/>
              <w:rPr>
                <w:ins w:id="1806" w:author="Michael Doherty" w:date="2021-08-18T14:42:00Z"/>
                <w:rPrChange w:id="1807" w:author="Michael Doherty" w:date="2021-08-18T14:42:00Z">
                  <w:rPr>
                    <w:ins w:id="1808" w:author="Michael Doherty" w:date="2021-08-18T14:42:00Z"/>
                    <w:highlight w:val="yellow"/>
                  </w:rPr>
                </w:rPrChange>
              </w:rPr>
            </w:pPr>
            <w:ins w:id="1809" w:author="Michael Doherty" w:date="2021-08-18T14:42:00Z">
              <w:r w:rsidRPr="00745F8E">
                <w:rPr>
                  <w:rPrChange w:id="1810" w:author="Michael Doherty" w:date="2021-08-18T14:42:00Z">
                    <w:rPr>
                      <w:highlight w:val="yellow"/>
                    </w:rPr>
                  </w:rPrChange>
                </w:rPr>
                <w:t>This required field specifies the timestamp of when the NPA-NXX-X was last modified.</w:t>
              </w:r>
            </w:ins>
          </w:p>
        </w:tc>
      </w:tr>
      <w:tr w:rsidR="00745F8E" w:rsidRPr="00745F8E" w14:paraId="0C0588E9" w14:textId="77777777" w:rsidTr="00745F8E">
        <w:trPr>
          <w:cantSplit/>
          <w:ins w:id="1811" w:author="Michael Doherty" w:date="2021-08-18T14:42:00Z"/>
          <w:trPrChange w:id="1812" w:author="Koch, Steven" w:date="2020-11-23T12:16:00Z">
            <w:trPr>
              <w:cantSplit/>
            </w:trPr>
          </w:trPrChange>
        </w:trPr>
        <w:tc>
          <w:tcPr>
            <w:tcW w:w="3420" w:type="dxa"/>
            <w:tcBorders>
              <w:top w:val="single" w:sz="4" w:space="0" w:color="auto"/>
              <w:left w:val="nil"/>
              <w:bottom w:val="single" w:sz="4" w:space="0" w:color="auto"/>
              <w:right w:val="nil"/>
            </w:tcBorders>
            <w:hideMark/>
            <w:tcPrChange w:id="1813" w:author="Koch, Steven" w:date="2020-11-23T12:16:00Z">
              <w:tcPr>
                <w:tcW w:w="3420" w:type="dxa"/>
                <w:tcBorders>
                  <w:top w:val="single" w:sz="4" w:space="0" w:color="auto"/>
                  <w:left w:val="nil"/>
                  <w:bottom w:val="single" w:sz="4" w:space="0" w:color="auto"/>
                  <w:right w:val="nil"/>
                </w:tcBorders>
                <w:hideMark/>
              </w:tcPr>
            </w:tcPrChange>
          </w:tcPr>
          <w:p w14:paraId="6D40ECDA" w14:textId="77777777" w:rsidR="00745F8E" w:rsidRPr="00745F8E" w:rsidRDefault="00745F8E" w:rsidP="00745F8E">
            <w:pPr>
              <w:widowControl w:val="0"/>
              <w:autoSpaceDE w:val="0"/>
              <w:autoSpaceDN w:val="0"/>
              <w:adjustRightInd w:val="0"/>
              <w:spacing w:before="40" w:after="60"/>
              <w:ind w:left="388"/>
              <w:rPr>
                <w:ins w:id="1814" w:author="Michael Doherty" w:date="2021-08-18T14:42:00Z"/>
                <w:rPrChange w:id="1815" w:author="Michael Doherty" w:date="2021-08-18T14:42:00Z">
                  <w:rPr>
                    <w:ins w:id="1816" w:author="Michael Doherty" w:date="2021-08-18T14:42:00Z"/>
                    <w:highlight w:val="yellow"/>
                  </w:rPr>
                </w:rPrChange>
              </w:rPr>
            </w:pPr>
            <w:proofErr w:type="spellStart"/>
            <w:ins w:id="1817" w:author="Michael Doherty" w:date="2021-08-18T14:42:00Z">
              <w:r w:rsidRPr="00745F8E">
                <w:rPr>
                  <w:rPrChange w:id="1818" w:author="Michael Doherty" w:date="2021-08-18T14:42:00Z">
                    <w:rPr>
                      <w:highlight w:val="yellow"/>
                    </w:rPr>
                  </w:rPrChange>
                </w:rPr>
                <w:t>download_reason</w:t>
              </w:r>
              <w:proofErr w:type="spellEnd"/>
            </w:ins>
          </w:p>
        </w:tc>
        <w:tc>
          <w:tcPr>
            <w:tcW w:w="5220" w:type="dxa"/>
            <w:tcBorders>
              <w:top w:val="single" w:sz="4" w:space="0" w:color="auto"/>
              <w:left w:val="nil"/>
              <w:bottom w:val="single" w:sz="4" w:space="0" w:color="auto"/>
              <w:right w:val="nil"/>
            </w:tcBorders>
            <w:hideMark/>
            <w:tcPrChange w:id="1819" w:author="Koch, Steven" w:date="2020-11-23T12:16:00Z">
              <w:tcPr>
                <w:tcW w:w="5220" w:type="dxa"/>
                <w:tcBorders>
                  <w:top w:val="single" w:sz="4" w:space="0" w:color="auto"/>
                  <w:left w:val="nil"/>
                  <w:bottom w:val="single" w:sz="4" w:space="0" w:color="auto"/>
                  <w:right w:val="nil"/>
                </w:tcBorders>
                <w:hideMark/>
              </w:tcPr>
            </w:tcPrChange>
          </w:tcPr>
          <w:p w14:paraId="6ECB6599" w14:textId="77777777" w:rsidR="00745F8E" w:rsidRPr="00745F8E" w:rsidRDefault="00745F8E" w:rsidP="00745F8E">
            <w:pPr>
              <w:widowControl w:val="0"/>
              <w:autoSpaceDE w:val="0"/>
              <w:autoSpaceDN w:val="0"/>
              <w:adjustRightInd w:val="0"/>
              <w:spacing w:before="40" w:after="60"/>
              <w:rPr>
                <w:ins w:id="1820" w:author="Michael Doherty" w:date="2021-08-18T14:42:00Z"/>
                <w:rPrChange w:id="1821" w:author="Michael Doherty" w:date="2021-08-18T14:42:00Z">
                  <w:rPr>
                    <w:ins w:id="1822" w:author="Michael Doherty" w:date="2021-08-18T14:42:00Z"/>
                    <w:highlight w:val="yellow"/>
                  </w:rPr>
                </w:rPrChange>
              </w:rPr>
            </w:pPr>
            <w:ins w:id="1823" w:author="Michael Doherty" w:date="2021-08-18T14:42:00Z">
              <w:r w:rsidRPr="00745F8E">
                <w:rPr>
                  <w:rPrChange w:id="1824" w:author="Michael Doherty" w:date="2021-08-18T14:42:00Z">
                    <w:rPr>
                      <w:highlight w:val="yellow"/>
                    </w:rPr>
                  </w:rPrChange>
                </w:rPr>
                <w:t>This required field specifies the reason for the download of the NPA-NXX-X</w:t>
              </w:r>
            </w:ins>
          </w:p>
        </w:tc>
      </w:tr>
      <w:tr w:rsidR="00745F8E" w:rsidRPr="00745F8E" w14:paraId="6D3C4C35" w14:textId="77777777" w:rsidTr="00745F8E">
        <w:trPr>
          <w:cantSplit/>
          <w:ins w:id="1825" w:author="Michael Doherty" w:date="2021-08-18T14:42:00Z"/>
          <w:trPrChange w:id="1826" w:author="Koch, Steven" w:date="2020-11-23T12:16:00Z">
            <w:trPr>
              <w:cantSplit/>
            </w:trPr>
          </w:trPrChange>
        </w:trPr>
        <w:tc>
          <w:tcPr>
            <w:tcW w:w="3420" w:type="dxa"/>
            <w:tcBorders>
              <w:top w:val="single" w:sz="4" w:space="0" w:color="auto"/>
              <w:left w:val="nil"/>
              <w:bottom w:val="single" w:sz="4" w:space="0" w:color="auto"/>
              <w:right w:val="nil"/>
            </w:tcBorders>
            <w:hideMark/>
            <w:tcPrChange w:id="1827" w:author="Koch, Steven" w:date="2020-11-23T12:16:00Z">
              <w:tcPr>
                <w:tcW w:w="3420" w:type="dxa"/>
                <w:tcBorders>
                  <w:top w:val="single" w:sz="4" w:space="0" w:color="auto"/>
                  <w:left w:val="nil"/>
                  <w:bottom w:val="single" w:sz="4" w:space="0" w:color="auto"/>
                  <w:right w:val="nil"/>
                </w:tcBorders>
                <w:hideMark/>
              </w:tcPr>
            </w:tcPrChange>
          </w:tcPr>
          <w:p w14:paraId="4B61FC87" w14:textId="77777777" w:rsidR="00745F8E" w:rsidRPr="00745F8E" w:rsidRDefault="00745F8E" w:rsidP="00745F8E">
            <w:pPr>
              <w:widowControl w:val="0"/>
              <w:autoSpaceDE w:val="0"/>
              <w:autoSpaceDN w:val="0"/>
              <w:adjustRightInd w:val="0"/>
              <w:spacing w:before="40" w:after="60"/>
              <w:ind w:left="388"/>
              <w:rPr>
                <w:ins w:id="1828" w:author="Michael Doherty" w:date="2021-08-18T14:42:00Z"/>
                <w:rPrChange w:id="1829" w:author="Michael Doherty" w:date="2021-08-18T14:42:00Z">
                  <w:rPr>
                    <w:ins w:id="1830" w:author="Michael Doherty" w:date="2021-08-18T14:42:00Z"/>
                    <w:highlight w:val="yellow"/>
                  </w:rPr>
                </w:rPrChange>
              </w:rPr>
            </w:pPr>
            <w:proofErr w:type="spellStart"/>
            <w:ins w:id="1831" w:author="Michael Doherty" w:date="2021-08-18T14:42:00Z">
              <w:r w:rsidRPr="00745F8E">
                <w:rPr>
                  <w:rPrChange w:id="1832" w:author="Michael Doherty" w:date="2021-08-18T14:42:00Z">
                    <w:rPr>
                      <w:highlight w:val="yellow"/>
                    </w:rPr>
                  </w:rPrChange>
                </w:rPr>
                <w:t>activity_timestamp</w:t>
              </w:r>
              <w:proofErr w:type="spellEnd"/>
            </w:ins>
          </w:p>
        </w:tc>
        <w:tc>
          <w:tcPr>
            <w:tcW w:w="5220" w:type="dxa"/>
            <w:tcBorders>
              <w:top w:val="single" w:sz="4" w:space="0" w:color="auto"/>
              <w:left w:val="nil"/>
              <w:bottom w:val="single" w:sz="4" w:space="0" w:color="auto"/>
              <w:right w:val="nil"/>
            </w:tcBorders>
            <w:hideMark/>
            <w:tcPrChange w:id="1833" w:author="Koch, Steven" w:date="2020-11-23T12:16:00Z">
              <w:tcPr>
                <w:tcW w:w="5220" w:type="dxa"/>
                <w:tcBorders>
                  <w:top w:val="single" w:sz="4" w:space="0" w:color="auto"/>
                  <w:left w:val="nil"/>
                  <w:bottom w:val="single" w:sz="4" w:space="0" w:color="auto"/>
                  <w:right w:val="nil"/>
                </w:tcBorders>
                <w:hideMark/>
              </w:tcPr>
            </w:tcPrChange>
          </w:tcPr>
          <w:p w14:paraId="0921B57E" w14:textId="77777777" w:rsidR="00745F8E" w:rsidRPr="00745F8E" w:rsidRDefault="00745F8E" w:rsidP="00745F8E">
            <w:pPr>
              <w:widowControl w:val="0"/>
              <w:autoSpaceDE w:val="0"/>
              <w:autoSpaceDN w:val="0"/>
              <w:adjustRightInd w:val="0"/>
              <w:spacing w:before="40" w:after="60"/>
              <w:rPr>
                <w:ins w:id="1834" w:author="Michael Doherty" w:date="2021-08-18T14:42:00Z"/>
                <w:rPrChange w:id="1835" w:author="Michael Doherty" w:date="2021-08-18T14:42:00Z">
                  <w:rPr>
                    <w:ins w:id="1836" w:author="Michael Doherty" w:date="2021-08-18T14:42:00Z"/>
                    <w:highlight w:val="yellow"/>
                  </w:rPr>
                </w:rPrChange>
              </w:rPr>
            </w:pPr>
            <w:ins w:id="1837" w:author="Michael Doherty" w:date="2021-08-18T14:42:00Z">
              <w:r w:rsidRPr="00745F8E">
                <w:rPr>
                  <w:rPrChange w:id="1838" w:author="Michael Doherty" w:date="2021-08-18T14:42:00Z">
                    <w:rPr>
                      <w:highlight w:val="yellow"/>
                    </w:rPr>
                  </w:rPrChange>
                </w:rPr>
                <w:t>This required field specifies the timestamp of when the NPAC last created a notification or download for the NPA-NXX-X object.</w:t>
              </w:r>
            </w:ins>
          </w:p>
        </w:tc>
      </w:tr>
      <w:tr w:rsidR="00745F8E" w:rsidRPr="00745F8E" w14:paraId="788AEFAD" w14:textId="77777777" w:rsidTr="00745F8E">
        <w:trPr>
          <w:cantSplit/>
          <w:ins w:id="1839" w:author="Michael Doherty" w:date="2021-08-18T14:42:00Z"/>
          <w:trPrChange w:id="1840" w:author="Koch, Steven" w:date="2020-11-23T12:16:00Z">
            <w:trPr>
              <w:cantSplit/>
            </w:trPr>
          </w:trPrChange>
        </w:trPr>
        <w:tc>
          <w:tcPr>
            <w:tcW w:w="3420" w:type="dxa"/>
            <w:tcBorders>
              <w:top w:val="single" w:sz="4" w:space="0" w:color="auto"/>
              <w:left w:val="nil"/>
              <w:bottom w:val="single" w:sz="4" w:space="0" w:color="auto"/>
              <w:right w:val="nil"/>
            </w:tcBorders>
            <w:hideMark/>
            <w:tcPrChange w:id="1841" w:author="Koch, Steven" w:date="2020-11-23T12:16:00Z">
              <w:tcPr>
                <w:tcW w:w="3420" w:type="dxa"/>
                <w:tcBorders>
                  <w:top w:val="single" w:sz="4" w:space="0" w:color="auto"/>
                  <w:left w:val="nil"/>
                  <w:bottom w:val="single" w:sz="4" w:space="0" w:color="auto"/>
                  <w:right w:val="nil"/>
                </w:tcBorders>
                <w:hideMark/>
              </w:tcPr>
            </w:tcPrChange>
          </w:tcPr>
          <w:p w14:paraId="3D447841" w14:textId="77777777" w:rsidR="00745F8E" w:rsidRPr="00745F8E" w:rsidRDefault="00745F8E" w:rsidP="00745F8E">
            <w:pPr>
              <w:widowControl w:val="0"/>
              <w:autoSpaceDE w:val="0"/>
              <w:autoSpaceDN w:val="0"/>
              <w:adjustRightInd w:val="0"/>
              <w:spacing w:before="40" w:after="60"/>
              <w:rPr>
                <w:ins w:id="1842" w:author="Michael Doherty" w:date="2021-08-18T14:42:00Z"/>
                <w:szCs w:val="22"/>
                <w:rPrChange w:id="1843" w:author="Michael Doherty" w:date="2021-08-18T14:42:00Z">
                  <w:rPr>
                    <w:ins w:id="1844" w:author="Michael Doherty" w:date="2021-08-18T14:42:00Z"/>
                    <w:szCs w:val="22"/>
                    <w:highlight w:val="yellow"/>
                  </w:rPr>
                </w:rPrChange>
              </w:rPr>
            </w:pPr>
            <w:proofErr w:type="spellStart"/>
            <w:ins w:id="1845" w:author="Michael Doherty" w:date="2021-08-18T14:42:00Z">
              <w:r w:rsidRPr="00745F8E">
                <w:rPr>
                  <w:szCs w:val="22"/>
                  <w:rPrChange w:id="1846" w:author="Michael Doherty" w:date="2021-08-18T14:42:00Z">
                    <w:rPr>
                      <w:szCs w:val="22"/>
                      <w:highlight w:val="yellow"/>
                    </w:rPr>
                  </w:rPrChange>
                </w:rPr>
                <w:lastRenderedPageBreak/>
                <w:t>spid_list</w:t>
              </w:r>
              <w:proofErr w:type="spellEnd"/>
            </w:ins>
          </w:p>
        </w:tc>
        <w:tc>
          <w:tcPr>
            <w:tcW w:w="5220" w:type="dxa"/>
            <w:tcBorders>
              <w:top w:val="single" w:sz="4" w:space="0" w:color="auto"/>
              <w:left w:val="nil"/>
              <w:bottom w:val="single" w:sz="4" w:space="0" w:color="auto"/>
              <w:right w:val="nil"/>
            </w:tcBorders>
            <w:hideMark/>
            <w:tcPrChange w:id="1847" w:author="Koch, Steven" w:date="2020-11-23T12:16:00Z">
              <w:tcPr>
                <w:tcW w:w="5220" w:type="dxa"/>
                <w:tcBorders>
                  <w:top w:val="single" w:sz="4" w:space="0" w:color="auto"/>
                  <w:left w:val="nil"/>
                  <w:bottom w:val="single" w:sz="4" w:space="0" w:color="auto"/>
                  <w:right w:val="nil"/>
                </w:tcBorders>
                <w:hideMark/>
              </w:tcPr>
            </w:tcPrChange>
          </w:tcPr>
          <w:p w14:paraId="06C617C7" w14:textId="77777777" w:rsidR="00745F8E" w:rsidRPr="00745F8E" w:rsidRDefault="00745F8E" w:rsidP="00745F8E">
            <w:pPr>
              <w:widowControl w:val="0"/>
              <w:autoSpaceDE w:val="0"/>
              <w:autoSpaceDN w:val="0"/>
              <w:adjustRightInd w:val="0"/>
              <w:spacing w:before="40" w:after="60"/>
              <w:rPr>
                <w:ins w:id="1848" w:author="Michael Doherty" w:date="2021-08-18T14:42:00Z"/>
                <w:rFonts w:cs="Tahoma"/>
                <w:color w:val="000000"/>
                <w:szCs w:val="22"/>
                <w:u w:color="000000"/>
                <w:rPrChange w:id="1849" w:author="Michael Doherty" w:date="2021-08-18T14:42:00Z">
                  <w:rPr>
                    <w:ins w:id="1850" w:author="Michael Doherty" w:date="2021-08-18T14:42:00Z"/>
                    <w:rFonts w:cs="Tahoma"/>
                    <w:color w:val="000000"/>
                    <w:szCs w:val="22"/>
                    <w:highlight w:val="yellow"/>
                    <w:u w:color="000000"/>
                  </w:rPr>
                </w:rPrChange>
              </w:rPr>
            </w:pPr>
            <w:ins w:id="1851" w:author="Michael Doherty" w:date="2021-08-18T14:42:00Z">
              <w:r w:rsidRPr="00745F8E">
                <w:rPr>
                  <w:rFonts w:cs="Tahoma"/>
                  <w:color w:val="000000"/>
                  <w:szCs w:val="22"/>
                  <w:u w:color="000000"/>
                  <w:rPrChange w:id="1852" w:author="Michael Doherty" w:date="2021-08-18T14:42:00Z">
                    <w:rPr>
                      <w:rFonts w:cs="Tahoma"/>
                      <w:color w:val="000000"/>
                      <w:szCs w:val="22"/>
                      <w:highlight w:val="yellow"/>
                      <w:u w:color="000000"/>
                    </w:rPr>
                  </w:rPrChange>
                </w:rPr>
                <w:t xml:space="preserve">This optional (choice) contains a list of </w:t>
              </w:r>
              <w:proofErr w:type="spellStart"/>
              <w:r w:rsidRPr="00745F8E">
                <w:rPr>
                  <w:rFonts w:cs="Tahoma"/>
                  <w:color w:val="000000"/>
                  <w:szCs w:val="22"/>
                  <w:u w:color="000000"/>
                  <w:rPrChange w:id="1853" w:author="Michael Doherty" w:date="2021-08-18T14:42:00Z">
                    <w:rPr>
                      <w:rFonts w:cs="Tahoma"/>
                      <w:color w:val="000000"/>
                      <w:szCs w:val="22"/>
                      <w:highlight w:val="yellow"/>
                      <w:u w:color="000000"/>
                    </w:rPr>
                  </w:rPrChange>
                </w:rPr>
                <w:t>spid_data</w:t>
              </w:r>
              <w:proofErr w:type="spellEnd"/>
              <w:r w:rsidRPr="00745F8E">
                <w:rPr>
                  <w:rFonts w:cs="Tahoma"/>
                  <w:color w:val="000000"/>
                  <w:szCs w:val="22"/>
                  <w:u w:color="000000"/>
                  <w:rPrChange w:id="1854" w:author="Michael Doherty" w:date="2021-08-18T14:42:00Z">
                    <w:rPr>
                      <w:rFonts w:cs="Tahoma"/>
                      <w:color w:val="000000"/>
                      <w:szCs w:val="22"/>
                      <w:highlight w:val="yellow"/>
                      <w:u w:color="000000"/>
                    </w:rPr>
                  </w:rPrChange>
                </w:rPr>
                <w:t xml:space="preserve"> structures that contain the results of the query.</w:t>
              </w:r>
            </w:ins>
          </w:p>
        </w:tc>
      </w:tr>
      <w:tr w:rsidR="00745F8E" w:rsidRPr="00745F8E" w14:paraId="3F31BFAB" w14:textId="77777777" w:rsidTr="00745F8E">
        <w:trPr>
          <w:cantSplit/>
          <w:ins w:id="1855" w:author="Michael Doherty" w:date="2021-08-18T14:42:00Z"/>
          <w:trPrChange w:id="1856" w:author="Koch, Steven" w:date="2020-11-23T12:16:00Z">
            <w:trPr>
              <w:cantSplit/>
            </w:trPr>
          </w:trPrChange>
        </w:trPr>
        <w:tc>
          <w:tcPr>
            <w:tcW w:w="3420" w:type="dxa"/>
            <w:tcBorders>
              <w:top w:val="single" w:sz="4" w:space="0" w:color="auto"/>
              <w:left w:val="nil"/>
              <w:bottom w:val="single" w:sz="4" w:space="0" w:color="auto"/>
              <w:right w:val="nil"/>
            </w:tcBorders>
            <w:hideMark/>
            <w:tcPrChange w:id="1857" w:author="Koch, Steven" w:date="2020-11-23T12:16:00Z">
              <w:tcPr>
                <w:tcW w:w="3420" w:type="dxa"/>
                <w:tcBorders>
                  <w:top w:val="single" w:sz="4" w:space="0" w:color="auto"/>
                  <w:left w:val="nil"/>
                  <w:bottom w:val="single" w:sz="4" w:space="0" w:color="auto"/>
                  <w:right w:val="nil"/>
                </w:tcBorders>
                <w:hideMark/>
              </w:tcPr>
            </w:tcPrChange>
          </w:tcPr>
          <w:p w14:paraId="0519BD82" w14:textId="77777777" w:rsidR="00745F8E" w:rsidRPr="00745F8E" w:rsidRDefault="00745F8E" w:rsidP="00745F8E">
            <w:pPr>
              <w:widowControl w:val="0"/>
              <w:autoSpaceDE w:val="0"/>
              <w:autoSpaceDN w:val="0"/>
              <w:adjustRightInd w:val="0"/>
              <w:spacing w:before="40" w:after="60"/>
              <w:rPr>
                <w:ins w:id="1858" w:author="Michael Doherty" w:date="2021-08-18T14:42:00Z"/>
                <w:szCs w:val="22"/>
                <w:rPrChange w:id="1859" w:author="Michael Doherty" w:date="2021-08-18T14:42:00Z">
                  <w:rPr>
                    <w:ins w:id="1860" w:author="Michael Doherty" w:date="2021-08-18T14:42:00Z"/>
                    <w:szCs w:val="22"/>
                    <w:highlight w:val="yellow"/>
                  </w:rPr>
                </w:rPrChange>
              </w:rPr>
            </w:pPr>
            <w:proofErr w:type="spellStart"/>
            <w:ins w:id="1861" w:author="Michael Doherty" w:date="2021-08-18T14:42:00Z">
              <w:r w:rsidRPr="00745F8E">
                <w:rPr>
                  <w:szCs w:val="22"/>
                  <w:rPrChange w:id="1862" w:author="Michael Doherty" w:date="2021-08-18T14:42:00Z">
                    <w:rPr>
                      <w:szCs w:val="22"/>
                      <w:highlight w:val="yellow"/>
                    </w:rPr>
                  </w:rPrChange>
                </w:rPr>
                <w:t>spid_data</w:t>
              </w:r>
              <w:proofErr w:type="spellEnd"/>
            </w:ins>
          </w:p>
        </w:tc>
        <w:tc>
          <w:tcPr>
            <w:tcW w:w="5220" w:type="dxa"/>
            <w:tcBorders>
              <w:top w:val="single" w:sz="4" w:space="0" w:color="auto"/>
              <w:left w:val="nil"/>
              <w:bottom w:val="single" w:sz="4" w:space="0" w:color="auto"/>
              <w:right w:val="nil"/>
            </w:tcBorders>
            <w:hideMark/>
            <w:tcPrChange w:id="1863" w:author="Koch, Steven" w:date="2020-11-23T12:16:00Z">
              <w:tcPr>
                <w:tcW w:w="5220" w:type="dxa"/>
                <w:tcBorders>
                  <w:top w:val="single" w:sz="4" w:space="0" w:color="auto"/>
                  <w:left w:val="nil"/>
                  <w:bottom w:val="single" w:sz="4" w:space="0" w:color="auto"/>
                  <w:right w:val="nil"/>
                </w:tcBorders>
                <w:hideMark/>
              </w:tcPr>
            </w:tcPrChange>
          </w:tcPr>
          <w:p w14:paraId="4787C8DE" w14:textId="77777777" w:rsidR="00745F8E" w:rsidRPr="00745F8E" w:rsidRDefault="00745F8E" w:rsidP="00745F8E">
            <w:pPr>
              <w:widowControl w:val="0"/>
              <w:autoSpaceDE w:val="0"/>
              <w:autoSpaceDN w:val="0"/>
              <w:adjustRightInd w:val="0"/>
              <w:spacing w:before="40" w:after="60"/>
              <w:rPr>
                <w:ins w:id="1864" w:author="Michael Doherty" w:date="2021-08-18T14:42:00Z"/>
                <w:rFonts w:cs="Tahoma"/>
                <w:color w:val="000000"/>
                <w:szCs w:val="22"/>
                <w:u w:color="000000"/>
                <w:rPrChange w:id="1865" w:author="Michael Doherty" w:date="2021-08-18T14:42:00Z">
                  <w:rPr>
                    <w:ins w:id="1866" w:author="Michael Doherty" w:date="2021-08-18T14:42:00Z"/>
                    <w:rFonts w:cs="Tahoma"/>
                    <w:color w:val="000000"/>
                    <w:szCs w:val="22"/>
                    <w:highlight w:val="yellow"/>
                    <w:u w:color="000000"/>
                  </w:rPr>
                </w:rPrChange>
              </w:rPr>
            </w:pPr>
            <w:ins w:id="1867" w:author="Michael Doherty" w:date="2021-08-18T14:42:00Z">
              <w:r w:rsidRPr="00745F8E">
                <w:rPr>
                  <w:rFonts w:cs="Tahoma"/>
                  <w:color w:val="000000"/>
                  <w:szCs w:val="22"/>
                  <w:u w:color="000000"/>
                  <w:rPrChange w:id="1868" w:author="Michael Doherty" w:date="2021-08-18T14:42:00Z">
                    <w:rPr>
                      <w:rFonts w:cs="Tahoma"/>
                      <w:color w:val="000000"/>
                      <w:szCs w:val="22"/>
                      <w:highlight w:val="yellow"/>
                      <w:u w:color="000000"/>
                    </w:rPr>
                  </w:rPrChange>
                </w:rPr>
                <w:t xml:space="preserve">This required field is a list with one more </w:t>
              </w:r>
              <w:proofErr w:type="spellStart"/>
              <w:r w:rsidRPr="00745F8E">
                <w:rPr>
                  <w:rFonts w:cs="Tahoma"/>
                  <w:color w:val="000000"/>
                  <w:szCs w:val="22"/>
                  <w:u w:color="000000"/>
                  <w:rPrChange w:id="1869" w:author="Michael Doherty" w:date="2021-08-18T14:42:00Z">
                    <w:rPr>
                      <w:rFonts w:cs="Tahoma"/>
                      <w:color w:val="000000"/>
                      <w:szCs w:val="22"/>
                      <w:highlight w:val="yellow"/>
                      <w:u w:color="000000"/>
                    </w:rPr>
                  </w:rPrChange>
                </w:rPr>
                <w:t>more</w:t>
              </w:r>
              <w:proofErr w:type="spellEnd"/>
              <w:r w:rsidRPr="00745F8E">
                <w:rPr>
                  <w:rFonts w:cs="Tahoma"/>
                  <w:color w:val="000000"/>
                  <w:szCs w:val="22"/>
                  <w:u w:color="000000"/>
                  <w:rPrChange w:id="1870" w:author="Michael Doherty" w:date="2021-08-18T14:42:00Z">
                    <w:rPr>
                      <w:rFonts w:cs="Tahoma"/>
                      <w:color w:val="000000"/>
                      <w:szCs w:val="22"/>
                      <w:highlight w:val="yellow"/>
                      <w:u w:color="000000"/>
                    </w:rPr>
                  </w:rPrChange>
                </w:rPr>
                <w:t xml:space="preserve"> </w:t>
              </w:r>
              <w:proofErr w:type="gramStart"/>
              <w:r w:rsidRPr="00745F8E">
                <w:rPr>
                  <w:rFonts w:cs="Tahoma"/>
                  <w:color w:val="000000"/>
                  <w:szCs w:val="22"/>
                  <w:u w:color="000000"/>
                  <w:rPrChange w:id="1871" w:author="Michael Doherty" w:date="2021-08-18T14:42:00Z">
                    <w:rPr>
                      <w:rFonts w:cs="Tahoma"/>
                      <w:color w:val="000000"/>
                      <w:szCs w:val="22"/>
                      <w:highlight w:val="yellow"/>
                      <w:u w:color="000000"/>
                    </w:rPr>
                  </w:rPrChange>
                </w:rPr>
                <w:t>sets</w:t>
              </w:r>
              <w:proofErr w:type="gramEnd"/>
              <w:r w:rsidRPr="00745F8E">
                <w:rPr>
                  <w:rFonts w:cs="Tahoma"/>
                  <w:color w:val="000000"/>
                  <w:szCs w:val="22"/>
                  <w:u w:color="000000"/>
                  <w:rPrChange w:id="1872" w:author="Michael Doherty" w:date="2021-08-18T14:42:00Z">
                    <w:rPr>
                      <w:rFonts w:cs="Tahoma"/>
                      <w:color w:val="000000"/>
                      <w:szCs w:val="22"/>
                      <w:highlight w:val="yellow"/>
                      <w:u w:color="000000"/>
                    </w:rPr>
                  </w:rPrChange>
                </w:rPr>
                <w:t xml:space="preserve"> of the following 5 values: </w:t>
              </w:r>
            </w:ins>
          </w:p>
        </w:tc>
      </w:tr>
      <w:tr w:rsidR="00745F8E" w:rsidRPr="00745F8E" w14:paraId="3E1E41BD" w14:textId="77777777" w:rsidTr="00745F8E">
        <w:trPr>
          <w:cantSplit/>
          <w:ins w:id="1873" w:author="Michael Doherty" w:date="2021-08-18T14:42:00Z"/>
          <w:trPrChange w:id="1874" w:author="Koch, Steven" w:date="2020-11-23T12:16:00Z">
            <w:trPr>
              <w:cantSplit/>
            </w:trPr>
          </w:trPrChange>
        </w:trPr>
        <w:tc>
          <w:tcPr>
            <w:tcW w:w="3420" w:type="dxa"/>
            <w:tcBorders>
              <w:top w:val="single" w:sz="4" w:space="0" w:color="auto"/>
              <w:left w:val="nil"/>
              <w:bottom w:val="single" w:sz="4" w:space="0" w:color="auto"/>
              <w:right w:val="nil"/>
            </w:tcBorders>
            <w:hideMark/>
            <w:tcPrChange w:id="1875" w:author="Koch, Steven" w:date="2020-11-23T12:16:00Z">
              <w:tcPr>
                <w:tcW w:w="3420" w:type="dxa"/>
                <w:tcBorders>
                  <w:top w:val="single" w:sz="4" w:space="0" w:color="auto"/>
                  <w:left w:val="nil"/>
                  <w:bottom w:val="single" w:sz="4" w:space="0" w:color="auto"/>
                  <w:right w:val="nil"/>
                </w:tcBorders>
                <w:hideMark/>
              </w:tcPr>
            </w:tcPrChange>
          </w:tcPr>
          <w:p w14:paraId="7292E6D9" w14:textId="77777777" w:rsidR="00745F8E" w:rsidRPr="00745F8E" w:rsidRDefault="00745F8E" w:rsidP="00745F8E">
            <w:pPr>
              <w:widowControl w:val="0"/>
              <w:autoSpaceDE w:val="0"/>
              <w:autoSpaceDN w:val="0"/>
              <w:adjustRightInd w:val="0"/>
              <w:spacing w:before="40" w:after="60"/>
              <w:ind w:left="388"/>
              <w:rPr>
                <w:ins w:id="1876" w:author="Michael Doherty" w:date="2021-08-18T14:42:00Z"/>
                <w:szCs w:val="22"/>
                <w:rPrChange w:id="1877" w:author="Michael Doherty" w:date="2021-08-18T14:42:00Z">
                  <w:rPr>
                    <w:ins w:id="1878" w:author="Michael Doherty" w:date="2021-08-18T14:42:00Z"/>
                    <w:szCs w:val="22"/>
                    <w:highlight w:val="yellow"/>
                  </w:rPr>
                </w:rPrChange>
              </w:rPr>
            </w:pPr>
            <w:proofErr w:type="spellStart"/>
            <w:ins w:id="1879" w:author="Michael Doherty" w:date="2021-08-18T14:42:00Z">
              <w:r w:rsidRPr="00745F8E">
                <w:rPr>
                  <w:szCs w:val="22"/>
                  <w:rPrChange w:id="1880" w:author="Michael Doherty" w:date="2021-08-18T14:42:00Z">
                    <w:rPr>
                      <w:szCs w:val="22"/>
                      <w:highlight w:val="yellow"/>
                    </w:rPr>
                  </w:rPrChange>
                </w:rPr>
                <w:t>sp_id</w:t>
              </w:r>
              <w:proofErr w:type="spellEnd"/>
            </w:ins>
          </w:p>
        </w:tc>
        <w:tc>
          <w:tcPr>
            <w:tcW w:w="5220" w:type="dxa"/>
            <w:tcBorders>
              <w:top w:val="single" w:sz="4" w:space="0" w:color="auto"/>
              <w:left w:val="nil"/>
              <w:bottom w:val="single" w:sz="4" w:space="0" w:color="auto"/>
              <w:right w:val="nil"/>
            </w:tcBorders>
            <w:hideMark/>
            <w:tcPrChange w:id="1881" w:author="Koch, Steven" w:date="2020-11-23T12:16:00Z">
              <w:tcPr>
                <w:tcW w:w="5220" w:type="dxa"/>
                <w:tcBorders>
                  <w:top w:val="single" w:sz="4" w:space="0" w:color="auto"/>
                  <w:left w:val="nil"/>
                  <w:bottom w:val="single" w:sz="4" w:space="0" w:color="auto"/>
                  <w:right w:val="nil"/>
                </w:tcBorders>
                <w:hideMark/>
              </w:tcPr>
            </w:tcPrChange>
          </w:tcPr>
          <w:p w14:paraId="08AF09F9" w14:textId="77777777" w:rsidR="00745F8E" w:rsidRPr="00745F8E" w:rsidRDefault="00745F8E" w:rsidP="00745F8E">
            <w:pPr>
              <w:widowControl w:val="0"/>
              <w:autoSpaceDE w:val="0"/>
              <w:autoSpaceDN w:val="0"/>
              <w:adjustRightInd w:val="0"/>
              <w:spacing w:before="40" w:after="60"/>
              <w:rPr>
                <w:ins w:id="1882" w:author="Michael Doherty" w:date="2021-08-18T14:42:00Z"/>
                <w:rFonts w:cs="Tahoma"/>
                <w:color w:val="000000"/>
                <w:szCs w:val="22"/>
                <w:u w:color="000000"/>
                <w:rPrChange w:id="1883" w:author="Michael Doherty" w:date="2021-08-18T14:42:00Z">
                  <w:rPr>
                    <w:ins w:id="1884" w:author="Michael Doherty" w:date="2021-08-18T14:42:00Z"/>
                    <w:rFonts w:cs="Tahoma"/>
                    <w:color w:val="000000"/>
                    <w:szCs w:val="22"/>
                    <w:highlight w:val="yellow"/>
                    <w:u w:color="000000"/>
                  </w:rPr>
                </w:rPrChange>
              </w:rPr>
            </w:pPr>
            <w:ins w:id="1885" w:author="Michael Doherty" w:date="2021-08-18T14:42:00Z">
              <w:r w:rsidRPr="00745F8E">
                <w:rPr>
                  <w:rFonts w:cs="Tahoma"/>
                  <w:color w:val="000000"/>
                  <w:szCs w:val="16"/>
                  <w:u w:color="000000"/>
                  <w:rPrChange w:id="1886" w:author="Michael Doherty" w:date="2021-08-18T14:42:00Z">
                    <w:rPr>
                      <w:rFonts w:cs="Tahoma"/>
                      <w:color w:val="000000"/>
                      <w:szCs w:val="16"/>
                      <w:highlight w:val="yellow"/>
                      <w:u w:color="000000"/>
                    </w:rPr>
                  </w:rPrChange>
                </w:rPr>
                <w:t>This required field indicates the Service Provider ID.</w:t>
              </w:r>
            </w:ins>
          </w:p>
        </w:tc>
      </w:tr>
      <w:tr w:rsidR="00745F8E" w:rsidRPr="00745F8E" w14:paraId="4A1E4CCD" w14:textId="77777777" w:rsidTr="00745F8E">
        <w:trPr>
          <w:cantSplit/>
          <w:ins w:id="1887" w:author="Michael Doherty" w:date="2021-08-18T14:42:00Z"/>
          <w:trPrChange w:id="1888" w:author="Koch, Steven" w:date="2020-11-23T12:16:00Z">
            <w:trPr>
              <w:cantSplit/>
            </w:trPr>
          </w:trPrChange>
        </w:trPr>
        <w:tc>
          <w:tcPr>
            <w:tcW w:w="3420" w:type="dxa"/>
            <w:tcBorders>
              <w:top w:val="single" w:sz="4" w:space="0" w:color="auto"/>
              <w:left w:val="nil"/>
              <w:bottom w:val="single" w:sz="4" w:space="0" w:color="auto"/>
              <w:right w:val="nil"/>
            </w:tcBorders>
            <w:hideMark/>
            <w:tcPrChange w:id="1889" w:author="Koch, Steven" w:date="2020-11-23T12:16:00Z">
              <w:tcPr>
                <w:tcW w:w="3420" w:type="dxa"/>
                <w:tcBorders>
                  <w:top w:val="single" w:sz="4" w:space="0" w:color="auto"/>
                  <w:left w:val="nil"/>
                  <w:bottom w:val="single" w:sz="4" w:space="0" w:color="auto"/>
                  <w:right w:val="nil"/>
                </w:tcBorders>
                <w:hideMark/>
              </w:tcPr>
            </w:tcPrChange>
          </w:tcPr>
          <w:p w14:paraId="29CCD6EA" w14:textId="77777777" w:rsidR="00745F8E" w:rsidRPr="00745F8E" w:rsidRDefault="00745F8E" w:rsidP="00745F8E">
            <w:pPr>
              <w:widowControl w:val="0"/>
              <w:autoSpaceDE w:val="0"/>
              <w:autoSpaceDN w:val="0"/>
              <w:adjustRightInd w:val="0"/>
              <w:spacing w:before="40" w:after="60"/>
              <w:ind w:left="388"/>
              <w:rPr>
                <w:ins w:id="1890" w:author="Michael Doherty" w:date="2021-08-18T14:42:00Z"/>
                <w:szCs w:val="22"/>
                <w:rPrChange w:id="1891" w:author="Michael Doherty" w:date="2021-08-18T14:42:00Z">
                  <w:rPr>
                    <w:ins w:id="1892" w:author="Michael Doherty" w:date="2021-08-18T14:42:00Z"/>
                    <w:szCs w:val="22"/>
                    <w:highlight w:val="yellow"/>
                  </w:rPr>
                </w:rPrChange>
              </w:rPr>
            </w:pPr>
            <w:proofErr w:type="spellStart"/>
            <w:ins w:id="1893" w:author="Michael Doherty" w:date="2021-08-18T14:42:00Z">
              <w:r w:rsidRPr="00745F8E">
                <w:rPr>
                  <w:szCs w:val="22"/>
                  <w:rPrChange w:id="1894" w:author="Michael Doherty" w:date="2021-08-18T14:42:00Z">
                    <w:rPr>
                      <w:szCs w:val="22"/>
                      <w:highlight w:val="yellow"/>
                    </w:rPr>
                  </w:rPrChange>
                </w:rPr>
                <w:t>sp_name</w:t>
              </w:r>
              <w:proofErr w:type="spellEnd"/>
            </w:ins>
          </w:p>
        </w:tc>
        <w:tc>
          <w:tcPr>
            <w:tcW w:w="5220" w:type="dxa"/>
            <w:tcBorders>
              <w:top w:val="single" w:sz="4" w:space="0" w:color="auto"/>
              <w:left w:val="nil"/>
              <w:bottom w:val="single" w:sz="4" w:space="0" w:color="auto"/>
              <w:right w:val="nil"/>
            </w:tcBorders>
            <w:hideMark/>
            <w:tcPrChange w:id="1895" w:author="Koch, Steven" w:date="2020-11-23T12:16:00Z">
              <w:tcPr>
                <w:tcW w:w="5220" w:type="dxa"/>
                <w:tcBorders>
                  <w:top w:val="single" w:sz="4" w:space="0" w:color="auto"/>
                  <w:left w:val="nil"/>
                  <w:bottom w:val="single" w:sz="4" w:space="0" w:color="auto"/>
                  <w:right w:val="nil"/>
                </w:tcBorders>
                <w:hideMark/>
              </w:tcPr>
            </w:tcPrChange>
          </w:tcPr>
          <w:p w14:paraId="325D8E06" w14:textId="77777777" w:rsidR="00745F8E" w:rsidRPr="00745F8E" w:rsidRDefault="00745F8E" w:rsidP="00745F8E">
            <w:pPr>
              <w:widowControl w:val="0"/>
              <w:autoSpaceDE w:val="0"/>
              <w:autoSpaceDN w:val="0"/>
              <w:adjustRightInd w:val="0"/>
              <w:spacing w:before="40" w:after="60"/>
              <w:rPr>
                <w:ins w:id="1896" w:author="Michael Doherty" w:date="2021-08-18T14:42:00Z"/>
                <w:rFonts w:cs="Tahoma"/>
                <w:color w:val="000000"/>
                <w:szCs w:val="22"/>
                <w:u w:color="000000"/>
                <w:rPrChange w:id="1897" w:author="Michael Doherty" w:date="2021-08-18T14:42:00Z">
                  <w:rPr>
                    <w:ins w:id="1898" w:author="Michael Doherty" w:date="2021-08-18T14:42:00Z"/>
                    <w:rFonts w:cs="Tahoma"/>
                    <w:color w:val="000000"/>
                    <w:szCs w:val="22"/>
                    <w:highlight w:val="yellow"/>
                    <w:u w:color="000000"/>
                  </w:rPr>
                </w:rPrChange>
              </w:rPr>
            </w:pPr>
            <w:ins w:id="1899" w:author="Michael Doherty" w:date="2021-08-18T14:42:00Z">
              <w:r w:rsidRPr="00745F8E">
                <w:rPr>
                  <w:rFonts w:cs="Tahoma"/>
                  <w:color w:val="000000"/>
                  <w:szCs w:val="16"/>
                  <w:u w:color="000000"/>
                  <w:rPrChange w:id="1900" w:author="Michael Doherty" w:date="2021-08-18T14:42:00Z">
                    <w:rPr>
                      <w:rFonts w:cs="Tahoma"/>
                      <w:color w:val="000000"/>
                      <w:szCs w:val="16"/>
                      <w:highlight w:val="yellow"/>
                      <w:u w:color="000000"/>
                    </w:rPr>
                  </w:rPrChange>
                </w:rPr>
                <w:t>This required field indicates the Service Provider name.</w:t>
              </w:r>
            </w:ins>
          </w:p>
        </w:tc>
      </w:tr>
      <w:tr w:rsidR="00745F8E" w:rsidRPr="00745F8E" w14:paraId="7A5D0EA3" w14:textId="77777777" w:rsidTr="00745F8E">
        <w:trPr>
          <w:cantSplit/>
          <w:ins w:id="1901" w:author="Michael Doherty" w:date="2021-08-18T14:42:00Z"/>
          <w:trPrChange w:id="1902" w:author="Koch, Steven" w:date="2020-11-23T12:16:00Z">
            <w:trPr>
              <w:cantSplit/>
            </w:trPr>
          </w:trPrChange>
        </w:trPr>
        <w:tc>
          <w:tcPr>
            <w:tcW w:w="3420" w:type="dxa"/>
            <w:tcBorders>
              <w:top w:val="single" w:sz="4" w:space="0" w:color="auto"/>
              <w:left w:val="nil"/>
              <w:bottom w:val="single" w:sz="4" w:space="0" w:color="auto"/>
              <w:right w:val="nil"/>
            </w:tcBorders>
            <w:hideMark/>
            <w:tcPrChange w:id="1903" w:author="Koch, Steven" w:date="2020-11-23T12:16:00Z">
              <w:tcPr>
                <w:tcW w:w="3420" w:type="dxa"/>
                <w:tcBorders>
                  <w:top w:val="single" w:sz="4" w:space="0" w:color="auto"/>
                  <w:left w:val="nil"/>
                  <w:bottom w:val="single" w:sz="4" w:space="0" w:color="auto"/>
                  <w:right w:val="nil"/>
                </w:tcBorders>
                <w:hideMark/>
              </w:tcPr>
            </w:tcPrChange>
          </w:tcPr>
          <w:p w14:paraId="07753F66" w14:textId="77777777" w:rsidR="00745F8E" w:rsidRPr="00745F8E" w:rsidRDefault="00745F8E" w:rsidP="00745F8E">
            <w:pPr>
              <w:widowControl w:val="0"/>
              <w:autoSpaceDE w:val="0"/>
              <w:autoSpaceDN w:val="0"/>
              <w:adjustRightInd w:val="0"/>
              <w:spacing w:before="40" w:after="60"/>
              <w:ind w:left="388"/>
              <w:rPr>
                <w:ins w:id="1904" w:author="Michael Doherty" w:date="2021-08-18T14:42:00Z"/>
                <w:szCs w:val="22"/>
                <w:rPrChange w:id="1905" w:author="Michael Doherty" w:date="2021-08-18T14:42:00Z">
                  <w:rPr>
                    <w:ins w:id="1906" w:author="Michael Doherty" w:date="2021-08-18T14:42:00Z"/>
                    <w:szCs w:val="22"/>
                    <w:highlight w:val="yellow"/>
                  </w:rPr>
                </w:rPrChange>
              </w:rPr>
            </w:pPr>
            <w:proofErr w:type="spellStart"/>
            <w:ins w:id="1907" w:author="Michael Doherty" w:date="2021-08-18T14:42:00Z">
              <w:r w:rsidRPr="00745F8E">
                <w:rPr>
                  <w:szCs w:val="22"/>
                  <w:rPrChange w:id="1908" w:author="Michael Doherty" w:date="2021-08-18T14:42:00Z">
                    <w:rPr>
                      <w:szCs w:val="22"/>
                      <w:highlight w:val="yellow"/>
                    </w:rPr>
                  </w:rPrChange>
                </w:rPr>
                <w:t>sp_type</w:t>
              </w:r>
              <w:proofErr w:type="spellEnd"/>
            </w:ins>
          </w:p>
        </w:tc>
        <w:tc>
          <w:tcPr>
            <w:tcW w:w="5220" w:type="dxa"/>
            <w:tcBorders>
              <w:top w:val="single" w:sz="4" w:space="0" w:color="auto"/>
              <w:left w:val="nil"/>
              <w:bottom w:val="single" w:sz="4" w:space="0" w:color="auto"/>
              <w:right w:val="nil"/>
            </w:tcBorders>
            <w:hideMark/>
            <w:tcPrChange w:id="1909" w:author="Koch, Steven" w:date="2020-11-23T12:16:00Z">
              <w:tcPr>
                <w:tcW w:w="5220" w:type="dxa"/>
                <w:tcBorders>
                  <w:top w:val="single" w:sz="4" w:space="0" w:color="auto"/>
                  <w:left w:val="nil"/>
                  <w:bottom w:val="single" w:sz="4" w:space="0" w:color="auto"/>
                  <w:right w:val="nil"/>
                </w:tcBorders>
                <w:hideMark/>
              </w:tcPr>
            </w:tcPrChange>
          </w:tcPr>
          <w:p w14:paraId="380DE740" w14:textId="77777777" w:rsidR="00745F8E" w:rsidRPr="00745F8E" w:rsidRDefault="00745F8E" w:rsidP="00745F8E">
            <w:pPr>
              <w:widowControl w:val="0"/>
              <w:autoSpaceDE w:val="0"/>
              <w:autoSpaceDN w:val="0"/>
              <w:adjustRightInd w:val="0"/>
              <w:spacing w:before="40" w:after="60"/>
              <w:rPr>
                <w:ins w:id="1910" w:author="Michael Doherty" w:date="2021-08-18T14:42:00Z"/>
                <w:rFonts w:cs="Tahoma"/>
                <w:color w:val="000000"/>
                <w:szCs w:val="16"/>
                <w:u w:color="000000"/>
                <w:rPrChange w:id="1911" w:author="Michael Doherty" w:date="2021-08-18T14:42:00Z">
                  <w:rPr>
                    <w:ins w:id="1912" w:author="Michael Doherty" w:date="2021-08-18T14:42:00Z"/>
                    <w:rFonts w:cs="Tahoma"/>
                    <w:color w:val="000000"/>
                    <w:szCs w:val="16"/>
                    <w:highlight w:val="yellow"/>
                    <w:u w:color="000000"/>
                  </w:rPr>
                </w:rPrChange>
              </w:rPr>
            </w:pPr>
            <w:ins w:id="1913" w:author="Michael Doherty" w:date="2021-08-18T14:42:00Z">
              <w:r w:rsidRPr="00745F8E">
                <w:rPr>
                  <w:rFonts w:cs="Tahoma"/>
                  <w:color w:val="000000"/>
                  <w:szCs w:val="16"/>
                  <w:u w:color="000000"/>
                  <w:rPrChange w:id="1914" w:author="Michael Doherty" w:date="2021-08-18T14:42:00Z">
                    <w:rPr>
                      <w:rFonts w:cs="Tahoma"/>
                      <w:color w:val="000000"/>
                      <w:szCs w:val="16"/>
                      <w:highlight w:val="yellow"/>
                      <w:u w:color="000000"/>
                    </w:rPr>
                  </w:rPrChange>
                </w:rPr>
                <w:t>This optional field indicates the Service Provider type and, if supported, it will be populated as one of the following values:</w:t>
              </w:r>
            </w:ins>
          </w:p>
          <w:p w14:paraId="086D48C3" w14:textId="77777777" w:rsidR="00745F8E" w:rsidRPr="00745F8E" w:rsidRDefault="00745F8E" w:rsidP="00745F8E">
            <w:pPr>
              <w:widowControl w:val="0"/>
              <w:numPr>
                <w:ilvl w:val="0"/>
                <w:numId w:val="49"/>
              </w:numPr>
              <w:autoSpaceDE w:val="0"/>
              <w:autoSpaceDN w:val="0"/>
              <w:adjustRightInd w:val="0"/>
              <w:spacing w:before="40" w:after="60"/>
              <w:rPr>
                <w:ins w:id="1915" w:author="Michael Doherty" w:date="2021-08-18T14:42:00Z"/>
                <w:rFonts w:cs="Tahoma"/>
                <w:color w:val="000000"/>
                <w:szCs w:val="16"/>
                <w:u w:color="000000"/>
                <w:rPrChange w:id="1916" w:author="Michael Doherty" w:date="2021-08-18T14:42:00Z">
                  <w:rPr>
                    <w:ins w:id="1917" w:author="Michael Doherty" w:date="2021-08-18T14:42:00Z"/>
                    <w:rFonts w:cs="Tahoma"/>
                    <w:color w:val="000000"/>
                    <w:szCs w:val="16"/>
                    <w:highlight w:val="yellow"/>
                    <w:u w:color="000000"/>
                  </w:rPr>
                </w:rPrChange>
              </w:rPr>
            </w:pPr>
            <w:ins w:id="1918" w:author="Michael Doherty" w:date="2021-08-18T14:42:00Z">
              <w:r w:rsidRPr="00745F8E">
                <w:rPr>
                  <w:rFonts w:cs="Tahoma"/>
                  <w:color w:val="000000"/>
                  <w:szCs w:val="16"/>
                  <w:u w:color="000000"/>
                  <w:rPrChange w:id="1919" w:author="Michael Doherty" w:date="2021-08-18T14:42:00Z">
                    <w:rPr>
                      <w:rFonts w:cs="Tahoma"/>
                      <w:color w:val="000000"/>
                      <w:szCs w:val="16"/>
                      <w:highlight w:val="yellow"/>
                      <w:u w:color="000000"/>
                    </w:rPr>
                  </w:rPrChange>
                </w:rPr>
                <w:t xml:space="preserve">wireline </w:t>
              </w:r>
            </w:ins>
          </w:p>
          <w:p w14:paraId="638D1164" w14:textId="77777777" w:rsidR="00745F8E" w:rsidRPr="00745F8E" w:rsidRDefault="00745F8E" w:rsidP="00745F8E">
            <w:pPr>
              <w:widowControl w:val="0"/>
              <w:numPr>
                <w:ilvl w:val="0"/>
                <w:numId w:val="49"/>
              </w:numPr>
              <w:autoSpaceDE w:val="0"/>
              <w:autoSpaceDN w:val="0"/>
              <w:adjustRightInd w:val="0"/>
              <w:spacing w:before="40" w:after="60"/>
              <w:rPr>
                <w:ins w:id="1920" w:author="Michael Doherty" w:date="2021-08-18T14:42:00Z"/>
                <w:rFonts w:cs="Tahoma"/>
                <w:color w:val="000000"/>
                <w:szCs w:val="16"/>
                <w:u w:color="000000"/>
                <w:rPrChange w:id="1921" w:author="Michael Doherty" w:date="2021-08-18T14:42:00Z">
                  <w:rPr>
                    <w:ins w:id="1922" w:author="Michael Doherty" w:date="2021-08-18T14:42:00Z"/>
                    <w:rFonts w:cs="Tahoma"/>
                    <w:color w:val="000000"/>
                    <w:szCs w:val="16"/>
                    <w:highlight w:val="yellow"/>
                    <w:u w:color="000000"/>
                  </w:rPr>
                </w:rPrChange>
              </w:rPr>
            </w:pPr>
            <w:ins w:id="1923" w:author="Michael Doherty" w:date="2021-08-18T14:42:00Z">
              <w:r w:rsidRPr="00745F8E">
                <w:rPr>
                  <w:rFonts w:cs="Tahoma"/>
                  <w:color w:val="000000"/>
                  <w:szCs w:val="16"/>
                  <w:u w:color="000000"/>
                  <w:rPrChange w:id="1924" w:author="Michael Doherty" w:date="2021-08-18T14:42:00Z">
                    <w:rPr>
                      <w:rFonts w:cs="Tahoma"/>
                      <w:color w:val="000000"/>
                      <w:szCs w:val="16"/>
                      <w:highlight w:val="yellow"/>
                      <w:u w:color="000000"/>
                    </w:rPr>
                  </w:rPrChange>
                </w:rPr>
                <w:t>wireless</w:t>
              </w:r>
            </w:ins>
          </w:p>
          <w:p w14:paraId="35E11E24" w14:textId="77777777" w:rsidR="00745F8E" w:rsidRPr="00745F8E" w:rsidRDefault="00745F8E" w:rsidP="00745F8E">
            <w:pPr>
              <w:widowControl w:val="0"/>
              <w:numPr>
                <w:ilvl w:val="0"/>
                <w:numId w:val="49"/>
              </w:numPr>
              <w:autoSpaceDE w:val="0"/>
              <w:autoSpaceDN w:val="0"/>
              <w:adjustRightInd w:val="0"/>
              <w:spacing w:before="40" w:after="60"/>
              <w:rPr>
                <w:ins w:id="1925" w:author="Michael Doherty" w:date="2021-08-18T14:42:00Z"/>
                <w:rFonts w:cs="Tahoma"/>
                <w:color w:val="000000"/>
                <w:szCs w:val="16"/>
                <w:u w:color="000000"/>
                <w:rPrChange w:id="1926" w:author="Michael Doherty" w:date="2021-08-18T14:42:00Z">
                  <w:rPr>
                    <w:ins w:id="1927" w:author="Michael Doherty" w:date="2021-08-18T14:42:00Z"/>
                    <w:rFonts w:cs="Tahoma"/>
                    <w:color w:val="000000"/>
                    <w:szCs w:val="16"/>
                    <w:highlight w:val="yellow"/>
                    <w:u w:color="000000"/>
                  </w:rPr>
                </w:rPrChange>
              </w:rPr>
            </w:pPr>
            <w:proofErr w:type="spellStart"/>
            <w:ins w:id="1928" w:author="Michael Doherty" w:date="2021-08-18T14:42:00Z">
              <w:r w:rsidRPr="00745F8E">
                <w:rPr>
                  <w:rFonts w:cs="Tahoma"/>
                  <w:color w:val="000000"/>
                  <w:szCs w:val="16"/>
                  <w:u w:color="000000"/>
                  <w:rPrChange w:id="1929" w:author="Michael Doherty" w:date="2021-08-18T14:42:00Z">
                    <w:rPr>
                      <w:rFonts w:cs="Tahoma"/>
                      <w:color w:val="000000"/>
                      <w:szCs w:val="16"/>
                      <w:highlight w:val="yellow"/>
                      <w:u w:color="000000"/>
                    </w:rPr>
                  </w:rPrChange>
                </w:rPr>
                <w:t>non_carrier</w:t>
              </w:r>
              <w:proofErr w:type="spellEnd"/>
            </w:ins>
          </w:p>
          <w:p w14:paraId="184E2BBD" w14:textId="77777777" w:rsidR="00745F8E" w:rsidRPr="00745F8E" w:rsidRDefault="00745F8E" w:rsidP="00745F8E">
            <w:pPr>
              <w:widowControl w:val="0"/>
              <w:numPr>
                <w:ilvl w:val="0"/>
                <w:numId w:val="49"/>
              </w:numPr>
              <w:autoSpaceDE w:val="0"/>
              <w:autoSpaceDN w:val="0"/>
              <w:adjustRightInd w:val="0"/>
              <w:spacing w:before="40" w:after="60"/>
              <w:rPr>
                <w:ins w:id="1930" w:author="Michael Doherty" w:date="2021-08-18T14:42:00Z"/>
                <w:rFonts w:cs="Tahoma"/>
                <w:color w:val="000000"/>
                <w:szCs w:val="16"/>
                <w:u w:color="000000"/>
                <w:rPrChange w:id="1931" w:author="Michael Doherty" w:date="2021-08-18T14:42:00Z">
                  <w:rPr>
                    <w:ins w:id="1932" w:author="Michael Doherty" w:date="2021-08-18T14:42:00Z"/>
                    <w:rFonts w:cs="Tahoma"/>
                    <w:color w:val="000000"/>
                    <w:szCs w:val="16"/>
                    <w:highlight w:val="yellow"/>
                    <w:u w:color="000000"/>
                  </w:rPr>
                </w:rPrChange>
              </w:rPr>
            </w:pPr>
            <w:ins w:id="1933" w:author="Michael Doherty" w:date="2021-08-18T14:42:00Z">
              <w:r w:rsidRPr="00745F8E">
                <w:rPr>
                  <w:rFonts w:cs="Tahoma"/>
                  <w:color w:val="000000"/>
                  <w:szCs w:val="16"/>
                  <w:u w:color="000000"/>
                  <w:rPrChange w:id="1934" w:author="Michael Doherty" w:date="2021-08-18T14:42:00Z">
                    <w:rPr>
                      <w:rFonts w:cs="Tahoma"/>
                      <w:color w:val="000000"/>
                      <w:szCs w:val="16"/>
                      <w:highlight w:val="yellow"/>
                      <w:u w:color="000000"/>
                    </w:rPr>
                  </w:rPrChange>
                </w:rPr>
                <w:t xml:space="preserve">class1_and_2_voip_with_num_assgnmt </w:t>
              </w:r>
            </w:ins>
          </w:p>
          <w:p w14:paraId="09F0B147" w14:textId="77777777" w:rsidR="00745F8E" w:rsidRPr="00745F8E" w:rsidRDefault="00745F8E" w:rsidP="00745F8E">
            <w:pPr>
              <w:widowControl w:val="0"/>
              <w:numPr>
                <w:ilvl w:val="0"/>
                <w:numId w:val="49"/>
              </w:numPr>
              <w:autoSpaceDE w:val="0"/>
              <w:autoSpaceDN w:val="0"/>
              <w:adjustRightInd w:val="0"/>
              <w:spacing w:before="40" w:after="60"/>
              <w:rPr>
                <w:ins w:id="1935" w:author="Michael Doherty" w:date="2021-08-18T14:42:00Z"/>
                <w:rFonts w:cs="Tahoma"/>
                <w:color w:val="000000"/>
                <w:szCs w:val="16"/>
                <w:u w:color="000000"/>
                <w:rPrChange w:id="1936" w:author="Michael Doherty" w:date="2021-08-18T14:42:00Z">
                  <w:rPr>
                    <w:ins w:id="1937" w:author="Michael Doherty" w:date="2021-08-18T14:42:00Z"/>
                    <w:rFonts w:cs="Tahoma"/>
                    <w:color w:val="000000"/>
                    <w:szCs w:val="16"/>
                    <w:highlight w:val="yellow"/>
                    <w:u w:color="000000"/>
                  </w:rPr>
                </w:rPrChange>
              </w:rPr>
            </w:pPr>
            <w:ins w:id="1938" w:author="Michael Doherty" w:date="2021-08-18T14:42:00Z">
              <w:r w:rsidRPr="00745F8E">
                <w:rPr>
                  <w:rFonts w:cs="Tahoma"/>
                  <w:color w:val="000000"/>
                  <w:szCs w:val="16"/>
                  <w:u w:color="000000"/>
                  <w:rPrChange w:id="1939" w:author="Michael Doherty" w:date="2021-08-18T14:42:00Z">
                    <w:rPr>
                      <w:rFonts w:cs="Tahoma"/>
                      <w:color w:val="000000"/>
                      <w:szCs w:val="16"/>
                      <w:highlight w:val="yellow"/>
                      <w:u w:color="000000"/>
                    </w:rPr>
                  </w:rPrChange>
                </w:rPr>
                <w:t>sp_type_4</w:t>
              </w:r>
            </w:ins>
          </w:p>
          <w:p w14:paraId="71CDAC6F" w14:textId="77777777" w:rsidR="00745F8E" w:rsidRPr="00745F8E" w:rsidRDefault="00745F8E" w:rsidP="00745F8E">
            <w:pPr>
              <w:widowControl w:val="0"/>
              <w:numPr>
                <w:ilvl w:val="0"/>
                <w:numId w:val="49"/>
              </w:numPr>
              <w:autoSpaceDE w:val="0"/>
              <w:autoSpaceDN w:val="0"/>
              <w:adjustRightInd w:val="0"/>
              <w:spacing w:before="40" w:after="60"/>
              <w:rPr>
                <w:ins w:id="1940" w:author="Michael Doherty" w:date="2021-08-18T14:42:00Z"/>
                <w:rFonts w:cs="Tahoma"/>
                <w:color w:val="000000"/>
                <w:szCs w:val="16"/>
                <w:u w:color="000000"/>
                <w:rPrChange w:id="1941" w:author="Michael Doherty" w:date="2021-08-18T14:42:00Z">
                  <w:rPr>
                    <w:ins w:id="1942" w:author="Michael Doherty" w:date="2021-08-18T14:42:00Z"/>
                    <w:rFonts w:cs="Tahoma"/>
                    <w:color w:val="000000"/>
                    <w:szCs w:val="16"/>
                    <w:highlight w:val="yellow"/>
                    <w:u w:color="000000"/>
                  </w:rPr>
                </w:rPrChange>
              </w:rPr>
            </w:pPr>
            <w:ins w:id="1943" w:author="Michael Doherty" w:date="2021-08-18T14:42:00Z">
              <w:r w:rsidRPr="00745F8E">
                <w:rPr>
                  <w:rFonts w:cs="Tahoma"/>
                  <w:color w:val="000000"/>
                  <w:szCs w:val="16"/>
                  <w:u w:color="000000"/>
                  <w:rPrChange w:id="1944" w:author="Michael Doherty" w:date="2021-08-18T14:42:00Z">
                    <w:rPr>
                      <w:rFonts w:cs="Tahoma"/>
                      <w:color w:val="000000"/>
                      <w:szCs w:val="16"/>
                      <w:highlight w:val="yellow"/>
                      <w:u w:color="000000"/>
                    </w:rPr>
                  </w:rPrChange>
                </w:rPr>
                <w:t>sp_type_5</w:t>
              </w:r>
            </w:ins>
          </w:p>
        </w:tc>
      </w:tr>
      <w:tr w:rsidR="00745F8E" w:rsidRPr="00745F8E" w14:paraId="2A342B03" w14:textId="77777777" w:rsidTr="00745F8E">
        <w:trPr>
          <w:cantSplit/>
          <w:ins w:id="1945" w:author="Michael Doherty" w:date="2021-08-18T14:42:00Z"/>
          <w:trPrChange w:id="1946" w:author="Koch, Steven" w:date="2020-11-23T12:16:00Z">
            <w:trPr>
              <w:cantSplit/>
            </w:trPr>
          </w:trPrChange>
        </w:trPr>
        <w:tc>
          <w:tcPr>
            <w:tcW w:w="3420" w:type="dxa"/>
            <w:tcBorders>
              <w:top w:val="single" w:sz="4" w:space="0" w:color="auto"/>
              <w:left w:val="nil"/>
              <w:bottom w:val="single" w:sz="4" w:space="0" w:color="auto"/>
              <w:right w:val="nil"/>
            </w:tcBorders>
            <w:hideMark/>
            <w:tcPrChange w:id="1947" w:author="Koch, Steven" w:date="2020-11-23T12:16:00Z">
              <w:tcPr>
                <w:tcW w:w="3420" w:type="dxa"/>
                <w:tcBorders>
                  <w:top w:val="single" w:sz="4" w:space="0" w:color="auto"/>
                  <w:left w:val="nil"/>
                  <w:bottom w:val="single" w:sz="4" w:space="0" w:color="auto"/>
                  <w:right w:val="nil"/>
                </w:tcBorders>
                <w:hideMark/>
              </w:tcPr>
            </w:tcPrChange>
          </w:tcPr>
          <w:p w14:paraId="5F078E35" w14:textId="77777777" w:rsidR="00745F8E" w:rsidRPr="00745F8E" w:rsidRDefault="00745F8E" w:rsidP="00745F8E">
            <w:pPr>
              <w:widowControl w:val="0"/>
              <w:autoSpaceDE w:val="0"/>
              <w:autoSpaceDN w:val="0"/>
              <w:adjustRightInd w:val="0"/>
              <w:spacing w:before="40" w:after="60"/>
              <w:ind w:left="388"/>
              <w:rPr>
                <w:ins w:id="1948" w:author="Michael Doherty" w:date="2021-08-18T14:42:00Z"/>
                <w:szCs w:val="22"/>
                <w:rPrChange w:id="1949" w:author="Michael Doherty" w:date="2021-08-18T14:42:00Z">
                  <w:rPr>
                    <w:ins w:id="1950" w:author="Michael Doherty" w:date="2021-08-18T14:42:00Z"/>
                    <w:szCs w:val="22"/>
                    <w:highlight w:val="yellow"/>
                  </w:rPr>
                </w:rPrChange>
              </w:rPr>
            </w:pPr>
            <w:proofErr w:type="spellStart"/>
            <w:ins w:id="1951" w:author="Michael Doherty" w:date="2021-08-18T14:42:00Z">
              <w:r w:rsidRPr="00745F8E">
                <w:rPr>
                  <w:szCs w:val="22"/>
                  <w:rPrChange w:id="1952" w:author="Michael Doherty" w:date="2021-08-18T14:42:00Z">
                    <w:rPr>
                      <w:szCs w:val="22"/>
                      <w:highlight w:val="yellow"/>
                    </w:rPr>
                  </w:rPrChange>
                </w:rPr>
                <w:t>activity_timestamp</w:t>
              </w:r>
              <w:proofErr w:type="spellEnd"/>
            </w:ins>
          </w:p>
        </w:tc>
        <w:tc>
          <w:tcPr>
            <w:tcW w:w="5220" w:type="dxa"/>
            <w:tcBorders>
              <w:top w:val="single" w:sz="4" w:space="0" w:color="auto"/>
              <w:left w:val="nil"/>
              <w:bottom w:val="single" w:sz="4" w:space="0" w:color="auto"/>
              <w:right w:val="nil"/>
            </w:tcBorders>
            <w:hideMark/>
            <w:tcPrChange w:id="1953" w:author="Koch, Steven" w:date="2020-11-23T12:16:00Z">
              <w:tcPr>
                <w:tcW w:w="5220" w:type="dxa"/>
                <w:tcBorders>
                  <w:top w:val="single" w:sz="4" w:space="0" w:color="auto"/>
                  <w:left w:val="nil"/>
                  <w:bottom w:val="single" w:sz="4" w:space="0" w:color="auto"/>
                  <w:right w:val="nil"/>
                </w:tcBorders>
                <w:hideMark/>
              </w:tcPr>
            </w:tcPrChange>
          </w:tcPr>
          <w:p w14:paraId="3FE75EFF" w14:textId="77777777" w:rsidR="00745F8E" w:rsidRPr="00745F8E" w:rsidRDefault="00745F8E" w:rsidP="00745F8E">
            <w:pPr>
              <w:widowControl w:val="0"/>
              <w:autoSpaceDE w:val="0"/>
              <w:autoSpaceDN w:val="0"/>
              <w:adjustRightInd w:val="0"/>
              <w:spacing w:before="40" w:after="60"/>
              <w:rPr>
                <w:ins w:id="1954" w:author="Michael Doherty" w:date="2021-08-18T14:42:00Z"/>
                <w:rFonts w:cs="Tahoma"/>
                <w:color w:val="000000"/>
                <w:szCs w:val="22"/>
                <w:u w:color="000000"/>
                <w:rPrChange w:id="1955" w:author="Michael Doherty" w:date="2021-08-18T14:42:00Z">
                  <w:rPr>
                    <w:ins w:id="1956" w:author="Michael Doherty" w:date="2021-08-18T14:42:00Z"/>
                    <w:rFonts w:cs="Tahoma"/>
                    <w:color w:val="000000"/>
                    <w:szCs w:val="22"/>
                    <w:highlight w:val="yellow"/>
                    <w:u w:color="000000"/>
                  </w:rPr>
                </w:rPrChange>
              </w:rPr>
            </w:pPr>
            <w:ins w:id="1957" w:author="Michael Doherty" w:date="2021-08-18T14:42:00Z">
              <w:r w:rsidRPr="00745F8E">
                <w:rPr>
                  <w:rFonts w:cs="Tahoma"/>
                  <w:color w:val="000000"/>
                  <w:szCs w:val="16"/>
                  <w:u w:color="000000"/>
                  <w:rPrChange w:id="1958" w:author="Michael Doherty" w:date="2021-08-18T14:42:00Z">
                    <w:rPr>
                      <w:rFonts w:cs="Tahoma"/>
                      <w:color w:val="000000"/>
                      <w:szCs w:val="16"/>
                      <w:highlight w:val="yellow"/>
                      <w:u w:color="000000"/>
                    </w:rPr>
                  </w:rPrChange>
                </w:rPr>
                <w:t>This required field specifies the timestamp of when the NPAC last created a notification or download for the Service Provider object.</w:t>
              </w:r>
            </w:ins>
          </w:p>
        </w:tc>
      </w:tr>
      <w:tr w:rsidR="00745F8E" w:rsidRPr="00745F8E" w14:paraId="19B3ACF6" w14:textId="77777777" w:rsidTr="00745F8E">
        <w:trPr>
          <w:cantSplit/>
          <w:ins w:id="1959" w:author="Michael Doherty" w:date="2021-08-18T14:42:00Z"/>
          <w:trPrChange w:id="1960" w:author="Koch, Steven" w:date="2020-11-23T12:16:00Z">
            <w:trPr>
              <w:cantSplit/>
            </w:trPr>
          </w:trPrChange>
        </w:trPr>
        <w:tc>
          <w:tcPr>
            <w:tcW w:w="3420" w:type="dxa"/>
            <w:tcBorders>
              <w:top w:val="single" w:sz="4" w:space="0" w:color="auto"/>
              <w:left w:val="nil"/>
              <w:bottom w:val="single" w:sz="4" w:space="0" w:color="auto"/>
              <w:right w:val="nil"/>
            </w:tcBorders>
            <w:hideMark/>
            <w:tcPrChange w:id="1961" w:author="Koch, Steven" w:date="2020-11-23T12:16:00Z">
              <w:tcPr>
                <w:tcW w:w="3420" w:type="dxa"/>
                <w:tcBorders>
                  <w:top w:val="single" w:sz="4" w:space="0" w:color="auto"/>
                  <w:left w:val="nil"/>
                  <w:bottom w:val="single" w:sz="4" w:space="0" w:color="auto"/>
                  <w:right w:val="nil"/>
                </w:tcBorders>
                <w:hideMark/>
              </w:tcPr>
            </w:tcPrChange>
          </w:tcPr>
          <w:p w14:paraId="2E62EBC8" w14:textId="77777777" w:rsidR="00745F8E" w:rsidRPr="00745F8E" w:rsidRDefault="00745F8E" w:rsidP="00745F8E">
            <w:pPr>
              <w:widowControl w:val="0"/>
              <w:autoSpaceDE w:val="0"/>
              <w:autoSpaceDN w:val="0"/>
              <w:adjustRightInd w:val="0"/>
              <w:spacing w:before="40" w:after="60"/>
              <w:ind w:left="388"/>
              <w:rPr>
                <w:ins w:id="1962" w:author="Michael Doherty" w:date="2021-08-18T14:42:00Z"/>
                <w:szCs w:val="22"/>
                <w:rPrChange w:id="1963" w:author="Michael Doherty" w:date="2021-08-18T14:42:00Z">
                  <w:rPr>
                    <w:ins w:id="1964" w:author="Michael Doherty" w:date="2021-08-18T14:42:00Z"/>
                    <w:szCs w:val="22"/>
                    <w:highlight w:val="yellow"/>
                  </w:rPr>
                </w:rPrChange>
              </w:rPr>
            </w:pPr>
            <w:proofErr w:type="spellStart"/>
            <w:ins w:id="1965" w:author="Michael Doherty" w:date="2021-08-18T14:42:00Z">
              <w:r w:rsidRPr="00745F8E">
                <w:rPr>
                  <w:szCs w:val="22"/>
                  <w:rPrChange w:id="1966" w:author="Michael Doherty" w:date="2021-08-18T14:42:00Z">
                    <w:rPr>
                      <w:szCs w:val="22"/>
                      <w:highlight w:val="yellow"/>
                    </w:rPr>
                  </w:rPrChange>
                </w:rPr>
                <w:t>download_reason</w:t>
              </w:r>
              <w:proofErr w:type="spellEnd"/>
            </w:ins>
          </w:p>
        </w:tc>
        <w:tc>
          <w:tcPr>
            <w:tcW w:w="5220" w:type="dxa"/>
            <w:tcBorders>
              <w:top w:val="single" w:sz="4" w:space="0" w:color="auto"/>
              <w:left w:val="nil"/>
              <w:bottom w:val="single" w:sz="4" w:space="0" w:color="auto"/>
              <w:right w:val="nil"/>
            </w:tcBorders>
            <w:hideMark/>
            <w:tcPrChange w:id="1967" w:author="Koch, Steven" w:date="2020-11-23T12:16:00Z">
              <w:tcPr>
                <w:tcW w:w="5220" w:type="dxa"/>
                <w:tcBorders>
                  <w:top w:val="single" w:sz="4" w:space="0" w:color="auto"/>
                  <w:left w:val="nil"/>
                  <w:bottom w:val="single" w:sz="4" w:space="0" w:color="auto"/>
                  <w:right w:val="nil"/>
                </w:tcBorders>
                <w:hideMark/>
              </w:tcPr>
            </w:tcPrChange>
          </w:tcPr>
          <w:p w14:paraId="23FC1B65" w14:textId="77777777" w:rsidR="00745F8E" w:rsidRPr="00745F8E" w:rsidRDefault="00745F8E" w:rsidP="00745F8E">
            <w:pPr>
              <w:widowControl w:val="0"/>
              <w:autoSpaceDE w:val="0"/>
              <w:autoSpaceDN w:val="0"/>
              <w:adjustRightInd w:val="0"/>
              <w:spacing w:before="40" w:after="60"/>
              <w:rPr>
                <w:ins w:id="1968" w:author="Michael Doherty" w:date="2021-08-18T14:42:00Z"/>
                <w:rFonts w:cs="Tahoma"/>
                <w:color w:val="000000"/>
                <w:szCs w:val="22"/>
                <w:u w:color="000000"/>
                <w:rPrChange w:id="1969" w:author="Michael Doherty" w:date="2021-08-18T14:42:00Z">
                  <w:rPr>
                    <w:ins w:id="1970" w:author="Michael Doherty" w:date="2021-08-18T14:42:00Z"/>
                    <w:rFonts w:cs="Tahoma"/>
                    <w:color w:val="000000"/>
                    <w:szCs w:val="22"/>
                    <w:highlight w:val="yellow"/>
                    <w:u w:color="000000"/>
                  </w:rPr>
                </w:rPrChange>
              </w:rPr>
            </w:pPr>
            <w:ins w:id="1971" w:author="Michael Doherty" w:date="2021-08-18T14:42:00Z">
              <w:r w:rsidRPr="00745F8E">
                <w:rPr>
                  <w:rFonts w:cs="Tahoma"/>
                  <w:color w:val="000000"/>
                  <w:szCs w:val="16"/>
                  <w:u w:color="000000"/>
                  <w:rPrChange w:id="1972" w:author="Michael Doherty" w:date="2021-08-18T14:42:00Z">
                    <w:rPr>
                      <w:rFonts w:cs="Tahoma"/>
                      <w:color w:val="000000"/>
                      <w:szCs w:val="16"/>
                      <w:highlight w:val="yellow"/>
                      <w:u w:color="000000"/>
                    </w:rPr>
                  </w:rPrChange>
                </w:rPr>
                <w:t>This required field specifies the reason for the download of the Service Provider</w:t>
              </w:r>
            </w:ins>
          </w:p>
        </w:tc>
      </w:tr>
    </w:tbl>
    <w:p w14:paraId="584E29D5" w14:textId="076319AC" w:rsidR="00745F8E" w:rsidRDefault="00745F8E" w:rsidP="00745F8E">
      <w:pPr>
        <w:pStyle w:val="Heading4"/>
        <w:rPr>
          <w:ins w:id="1973" w:author="Michael Doherty" w:date="2021-08-18T14:44:00Z"/>
          <w:szCs w:val="22"/>
        </w:rPr>
      </w:pPr>
      <w:proofErr w:type="spellStart"/>
      <w:ins w:id="1974" w:author="Michael Doherty" w:date="2021-08-18T14:44:00Z">
        <w:r w:rsidRPr="00745F8E">
          <w:rPr>
            <w:szCs w:val="22"/>
            <w:rPrChange w:id="1975" w:author="Michael Doherty" w:date="2021-08-18T14:44:00Z">
              <w:rPr>
                <w:szCs w:val="22"/>
                <w:highlight w:val="yellow"/>
              </w:rPr>
            </w:rPrChange>
          </w:rPr>
          <w:t>SpidAndNetworkDataQueryReply</w:t>
        </w:r>
        <w:proofErr w:type="spellEnd"/>
        <w:r w:rsidRPr="00745F8E">
          <w:rPr>
            <w:szCs w:val="22"/>
            <w:rPrChange w:id="1976" w:author="Michael Doherty" w:date="2021-08-18T14:44:00Z">
              <w:rPr>
                <w:szCs w:val="22"/>
                <w:highlight w:val="yellow"/>
              </w:rPr>
            </w:rPrChange>
          </w:rPr>
          <w:t xml:space="preserve"> XML Example</w:t>
        </w:r>
      </w:ins>
    </w:p>
    <w:p w14:paraId="04F00BBF" w14:textId="77777777" w:rsidR="00745F8E" w:rsidRPr="00745F8E" w:rsidRDefault="00745F8E" w:rsidP="00745F8E">
      <w:pPr>
        <w:autoSpaceDE w:val="0"/>
        <w:autoSpaceDN w:val="0"/>
        <w:adjustRightInd w:val="0"/>
        <w:ind w:left="990"/>
        <w:rPr>
          <w:ins w:id="1977" w:author="Michael Doherty" w:date="2021-08-18T14:45:00Z"/>
          <w:rFonts w:ascii="Courier New" w:hAnsi="Courier New" w:cs="Courier New"/>
          <w:color w:val="CC3300"/>
          <w:sz w:val="18"/>
          <w:szCs w:val="18"/>
          <w:rPrChange w:id="1978" w:author="Michael Doherty" w:date="2021-08-18T14:46:00Z">
            <w:rPr>
              <w:ins w:id="1979" w:author="Michael Doherty" w:date="2021-08-18T14:45:00Z"/>
              <w:rFonts w:ascii="Courier New" w:hAnsi="Courier New" w:cs="Courier New"/>
              <w:color w:val="CC3300"/>
              <w:sz w:val="18"/>
              <w:szCs w:val="18"/>
              <w:highlight w:val="yellow"/>
            </w:rPr>
          </w:rPrChange>
        </w:rPr>
      </w:pPr>
      <w:ins w:id="1980" w:author="Michael Doherty" w:date="2021-08-18T14:45:00Z">
        <w:r w:rsidRPr="00745F8E">
          <w:rPr>
            <w:rFonts w:ascii="Courier New" w:hAnsi="Courier New" w:cs="Courier New"/>
            <w:color w:val="CC3300"/>
            <w:sz w:val="18"/>
            <w:szCs w:val="18"/>
            <w:rPrChange w:id="1981" w:author="Michael Doherty" w:date="2021-08-18T14:46:00Z">
              <w:rPr>
                <w:rFonts w:ascii="Courier New" w:hAnsi="Courier New" w:cs="Courier New"/>
                <w:color w:val="CC3300"/>
                <w:sz w:val="18"/>
                <w:szCs w:val="18"/>
                <w:highlight w:val="yellow"/>
              </w:rPr>
            </w:rPrChange>
          </w:rPr>
          <w:t>&lt;?xml version="</w:t>
        </w:r>
        <w:r w:rsidRPr="00745F8E">
          <w:rPr>
            <w:rFonts w:ascii="Courier New" w:hAnsi="Courier New" w:cs="Courier New"/>
            <w:sz w:val="18"/>
            <w:szCs w:val="18"/>
            <w:rPrChange w:id="1982" w:author="Michael Doherty" w:date="2021-08-18T14:46:00Z">
              <w:rPr>
                <w:rFonts w:ascii="Courier New" w:hAnsi="Courier New" w:cs="Courier New"/>
                <w:sz w:val="18"/>
                <w:szCs w:val="18"/>
                <w:highlight w:val="yellow"/>
              </w:rPr>
            </w:rPrChange>
          </w:rPr>
          <w:t>1.0</w:t>
        </w:r>
        <w:r w:rsidRPr="00745F8E">
          <w:rPr>
            <w:rFonts w:ascii="Courier New" w:hAnsi="Courier New" w:cs="Courier New"/>
            <w:color w:val="CC3300"/>
            <w:sz w:val="18"/>
            <w:szCs w:val="18"/>
            <w:rPrChange w:id="1983" w:author="Michael Doherty" w:date="2021-08-18T14:46:00Z">
              <w:rPr>
                <w:rFonts w:ascii="Courier New" w:hAnsi="Courier New" w:cs="Courier New"/>
                <w:color w:val="CC3300"/>
                <w:sz w:val="18"/>
                <w:szCs w:val="18"/>
                <w:highlight w:val="yellow"/>
              </w:rPr>
            </w:rPrChange>
          </w:rPr>
          <w:t>" encoding="</w:t>
        </w:r>
        <w:r w:rsidRPr="00745F8E">
          <w:rPr>
            <w:rFonts w:ascii="Courier New" w:hAnsi="Courier New" w:cs="Courier New"/>
            <w:sz w:val="18"/>
            <w:szCs w:val="18"/>
            <w:rPrChange w:id="1984" w:author="Michael Doherty" w:date="2021-08-18T14:46:00Z">
              <w:rPr>
                <w:rFonts w:ascii="Courier New" w:hAnsi="Courier New" w:cs="Courier New"/>
                <w:sz w:val="18"/>
                <w:szCs w:val="18"/>
                <w:highlight w:val="yellow"/>
              </w:rPr>
            </w:rPrChange>
          </w:rPr>
          <w:t>UTF-8</w:t>
        </w:r>
        <w:r w:rsidRPr="00745F8E">
          <w:rPr>
            <w:rFonts w:ascii="Courier New" w:hAnsi="Courier New" w:cs="Courier New"/>
            <w:color w:val="CC3300"/>
            <w:sz w:val="18"/>
            <w:szCs w:val="18"/>
            <w:rPrChange w:id="1985" w:author="Michael Doherty" w:date="2021-08-18T14:46:00Z">
              <w:rPr>
                <w:rFonts w:ascii="Courier New" w:hAnsi="Courier New" w:cs="Courier New"/>
                <w:color w:val="CC3300"/>
                <w:sz w:val="18"/>
                <w:szCs w:val="18"/>
                <w:highlight w:val="yellow"/>
              </w:rPr>
            </w:rPrChange>
          </w:rPr>
          <w:t>" standalone="</w:t>
        </w:r>
        <w:r w:rsidRPr="00745F8E">
          <w:rPr>
            <w:rFonts w:ascii="Courier New" w:hAnsi="Courier New" w:cs="Courier New"/>
            <w:sz w:val="18"/>
            <w:szCs w:val="18"/>
            <w:rPrChange w:id="1986" w:author="Michael Doherty" w:date="2021-08-18T14:46:00Z">
              <w:rPr>
                <w:rFonts w:ascii="Courier New" w:hAnsi="Courier New" w:cs="Courier New"/>
                <w:sz w:val="18"/>
                <w:szCs w:val="18"/>
                <w:highlight w:val="yellow"/>
              </w:rPr>
            </w:rPrChange>
          </w:rPr>
          <w:t>no</w:t>
        </w:r>
        <w:r w:rsidRPr="00745F8E">
          <w:rPr>
            <w:rFonts w:ascii="Courier New" w:hAnsi="Courier New" w:cs="Courier New"/>
            <w:color w:val="CC3300"/>
            <w:sz w:val="18"/>
            <w:szCs w:val="18"/>
            <w:rPrChange w:id="1987" w:author="Michael Doherty" w:date="2021-08-18T14:46:00Z">
              <w:rPr>
                <w:rFonts w:ascii="Courier New" w:hAnsi="Courier New" w:cs="Courier New"/>
                <w:color w:val="CC3300"/>
                <w:sz w:val="18"/>
                <w:szCs w:val="18"/>
                <w:highlight w:val="yellow"/>
              </w:rPr>
            </w:rPrChange>
          </w:rPr>
          <w:t>"?&gt;</w:t>
        </w:r>
      </w:ins>
    </w:p>
    <w:p w14:paraId="07FF3F22" w14:textId="77777777" w:rsidR="00745F8E" w:rsidRPr="00745F8E" w:rsidRDefault="00745F8E" w:rsidP="00745F8E">
      <w:pPr>
        <w:autoSpaceDE w:val="0"/>
        <w:autoSpaceDN w:val="0"/>
        <w:adjustRightInd w:val="0"/>
        <w:ind w:left="990"/>
        <w:rPr>
          <w:ins w:id="1988" w:author="Michael Doherty" w:date="2021-08-18T14:45:00Z"/>
          <w:rFonts w:ascii="Courier New" w:hAnsi="Courier New" w:cs="Courier New"/>
          <w:color w:val="CC3300"/>
          <w:sz w:val="18"/>
          <w:szCs w:val="18"/>
          <w:rPrChange w:id="1989" w:author="Michael Doherty" w:date="2021-08-18T14:46:00Z">
            <w:rPr>
              <w:ins w:id="1990" w:author="Michael Doherty" w:date="2021-08-18T14:45:00Z"/>
              <w:rFonts w:ascii="Courier New" w:hAnsi="Courier New" w:cs="Courier New"/>
              <w:color w:val="CC3300"/>
              <w:sz w:val="18"/>
              <w:szCs w:val="18"/>
              <w:highlight w:val="yellow"/>
            </w:rPr>
          </w:rPrChange>
        </w:rPr>
      </w:pPr>
      <w:ins w:id="1991" w:author="Michael Doherty" w:date="2021-08-18T14:45:00Z">
        <w:r w:rsidRPr="00745F8E">
          <w:rPr>
            <w:rFonts w:ascii="Courier New" w:hAnsi="Courier New" w:cs="Courier New"/>
            <w:color w:val="CC3300"/>
            <w:sz w:val="18"/>
            <w:szCs w:val="18"/>
            <w:rPrChange w:id="1992" w:author="Michael Doherty" w:date="2021-08-18T14:46:00Z">
              <w:rPr>
                <w:rFonts w:ascii="Courier New" w:hAnsi="Courier New" w:cs="Courier New"/>
                <w:color w:val="CC3300"/>
                <w:sz w:val="18"/>
                <w:szCs w:val="18"/>
                <w:highlight w:val="yellow"/>
              </w:rPr>
            </w:rPrChange>
          </w:rPr>
          <w:t>&lt;</w:t>
        </w:r>
        <w:proofErr w:type="spellStart"/>
        <w:r w:rsidRPr="00745F8E">
          <w:rPr>
            <w:rFonts w:ascii="Courier New" w:hAnsi="Courier New" w:cs="Courier New"/>
            <w:color w:val="CC3300"/>
            <w:sz w:val="18"/>
            <w:szCs w:val="18"/>
            <w:rPrChange w:id="1993" w:author="Michael Doherty" w:date="2021-08-18T14:46:00Z">
              <w:rPr>
                <w:rFonts w:ascii="Courier New" w:hAnsi="Courier New" w:cs="Courier New"/>
                <w:color w:val="CC3300"/>
                <w:sz w:val="18"/>
                <w:szCs w:val="18"/>
                <w:highlight w:val="yellow"/>
              </w:rPr>
            </w:rPrChange>
          </w:rPr>
          <w:t>LSMSMessages</w:t>
        </w:r>
        <w:proofErr w:type="spellEnd"/>
        <w:r w:rsidRPr="00745F8E">
          <w:rPr>
            <w:rFonts w:ascii="Courier New" w:hAnsi="Courier New" w:cs="Courier New"/>
            <w:color w:val="CC3300"/>
            <w:sz w:val="18"/>
            <w:szCs w:val="18"/>
            <w:rPrChange w:id="1994" w:author="Michael Doherty" w:date="2021-08-18T14:46:00Z">
              <w:rPr>
                <w:rFonts w:ascii="Courier New" w:hAnsi="Courier New" w:cs="Courier New"/>
                <w:color w:val="CC3300"/>
                <w:sz w:val="18"/>
                <w:szCs w:val="18"/>
                <w:highlight w:val="yellow"/>
              </w:rPr>
            </w:rPrChange>
          </w:rPr>
          <w:t xml:space="preserve"> </w:t>
        </w:r>
        <w:proofErr w:type="spellStart"/>
        <w:r w:rsidRPr="00745F8E">
          <w:rPr>
            <w:rFonts w:ascii="Courier New" w:hAnsi="Courier New" w:cs="Courier New"/>
            <w:color w:val="CC3300"/>
            <w:sz w:val="18"/>
            <w:szCs w:val="18"/>
            <w:rPrChange w:id="1995" w:author="Michael Doherty" w:date="2021-08-18T14:46:00Z">
              <w:rPr>
                <w:rFonts w:ascii="Courier New" w:hAnsi="Courier New" w:cs="Courier New"/>
                <w:color w:val="CC3300"/>
                <w:sz w:val="18"/>
                <w:szCs w:val="18"/>
                <w:highlight w:val="yellow"/>
              </w:rPr>
            </w:rPrChange>
          </w:rPr>
          <w:t>xmlns</w:t>
        </w:r>
        <w:proofErr w:type="spellEnd"/>
        <w:r w:rsidRPr="00745F8E">
          <w:rPr>
            <w:rFonts w:ascii="Courier New" w:hAnsi="Courier New" w:cs="Courier New"/>
            <w:color w:val="CC3300"/>
            <w:sz w:val="18"/>
            <w:szCs w:val="18"/>
            <w:rPrChange w:id="1996" w:author="Michael Doherty" w:date="2021-08-18T14:46:00Z">
              <w:rPr>
                <w:rFonts w:ascii="Courier New" w:hAnsi="Courier New" w:cs="Courier New"/>
                <w:color w:val="CC3300"/>
                <w:sz w:val="18"/>
                <w:szCs w:val="18"/>
                <w:highlight w:val="yellow"/>
              </w:rPr>
            </w:rPrChange>
          </w:rPr>
          <w:t>="</w:t>
        </w:r>
        <w:proofErr w:type="gramStart"/>
        <w:r w:rsidRPr="00745F8E">
          <w:rPr>
            <w:rFonts w:ascii="Courier New" w:hAnsi="Courier New" w:cs="Courier New"/>
            <w:sz w:val="18"/>
            <w:szCs w:val="18"/>
            <w:rPrChange w:id="1997" w:author="Michael Doherty" w:date="2021-08-18T14:46:00Z">
              <w:rPr>
                <w:rFonts w:ascii="Courier New" w:hAnsi="Courier New" w:cs="Courier New"/>
                <w:sz w:val="18"/>
                <w:szCs w:val="18"/>
                <w:highlight w:val="yellow"/>
              </w:rPr>
            </w:rPrChange>
          </w:rPr>
          <w:t>urn:lnp</w:t>
        </w:r>
        <w:proofErr w:type="gramEnd"/>
        <w:r w:rsidRPr="00745F8E">
          <w:rPr>
            <w:rFonts w:ascii="Courier New" w:hAnsi="Courier New" w:cs="Courier New"/>
            <w:sz w:val="18"/>
            <w:szCs w:val="18"/>
            <w:rPrChange w:id="1998" w:author="Michael Doherty" w:date="2021-08-18T14:46:00Z">
              <w:rPr>
                <w:rFonts w:ascii="Courier New" w:hAnsi="Courier New" w:cs="Courier New"/>
                <w:sz w:val="18"/>
                <w:szCs w:val="18"/>
                <w:highlight w:val="yellow"/>
              </w:rPr>
            </w:rPrChange>
          </w:rPr>
          <w:t>:npac:1.0</w:t>
        </w:r>
        <w:r w:rsidRPr="00745F8E">
          <w:rPr>
            <w:rFonts w:ascii="Courier New" w:hAnsi="Courier New" w:cs="Courier New"/>
            <w:color w:val="CC3300"/>
            <w:sz w:val="18"/>
            <w:szCs w:val="18"/>
            <w:rPrChange w:id="1999" w:author="Michael Doherty" w:date="2021-08-18T14:46:00Z">
              <w:rPr>
                <w:rFonts w:ascii="Courier New" w:hAnsi="Courier New" w:cs="Courier New"/>
                <w:color w:val="CC3300"/>
                <w:sz w:val="18"/>
                <w:szCs w:val="18"/>
                <w:highlight w:val="yellow"/>
              </w:rPr>
            </w:rPrChange>
          </w:rPr>
          <w:t xml:space="preserve">" </w:t>
        </w:r>
      </w:ins>
    </w:p>
    <w:p w14:paraId="6625BD49" w14:textId="77777777" w:rsidR="00745F8E" w:rsidRPr="00745F8E" w:rsidRDefault="00745F8E" w:rsidP="00745F8E">
      <w:pPr>
        <w:autoSpaceDE w:val="0"/>
        <w:autoSpaceDN w:val="0"/>
        <w:adjustRightInd w:val="0"/>
        <w:ind w:left="990"/>
        <w:rPr>
          <w:ins w:id="2000" w:author="Michael Doherty" w:date="2021-08-18T14:45:00Z"/>
          <w:rFonts w:ascii="Courier New" w:hAnsi="Courier New" w:cs="Courier New"/>
          <w:color w:val="CC3300"/>
          <w:sz w:val="18"/>
          <w:szCs w:val="18"/>
          <w:rPrChange w:id="2001" w:author="Michael Doherty" w:date="2021-08-18T14:46:00Z">
            <w:rPr>
              <w:ins w:id="2002" w:author="Michael Doherty" w:date="2021-08-18T14:45:00Z"/>
              <w:rFonts w:ascii="Courier New" w:hAnsi="Courier New" w:cs="Courier New"/>
              <w:color w:val="CC3300"/>
              <w:sz w:val="18"/>
              <w:szCs w:val="18"/>
              <w:highlight w:val="yellow"/>
            </w:rPr>
          </w:rPrChange>
        </w:rPr>
      </w:pPr>
      <w:proofErr w:type="spellStart"/>
      <w:proofErr w:type="gramStart"/>
      <w:ins w:id="2003" w:author="Michael Doherty" w:date="2021-08-18T14:45:00Z">
        <w:r w:rsidRPr="00745F8E">
          <w:rPr>
            <w:rFonts w:ascii="Courier New" w:hAnsi="Courier New" w:cs="Courier New"/>
            <w:color w:val="CC3300"/>
            <w:sz w:val="18"/>
            <w:szCs w:val="18"/>
            <w:rPrChange w:id="2004" w:author="Michael Doherty" w:date="2021-08-18T14:46:00Z">
              <w:rPr>
                <w:rFonts w:ascii="Courier New" w:hAnsi="Courier New" w:cs="Courier New"/>
                <w:color w:val="CC3300"/>
                <w:sz w:val="18"/>
                <w:szCs w:val="18"/>
                <w:highlight w:val="yellow"/>
              </w:rPr>
            </w:rPrChange>
          </w:rPr>
          <w:t>xmlns:xsi</w:t>
        </w:r>
        <w:proofErr w:type="spellEnd"/>
        <w:proofErr w:type="gramEnd"/>
        <w:r w:rsidRPr="00745F8E">
          <w:rPr>
            <w:rFonts w:ascii="Courier New" w:hAnsi="Courier New" w:cs="Courier New"/>
            <w:color w:val="CC3300"/>
            <w:sz w:val="18"/>
            <w:szCs w:val="18"/>
            <w:rPrChange w:id="2005" w:author="Michael Doherty" w:date="2021-08-18T14:46:00Z">
              <w:rPr>
                <w:rFonts w:ascii="Courier New" w:hAnsi="Courier New" w:cs="Courier New"/>
                <w:color w:val="CC3300"/>
                <w:sz w:val="18"/>
                <w:szCs w:val="18"/>
                <w:highlight w:val="yellow"/>
              </w:rPr>
            </w:rPrChange>
          </w:rPr>
          <w:t>="</w:t>
        </w:r>
        <w:r w:rsidRPr="00745F8E">
          <w:rPr>
            <w:rFonts w:ascii="Courier New" w:hAnsi="Courier New" w:cs="Courier New"/>
            <w:sz w:val="18"/>
            <w:szCs w:val="18"/>
            <w:rPrChange w:id="2006" w:author="Michael Doherty" w:date="2021-08-18T14:46:00Z">
              <w:rPr>
                <w:rFonts w:ascii="Courier New" w:hAnsi="Courier New" w:cs="Courier New"/>
                <w:sz w:val="18"/>
                <w:szCs w:val="18"/>
                <w:highlight w:val="yellow"/>
              </w:rPr>
            </w:rPrChange>
          </w:rPr>
          <w:t>http://www.w3.org/2001/XMLSchema-instance</w:t>
        </w:r>
        <w:r w:rsidRPr="00745F8E">
          <w:rPr>
            <w:rFonts w:ascii="Courier New" w:hAnsi="Courier New" w:cs="Courier New"/>
            <w:color w:val="CC3300"/>
            <w:sz w:val="18"/>
            <w:szCs w:val="18"/>
            <w:rPrChange w:id="2007" w:author="Michael Doherty" w:date="2021-08-18T14:46:00Z">
              <w:rPr>
                <w:rFonts w:ascii="Courier New" w:hAnsi="Courier New" w:cs="Courier New"/>
                <w:color w:val="CC3300"/>
                <w:sz w:val="18"/>
                <w:szCs w:val="18"/>
                <w:highlight w:val="yellow"/>
              </w:rPr>
            </w:rPrChange>
          </w:rPr>
          <w:t>"&gt;</w:t>
        </w:r>
      </w:ins>
    </w:p>
    <w:p w14:paraId="50DB93BA" w14:textId="77777777" w:rsidR="00745F8E" w:rsidRPr="00745F8E" w:rsidRDefault="00745F8E" w:rsidP="00745F8E">
      <w:pPr>
        <w:autoSpaceDE w:val="0"/>
        <w:autoSpaceDN w:val="0"/>
        <w:adjustRightInd w:val="0"/>
        <w:ind w:left="990"/>
        <w:rPr>
          <w:ins w:id="2008" w:author="Michael Doherty" w:date="2021-08-18T14:45:00Z"/>
          <w:rFonts w:ascii="Courier New" w:hAnsi="Courier New" w:cs="Courier New"/>
          <w:color w:val="000000"/>
          <w:sz w:val="18"/>
          <w:szCs w:val="18"/>
          <w:rPrChange w:id="2009" w:author="Michael Doherty" w:date="2021-08-18T14:46:00Z">
            <w:rPr>
              <w:ins w:id="2010" w:author="Michael Doherty" w:date="2021-08-18T14:45:00Z"/>
              <w:rFonts w:ascii="Courier New" w:hAnsi="Courier New" w:cs="Courier New"/>
              <w:color w:val="000000"/>
              <w:sz w:val="18"/>
              <w:szCs w:val="18"/>
              <w:highlight w:val="yellow"/>
            </w:rPr>
          </w:rPrChange>
        </w:rPr>
      </w:pPr>
      <w:ins w:id="2011" w:author="Michael Doherty" w:date="2021-08-18T14:45:00Z">
        <w:r w:rsidRPr="00745F8E">
          <w:rPr>
            <w:rFonts w:ascii="Courier New" w:hAnsi="Courier New" w:cs="Courier New"/>
            <w:color w:val="0000FF"/>
            <w:sz w:val="18"/>
            <w:szCs w:val="18"/>
            <w:rPrChange w:id="2012"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13" w:author="Michael Doherty" w:date="2021-08-18T14:46:00Z">
              <w:rPr>
                <w:rFonts w:ascii="Courier New" w:hAnsi="Courier New" w:cs="Courier New"/>
                <w:color w:val="800000"/>
                <w:sz w:val="18"/>
                <w:szCs w:val="18"/>
                <w:highlight w:val="yellow"/>
              </w:rPr>
            </w:rPrChange>
          </w:rPr>
          <w:t>MessageHeader</w:t>
        </w:r>
        <w:proofErr w:type="spellEnd"/>
        <w:r w:rsidRPr="00745F8E">
          <w:rPr>
            <w:rFonts w:ascii="Courier New" w:hAnsi="Courier New" w:cs="Courier New"/>
            <w:color w:val="0000FF"/>
            <w:sz w:val="18"/>
            <w:szCs w:val="18"/>
            <w:rPrChange w:id="2014" w:author="Michael Doherty" w:date="2021-08-18T14:46:00Z">
              <w:rPr>
                <w:rFonts w:ascii="Courier New" w:hAnsi="Courier New" w:cs="Courier New"/>
                <w:color w:val="0000FF"/>
                <w:sz w:val="18"/>
                <w:szCs w:val="18"/>
                <w:highlight w:val="yellow"/>
              </w:rPr>
            </w:rPrChange>
          </w:rPr>
          <w:t>&gt;</w:t>
        </w:r>
      </w:ins>
    </w:p>
    <w:p w14:paraId="12BF2A3A" w14:textId="77777777" w:rsidR="00745F8E" w:rsidRPr="00745F8E" w:rsidRDefault="00745F8E" w:rsidP="00745F8E">
      <w:pPr>
        <w:autoSpaceDE w:val="0"/>
        <w:autoSpaceDN w:val="0"/>
        <w:adjustRightInd w:val="0"/>
        <w:rPr>
          <w:ins w:id="2015" w:author="Michael Doherty" w:date="2021-08-18T14:45:00Z"/>
          <w:rFonts w:ascii="Courier New" w:hAnsi="Courier New" w:cs="Courier New"/>
          <w:color w:val="000000"/>
          <w:sz w:val="18"/>
          <w:szCs w:val="18"/>
          <w:rPrChange w:id="2016" w:author="Michael Doherty" w:date="2021-08-18T14:46:00Z">
            <w:rPr>
              <w:ins w:id="2017" w:author="Michael Doherty" w:date="2021-08-18T14:45:00Z"/>
              <w:rFonts w:ascii="Courier New" w:hAnsi="Courier New" w:cs="Courier New"/>
              <w:color w:val="000000"/>
              <w:sz w:val="18"/>
              <w:szCs w:val="18"/>
              <w:highlight w:val="yellow"/>
            </w:rPr>
          </w:rPrChange>
        </w:rPr>
      </w:pPr>
      <w:ins w:id="2018" w:author="Michael Doherty" w:date="2021-08-18T14:45:00Z">
        <w:r w:rsidRPr="00745F8E">
          <w:rPr>
            <w:rFonts w:ascii="Courier New" w:hAnsi="Courier New" w:cs="Courier New"/>
            <w:color w:val="000000"/>
            <w:sz w:val="18"/>
            <w:szCs w:val="18"/>
            <w:rPrChange w:id="2019"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00"/>
            <w:sz w:val="18"/>
            <w:szCs w:val="18"/>
            <w:rPrChange w:id="2020"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FF"/>
            <w:sz w:val="18"/>
            <w:szCs w:val="18"/>
            <w:rPrChange w:id="202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22" w:author="Michael Doherty" w:date="2021-08-18T14:46:00Z">
              <w:rPr>
                <w:rFonts w:ascii="Courier New" w:hAnsi="Courier New" w:cs="Courier New"/>
                <w:color w:val="800000"/>
                <w:sz w:val="18"/>
                <w:szCs w:val="18"/>
                <w:highlight w:val="yellow"/>
              </w:rPr>
            </w:rPrChange>
          </w:rPr>
          <w:t>schema_version</w:t>
        </w:r>
        <w:proofErr w:type="spellEnd"/>
        <w:r w:rsidRPr="00745F8E">
          <w:rPr>
            <w:rFonts w:ascii="Courier New" w:hAnsi="Courier New" w:cs="Courier New"/>
            <w:color w:val="0000FF"/>
            <w:sz w:val="18"/>
            <w:szCs w:val="18"/>
            <w:rPrChange w:id="2023"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024" w:author="Michael Doherty" w:date="2021-08-18T14:46:00Z">
              <w:rPr>
                <w:rFonts w:ascii="Courier New" w:hAnsi="Courier New" w:cs="Courier New"/>
                <w:color w:val="000000"/>
                <w:sz w:val="18"/>
                <w:szCs w:val="18"/>
                <w:highlight w:val="yellow"/>
              </w:rPr>
            </w:rPrChange>
          </w:rPr>
          <w:t>5.1</w:t>
        </w:r>
        <w:r w:rsidRPr="00745F8E">
          <w:rPr>
            <w:rFonts w:ascii="Courier New" w:hAnsi="Courier New" w:cs="Courier New"/>
            <w:color w:val="0000FF"/>
            <w:sz w:val="18"/>
            <w:szCs w:val="18"/>
            <w:rPrChange w:id="2025"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26" w:author="Michael Doherty" w:date="2021-08-18T14:46:00Z">
              <w:rPr>
                <w:rFonts w:ascii="Courier New" w:hAnsi="Courier New" w:cs="Courier New"/>
                <w:color w:val="800000"/>
                <w:sz w:val="18"/>
                <w:szCs w:val="18"/>
                <w:highlight w:val="yellow"/>
              </w:rPr>
            </w:rPrChange>
          </w:rPr>
          <w:t>schema_version</w:t>
        </w:r>
        <w:proofErr w:type="spellEnd"/>
        <w:r w:rsidRPr="00745F8E">
          <w:rPr>
            <w:rFonts w:ascii="Courier New" w:hAnsi="Courier New" w:cs="Courier New"/>
            <w:color w:val="0000FF"/>
            <w:sz w:val="18"/>
            <w:szCs w:val="18"/>
            <w:rPrChange w:id="2027" w:author="Michael Doherty" w:date="2021-08-18T14:46:00Z">
              <w:rPr>
                <w:rFonts w:ascii="Courier New" w:hAnsi="Courier New" w:cs="Courier New"/>
                <w:color w:val="0000FF"/>
                <w:sz w:val="18"/>
                <w:szCs w:val="18"/>
                <w:highlight w:val="yellow"/>
              </w:rPr>
            </w:rPrChange>
          </w:rPr>
          <w:t>&gt;</w:t>
        </w:r>
      </w:ins>
    </w:p>
    <w:p w14:paraId="4AC3BCE0" w14:textId="77777777" w:rsidR="00745F8E" w:rsidRPr="00745F8E" w:rsidRDefault="00745F8E" w:rsidP="00745F8E">
      <w:pPr>
        <w:autoSpaceDE w:val="0"/>
        <w:autoSpaceDN w:val="0"/>
        <w:adjustRightInd w:val="0"/>
        <w:rPr>
          <w:ins w:id="2028" w:author="Michael Doherty" w:date="2021-08-18T14:45:00Z"/>
          <w:rFonts w:ascii="Courier New" w:hAnsi="Courier New" w:cs="Courier New"/>
          <w:color w:val="000000"/>
          <w:sz w:val="18"/>
          <w:szCs w:val="18"/>
          <w:rPrChange w:id="2029" w:author="Michael Doherty" w:date="2021-08-18T14:46:00Z">
            <w:rPr>
              <w:ins w:id="2030" w:author="Michael Doherty" w:date="2021-08-18T14:45:00Z"/>
              <w:rFonts w:ascii="Courier New" w:hAnsi="Courier New" w:cs="Courier New"/>
              <w:color w:val="000000"/>
              <w:sz w:val="18"/>
              <w:szCs w:val="18"/>
              <w:highlight w:val="yellow"/>
            </w:rPr>
          </w:rPrChange>
        </w:rPr>
      </w:pPr>
      <w:ins w:id="2031" w:author="Michael Doherty" w:date="2021-08-18T14:45:00Z">
        <w:r w:rsidRPr="00745F8E">
          <w:rPr>
            <w:rFonts w:ascii="Courier New" w:hAnsi="Courier New" w:cs="Courier New"/>
            <w:color w:val="000000"/>
            <w:sz w:val="18"/>
            <w:szCs w:val="18"/>
            <w:rPrChange w:id="2032"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00"/>
            <w:sz w:val="18"/>
            <w:szCs w:val="18"/>
            <w:rPrChange w:id="2033"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FF"/>
            <w:sz w:val="18"/>
            <w:szCs w:val="18"/>
            <w:rPrChange w:id="203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35" w:author="Michael Doherty" w:date="2021-08-18T14:46:00Z">
              <w:rPr>
                <w:rFonts w:ascii="Courier New" w:hAnsi="Courier New" w:cs="Courier New"/>
                <w:color w:val="800000"/>
                <w:sz w:val="18"/>
                <w:szCs w:val="18"/>
                <w:highlight w:val="yellow"/>
              </w:rPr>
            </w:rPrChange>
          </w:rPr>
          <w:t>sp_id</w:t>
        </w:r>
        <w:proofErr w:type="spellEnd"/>
        <w:r w:rsidRPr="00745F8E">
          <w:rPr>
            <w:rFonts w:ascii="Courier New" w:hAnsi="Courier New" w:cs="Courier New"/>
            <w:color w:val="0000FF"/>
            <w:sz w:val="18"/>
            <w:szCs w:val="18"/>
            <w:rPrChange w:id="2036"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037" w:author="Michael Doherty" w:date="2021-08-18T14:46:00Z">
              <w:rPr>
                <w:rFonts w:ascii="Courier New" w:hAnsi="Courier New" w:cs="Courier New"/>
                <w:color w:val="000000"/>
                <w:sz w:val="18"/>
                <w:szCs w:val="18"/>
                <w:highlight w:val="yellow"/>
              </w:rPr>
            </w:rPrChange>
          </w:rPr>
          <w:t>1111</w:t>
        </w:r>
        <w:r w:rsidRPr="00745F8E">
          <w:rPr>
            <w:rFonts w:ascii="Courier New" w:hAnsi="Courier New" w:cs="Courier New"/>
            <w:color w:val="0000FF"/>
            <w:sz w:val="18"/>
            <w:szCs w:val="18"/>
            <w:rPrChange w:id="2038"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39" w:author="Michael Doherty" w:date="2021-08-18T14:46:00Z">
              <w:rPr>
                <w:rFonts w:ascii="Courier New" w:hAnsi="Courier New" w:cs="Courier New"/>
                <w:color w:val="800000"/>
                <w:sz w:val="18"/>
                <w:szCs w:val="18"/>
                <w:highlight w:val="yellow"/>
              </w:rPr>
            </w:rPrChange>
          </w:rPr>
          <w:t>sp_id</w:t>
        </w:r>
        <w:proofErr w:type="spellEnd"/>
        <w:r w:rsidRPr="00745F8E">
          <w:rPr>
            <w:rFonts w:ascii="Courier New" w:hAnsi="Courier New" w:cs="Courier New"/>
            <w:color w:val="0000FF"/>
            <w:sz w:val="18"/>
            <w:szCs w:val="18"/>
            <w:rPrChange w:id="2040" w:author="Michael Doherty" w:date="2021-08-18T14:46:00Z">
              <w:rPr>
                <w:rFonts w:ascii="Courier New" w:hAnsi="Courier New" w:cs="Courier New"/>
                <w:color w:val="0000FF"/>
                <w:sz w:val="18"/>
                <w:szCs w:val="18"/>
                <w:highlight w:val="yellow"/>
              </w:rPr>
            </w:rPrChange>
          </w:rPr>
          <w:t>&gt;</w:t>
        </w:r>
      </w:ins>
    </w:p>
    <w:p w14:paraId="5231B3FE" w14:textId="77777777" w:rsidR="00745F8E" w:rsidRPr="00745F8E" w:rsidRDefault="00745F8E" w:rsidP="00745F8E">
      <w:pPr>
        <w:autoSpaceDE w:val="0"/>
        <w:autoSpaceDN w:val="0"/>
        <w:adjustRightInd w:val="0"/>
        <w:rPr>
          <w:ins w:id="2041" w:author="Michael Doherty" w:date="2021-08-18T14:45:00Z"/>
          <w:rFonts w:ascii="Courier New" w:hAnsi="Courier New" w:cs="Courier New"/>
          <w:color w:val="000000"/>
          <w:sz w:val="18"/>
          <w:szCs w:val="18"/>
          <w:rPrChange w:id="2042" w:author="Michael Doherty" w:date="2021-08-18T14:46:00Z">
            <w:rPr>
              <w:ins w:id="2043" w:author="Michael Doherty" w:date="2021-08-18T14:45:00Z"/>
              <w:rFonts w:ascii="Courier New" w:hAnsi="Courier New" w:cs="Courier New"/>
              <w:color w:val="000000"/>
              <w:sz w:val="18"/>
              <w:szCs w:val="18"/>
              <w:highlight w:val="yellow"/>
            </w:rPr>
          </w:rPrChange>
        </w:rPr>
      </w:pPr>
      <w:ins w:id="2044" w:author="Michael Doherty" w:date="2021-08-18T14:45:00Z">
        <w:r w:rsidRPr="00745F8E">
          <w:rPr>
            <w:rFonts w:ascii="Courier New" w:hAnsi="Courier New" w:cs="Courier New"/>
            <w:color w:val="000000"/>
            <w:sz w:val="18"/>
            <w:szCs w:val="18"/>
            <w:rPrChange w:id="2045"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00"/>
            <w:sz w:val="18"/>
            <w:szCs w:val="18"/>
            <w:rPrChange w:id="2046"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FF"/>
            <w:sz w:val="18"/>
            <w:szCs w:val="18"/>
            <w:rPrChange w:id="2047"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48" w:author="Michael Doherty" w:date="2021-08-18T14:46:00Z">
              <w:rPr>
                <w:rFonts w:ascii="Courier New" w:hAnsi="Courier New" w:cs="Courier New"/>
                <w:color w:val="800000"/>
                <w:sz w:val="18"/>
                <w:szCs w:val="18"/>
                <w:highlight w:val="yellow"/>
              </w:rPr>
            </w:rPrChange>
          </w:rPr>
          <w:t>sp_key</w:t>
        </w:r>
        <w:proofErr w:type="spellEnd"/>
        <w:r w:rsidRPr="00745F8E">
          <w:rPr>
            <w:rFonts w:ascii="Courier New" w:hAnsi="Courier New" w:cs="Courier New"/>
            <w:color w:val="0000FF"/>
            <w:sz w:val="18"/>
            <w:szCs w:val="18"/>
            <w:rPrChange w:id="2049"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050" w:author="Michael Doherty" w:date="2021-08-18T14:46:00Z">
              <w:rPr>
                <w:rFonts w:ascii="Courier New" w:hAnsi="Courier New" w:cs="Courier New"/>
                <w:color w:val="000000"/>
                <w:sz w:val="18"/>
                <w:szCs w:val="18"/>
                <w:highlight w:val="yellow"/>
              </w:rPr>
            </w:rPrChange>
          </w:rPr>
          <w:t>123456789012</w:t>
        </w:r>
        <w:r w:rsidRPr="00745F8E">
          <w:rPr>
            <w:rFonts w:ascii="Courier New" w:hAnsi="Courier New" w:cs="Courier New"/>
            <w:color w:val="0000FF"/>
            <w:sz w:val="18"/>
            <w:szCs w:val="18"/>
            <w:rPrChange w:id="205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52" w:author="Michael Doherty" w:date="2021-08-18T14:46:00Z">
              <w:rPr>
                <w:rFonts w:ascii="Courier New" w:hAnsi="Courier New" w:cs="Courier New"/>
                <w:color w:val="800000"/>
                <w:sz w:val="18"/>
                <w:szCs w:val="18"/>
                <w:highlight w:val="yellow"/>
              </w:rPr>
            </w:rPrChange>
          </w:rPr>
          <w:t>sp_key</w:t>
        </w:r>
        <w:proofErr w:type="spellEnd"/>
        <w:r w:rsidRPr="00745F8E">
          <w:rPr>
            <w:rFonts w:ascii="Courier New" w:hAnsi="Courier New" w:cs="Courier New"/>
            <w:color w:val="0000FF"/>
            <w:sz w:val="18"/>
            <w:szCs w:val="18"/>
            <w:rPrChange w:id="2053" w:author="Michael Doherty" w:date="2021-08-18T14:46:00Z">
              <w:rPr>
                <w:rFonts w:ascii="Courier New" w:hAnsi="Courier New" w:cs="Courier New"/>
                <w:color w:val="0000FF"/>
                <w:sz w:val="18"/>
                <w:szCs w:val="18"/>
                <w:highlight w:val="yellow"/>
              </w:rPr>
            </w:rPrChange>
          </w:rPr>
          <w:t>&gt;</w:t>
        </w:r>
      </w:ins>
    </w:p>
    <w:p w14:paraId="57D2F036" w14:textId="77777777" w:rsidR="00745F8E" w:rsidRPr="00745F8E" w:rsidRDefault="00745F8E" w:rsidP="00745F8E">
      <w:pPr>
        <w:autoSpaceDE w:val="0"/>
        <w:autoSpaceDN w:val="0"/>
        <w:adjustRightInd w:val="0"/>
        <w:rPr>
          <w:ins w:id="2054" w:author="Michael Doherty" w:date="2021-08-18T14:45:00Z"/>
          <w:rFonts w:ascii="Courier New" w:hAnsi="Courier New" w:cs="Courier New"/>
          <w:color w:val="000000"/>
          <w:sz w:val="18"/>
          <w:szCs w:val="18"/>
          <w:rPrChange w:id="2055" w:author="Michael Doherty" w:date="2021-08-18T14:46:00Z">
            <w:rPr>
              <w:ins w:id="2056" w:author="Michael Doherty" w:date="2021-08-18T14:45:00Z"/>
              <w:rFonts w:ascii="Courier New" w:hAnsi="Courier New" w:cs="Courier New"/>
              <w:color w:val="000000"/>
              <w:sz w:val="18"/>
              <w:szCs w:val="18"/>
              <w:highlight w:val="yellow"/>
            </w:rPr>
          </w:rPrChange>
        </w:rPr>
      </w:pPr>
      <w:ins w:id="2057" w:author="Michael Doherty" w:date="2021-08-18T14:45:00Z">
        <w:r w:rsidRPr="00745F8E">
          <w:rPr>
            <w:rFonts w:ascii="Courier New" w:hAnsi="Courier New" w:cs="Courier New"/>
            <w:color w:val="000000"/>
            <w:sz w:val="18"/>
            <w:szCs w:val="18"/>
            <w:rPrChange w:id="2058"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00"/>
            <w:sz w:val="18"/>
            <w:szCs w:val="18"/>
            <w:rPrChange w:id="2059"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FF"/>
            <w:sz w:val="18"/>
            <w:szCs w:val="18"/>
            <w:rPrChange w:id="2060"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61" w:author="Michael Doherty" w:date="2021-08-18T14:46:00Z">
              <w:rPr>
                <w:rFonts w:ascii="Courier New" w:hAnsi="Courier New" w:cs="Courier New"/>
                <w:color w:val="800000"/>
                <w:sz w:val="18"/>
                <w:szCs w:val="18"/>
                <w:highlight w:val="yellow"/>
              </w:rPr>
            </w:rPrChange>
          </w:rPr>
          <w:t>npac_region</w:t>
        </w:r>
        <w:proofErr w:type="spellEnd"/>
        <w:r w:rsidRPr="00745F8E">
          <w:rPr>
            <w:rFonts w:ascii="Courier New" w:hAnsi="Courier New" w:cs="Courier New"/>
            <w:color w:val="0000FF"/>
            <w:sz w:val="18"/>
            <w:szCs w:val="18"/>
            <w:rPrChange w:id="2062" w:author="Michael Doherty" w:date="2021-08-18T14:46:00Z">
              <w:rPr>
                <w:rFonts w:ascii="Courier New" w:hAnsi="Courier New" w:cs="Courier New"/>
                <w:color w:val="0000FF"/>
                <w:sz w:val="18"/>
                <w:szCs w:val="18"/>
                <w:highlight w:val="yellow"/>
              </w:rPr>
            </w:rPrChange>
          </w:rPr>
          <w:t>&gt;</w:t>
        </w:r>
        <w:proofErr w:type="spellStart"/>
        <w:r w:rsidRPr="00745F8E">
          <w:rPr>
            <w:rFonts w:ascii="Courier New" w:hAnsi="Courier New" w:cs="Courier New"/>
            <w:color w:val="000000"/>
            <w:sz w:val="18"/>
            <w:szCs w:val="18"/>
            <w:rPrChange w:id="2063" w:author="Michael Doherty" w:date="2021-08-18T14:46:00Z">
              <w:rPr>
                <w:rFonts w:ascii="Courier New" w:hAnsi="Courier New" w:cs="Courier New"/>
                <w:color w:val="000000"/>
                <w:sz w:val="18"/>
                <w:szCs w:val="18"/>
                <w:highlight w:val="yellow"/>
              </w:rPr>
            </w:rPrChange>
          </w:rPr>
          <w:t>midatlantic_region</w:t>
        </w:r>
        <w:proofErr w:type="spellEnd"/>
        <w:r w:rsidRPr="00745F8E">
          <w:rPr>
            <w:rFonts w:ascii="Courier New" w:hAnsi="Courier New" w:cs="Courier New"/>
            <w:color w:val="0000FF"/>
            <w:sz w:val="18"/>
            <w:szCs w:val="18"/>
            <w:rPrChange w:id="206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65" w:author="Michael Doherty" w:date="2021-08-18T14:46:00Z">
              <w:rPr>
                <w:rFonts w:ascii="Courier New" w:hAnsi="Courier New" w:cs="Courier New"/>
                <w:color w:val="800000"/>
                <w:sz w:val="18"/>
                <w:szCs w:val="18"/>
                <w:highlight w:val="yellow"/>
              </w:rPr>
            </w:rPrChange>
          </w:rPr>
          <w:t>npac_region</w:t>
        </w:r>
        <w:proofErr w:type="spellEnd"/>
        <w:r w:rsidRPr="00745F8E">
          <w:rPr>
            <w:rFonts w:ascii="Courier New" w:hAnsi="Courier New" w:cs="Courier New"/>
            <w:color w:val="0000FF"/>
            <w:sz w:val="18"/>
            <w:szCs w:val="18"/>
            <w:rPrChange w:id="2066" w:author="Michael Doherty" w:date="2021-08-18T14:46:00Z">
              <w:rPr>
                <w:rFonts w:ascii="Courier New" w:hAnsi="Courier New" w:cs="Courier New"/>
                <w:color w:val="0000FF"/>
                <w:sz w:val="18"/>
                <w:szCs w:val="18"/>
                <w:highlight w:val="yellow"/>
              </w:rPr>
            </w:rPrChange>
          </w:rPr>
          <w:t>&gt;</w:t>
        </w:r>
      </w:ins>
    </w:p>
    <w:p w14:paraId="525638C2" w14:textId="77777777" w:rsidR="00745F8E" w:rsidRPr="00745F8E" w:rsidRDefault="00745F8E" w:rsidP="00745F8E">
      <w:pPr>
        <w:autoSpaceDE w:val="0"/>
        <w:autoSpaceDN w:val="0"/>
        <w:adjustRightInd w:val="0"/>
        <w:rPr>
          <w:ins w:id="2067" w:author="Michael Doherty" w:date="2021-08-18T14:45:00Z"/>
          <w:rFonts w:ascii="Courier New" w:hAnsi="Courier New" w:cs="Courier New"/>
          <w:color w:val="000000"/>
          <w:sz w:val="18"/>
          <w:szCs w:val="18"/>
          <w:rPrChange w:id="2068" w:author="Michael Doherty" w:date="2021-08-18T14:46:00Z">
            <w:rPr>
              <w:ins w:id="2069" w:author="Michael Doherty" w:date="2021-08-18T14:45:00Z"/>
              <w:rFonts w:ascii="Courier New" w:hAnsi="Courier New" w:cs="Courier New"/>
              <w:color w:val="000000"/>
              <w:sz w:val="18"/>
              <w:szCs w:val="18"/>
              <w:highlight w:val="yellow"/>
            </w:rPr>
          </w:rPrChange>
        </w:rPr>
      </w:pPr>
      <w:ins w:id="2070" w:author="Michael Doherty" w:date="2021-08-18T14:45:00Z">
        <w:r w:rsidRPr="00745F8E">
          <w:rPr>
            <w:rFonts w:ascii="Courier New" w:hAnsi="Courier New" w:cs="Courier New"/>
            <w:color w:val="000000"/>
            <w:sz w:val="18"/>
            <w:szCs w:val="18"/>
            <w:rPrChange w:id="2071"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00"/>
            <w:sz w:val="18"/>
            <w:szCs w:val="18"/>
            <w:rPrChange w:id="2072" w:author="Michael Doherty" w:date="2021-08-18T14:46:00Z">
              <w:rPr>
                <w:rFonts w:ascii="Courier New" w:hAnsi="Courier New" w:cs="Courier New"/>
                <w:color w:val="000000"/>
                <w:sz w:val="18"/>
                <w:szCs w:val="18"/>
                <w:highlight w:val="yellow"/>
              </w:rPr>
            </w:rPrChange>
          </w:rPr>
          <w:tab/>
        </w:r>
        <w:r w:rsidRPr="00745F8E">
          <w:rPr>
            <w:rFonts w:ascii="Courier New" w:hAnsi="Courier New" w:cs="Courier New"/>
            <w:color w:val="0000FF"/>
            <w:sz w:val="18"/>
            <w:szCs w:val="18"/>
            <w:rPrChange w:id="2073"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074" w:author="Michael Doherty" w:date="2021-08-18T14:46:00Z">
              <w:rPr>
                <w:rFonts w:ascii="Courier New" w:hAnsi="Courier New" w:cs="Courier New"/>
                <w:color w:val="800000"/>
                <w:sz w:val="18"/>
                <w:szCs w:val="18"/>
                <w:highlight w:val="yellow"/>
              </w:rPr>
            </w:rPrChange>
          </w:rPr>
          <w:t>departure_timestamp</w:t>
        </w:r>
        <w:r w:rsidRPr="00745F8E">
          <w:rPr>
            <w:rFonts w:ascii="Courier New" w:hAnsi="Courier New" w:cs="Courier New"/>
            <w:color w:val="0000FF"/>
            <w:sz w:val="18"/>
            <w:szCs w:val="18"/>
            <w:rPrChange w:id="2075"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076" w:author="Michael Doherty" w:date="2021-08-18T14:46:00Z">
              <w:rPr>
                <w:rFonts w:ascii="Courier New" w:hAnsi="Courier New" w:cs="Courier New"/>
                <w:color w:val="000000"/>
                <w:sz w:val="18"/>
                <w:szCs w:val="18"/>
                <w:highlight w:val="yellow"/>
              </w:rPr>
            </w:rPrChange>
          </w:rPr>
          <w:t>2020-12-08T00:00:15.034Z</w:t>
        </w:r>
        <w:r w:rsidRPr="00745F8E">
          <w:rPr>
            <w:rFonts w:ascii="Courier New" w:hAnsi="Courier New" w:cs="Courier New"/>
            <w:color w:val="0000FF"/>
            <w:sz w:val="18"/>
            <w:szCs w:val="18"/>
            <w:rPrChange w:id="2077"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078" w:author="Michael Doherty" w:date="2021-08-18T14:46:00Z">
              <w:rPr>
                <w:rFonts w:ascii="Courier New" w:hAnsi="Courier New" w:cs="Courier New"/>
                <w:color w:val="800000"/>
                <w:sz w:val="18"/>
                <w:szCs w:val="18"/>
                <w:highlight w:val="yellow"/>
              </w:rPr>
            </w:rPrChange>
          </w:rPr>
          <w:t>departure_timestamp</w:t>
        </w:r>
        <w:r w:rsidRPr="00745F8E">
          <w:rPr>
            <w:rFonts w:ascii="Courier New" w:hAnsi="Courier New" w:cs="Courier New"/>
            <w:color w:val="0000FF"/>
            <w:sz w:val="18"/>
            <w:szCs w:val="18"/>
            <w:rPrChange w:id="2079" w:author="Michael Doherty" w:date="2021-08-18T14:46:00Z">
              <w:rPr>
                <w:rFonts w:ascii="Courier New" w:hAnsi="Courier New" w:cs="Courier New"/>
                <w:color w:val="0000FF"/>
                <w:sz w:val="18"/>
                <w:szCs w:val="18"/>
                <w:highlight w:val="yellow"/>
              </w:rPr>
            </w:rPrChange>
          </w:rPr>
          <w:t>&gt;</w:t>
        </w:r>
      </w:ins>
    </w:p>
    <w:p w14:paraId="50CC4EF4" w14:textId="77777777" w:rsidR="00745F8E" w:rsidRPr="00745F8E" w:rsidRDefault="00745F8E" w:rsidP="00745F8E">
      <w:pPr>
        <w:autoSpaceDE w:val="0"/>
        <w:autoSpaceDN w:val="0"/>
        <w:adjustRightInd w:val="0"/>
        <w:ind w:left="990"/>
        <w:rPr>
          <w:ins w:id="2080" w:author="Michael Doherty" w:date="2021-08-18T14:45:00Z"/>
          <w:rFonts w:ascii="Courier New" w:hAnsi="Courier New" w:cs="Courier New"/>
          <w:color w:val="000000"/>
          <w:sz w:val="18"/>
          <w:szCs w:val="18"/>
          <w:rPrChange w:id="2081" w:author="Michael Doherty" w:date="2021-08-18T14:46:00Z">
            <w:rPr>
              <w:ins w:id="2082" w:author="Michael Doherty" w:date="2021-08-18T14:45:00Z"/>
              <w:rFonts w:ascii="Courier New" w:hAnsi="Courier New" w:cs="Courier New"/>
              <w:color w:val="000000"/>
              <w:sz w:val="18"/>
              <w:szCs w:val="18"/>
              <w:highlight w:val="yellow"/>
            </w:rPr>
          </w:rPrChange>
        </w:rPr>
      </w:pPr>
      <w:ins w:id="2083" w:author="Michael Doherty" w:date="2021-08-18T14:45:00Z">
        <w:r w:rsidRPr="00745F8E">
          <w:rPr>
            <w:rFonts w:ascii="Courier New" w:hAnsi="Courier New" w:cs="Courier New"/>
            <w:color w:val="0000FF"/>
            <w:sz w:val="18"/>
            <w:szCs w:val="18"/>
            <w:rPrChange w:id="208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85" w:author="Michael Doherty" w:date="2021-08-18T14:46:00Z">
              <w:rPr>
                <w:rFonts w:ascii="Courier New" w:hAnsi="Courier New" w:cs="Courier New"/>
                <w:color w:val="800000"/>
                <w:sz w:val="18"/>
                <w:szCs w:val="18"/>
                <w:highlight w:val="yellow"/>
              </w:rPr>
            </w:rPrChange>
          </w:rPr>
          <w:t>MessageHeader</w:t>
        </w:r>
        <w:proofErr w:type="spellEnd"/>
        <w:r w:rsidRPr="00745F8E">
          <w:rPr>
            <w:rFonts w:ascii="Courier New" w:hAnsi="Courier New" w:cs="Courier New"/>
            <w:color w:val="0000FF"/>
            <w:sz w:val="18"/>
            <w:szCs w:val="18"/>
            <w:rPrChange w:id="2086" w:author="Michael Doherty" w:date="2021-08-18T14:46:00Z">
              <w:rPr>
                <w:rFonts w:ascii="Courier New" w:hAnsi="Courier New" w:cs="Courier New"/>
                <w:color w:val="0000FF"/>
                <w:sz w:val="18"/>
                <w:szCs w:val="18"/>
                <w:highlight w:val="yellow"/>
              </w:rPr>
            </w:rPrChange>
          </w:rPr>
          <w:t>&gt;</w:t>
        </w:r>
      </w:ins>
    </w:p>
    <w:p w14:paraId="48FDD6BC" w14:textId="77777777" w:rsidR="00745F8E" w:rsidRPr="00745F8E" w:rsidRDefault="00745F8E" w:rsidP="00745F8E">
      <w:pPr>
        <w:autoSpaceDE w:val="0"/>
        <w:autoSpaceDN w:val="0"/>
        <w:adjustRightInd w:val="0"/>
        <w:ind w:left="990"/>
        <w:rPr>
          <w:ins w:id="2087" w:author="Michael Doherty" w:date="2021-08-18T14:45:00Z"/>
          <w:rFonts w:ascii="Courier New" w:hAnsi="Courier New" w:cs="Courier New"/>
          <w:color w:val="000000"/>
          <w:sz w:val="18"/>
          <w:szCs w:val="18"/>
          <w:rPrChange w:id="2088" w:author="Michael Doherty" w:date="2021-08-18T14:46:00Z">
            <w:rPr>
              <w:ins w:id="2089" w:author="Michael Doherty" w:date="2021-08-18T14:45:00Z"/>
              <w:rFonts w:ascii="Courier New" w:hAnsi="Courier New" w:cs="Courier New"/>
              <w:color w:val="000000"/>
              <w:sz w:val="18"/>
              <w:szCs w:val="18"/>
              <w:highlight w:val="yellow"/>
            </w:rPr>
          </w:rPrChange>
        </w:rPr>
      </w:pPr>
      <w:ins w:id="2090" w:author="Michael Doherty" w:date="2021-08-18T14:45:00Z">
        <w:r w:rsidRPr="00745F8E">
          <w:rPr>
            <w:rFonts w:ascii="Courier New" w:hAnsi="Courier New" w:cs="Courier New"/>
            <w:color w:val="0000FF"/>
            <w:sz w:val="18"/>
            <w:szCs w:val="18"/>
            <w:rPrChange w:id="209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92" w:author="Michael Doherty" w:date="2021-08-18T14:46:00Z">
              <w:rPr>
                <w:rFonts w:ascii="Courier New" w:hAnsi="Courier New" w:cs="Courier New"/>
                <w:color w:val="800000"/>
                <w:sz w:val="18"/>
                <w:szCs w:val="18"/>
                <w:highlight w:val="yellow"/>
              </w:rPr>
            </w:rPrChange>
          </w:rPr>
          <w:t>MessageContent</w:t>
        </w:r>
        <w:proofErr w:type="spellEnd"/>
        <w:r w:rsidRPr="00745F8E">
          <w:rPr>
            <w:rFonts w:ascii="Courier New" w:hAnsi="Courier New" w:cs="Courier New"/>
            <w:color w:val="0000FF"/>
            <w:sz w:val="18"/>
            <w:szCs w:val="18"/>
            <w:rPrChange w:id="2093" w:author="Michael Doherty" w:date="2021-08-18T14:46:00Z">
              <w:rPr>
                <w:rFonts w:ascii="Courier New" w:hAnsi="Courier New" w:cs="Courier New"/>
                <w:color w:val="0000FF"/>
                <w:sz w:val="18"/>
                <w:szCs w:val="18"/>
                <w:highlight w:val="yellow"/>
              </w:rPr>
            </w:rPrChange>
          </w:rPr>
          <w:t>&gt;</w:t>
        </w:r>
      </w:ins>
    </w:p>
    <w:p w14:paraId="4D23B9F2" w14:textId="77777777" w:rsidR="00745F8E" w:rsidRPr="00745F8E" w:rsidRDefault="00745F8E" w:rsidP="00745F8E">
      <w:pPr>
        <w:autoSpaceDE w:val="0"/>
        <w:autoSpaceDN w:val="0"/>
        <w:adjustRightInd w:val="0"/>
        <w:ind w:left="1260"/>
        <w:rPr>
          <w:ins w:id="2094" w:author="Michael Doherty" w:date="2021-08-18T14:45:00Z"/>
          <w:rFonts w:ascii="Courier New" w:hAnsi="Courier New" w:cs="Courier New"/>
          <w:color w:val="000000"/>
          <w:sz w:val="18"/>
          <w:szCs w:val="18"/>
          <w:rPrChange w:id="2095" w:author="Michael Doherty" w:date="2021-08-18T14:46:00Z">
            <w:rPr>
              <w:ins w:id="2096" w:author="Michael Doherty" w:date="2021-08-18T14:45:00Z"/>
              <w:rFonts w:ascii="Courier New" w:hAnsi="Courier New" w:cs="Courier New"/>
              <w:color w:val="000000"/>
              <w:sz w:val="18"/>
              <w:szCs w:val="18"/>
              <w:highlight w:val="yellow"/>
            </w:rPr>
          </w:rPrChange>
        </w:rPr>
      </w:pPr>
      <w:ins w:id="2097" w:author="Michael Doherty" w:date="2021-08-18T14:45:00Z">
        <w:r w:rsidRPr="00745F8E">
          <w:rPr>
            <w:rFonts w:ascii="Courier New" w:hAnsi="Courier New" w:cs="Courier New"/>
            <w:color w:val="0000FF"/>
            <w:sz w:val="18"/>
            <w:szCs w:val="18"/>
            <w:rPrChange w:id="2098"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099" w:author="Michael Doherty" w:date="2021-08-18T14:46:00Z">
              <w:rPr>
                <w:rFonts w:ascii="Courier New" w:hAnsi="Courier New" w:cs="Courier New"/>
                <w:color w:val="800000"/>
                <w:sz w:val="18"/>
                <w:szCs w:val="18"/>
                <w:highlight w:val="yellow"/>
              </w:rPr>
            </w:rPrChange>
          </w:rPr>
          <w:t>npac_to_lsms</w:t>
        </w:r>
        <w:proofErr w:type="spellEnd"/>
        <w:r w:rsidRPr="00745F8E">
          <w:rPr>
            <w:rFonts w:ascii="Courier New" w:hAnsi="Courier New" w:cs="Courier New"/>
            <w:color w:val="0000FF"/>
            <w:sz w:val="18"/>
            <w:szCs w:val="18"/>
            <w:rPrChange w:id="2100" w:author="Michael Doherty" w:date="2021-08-18T14:46:00Z">
              <w:rPr>
                <w:rFonts w:ascii="Courier New" w:hAnsi="Courier New" w:cs="Courier New"/>
                <w:color w:val="0000FF"/>
                <w:sz w:val="18"/>
                <w:szCs w:val="18"/>
                <w:highlight w:val="yellow"/>
              </w:rPr>
            </w:rPrChange>
          </w:rPr>
          <w:t>&gt;</w:t>
        </w:r>
      </w:ins>
    </w:p>
    <w:p w14:paraId="6EA155F9" w14:textId="77777777" w:rsidR="00745F8E" w:rsidRPr="00745F8E" w:rsidRDefault="00745F8E" w:rsidP="00745F8E">
      <w:pPr>
        <w:autoSpaceDE w:val="0"/>
        <w:autoSpaceDN w:val="0"/>
        <w:adjustRightInd w:val="0"/>
        <w:ind w:left="1530"/>
        <w:rPr>
          <w:ins w:id="2101" w:author="Michael Doherty" w:date="2021-08-18T14:45:00Z"/>
          <w:rFonts w:ascii="Courier New" w:hAnsi="Courier New" w:cs="Courier New"/>
          <w:color w:val="000000"/>
          <w:sz w:val="18"/>
          <w:szCs w:val="18"/>
          <w:rPrChange w:id="2102" w:author="Michael Doherty" w:date="2021-08-18T14:46:00Z">
            <w:rPr>
              <w:ins w:id="2103" w:author="Michael Doherty" w:date="2021-08-18T14:45:00Z"/>
              <w:rFonts w:ascii="Courier New" w:hAnsi="Courier New" w:cs="Courier New"/>
              <w:color w:val="000000"/>
              <w:sz w:val="18"/>
              <w:szCs w:val="18"/>
              <w:highlight w:val="yellow"/>
            </w:rPr>
          </w:rPrChange>
        </w:rPr>
      </w:pPr>
      <w:ins w:id="2104" w:author="Michael Doherty" w:date="2021-08-18T14:45:00Z">
        <w:r w:rsidRPr="00745F8E">
          <w:rPr>
            <w:rFonts w:ascii="Courier New" w:hAnsi="Courier New" w:cs="Courier New"/>
            <w:color w:val="0000FF"/>
            <w:sz w:val="18"/>
            <w:szCs w:val="18"/>
            <w:rPrChange w:id="2105"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106" w:author="Michael Doherty" w:date="2021-08-18T14:46:00Z">
              <w:rPr>
                <w:rFonts w:ascii="Courier New" w:hAnsi="Courier New" w:cs="Courier New"/>
                <w:color w:val="800000"/>
                <w:sz w:val="18"/>
                <w:szCs w:val="18"/>
                <w:highlight w:val="yellow"/>
              </w:rPr>
            </w:rPrChange>
          </w:rPr>
          <w:t>Message</w:t>
        </w:r>
        <w:r w:rsidRPr="00745F8E">
          <w:rPr>
            <w:rFonts w:ascii="Courier New" w:hAnsi="Courier New" w:cs="Courier New"/>
            <w:color w:val="0000FF"/>
            <w:sz w:val="18"/>
            <w:szCs w:val="18"/>
            <w:rPrChange w:id="2107" w:author="Michael Doherty" w:date="2021-08-18T14:46:00Z">
              <w:rPr>
                <w:rFonts w:ascii="Courier New" w:hAnsi="Courier New" w:cs="Courier New"/>
                <w:color w:val="0000FF"/>
                <w:sz w:val="18"/>
                <w:szCs w:val="18"/>
                <w:highlight w:val="yellow"/>
              </w:rPr>
            </w:rPrChange>
          </w:rPr>
          <w:t>&gt;</w:t>
        </w:r>
      </w:ins>
    </w:p>
    <w:p w14:paraId="3E6C2239" w14:textId="77777777" w:rsidR="00745F8E" w:rsidRPr="00745F8E" w:rsidRDefault="00745F8E" w:rsidP="00745F8E">
      <w:pPr>
        <w:autoSpaceDE w:val="0"/>
        <w:autoSpaceDN w:val="0"/>
        <w:adjustRightInd w:val="0"/>
        <w:ind w:left="1890"/>
        <w:rPr>
          <w:ins w:id="2108" w:author="Michael Doherty" w:date="2021-08-18T14:45:00Z"/>
          <w:rFonts w:ascii="Courier New" w:hAnsi="Courier New" w:cs="Courier New"/>
          <w:color w:val="000000"/>
          <w:sz w:val="18"/>
          <w:szCs w:val="18"/>
          <w:rPrChange w:id="2109" w:author="Michael Doherty" w:date="2021-08-18T14:46:00Z">
            <w:rPr>
              <w:ins w:id="2110" w:author="Michael Doherty" w:date="2021-08-18T14:45:00Z"/>
              <w:rFonts w:ascii="Courier New" w:hAnsi="Courier New" w:cs="Courier New"/>
              <w:color w:val="000000"/>
              <w:sz w:val="18"/>
              <w:szCs w:val="18"/>
              <w:highlight w:val="yellow"/>
            </w:rPr>
          </w:rPrChange>
        </w:rPr>
      </w:pPr>
      <w:ins w:id="2111" w:author="Michael Doherty" w:date="2021-08-18T14:45:00Z">
        <w:r w:rsidRPr="00745F8E">
          <w:rPr>
            <w:rFonts w:ascii="Courier New" w:hAnsi="Courier New" w:cs="Courier New"/>
            <w:color w:val="0000FF"/>
            <w:sz w:val="18"/>
            <w:szCs w:val="18"/>
            <w:rPrChange w:id="2112"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13" w:author="Michael Doherty" w:date="2021-08-18T14:46:00Z">
              <w:rPr>
                <w:rFonts w:ascii="Courier New" w:hAnsi="Courier New" w:cs="Courier New"/>
                <w:color w:val="800000"/>
                <w:sz w:val="18"/>
                <w:szCs w:val="18"/>
                <w:highlight w:val="yellow"/>
              </w:rPr>
            </w:rPrChange>
          </w:rPr>
          <w:t>invoke_id</w:t>
        </w:r>
        <w:proofErr w:type="spellEnd"/>
        <w:r w:rsidRPr="00745F8E">
          <w:rPr>
            <w:rFonts w:ascii="Courier New" w:hAnsi="Courier New" w:cs="Courier New"/>
            <w:color w:val="0000FF"/>
            <w:sz w:val="18"/>
            <w:szCs w:val="18"/>
            <w:rPrChange w:id="2114"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115" w:author="Michael Doherty" w:date="2021-08-18T14:46:00Z">
              <w:rPr>
                <w:rFonts w:ascii="Courier New" w:hAnsi="Courier New" w:cs="Courier New"/>
                <w:color w:val="000000"/>
                <w:sz w:val="18"/>
                <w:szCs w:val="18"/>
                <w:highlight w:val="yellow"/>
              </w:rPr>
            </w:rPrChange>
          </w:rPr>
          <w:t>8684</w:t>
        </w:r>
        <w:r w:rsidRPr="00745F8E">
          <w:rPr>
            <w:rFonts w:ascii="Courier New" w:hAnsi="Courier New" w:cs="Courier New"/>
            <w:color w:val="0000FF"/>
            <w:sz w:val="18"/>
            <w:szCs w:val="18"/>
            <w:rPrChange w:id="2116"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17" w:author="Michael Doherty" w:date="2021-08-18T14:46:00Z">
              <w:rPr>
                <w:rFonts w:ascii="Courier New" w:hAnsi="Courier New" w:cs="Courier New"/>
                <w:color w:val="800000"/>
                <w:sz w:val="18"/>
                <w:szCs w:val="18"/>
                <w:highlight w:val="yellow"/>
              </w:rPr>
            </w:rPrChange>
          </w:rPr>
          <w:t>invoke_id</w:t>
        </w:r>
        <w:proofErr w:type="spellEnd"/>
        <w:r w:rsidRPr="00745F8E">
          <w:rPr>
            <w:rFonts w:ascii="Courier New" w:hAnsi="Courier New" w:cs="Courier New"/>
            <w:color w:val="0000FF"/>
            <w:sz w:val="18"/>
            <w:szCs w:val="18"/>
            <w:rPrChange w:id="2118" w:author="Michael Doherty" w:date="2021-08-18T14:46:00Z">
              <w:rPr>
                <w:rFonts w:ascii="Courier New" w:hAnsi="Courier New" w:cs="Courier New"/>
                <w:color w:val="0000FF"/>
                <w:sz w:val="18"/>
                <w:szCs w:val="18"/>
                <w:highlight w:val="yellow"/>
              </w:rPr>
            </w:rPrChange>
          </w:rPr>
          <w:t>&gt;</w:t>
        </w:r>
      </w:ins>
    </w:p>
    <w:p w14:paraId="5569CCC8" w14:textId="77777777" w:rsidR="00745F8E" w:rsidRPr="00745F8E" w:rsidRDefault="00745F8E" w:rsidP="00745F8E">
      <w:pPr>
        <w:autoSpaceDE w:val="0"/>
        <w:autoSpaceDN w:val="0"/>
        <w:adjustRightInd w:val="0"/>
        <w:ind w:left="1890"/>
        <w:rPr>
          <w:ins w:id="2119" w:author="Michael Doherty" w:date="2021-08-18T14:45:00Z"/>
          <w:rFonts w:ascii="Courier New" w:hAnsi="Courier New" w:cs="Courier New"/>
          <w:color w:val="000000"/>
          <w:sz w:val="18"/>
          <w:szCs w:val="18"/>
          <w:rPrChange w:id="2120" w:author="Michael Doherty" w:date="2021-08-18T14:46:00Z">
            <w:rPr>
              <w:ins w:id="2121" w:author="Michael Doherty" w:date="2021-08-18T14:45:00Z"/>
              <w:rFonts w:ascii="Courier New" w:hAnsi="Courier New" w:cs="Courier New"/>
              <w:color w:val="000000"/>
              <w:sz w:val="18"/>
              <w:szCs w:val="18"/>
              <w:highlight w:val="yellow"/>
            </w:rPr>
          </w:rPrChange>
        </w:rPr>
      </w:pPr>
      <w:ins w:id="2122" w:author="Michael Doherty" w:date="2021-08-18T14:45:00Z">
        <w:r w:rsidRPr="00745F8E">
          <w:rPr>
            <w:rFonts w:ascii="Courier New" w:hAnsi="Courier New" w:cs="Courier New"/>
            <w:color w:val="0000FF"/>
            <w:sz w:val="18"/>
            <w:szCs w:val="18"/>
            <w:rPrChange w:id="2123"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124" w:author="Michael Doherty" w:date="2021-08-18T14:46:00Z">
              <w:rPr>
                <w:rFonts w:ascii="Courier New" w:hAnsi="Courier New" w:cs="Courier New"/>
                <w:color w:val="800000"/>
                <w:sz w:val="18"/>
                <w:szCs w:val="18"/>
                <w:highlight w:val="yellow"/>
              </w:rPr>
            </w:rPrChange>
          </w:rPr>
          <w:t>origination_timestamp</w:t>
        </w:r>
        <w:r w:rsidRPr="00745F8E">
          <w:rPr>
            <w:rFonts w:ascii="Courier New" w:hAnsi="Courier New" w:cs="Courier New"/>
            <w:color w:val="0000FF"/>
            <w:sz w:val="18"/>
            <w:szCs w:val="18"/>
            <w:rPrChange w:id="2125"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126" w:author="Michael Doherty" w:date="2021-08-18T14:46:00Z">
              <w:rPr>
                <w:rFonts w:ascii="Courier New" w:hAnsi="Courier New" w:cs="Courier New"/>
                <w:color w:val="000000"/>
                <w:sz w:val="18"/>
                <w:szCs w:val="18"/>
                <w:highlight w:val="yellow"/>
              </w:rPr>
            </w:rPrChange>
          </w:rPr>
          <w:t>2020-12-08T00:00:18.814Z</w:t>
        </w:r>
        <w:r w:rsidRPr="00745F8E">
          <w:rPr>
            <w:rFonts w:ascii="Courier New" w:hAnsi="Courier New" w:cs="Courier New"/>
            <w:color w:val="0000FF"/>
            <w:sz w:val="18"/>
            <w:szCs w:val="18"/>
            <w:rPrChange w:id="2127"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128" w:author="Michael Doherty" w:date="2021-08-18T14:46:00Z">
              <w:rPr>
                <w:rFonts w:ascii="Courier New" w:hAnsi="Courier New" w:cs="Courier New"/>
                <w:color w:val="800000"/>
                <w:sz w:val="18"/>
                <w:szCs w:val="18"/>
                <w:highlight w:val="yellow"/>
              </w:rPr>
            </w:rPrChange>
          </w:rPr>
          <w:t>origination_timestamp</w:t>
        </w:r>
        <w:r w:rsidRPr="00745F8E">
          <w:rPr>
            <w:rFonts w:ascii="Courier New" w:hAnsi="Courier New" w:cs="Courier New"/>
            <w:color w:val="0000FF"/>
            <w:sz w:val="18"/>
            <w:szCs w:val="18"/>
            <w:rPrChange w:id="2129" w:author="Michael Doherty" w:date="2021-08-18T14:46:00Z">
              <w:rPr>
                <w:rFonts w:ascii="Courier New" w:hAnsi="Courier New" w:cs="Courier New"/>
                <w:color w:val="0000FF"/>
                <w:sz w:val="18"/>
                <w:szCs w:val="18"/>
                <w:highlight w:val="yellow"/>
              </w:rPr>
            </w:rPrChange>
          </w:rPr>
          <w:t>&gt;</w:t>
        </w:r>
      </w:ins>
    </w:p>
    <w:p w14:paraId="56E1F9F5" w14:textId="77777777" w:rsidR="00745F8E" w:rsidRPr="00745F8E" w:rsidRDefault="00745F8E" w:rsidP="00745F8E">
      <w:pPr>
        <w:autoSpaceDE w:val="0"/>
        <w:autoSpaceDN w:val="0"/>
        <w:adjustRightInd w:val="0"/>
        <w:ind w:left="2250"/>
        <w:rPr>
          <w:ins w:id="2130" w:author="Michael Doherty" w:date="2021-08-18T14:45:00Z"/>
          <w:rFonts w:ascii="Courier New" w:hAnsi="Courier New" w:cs="Courier New"/>
          <w:color w:val="000000"/>
          <w:sz w:val="18"/>
          <w:szCs w:val="18"/>
          <w:rPrChange w:id="2131" w:author="Michael Doherty" w:date="2021-08-18T14:46:00Z">
            <w:rPr>
              <w:ins w:id="2132" w:author="Michael Doherty" w:date="2021-08-18T14:45:00Z"/>
              <w:rFonts w:ascii="Courier New" w:hAnsi="Courier New" w:cs="Courier New"/>
              <w:color w:val="000000"/>
              <w:sz w:val="18"/>
              <w:szCs w:val="18"/>
              <w:highlight w:val="yellow"/>
            </w:rPr>
          </w:rPrChange>
        </w:rPr>
      </w:pPr>
      <w:ins w:id="2133" w:author="Michael Doherty" w:date="2021-08-18T14:45:00Z">
        <w:r w:rsidRPr="00745F8E">
          <w:rPr>
            <w:rFonts w:ascii="Courier New" w:hAnsi="Courier New" w:cs="Courier New"/>
            <w:color w:val="0000FF"/>
            <w:sz w:val="18"/>
            <w:szCs w:val="18"/>
            <w:rPrChange w:id="213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35" w:author="Michael Doherty" w:date="2021-08-18T14:46:00Z">
              <w:rPr>
                <w:rFonts w:ascii="Courier New" w:hAnsi="Courier New" w:cs="Courier New"/>
                <w:color w:val="800000"/>
                <w:sz w:val="18"/>
                <w:szCs w:val="18"/>
                <w:highlight w:val="yellow"/>
              </w:rPr>
            </w:rPrChange>
          </w:rPr>
          <w:t>SpidAndNetworkDataQueryReply</w:t>
        </w:r>
        <w:proofErr w:type="spellEnd"/>
        <w:r w:rsidRPr="00745F8E">
          <w:rPr>
            <w:rFonts w:ascii="Courier New" w:hAnsi="Courier New" w:cs="Courier New"/>
            <w:color w:val="0000FF"/>
            <w:sz w:val="18"/>
            <w:szCs w:val="18"/>
            <w:rPrChange w:id="2136" w:author="Michael Doherty" w:date="2021-08-18T14:46:00Z">
              <w:rPr>
                <w:rFonts w:ascii="Courier New" w:hAnsi="Courier New" w:cs="Courier New"/>
                <w:color w:val="0000FF"/>
                <w:sz w:val="18"/>
                <w:szCs w:val="18"/>
                <w:highlight w:val="yellow"/>
              </w:rPr>
            </w:rPrChange>
          </w:rPr>
          <w:t>&gt;</w:t>
        </w:r>
      </w:ins>
    </w:p>
    <w:p w14:paraId="363F1C06" w14:textId="77777777" w:rsidR="00745F8E" w:rsidRPr="00745F8E" w:rsidRDefault="00745F8E" w:rsidP="00745F8E">
      <w:pPr>
        <w:autoSpaceDE w:val="0"/>
        <w:autoSpaceDN w:val="0"/>
        <w:adjustRightInd w:val="0"/>
        <w:ind w:left="2700"/>
        <w:rPr>
          <w:ins w:id="2137" w:author="Michael Doherty" w:date="2021-08-18T14:45:00Z"/>
          <w:rFonts w:ascii="Courier New" w:hAnsi="Courier New" w:cs="Courier New"/>
          <w:color w:val="000000"/>
          <w:sz w:val="18"/>
          <w:szCs w:val="18"/>
          <w:rPrChange w:id="2138" w:author="Michael Doherty" w:date="2021-08-18T14:46:00Z">
            <w:rPr>
              <w:ins w:id="2139" w:author="Michael Doherty" w:date="2021-08-18T14:45:00Z"/>
              <w:rFonts w:ascii="Courier New" w:hAnsi="Courier New" w:cs="Courier New"/>
              <w:color w:val="000000"/>
              <w:sz w:val="18"/>
              <w:szCs w:val="18"/>
              <w:highlight w:val="yellow"/>
            </w:rPr>
          </w:rPrChange>
        </w:rPr>
      </w:pPr>
      <w:ins w:id="2140" w:author="Michael Doherty" w:date="2021-08-18T14:45:00Z">
        <w:r w:rsidRPr="00745F8E">
          <w:rPr>
            <w:rFonts w:ascii="Courier New" w:hAnsi="Courier New" w:cs="Courier New"/>
            <w:color w:val="0000FF"/>
            <w:sz w:val="18"/>
            <w:szCs w:val="18"/>
            <w:rPrChange w:id="214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42" w:author="Michael Doherty" w:date="2021-08-18T14:46:00Z">
              <w:rPr>
                <w:rFonts w:ascii="Courier New" w:hAnsi="Courier New" w:cs="Courier New"/>
                <w:color w:val="800000"/>
                <w:sz w:val="18"/>
                <w:szCs w:val="18"/>
                <w:highlight w:val="yellow"/>
              </w:rPr>
            </w:rPrChange>
          </w:rPr>
          <w:t>reply_status</w:t>
        </w:r>
        <w:proofErr w:type="spellEnd"/>
        <w:r w:rsidRPr="00745F8E">
          <w:rPr>
            <w:rFonts w:ascii="Courier New" w:hAnsi="Courier New" w:cs="Courier New"/>
            <w:color w:val="0000FF"/>
            <w:sz w:val="18"/>
            <w:szCs w:val="18"/>
            <w:rPrChange w:id="2143" w:author="Michael Doherty" w:date="2021-08-18T14:46:00Z">
              <w:rPr>
                <w:rFonts w:ascii="Courier New" w:hAnsi="Courier New" w:cs="Courier New"/>
                <w:color w:val="0000FF"/>
                <w:sz w:val="18"/>
                <w:szCs w:val="18"/>
                <w:highlight w:val="yellow"/>
              </w:rPr>
            </w:rPrChange>
          </w:rPr>
          <w:t>&gt;</w:t>
        </w:r>
      </w:ins>
    </w:p>
    <w:p w14:paraId="2E22DADD" w14:textId="77777777" w:rsidR="00745F8E" w:rsidRPr="00745F8E" w:rsidRDefault="00745F8E" w:rsidP="00745F8E">
      <w:pPr>
        <w:autoSpaceDE w:val="0"/>
        <w:autoSpaceDN w:val="0"/>
        <w:adjustRightInd w:val="0"/>
        <w:ind w:left="3060"/>
        <w:rPr>
          <w:ins w:id="2144" w:author="Michael Doherty" w:date="2021-08-18T14:45:00Z"/>
          <w:rFonts w:ascii="Courier New" w:hAnsi="Courier New" w:cs="Courier New"/>
          <w:color w:val="000000"/>
          <w:sz w:val="18"/>
          <w:szCs w:val="18"/>
          <w:rPrChange w:id="2145" w:author="Michael Doherty" w:date="2021-08-18T14:46:00Z">
            <w:rPr>
              <w:ins w:id="2146" w:author="Michael Doherty" w:date="2021-08-18T14:45:00Z"/>
              <w:rFonts w:ascii="Courier New" w:hAnsi="Courier New" w:cs="Courier New"/>
              <w:color w:val="000000"/>
              <w:sz w:val="18"/>
              <w:szCs w:val="18"/>
              <w:highlight w:val="yellow"/>
            </w:rPr>
          </w:rPrChange>
        </w:rPr>
      </w:pPr>
      <w:ins w:id="2147" w:author="Michael Doherty" w:date="2021-08-18T14:45:00Z">
        <w:r w:rsidRPr="00745F8E">
          <w:rPr>
            <w:rFonts w:ascii="Courier New" w:hAnsi="Courier New" w:cs="Courier New"/>
            <w:color w:val="0000FF"/>
            <w:sz w:val="18"/>
            <w:szCs w:val="18"/>
            <w:rPrChange w:id="2148"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49" w:author="Michael Doherty" w:date="2021-08-18T14:46:00Z">
              <w:rPr>
                <w:rFonts w:ascii="Courier New" w:hAnsi="Courier New" w:cs="Courier New"/>
                <w:color w:val="800000"/>
                <w:sz w:val="18"/>
                <w:szCs w:val="18"/>
                <w:highlight w:val="yellow"/>
              </w:rPr>
            </w:rPrChange>
          </w:rPr>
          <w:t>basic_code</w:t>
        </w:r>
        <w:proofErr w:type="spellEnd"/>
        <w:r w:rsidRPr="00745F8E">
          <w:rPr>
            <w:rFonts w:ascii="Courier New" w:hAnsi="Courier New" w:cs="Courier New"/>
            <w:color w:val="0000FF"/>
            <w:sz w:val="18"/>
            <w:szCs w:val="18"/>
            <w:rPrChange w:id="2150"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151" w:author="Michael Doherty" w:date="2021-08-18T14:46:00Z">
              <w:rPr>
                <w:rFonts w:ascii="Courier New" w:hAnsi="Courier New" w:cs="Courier New"/>
                <w:color w:val="000000"/>
                <w:sz w:val="18"/>
                <w:szCs w:val="18"/>
                <w:highlight w:val="yellow"/>
              </w:rPr>
            </w:rPrChange>
          </w:rPr>
          <w:t>success</w:t>
        </w:r>
        <w:r w:rsidRPr="00745F8E">
          <w:rPr>
            <w:rFonts w:ascii="Courier New" w:hAnsi="Courier New" w:cs="Courier New"/>
            <w:color w:val="0000FF"/>
            <w:sz w:val="18"/>
            <w:szCs w:val="18"/>
            <w:rPrChange w:id="2152"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53" w:author="Michael Doherty" w:date="2021-08-18T14:46:00Z">
              <w:rPr>
                <w:rFonts w:ascii="Courier New" w:hAnsi="Courier New" w:cs="Courier New"/>
                <w:color w:val="800000"/>
                <w:sz w:val="18"/>
                <w:szCs w:val="18"/>
                <w:highlight w:val="yellow"/>
              </w:rPr>
            </w:rPrChange>
          </w:rPr>
          <w:t>basic_code</w:t>
        </w:r>
        <w:proofErr w:type="spellEnd"/>
        <w:r w:rsidRPr="00745F8E">
          <w:rPr>
            <w:rFonts w:ascii="Courier New" w:hAnsi="Courier New" w:cs="Courier New"/>
            <w:color w:val="0000FF"/>
            <w:sz w:val="18"/>
            <w:szCs w:val="18"/>
            <w:rPrChange w:id="2154" w:author="Michael Doherty" w:date="2021-08-18T14:46:00Z">
              <w:rPr>
                <w:rFonts w:ascii="Courier New" w:hAnsi="Courier New" w:cs="Courier New"/>
                <w:color w:val="0000FF"/>
                <w:sz w:val="18"/>
                <w:szCs w:val="18"/>
                <w:highlight w:val="yellow"/>
              </w:rPr>
            </w:rPrChange>
          </w:rPr>
          <w:t>&gt;</w:t>
        </w:r>
      </w:ins>
    </w:p>
    <w:p w14:paraId="0A330B1C" w14:textId="77777777" w:rsidR="00745F8E" w:rsidRPr="00745F8E" w:rsidRDefault="00745F8E" w:rsidP="00745F8E">
      <w:pPr>
        <w:autoSpaceDE w:val="0"/>
        <w:autoSpaceDN w:val="0"/>
        <w:adjustRightInd w:val="0"/>
        <w:ind w:left="2700"/>
        <w:rPr>
          <w:ins w:id="2155" w:author="Michael Doherty" w:date="2021-08-18T14:45:00Z"/>
          <w:rFonts w:ascii="Courier New" w:hAnsi="Courier New" w:cs="Courier New"/>
          <w:color w:val="000000"/>
          <w:sz w:val="18"/>
          <w:szCs w:val="18"/>
          <w:rPrChange w:id="2156" w:author="Michael Doherty" w:date="2021-08-18T14:46:00Z">
            <w:rPr>
              <w:ins w:id="2157" w:author="Michael Doherty" w:date="2021-08-18T14:45:00Z"/>
              <w:rFonts w:ascii="Courier New" w:hAnsi="Courier New" w:cs="Courier New"/>
              <w:color w:val="000000"/>
              <w:sz w:val="18"/>
              <w:szCs w:val="18"/>
              <w:highlight w:val="yellow"/>
            </w:rPr>
          </w:rPrChange>
        </w:rPr>
      </w:pPr>
      <w:ins w:id="2158" w:author="Michael Doherty" w:date="2021-08-18T14:45:00Z">
        <w:r w:rsidRPr="00745F8E">
          <w:rPr>
            <w:rFonts w:ascii="Courier New" w:hAnsi="Courier New" w:cs="Courier New"/>
            <w:color w:val="0000FF"/>
            <w:sz w:val="18"/>
            <w:szCs w:val="18"/>
            <w:rPrChange w:id="2159"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60" w:author="Michael Doherty" w:date="2021-08-18T14:46:00Z">
              <w:rPr>
                <w:rFonts w:ascii="Courier New" w:hAnsi="Courier New" w:cs="Courier New"/>
                <w:color w:val="800000"/>
                <w:sz w:val="18"/>
                <w:szCs w:val="18"/>
                <w:highlight w:val="yellow"/>
              </w:rPr>
            </w:rPrChange>
          </w:rPr>
          <w:t>reply_status</w:t>
        </w:r>
        <w:proofErr w:type="spellEnd"/>
        <w:r w:rsidRPr="00745F8E">
          <w:rPr>
            <w:rFonts w:ascii="Courier New" w:hAnsi="Courier New" w:cs="Courier New"/>
            <w:color w:val="0000FF"/>
            <w:sz w:val="18"/>
            <w:szCs w:val="18"/>
            <w:rPrChange w:id="2161" w:author="Michael Doherty" w:date="2021-08-18T14:46:00Z">
              <w:rPr>
                <w:rFonts w:ascii="Courier New" w:hAnsi="Courier New" w:cs="Courier New"/>
                <w:color w:val="0000FF"/>
                <w:sz w:val="18"/>
                <w:szCs w:val="18"/>
                <w:highlight w:val="yellow"/>
              </w:rPr>
            </w:rPrChange>
          </w:rPr>
          <w:t>&gt;</w:t>
        </w:r>
      </w:ins>
    </w:p>
    <w:p w14:paraId="633DD4D6" w14:textId="77777777" w:rsidR="00745F8E" w:rsidRPr="00745F8E" w:rsidRDefault="00745F8E" w:rsidP="00745F8E">
      <w:pPr>
        <w:autoSpaceDE w:val="0"/>
        <w:autoSpaceDN w:val="0"/>
        <w:adjustRightInd w:val="0"/>
        <w:ind w:left="2700"/>
        <w:rPr>
          <w:ins w:id="2162" w:author="Michael Doherty" w:date="2021-08-18T14:45:00Z"/>
          <w:rFonts w:ascii="Courier New" w:hAnsi="Courier New" w:cs="Courier New"/>
          <w:color w:val="000000"/>
          <w:sz w:val="18"/>
          <w:szCs w:val="18"/>
          <w:rPrChange w:id="2163" w:author="Michael Doherty" w:date="2021-08-18T14:46:00Z">
            <w:rPr>
              <w:ins w:id="2164" w:author="Michael Doherty" w:date="2021-08-18T14:45:00Z"/>
              <w:rFonts w:ascii="Courier New" w:hAnsi="Courier New" w:cs="Courier New"/>
              <w:color w:val="000000"/>
              <w:sz w:val="18"/>
              <w:szCs w:val="18"/>
              <w:highlight w:val="yellow"/>
            </w:rPr>
          </w:rPrChange>
        </w:rPr>
      </w:pPr>
      <w:ins w:id="2165" w:author="Michael Doherty" w:date="2021-08-18T14:45:00Z">
        <w:r w:rsidRPr="00745F8E">
          <w:rPr>
            <w:rFonts w:ascii="Courier New" w:hAnsi="Courier New" w:cs="Courier New"/>
            <w:color w:val="0000FF"/>
            <w:sz w:val="18"/>
            <w:szCs w:val="18"/>
            <w:rPrChange w:id="2166"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67" w:author="Michael Doherty" w:date="2021-08-18T14:46:00Z">
              <w:rPr>
                <w:rFonts w:ascii="Courier New" w:hAnsi="Courier New" w:cs="Courier New"/>
                <w:color w:val="800000"/>
                <w:sz w:val="18"/>
                <w:szCs w:val="18"/>
                <w:highlight w:val="yellow"/>
              </w:rPr>
            </w:rPrChange>
          </w:rPr>
          <w:t>lrn_list</w:t>
        </w:r>
        <w:proofErr w:type="spellEnd"/>
        <w:r w:rsidRPr="00745F8E">
          <w:rPr>
            <w:rFonts w:ascii="Courier New" w:hAnsi="Courier New" w:cs="Courier New"/>
            <w:color w:val="0000FF"/>
            <w:sz w:val="18"/>
            <w:szCs w:val="18"/>
            <w:rPrChange w:id="2168" w:author="Michael Doherty" w:date="2021-08-18T14:46:00Z">
              <w:rPr>
                <w:rFonts w:ascii="Courier New" w:hAnsi="Courier New" w:cs="Courier New"/>
                <w:color w:val="0000FF"/>
                <w:sz w:val="18"/>
                <w:szCs w:val="18"/>
                <w:highlight w:val="yellow"/>
              </w:rPr>
            </w:rPrChange>
          </w:rPr>
          <w:t>&gt;</w:t>
        </w:r>
      </w:ins>
    </w:p>
    <w:p w14:paraId="561B0143" w14:textId="77777777" w:rsidR="00745F8E" w:rsidRPr="00745F8E" w:rsidRDefault="00745F8E" w:rsidP="00745F8E">
      <w:pPr>
        <w:autoSpaceDE w:val="0"/>
        <w:autoSpaceDN w:val="0"/>
        <w:adjustRightInd w:val="0"/>
        <w:ind w:left="3060"/>
        <w:rPr>
          <w:ins w:id="2169" w:author="Michael Doherty" w:date="2021-08-18T14:45:00Z"/>
          <w:rFonts w:ascii="Courier New" w:hAnsi="Courier New" w:cs="Courier New"/>
          <w:color w:val="000000"/>
          <w:sz w:val="18"/>
          <w:szCs w:val="18"/>
          <w:rPrChange w:id="2170" w:author="Michael Doherty" w:date="2021-08-18T14:46:00Z">
            <w:rPr>
              <w:ins w:id="2171" w:author="Michael Doherty" w:date="2021-08-18T14:45:00Z"/>
              <w:rFonts w:ascii="Courier New" w:hAnsi="Courier New" w:cs="Courier New"/>
              <w:color w:val="000000"/>
              <w:sz w:val="18"/>
              <w:szCs w:val="18"/>
              <w:highlight w:val="yellow"/>
            </w:rPr>
          </w:rPrChange>
        </w:rPr>
      </w:pPr>
      <w:ins w:id="2172" w:author="Michael Doherty" w:date="2021-08-18T14:45:00Z">
        <w:r w:rsidRPr="00745F8E">
          <w:rPr>
            <w:rFonts w:ascii="Courier New" w:hAnsi="Courier New" w:cs="Courier New"/>
            <w:color w:val="0000FF"/>
            <w:sz w:val="18"/>
            <w:szCs w:val="18"/>
            <w:rPrChange w:id="2173"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74" w:author="Michael Doherty" w:date="2021-08-18T14:46:00Z">
              <w:rPr>
                <w:rFonts w:ascii="Courier New" w:hAnsi="Courier New" w:cs="Courier New"/>
                <w:color w:val="800000"/>
                <w:sz w:val="18"/>
                <w:szCs w:val="18"/>
                <w:highlight w:val="yellow"/>
              </w:rPr>
            </w:rPrChange>
          </w:rPr>
          <w:t>lrn_data</w:t>
        </w:r>
        <w:proofErr w:type="spellEnd"/>
        <w:r w:rsidRPr="00745F8E">
          <w:rPr>
            <w:rFonts w:ascii="Courier New" w:hAnsi="Courier New" w:cs="Courier New"/>
            <w:color w:val="0000FF"/>
            <w:sz w:val="18"/>
            <w:szCs w:val="18"/>
            <w:rPrChange w:id="2175" w:author="Michael Doherty" w:date="2021-08-18T14:46:00Z">
              <w:rPr>
                <w:rFonts w:ascii="Courier New" w:hAnsi="Courier New" w:cs="Courier New"/>
                <w:color w:val="0000FF"/>
                <w:sz w:val="18"/>
                <w:szCs w:val="18"/>
                <w:highlight w:val="yellow"/>
              </w:rPr>
            </w:rPrChange>
          </w:rPr>
          <w:t>&gt;</w:t>
        </w:r>
      </w:ins>
    </w:p>
    <w:p w14:paraId="650C5A47" w14:textId="77777777" w:rsidR="00745F8E" w:rsidRPr="00745F8E" w:rsidRDefault="00745F8E" w:rsidP="00745F8E">
      <w:pPr>
        <w:autoSpaceDE w:val="0"/>
        <w:autoSpaceDN w:val="0"/>
        <w:adjustRightInd w:val="0"/>
        <w:ind w:left="3510"/>
        <w:rPr>
          <w:ins w:id="2176" w:author="Michael Doherty" w:date="2021-08-18T14:45:00Z"/>
          <w:rFonts w:ascii="Courier New" w:hAnsi="Courier New" w:cs="Courier New"/>
          <w:color w:val="000000"/>
          <w:sz w:val="18"/>
          <w:szCs w:val="18"/>
          <w:rPrChange w:id="2177" w:author="Michael Doherty" w:date="2021-08-18T14:46:00Z">
            <w:rPr>
              <w:ins w:id="2178" w:author="Michael Doherty" w:date="2021-08-18T14:45:00Z"/>
              <w:rFonts w:ascii="Courier New" w:hAnsi="Courier New" w:cs="Courier New"/>
              <w:color w:val="000000"/>
              <w:sz w:val="18"/>
              <w:szCs w:val="18"/>
              <w:highlight w:val="yellow"/>
            </w:rPr>
          </w:rPrChange>
        </w:rPr>
      </w:pPr>
      <w:ins w:id="2179" w:author="Michael Doherty" w:date="2021-08-18T14:45:00Z">
        <w:r w:rsidRPr="00745F8E">
          <w:rPr>
            <w:rFonts w:ascii="Courier New" w:hAnsi="Courier New" w:cs="Courier New"/>
            <w:color w:val="0000FF"/>
            <w:sz w:val="18"/>
            <w:szCs w:val="18"/>
            <w:rPrChange w:id="2180"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81" w:author="Michael Doherty" w:date="2021-08-18T14:46:00Z">
              <w:rPr>
                <w:rFonts w:ascii="Courier New" w:hAnsi="Courier New" w:cs="Courier New"/>
                <w:color w:val="800000"/>
                <w:sz w:val="18"/>
                <w:szCs w:val="18"/>
                <w:highlight w:val="yellow"/>
              </w:rPr>
            </w:rPrChange>
          </w:rPr>
          <w:t>sp_id</w:t>
        </w:r>
        <w:proofErr w:type="spellEnd"/>
        <w:r w:rsidRPr="00745F8E">
          <w:rPr>
            <w:rFonts w:ascii="Courier New" w:hAnsi="Courier New" w:cs="Courier New"/>
            <w:color w:val="0000FF"/>
            <w:sz w:val="18"/>
            <w:szCs w:val="18"/>
            <w:rPrChange w:id="2182"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183" w:author="Michael Doherty" w:date="2021-08-18T14:46:00Z">
              <w:rPr>
                <w:rFonts w:ascii="Courier New" w:hAnsi="Courier New" w:cs="Courier New"/>
                <w:color w:val="000000"/>
                <w:sz w:val="18"/>
                <w:szCs w:val="18"/>
                <w:highlight w:val="yellow"/>
              </w:rPr>
            </w:rPrChange>
          </w:rPr>
          <w:t>1111</w:t>
        </w:r>
        <w:r w:rsidRPr="00745F8E">
          <w:rPr>
            <w:rFonts w:ascii="Courier New" w:hAnsi="Courier New" w:cs="Courier New"/>
            <w:color w:val="0000FF"/>
            <w:sz w:val="18"/>
            <w:szCs w:val="18"/>
            <w:rPrChange w:id="218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85" w:author="Michael Doherty" w:date="2021-08-18T14:46:00Z">
              <w:rPr>
                <w:rFonts w:ascii="Courier New" w:hAnsi="Courier New" w:cs="Courier New"/>
                <w:color w:val="800000"/>
                <w:sz w:val="18"/>
                <w:szCs w:val="18"/>
                <w:highlight w:val="yellow"/>
              </w:rPr>
            </w:rPrChange>
          </w:rPr>
          <w:t>sp_id</w:t>
        </w:r>
        <w:proofErr w:type="spellEnd"/>
        <w:r w:rsidRPr="00745F8E">
          <w:rPr>
            <w:rFonts w:ascii="Courier New" w:hAnsi="Courier New" w:cs="Courier New"/>
            <w:color w:val="0000FF"/>
            <w:sz w:val="18"/>
            <w:szCs w:val="18"/>
            <w:rPrChange w:id="2186" w:author="Michael Doherty" w:date="2021-08-18T14:46:00Z">
              <w:rPr>
                <w:rFonts w:ascii="Courier New" w:hAnsi="Courier New" w:cs="Courier New"/>
                <w:color w:val="0000FF"/>
                <w:sz w:val="18"/>
                <w:szCs w:val="18"/>
                <w:highlight w:val="yellow"/>
              </w:rPr>
            </w:rPrChange>
          </w:rPr>
          <w:t>&gt;</w:t>
        </w:r>
      </w:ins>
    </w:p>
    <w:p w14:paraId="25F0480F" w14:textId="77777777" w:rsidR="00745F8E" w:rsidRPr="00745F8E" w:rsidRDefault="00745F8E" w:rsidP="00745F8E">
      <w:pPr>
        <w:autoSpaceDE w:val="0"/>
        <w:autoSpaceDN w:val="0"/>
        <w:adjustRightInd w:val="0"/>
        <w:ind w:left="3510"/>
        <w:rPr>
          <w:ins w:id="2187" w:author="Michael Doherty" w:date="2021-08-18T14:45:00Z"/>
          <w:rFonts w:ascii="Courier New" w:hAnsi="Courier New" w:cs="Courier New"/>
          <w:color w:val="000000"/>
          <w:sz w:val="18"/>
          <w:szCs w:val="18"/>
          <w:rPrChange w:id="2188" w:author="Michael Doherty" w:date="2021-08-18T14:46:00Z">
            <w:rPr>
              <w:ins w:id="2189" w:author="Michael Doherty" w:date="2021-08-18T14:45:00Z"/>
              <w:rFonts w:ascii="Courier New" w:hAnsi="Courier New" w:cs="Courier New"/>
              <w:color w:val="000000"/>
              <w:sz w:val="18"/>
              <w:szCs w:val="18"/>
              <w:highlight w:val="yellow"/>
            </w:rPr>
          </w:rPrChange>
        </w:rPr>
      </w:pPr>
      <w:ins w:id="2190" w:author="Michael Doherty" w:date="2021-08-18T14:45:00Z">
        <w:r w:rsidRPr="00745F8E">
          <w:rPr>
            <w:rFonts w:ascii="Courier New" w:hAnsi="Courier New" w:cs="Courier New"/>
            <w:color w:val="0000FF"/>
            <w:sz w:val="18"/>
            <w:szCs w:val="18"/>
            <w:rPrChange w:id="219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92" w:author="Michael Doherty" w:date="2021-08-18T14:46:00Z">
              <w:rPr>
                <w:rFonts w:ascii="Courier New" w:hAnsi="Courier New" w:cs="Courier New"/>
                <w:color w:val="800000"/>
                <w:sz w:val="18"/>
                <w:szCs w:val="18"/>
                <w:highlight w:val="yellow"/>
              </w:rPr>
            </w:rPrChange>
          </w:rPr>
          <w:t>lrn_id</w:t>
        </w:r>
        <w:proofErr w:type="spellEnd"/>
        <w:r w:rsidRPr="00745F8E">
          <w:rPr>
            <w:rFonts w:ascii="Courier New" w:hAnsi="Courier New" w:cs="Courier New"/>
            <w:color w:val="0000FF"/>
            <w:sz w:val="18"/>
            <w:szCs w:val="18"/>
            <w:rPrChange w:id="2193"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194" w:author="Michael Doherty" w:date="2021-08-18T14:46:00Z">
              <w:rPr>
                <w:rFonts w:ascii="Courier New" w:hAnsi="Courier New" w:cs="Courier New"/>
                <w:color w:val="000000"/>
                <w:sz w:val="18"/>
                <w:szCs w:val="18"/>
                <w:highlight w:val="yellow"/>
              </w:rPr>
            </w:rPrChange>
          </w:rPr>
          <w:t>95867</w:t>
        </w:r>
        <w:r w:rsidRPr="00745F8E">
          <w:rPr>
            <w:rFonts w:ascii="Courier New" w:hAnsi="Courier New" w:cs="Courier New"/>
            <w:color w:val="0000FF"/>
            <w:sz w:val="18"/>
            <w:szCs w:val="18"/>
            <w:rPrChange w:id="2195"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196" w:author="Michael Doherty" w:date="2021-08-18T14:46:00Z">
              <w:rPr>
                <w:rFonts w:ascii="Courier New" w:hAnsi="Courier New" w:cs="Courier New"/>
                <w:color w:val="800000"/>
                <w:sz w:val="18"/>
                <w:szCs w:val="18"/>
                <w:highlight w:val="yellow"/>
              </w:rPr>
            </w:rPrChange>
          </w:rPr>
          <w:t>lrn_id</w:t>
        </w:r>
        <w:proofErr w:type="spellEnd"/>
        <w:r w:rsidRPr="00745F8E">
          <w:rPr>
            <w:rFonts w:ascii="Courier New" w:hAnsi="Courier New" w:cs="Courier New"/>
            <w:color w:val="0000FF"/>
            <w:sz w:val="18"/>
            <w:szCs w:val="18"/>
            <w:rPrChange w:id="2197" w:author="Michael Doherty" w:date="2021-08-18T14:46:00Z">
              <w:rPr>
                <w:rFonts w:ascii="Courier New" w:hAnsi="Courier New" w:cs="Courier New"/>
                <w:color w:val="0000FF"/>
                <w:sz w:val="18"/>
                <w:szCs w:val="18"/>
                <w:highlight w:val="yellow"/>
              </w:rPr>
            </w:rPrChange>
          </w:rPr>
          <w:t>&gt;</w:t>
        </w:r>
      </w:ins>
    </w:p>
    <w:p w14:paraId="0E09415E" w14:textId="77777777" w:rsidR="00745F8E" w:rsidRPr="00745F8E" w:rsidRDefault="00745F8E" w:rsidP="00745F8E">
      <w:pPr>
        <w:autoSpaceDE w:val="0"/>
        <w:autoSpaceDN w:val="0"/>
        <w:adjustRightInd w:val="0"/>
        <w:ind w:left="3510"/>
        <w:rPr>
          <w:ins w:id="2198" w:author="Michael Doherty" w:date="2021-08-18T14:45:00Z"/>
          <w:rFonts w:ascii="Courier New" w:hAnsi="Courier New" w:cs="Courier New"/>
          <w:color w:val="000000"/>
          <w:sz w:val="18"/>
          <w:szCs w:val="18"/>
          <w:rPrChange w:id="2199" w:author="Michael Doherty" w:date="2021-08-18T14:46:00Z">
            <w:rPr>
              <w:ins w:id="2200" w:author="Michael Doherty" w:date="2021-08-18T14:45:00Z"/>
              <w:rFonts w:ascii="Courier New" w:hAnsi="Courier New" w:cs="Courier New"/>
              <w:color w:val="000000"/>
              <w:sz w:val="18"/>
              <w:szCs w:val="18"/>
              <w:highlight w:val="yellow"/>
            </w:rPr>
          </w:rPrChange>
        </w:rPr>
      </w:pPr>
      <w:ins w:id="2201" w:author="Michael Doherty" w:date="2021-08-18T14:45:00Z">
        <w:r w:rsidRPr="00745F8E">
          <w:rPr>
            <w:rFonts w:ascii="Courier New" w:hAnsi="Courier New" w:cs="Courier New"/>
            <w:color w:val="0000FF"/>
            <w:sz w:val="18"/>
            <w:szCs w:val="18"/>
            <w:rPrChange w:id="2202"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03" w:author="Michael Doherty" w:date="2021-08-18T14:46:00Z">
              <w:rPr>
                <w:rFonts w:ascii="Courier New" w:hAnsi="Courier New" w:cs="Courier New"/>
                <w:color w:val="800000"/>
                <w:sz w:val="18"/>
                <w:szCs w:val="18"/>
                <w:highlight w:val="yellow"/>
              </w:rPr>
            </w:rPrChange>
          </w:rPr>
          <w:t>lrn_value</w:t>
        </w:r>
        <w:proofErr w:type="spellEnd"/>
        <w:r w:rsidRPr="00745F8E">
          <w:rPr>
            <w:rFonts w:ascii="Courier New" w:hAnsi="Courier New" w:cs="Courier New"/>
            <w:color w:val="0000FF"/>
            <w:sz w:val="18"/>
            <w:szCs w:val="18"/>
            <w:rPrChange w:id="2204"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205" w:author="Michael Doherty" w:date="2021-08-18T14:46:00Z">
              <w:rPr>
                <w:rFonts w:ascii="Courier New" w:hAnsi="Courier New" w:cs="Courier New"/>
                <w:color w:val="000000"/>
                <w:sz w:val="18"/>
                <w:szCs w:val="18"/>
                <w:highlight w:val="yellow"/>
              </w:rPr>
            </w:rPrChange>
          </w:rPr>
          <w:t>2155550000</w:t>
        </w:r>
        <w:r w:rsidRPr="00745F8E">
          <w:rPr>
            <w:rFonts w:ascii="Courier New" w:hAnsi="Courier New" w:cs="Courier New"/>
            <w:color w:val="0000FF"/>
            <w:sz w:val="18"/>
            <w:szCs w:val="18"/>
            <w:rPrChange w:id="2206"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07" w:author="Michael Doherty" w:date="2021-08-18T14:46:00Z">
              <w:rPr>
                <w:rFonts w:ascii="Courier New" w:hAnsi="Courier New" w:cs="Courier New"/>
                <w:color w:val="800000"/>
                <w:sz w:val="18"/>
                <w:szCs w:val="18"/>
                <w:highlight w:val="yellow"/>
              </w:rPr>
            </w:rPrChange>
          </w:rPr>
          <w:t>lrn_value</w:t>
        </w:r>
        <w:proofErr w:type="spellEnd"/>
        <w:r w:rsidRPr="00745F8E">
          <w:rPr>
            <w:rFonts w:ascii="Courier New" w:hAnsi="Courier New" w:cs="Courier New"/>
            <w:color w:val="0000FF"/>
            <w:sz w:val="18"/>
            <w:szCs w:val="18"/>
            <w:rPrChange w:id="2208" w:author="Michael Doherty" w:date="2021-08-18T14:46:00Z">
              <w:rPr>
                <w:rFonts w:ascii="Courier New" w:hAnsi="Courier New" w:cs="Courier New"/>
                <w:color w:val="0000FF"/>
                <w:sz w:val="18"/>
                <w:szCs w:val="18"/>
                <w:highlight w:val="yellow"/>
              </w:rPr>
            </w:rPrChange>
          </w:rPr>
          <w:t>&gt;</w:t>
        </w:r>
      </w:ins>
    </w:p>
    <w:p w14:paraId="141D656E" w14:textId="77777777" w:rsidR="00745F8E" w:rsidRPr="00745F8E" w:rsidRDefault="00745F8E" w:rsidP="00745F8E">
      <w:pPr>
        <w:autoSpaceDE w:val="0"/>
        <w:autoSpaceDN w:val="0"/>
        <w:adjustRightInd w:val="0"/>
        <w:ind w:left="3510"/>
        <w:rPr>
          <w:ins w:id="2209" w:author="Michael Doherty" w:date="2021-08-18T14:45:00Z"/>
          <w:rFonts w:ascii="Courier New" w:hAnsi="Courier New" w:cs="Courier New"/>
          <w:color w:val="000000"/>
          <w:sz w:val="18"/>
          <w:szCs w:val="18"/>
          <w:rPrChange w:id="2210" w:author="Michael Doherty" w:date="2021-08-18T14:46:00Z">
            <w:rPr>
              <w:ins w:id="2211" w:author="Michael Doherty" w:date="2021-08-18T14:45:00Z"/>
              <w:rFonts w:ascii="Courier New" w:hAnsi="Courier New" w:cs="Courier New"/>
              <w:color w:val="000000"/>
              <w:sz w:val="18"/>
              <w:szCs w:val="18"/>
              <w:highlight w:val="yellow"/>
            </w:rPr>
          </w:rPrChange>
        </w:rPr>
      </w:pPr>
      <w:ins w:id="2212" w:author="Michael Doherty" w:date="2021-08-18T14:45:00Z">
        <w:r w:rsidRPr="00745F8E">
          <w:rPr>
            <w:rFonts w:ascii="Courier New" w:hAnsi="Courier New" w:cs="Courier New"/>
            <w:color w:val="0000FF"/>
            <w:sz w:val="18"/>
            <w:szCs w:val="18"/>
            <w:rPrChange w:id="2213"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14" w:author="Michael Doherty" w:date="2021-08-18T14:46:00Z">
              <w:rPr>
                <w:rFonts w:ascii="Courier New" w:hAnsi="Courier New" w:cs="Courier New"/>
                <w:color w:val="800000"/>
                <w:sz w:val="18"/>
                <w:szCs w:val="18"/>
                <w:highlight w:val="yellow"/>
              </w:rPr>
            </w:rPrChange>
          </w:rPr>
          <w:t>download_reason</w:t>
        </w:r>
        <w:proofErr w:type="spellEnd"/>
        <w:r w:rsidRPr="00745F8E">
          <w:rPr>
            <w:rFonts w:ascii="Courier New" w:hAnsi="Courier New" w:cs="Courier New"/>
            <w:color w:val="0000FF"/>
            <w:sz w:val="18"/>
            <w:szCs w:val="18"/>
            <w:rPrChange w:id="2215" w:author="Michael Doherty" w:date="2021-08-18T14:46:00Z">
              <w:rPr>
                <w:rFonts w:ascii="Courier New" w:hAnsi="Courier New" w:cs="Courier New"/>
                <w:color w:val="0000FF"/>
                <w:sz w:val="18"/>
                <w:szCs w:val="18"/>
                <w:highlight w:val="yellow"/>
              </w:rPr>
            </w:rPrChange>
          </w:rPr>
          <w:t>&gt;</w:t>
        </w:r>
        <w:proofErr w:type="spellStart"/>
        <w:r w:rsidRPr="00745F8E">
          <w:rPr>
            <w:rFonts w:ascii="Courier New" w:hAnsi="Courier New" w:cs="Courier New"/>
            <w:color w:val="000000"/>
            <w:sz w:val="18"/>
            <w:szCs w:val="18"/>
            <w:rPrChange w:id="2216" w:author="Michael Doherty" w:date="2021-08-18T14:46:00Z">
              <w:rPr>
                <w:rFonts w:ascii="Courier New" w:hAnsi="Courier New" w:cs="Courier New"/>
                <w:color w:val="000000"/>
                <w:sz w:val="18"/>
                <w:szCs w:val="18"/>
                <w:highlight w:val="yellow"/>
              </w:rPr>
            </w:rPrChange>
          </w:rPr>
          <w:t>dr_new</w:t>
        </w:r>
        <w:proofErr w:type="spellEnd"/>
        <w:r w:rsidRPr="00745F8E">
          <w:rPr>
            <w:rFonts w:ascii="Courier New" w:hAnsi="Courier New" w:cs="Courier New"/>
            <w:color w:val="0000FF"/>
            <w:sz w:val="18"/>
            <w:szCs w:val="18"/>
            <w:rPrChange w:id="2217"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18" w:author="Michael Doherty" w:date="2021-08-18T14:46:00Z">
              <w:rPr>
                <w:rFonts w:ascii="Courier New" w:hAnsi="Courier New" w:cs="Courier New"/>
                <w:color w:val="800000"/>
                <w:sz w:val="18"/>
                <w:szCs w:val="18"/>
                <w:highlight w:val="yellow"/>
              </w:rPr>
            </w:rPrChange>
          </w:rPr>
          <w:t>download_reason</w:t>
        </w:r>
        <w:proofErr w:type="spellEnd"/>
        <w:r w:rsidRPr="00745F8E">
          <w:rPr>
            <w:rFonts w:ascii="Courier New" w:hAnsi="Courier New" w:cs="Courier New"/>
            <w:color w:val="0000FF"/>
            <w:sz w:val="18"/>
            <w:szCs w:val="18"/>
            <w:rPrChange w:id="2219" w:author="Michael Doherty" w:date="2021-08-18T14:46:00Z">
              <w:rPr>
                <w:rFonts w:ascii="Courier New" w:hAnsi="Courier New" w:cs="Courier New"/>
                <w:color w:val="0000FF"/>
                <w:sz w:val="18"/>
                <w:szCs w:val="18"/>
                <w:highlight w:val="yellow"/>
              </w:rPr>
            </w:rPrChange>
          </w:rPr>
          <w:t>&gt;</w:t>
        </w:r>
      </w:ins>
    </w:p>
    <w:p w14:paraId="46C8DBDE" w14:textId="77777777" w:rsidR="00745F8E" w:rsidRPr="00745F8E" w:rsidRDefault="00745F8E" w:rsidP="00745F8E">
      <w:pPr>
        <w:autoSpaceDE w:val="0"/>
        <w:autoSpaceDN w:val="0"/>
        <w:adjustRightInd w:val="0"/>
        <w:ind w:left="3510"/>
        <w:rPr>
          <w:ins w:id="2220" w:author="Michael Doherty" w:date="2021-08-18T14:45:00Z"/>
          <w:rFonts w:ascii="Courier New" w:hAnsi="Courier New" w:cs="Courier New"/>
          <w:color w:val="000000"/>
          <w:sz w:val="18"/>
          <w:szCs w:val="18"/>
          <w:rPrChange w:id="2221" w:author="Michael Doherty" w:date="2021-08-18T14:46:00Z">
            <w:rPr>
              <w:ins w:id="2222" w:author="Michael Doherty" w:date="2021-08-18T14:45:00Z"/>
              <w:rFonts w:ascii="Courier New" w:hAnsi="Courier New" w:cs="Courier New"/>
              <w:color w:val="000000"/>
              <w:sz w:val="18"/>
              <w:szCs w:val="18"/>
              <w:highlight w:val="yellow"/>
            </w:rPr>
          </w:rPrChange>
        </w:rPr>
      </w:pPr>
      <w:ins w:id="2223" w:author="Michael Doherty" w:date="2021-08-18T14:45:00Z">
        <w:r w:rsidRPr="00745F8E">
          <w:rPr>
            <w:rFonts w:ascii="Courier New" w:hAnsi="Courier New" w:cs="Courier New"/>
            <w:color w:val="0000FF"/>
            <w:sz w:val="18"/>
            <w:szCs w:val="18"/>
            <w:rPrChange w:id="2224" w:author="Michael Doherty" w:date="2021-08-18T14:46:00Z">
              <w:rPr>
                <w:rFonts w:ascii="Courier New" w:hAnsi="Courier New" w:cs="Courier New"/>
                <w:color w:val="0000FF"/>
                <w:sz w:val="18"/>
                <w:szCs w:val="18"/>
                <w:highlight w:val="yellow"/>
              </w:rPr>
            </w:rPrChange>
          </w:rPr>
          <w:lastRenderedPageBreak/>
          <w:t>&lt;</w:t>
        </w:r>
        <w:r w:rsidRPr="00745F8E">
          <w:rPr>
            <w:rFonts w:ascii="Courier New" w:hAnsi="Courier New" w:cs="Courier New"/>
            <w:color w:val="800000"/>
            <w:sz w:val="18"/>
            <w:szCs w:val="18"/>
            <w:rPrChange w:id="2225" w:author="Michael Doherty" w:date="2021-08-18T14:46:00Z">
              <w:rPr>
                <w:rFonts w:ascii="Courier New" w:hAnsi="Courier New" w:cs="Courier New"/>
                <w:color w:val="800000"/>
                <w:sz w:val="18"/>
                <w:szCs w:val="18"/>
                <w:highlight w:val="yellow"/>
              </w:rPr>
            </w:rPrChange>
          </w:rPr>
          <w:t>lrn_creation_timestamp</w:t>
        </w:r>
        <w:r w:rsidRPr="00745F8E">
          <w:rPr>
            <w:rFonts w:ascii="Courier New" w:hAnsi="Courier New" w:cs="Courier New"/>
            <w:color w:val="0000FF"/>
            <w:sz w:val="18"/>
            <w:szCs w:val="18"/>
            <w:rPrChange w:id="2226"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227" w:author="Michael Doherty" w:date="2021-08-18T14:46:00Z">
              <w:rPr>
                <w:rFonts w:ascii="Courier New" w:hAnsi="Courier New" w:cs="Courier New"/>
                <w:color w:val="000000"/>
                <w:sz w:val="18"/>
                <w:szCs w:val="18"/>
                <w:highlight w:val="yellow"/>
              </w:rPr>
            </w:rPrChange>
          </w:rPr>
          <w:t>2020-12-07T23:10:02Z</w:t>
        </w:r>
        <w:r w:rsidRPr="00745F8E">
          <w:rPr>
            <w:rFonts w:ascii="Courier New" w:hAnsi="Courier New" w:cs="Courier New"/>
            <w:color w:val="0000FF"/>
            <w:sz w:val="18"/>
            <w:szCs w:val="18"/>
            <w:rPrChange w:id="2228"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229" w:author="Michael Doherty" w:date="2021-08-18T14:46:00Z">
              <w:rPr>
                <w:rFonts w:ascii="Courier New" w:hAnsi="Courier New" w:cs="Courier New"/>
                <w:color w:val="800000"/>
                <w:sz w:val="18"/>
                <w:szCs w:val="18"/>
                <w:highlight w:val="yellow"/>
              </w:rPr>
            </w:rPrChange>
          </w:rPr>
          <w:t>lrn_creation_timestamp</w:t>
        </w:r>
        <w:r w:rsidRPr="00745F8E">
          <w:rPr>
            <w:rFonts w:ascii="Courier New" w:hAnsi="Courier New" w:cs="Courier New"/>
            <w:color w:val="0000FF"/>
            <w:sz w:val="18"/>
            <w:szCs w:val="18"/>
            <w:rPrChange w:id="2230" w:author="Michael Doherty" w:date="2021-08-18T14:46:00Z">
              <w:rPr>
                <w:rFonts w:ascii="Courier New" w:hAnsi="Courier New" w:cs="Courier New"/>
                <w:color w:val="0000FF"/>
                <w:sz w:val="18"/>
                <w:szCs w:val="18"/>
                <w:highlight w:val="yellow"/>
              </w:rPr>
            </w:rPrChange>
          </w:rPr>
          <w:t>&gt;</w:t>
        </w:r>
      </w:ins>
    </w:p>
    <w:p w14:paraId="22A7A240" w14:textId="77777777" w:rsidR="00745F8E" w:rsidRPr="00745F8E" w:rsidRDefault="00745F8E" w:rsidP="00745F8E">
      <w:pPr>
        <w:autoSpaceDE w:val="0"/>
        <w:autoSpaceDN w:val="0"/>
        <w:adjustRightInd w:val="0"/>
        <w:ind w:left="3510"/>
        <w:rPr>
          <w:ins w:id="2231" w:author="Michael Doherty" w:date="2021-08-18T14:45:00Z"/>
          <w:rFonts w:ascii="Courier New" w:hAnsi="Courier New" w:cs="Courier New"/>
          <w:color w:val="000000"/>
          <w:sz w:val="18"/>
          <w:szCs w:val="18"/>
          <w:rPrChange w:id="2232" w:author="Michael Doherty" w:date="2021-08-18T14:46:00Z">
            <w:rPr>
              <w:ins w:id="2233" w:author="Michael Doherty" w:date="2021-08-18T14:45:00Z"/>
              <w:rFonts w:ascii="Courier New" w:hAnsi="Courier New" w:cs="Courier New"/>
              <w:color w:val="000000"/>
              <w:sz w:val="18"/>
              <w:szCs w:val="18"/>
              <w:highlight w:val="yellow"/>
            </w:rPr>
          </w:rPrChange>
        </w:rPr>
      </w:pPr>
      <w:ins w:id="2234" w:author="Michael Doherty" w:date="2021-08-18T14:45:00Z">
        <w:r w:rsidRPr="00745F8E">
          <w:rPr>
            <w:rFonts w:ascii="Courier New" w:hAnsi="Courier New" w:cs="Courier New"/>
            <w:color w:val="0000FF"/>
            <w:sz w:val="18"/>
            <w:szCs w:val="18"/>
            <w:rPrChange w:id="2235"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236" w:author="Michael Doherty" w:date="2021-08-18T14:46:00Z">
              <w:rPr>
                <w:rFonts w:ascii="Courier New" w:hAnsi="Courier New" w:cs="Courier New"/>
                <w:color w:val="800000"/>
                <w:sz w:val="18"/>
                <w:szCs w:val="18"/>
                <w:highlight w:val="yellow"/>
              </w:rPr>
            </w:rPrChange>
          </w:rPr>
          <w:t>activity_timestamp</w:t>
        </w:r>
        <w:r w:rsidRPr="00745F8E">
          <w:rPr>
            <w:rFonts w:ascii="Courier New" w:hAnsi="Courier New" w:cs="Courier New"/>
            <w:color w:val="0000FF"/>
            <w:sz w:val="18"/>
            <w:szCs w:val="18"/>
            <w:rPrChange w:id="2237" w:author="Michael Doherty" w:date="2021-08-18T14:46:00Z">
              <w:rPr>
                <w:rFonts w:ascii="Courier New" w:hAnsi="Courier New" w:cs="Courier New"/>
                <w:color w:val="0000FF"/>
                <w:sz w:val="18"/>
                <w:szCs w:val="18"/>
                <w:highlight w:val="yellow"/>
              </w:rPr>
            </w:rPrChange>
          </w:rPr>
          <w:t>&gt;</w:t>
        </w:r>
        <w:r w:rsidRPr="00745F8E">
          <w:rPr>
            <w:rFonts w:ascii="Courier New" w:hAnsi="Courier New" w:cs="Courier New"/>
            <w:color w:val="000000"/>
            <w:sz w:val="18"/>
            <w:szCs w:val="18"/>
            <w:rPrChange w:id="2238" w:author="Michael Doherty" w:date="2021-08-18T14:46:00Z">
              <w:rPr>
                <w:rFonts w:ascii="Courier New" w:hAnsi="Courier New" w:cs="Courier New"/>
                <w:color w:val="000000"/>
                <w:sz w:val="18"/>
                <w:szCs w:val="18"/>
                <w:highlight w:val="yellow"/>
              </w:rPr>
            </w:rPrChange>
          </w:rPr>
          <w:t>2020-12-07T23:10:02.211Z</w:t>
        </w:r>
        <w:r w:rsidRPr="00745F8E">
          <w:rPr>
            <w:rFonts w:ascii="Courier New" w:hAnsi="Courier New" w:cs="Courier New"/>
            <w:color w:val="0000FF"/>
            <w:sz w:val="18"/>
            <w:szCs w:val="18"/>
            <w:rPrChange w:id="2239"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240" w:author="Michael Doherty" w:date="2021-08-18T14:46:00Z">
              <w:rPr>
                <w:rFonts w:ascii="Courier New" w:hAnsi="Courier New" w:cs="Courier New"/>
                <w:color w:val="800000"/>
                <w:sz w:val="18"/>
                <w:szCs w:val="18"/>
                <w:highlight w:val="yellow"/>
              </w:rPr>
            </w:rPrChange>
          </w:rPr>
          <w:t>activity_timestamp</w:t>
        </w:r>
        <w:r w:rsidRPr="00745F8E">
          <w:rPr>
            <w:rFonts w:ascii="Courier New" w:hAnsi="Courier New" w:cs="Courier New"/>
            <w:color w:val="0000FF"/>
            <w:sz w:val="18"/>
            <w:szCs w:val="18"/>
            <w:rPrChange w:id="2241" w:author="Michael Doherty" w:date="2021-08-18T14:46:00Z">
              <w:rPr>
                <w:rFonts w:ascii="Courier New" w:hAnsi="Courier New" w:cs="Courier New"/>
                <w:color w:val="0000FF"/>
                <w:sz w:val="18"/>
                <w:szCs w:val="18"/>
                <w:highlight w:val="yellow"/>
              </w:rPr>
            </w:rPrChange>
          </w:rPr>
          <w:t>&gt;</w:t>
        </w:r>
      </w:ins>
    </w:p>
    <w:p w14:paraId="1408397C" w14:textId="77777777" w:rsidR="00745F8E" w:rsidRPr="00745F8E" w:rsidRDefault="00745F8E" w:rsidP="00745F8E">
      <w:pPr>
        <w:autoSpaceDE w:val="0"/>
        <w:autoSpaceDN w:val="0"/>
        <w:adjustRightInd w:val="0"/>
        <w:ind w:left="3060"/>
        <w:rPr>
          <w:ins w:id="2242" w:author="Michael Doherty" w:date="2021-08-18T14:45:00Z"/>
          <w:rFonts w:ascii="Courier New" w:hAnsi="Courier New" w:cs="Courier New"/>
          <w:color w:val="000000"/>
          <w:sz w:val="18"/>
          <w:szCs w:val="18"/>
          <w:rPrChange w:id="2243" w:author="Michael Doherty" w:date="2021-08-18T14:46:00Z">
            <w:rPr>
              <w:ins w:id="2244" w:author="Michael Doherty" w:date="2021-08-18T14:45:00Z"/>
              <w:rFonts w:ascii="Courier New" w:hAnsi="Courier New" w:cs="Courier New"/>
              <w:color w:val="000000"/>
              <w:sz w:val="18"/>
              <w:szCs w:val="18"/>
              <w:highlight w:val="yellow"/>
            </w:rPr>
          </w:rPrChange>
        </w:rPr>
      </w:pPr>
      <w:ins w:id="2245" w:author="Michael Doherty" w:date="2021-08-18T14:45:00Z">
        <w:r w:rsidRPr="00745F8E">
          <w:rPr>
            <w:rFonts w:ascii="Courier New" w:hAnsi="Courier New" w:cs="Courier New"/>
            <w:color w:val="0000FF"/>
            <w:sz w:val="18"/>
            <w:szCs w:val="18"/>
            <w:rPrChange w:id="2246"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47" w:author="Michael Doherty" w:date="2021-08-18T14:46:00Z">
              <w:rPr>
                <w:rFonts w:ascii="Courier New" w:hAnsi="Courier New" w:cs="Courier New"/>
                <w:color w:val="800000"/>
                <w:sz w:val="18"/>
                <w:szCs w:val="18"/>
                <w:highlight w:val="yellow"/>
              </w:rPr>
            </w:rPrChange>
          </w:rPr>
          <w:t>lrn_data</w:t>
        </w:r>
        <w:proofErr w:type="spellEnd"/>
        <w:r w:rsidRPr="00745F8E">
          <w:rPr>
            <w:rFonts w:ascii="Courier New" w:hAnsi="Courier New" w:cs="Courier New"/>
            <w:color w:val="0000FF"/>
            <w:sz w:val="18"/>
            <w:szCs w:val="18"/>
            <w:rPrChange w:id="2248" w:author="Michael Doherty" w:date="2021-08-18T14:46:00Z">
              <w:rPr>
                <w:rFonts w:ascii="Courier New" w:hAnsi="Courier New" w:cs="Courier New"/>
                <w:color w:val="0000FF"/>
                <w:sz w:val="18"/>
                <w:szCs w:val="18"/>
                <w:highlight w:val="yellow"/>
              </w:rPr>
            </w:rPrChange>
          </w:rPr>
          <w:t>&gt;</w:t>
        </w:r>
      </w:ins>
    </w:p>
    <w:p w14:paraId="1A92016C" w14:textId="77777777" w:rsidR="00745F8E" w:rsidRPr="00745F8E" w:rsidRDefault="00745F8E" w:rsidP="00745F8E">
      <w:pPr>
        <w:autoSpaceDE w:val="0"/>
        <w:autoSpaceDN w:val="0"/>
        <w:adjustRightInd w:val="0"/>
        <w:ind w:left="2700"/>
        <w:rPr>
          <w:ins w:id="2249" w:author="Michael Doherty" w:date="2021-08-18T14:45:00Z"/>
          <w:rFonts w:ascii="Courier New" w:hAnsi="Courier New" w:cs="Courier New"/>
          <w:color w:val="000000"/>
          <w:sz w:val="18"/>
          <w:szCs w:val="18"/>
          <w:rPrChange w:id="2250" w:author="Michael Doherty" w:date="2021-08-18T14:46:00Z">
            <w:rPr>
              <w:ins w:id="2251" w:author="Michael Doherty" w:date="2021-08-18T14:45:00Z"/>
              <w:rFonts w:ascii="Courier New" w:hAnsi="Courier New" w:cs="Courier New"/>
              <w:color w:val="000000"/>
              <w:sz w:val="18"/>
              <w:szCs w:val="18"/>
              <w:highlight w:val="yellow"/>
            </w:rPr>
          </w:rPrChange>
        </w:rPr>
      </w:pPr>
      <w:ins w:id="2252" w:author="Michael Doherty" w:date="2021-08-18T14:45:00Z">
        <w:r w:rsidRPr="00745F8E">
          <w:rPr>
            <w:rFonts w:ascii="Courier New" w:hAnsi="Courier New" w:cs="Courier New"/>
            <w:color w:val="0000FF"/>
            <w:sz w:val="18"/>
            <w:szCs w:val="18"/>
            <w:rPrChange w:id="2253"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54" w:author="Michael Doherty" w:date="2021-08-18T14:46:00Z">
              <w:rPr>
                <w:rFonts w:ascii="Courier New" w:hAnsi="Courier New" w:cs="Courier New"/>
                <w:color w:val="800000"/>
                <w:sz w:val="18"/>
                <w:szCs w:val="18"/>
                <w:highlight w:val="yellow"/>
              </w:rPr>
            </w:rPrChange>
          </w:rPr>
          <w:t>lrn_list</w:t>
        </w:r>
        <w:proofErr w:type="spellEnd"/>
        <w:r w:rsidRPr="00745F8E">
          <w:rPr>
            <w:rFonts w:ascii="Courier New" w:hAnsi="Courier New" w:cs="Courier New"/>
            <w:color w:val="0000FF"/>
            <w:sz w:val="18"/>
            <w:szCs w:val="18"/>
            <w:rPrChange w:id="2255" w:author="Michael Doherty" w:date="2021-08-18T14:46:00Z">
              <w:rPr>
                <w:rFonts w:ascii="Courier New" w:hAnsi="Courier New" w:cs="Courier New"/>
                <w:color w:val="0000FF"/>
                <w:sz w:val="18"/>
                <w:szCs w:val="18"/>
                <w:highlight w:val="yellow"/>
              </w:rPr>
            </w:rPrChange>
          </w:rPr>
          <w:t>&gt;</w:t>
        </w:r>
      </w:ins>
    </w:p>
    <w:p w14:paraId="6E4D48A0" w14:textId="77777777" w:rsidR="00745F8E" w:rsidRPr="00745F8E" w:rsidRDefault="00745F8E" w:rsidP="00745F8E">
      <w:pPr>
        <w:autoSpaceDE w:val="0"/>
        <w:autoSpaceDN w:val="0"/>
        <w:adjustRightInd w:val="0"/>
        <w:ind w:left="2250"/>
        <w:rPr>
          <w:ins w:id="2256" w:author="Michael Doherty" w:date="2021-08-18T14:45:00Z"/>
          <w:rFonts w:ascii="Courier New" w:hAnsi="Courier New" w:cs="Courier New"/>
          <w:color w:val="000000"/>
          <w:sz w:val="18"/>
          <w:szCs w:val="18"/>
          <w:rPrChange w:id="2257" w:author="Michael Doherty" w:date="2021-08-18T14:46:00Z">
            <w:rPr>
              <w:ins w:id="2258" w:author="Michael Doherty" w:date="2021-08-18T14:45:00Z"/>
              <w:rFonts w:ascii="Courier New" w:hAnsi="Courier New" w:cs="Courier New"/>
              <w:color w:val="000000"/>
              <w:sz w:val="18"/>
              <w:szCs w:val="18"/>
              <w:highlight w:val="yellow"/>
            </w:rPr>
          </w:rPrChange>
        </w:rPr>
      </w:pPr>
      <w:ins w:id="2259" w:author="Michael Doherty" w:date="2021-08-18T14:45:00Z">
        <w:r w:rsidRPr="00745F8E">
          <w:rPr>
            <w:rFonts w:ascii="Courier New" w:hAnsi="Courier New" w:cs="Courier New"/>
            <w:color w:val="0000FF"/>
            <w:sz w:val="18"/>
            <w:szCs w:val="18"/>
            <w:rPrChange w:id="2260"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61" w:author="Michael Doherty" w:date="2021-08-18T14:46:00Z">
              <w:rPr>
                <w:rFonts w:ascii="Courier New" w:hAnsi="Courier New" w:cs="Courier New"/>
                <w:color w:val="800000"/>
                <w:sz w:val="18"/>
                <w:szCs w:val="18"/>
                <w:highlight w:val="yellow"/>
              </w:rPr>
            </w:rPrChange>
          </w:rPr>
          <w:t>SpidAndNetworkDataQueryReply</w:t>
        </w:r>
        <w:proofErr w:type="spellEnd"/>
        <w:r w:rsidRPr="00745F8E">
          <w:rPr>
            <w:rFonts w:ascii="Courier New" w:hAnsi="Courier New" w:cs="Courier New"/>
            <w:color w:val="0000FF"/>
            <w:sz w:val="18"/>
            <w:szCs w:val="18"/>
            <w:rPrChange w:id="2262" w:author="Michael Doherty" w:date="2021-08-18T14:46:00Z">
              <w:rPr>
                <w:rFonts w:ascii="Courier New" w:hAnsi="Courier New" w:cs="Courier New"/>
                <w:color w:val="0000FF"/>
                <w:sz w:val="18"/>
                <w:szCs w:val="18"/>
                <w:highlight w:val="yellow"/>
              </w:rPr>
            </w:rPrChange>
          </w:rPr>
          <w:t>&gt;</w:t>
        </w:r>
      </w:ins>
    </w:p>
    <w:p w14:paraId="25E80B67" w14:textId="77777777" w:rsidR="00745F8E" w:rsidRPr="00745F8E" w:rsidRDefault="00745F8E" w:rsidP="00745F8E">
      <w:pPr>
        <w:autoSpaceDE w:val="0"/>
        <w:autoSpaceDN w:val="0"/>
        <w:adjustRightInd w:val="0"/>
        <w:ind w:left="1530"/>
        <w:rPr>
          <w:ins w:id="2263" w:author="Michael Doherty" w:date="2021-08-18T14:45:00Z"/>
          <w:rFonts w:ascii="Courier New" w:hAnsi="Courier New" w:cs="Courier New"/>
          <w:color w:val="000000"/>
          <w:sz w:val="18"/>
          <w:szCs w:val="18"/>
          <w:rPrChange w:id="2264" w:author="Michael Doherty" w:date="2021-08-18T14:46:00Z">
            <w:rPr>
              <w:ins w:id="2265" w:author="Michael Doherty" w:date="2021-08-18T14:45:00Z"/>
              <w:rFonts w:ascii="Courier New" w:hAnsi="Courier New" w:cs="Courier New"/>
              <w:color w:val="000000"/>
              <w:sz w:val="18"/>
              <w:szCs w:val="18"/>
              <w:highlight w:val="yellow"/>
            </w:rPr>
          </w:rPrChange>
        </w:rPr>
      </w:pPr>
      <w:ins w:id="2266" w:author="Michael Doherty" w:date="2021-08-18T14:45:00Z">
        <w:r w:rsidRPr="00745F8E">
          <w:rPr>
            <w:rFonts w:ascii="Courier New" w:hAnsi="Courier New" w:cs="Courier New"/>
            <w:color w:val="0000FF"/>
            <w:sz w:val="18"/>
            <w:szCs w:val="18"/>
            <w:rPrChange w:id="2267" w:author="Michael Doherty" w:date="2021-08-18T14:46:00Z">
              <w:rPr>
                <w:rFonts w:ascii="Courier New" w:hAnsi="Courier New" w:cs="Courier New"/>
                <w:color w:val="0000FF"/>
                <w:sz w:val="18"/>
                <w:szCs w:val="18"/>
                <w:highlight w:val="yellow"/>
              </w:rPr>
            </w:rPrChange>
          </w:rPr>
          <w:t>&lt;/</w:t>
        </w:r>
        <w:r w:rsidRPr="00745F8E">
          <w:rPr>
            <w:rFonts w:ascii="Courier New" w:hAnsi="Courier New" w:cs="Courier New"/>
            <w:color w:val="800000"/>
            <w:sz w:val="18"/>
            <w:szCs w:val="18"/>
            <w:rPrChange w:id="2268" w:author="Michael Doherty" w:date="2021-08-18T14:46:00Z">
              <w:rPr>
                <w:rFonts w:ascii="Courier New" w:hAnsi="Courier New" w:cs="Courier New"/>
                <w:color w:val="800000"/>
                <w:sz w:val="18"/>
                <w:szCs w:val="18"/>
                <w:highlight w:val="yellow"/>
              </w:rPr>
            </w:rPrChange>
          </w:rPr>
          <w:t>Message</w:t>
        </w:r>
        <w:r w:rsidRPr="00745F8E">
          <w:rPr>
            <w:rFonts w:ascii="Courier New" w:hAnsi="Courier New" w:cs="Courier New"/>
            <w:color w:val="0000FF"/>
            <w:sz w:val="18"/>
            <w:szCs w:val="18"/>
            <w:rPrChange w:id="2269" w:author="Michael Doherty" w:date="2021-08-18T14:46:00Z">
              <w:rPr>
                <w:rFonts w:ascii="Courier New" w:hAnsi="Courier New" w:cs="Courier New"/>
                <w:color w:val="0000FF"/>
                <w:sz w:val="18"/>
                <w:szCs w:val="18"/>
                <w:highlight w:val="yellow"/>
              </w:rPr>
            </w:rPrChange>
          </w:rPr>
          <w:t>&gt;</w:t>
        </w:r>
      </w:ins>
    </w:p>
    <w:p w14:paraId="520A29D6" w14:textId="77777777" w:rsidR="00745F8E" w:rsidRPr="00745F8E" w:rsidRDefault="00745F8E" w:rsidP="00745F8E">
      <w:pPr>
        <w:autoSpaceDE w:val="0"/>
        <w:autoSpaceDN w:val="0"/>
        <w:adjustRightInd w:val="0"/>
        <w:ind w:left="1260"/>
        <w:rPr>
          <w:ins w:id="2270" w:author="Michael Doherty" w:date="2021-08-18T14:45:00Z"/>
          <w:rFonts w:ascii="Courier New" w:hAnsi="Courier New" w:cs="Courier New"/>
          <w:color w:val="000000"/>
          <w:sz w:val="18"/>
          <w:szCs w:val="18"/>
          <w:rPrChange w:id="2271" w:author="Michael Doherty" w:date="2021-08-18T14:46:00Z">
            <w:rPr>
              <w:ins w:id="2272" w:author="Michael Doherty" w:date="2021-08-18T14:45:00Z"/>
              <w:rFonts w:ascii="Courier New" w:hAnsi="Courier New" w:cs="Courier New"/>
              <w:color w:val="000000"/>
              <w:sz w:val="18"/>
              <w:szCs w:val="18"/>
              <w:highlight w:val="yellow"/>
            </w:rPr>
          </w:rPrChange>
        </w:rPr>
      </w:pPr>
      <w:ins w:id="2273" w:author="Michael Doherty" w:date="2021-08-18T14:45:00Z">
        <w:r w:rsidRPr="00745F8E">
          <w:rPr>
            <w:rFonts w:ascii="Courier New" w:hAnsi="Courier New" w:cs="Courier New"/>
            <w:color w:val="0000FF"/>
            <w:sz w:val="18"/>
            <w:szCs w:val="18"/>
            <w:rPrChange w:id="2274"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75" w:author="Michael Doherty" w:date="2021-08-18T14:46:00Z">
              <w:rPr>
                <w:rFonts w:ascii="Courier New" w:hAnsi="Courier New" w:cs="Courier New"/>
                <w:color w:val="800000"/>
                <w:sz w:val="18"/>
                <w:szCs w:val="18"/>
                <w:highlight w:val="yellow"/>
              </w:rPr>
            </w:rPrChange>
          </w:rPr>
          <w:t>npac_to_lsms</w:t>
        </w:r>
        <w:proofErr w:type="spellEnd"/>
        <w:r w:rsidRPr="00745F8E">
          <w:rPr>
            <w:rFonts w:ascii="Courier New" w:hAnsi="Courier New" w:cs="Courier New"/>
            <w:color w:val="0000FF"/>
            <w:sz w:val="18"/>
            <w:szCs w:val="18"/>
            <w:rPrChange w:id="2276" w:author="Michael Doherty" w:date="2021-08-18T14:46:00Z">
              <w:rPr>
                <w:rFonts w:ascii="Courier New" w:hAnsi="Courier New" w:cs="Courier New"/>
                <w:color w:val="0000FF"/>
                <w:sz w:val="18"/>
                <w:szCs w:val="18"/>
                <w:highlight w:val="yellow"/>
              </w:rPr>
            </w:rPrChange>
          </w:rPr>
          <w:t>&gt;</w:t>
        </w:r>
      </w:ins>
    </w:p>
    <w:p w14:paraId="6AF3D227" w14:textId="77777777" w:rsidR="00745F8E" w:rsidRPr="00745F8E" w:rsidRDefault="00745F8E" w:rsidP="00745F8E">
      <w:pPr>
        <w:autoSpaceDE w:val="0"/>
        <w:autoSpaceDN w:val="0"/>
        <w:adjustRightInd w:val="0"/>
        <w:ind w:left="990"/>
        <w:rPr>
          <w:ins w:id="2277" w:author="Michael Doherty" w:date="2021-08-18T14:45:00Z"/>
          <w:rFonts w:ascii="Courier New" w:hAnsi="Courier New" w:cs="Courier New"/>
          <w:color w:val="000000"/>
          <w:sz w:val="18"/>
          <w:szCs w:val="18"/>
          <w:rPrChange w:id="2278" w:author="Michael Doherty" w:date="2021-08-18T14:46:00Z">
            <w:rPr>
              <w:ins w:id="2279" w:author="Michael Doherty" w:date="2021-08-18T14:45:00Z"/>
              <w:rFonts w:ascii="Courier New" w:hAnsi="Courier New" w:cs="Courier New"/>
              <w:color w:val="000000"/>
              <w:sz w:val="18"/>
              <w:szCs w:val="18"/>
              <w:highlight w:val="yellow"/>
            </w:rPr>
          </w:rPrChange>
        </w:rPr>
      </w:pPr>
      <w:ins w:id="2280" w:author="Michael Doherty" w:date="2021-08-18T14:45:00Z">
        <w:r w:rsidRPr="00745F8E">
          <w:rPr>
            <w:rFonts w:ascii="Courier New" w:hAnsi="Courier New" w:cs="Courier New"/>
            <w:color w:val="0000FF"/>
            <w:sz w:val="18"/>
            <w:szCs w:val="18"/>
            <w:rPrChange w:id="2281"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82" w:author="Michael Doherty" w:date="2021-08-18T14:46:00Z">
              <w:rPr>
                <w:rFonts w:ascii="Courier New" w:hAnsi="Courier New" w:cs="Courier New"/>
                <w:color w:val="800000"/>
                <w:sz w:val="18"/>
                <w:szCs w:val="18"/>
                <w:highlight w:val="yellow"/>
              </w:rPr>
            </w:rPrChange>
          </w:rPr>
          <w:t>MessageContent</w:t>
        </w:r>
        <w:proofErr w:type="spellEnd"/>
        <w:r w:rsidRPr="00745F8E">
          <w:rPr>
            <w:rFonts w:ascii="Courier New" w:hAnsi="Courier New" w:cs="Courier New"/>
            <w:color w:val="0000FF"/>
            <w:sz w:val="18"/>
            <w:szCs w:val="18"/>
            <w:rPrChange w:id="2283" w:author="Michael Doherty" w:date="2021-08-18T14:46:00Z">
              <w:rPr>
                <w:rFonts w:ascii="Courier New" w:hAnsi="Courier New" w:cs="Courier New"/>
                <w:color w:val="0000FF"/>
                <w:sz w:val="18"/>
                <w:szCs w:val="18"/>
                <w:highlight w:val="yellow"/>
              </w:rPr>
            </w:rPrChange>
          </w:rPr>
          <w:t>&gt;</w:t>
        </w:r>
      </w:ins>
    </w:p>
    <w:p w14:paraId="26D21316" w14:textId="3B5EBB48" w:rsidR="00745F8E" w:rsidRDefault="00745F8E" w:rsidP="00745F8E">
      <w:pPr>
        <w:ind w:left="990"/>
        <w:rPr>
          <w:ins w:id="2284" w:author="Michael Doherty" w:date="2021-08-18T14:48:00Z"/>
          <w:rFonts w:ascii="Courier New" w:hAnsi="Courier New" w:cs="Courier New"/>
          <w:color w:val="0000FF"/>
          <w:sz w:val="18"/>
          <w:szCs w:val="18"/>
        </w:rPr>
      </w:pPr>
      <w:ins w:id="2285" w:author="Michael Doherty" w:date="2021-08-18T14:45:00Z">
        <w:r w:rsidRPr="00745F8E">
          <w:rPr>
            <w:rFonts w:ascii="Courier New" w:hAnsi="Courier New" w:cs="Courier New"/>
            <w:color w:val="0000FF"/>
            <w:sz w:val="18"/>
            <w:szCs w:val="18"/>
            <w:rPrChange w:id="2286" w:author="Michael Doherty" w:date="2021-08-18T14:46:00Z">
              <w:rPr>
                <w:rFonts w:ascii="Courier New" w:hAnsi="Courier New" w:cs="Courier New"/>
                <w:color w:val="0000FF"/>
                <w:sz w:val="18"/>
                <w:szCs w:val="18"/>
                <w:highlight w:val="yellow"/>
              </w:rPr>
            </w:rPrChange>
          </w:rPr>
          <w:t>&lt;/</w:t>
        </w:r>
        <w:proofErr w:type="spellStart"/>
        <w:r w:rsidRPr="00745F8E">
          <w:rPr>
            <w:rFonts w:ascii="Courier New" w:hAnsi="Courier New" w:cs="Courier New"/>
            <w:color w:val="800000"/>
            <w:sz w:val="18"/>
            <w:szCs w:val="18"/>
            <w:rPrChange w:id="2287" w:author="Michael Doherty" w:date="2021-08-18T14:46:00Z">
              <w:rPr>
                <w:rFonts w:ascii="Courier New" w:hAnsi="Courier New" w:cs="Courier New"/>
                <w:color w:val="800000"/>
                <w:sz w:val="18"/>
                <w:szCs w:val="18"/>
                <w:highlight w:val="yellow"/>
              </w:rPr>
            </w:rPrChange>
          </w:rPr>
          <w:t>LSMSMessages</w:t>
        </w:r>
        <w:proofErr w:type="spellEnd"/>
        <w:r w:rsidRPr="00745F8E">
          <w:rPr>
            <w:rFonts w:ascii="Courier New" w:hAnsi="Courier New" w:cs="Courier New"/>
            <w:color w:val="0000FF"/>
            <w:sz w:val="18"/>
            <w:szCs w:val="18"/>
            <w:rPrChange w:id="2288" w:author="Michael Doherty" w:date="2021-08-18T14:46:00Z">
              <w:rPr>
                <w:rFonts w:ascii="Courier New" w:hAnsi="Courier New" w:cs="Courier New"/>
                <w:color w:val="0000FF"/>
                <w:sz w:val="18"/>
                <w:szCs w:val="18"/>
                <w:highlight w:val="yellow"/>
              </w:rPr>
            </w:rPrChange>
          </w:rPr>
          <w:t>&gt;</w:t>
        </w:r>
      </w:ins>
    </w:p>
    <w:p w14:paraId="3C438369" w14:textId="3113DD4A" w:rsidR="000A4C13" w:rsidRDefault="000A4C13" w:rsidP="000A4C13">
      <w:pPr>
        <w:pStyle w:val="Heading3"/>
        <w:rPr>
          <w:ins w:id="2289" w:author="Michael Doherty" w:date="2021-08-18T14:48:00Z"/>
        </w:rPr>
      </w:pPr>
      <w:bookmarkStart w:id="2290" w:name="_Toc80883583"/>
      <w:proofErr w:type="spellStart"/>
      <w:ins w:id="2291" w:author="Michael Doherty" w:date="2021-08-18T14:48:00Z">
        <w:r w:rsidRPr="000A4C13">
          <w:t>SuspendModeEndReply</w:t>
        </w:r>
        <w:bookmarkEnd w:id="2290"/>
        <w:proofErr w:type="spellEnd"/>
      </w:ins>
    </w:p>
    <w:p w14:paraId="621D37B2" w14:textId="4641D4ED" w:rsidR="000A4C13" w:rsidRDefault="000A4C13" w:rsidP="000A4C13">
      <w:pPr>
        <w:rPr>
          <w:ins w:id="2292" w:author="Michael Doherty" w:date="2021-08-18T14:48:00Z"/>
        </w:rPr>
      </w:pPr>
      <w:ins w:id="2293" w:author="Michael Doherty" w:date="2021-08-18T14:48:00Z">
        <w:r w:rsidRPr="000A4C13">
          <w:t xml:space="preserve">This message is the asynchronous reply to a </w:t>
        </w:r>
        <w:proofErr w:type="spellStart"/>
        <w:r w:rsidRPr="000A4C13">
          <w:t>SuspendModeEndRequest</w:t>
        </w:r>
        <w:proofErr w:type="spellEnd"/>
        <w:r w:rsidRPr="000A4C13">
          <w:t>.</w:t>
        </w:r>
      </w:ins>
    </w:p>
    <w:p w14:paraId="66925ECA" w14:textId="0CEFCB16" w:rsidR="000A4C13" w:rsidRDefault="000A4C13" w:rsidP="000A4C13">
      <w:pPr>
        <w:pStyle w:val="Heading4"/>
        <w:rPr>
          <w:ins w:id="2294" w:author="Michael Doherty" w:date="2021-08-18T14:49:00Z"/>
          <w:szCs w:val="22"/>
        </w:rPr>
      </w:pPr>
      <w:proofErr w:type="spellStart"/>
      <w:ins w:id="2295" w:author="Michael Doherty" w:date="2021-08-18T14:49:00Z">
        <w:r w:rsidRPr="000A4C13">
          <w:rPr>
            <w:szCs w:val="22"/>
            <w:rPrChange w:id="2296" w:author="Michael Doherty" w:date="2021-08-18T14:49:00Z">
              <w:rPr>
                <w:szCs w:val="22"/>
                <w:highlight w:val="yellow"/>
              </w:rPr>
            </w:rPrChange>
          </w:rPr>
          <w:t>SuspendModeEndReply</w:t>
        </w:r>
        <w:proofErr w:type="spellEnd"/>
        <w:r w:rsidRPr="000A4C13">
          <w:rPr>
            <w:szCs w:val="22"/>
            <w:rPrChange w:id="2297" w:author="Michael Doherty" w:date="2021-08-18T14:49:00Z">
              <w:rPr>
                <w:szCs w:val="22"/>
                <w:highlight w:val="yellow"/>
              </w:rPr>
            </w:rPrChange>
          </w:rPr>
          <w:t xml:space="preserve"> Parameters</w:t>
        </w:r>
      </w:ins>
    </w:p>
    <w:tbl>
      <w:tblPr>
        <w:tblW w:w="0" w:type="auto"/>
        <w:tblInd w:w="720" w:type="dxa"/>
        <w:tblLayout w:type="fixed"/>
        <w:tblCellMar>
          <w:left w:w="60" w:type="dxa"/>
          <w:right w:w="60" w:type="dxa"/>
        </w:tblCellMar>
        <w:tblLook w:val="04A0" w:firstRow="1" w:lastRow="0" w:firstColumn="1" w:lastColumn="0" w:noHBand="0" w:noVBand="1"/>
      </w:tblPr>
      <w:tblGrid>
        <w:gridCol w:w="2850"/>
        <w:gridCol w:w="5790"/>
      </w:tblGrid>
      <w:tr w:rsidR="000A4C13" w14:paraId="24FD8F20" w14:textId="77777777" w:rsidTr="000A4C13">
        <w:trPr>
          <w:cantSplit/>
          <w:tblHeader/>
          <w:ins w:id="2298" w:author="Michael Doherty" w:date="2021-08-18T14:49:00Z"/>
        </w:trPr>
        <w:tc>
          <w:tcPr>
            <w:tcW w:w="2850" w:type="dxa"/>
            <w:tcBorders>
              <w:top w:val="nil"/>
              <w:left w:val="nil"/>
              <w:bottom w:val="single" w:sz="6" w:space="0" w:color="auto"/>
              <w:right w:val="nil"/>
            </w:tcBorders>
            <w:hideMark/>
          </w:tcPr>
          <w:p w14:paraId="43CAF0BB" w14:textId="77777777" w:rsidR="000A4C13" w:rsidRPr="000A4C13" w:rsidRDefault="000A4C13">
            <w:pPr>
              <w:keepNext/>
              <w:widowControl w:val="0"/>
              <w:autoSpaceDE w:val="0"/>
              <w:autoSpaceDN w:val="0"/>
              <w:adjustRightInd w:val="0"/>
              <w:spacing w:before="120"/>
              <w:rPr>
                <w:ins w:id="2299" w:author="Michael Doherty" w:date="2021-08-18T14:49:00Z"/>
                <w:rFonts w:cs="Tahoma"/>
                <w:b/>
                <w:bCs/>
                <w:color w:val="000000"/>
                <w:szCs w:val="16"/>
                <w:lang w:val="en-AU"/>
                <w:rPrChange w:id="2300" w:author="Michael Doherty" w:date="2021-08-18T14:49:00Z">
                  <w:rPr>
                    <w:ins w:id="2301" w:author="Michael Doherty" w:date="2021-08-18T14:49:00Z"/>
                    <w:rFonts w:cs="Tahoma"/>
                    <w:b/>
                    <w:bCs/>
                    <w:color w:val="000000"/>
                    <w:szCs w:val="16"/>
                    <w:highlight w:val="yellow"/>
                    <w:lang w:val="en-AU"/>
                  </w:rPr>
                </w:rPrChange>
              </w:rPr>
            </w:pPr>
            <w:ins w:id="2302" w:author="Michael Doherty" w:date="2021-08-18T14:49:00Z">
              <w:r w:rsidRPr="000A4C13">
                <w:rPr>
                  <w:rFonts w:cs="Tahoma"/>
                  <w:b/>
                  <w:bCs/>
                  <w:color w:val="000000"/>
                  <w:szCs w:val="16"/>
                  <w:rPrChange w:id="2303" w:author="Michael Doherty" w:date="2021-08-18T14:49:00Z">
                    <w:rPr>
                      <w:rFonts w:cs="Tahoma"/>
                      <w:b/>
                      <w:bCs/>
                      <w:color w:val="000000"/>
                      <w:szCs w:val="16"/>
                      <w:highlight w:val="yellow"/>
                    </w:rPr>
                  </w:rPrChange>
                </w:rPr>
                <w:t>Parameter</w:t>
              </w:r>
            </w:ins>
          </w:p>
        </w:tc>
        <w:tc>
          <w:tcPr>
            <w:tcW w:w="5790" w:type="dxa"/>
            <w:tcBorders>
              <w:top w:val="nil"/>
              <w:left w:val="nil"/>
              <w:bottom w:val="single" w:sz="6" w:space="0" w:color="auto"/>
              <w:right w:val="nil"/>
            </w:tcBorders>
            <w:hideMark/>
          </w:tcPr>
          <w:p w14:paraId="5B81FE17" w14:textId="77777777" w:rsidR="000A4C13" w:rsidRPr="000A4C13" w:rsidRDefault="000A4C13">
            <w:pPr>
              <w:keepNext/>
              <w:widowControl w:val="0"/>
              <w:autoSpaceDE w:val="0"/>
              <w:autoSpaceDN w:val="0"/>
              <w:adjustRightInd w:val="0"/>
              <w:spacing w:before="120"/>
              <w:rPr>
                <w:ins w:id="2304" w:author="Michael Doherty" w:date="2021-08-18T14:49:00Z"/>
                <w:rFonts w:cs="Tahoma"/>
                <w:b/>
                <w:bCs/>
                <w:color w:val="000000"/>
                <w:szCs w:val="16"/>
                <w:lang w:val="en-AU"/>
                <w:rPrChange w:id="2305" w:author="Michael Doherty" w:date="2021-08-18T14:49:00Z">
                  <w:rPr>
                    <w:ins w:id="2306" w:author="Michael Doherty" w:date="2021-08-18T14:49:00Z"/>
                    <w:rFonts w:cs="Tahoma"/>
                    <w:b/>
                    <w:bCs/>
                    <w:color w:val="000000"/>
                    <w:szCs w:val="16"/>
                    <w:highlight w:val="yellow"/>
                    <w:lang w:val="en-AU"/>
                  </w:rPr>
                </w:rPrChange>
              </w:rPr>
            </w:pPr>
            <w:ins w:id="2307" w:author="Michael Doherty" w:date="2021-08-18T14:49:00Z">
              <w:r w:rsidRPr="000A4C13">
                <w:rPr>
                  <w:rFonts w:cs="Tahoma"/>
                  <w:b/>
                  <w:bCs/>
                  <w:color w:val="000000"/>
                  <w:szCs w:val="16"/>
                  <w:rPrChange w:id="2308" w:author="Michael Doherty" w:date="2021-08-18T14:49:00Z">
                    <w:rPr>
                      <w:rFonts w:cs="Tahoma"/>
                      <w:b/>
                      <w:bCs/>
                      <w:color w:val="000000"/>
                      <w:szCs w:val="16"/>
                      <w:highlight w:val="yellow"/>
                    </w:rPr>
                  </w:rPrChange>
                </w:rPr>
                <w:t>Description</w:t>
              </w:r>
            </w:ins>
          </w:p>
        </w:tc>
      </w:tr>
      <w:tr w:rsidR="000A4C13" w14:paraId="79554E43" w14:textId="77777777" w:rsidTr="000A4C13">
        <w:trPr>
          <w:cantSplit/>
          <w:ins w:id="2309" w:author="Michael Doherty" w:date="2021-08-18T14:49:00Z"/>
        </w:trPr>
        <w:tc>
          <w:tcPr>
            <w:tcW w:w="2850" w:type="dxa"/>
            <w:tcBorders>
              <w:top w:val="single" w:sz="6" w:space="0" w:color="auto"/>
              <w:left w:val="nil"/>
              <w:bottom w:val="single" w:sz="4" w:space="0" w:color="auto"/>
              <w:right w:val="nil"/>
            </w:tcBorders>
            <w:hideMark/>
          </w:tcPr>
          <w:p w14:paraId="2E687F24" w14:textId="77777777" w:rsidR="000A4C13" w:rsidRPr="000A4C13" w:rsidRDefault="000A4C13">
            <w:pPr>
              <w:widowControl w:val="0"/>
              <w:autoSpaceDE w:val="0"/>
              <w:autoSpaceDN w:val="0"/>
              <w:adjustRightInd w:val="0"/>
              <w:spacing w:before="40" w:after="60"/>
              <w:rPr>
                <w:ins w:id="2310" w:author="Michael Doherty" w:date="2021-08-18T14:49:00Z"/>
                <w:rFonts w:cs="Tahoma"/>
                <w:color w:val="000000"/>
                <w:szCs w:val="16"/>
                <w:rPrChange w:id="2311" w:author="Michael Doherty" w:date="2021-08-18T14:49:00Z">
                  <w:rPr>
                    <w:ins w:id="2312" w:author="Michael Doherty" w:date="2021-08-18T14:49:00Z"/>
                    <w:rFonts w:cs="Tahoma"/>
                    <w:color w:val="000000"/>
                    <w:szCs w:val="16"/>
                    <w:highlight w:val="yellow"/>
                  </w:rPr>
                </w:rPrChange>
              </w:rPr>
            </w:pPr>
            <w:proofErr w:type="spellStart"/>
            <w:ins w:id="2313" w:author="Michael Doherty" w:date="2021-08-18T14:49:00Z">
              <w:r w:rsidRPr="000A4C13">
                <w:rPr>
                  <w:rFonts w:cs="Tahoma"/>
                  <w:color w:val="000000"/>
                  <w:szCs w:val="16"/>
                  <w:rPrChange w:id="2314" w:author="Michael Doherty" w:date="2021-08-18T14:49:00Z">
                    <w:rPr>
                      <w:rFonts w:cs="Tahoma"/>
                      <w:color w:val="000000"/>
                      <w:szCs w:val="16"/>
                      <w:highlight w:val="yellow"/>
                    </w:rPr>
                  </w:rPrChange>
                </w:rPr>
                <w:t>basic_code</w:t>
              </w:r>
              <w:proofErr w:type="spellEnd"/>
            </w:ins>
          </w:p>
        </w:tc>
        <w:tc>
          <w:tcPr>
            <w:tcW w:w="5790" w:type="dxa"/>
            <w:tcBorders>
              <w:top w:val="single" w:sz="6" w:space="0" w:color="auto"/>
              <w:left w:val="nil"/>
              <w:bottom w:val="single" w:sz="4" w:space="0" w:color="auto"/>
              <w:right w:val="nil"/>
            </w:tcBorders>
            <w:hideMark/>
          </w:tcPr>
          <w:p w14:paraId="79E24A9C" w14:textId="77777777" w:rsidR="000A4C13" w:rsidRPr="000A4C13" w:rsidRDefault="000A4C13">
            <w:pPr>
              <w:widowControl w:val="0"/>
              <w:autoSpaceDE w:val="0"/>
              <w:autoSpaceDN w:val="0"/>
              <w:adjustRightInd w:val="0"/>
              <w:spacing w:before="40" w:after="60"/>
              <w:rPr>
                <w:ins w:id="2315" w:author="Michael Doherty" w:date="2021-08-18T14:49:00Z"/>
                <w:rFonts w:cs="Tahoma"/>
                <w:color w:val="000000"/>
                <w:szCs w:val="16"/>
                <w:rPrChange w:id="2316" w:author="Michael Doherty" w:date="2021-08-18T14:49:00Z">
                  <w:rPr>
                    <w:ins w:id="2317" w:author="Michael Doherty" w:date="2021-08-18T14:49:00Z"/>
                    <w:rFonts w:cs="Tahoma"/>
                    <w:color w:val="000000"/>
                    <w:szCs w:val="16"/>
                    <w:highlight w:val="yellow"/>
                  </w:rPr>
                </w:rPrChange>
              </w:rPr>
            </w:pPr>
            <w:ins w:id="2318" w:author="Michael Doherty" w:date="2021-08-18T14:49:00Z">
              <w:r w:rsidRPr="000A4C13">
                <w:rPr>
                  <w:rFonts w:cs="Tahoma"/>
                  <w:color w:val="000000"/>
                  <w:szCs w:val="16"/>
                  <w:rPrChange w:id="2319" w:author="Michael Doherty" w:date="2021-08-18T14:49:00Z">
                    <w:rPr>
                      <w:rFonts w:cs="Tahoma"/>
                      <w:color w:val="000000"/>
                      <w:szCs w:val="16"/>
                      <w:highlight w:val="yellow"/>
                    </w:rPr>
                  </w:rPrChange>
                </w:rPr>
                <w:t xml:space="preserve">This required attribute will always be populated in this message. </w:t>
              </w:r>
              <w:proofErr w:type="spellStart"/>
              <w:r w:rsidRPr="000A4C13">
                <w:rPr>
                  <w:rFonts w:cs="Tahoma"/>
                  <w:color w:val="000000"/>
                  <w:szCs w:val="16"/>
                  <w:rPrChange w:id="2320" w:author="Michael Doherty" w:date="2021-08-18T14:49:00Z">
                    <w:rPr>
                      <w:rFonts w:cs="Tahoma"/>
                      <w:color w:val="000000"/>
                      <w:szCs w:val="16"/>
                      <w:highlight w:val="yellow"/>
                    </w:rPr>
                  </w:rPrChange>
                </w:rPr>
                <w:t>basic_code</w:t>
              </w:r>
              <w:proofErr w:type="spellEnd"/>
              <w:r w:rsidRPr="000A4C13">
                <w:rPr>
                  <w:rFonts w:cs="Tahoma"/>
                  <w:color w:val="000000"/>
                  <w:szCs w:val="16"/>
                  <w:rPrChange w:id="2321" w:author="Michael Doherty" w:date="2021-08-18T14:49:00Z">
                    <w:rPr>
                      <w:rFonts w:cs="Tahoma"/>
                      <w:color w:val="000000"/>
                      <w:szCs w:val="16"/>
                      <w:highlight w:val="yellow"/>
                    </w:rPr>
                  </w:rPrChange>
                </w:rPr>
                <w:t xml:space="preserve"> indicates the </w:t>
              </w:r>
              <w:proofErr w:type="gramStart"/>
              <w:r w:rsidRPr="000A4C13">
                <w:rPr>
                  <w:rFonts w:cs="Tahoma"/>
                  <w:color w:val="000000"/>
                  <w:szCs w:val="16"/>
                  <w:rPrChange w:id="2322" w:author="Michael Doherty" w:date="2021-08-18T14:49:00Z">
                    <w:rPr>
                      <w:rFonts w:cs="Tahoma"/>
                      <w:color w:val="000000"/>
                      <w:szCs w:val="16"/>
                      <w:highlight w:val="yellow"/>
                    </w:rPr>
                  </w:rPrChange>
                </w:rPr>
                <w:t>high level</w:t>
              </w:r>
              <w:proofErr w:type="gramEnd"/>
              <w:r w:rsidRPr="000A4C13">
                <w:rPr>
                  <w:rFonts w:cs="Tahoma"/>
                  <w:color w:val="000000"/>
                  <w:szCs w:val="16"/>
                  <w:rPrChange w:id="2323" w:author="Michael Doherty" w:date="2021-08-18T14:49:00Z">
                    <w:rPr>
                      <w:rFonts w:cs="Tahoma"/>
                      <w:color w:val="000000"/>
                      <w:szCs w:val="16"/>
                      <w:highlight w:val="yellow"/>
                    </w:rPr>
                  </w:rPrChange>
                </w:rPr>
                <w:t xml:space="preserve"> success or failure, and is described in detail in the “Error Handling” section.</w:t>
              </w:r>
            </w:ins>
          </w:p>
        </w:tc>
      </w:tr>
      <w:tr w:rsidR="000A4C13" w14:paraId="534F728E" w14:textId="77777777" w:rsidTr="000A4C13">
        <w:trPr>
          <w:cantSplit/>
          <w:ins w:id="2324" w:author="Michael Doherty" w:date="2021-08-18T14:49:00Z"/>
        </w:trPr>
        <w:tc>
          <w:tcPr>
            <w:tcW w:w="2850" w:type="dxa"/>
            <w:tcBorders>
              <w:top w:val="single" w:sz="6" w:space="0" w:color="auto"/>
              <w:left w:val="nil"/>
              <w:bottom w:val="single" w:sz="4" w:space="0" w:color="auto"/>
              <w:right w:val="nil"/>
            </w:tcBorders>
            <w:hideMark/>
          </w:tcPr>
          <w:p w14:paraId="58A84977" w14:textId="77777777" w:rsidR="000A4C13" w:rsidRPr="000A4C13" w:rsidRDefault="000A4C13">
            <w:pPr>
              <w:widowControl w:val="0"/>
              <w:autoSpaceDE w:val="0"/>
              <w:autoSpaceDN w:val="0"/>
              <w:adjustRightInd w:val="0"/>
              <w:spacing w:before="40" w:after="60"/>
              <w:rPr>
                <w:ins w:id="2325" w:author="Michael Doherty" w:date="2021-08-18T14:49:00Z"/>
                <w:rFonts w:cs="Tahoma"/>
                <w:color w:val="000000"/>
                <w:szCs w:val="16"/>
                <w:rPrChange w:id="2326" w:author="Michael Doherty" w:date="2021-08-18T14:49:00Z">
                  <w:rPr>
                    <w:ins w:id="2327" w:author="Michael Doherty" w:date="2021-08-18T14:49:00Z"/>
                    <w:rFonts w:cs="Tahoma"/>
                    <w:color w:val="000000"/>
                    <w:szCs w:val="16"/>
                    <w:highlight w:val="yellow"/>
                  </w:rPr>
                </w:rPrChange>
              </w:rPr>
            </w:pPr>
            <w:proofErr w:type="spellStart"/>
            <w:ins w:id="2328" w:author="Michael Doherty" w:date="2021-08-18T14:49:00Z">
              <w:r w:rsidRPr="000A4C13">
                <w:rPr>
                  <w:rFonts w:cs="Tahoma"/>
                  <w:color w:val="000000"/>
                  <w:szCs w:val="16"/>
                  <w:rPrChange w:id="2329" w:author="Michael Doherty" w:date="2021-08-18T14:49:00Z">
                    <w:rPr>
                      <w:rFonts w:cs="Tahoma"/>
                      <w:color w:val="000000"/>
                      <w:szCs w:val="16"/>
                      <w:highlight w:val="yellow"/>
                    </w:rPr>
                  </w:rPrChange>
                </w:rPr>
                <w:t>status_code</w:t>
              </w:r>
              <w:proofErr w:type="spellEnd"/>
            </w:ins>
          </w:p>
        </w:tc>
        <w:tc>
          <w:tcPr>
            <w:tcW w:w="5790" w:type="dxa"/>
            <w:tcBorders>
              <w:top w:val="single" w:sz="6" w:space="0" w:color="auto"/>
              <w:left w:val="nil"/>
              <w:bottom w:val="single" w:sz="4" w:space="0" w:color="auto"/>
              <w:right w:val="nil"/>
            </w:tcBorders>
            <w:hideMark/>
          </w:tcPr>
          <w:p w14:paraId="4B172E13" w14:textId="77777777" w:rsidR="000A4C13" w:rsidRPr="000A4C13" w:rsidRDefault="000A4C13">
            <w:pPr>
              <w:widowControl w:val="0"/>
              <w:autoSpaceDE w:val="0"/>
              <w:autoSpaceDN w:val="0"/>
              <w:adjustRightInd w:val="0"/>
              <w:spacing w:before="40" w:after="60"/>
              <w:rPr>
                <w:ins w:id="2330" w:author="Michael Doherty" w:date="2021-08-18T14:49:00Z"/>
                <w:rFonts w:cs="Tahoma"/>
                <w:color w:val="000000"/>
                <w:szCs w:val="22"/>
                <w:rPrChange w:id="2331" w:author="Michael Doherty" w:date="2021-08-18T14:49:00Z">
                  <w:rPr>
                    <w:ins w:id="2332" w:author="Michael Doherty" w:date="2021-08-18T14:49:00Z"/>
                    <w:rFonts w:cs="Tahoma"/>
                    <w:color w:val="000000"/>
                    <w:szCs w:val="22"/>
                    <w:highlight w:val="yellow"/>
                  </w:rPr>
                </w:rPrChange>
              </w:rPr>
            </w:pPr>
            <w:proofErr w:type="spellStart"/>
            <w:ins w:id="2333" w:author="Michael Doherty" w:date="2021-08-18T14:49:00Z">
              <w:r w:rsidRPr="000A4C13">
                <w:rPr>
                  <w:rFonts w:cs="Tahoma"/>
                  <w:color w:val="000000"/>
                  <w:szCs w:val="22"/>
                  <w:rPrChange w:id="2334" w:author="Michael Doherty" w:date="2021-08-18T14:49:00Z">
                    <w:rPr>
                      <w:rFonts w:cs="Tahoma"/>
                      <w:color w:val="000000"/>
                      <w:szCs w:val="22"/>
                      <w:highlight w:val="yellow"/>
                    </w:rPr>
                  </w:rPrChange>
                </w:rPr>
                <w:t>status_code</w:t>
              </w:r>
              <w:proofErr w:type="spellEnd"/>
              <w:r w:rsidRPr="000A4C13">
                <w:rPr>
                  <w:rFonts w:cs="Tahoma"/>
                  <w:color w:val="000000"/>
                  <w:szCs w:val="22"/>
                  <w:rPrChange w:id="2335" w:author="Michael Doherty" w:date="2021-08-18T14:49:00Z">
                    <w:rPr>
                      <w:rFonts w:cs="Tahoma"/>
                      <w:color w:val="000000"/>
                      <w:szCs w:val="22"/>
                      <w:highlight w:val="yellow"/>
                    </w:rPr>
                  </w:rPrChange>
                </w:rPr>
                <w:t xml:space="preserve"> is an optional field that specifies the error number. </w:t>
              </w:r>
            </w:ins>
          </w:p>
        </w:tc>
      </w:tr>
      <w:tr w:rsidR="000A4C13" w14:paraId="6D35C1DF" w14:textId="77777777" w:rsidTr="000A4C13">
        <w:trPr>
          <w:cantSplit/>
          <w:ins w:id="2336" w:author="Michael Doherty" w:date="2021-08-18T14:49:00Z"/>
        </w:trPr>
        <w:tc>
          <w:tcPr>
            <w:tcW w:w="2850" w:type="dxa"/>
            <w:tcBorders>
              <w:top w:val="single" w:sz="4" w:space="0" w:color="auto"/>
              <w:left w:val="nil"/>
              <w:bottom w:val="single" w:sz="4" w:space="0" w:color="auto"/>
              <w:right w:val="nil"/>
            </w:tcBorders>
            <w:hideMark/>
          </w:tcPr>
          <w:p w14:paraId="29EAA1C1" w14:textId="77777777" w:rsidR="000A4C13" w:rsidRPr="000A4C13" w:rsidRDefault="000A4C13">
            <w:pPr>
              <w:widowControl w:val="0"/>
              <w:autoSpaceDE w:val="0"/>
              <w:autoSpaceDN w:val="0"/>
              <w:adjustRightInd w:val="0"/>
              <w:spacing w:before="40" w:after="60"/>
              <w:rPr>
                <w:ins w:id="2337" w:author="Michael Doherty" w:date="2021-08-18T14:49:00Z"/>
                <w:rFonts w:cs="Tahoma"/>
                <w:color w:val="000000"/>
                <w:szCs w:val="16"/>
                <w:rPrChange w:id="2338" w:author="Michael Doherty" w:date="2021-08-18T14:49:00Z">
                  <w:rPr>
                    <w:ins w:id="2339" w:author="Michael Doherty" w:date="2021-08-18T14:49:00Z"/>
                    <w:rFonts w:cs="Tahoma"/>
                    <w:color w:val="000000"/>
                    <w:szCs w:val="16"/>
                    <w:highlight w:val="yellow"/>
                  </w:rPr>
                </w:rPrChange>
              </w:rPr>
            </w:pPr>
            <w:proofErr w:type="spellStart"/>
            <w:ins w:id="2340" w:author="Michael Doherty" w:date="2021-08-18T14:49:00Z">
              <w:r w:rsidRPr="000A4C13">
                <w:rPr>
                  <w:rFonts w:cs="Tahoma"/>
                  <w:color w:val="000000"/>
                  <w:szCs w:val="16"/>
                  <w:rPrChange w:id="2341" w:author="Michael Doherty" w:date="2021-08-18T14:49:00Z">
                    <w:rPr>
                      <w:rFonts w:cs="Tahoma"/>
                      <w:color w:val="000000"/>
                      <w:szCs w:val="16"/>
                      <w:highlight w:val="yellow"/>
                    </w:rPr>
                  </w:rPrChange>
                </w:rPr>
                <w:t>status_info</w:t>
              </w:r>
              <w:proofErr w:type="spellEnd"/>
            </w:ins>
          </w:p>
        </w:tc>
        <w:tc>
          <w:tcPr>
            <w:tcW w:w="5790" w:type="dxa"/>
            <w:tcBorders>
              <w:top w:val="single" w:sz="4" w:space="0" w:color="auto"/>
              <w:left w:val="nil"/>
              <w:bottom w:val="single" w:sz="4" w:space="0" w:color="auto"/>
              <w:right w:val="nil"/>
            </w:tcBorders>
            <w:hideMark/>
          </w:tcPr>
          <w:p w14:paraId="294C3FBB" w14:textId="77777777" w:rsidR="000A4C13" w:rsidRPr="000A4C13" w:rsidRDefault="000A4C13">
            <w:pPr>
              <w:widowControl w:val="0"/>
              <w:autoSpaceDE w:val="0"/>
              <w:autoSpaceDN w:val="0"/>
              <w:adjustRightInd w:val="0"/>
              <w:spacing w:before="40" w:after="60"/>
              <w:rPr>
                <w:ins w:id="2342" w:author="Michael Doherty" w:date="2021-08-18T14:49:00Z"/>
                <w:rFonts w:cs="Tahoma"/>
                <w:color w:val="000000"/>
                <w:szCs w:val="22"/>
                <w:rPrChange w:id="2343" w:author="Michael Doherty" w:date="2021-08-18T14:49:00Z">
                  <w:rPr>
                    <w:ins w:id="2344" w:author="Michael Doherty" w:date="2021-08-18T14:49:00Z"/>
                    <w:rFonts w:cs="Tahoma"/>
                    <w:color w:val="000000"/>
                    <w:szCs w:val="22"/>
                    <w:highlight w:val="yellow"/>
                  </w:rPr>
                </w:rPrChange>
              </w:rPr>
            </w:pPr>
            <w:proofErr w:type="spellStart"/>
            <w:ins w:id="2345" w:author="Michael Doherty" w:date="2021-08-18T14:49:00Z">
              <w:r w:rsidRPr="000A4C13">
                <w:rPr>
                  <w:rFonts w:cs="Tahoma"/>
                  <w:color w:val="000000"/>
                  <w:szCs w:val="22"/>
                  <w:rPrChange w:id="2346" w:author="Michael Doherty" w:date="2021-08-18T14:49:00Z">
                    <w:rPr>
                      <w:rFonts w:cs="Tahoma"/>
                      <w:color w:val="000000"/>
                      <w:szCs w:val="22"/>
                      <w:highlight w:val="yellow"/>
                    </w:rPr>
                  </w:rPrChange>
                </w:rPr>
                <w:t>status_info</w:t>
              </w:r>
              <w:proofErr w:type="spellEnd"/>
              <w:r w:rsidRPr="000A4C13">
                <w:rPr>
                  <w:rFonts w:cs="Tahoma"/>
                  <w:color w:val="000000"/>
                  <w:szCs w:val="22"/>
                  <w:rPrChange w:id="2347" w:author="Michael Doherty" w:date="2021-08-18T14:49:00Z">
                    <w:rPr>
                      <w:rFonts w:cs="Tahoma"/>
                      <w:color w:val="000000"/>
                      <w:szCs w:val="22"/>
                      <w:highlight w:val="yellow"/>
                    </w:rPr>
                  </w:rPrChange>
                </w:rPr>
                <w:t xml:space="preserve"> is an optional field that describes the error info. </w:t>
              </w:r>
            </w:ins>
          </w:p>
        </w:tc>
      </w:tr>
    </w:tbl>
    <w:p w14:paraId="664EBD31" w14:textId="2E3CBA54" w:rsidR="000A4C13" w:rsidRDefault="000A4C13" w:rsidP="000A4C13">
      <w:pPr>
        <w:pStyle w:val="Heading4"/>
        <w:rPr>
          <w:ins w:id="2348" w:author="Michael Doherty" w:date="2021-08-18T14:50:00Z"/>
          <w:szCs w:val="22"/>
        </w:rPr>
      </w:pPr>
      <w:proofErr w:type="spellStart"/>
      <w:ins w:id="2349" w:author="Michael Doherty" w:date="2021-08-18T14:49:00Z">
        <w:r w:rsidRPr="000A4C13">
          <w:rPr>
            <w:szCs w:val="22"/>
            <w:rPrChange w:id="2350" w:author="Michael Doherty" w:date="2021-08-18T14:49:00Z">
              <w:rPr>
                <w:szCs w:val="22"/>
                <w:highlight w:val="yellow"/>
              </w:rPr>
            </w:rPrChange>
          </w:rPr>
          <w:t>SuspendModeEndReply</w:t>
        </w:r>
        <w:proofErr w:type="spellEnd"/>
        <w:r w:rsidRPr="000A4C13">
          <w:rPr>
            <w:szCs w:val="22"/>
            <w:rPrChange w:id="2351" w:author="Michael Doherty" w:date="2021-08-18T14:49:00Z">
              <w:rPr>
                <w:szCs w:val="22"/>
                <w:highlight w:val="yellow"/>
              </w:rPr>
            </w:rPrChange>
          </w:rPr>
          <w:t xml:space="preserve"> XML Example</w:t>
        </w:r>
      </w:ins>
    </w:p>
    <w:p w14:paraId="1A3D98BE" w14:textId="77777777" w:rsidR="000A4C13" w:rsidRPr="000A4C13" w:rsidRDefault="000A4C13" w:rsidP="000A4C13">
      <w:pPr>
        <w:autoSpaceDE w:val="0"/>
        <w:autoSpaceDN w:val="0"/>
        <w:adjustRightInd w:val="0"/>
        <w:ind w:left="990"/>
        <w:rPr>
          <w:ins w:id="2352" w:author="Michael Doherty" w:date="2021-08-18T14:50:00Z"/>
          <w:rFonts w:ascii="Courier New" w:hAnsi="Courier New" w:cs="Courier New"/>
          <w:color w:val="CC3300"/>
          <w:sz w:val="18"/>
          <w:szCs w:val="18"/>
          <w:rPrChange w:id="2353" w:author="Michael Doherty" w:date="2021-08-18T14:50:00Z">
            <w:rPr>
              <w:ins w:id="2354" w:author="Michael Doherty" w:date="2021-08-18T14:50:00Z"/>
              <w:rFonts w:ascii="Courier New" w:hAnsi="Courier New" w:cs="Courier New"/>
              <w:color w:val="CC3300"/>
              <w:sz w:val="18"/>
              <w:szCs w:val="18"/>
              <w:highlight w:val="yellow"/>
            </w:rPr>
          </w:rPrChange>
        </w:rPr>
      </w:pPr>
      <w:ins w:id="2355" w:author="Michael Doherty" w:date="2021-08-18T14:50:00Z">
        <w:r w:rsidRPr="000A4C13">
          <w:rPr>
            <w:rFonts w:ascii="Courier New" w:hAnsi="Courier New" w:cs="Courier New"/>
            <w:color w:val="CC3300"/>
            <w:sz w:val="18"/>
            <w:szCs w:val="18"/>
            <w:rPrChange w:id="2356" w:author="Michael Doherty" w:date="2021-08-18T14:50:00Z">
              <w:rPr>
                <w:rFonts w:ascii="Courier New" w:hAnsi="Courier New" w:cs="Courier New"/>
                <w:color w:val="CC3300"/>
                <w:sz w:val="18"/>
                <w:szCs w:val="18"/>
                <w:highlight w:val="yellow"/>
              </w:rPr>
            </w:rPrChange>
          </w:rPr>
          <w:t>&lt;?xml version="</w:t>
        </w:r>
        <w:r w:rsidRPr="000A4C13">
          <w:rPr>
            <w:rFonts w:ascii="Courier New" w:hAnsi="Courier New" w:cs="Courier New"/>
            <w:sz w:val="18"/>
            <w:szCs w:val="18"/>
            <w:rPrChange w:id="2357" w:author="Michael Doherty" w:date="2021-08-18T14:50:00Z">
              <w:rPr>
                <w:rFonts w:ascii="Courier New" w:hAnsi="Courier New" w:cs="Courier New"/>
                <w:sz w:val="18"/>
                <w:szCs w:val="18"/>
                <w:highlight w:val="yellow"/>
              </w:rPr>
            </w:rPrChange>
          </w:rPr>
          <w:t>1.0</w:t>
        </w:r>
        <w:r w:rsidRPr="000A4C13">
          <w:rPr>
            <w:rFonts w:ascii="Courier New" w:hAnsi="Courier New" w:cs="Courier New"/>
            <w:color w:val="CC3300"/>
            <w:sz w:val="18"/>
            <w:szCs w:val="18"/>
            <w:rPrChange w:id="2358" w:author="Michael Doherty" w:date="2021-08-18T14:50:00Z">
              <w:rPr>
                <w:rFonts w:ascii="Courier New" w:hAnsi="Courier New" w:cs="Courier New"/>
                <w:color w:val="CC3300"/>
                <w:sz w:val="18"/>
                <w:szCs w:val="18"/>
                <w:highlight w:val="yellow"/>
              </w:rPr>
            </w:rPrChange>
          </w:rPr>
          <w:t>" encoding="</w:t>
        </w:r>
        <w:r w:rsidRPr="000A4C13">
          <w:rPr>
            <w:rFonts w:ascii="Courier New" w:hAnsi="Courier New" w:cs="Courier New"/>
            <w:sz w:val="18"/>
            <w:szCs w:val="18"/>
            <w:rPrChange w:id="2359" w:author="Michael Doherty" w:date="2021-08-18T14:50:00Z">
              <w:rPr>
                <w:rFonts w:ascii="Courier New" w:hAnsi="Courier New" w:cs="Courier New"/>
                <w:sz w:val="18"/>
                <w:szCs w:val="18"/>
                <w:highlight w:val="yellow"/>
              </w:rPr>
            </w:rPrChange>
          </w:rPr>
          <w:t>UTF-8</w:t>
        </w:r>
        <w:r w:rsidRPr="000A4C13">
          <w:rPr>
            <w:rFonts w:ascii="Courier New" w:hAnsi="Courier New" w:cs="Courier New"/>
            <w:color w:val="CC3300"/>
            <w:sz w:val="18"/>
            <w:szCs w:val="18"/>
            <w:rPrChange w:id="2360" w:author="Michael Doherty" w:date="2021-08-18T14:50:00Z">
              <w:rPr>
                <w:rFonts w:ascii="Courier New" w:hAnsi="Courier New" w:cs="Courier New"/>
                <w:color w:val="CC3300"/>
                <w:sz w:val="18"/>
                <w:szCs w:val="18"/>
                <w:highlight w:val="yellow"/>
              </w:rPr>
            </w:rPrChange>
          </w:rPr>
          <w:t>" standalone="</w:t>
        </w:r>
        <w:r w:rsidRPr="000A4C13">
          <w:rPr>
            <w:rFonts w:ascii="Courier New" w:hAnsi="Courier New" w:cs="Courier New"/>
            <w:sz w:val="18"/>
            <w:szCs w:val="18"/>
            <w:rPrChange w:id="2361" w:author="Michael Doherty" w:date="2021-08-18T14:50:00Z">
              <w:rPr>
                <w:rFonts w:ascii="Courier New" w:hAnsi="Courier New" w:cs="Courier New"/>
                <w:sz w:val="18"/>
                <w:szCs w:val="18"/>
                <w:highlight w:val="yellow"/>
              </w:rPr>
            </w:rPrChange>
          </w:rPr>
          <w:t>no</w:t>
        </w:r>
        <w:r w:rsidRPr="000A4C13">
          <w:rPr>
            <w:rFonts w:ascii="Courier New" w:hAnsi="Courier New" w:cs="Courier New"/>
            <w:color w:val="CC3300"/>
            <w:sz w:val="18"/>
            <w:szCs w:val="18"/>
            <w:rPrChange w:id="2362" w:author="Michael Doherty" w:date="2021-08-18T14:50:00Z">
              <w:rPr>
                <w:rFonts w:ascii="Courier New" w:hAnsi="Courier New" w:cs="Courier New"/>
                <w:color w:val="CC3300"/>
                <w:sz w:val="18"/>
                <w:szCs w:val="18"/>
                <w:highlight w:val="yellow"/>
              </w:rPr>
            </w:rPrChange>
          </w:rPr>
          <w:t>"?&gt;</w:t>
        </w:r>
      </w:ins>
    </w:p>
    <w:p w14:paraId="48196D44" w14:textId="77777777" w:rsidR="000A4C13" w:rsidRPr="000A4C13" w:rsidRDefault="000A4C13" w:rsidP="000A4C13">
      <w:pPr>
        <w:autoSpaceDE w:val="0"/>
        <w:autoSpaceDN w:val="0"/>
        <w:adjustRightInd w:val="0"/>
        <w:ind w:left="990"/>
        <w:rPr>
          <w:ins w:id="2363" w:author="Michael Doherty" w:date="2021-08-18T14:50:00Z"/>
          <w:rFonts w:ascii="Courier New" w:hAnsi="Courier New" w:cs="Courier New"/>
          <w:color w:val="CC3300"/>
          <w:sz w:val="18"/>
          <w:szCs w:val="18"/>
          <w:rPrChange w:id="2364" w:author="Michael Doherty" w:date="2021-08-18T14:50:00Z">
            <w:rPr>
              <w:ins w:id="2365" w:author="Michael Doherty" w:date="2021-08-18T14:50:00Z"/>
              <w:rFonts w:ascii="Courier New" w:hAnsi="Courier New" w:cs="Courier New"/>
              <w:color w:val="CC3300"/>
              <w:sz w:val="18"/>
              <w:szCs w:val="18"/>
              <w:highlight w:val="yellow"/>
            </w:rPr>
          </w:rPrChange>
        </w:rPr>
      </w:pPr>
      <w:ins w:id="2366" w:author="Michael Doherty" w:date="2021-08-18T14:50:00Z">
        <w:r w:rsidRPr="000A4C13">
          <w:rPr>
            <w:rFonts w:ascii="Courier New" w:hAnsi="Courier New" w:cs="Courier New"/>
            <w:color w:val="CC3300"/>
            <w:sz w:val="18"/>
            <w:szCs w:val="18"/>
            <w:rPrChange w:id="2367"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368" w:author="Michael Doherty" w:date="2021-08-18T14:50:00Z">
              <w:rPr>
                <w:rFonts w:ascii="Courier New" w:hAnsi="Courier New" w:cs="Courier New"/>
                <w:color w:val="CC3300"/>
                <w:sz w:val="18"/>
                <w:szCs w:val="18"/>
                <w:highlight w:val="yellow"/>
              </w:rPr>
            </w:rPrChange>
          </w:rPr>
          <w:t>LSMSMessages</w:t>
        </w:r>
        <w:proofErr w:type="spellEnd"/>
        <w:r w:rsidRPr="000A4C13">
          <w:rPr>
            <w:rFonts w:ascii="Courier New" w:hAnsi="Courier New" w:cs="Courier New"/>
            <w:color w:val="CC3300"/>
            <w:sz w:val="18"/>
            <w:szCs w:val="18"/>
            <w:rPrChange w:id="2369" w:author="Michael Doherty" w:date="2021-08-18T14:50:00Z">
              <w:rPr>
                <w:rFonts w:ascii="Courier New" w:hAnsi="Courier New" w:cs="Courier New"/>
                <w:color w:val="CC3300"/>
                <w:sz w:val="18"/>
                <w:szCs w:val="18"/>
                <w:highlight w:val="yellow"/>
              </w:rPr>
            </w:rPrChange>
          </w:rPr>
          <w:t xml:space="preserve"> </w:t>
        </w:r>
        <w:proofErr w:type="spellStart"/>
        <w:r w:rsidRPr="000A4C13">
          <w:rPr>
            <w:rFonts w:ascii="Courier New" w:hAnsi="Courier New" w:cs="Courier New"/>
            <w:color w:val="CC3300"/>
            <w:sz w:val="18"/>
            <w:szCs w:val="18"/>
            <w:rPrChange w:id="2370" w:author="Michael Doherty" w:date="2021-08-18T14:50:00Z">
              <w:rPr>
                <w:rFonts w:ascii="Courier New" w:hAnsi="Courier New" w:cs="Courier New"/>
                <w:color w:val="CC3300"/>
                <w:sz w:val="18"/>
                <w:szCs w:val="18"/>
                <w:highlight w:val="yellow"/>
              </w:rPr>
            </w:rPrChange>
          </w:rPr>
          <w:t>xmlns</w:t>
        </w:r>
        <w:proofErr w:type="spellEnd"/>
        <w:r w:rsidRPr="000A4C13">
          <w:rPr>
            <w:rFonts w:ascii="Courier New" w:hAnsi="Courier New" w:cs="Courier New"/>
            <w:color w:val="CC3300"/>
            <w:sz w:val="18"/>
            <w:szCs w:val="18"/>
            <w:rPrChange w:id="2371" w:author="Michael Doherty" w:date="2021-08-18T14:50:00Z">
              <w:rPr>
                <w:rFonts w:ascii="Courier New" w:hAnsi="Courier New" w:cs="Courier New"/>
                <w:color w:val="CC3300"/>
                <w:sz w:val="18"/>
                <w:szCs w:val="18"/>
                <w:highlight w:val="yellow"/>
              </w:rPr>
            </w:rPrChange>
          </w:rPr>
          <w:t>="</w:t>
        </w:r>
        <w:proofErr w:type="gramStart"/>
        <w:r w:rsidRPr="000A4C13">
          <w:rPr>
            <w:rFonts w:ascii="Courier New" w:hAnsi="Courier New" w:cs="Courier New"/>
            <w:sz w:val="18"/>
            <w:szCs w:val="18"/>
            <w:rPrChange w:id="2372" w:author="Michael Doherty" w:date="2021-08-18T14:50:00Z">
              <w:rPr>
                <w:rFonts w:ascii="Courier New" w:hAnsi="Courier New" w:cs="Courier New"/>
                <w:sz w:val="18"/>
                <w:szCs w:val="18"/>
                <w:highlight w:val="yellow"/>
              </w:rPr>
            </w:rPrChange>
          </w:rPr>
          <w:t>urn:lnp</w:t>
        </w:r>
        <w:proofErr w:type="gramEnd"/>
        <w:r w:rsidRPr="000A4C13">
          <w:rPr>
            <w:rFonts w:ascii="Courier New" w:hAnsi="Courier New" w:cs="Courier New"/>
            <w:sz w:val="18"/>
            <w:szCs w:val="18"/>
            <w:rPrChange w:id="2373" w:author="Michael Doherty" w:date="2021-08-18T14:50:00Z">
              <w:rPr>
                <w:rFonts w:ascii="Courier New" w:hAnsi="Courier New" w:cs="Courier New"/>
                <w:sz w:val="18"/>
                <w:szCs w:val="18"/>
                <w:highlight w:val="yellow"/>
              </w:rPr>
            </w:rPrChange>
          </w:rPr>
          <w:t>:npac:1.0</w:t>
        </w:r>
        <w:r w:rsidRPr="000A4C13">
          <w:rPr>
            <w:rFonts w:ascii="Courier New" w:hAnsi="Courier New" w:cs="Courier New"/>
            <w:color w:val="CC3300"/>
            <w:sz w:val="18"/>
            <w:szCs w:val="18"/>
            <w:rPrChange w:id="2374" w:author="Michael Doherty" w:date="2021-08-18T14:50:00Z">
              <w:rPr>
                <w:rFonts w:ascii="Courier New" w:hAnsi="Courier New" w:cs="Courier New"/>
                <w:color w:val="CC3300"/>
                <w:sz w:val="18"/>
                <w:szCs w:val="18"/>
                <w:highlight w:val="yellow"/>
              </w:rPr>
            </w:rPrChange>
          </w:rPr>
          <w:t xml:space="preserve">" </w:t>
        </w:r>
      </w:ins>
    </w:p>
    <w:p w14:paraId="1281A50B" w14:textId="77777777" w:rsidR="000A4C13" w:rsidRPr="000A4C13" w:rsidRDefault="000A4C13" w:rsidP="000A4C13">
      <w:pPr>
        <w:autoSpaceDE w:val="0"/>
        <w:autoSpaceDN w:val="0"/>
        <w:adjustRightInd w:val="0"/>
        <w:ind w:left="990"/>
        <w:rPr>
          <w:ins w:id="2375" w:author="Michael Doherty" w:date="2021-08-18T14:50:00Z"/>
          <w:rFonts w:ascii="Courier New" w:hAnsi="Courier New" w:cs="Courier New"/>
          <w:color w:val="CC3300"/>
          <w:sz w:val="18"/>
          <w:szCs w:val="18"/>
          <w:rPrChange w:id="2376" w:author="Michael Doherty" w:date="2021-08-18T14:50:00Z">
            <w:rPr>
              <w:ins w:id="2377" w:author="Michael Doherty" w:date="2021-08-18T14:50:00Z"/>
              <w:rFonts w:ascii="Courier New" w:hAnsi="Courier New" w:cs="Courier New"/>
              <w:color w:val="CC3300"/>
              <w:sz w:val="18"/>
              <w:szCs w:val="18"/>
              <w:highlight w:val="yellow"/>
            </w:rPr>
          </w:rPrChange>
        </w:rPr>
      </w:pPr>
      <w:proofErr w:type="spellStart"/>
      <w:proofErr w:type="gramStart"/>
      <w:ins w:id="2378" w:author="Michael Doherty" w:date="2021-08-18T14:50:00Z">
        <w:r w:rsidRPr="000A4C13">
          <w:rPr>
            <w:rFonts w:ascii="Courier New" w:hAnsi="Courier New" w:cs="Courier New"/>
            <w:color w:val="CC3300"/>
            <w:sz w:val="18"/>
            <w:szCs w:val="18"/>
            <w:rPrChange w:id="2379" w:author="Michael Doherty" w:date="2021-08-18T14:50:00Z">
              <w:rPr>
                <w:rFonts w:ascii="Courier New" w:hAnsi="Courier New" w:cs="Courier New"/>
                <w:color w:val="CC3300"/>
                <w:sz w:val="18"/>
                <w:szCs w:val="18"/>
                <w:highlight w:val="yellow"/>
              </w:rPr>
            </w:rPrChange>
          </w:rPr>
          <w:t>xmlns:xsi</w:t>
        </w:r>
        <w:proofErr w:type="spellEnd"/>
        <w:proofErr w:type="gramEnd"/>
        <w:r w:rsidRPr="000A4C13">
          <w:rPr>
            <w:rFonts w:ascii="Courier New" w:hAnsi="Courier New" w:cs="Courier New"/>
            <w:color w:val="CC3300"/>
            <w:sz w:val="18"/>
            <w:szCs w:val="18"/>
            <w:rPrChange w:id="2380" w:author="Michael Doherty" w:date="2021-08-18T14:50:00Z">
              <w:rPr>
                <w:rFonts w:ascii="Courier New" w:hAnsi="Courier New" w:cs="Courier New"/>
                <w:color w:val="CC3300"/>
                <w:sz w:val="18"/>
                <w:szCs w:val="18"/>
                <w:highlight w:val="yellow"/>
              </w:rPr>
            </w:rPrChange>
          </w:rPr>
          <w:t>="</w:t>
        </w:r>
        <w:r w:rsidRPr="000A4C13">
          <w:rPr>
            <w:rFonts w:ascii="Courier New" w:hAnsi="Courier New" w:cs="Courier New"/>
            <w:sz w:val="18"/>
            <w:szCs w:val="18"/>
            <w:rPrChange w:id="2381" w:author="Michael Doherty" w:date="2021-08-18T14:50:00Z">
              <w:rPr>
                <w:rFonts w:ascii="Courier New" w:hAnsi="Courier New" w:cs="Courier New"/>
                <w:sz w:val="18"/>
                <w:szCs w:val="18"/>
                <w:highlight w:val="yellow"/>
              </w:rPr>
            </w:rPrChange>
          </w:rPr>
          <w:t>http://www.w3.org/2001/XMLSchema-instance</w:t>
        </w:r>
        <w:r w:rsidRPr="000A4C13">
          <w:rPr>
            <w:rFonts w:ascii="Courier New" w:hAnsi="Courier New" w:cs="Courier New"/>
            <w:color w:val="CC3300"/>
            <w:sz w:val="18"/>
            <w:szCs w:val="18"/>
            <w:rPrChange w:id="2382" w:author="Michael Doherty" w:date="2021-08-18T14:50:00Z">
              <w:rPr>
                <w:rFonts w:ascii="Courier New" w:hAnsi="Courier New" w:cs="Courier New"/>
                <w:color w:val="CC3300"/>
                <w:sz w:val="18"/>
                <w:szCs w:val="18"/>
                <w:highlight w:val="yellow"/>
              </w:rPr>
            </w:rPrChange>
          </w:rPr>
          <w:t>"&gt;</w:t>
        </w:r>
      </w:ins>
    </w:p>
    <w:p w14:paraId="12A55A96" w14:textId="77777777" w:rsidR="000A4C13" w:rsidRPr="000A4C13" w:rsidRDefault="000A4C13" w:rsidP="000A4C13">
      <w:pPr>
        <w:autoSpaceDE w:val="0"/>
        <w:autoSpaceDN w:val="0"/>
        <w:adjustRightInd w:val="0"/>
        <w:ind w:left="1260"/>
        <w:rPr>
          <w:ins w:id="2383" w:author="Michael Doherty" w:date="2021-08-18T14:50:00Z"/>
          <w:rFonts w:ascii="Courier New" w:hAnsi="Courier New" w:cs="Courier New"/>
          <w:color w:val="CC3300"/>
          <w:sz w:val="18"/>
          <w:szCs w:val="18"/>
          <w:rPrChange w:id="2384" w:author="Michael Doherty" w:date="2021-08-18T14:50:00Z">
            <w:rPr>
              <w:ins w:id="2385" w:author="Michael Doherty" w:date="2021-08-18T14:50:00Z"/>
              <w:rFonts w:ascii="Courier New" w:hAnsi="Courier New" w:cs="Courier New"/>
              <w:color w:val="CC3300"/>
              <w:sz w:val="18"/>
              <w:szCs w:val="18"/>
              <w:highlight w:val="yellow"/>
            </w:rPr>
          </w:rPrChange>
        </w:rPr>
      </w:pPr>
      <w:ins w:id="2386" w:author="Michael Doherty" w:date="2021-08-18T14:50:00Z">
        <w:r w:rsidRPr="000A4C13">
          <w:rPr>
            <w:rFonts w:ascii="Courier New" w:hAnsi="Courier New" w:cs="Courier New"/>
            <w:color w:val="CC3300"/>
            <w:sz w:val="18"/>
            <w:szCs w:val="18"/>
            <w:rPrChange w:id="2387"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388" w:author="Michael Doherty" w:date="2021-08-18T14:50:00Z">
              <w:rPr>
                <w:rFonts w:ascii="Courier New" w:hAnsi="Courier New" w:cs="Courier New"/>
                <w:color w:val="CC3300"/>
                <w:sz w:val="18"/>
                <w:szCs w:val="18"/>
                <w:highlight w:val="yellow"/>
              </w:rPr>
            </w:rPrChange>
          </w:rPr>
          <w:t>MessageHeader</w:t>
        </w:r>
        <w:proofErr w:type="spellEnd"/>
        <w:r w:rsidRPr="000A4C13">
          <w:rPr>
            <w:rFonts w:ascii="Courier New" w:hAnsi="Courier New" w:cs="Courier New"/>
            <w:color w:val="CC3300"/>
            <w:sz w:val="18"/>
            <w:szCs w:val="18"/>
            <w:rPrChange w:id="2389" w:author="Michael Doherty" w:date="2021-08-18T14:50:00Z">
              <w:rPr>
                <w:rFonts w:ascii="Courier New" w:hAnsi="Courier New" w:cs="Courier New"/>
                <w:color w:val="CC3300"/>
                <w:sz w:val="18"/>
                <w:szCs w:val="18"/>
                <w:highlight w:val="yellow"/>
              </w:rPr>
            </w:rPrChange>
          </w:rPr>
          <w:t>&gt;</w:t>
        </w:r>
      </w:ins>
    </w:p>
    <w:p w14:paraId="6C90D9D2" w14:textId="77777777" w:rsidR="000A4C13" w:rsidRPr="000A4C13" w:rsidRDefault="000A4C13" w:rsidP="000A4C13">
      <w:pPr>
        <w:tabs>
          <w:tab w:val="left" w:pos="900"/>
          <w:tab w:val="left" w:pos="1530"/>
        </w:tabs>
        <w:autoSpaceDE w:val="0"/>
        <w:autoSpaceDN w:val="0"/>
        <w:adjustRightInd w:val="0"/>
        <w:ind w:left="900"/>
        <w:rPr>
          <w:ins w:id="2390" w:author="Michael Doherty" w:date="2021-08-18T14:50:00Z"/>
          <w:rFonts w:ascii="Courier New" w:hAnsi="Courier New" w:cs="Courier New"/>
          <w:color w:val="CC3300"/>
          <w:sz w:val="18"/>
          <w:szCs w:val="18"/>
          <w:rPrChange w:id="2391" w:author="Michael Doherty" w:date="2021-08-18T14:50:00Z">
            <w:rPr>
              <w:ins w:id="2392" w:author="Michael Doherty" w:date="2021-08-18T14:50:00Z"/>
              <w:rFonts w:ascii="Courier New" w:hAnsi="Courier New" w:cs="Courier New"/>
              <w:color w:val="CC3300"/>
              <w:sz w:val="18"/>
              <w:szCs w:val="18"/>
              <w:highlight w:val="yellow"/>
            </w:rPr>
          </w:rPrChange>
        </w:rPr>
      </w:pPr>
      <w:ins w:id="2393" w:author="Michael Doherty" w:date="2021-08-18T14:50:00Z">
        <w:r w:rsidRPr="000A4C13">
          <w:rPr>
            <w:rFonts w:ascii="Courier New" w:hAnsi="Courier New" w:cs="Courier New"/>
            <w:color w:val="CC3300"/>
            <w:sz w:val="18"/>
            <w:szCs w:val="18"/>
            <w:rPrChange w:id="2394" w:author="Michael Doherty" w:date="2021-08-18T14:50:00Z">
              <w:rPr>
                <w:rFonts w:ascii="Courier New" w:hAnsi="Courier New" w:cs="Courier New"/>
                <w:color w:val="CC3300"/>
                <w:sz w:val="18"/>
                <w:szCs w:val="18"/>
                <w:highlight w:val="yellow"/>
              </w:rPr>
            </w:rPrChange>
          </w:rPr>
          <w:tab/>
          <w:t>&lt;</w:t>
        </w:r>
        <w:proofErr w:type="spellStart"/>
        <w:r w:rsidRPr="000A4C13">
          <w:rPr>
            <w:rFonts w:ascii="Courier New" w:hAnsi="Courier New" w:cs="Courier New"/>
            <w:color w:val="CC3300"/>
            <w:sz w:val="18"/>
            <w:szCs w:val="18"/>
            <w:rPrChange w:id="2395" w:author="Michael Doherty" w:date="2021-08-18T14:50:00Z">
              <w:rPr>
                <w:rFonts w:ascii="Courier New" w:hAnsi="Courier New" w:cs="Courier New"/>
                <w:color w:val="CC3300"/>
                <w:sz w:val="18"/>
                <w:szCs w:val="18"/>
                <w:highlight w:val="yellow"/>
              </w:rPr>
            </w:rPrChange>
          </w:rPr>
          <w:t>schema_version</w:t>
        </w:r>
        <w:proofErr w:type="spellEnd"/>
        <w:r w:rsidRPr="000A4C13">
          <w:rPr>
            <w:rFonts w:ascii="Courier New" w:hAnsi="Courier New" w:cs="Courier New"/>
            <w:color w:val="CC3300"/>
            <w:sz w:val="18"/>
            <w:szCs w:val="18"/>
            <w:rPrChange w:id="2396"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397" w:author="Michael Doherty" w:date="2021-08-18T14:50:00Z">
              <w:rPr>
                <w:rFonts w:ascii="Courier New" w:hAnsi="Courier New" w:cs="Courier New"/>
                <w:sz w:val="18"/>
                <w:szCs w:val="18"/>
                <w:highlight w:val="yellow"/>
              </w:rPr>
            </w:rPrChange>
          </w:rPr>
          <w:t>5.1</w:t>
        </w:r>
        <w:r w:rsidRPr="000A4C13">
          <w:rPr>
            <w:rFonts w:ascii="Courier New" w:hAnsi="Courier New" w:cs="Courier New"/>
            <w:color w:val="CC3300"/>
            <w:sz w:val="18"/>
            <w:szCs w:val="18"/>
            <w:rPrChange w:id="2398"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399" w:author="Michael Doherty" w:date="2021-08-18T14:50:00Z">
              <w:rPr>
                <w:rFonts w:ascii="Courier New" w:hAnsi="Courier New" w:cs="Courier New"/>
                <w:color w:val="CC3300"/>
                <w:sz w:val="18"/>
                <w:szCs w:val="18"/>
                <w:highlight w:val="yellow"/>
              </w:rPr>
            </w:rPrChange>
          </w:rPr>
          <w:t>schema_version</w:t>
        </w:r>
        <w:proofErr w:type="spellEnd"/>
        <w:r w:rsidRPr="000A4C13">
          <w:rPr>
            <w:rFonts w:ascii="Courier New" w:hAnsi="Courier New" w:cs="Courier New"/>
            <w:color w:val="CC3300"/>
            <w:sz w:val="18"/>
            <w:szCs w:val="18"/>
            <w:rPrChange w:id="2400" w:author="Michael Doherty" w:date="2021-08-18T14:50:00Z">
              <w:rPr>
                <w:rFonts w:ascii="Courier New" w:hAnsi="Courier New" w:cs="Courier New"/>
                <w:color w:val="CC3300"/>
                <w:sz w:val="18"/>
                <w:szCs w:val="18"/>
                <w:highlight w:val="yellow"/>
              </w:rPr>
            </w:rPrChange>
          </w:rPr>
          <w:t>&gt;</w:t>
        </w:r>
      </w:ins>
    </w:p>
    <w:p w14:paraId="0C014960" w14:textId="77777777" w:rsidR="000A4C13" w:rsidRPr="000A4C13" w:rsidRDefault="000A4C13" w:rsidP="000A4C13">
      <w:pPr>
        <w:tabs>
          <w:tab w:val="left" w:pos="900"/>
          <w:tab w:val="left" w:pos="1530"/>
        </w:tabs>
        <w:autoSpaceDE w:val="0"/>
        <w:autoSpaceDN w:val="0"/>
        <w:adjustRightInd w:val="0"/>
        <w:ind w:left="900"/>
        <w:rPr>
          <w:ins w:id="2401" w:author="Michael Doherty" w:date="2021-08-18T14:50:00Z"/>
          <w:rFonts w:ascii="Courier New" w:hAnsi="Courier New" w:cs="Courier New"/>
          <w:color w:val="CC3300"/>
          <w:sz w:val="18"/>
          <w:szCs w:val="18"/>
          <w:rPrChange w:id="2402" w:author="Michael Doherty" w:date="2021-08-18T14:50:00Z">
            <w:rPr>
              <w:ins w:id="2403" w:author="Michael Doherty" w:date="2021-08-18T14:50:00Z"/>
              <w:rFonts w:ascii="Courier New" w:hAnsi="Courier New" w:cs="Courier New"/>
              <w:color w:val="CC3300"/>
              <w:sz w:val="18"/>
              <w:szCs w:val="18"/>
              <w:highlight w:val="yellow"/>
            </w:rPr>
          </w:rPrChange>
        </w:rPr>
      </w:pPr>
      <w:ins w:id="2404" w:author="Michael Doherty" w:date="2021-08-18T14:50:00Z">
        <w:r w:rsidRPr="000A4C13">
          <w:rPr>
            <w:rFonts w:ascii="Courier New" w:hAnsi="Courier New" w:cs="Courier New"/>
            <w:color w:val="CC3300"/>
            <w:sz w:val="18"/>
            <w:szCs w:val="18"/>
            <w:rPrChange w:id="2405" w:author="Michael Doherty" w:date="2021-08-18T14:50:00Z">
              <w:rPr>
                <w:rFonts w:ascii="Courier New" w:hAnsi="Courier New" w:cs="Courier New"/>
                <w:color w:val="CC3300"/>
                <w:sz w:val="18"/>
                <w:szCs w:val="18"/>
                <w:highlight w:val="yellow"/>
              </w:rPr>
            </w:rPrChange>
          </w:rPr>
          <w:tab/>
          <w:t>&lt;</w:t>
        </w:r>
        <w:proofErr w:type="spellStart"/>
        <w:r w:rsidRPr="000A4C13">
          <w:rPr>
            <w:rFonts w:ascii="Courier New" w:hAnsi="Courier New" w:cs="Courier New"/>
            <w:color w:val="CC3300"/>
            <w:sz w:val="18"/>
            <w:szCs w:val="18"/>
            <w:rPrChange w:id="2406" w:author="Michael Doherty" w:date="2021-08-18T14:50:00Z">
              <w:rPr>
                <w:rFonts w:ascii="Courier New" w:hAnsi="Courier New" w:cs="Courier New"/>
                <w:color w:val="CC3300"/>
                <w:sz w:val="18"/>
                <w:szCs w:val="18"/>
                <w:highlight w:val="yellow"/>
              </w:rPr>
            </w:rPrChange>
          </w:rPr>
          <w:t>sp_id</w:t>
        </w:r>
        <w:proofErr w:type="spellEnd"/>
        <w:r w:rsidRPr="000A4C13">
          <w:rPr>
            <w:rFonts w:ascii="Courier New" w:hAnsi="Courier New" w:cs="Courier New"/>
            <w:color w:val="CC3300"/>
            <w:sz w:val="18"/>
            <w:szCs w:val="18"/>
            <w:rPrChange w:id="2407"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408" w:author="Michael Doherty" w:date="2021-08-18T14:50:00Z">
              <w:rPr>
                <w:rFonts w:ascii="Courier New" w:hAnsi="Courier New" w:cs="Courier New"/>
                <w:sz w:val="18"/>
                <w:szCs w:val="18"/>
                <w:highlight w:val="yellow"/>
              </w:rPr>
            </w:rPrChange>
          </w:rPr>
          <w:t>1111</w:t>
        </w:r>
        <w:r w:rsidRPr="000A4C13">
          <w:rPr>
            <w:rFonts w:ascii="Courier New" w:hAnsi="Courier New" w:cs="Courier New"/>
            <w:color w:val="CC3300"/>
            <w:sz w:val="18"/>
            <w:szCs w:val="18"/>
            <w:rPrChange w:id="2409"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10" w:author="Michael Doherty" w:date="2021-08-18T14:50:00Z">
              <w:rPr>
                <w:rFonts w:ascii="Courier New" w:hAnsi="Courier New" w:cs="Courier New"/>
                <w:color w:val="CC3300"/>
                <w:sz w:val="18"/>
                <w:szCs w:val="18"/>
                <w:highlight w:val="yellow"/>
              </w:rPr>
            </w:rPrChange>
          </w:rPr>
          <w:t>sp_id</w:t>
        </w:r>
        <w:proofErr w:type="spellEnd"/>
        <w:r w:rsidRPr="000A4C13">
          <w:rPr>
            <w:rFonts w:ascii="Courier New" w:hAnsi="Courier New" w:cs="Courier New"/>
            <w:color w:val="CC3300"/>
            <w:sz w:val="18"/>
            <w:szCs w:val="18"/>
            <w:rPrChange w:id="2411" w:author="Michael Doherty" w:date="2021-08-18T14:50:00Z">
              <w:rPr>
                <w:rFonts w:ascii="Courier New" w:hAnsi="Courier New" w:cs="Courier New"/>
                <w:color w:val="CC3300"/>
                <w:sz w:val="18"/>
                <w:szCs w:val="18"/>
                <w:highlight w:val="yellow"/>
              </w:rPr>
            </w:rPrChange>
          </w:rPr>
          <w:t>&gt;</w:t>
        </w:r>
      </w:ins>
    </w:p>
    <w:p w14:paraId="2868938F" w14:textId="77777777" w:rsidR="000A4C13" w:rsidRPr="000A4C13" w:rsidRDefault="000A4C13" w:rsidP="000A4C13">
      <w:pPr>
        <w:tabs>
          <w:tab w:val="left" w:pos="900"/>
          <w:tab w:val="left" w:pos="1530"/>
        </w:tabs>
        <w:autoSpaceDE w:val="0"/>
        <w:autoSpaceDN w:val="0"/>
        <w:adjustRightInd w:val="0"/>
        <w:ind w:left="900"/>
        <w:rPr>
          <w:ins w:id="2412" w:author="Michael Doherty" w:date="2021-08-18T14:50:00Z"/>
          <w:rFonts w:ascii="Courier New" w:hAnsi="Courier New" w:cs="Courier New"/>
          <w:color w:val="CC3300"/>
          <w:sz w:val="18"/>
          <w:szCs w:val="18"/>
          <w:rPrChange w:id="2413" w:author="Michael Doherty" w:date="2021-08-18T14:50:00Z">
            <w:rPr>
              <w:ins w:id="2414" w:author="Michael Doherty" w:date="2021-08-18T14:50:00Z"/>
              <w:rFonts w:ascii="Courier New" w:hAnsi="Courier New" w:cs="Courier New"/>
              <w:color w:val="CC3300"/>
              <w:sz w:val="18"/>
              <w:szCs w:val="18"/>
              <w:highlight w:val="yellow"/>
            </w:rPr>
          </w:rPrChange>
        </w:rPr>
      </w:pPr>
      <w:ins w:id="2415" w:author="Michael Doherty" w:date="2021-08-18T14:50:00Z">
        <w:r w:rsidRPr="000A4C13">
          <w:rPr>
            <w:rFonts w:ascii="Courier New" w:hAnsi="Courier New" w:cs="Courier New"/>
            <w:color w:val="CC3300"/>
            <w:sz w:val="18"/>
            <w:szCs w:val="18"/>
            <w:rPrChange w:id="2416" w:author="Michael Doherty" w:date="2021-08-18T14:50:00Z">
              <w:rPr>
                <w:rFonts w:ascii="Courier New" w:hAnsi="Courier New" w:cs="Courier New"/>
                <w:color w:val="CC3300"/>
                <w:sz w:val="18"/>
                <w:szCs w:val="18"/>
                <w:highlight w:val="yellow"/>
              </w:rPr>
            </w:rPrChange>
          </w:rPr>
          <w:tab/>
          <w:t>&lt;</w:t>
        </w:r>
        <w:proofErr w:type="spellStart"/>
        <w:r w:rsidRPr="000A4C13">
          <w:rPr>
            <w:rFonts w:ascii="Courier New" w:hAnsi="Courier New" w:cs="Courier New"/>
            <w:color w:val="CC3300"/>
            <w:sz w:val="18"/>
            <w:szCs w:val="18"/>
            <w:rPrChange w:id="2417" w:author="Michael Doherty" w:date="2021-08-18T14:50:00Z">
              <w:rPr>
                <w:rFonts w:ascii="Courier New" w:hAnsi="Courier New" w:cs="Courier New"/>
                <w:color w:val="CC3300"/>
                <w:sz w:val="18"/>
                <w:szCs w:val="18"/>
                <w:highlight w:val="yellow"/>
              </w:rPr>
            </w:rPrChange>
          </w:rPr>
          <w:t>sp_key</w:t>
        </w:r>
        <w:proofErr w:type="spellEnd"/>
        <w:r w:rsidRPr="000A4C13">
          <w:rPr>
            <w:rFonts w:ascii="Courier New" w:hAnsi="Courier New" w:cs="Courier New"/>
            <w:color w:val="CC3300"/>
            <w:sz w:val="18"/>
            <w:szCs w:val="18"/>
            <w:rPrChange w:id="2418"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419" w:author="Michael Doherty" w:date="2021-08-18T14:50:00Z">
              <w:rPr>
                <w:rFonts w:ascii="Courier New" w:hAnsi="Courier New" w:cs="Courier New"/>
                <w:sz w:val="18"/>
                <w:szCs w:val="18"/>
                <w:highlight w:val="yellow"/>
              </w:rPr>
            </w:rPrChange>
          </w:rPr>
          <w:t>123456789012</w:t>
        </w:r>
        <w:r w:rsidRPr="000A4C13">
          <w:rPr>
            <w:rFonts w:ascii="Courier New" w:hAnsi="Courier New" w:cs="Courier New"/>
            <w:color w:val="CC3300"/>
            <w:sz w:val="18"/>
            <w:szCs w:val="18"/>
            <w:rPrChange w:id="2420"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21" w:author="Michael Doherty" w:date="2021-08-18T14:50:00Z">
              <w:rPr>
                <w:rFonts w:ascii="Courier New" w:hAnsi="Courier New" w:cs="Courier New"/>
                <w:color w:val="CC3300"/>
                <w:sz w:val="18"/>
                <w:szCs w:val="18"/>
                <w:highlight w:val="yellow"/>
              </w:rPr>
            </w:rPrChange>
          </w:rPr>
          <w:t>sp_key</w:t>
        </w:r>
        <w:proofErr w:type="spellEnd"/>
        <w:r w:rsidRPr="000A4C13">
          <w:rPr>
            <w:rFonts w:ascii="Courier New" w:hAnsi="Courier New" w:cs="Courier New"/>
            <w:color w:val="CC3300"/>
            <w:sz w:val="18"/>
            <w:szCs w:val="18"/>
            <w:rPrChange w:id="2422" w:author="Michael Doherty" w:date="2021-08-18T14:50:00Z">
              <w:rPr>
                <w:rFonts w:ascii="Courier New" w:hAnsi="Courier New" w:cs="Courier New"/>
                <w:color w:val="CC3300"/>
                <w:sz w:val="18"/>
                <w:szCs w:val="18"/>
                <w:highlight w:val="yellow"/>
              </w:rPr>
            </w:rPrChange>
          </w:rPr>
          <w:t>&gt;</w:t>
        </w:r>
      </w:ins>
    </w:p>
    <w:p w14:paraId="4EF1AAD1" w14:textId="77777777" w:rsidR="000A4C13" w:rsidRPr="000A4C13" w:rsidRDefault="000A4C13" w:rsidP="000A4C13">
      <w:pPr>
        <w:tabs>
          <w:tab w:val="left" w:pos="900"/>
          <w:tab w:val="left" w:pos="1530"/>
        </w:tabs>
        <w:autoSpaceDE w:val="0"/>
        <w:autoSpaceDN w:val="0"/>
        <w:adjustRightInd w:val="0"/>
        <w:ind w:left="900"/>
        <w:rPr>
          <w:ins w:id="2423" w:author="Michael Doherty" w:date="2021-08-18T14:50:00Z"/>
          <w:rFonts w:ascii="Courier New" w:hAnsi="Courier New" w:cs="Courier New"/>
          <w:color w:val="CC3300"/>
          <w:sz w:val="18"/>
          <w:szCs w:val="18"/>
          <w:rPrChange w:id="2424" w:author="Michael Doherty" w:date="2021-08-18T14:50:00Z">
            <w:rPr>
              <w:ins w:id="2425" w:author="Michael Doherty" w:date="2021-08-18T14:50:00Z"/>
              <w:rFonts w:ascii="Courier New" w:hAnsi="Courier New" w:cs="Courier New"/>
              <w:color w:val="CC3300"/>
              <w:sz w:val="18"/>
              <w:szCs w:val="18"/>
              <w:highlight w:val="yellow"/>
            </w:rPr>
          </w:rPrChange>
        </w:rPr>
      </w:pPr>
      <w:ins w:id="2426" w:author="Michael Doherty" w:date="2021-08-18T14:50:00Z">
        <w:r w:rsidRPr="000A4C13">
          <w:rPr>
            <w:rFonts w:ascii="Courier New" w:hAnsi="Courier New" w:cs="Courier New"/>
            <w:color w:val="CC3300"/>
            <w:sz w:val="18"/>
            <w:szCs w:val="18"/>
            <w:rPrChange w:id="2427" w:author="Michael Doherty" w:date="2021-08-18T14:50:00Z">
              <w:rPr>
                <w:rFonts w:ascii="Courier New" w:hAnsi="Courier New" w:cs="Courier New"/>
                <w:color w:val="CC3300"/>
                <w:sz w:val="18"/>
                <w:szCs w:val="18"/>
                <w:highlight w:val="yellow"/>
              </w:rPr>
            </w:rPrChange>
          </w:rPr>
          <w:tab/>
          <w:t>&lt;</w:t>
        </w:r>
        <w:proofErr w:type="spellStart"/>
        <w:r w:rsidRPr="000A4C13">
          <w:rPr>
            <w:rFonts w:ascii="Courier New" w:hAnsi="Courier New" w:cs="Courier New"/>
            <w:color w:val="CC3300"/>
            <w:sz w:val="18"/>
            <w:szCs w:val="18"/>
            <w:rPrChange w:id="2428" w:author="Michael Doherty" w:date="2021-08-18T14:50:00Z">
              <w:rPr>
                <w:rFonts w:ascii="Courier New" w:hAnsi="Courier New" w:cs="Courier New"/>
                <w:color w:val="CC3300"/>
                <w:sz w:val="18"/>
                <w:szCs w:val="18"/>
                <w:highlight w:val="yellow"/>
              </w:rPr>
            </w:rPrChange>
          </w:rPr>
          <w:t>npac_region</w:t>
        </w:r>
        <w:proofErr w:type="spellEnd"/>
        <w:r w:rsidRPr="000A4C13">
          <w:rPr>
            <w:rFonts w:ascii="Courier New" w:hAnsi="Courier New" w:cs="Courier New"/>
            <w:color w:val="CC3300"/>
            <w:sz w:val="18"/>
            <w:szCs w:val="18"/>
            <w:rPrChange w:id="2429" w:author="Michael Doherty" w:date="2021-08-18T14:50:00Z">
              <w:rPr>
                <w:rFonts w:ascii="Courier New" w:hAnsi="Courier New" w:cs="Courier New"/>
                <w:color w:val="CC3300"/>
                <w:sz w:val="18"/>
                <w:szCs w:val="18"/>
                <w:highlight w:val="yellow"/>
              </w:rPr>
            </w:rPrChange>
          </w:rPr>
          <w:t>&gt;</w:t>
        </w:r>
        <w:proofErr w:type="spellStart"/>
        <w:r w:rsidRPr="000A4C13">
          <w:rPr>
            <w:rFonts w:ascii="Courier New" w:hAnsi="Courier New" w:cs="Courier New"/>
            <w:sz w:val="18"/>
            <w:szCs w:val="18"/>
            <w:rPrChange w:id="2430" w:author="Michael Doherty" w:date="2021-08-18T14:50:00Z">
              <w:rPr>
                <w:rFonts w:ascii="Courier New" w:hAnsi="Courier New" w:cs="Courier New"/>
                <w:sz w:val="18"/>
                <w:szCs w:val="18"/>
                <w:highlight w:val="yellow"/>
              </w:rPr>
            </w:rPrChange>
          </w:rPr>
          <w:t>midatlantic_region</w:t>
        </w:r>
        <w:proofErr w:type="spellEnd"/>
        <w:r w:rsidRPr="000A4C13">
          <w:rPr>
            <w:rFonts w:ascii="Courier New" w:hAnsi="Courier New" w:cs="Courier New"/>
            <w:color w:val="CC3300"/>
            <w:sz w:val="18"/>
            <w:szCs w:val="18"/>
            <w:rPrChange w:id="2431"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32" w:author="Michael Doherty" w:date="2021-08-18T14:50:00Z">
              <w:rPr>
                <w:rFonts w:ascii="Courier New" w:hAnsi="Courier New" w:cs="Courier New"/>
                <w:color w:val="CC3300"/>
                <w:sz w:val="18"/>
                <w:szCs w:val="18"/>
                <w:highlight w:val="yellow"/>
              </w:rPr>
            </w:rPrChange>
          </w:rPr>
          <w:t>npac_region</w:t>
        </w:r>
        <w:proofErr w:type="spellEnd"/>
        <w:r w:rsidRPr="000A4C13">
          <w:rPr>
            <w:rFonts w:ascii="Courier New" w:hAnsi="Courier New" w:cs="Courier New"/>
            <w:color w:val="CC3300"/>
            <w:sz w:val="18"/>
            <w:szCs w:val="18"/>
            <w:rPrChange w:id="2433" w:author="Michael Doherty" w:date="2021-08-18T14:50:00Z">
              <w:rPr>
                <w:rFonts w:ascii="Courier New" w:hAnsi="Courier New" w:cs="Courier New"/>
                <w:color w:val="CC3300"/>
                <w:sz w:val="18"/>
                <w:szCs w:val="18"/>
                <w:highlight w:val="yellow"/>
              </w:rPr>
            </w:rPrChange>
          </w:rPr>
          <w:t>&gt;</w:t>
        </w:r>
      </w:ins>
    </w:p>
    <w:p w14:paraId="2832F3E9" w14:textId="77777777" w:rsidR="000A4C13" w:rsidRPr="000A4C13" w:rsidRDefault="000A4C13" w:rsidP="000A4C13">
      <w:pPr>
        <w:tabs>
          <w:tab w:val="left" w:pos="900"/>
          <w:tab w:val="left" w:pos="1530"/>
        </w:tabs>
        <w:autoSpaceDE w:val="0"/>
        <w:autoSpaceDN w:val="0"/>
        <w:adjustRightInd w:val="0"/>
        <w:ind w:left="900"/>
        <w:rPr>
          <w:ins w:id="2434" w:author="Michael Doherty" w:date="2021-08-18T14:50:00Z"/>
          <w:rFonts w:ascii="Courier New" w:hAnsi="Courier New" w:cs="Courier New"/>
          <w:color w:val="CC3300"/>
          <w:sz w:val="18"/>
          <w:szCs w:val="18"/>
          <w:rPrChange w:id="2435" w:author="Michael Doherty" w:date="2021-08-18T14:50:00Z">
            <w:rPr>
              <w:ins w:id="2436" w:author="Michael Doherty" w:date="2021-08-18T14:50:00Z"/>
              <w:rFonts w:ascii="Courier New" w:hAnsi="Courier New" w:cs="Courier New"/>
              <w:color w:val="CC3300"/>
              <w:sz w:val="18"/>
              <w:szCs w:val="18"/>
              <w:highlight w:val="yellow"/>
            </w:rPr>
          </w:rPrChange>
        </w:rPr>
      </w:pPr>
      <w:ins w:id="2437" w:author="Michael Doherty" w:date="2021-08-18T14:50:00Z">
        <w:r w:rsidRPr="000A4C13">
          <w:rPr>
            <w:rFonts w:ascii="Courier New" w:hAnsi="Courier New" w:cs="Courier New"/>
            <w:color w:val="CC3300"/>
            <w:sz w:val="18"/>
            <w:szCs w:val="18"/>
            <w:rPrChange w:id="2438" w:author="Michael Doherty" w:date="2021-08-18T14:50:00Z">
              <w:rPr>
                <w:rFonts w:ascii="Courier New" w:hAnsi="Courier New" w:cs="Courier New"/>
                <w:color w:val="CC3300"/>
                <w:sz w:val="18"/>
                <w:szCs w:val="18"/>
                <w:highlight w:val="yellow"/>
              </w:rPr>
            </w:rPrChange>
          </w:rPr>
          <w:tab/>
          <w:t>&lt;departure_timestamp&gt;</w:t>
        </w:r>
        <w:r w:rsidRPr="000A4C13">
          <w:rPr>
            <w:rFonts w:ascii="Courier New" w:hAnsi="Courier New" w:cs="Courier New"/>
            <w:sz w:val="18"/>
            <w:szCs w:val="18"/>
            <w:rPrChange w:id="2439" w:author="Michael Doherty" w:date="2021-08-18T14:50:00Z">
              <w:rPr>
                <w:rFonts w:ascii="Courier New" w:hAnsi="Courier New" w:cs="Courier New"/>
                <w:sz w:val="18"/>
                <w:szCs w:val="18"/>
                <w:highlight w:val="yellow"/>
              </w:rPr>
            </w:rPrChange>
          </w:rPr>
          <w:t>2020-08-16T09:30:48.991Z</w:t>
        </w:r>
        <w:r w:rsidRPr="000A4C13">
          <w:rPr>
            <w:rFonts w:ascii="Courier New" w:hAnsi="Courier New" w:cs="Courier New"/>
            <w:color w:val="CC3300"/>
            <w:sz w:val="18"/>
            <w:szCs w:val="18"/>
            <w:rPrChange w:id="2440" w:author="Michael Doherty" w:date="2021-08-18T14:50:00Z">
              <w:rPr>
                <w:rFonts w:ascii="Courier New" w:hAnsi="Courier New" w:cs="Courier New"/>
                <w:color w:val="CC3300"/>
                <w:sz w:val="18"/>
                <w:szCs w:val="18"/>
                <w:highlight w:val="yellow"/>
              </w:rPr>
            </w:rPrChange>
          </w:rPr>
          <w:t>&lt;/departure_timestamp&gt;</w:t>
        </w:r>
      </w:ins>
    </w:p>
    <w:p w14:paraId="45C3FF45" w14:textId="77777777" w:rsidR="000A4C13" w:rsidRPr="000A4C13" w:rsidRDefault="000A4C13" w:rsidP="000A4C13">
      <w:pPr>
        <w:autoSpaceDE w:val="0"/>
        <w:autoSpaceDN w:val="0"/>
        <w:adjustRightInd w:val="0"/>
        <w:ind w:left="1260"/>
        <w:rPr>
          <w:ins w:id="2441" w:author="Michael Doherty" w:date="2021-08-18T14:50:00Z"/>
          <w:rFonts w:ascii="Courier New" w:hAnsi="Courier New" w:cs="Courier New"/>
          <w:color w:val="CC3300"/>
          <w:sz w:val="18"/>
          <w:szCs w:val="18"/>
          <w:rPrChange w:id="2442" w:author="Michael Doherty" w:date="2021-08-18T14:50:00Z">
            <w:rPr>
              <w:ins w:id="2443" w:author="Michael Doherty" w:date="2021-08-18T14:50:00Z"/>
              <w:rFonts w:ascii="Courier New" w:hAnsi="Courier New" w:cs="Courier New"/>
              <w:color w:val="CC3300"/>
              <w:sz w:val="18"/>
              <w:szCs w:val="18"/>
              <w:highlight w:val="yellow"/>
            </w:rPr>
          </w:rPrChange>
        </w:rPr>
      </w:pPr>
      <w:ins w:id="2444" w:author="Michael Doherty" w:date="2021-08-18T14:50:00Z">
        <w:r w:rsidRPr="000A4C13">
          <w:rPr>
            <w:rFonts w:ascii="Courier New" w:hAnsi="Courier New" w:cs="Courier New"/>
            <w:color w:val="CC3300"/>
            <w:sz w:val="18"/>
            <w:szCs w:val="18"/>
            <w:rPrChange w:id="2445"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46" w:author="Michael Doherty" w:date="2021-08-18T14:50:00Z">
              <w:rPr>
                <w:rFonts w:ascii="Courier New" w:hAnsi="Courier New" w:cs="Courier New"/>
                <w:color w:val="CC3300"/>
                <w:sz w:val="18"/>
                <w:szCs w:val="18"/>
                <w:highlight w:val="yellow"/>
              </w:rPr>
            </w:rPrChange>
          </w:rPr>
          <w:t>MessageHeader</w:t>
        </w:r>
        <w:proofErr w:type="spellEnd"/>
        <w:r w:rsidRPr="000A4C13">
          <w:rPr>
            <w:rFonts w:ascii="Courier New" w:hAnsi="Courier New" w:cs="Courier New"/>
            <w:color w:val="CC3300"/>
            <w:sz w:val="18"/>
            <w:szCs w:val="18"/>
            <w:rPrChange w:id="2447" w:author="Michael Doherty" w:date="2021-08-18T14:50:00Z">
              <w:rPr>
                <w:rFonts w:ascii="Courier New" w:hAnsi="Courier New" w:cs="Courier New"/>
                <w:color w:val="CC3300"/>
                <w:sz w:val="18"/>
                <w:szCs w:val="18"/>
                <w:highlight w:val="yellow"/>
              </w:rPr>
            </w:rPrChange>
          </w:rPr>
          <w:t>&gt;</w:t>
        </w:r>
      </w:ins>
    </w:p>
    <w:p w14:paraId="0B24DACD" w14:textId="77777777" w:rsidR="000A4C13" w:rsidRPr="000A4C13" w:rsidRDefault="000A4C13" w:rsidP="000A4C13">
      <w:pPr>
        <w:autoSpaceDE w:val="0"/>
        <w:autoSpaceDN w:val="0"/>
        <w:adjustRightInd w:val="0"/>
        <w:ind w:left="1260"/>
        <w:rPr>
          <w:ins w:id="2448" w:author="Michael Doherty" w:date="2021-08-18T14:50:00Z"/>
          <w:rFonts w:ascii="Courier New" w:hAnsi="Courier New" w:cs="Courier New"/>
          <w:color w:val="CC3300"/>
          <w:sz w:val="18"/>
          <w:szCs w:val="18"/>
          <w:rPrChange w:id="2449" w:author="Michael Doherty" w:date="2021-08-18T14:50:00Z">
            <w:rPr>
              <w:ins w:id="2450" w:author="Michael Doherty" w:date="2021-08-18T14:50:00Z"/>
              <w:rFonts w:ascii="Courier New" w:hAnsi="Courier New" w:cs="Courier New"/>
              <w:color w:val="CC3300"/>
              <w:sz w:val="18"/>
              <w:szCs w:val="18"/>
              <w:highlight w:val="yellow"/>
            </w:rPr>
          </w:rPrChange>
        </w:rPr>
      </w:pPr>
      <w:ins w:id="2451" w:author="Michael Doherty" w:date="2021-08-18T14:50:00Z">
        <w:r w:rsidRPr="000A4C13">
          <w:rPr>
            <w:rFonts w:ascii="Courier New" w:hAnsi="Courier New" w:cs="Courier New"/>
            <w:color w:val="CC3300"/>
            <w:sz w:val="18"/>
            <w:szCs w:val="18"/>
            <w:rPrChange w:id="2452"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53" w:author="Michael Doherty" w:date="2021-08-18T14:50:00Z">
              <w:rPr>
                <w:rFonts w:ascii="Courier New" w:hAnsi="Courier New" w:cs="Courier New"/>
                <w:color w:val="CC3300"/>
                <w:sz w:val="18"/>
                <w:szCs w:val="18"/>
                <w:highlight w:val="yellow"/>
              </w:rPr>
            </w:rPrChange>
          </w:rPr>
          <w:t>MessageContent</w:t>
        </w:r>
        <w:proofErr w:type="spellEnd"/>
        <w:r w:rsidRPr="000A4C13">
          <w:rPr>
            <w:rFonts w:ascii="Courier New" w:hAnsi="Courier New" w:cs="Courier New"/>
            <w:color w:val="CC3300"/>
            <w:sz w:val="18"/>
            <w:szCs w:val="18"/>
            <w:rPrChange w:id="2454" w:author="Michael Doherty" w:date="2021-08-18T14:50:00Z">
              <w:rPr>
                <w:rFonts w:ascii="Courier New" w:hAnsi="Courier New" w:cs="Courier New"/>
                <w:color w:val="CC3300"/>
                <w:sz w:val="18"/>
                <w:szCs w:val="18"/>
                <w:highlight w:val="yellow"/>
              </w:rPr>
            </w:rPrChange>
          </w:rPr>
          <w:t>&gt;</w:t>
        </w:r>
      </w:ins>
    </w:p>
    <w:p w14:paraId="1FEAB10F" w14:textId="77777777" w:rsidR="000A4C13" w:rsidRPr="000A4C13" w:rsidRDefault="000A4C13" w:rsidP="000A4C13">
      <w:pPr>
        <w:tabs>
          <w:tab w:val="left" w:pos="720"/>
        </w:tabs>
        <w:autoSpaceDE w:val="0"/>
        <w:autoSpaceDN w:val="0"/>
        <w:adjustRightInd w:val="0"/>
        <w:ind w:left="990"/>
        <w:rPr>
          <w:ins w:id="2455" w:author="Michael Doherty" w:date="2021-08-18T14:50:00Z"/>
          <w:rFonts w:ascii="Courier New" w:hAnsi="Courier New" w:cs="Courier New"/>
          <w:color w:val="CC3300"/>
          <w:sz w:val="18"/>
          <w:szCs w:val="18"/>
          <w:rPrChange w:id="2456" w:author="Michael Doherty" w:date="2021-08-18T14:50:00Z">
            <w:rPr>
              <w:ins w:id="2457" w:author="Michael Doherty" w:date="2021-08-18T14:50:00Z"/>
              <w:rFonts w:ascii="Courier New" w:hAnsi="Courier New" w:cs="Courier New"/>
              <w:color w:val="CC3300"/>
              <w:sz w:val="18"/>
              <w:szCs w:val="18"/>
              <w:highlight w:val="yellow"/>
            </w:rPr>
          </w:rPrChange>
        </w:rPr>
      </w:pPr>
      <w:ins w:id="2458" w:author="Michael Doherty" w:date="2021-08-18T14:50:00Z">
        <w:r w:rsidRPr="000A4C13">
          <w:rPr>
            <w:rFonts w:ascii="Courier New" w:hAnsi="Courier New" w:cs="Courier New"/>
            <w:color w:val="CC3300"/>
            <w:sz w:val="18"/>
            <w:szCs w:val="18"/>
            <w:rPrChange w:id="2459" w:author="Michael Doherty" w:date="2021-08-18T14:50:00Z">
              <w:rPr>
                <w:rFonts w:ascii="Courier New" w:hAnsi="Courier New" w:cs="Courier New"/>
                <w:color w:val="CC3300"/>
                <w:sz w:val="18"/>
                <w:szCs w:val="18"/>
                <w:highlight w:val="yellow"/>
              </w:rPr>
            </w:rPrChange>
          </w:rPr>
          <w:tab/>
          <w:t>&lt;</w:t>
        </w:r>
        <w:proofErr w:type="spellStart"/>
        <w:r w:rsidRPr="000A4C13">
          <w:rPr>
            <w:rFonts w:ascii="Courier New" w:hAnsi="Courier New" w:cs="Courier New"/>
            <w:color w:val="CC3300"/>
            <w:sz w:val="18"/>
            <w:szCs w:val="18"/>
            <w:rPrChange w:id="2460" w:author="Michael Doherty" w:date="2021-08-18T14:50:00Z">
              <w:rPr>
                <w:rFonts w:ascii="Courier New" w:hAnsi="Courier New" w:cs="Courier New"/>
                <w:color w:val="CC3300"/>
                <w:sz w:val="18"/>
                <w:szCs w:val="18"/>
                <w:highlight w:val="yellow"/>
              </w:rPr>
            </w:rPrChange>
          </w:rPr>
          <w:t>npac_to_lsms</w:t>
        </w:r>
        <w:proofErr w:type="spellEnd"/>
        <w:r w:rsidRPr="000A4C13">
          <w:rPr>
            <w:rFonts w:ascii="Courier New" w:hAnsi="Courier New" w:cs="Courier New"/>
            <w:color w:val="CC3300"/>
            <w:sz w:val="18"/>
            <w:szCs w:val="18"/>
            <w:rPrChange w:id="2461" w:author="Michael Doherty" w:date="2021-08-18T14:50:00Z">
              <w:rPr>
                <w:rFonts w:ascii="Courier New" w:hAnsi="Courier New" w:cs="Courier New"/>
                <w:color w:val="CC3300"/>
                <w:sz w:val="18"/>
                <w:szCs w:val="18"/>
                <w:highlight w:val="yellow"/>
              </w:rPr>
            </w:rPrChange>
          </w:rPr>
          <w:t>&gt;</w:t>
        </w:r>
      </w:ins>
    </w:p>
    <w:p w14:paraId="099743FA" w14:textId="77777777" w:rsidR="000A4C13" w:rsidRPr="000A4C13" w:rsidRDefault="000A4C13" w:rsidP="000A4C13">
      <w:pPr>
        <w:autoSpaceDE w:val="0"/>
        <w:autoSpaceDN w:val="0"/>
        <w:adjustRightInd w:val="0"/>
        <w:ind w:left="1620"/>
        <w:rPr>
          <w:ins w:id="2462" w:author="Michael Doherty" w:date="2021-08-18T14:50:00Z"/>
          <w:rFonts w:ascii="Courier New" w:hAnsi="Courier New" w:cs="Courier New"/>
          <w:color w:val="CC3300"/>
          <w:sz w:val="18"/>
          <w:szCs w:val="18"/>
          <w:rPrChange w:id="2463" w:author="Michael Doherty" w:date="2021-08-18T14:50:00Z">
            <w:rPr>
              <w:ins w:id="2464" w:author="Michael Doherty" w:date="2021-08-18T14:50:00Z"/>
              <w:rFonts w:ascii="Courier New" w:hAnsi="Courier New" w:cs="Courier New"/>
              <w:color w:val="CC3300"/>
              <w:sz w:val="18"/>
              <w:szCs w:val="18"/>
              <w:highlight w:val="yellow"/>
            </w:rPr>
          </w:rPrChange>
        </w:rPr>
      </w:pPr>
      <w:ins w:id="2465" w:author="Michael Doherty" w:date="2021-08-18T14:50:00Z">
        <w:r w:rsidRPr="000A4C13">
          <w:rPr>
            <w:rFonts w:ascii="Courier New" w:hAnsi="Courier New" w:cs="Courier New"/>
            <w:color w:val="CC3300"/>
            <w:sz w:val="18"/>
            <w:szCs w:val="18"/>
            <w:rPrChange w:id="2466" w:author="Michael Doherty" w:date="2021-08-18T14:50:00Z">
              <w:rPr>
                <w:rFonts w:ascii="Courier New" w:hAnsi="Courier New" w:cs="Courier New"/>
                <w:color w:val="CC3300"/>
                <w:sz w:val="18"/>
                <w:szCs w:val="18"/>
                <w:highlight w:val="yellow"/>
              </w:rPr>
            </w:rPrChange>
          </w:rPr>
          <w:t>&lt;Message&gt;</w:t>
        </w:r>
      </w:ins>
    </w:p>
    <w:p w14:paraId="0B1771CA" w14:textId="77777777" w:rsidR="000A4C13" w:rsidRPr="000A4C13" w:rsidRDefault="000A4C13" w:rsidP="000A4C13">
      <w:pPr>
        <w:autoSpaceDE w:val="0"/>
        <w:autoSpaceDN w:val="0"/>
        <w:adjustRightInd w:val="0"/>
        <w:ind w:left="1800"/>
        <w:rPr>
          <w:ins w:id="2467" w:author="Michael Doherty" w:date="2021-08-18T14:50:00Z"/>
          <w:rFonts w:ascii="Courier New" w:hAnsi="Courier New" w:cs="Courier New"/>
          <w:color w:val="CC3300"/>
          <w:sz w:val="18"/>
          <w:szCs w:val="18"/>
          <w:rPrChange w:id="2468" w:author="Michael Doherty" w:date="2021-08-18T14:50:00Z">
            <w:rPr>
              <w:ins w:id="2469" w:author="Michael Doherty" w:date="2021-08-18T14:50:00Z"/>
              <w:rFonts w:ascii="Courier New" w:hAnsi="Courier New" w:cs="Courier New"/>
              <w:color w:val="CC3300"/>
              <w:sz w:val="18"/>
              <w:szCs w:val="18"/>
              <w:highlight w:val="yellow"/>
            </w:rPr>
          </w:rPrChange>
        </w:rPr>
      </w:pPr>
      <w:ins w:id="2470" w:author="Michael Doherty" w:date="2021-08-18T14:50:00Z">
        <w:r w:rsidRPr="000A4C13">
          <w:rPr>
            <w:rFonts w:ascii="Courier New" w:hAnsi="Courier New" w:cs="Courier New"/>
            <w:color w:val="CC3300"/>
            <w:sz w:val="18"/>
            <w:szCs w:val="18"/>
            <w:rPrChange w:id="2471"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72" w:author="Michael Doherty" w:date="2021-08-18T14:50:00Z">
              <w:rPr>
                <w:rFonts w:ascii="Courier New" w:hAnsi="Courier New" w:cs="Courier New"/>
                <w:color w:val="CC3300"/>
                <w:sz w:val="18"/>
                <w:szCs w:val="18"/>
                <w:highlight w:val="yellow"/>
              </w:rPr>
            </w:rPrChange>
          </w:rPr>
          <w:t>invoke_id</w:t>
        </w:r>
        <w:proofErr w:type="spellEnd"/>
        <w:r w:rsidRPr="000A4C13">
          <w:rPr>
            <w:rFonts w:ascii="Courier New" w:hAnsi="Courier New" w:cs="Courier New"/>
            <w:color w:val="CC3300"/>
            <w:sz w:val="18"/>
            <w:szCs w:val="18"/>
            <w:rPrChange w:id="2473"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474" w:author="Michael Doherty" w:date="2021-08-18T14:50:00Z">
              <w:rPr>
                <w:rFonts w:ascii="Courier New" w:hAnsi="Courier New" w:cs="Courier New"/>
                <w:sz w:val="18"/>
                <w:szCs w:val="18"/>
                <w:highlight w:val="yellow"/>
              </w:rPr>
            </w:rPrChange>
          </w:rPr>
          <w:t>941</w:t>
        </w:r>
        <w:r w:rsidRPr="000A4C13">
          <w:rPr>
            <w:rFonts w:ascii="Courier New" w:hAnsi="Courier New" w:cs="Courier New"/>
            <w:color w:val="CC3300"/>
            <w:sz w:val="18"/>
            <w:szCs w:val="18"/>
            <w:rPrChange w:id="2475"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76" w:author="Michael Doherty" w:date="2021-08-18T14:50:00Z">
              <w:rPr>
                <w:rFonts w:ascii="Courier New" w:hAnsi="Courier New" w:cs="Courier New"/>
                <w:color w:val="CC3300"/>
                <w:sz w:val="18"/>
                <w:szCs w:val="18"/>
                <w:highlight w:val="yellow"/>
              </w:rPr>
            </w:rPrChange>
          </w:rPr>
          <w:t>invoke_id</w:t>
        </w:r>
        <w:proofErr w:type="spellEnd"/>
        <w:r w:rsidRPr="000A4C13">
          <w:rPr>
            <w:rFonts w:ascii="Courier New" w:hAnsi="Courier New" w:cs="Courier New"/>
            <w:color w:val="CC3300"/>
            <w:sz w:val="18"/>
            <w:szCs w:val="18"/>
            <w:rPrChange w:id="2477" w:author="Michael Doherty" w:date="2021-08-18T14:50:00Z">
              <w:rPr>
                <w:rFonts w:ascii="Courier New" w:hAnsi="Courier New" w:cs="Courier New"/>
                <w:color w:val="CC3300"/>
                <w:sz w:val="18"/>
                <w:szCs w:val="18"/>
                <w:highlight w:val="yellow"/>
              </w:rPr>
            </w:rPrChange>
          </w:rPr>
          <w:t>&gt;</w:t>
        </w:r>
      </w:ins>
    </w:p>
    <w:p w14:paraId="1D750D0E" w14:textId="77777777" w:rsidR="000A4C13" w:rsidRPr="000A4C13" w:rsidRDefault="000A4C13" w:rsidP="000A4C13">
      <w:pPr>
        <w:autoSpaceDE w:val="0"/>
        <w:autoSpaceDN w:val="0"/>
        <w:adjustRightInd w:val="0"/>
        <w:ind w:left="1800"/>
        <w:rPr>
          <w:ins w:id="2478" w:author="Michael Doherty" w:date="2021-08-18T14:50:00Z"/>
          <w:rFonts w:ascii="Courier New" w:hAnsi="Courier New" w:cs="Courier New"/>
          <w:color w:val="CC3300"/>
          <w:sz w:val="18"/>
          <w:szCs w:val="18"/>
          <w:rPrChange w:id="2479" w:author="Michael Doherty" w:date="2021-08-18T14:50:00Z">
            <w:rPr>
              <w:ins w:id="2480" w:author="Michael Doherty" w:date="2021-08-18T14:50:00Z"/>
              <w:rFonts w:ascii="Courier New" w:hAnsi="Courier New" w:cs="Courier New"/>
              <w:color w:val="CC3300"/>
              <w:sz w:val="18"/>
              <w:szCs w:val="18"/>
              <w:highlight w:val="yellow"/>
            </w:rPr>
          </w:rPrChange>
        </w:rPr>
      </w:pPr>
      <w:ins w:id="2481" w:author="Michael Doherty" w:date="2021-08-18T14:50:00Z">
        <w:r w:rsidRPr="000A4C13">
          <w:rPr>
            <w:rFonts w:ascii="Courier New" w:hAnsi="Courier New" w:cs="Courier New"/>
            <w:color w:val="CC3300"/>
            <w:sz w:val="18"/>
            <w:szCs w:val="18"/>
            <w:rPrChange w:id="2482"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83" w:author="Michael Doherty" w:date="2021-08-18T14:50:00Z">
              <w:rPr>
                <w:rFonts w:ascii="Courier New" w:hAnsi="Courier New" w:cs="Courier New"/>
                <w:color w:val="CC3300"/>
                <w:sz w:val="18"/>
                <w:szCs w:val="18"/>
                <w:highlight w:val="yellow"/>
              </w:rPr>
            </w:rPrChange>
          </w:rPr>
          <w:t>origination_timestamp</w:t>
        </w:r>
        <w:proofErr w:type="spellEnd"/>
        <w:r w:rsidRPr="000A4C13">
          <w:rPr>
            <w:rFonts w:ascii="Courier New" w:hAnsi="Courier New" w:cs="Courier New"/>
            <w:color w:val="CC3300"/>
            <w:sz w:val="18"/>
            <w:szCs w:val="18"/>
            <w:rPrChange w:id="2484"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485" w:author="Michael Doherty" w:date="2021-08-18T14:50:00Z">
              <w:rPr>
                <w:rFonts w:ascii="Courier New" w:hAnsi="Courier New" w:cs="Courier New"/>
                <w:sz w:val="18"/>
                <w:szCs w:val="18"/>
                <w:highlight w:val="yellow"/>
              </w:rPr>
            </w:rPrChange>
          </w:rPr>
          <w:t>2020-08-16T09:30:48.982Z</w:t>
        </w:r>
        <w:r w:rsidRPr="000A4C13">
          <w:rPr>
            <w:rFonts w:ascii="Courier New" w:hAnsi="Courier New" w:cs="Courier New"/>
            <w:sz w:val="18"/>
            <w:szCs w:val="18"/>
            <w:rPrChange w:id="2486" w:author="Michael Doherty" w:date="2021-08-18T14:50:00Z">
              <w:rPr>
                <w:rFonts w:ascii="Courier New" w:hAnsi="Courier New" w:cs="Courier New"/>
                <w:sz w:val="18"/>
                <w:szCs w:val="18"/>
                <w:highlight w:val="yellow"/>
              </w:rPr>
            </w:rPrChange>
          </w:rPr>
          <w:br/>
        </w:r>
        <w:r w:rsidRPr="000A4C13">
          <w:rPr>
            <w:rFonts w:ascii="Courier New" w:hAnsi="Courier New" w:cs="Courier New"/>
            <w:color w:val="CC3300"/>
            <w:sz w:val="18"/>
            <w:szCs w:val="18"/>
            <w:rPrChange w:id="2487"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88" w:author="Michael Doherty" w:date="2021-08-18T14:50:00Z">
              <w:rPr>
                <w:rFonts w:ascii="Courier New" w:hAnsi="Courier New" w:cs="Courier New"/>
                <w:color w:val="CC3300"/>
                <w:sz w:val="18"/>
                <w:szCs w:val="18"/>
                <w:highlight w:val="yellow"/>
              </w:rPr>
            </w:rPrChange>
          </w:rPr>
          <w:t>origination_timestamp</w:t>
        </w:r>
        <w:proofErr w:type="spellEnd"/>
        <w:r w:rsidRPr="000A4C13">
          <w:rPr>
            <w:rFonts w:ascii="Courier New" w:hAnsi="Courier New" w:cs="Courier New"/>
            <w:color w:val="CC3300"/>
            <w:sz w:val="18"/>
            <w:szCs w:val="18"/>
            <w:rPrChange w:id="2489" w:author="Michael Doherty" w:date="2021-08-18T14:50:00Z">
              <w:rPr>
                <w:rFonts w:ascii="Courier New" w:hAnsi="Courier New" w:cs="Courier New"/>
                <w:color w:val="CC3300"/>
                <w:sz w:val="18"/>
                <w:szCs w:val="18"/>
                <w:highlight w:val="yellow"/>
              </w:rPr>
            </w:rPrChange>
          </w:rPr>
          <w:t>&gt;</w:t>
        </w:r>
      </w:ins>
    </w:p>
    <w:p w14:paraId="2E828E2E" w14:textId="77777777" w:rsidR="000A4C13" w:rsidRPr="000A4C13" w:rsidRDefault="000A4C13" w:rsidP="000A4C13">
      <w:pPr>
        <w:autoSpaceDE w:val="0"/>
        <w:autoSpaceDN w:val="0"/>
        <w:adjustRightInd w:val="0"/>
        <w:ind w:left="1800"/>
        <w:rPr>
          <w:ins w:id="2490" w:author="Michael Doherty" w:date="2021-08-18T14:50:00Z"/>
          <w:rFonts w:ascii="Courier New" w:hAnsi="Courier New" w:cs="Courier New"/>
          <w:color w:val="CC3300"/>
          <w:sz w:val="18"/>
          <w:szCs w:val="18"/>
          <w:rPrChange w:id="2491" w:author="Michael Doherty" w:date="2021-08-18T14:50:00Z">
            <w:rPr>
              <w:ins w:id="2492" w:author="Michael Doherty" w:date="2021-08-18T14:50:00Z"/>
              <w:rFonts w:ascii="Courier New" w:hAnsi="Courier New" w:cs="Courier New"/>
              <w:color w:val="CC3300"/>
              <w:sz w:val="18"/>
              <w:szCs w:val="18"/>
              <w:highlight w:val="yellow"/>
            </w:rPr>
          </w:rPrChange>
        </w:rPr>
      </w:pPr>
      <w:ins w:id="2493" w:author="Michael Doherty" w:date="2021-08-18T14:50:00Z">
        <w:r w:rsidRPr="000A4C13">
          <w:rPr>
            <w:rFonts w:ascii="Courier New" w:hAnsi="Courier New" w:cs="Courier New"/>
            <w:color w:val="CC3300"/>
            <w:sz w:val="18"/>
            <w:szCs w:val="18"/>
            <w:rPrChange w:id="2494"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495" w:author="Michael Doherty" w:date="2021-08-18T14:50:00Z">
              <w:rPr>
                <w:rFonts w:ascii="Courier New" w:hAnsi="Courier New" w:cs="Courier New"/>
                <w:color w:val="CC3300"/>
                <w:sz w:val="18"/>
                <w:szCs w:val="18"/>
                <w:highlight w:val="yellow"/>
              </w:rPr>
            </w:rPrChange>
          </w:rPr>
          <w:t>SuspendModeEndReply</w:t>
        </w:r>
        <w:proofErr w:type="spellEnd"/>
        <w:r w:rsidRPr="000A4C13">
          <w:rPr>
            <w:rFonts w:ascii="Courier New" w:hAnsi="Courier New" w:cs="Courier New"/>
            <w:color w:val="CC3300"/>
            <w:sz w:val="18"/>
            <w:szCs w:val="18"/>
            <w:rPrChange w:id="2496" w:author="Michael Doherty" w:date="2021-08-18T14:50:00Z">
              <w:rPr>
                <w:rFonts w:ascii="Courier New" w:hAnsi="Courier New" w:cs="Courier New"/>
                <w:color w:val="CC3300"/>
                <w:sz w:val="18"/>
                <w:szCs w:val="18"/>
                <w:highlight w:val="yellow"/>
              </w:rPr>
            </w:rPrChange>
          </w:rPr>
          <w:t>&gt;</w:t>
        </w:r>
      </w:ins>
    </w:p>
    <w:p w14:paraId="6195481C" w14:textId="77777777" w:rsidR="000A4C13" w:rsidRPr="000A4C13" w:rsidRDefault="000A4C13" w:rsidP="000A4C13">
      <w:pPr>
        <w:autoSpaceDE w:val="0"/>
        <w:autoSpaceDN w:val="0"/>
        <w:adjustRightInd w:val="0"/>
        <w:ind w:left="2070"/>
        <w:rPr>
          <w:ins w:id="2497" w:author="Michael Doherty" w:date="2021-08-18T14:50:00Z"/>
          <w:rFonts w:ascii="Courier New" w:hAnsi="Courier New" w:cs="Courier New"/>
          <w:color w:val="CC3300"/>
          <w:sz w:val="18"/>
          <w:szCs w:val="18"/>
          <w:rPrChange w:id="2498" w:author="Michael Doherty" w:date="2021-08-18T14:50:00Z">
            <w:rPr>
              <w:ins w:id="2499" w:author="Michael Doherty" w:date="2021-08-18T14:50:00Z"/>
              <w:rFonts w:ascii="Courier New" w:hAnsi="Courier New" w:cs="Courier New"/>
              <w:color w:val="CC3300"/>
              <w:sz w:val="18"/>
              <w:szCs w:val="18"/>
              <w:highlight w:val="yellow"/>
            </w:rPr>
          </w:rPrChange>
        </w:rPr>
      </w:pPr>
      <w:ins w:id="2500" w:author="Michael Doherty" w:date="2021-08-18T14:50:00Z">
        <w:r w:rsidRPr="000A4C13">
          <w:rPr>
            <w:rFonts w:ascii="Courier New" w:hAnsi="Courier New" w:cs="Courier New"/>
            <w:color w:val="CC3300"/>
            <w:sz w:val="18"/>
            <w:szCs w:val="18"/>
            <w:rPrChange w:id="2501"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02" w:author="Michael Doherty" w:date="2021-08-18T14:50:00Z">
              <w:rPr>
                <w:rFonts w:ascii="Courier New" w:hAnsi="Courier New" w:cs="Courier New"/>
                <w:color w:val="CC3300"/>
                <w:sz w:val="18"/>
                <w:szCs w:val="18"/>
                <w:highlight w:val="yellow"/>
              </w:rPr>
            </w:rPrChange>
          </w:rPr>
          <w:t>basic_code</w:t>
        </w:r>
        <w:proofErr w:type="spellEnd"/>
        <w:r w:rsidRPr="000A4C13">
          <w:rPr>
            <w:rFonts w:ascii="Courier New" w:hAnsi="Courier New" w:cs="Courier New"/>
            <w:color w:val="CC3300"/>
            <w:sz w:val="18"/>
            <w:szCs w:val="18"/>
            <w:rPrChange w:id="2503" w:author="Michael Doherty" w:date="2021-08-18T14:50:00Z">
              <w:rPr>
                <w:rFonts w:ascii="Courier New" w:hAnsi="Courier New" w:cs="Courier New"/>
                <w:color w:val="CC3300"/>
                <w:sz w:val="18"/>
                <w:szCs w:val="18"/>
                <w:highlight w:val="yellow"/>
              </w:rPr>
            </w:rPrChange>
          </w:rPr>
          <w:t>&gt;</w:t>
        </w:r>
        <w:r w:rsidRPr="000A4C13">
          <w:rPr>
            <w:rFonts w:ascii="Courier New" w:hAnsi="Courier New" w:cs="Courier New"/>
            <w:sz w:val="18"/>
            <w:szCs w:val="18"/>
            <w:rPrChange w:id="2504" w:author="Michael Doherty" w:date="2021-08-18T14:50:00Z">
              <w:rPr>
                <w:rFonts w:ascii="Courier New" w:hAnsi="Courier New" w:cs="Courier New"/>
                <w:sz w:val="18"/>
                <w:szCs w:val="18"/>
                <w:highlight w:val="yellow"/>
              </w:rPr>
            </w:rPrChange>
          </w:rPr>
          <w:t>success</w:t>
        </w:r>
        <w:r w:rsidRPr="000A4C13">
          <w:rPr>
            <w:rFonts w:ascii="Courier New" w:hAnsi="Courier New" w:cs="Courier New"/>
            <w:color w:val="CC3300"/>
            <w:sz w:val="18"/>
            <w:szCs w:val="18"/>
            <w:rPrChange w:id="2505"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06" w:author="Michael Doherty" w:date="2021-08-18T14:50:00Z">
              <w:rPr>
                <w:rFonts w:ascii="Courier New" w:hAnsi="Courier New" w:cs="Courier New"/>
                <w:color w:val="CC3300"/>
                <w:sz w:val="18"/>
                <w:szCs w:val="18"/>
                <w:highlight w:val="yellow"/>
              </w:rPr>
            </w:rPrChange>
          </w:rPr>
          <w:t>basic_code</w:t>
        </w:r>
        <w:proofErr w:type="spellEnd"/>
        <w:r w:rsidRPr="000A4C13">
          <w:rPr>
            <w:rFonts w:ascii="Courier New" w:hAnsi="Courier New" w:cs="Courier New"/>
            <w:color w:val="CC3300"/>
            <w:sz w:val="18"/>
            <w:szCs w:val="18"/>
            <w:rPrChange w:id="2507" w:author="Michael Doherty" w:date="2021-08-18T14:50:00Z">
              <w:rPr>
                <w:rFonts w:ascii="Courier New" w:hAnsi="Courier New" w:cs="Courier New"/>
                <w:color w:val="CC3300"/>
                <w:sz w:val="18"/>
                <w:szCs w:val="18"/>
                <w:highlight w:val="yellow"/>
              </w:rPr>
            </w:rPrChange>
          </w:rPr>
          <w:t>&gt;</w:t>
        </w:r>
      </w:ins>
    </w:p>
    <w:p w14:paraId="36FC4C5D" w14:textId="77777777" w:rsidR="000A4C13" w:rsidRPr="002A23A0" w:rsidRDefault="000A4C13" w:rsidP="000A4C13">
      <w:pPr>
        <w:autoSpaceDE w:val="0"/>
        <w:autoSpaceDN w:val="0"/>
        <w:adjustRightInd w:val="0"/>
        <w:ind w:left="1800"/>
        <w:rPr>
          <w:ins w:id="2508" w:author="Michael Doherty" w:date="2021-08-18T14:50:00Z"/>
          <w:rFonts w:ascii="Courier New" w:hAnsi="Courier New" w:cs="Courier New"/>
          <w:color w:val="CC3300"/>
          <w:sz w:val="18"/>
          <w:szCs w:val="18"/>
        </w:rPr>
      </w:pPr>
      <w:ins w:id="2509" w:author="Michael Doherty" w:date="2021-08-18T14:50:00Z">
        <w:r w:rsidRPr="000A4C13">
          <w:rPr>
            <w:rFonts w:ascii="Courier New" w:hAnsi="Courier New" w:cs="Courier New"/>
            <w:color w:val="CC3300"/>
            <w:sz w:val="18"/>
            <w:szCs w:val="18"/>
            <w:rPrChange w:id="2510"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11" w:author="Michael Doherty" w:date="2021-08-18T14:50:00Z">
              <w:rPr>
                <w:rFonts w:ascii="Courier New" w:hAnsi="Courier New" w:cs="Courier New"/>
                <w:color w:val="CC3300"/>
                <w:sz w:val="18"/>
                <w:szCs w:val="18"/>
                <w:highlight w:val="yellow"/>
              </w:rPr>
            </w:rPrChange>
          </w:rPr>
          <w:t>SuspendModeEndReply</w:t>
        </w:r>
        <w:proofErr w:type="spellEnd"/>
        <w:r w:rsidRPr="000A4C13">
          <w:rPr>
            <w:rFonts w:ascii="Courier New" w:hAnsi="Courier New" w:cs="Courier New"/>
            <w:color w:val="CC3300"/>
            <w:sz w:val="18"/>
            <w:szCs w:val="18"/>
            <w:rPrChange w:id="2512" w:author="Michael Doherty" w:date="2021-08-18T14:50:00Z">
              <w:rPr>
                <w:rFonts w:ascii="Courier New" w:hAnsi="Courier New" w:cs="Courier New"/>
                <w:color w:val="CC3300"/>
                <w:sz w:val="18"/>
                <w:szCs w:val="18"/>
                <w:highlight w:val="yellow"/>
              </w:rPr>
            </w:rPrChange>
          </w:rPr>
          <w:t>&gt;</w:t>
        </w:r>
      </w:ins>
    </w:p>
    <w:p w14:paraId="080A5EBC" w14:textId="77777777" w:rsidR="000A4C13" w:rsidRPr="000A4C13" w:rsidRDefault="000A4C13" w:rsidP="000A4C13">
      <w:pPr>
        <w:autoSpaceDE w:val="0"/>
        <w:autoSpaceDN w:val="0"/>
        <w:adjustRightInd w:val="0"/>
        <w:ind w:left="1620"/>
        <w:rPr>
          <w:ins w:id="2513" w:author="Michael Doherty" w:date="2021-08-18T14:50:00Z"/>
          <w:rFonts w:ascii="Courier New" w:hAnsi="Courier New" w:cs="Courier New"/>
          <w:color w:val="CC3300"/>
          <w:sz w:val="18"/>
          <w:szCs w:val="18"/>
          <w:rPrChange w:id="2514" w:author="Michael Doherty" w:date="2021-08-18T14:50:00Z">
            <w:rPr>
              <w:ins w:id="2515" w:author="Michael Doherty" w:date="2021-08-18T14:50:00Z"/>
              <w:rFonts w:ascii="Courier New" w:hAnsi="Courier New" w:cs="Courier New"/>
              <w:color w:val="CC3300"/>
              <w:sz w:val="18"/>
              <w:szCs w:val="18"/>
              <w:highlight w:val="yellow"/>
            </w:rPr>
          </w:rPrChange>
        </w:rPr>
      </w:pPr>
      <w:ins w:id="2516" w:author="Michael Doherty" w:date="2021-08-18T14:50:00Z">
        <w:r w:rsidRPr="000A4C13">
          <w:rPr>
            <w:rFonts w:ascii="Courier New" w:hAnsi="Courier New" w:cs="Courier New"/>
            <w:color w:val="CC3300"/>
            <w:sz w:val="18"/>
            <w:szCs w:val="18"/>
            <w:rPrChange w:id="2517" w:author="Michael Doherty" w:date="2021-08-18T14:50:00Z">
              <w:rPr>
                <w:rFonts w:ascii="Courier New" w:hAnsi="Courier New" w:cs="Courier New"/>
                <w:color w:val="CC3300"/>
                <w:sz w:val="18"/>
                <w:szCs w:val="18"/>
                <w:highlight w:val="yellow"/>
              </w:rPr>
            </w:rPrChange>
          </w:rPr>
          <w:t>&lt;/Message&gt;</w:t>
        </w:r>
      </w:ins>
    </w:p>
    <w:p w14:paraId="10E108B3" w14:textId="77777777" w:rsidR="000A4C13" w:rsidRPr="000A4C13" w:rsidRDefault="000A4C13" w:rsidP="000A4C13">
      <w:pPr>
        <w:autoSpaceDE w:val="0"/>
        <w:autoSpaceDN w:val="0"/>
        <w:adjustRightInd w:val="0"/>
        <w:ind w:left="1440"/>
        <w:rPr>
          <w:ins w:id="2518" w:author="Michael Doherty" w:date="2021-08-18T14:50:00Z"/>
          <w:rFonts w:ascii="Courier New" w:hAnsi="Courier New" w:cs="Courier New"/>
          <w:color w:val="CC3300"/>
          <w:sz w:val="18"/>
          <w:szCs w:val="18"/>
          <w:rPrChange w:id="2519" w:author="Michael Doherty" w:date="2021-08-18T14:50:00Z">
            <w:rPr>
              <w:ins w:id="2520" w:author="Michael Doherty" w:date="2021-08-18T14:50:00Z"/>
              <w:rFonts w:ascii="Courier New" w:hAnsi="Courier New" w:cs="Courier New"/>
              <w:color w:val="CC3300"/>
              <w:sz w:val="18"/>
              <w:szCs w:val="18"/>
              <w:highlight w:val="yellow"/>
            </w:rPr>
          </w:rPrChange>
        </w:rPr>
      </w:pPr>
      <w:ins w:id="2521" w:author="Michael Doherty" w:date="2021-08-18T14:50:00Z">
        <w:r w:rsidRPr="000A4C13">
          <w:rPr>
            <w:rFonts w:ascii="Courier New" w:hAnsi="Courier New" w:cs="Courier New"/>
            <w:color w:val="CC3300"/>
            <w:sz w:val="18"/>
            <w:szCs w:val="18"/>
            <w:rPrChange w:id="2522"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23" w:author="Michael Doherty" w:date="2021-08-18T14:50:00Z">
              <w:rPr>
                <w:rFonts w:ascii="Courier New" w:hAnsi="Courier New" w:cs="Courier New"/>
                <w:color w:val="CC3300"/>
                <w:sz w:val="18"/>
                <w:szCs w:val="18"/>
                <w:highlight w:val="yellow"/>
              </w:rPr>
            </w:rPrChange>
          </w:rPr>
          <w:t>npac_to_lsms</w:t>
        </w:r>
        <w:proofErr w:type="spellEnd"/>
        <w:r w:rsidRPr="000A4C13">
          <w:rPr>
            <w:rFonts w:ascii="Courier New" w:hAnsi="Courier New" w:cs="Courier New"/>
            <w:color w:val="CC3300"/>
            <w:sz w:val="18"/>
            <w:szCs w:val="18"/>
            <w:rPrChange w:id="2524" w:author="Michael Doherty" w:date="2021-08-18T14:50:00Z">
              <w:rPr>
                <w:rFonts w:ascii="Courier New" w:hAnsi="Courier New" w:cs="Courier New"/>
                <w:color w:val="CC3300"/>
                <w:sz w:val="18"/>
                <w:szCs w:val="18"/>
                <w:highlight w:val="yellow"/>
              </w:rPr>
            </w:rPrChange>
          </w:rPr>
          <w:t>&gt;</w:t>
        </w:r>
      </w:ins>
    </w:p>
    <w:p w14:paraId="2417698F" w14:textId="77777777" w:rsidR="000A4C13" w:rsidRPr="000A4C13" w:rsidRDefault="000A4C13" w:rsidP="000A4C13">
      <w:pPr>
        <w:autoSpaceDE w:val="0"/>
        <w:autoSpaceDN w:val="0"/>
        <w:adjustRightInd w:val="0"/>
        <w:ind w:left="1350"/>
        <w:rPr>
          <w:ins w:id="2525" w:author="Michael Doherty" w:date="2021-08-18T14:50:00Z"/>
          <w:rFonts w:ascii="Courier New" w:hAnsi="Courier New" w:cs="Courier New"/>
          <w:color w:val="CC3300"/>
          <w:sz w:val="18"/>
          <w:szCs w:val="18"/>
          <w:rPrChange w:id="2526" w:author="Michael Doherty" w:date="2021-08-18T14:50:00Z">
            <w:rPr>
              <w:ins w:id="2527" w:author="Michael Doherty" w:date="2021-08-18T14:50:00Z"/>
              <w:rFonts w:ascii="Courier New" w:hAnsi="Courier New" w:cs="Courier New"/>
              <w:color w:val="CC3300"/>
              <w:sz w:val="18"/>
              <w:szCs w:val="18"/>
              <w:highlight w:val="yellow"/>
            </w:rPr>
          </w:rPrChange>
        </w:rPr>
      </w:pPr>
      <w:ins w:id="2528" w:author="Michael Doherty" w:date="2021-08-18T14:50:00Z">
        <w:r w:rsidRPr="000A4C13">
          <w:rPr>
            <w:rFonts w:ascii="Courier New" w:hAnsi="Courier New" w:cs="Courier New"/>
            <w:color w:val="CC3300"/>
            <w:sz w:val="18"/>
            <w:szCs w:val="18"/>
            <w:rPrChange w:id="2529"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30" w:author="Michael Doherty" w:date="2021-08-18T14:50:00Z">
              <w:rPr>
                <w:rFonts w:ascii="Courier New" w:hAnsi="Courier New" w:cs="Courier New"/>
                <w:color w:val="CC3300"/>
                <w:sz w:val="18"/>
                <w:szCs w:val="18"/>
                <w:highlight w:val="yellow"/>
              </w:rPr>
            </w:rPrChange>
          </w:rPr>
          <w:t>MessageContent</w:t>
        </w:r>
        <w:proofErr w:type="spellEnd"/>
        <w:r w:rsidRPr="000A4C13">
          <w:rPr>
            <w:rFonts w:ascii="Courier New" w:hAnsi="Courier New" w:cs="Courier New"/>
            <w:color w:val="CC3300"/>
            <w:sz w:val="18"/>
            <w:szCs w:val="18"/>
            <w:rPrChange w:id="2531" w:author="Michael Doherty" w:date="2021-08-18T14:50:00Z">
              <w:rPr>
                <w:rFonts w:ascii="Courier New" w:hAnsi="Courier New" w:cs="Courier New"/>
                <w:color w:val="CC3300"/>
                <w:sz w:val="18"/>
                <w:szCs w:val="18"/>
                <w:highlight w:val="yellow"/>
              </w:rPr>
            </w:rPrChange>
          </w:rPr>
          <w:t>&gt;</w:t>
        </w:r>
      </w:ins>
    </w:p>
    <w:p w14:paraId="6AC4F145" w14:textId="31396512" w:rsidR="000A4C13" w:rsidRPr="002A23A0" w:rsidRDefault="000A4C13">
      <w:pPr>
        <w:rPr>
          <w:ins w:id="2532" w:author="Michael Doherty" w:date="2021-08-18T14:45:00Z"/>
        </w:rPr>
        <w:pPrChange w:id="2533" w:author="Michael Doherty" w:date="2021-08-18T14:50:00Z">
          <w:pPr>
            <w:ind w:left="990"/>
          </w:pPr>
        </w:pPrChange>
      </w:pPr>
      <w:ins w:id="2534" w:author="Michael Doherty" w:date="2021-08-18T14:50:00Z">
        <w:r w:rsidRPr="000A4C13">
          <w:rPr>
            <w:rFonts w:ascii="Courier New" w:hAnsi="Courier New" w:cs="Courier New"/>
            <w:color w:val="CC3300"/>
            <w:sz w:val="18"/>
            <w:szCs w:val="18"/>
            <w:rPrChange w:id="2535" w:author="Michael Doherty" w:date="2021-08-18T14:50:00Z">
              <w:rPr>
                <w:rFonts w:ascii="Courier New" w:hAnsi="Courier New" w:cs="Courier New"/>
                <w:color w:val="CC3300"/>
                <w:sz w:val="18"/>
                <w:szCs w:val="18"/>
                <w:highlight w:val="yellow"/>
              </w:rPr>
            </w:rPrChange>
          </w:rPr>
          <w:t>&lt;/</w:t>
        </w:r>
        <w:proofErr w:type="spellStart"/>
        <w:r w:rsidRPr="000A4C13">
          <w:rPr>
            <w:rFonts w:ascii="Courier New" w:hAnsi="Courier New" w:cs="Courier New"/>
            <w:color w:val="CC3300"/>
            <w:sz w:val="18"/>
            <w:szCs w:val="18"/>
            <w:rPrChange w:id="2536" w:author="Michael Doherty" w:date="2021-08-18T14:50:00Z">
              <w:rPr>
                <w:rFonts w:ascii="Courier New" w:hAnsi="Courier New" w:cs="Courier New"/>
                <w:color w:val="CC3300"/>
                <w:sz w:val="18"/>
                <w:szCs w:val="18"/>
                <w:highlight w:val="yellow"/>
              </w:rPr>
            </w:rPrChange>
          </w:rPr>
          <w:t>LSMSMessages</w:t>
        </w:r>
        <w:proofErr w:type="spellEnd"/>
        <w:r w:rsidRPr="000A4C13">
          <w:rPr>
            <w:rFonts w:ascii="Courier New" w:hAnsi="Courier New" w:cs="Courier New"/>
            <w:color w:val="CC3300"/>
            <w:sz w:val="18"/>
            <w:szCs w:val="18"/>
            <w:rPrChange w:id="2537" w:author="Michael Doherty" w:date="2021-08-18T14:50:00Z">
              <w:rPr>
                <w:rFonts w:ascii="Courier New" w:hAnsi="Courier New" w:cs="Courier New"/>
                <w:color w:val="CC3300"/>
                <w:sz w:val="18"/>
                <w:szCs w:val="18"/>
                <w:highlight w:val="yellow"/>
              </w:rPr>
            </w:rPrChange>
          </w:rPr>
          <w:t>&gt;</w:t>
        </w:r>
      </w:ins>
    </w:p>
    <w:p w14:paraId="7FDC9B2B" w14:textId="5B707973" w:rsidR="00745F8E" w:rsidRPr="00745F8E" w:rsidDel="00745F8E" w:rsidRDefault="00745F8E">
      <w:pPr>
        <w:rPr>
          <w:del w:id="2538" w:author="Michael Doherty" w:date="2021-08-18T14:45:00Z"/>
        </w:rPr>
        <w:pPrChange w:id="2539" w:author="Michael Doherty" w:date="2021-08-18T14:44:00Z">
          <w:pPr>
            <w:pStyle w:val="XMLVersion"/>
          </w:pPr>
        </w:pPrChange>
      </w:pPr>
      <w:bookmarkStart w:id="2540" w:name="_Toc80883584"/>
      <w:bookmarkEnd w:id="2540"/>
    </w:p>
    <w:p w14:paraId="37806EAB" w14:textId="77777777" w:rsidR="000747B6" w:rsidRPr="00290646" w:rsidRDefault="000747B6" w:rsidP="000747B6">
      <w:pPr>
        <w:pStyle w:val="Heading3"/>
      </w:pPr>
      <w:bookmarkStart w:id="2541" w:name="_Toc338686542"/>
      <w:bookmarkStart w:id="2542" w:name="_Toc80883585"/>
      <w:proofErr w:type="spellStart"/>
      <w:r w:rsidRPr="00290646">
        <w:t>SvCreateDownload</w:t>
      </w:r>
      <w:bookmarkEnd w:id="2541"/>
      <w:bookmarkEnd w:id="2542"/>
      <w:proofErr w:type="spellEnd"/>
    </w:p>
    <w:p w14:paraId="552258E2" w14:textId="77777777" w:rsidR="00EC471A" w:rsidRPr="00290646" w:rsidRDefault="00EC471A" w:rsidP="00EC471A">
      <w:pPr>
        <w:ind w:left="720"/>
      </w:pPr>
      <w:r w:rsidRPr="00290646">
        <w:t xml:space="preserve">The </w:t>
      </w:r>
      <w:proofErr w:type="spellStart"/>
      <w:r w:rsidRPr="00290646">
        <w:t>SvCreateDownload</w:t>
      </w:r>
      <w:proofErr w:type="spellEnd"/>
      <w:r w:rsidRPr="00290646">
        <w:t xml:space="preserve"> message is sent from the NPAC to an LSMS to provide details of a new subscription version that has been created at the NPAC.</w:t>
      </w:r>
    </w:p>
    <w:p w14:paraId="21B8A9E0" w14:textId="77777777" w:rsidR="00EC471A" w:rsidRPr="00290646" w:rsidRDefault="00EC471A" w:rsidP="00EC471A"/>
    <w:p w14:paraId="4459ACB3" w14:textId="77777777" w:rsidR="000747B6" w:rsidRPr="00290646" w:rsidRDefault="00AD5502" w:rsidP="00180CBA">
      <w:pPr>
        <w:pStyle w:val="Heading4"/>
      </w:pPr>
      <w:bookmarkStart w:id="2543" w:name="_Toc338686543"/>
      <w:proofErr w:type="spellStart"/>
      <w:r w:rsidRPr="00290646">
        <w:lastRenderedPageBreak/>
        <w:t>SvCreateDownload</w:t>
      </w:r>
      <w:proofErr w:type="spellEnd"/>
      <w:r w:rsidRPr="00290646">
        <w:t xml:space="preserve"> P</w:t>
      </w:r>
      <w:r w:rsidR="000747B6" w:rsidRPr="00290646">
        <w:t>arameters</w:t>
      </w:r>
      <w:bookmarkEnd w:id="2543"/>
    </w:p>
    <w:p w14:paraId="3F431CF4" w14:textId="77777777" w:rsidR="000747B6" w:rsidRPr="00290646" w:rsidRDefault="000747B6" w:rsidP="000747B6"/>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14FEA7B3" w14:textId="77777777" w:rsidTr="00B86893">
        <w:trPr>
          <w:gridAfter w:val="1"/>
          <w:wAfter w:w="180" w:type="dxa"/>
          <w:cantSplit/>
          <w:tblHeader/>
        </w:trPr>
        <w:tc>
          <w:tcPr>
            <w:tcW w:w="2850" w:type="dxa"/>
            <w:tcBorders>
              <w:top w:val="nil"/>
              <w:left w:val="nil"/>
              <w:bottom w:val="single" w:sz="4" w:space="0" w:color="auto"/>
              <w:right w:val="nil"/>
            </w:tcBorders>
          </w:tcPr>
          <w:p w14:paraId="0CBA92E3" w14:textId="77777777" w:rsidR="000747B6" w:rsidRPr="00290646" w:rsidRDefault="000747B6" w:rsidP="00176F6C">
            <w:pPr>
              <w:pStyle w:val="TableHeadingSmall"/>
              <w:keepNext w:val="0"/>
              <w:widowControl/>
              <w:rPr>
                <w:lang w:val="en-AU"/>
              </w:rPr>
            </w:pPr>
            <w:r w:rsidRPr="00290646">
              <w:t>Parameter</w:t>
            </w:r>
          </w:p>
        </w:tc>
        <w:tc>
          <w:tcPr>
            <w:tcW w:w="5730" w:type="dxa"/>
            <w:tcBorders>
              <w:top w:val="nil"/>
              <w:left w:val="nil"/>
              <w:bottom w:val="single" w:sz="4" w:space="0" w:color="auto"/>
              <w:right w:val="nil"/>
            </w:tcBorders>
          </w:tcPr>
          <w:p w14:paraId="6CA1C490" w14:textId="77777777" w:rsidR="000747B6" w:rsidRPr="00290646" w:rsidRDefault="000747B6" w:rsidP="00176F6C">
            <w:pPr>
              <w:pStyle w:val="TableHeadingSmall"/>
              <w:keepNext w:val="0"/>
              <w:widowControl/>
              <w:rPr>
                <w:lang w:val="en-AU"/>
              </w:rPr>
            </w:pPr>
            <w:r w:rsidRPr="00290646">
              <w:t>Description</w:t>
            </w:r>
          </w:p>
        </w:tc>
      </w:tr>
      <w:tr w:rsidR="00B86893" w:rsidRPr="00290646" w14:paraId="17A17F23" w14:textId="77777777" w:rsidTr="00B86893">
        <w:trPr>
          <w:cantSplit/>
          <w:trHeight w:val="3738"/>
        </w:trPr>
        <w:tc>
          <w:tcPr>
            <w:tcW w:w="2850" w:type="dxa"/>
            <w:tcBorders>
              <w:top w:val="nil"/>
              <w:left w:val="nil"/>
              <w:bottom w:val="single" w:sz="6" w:space="0" w:color="auto"/>
              <w:right w:val="nil"/>
            </w:tcBorders>
          </w:tcPr>
          <w:p w14:paraId="08743A59" w14:textId="77777777" w:rsidR="00B86893" w:rsidRPr="00290646" w:rsidRDefault="00B86893"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DEF2446" w14:textId="77777777" w:rsidR="00B86893" w:rsidRPr="00290646" w:rsidRDefault="00B86893" w:rsidP="009951A1">
            <w:pPr>
              <w:pStyle w:val="TableBodyTextSmall"/>
            </w:pPr>
            <w:r w:rsidRPr="00290646">
              <w:t xml:space="preserve">This field is a structure that identifies the subscription versions affected by this </w:t>
            </w:r>
            <w:r w:rsidR="00B03D15" w:rsidRPr="00290646">
              <w:t>download</w:t>
            </w:r>
            <w:r w:rsidRPr="00290646">
              <w:t xml:space="preserve"> message. It’s a choice between one or more lists of TNs with associated SVIDs, or one or more lists of TN ranges with associated SVID ranges.</w:t>
            </w:r>
          </w:p>
          <w:p w14:paraId="0A4F7743" w14:textId="77777777" w:rsidR="00B86893" w:rsidRPr="00290646" w:rsidRDefault="00B86893"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259EF31F"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5DE1C56D"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95FC648" w14:textId="77777777" w:rsidR="00B86893" w:rsidRPr="00290646" w:rsidRDefault="00B86893"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A469046"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0199848"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20F3ED9B"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48EF1911" w14:textId="77777777" w:rsidR="00B86893" w:rsidRPr="00290646" w:rsidRDefault="00B86893"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3E20FDD5"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29973304" w14:textId="77777777" w:rsidR="000747B6" w:rsidRPr="00290646" w:rsidRDefault="000747B6" w:rsidP="00176F6C">
            <w:pPr>
              <w:pStyle w:val="TableBodyTextSmall"/>
              <w:widowContro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288CD701" w14:textId="77777777" w:rsidR="000747B6" w:rsidRPr="00290646" w:rsidRDefault="00C758BA" w:rsidP="00176F6C">
            <w:pPr>
              <w:pStyle w:val="TableBodyTextSmall"/>
              <w:widowControl/>
            </w:pPr>
            <w:r w:rsidRPr="00290646">
              <w:t xml:space="preserve">Required </w:t>
            </w:r>
            <w:r w:rsidR="000747B6" w:rsidRPr="00290646">
              <w:t>- the LRN of the created subscription version(s)</w:t>
            </w:r>
          </w:p>
        </w:tc>
      </w:tr>
      <w:tr w:rsidR="000747B6" w:rsidRPr="00290646" w14:paraId="39149422" w14:textId="77777777" w:rsidTr="00B86893">
        <w:trPr>
          <w:gridAfter w:val="1"/>
          <w:wAfter w:w="180" w:type="dxa"/>
          <w:cantSplit/>
        </w:trPr>
        <w:tc>
          <w:tcPr>
            <w:tcW w:w="2850" w:type="dxa"/>
            <w:tcBorders>
              <w:top w:val="single" w:sz="4" w:space="0" w:color="auto"/>
              <w:left w:val="nil"/>
              <w:bottom w:val="single" w:sz="4" w:space="0" w:color="auto"/>
              <w:right w:val="nil"/>
            </w:tcBorders>
          </w:tcPr>
          <w:p w14:paraId="12B69E43" w14:textId="77777777" w:rsidR="000747B6" w:rsidRPr="00290646" w:rsidRDefault="000747B6" w:rsidP="00176F6C">
            <w:pPr>
              <w:pStyle w:val="TableBodyTextSmall"/>
              <w:widowControl/>
            </w:pPr>
            <w:proofErr w:type="spellStart"/>
            <w:r w:rsidRPr="00290646">
              <w:t>svb_new_sp</w:t>
            </w:r>
            <w:proofErr w:type="spellEnd"/>
          </w:p>
        </w:tc>
        <w:tc>
          <w:tcPr>
            <w:tcW w:w="5730" w:type="dxa"/>
            <w:tcBorders>
              <w:top w:val="single" w:sz="4" w:space="0" w:color="auto"/>
              <w:left w:val="nil"/>
              <w:bottom w:val="single" w:sz="4" w:space="0" w:color="auto"/>
              <w:right w:val="nil"/>
            </w:tcBorders>
          </w:tcPr>
          <w:p w14:paraId="02E22791" w14:textId="77777777" w:rsidR="000747B6" w:rsidRPr="00290646" w:rsidRDefault="00C758BA" w:rsidP="00176F6C">
            <w:pPr>
              <w:pStyle w:val="TableBodyTextSmall"/>
              <w:widowControl/>
            </w:pPr>
            <w:r w:rsidRPr="00290646">
              <w:t xml:space="preserve">Required </w:t>
            </w:r>
            <w:r w:rsidR="000747B6" w:rsidRPr="00290646">
              <w:t>-  the SPID that owns the created subscription version(s)</w:t>
            </w:r>
          </w:p>
        </w:tc>
      </w:tr>
      <w:tr w:rsidR="000747B6" w:rsidRPr="00290646" w14:paraId="40D92C13" w14:textId="77777777" w:rsidTr="00B86893">
        <w:trPr>
          <w:gridAfter w:val="1"/>
          <w:wAfter w:w="180" w:type="dxa"/>
          <w:cantSplit/>
        </w:trPr>
        <w:tc>
          <w:tcPr>
            <w:tcW w:w="2850" w:type="dxa"/>
            <w:tcBorders>
              <w:top w:val="single" w:sz="4" w:space="0" w:color="auto"/>
              <w:left w:val="nil"/>
              <w:bottom w:val="single" w:sz="6" w:space="0" w:color="auto"/>
              <w:right w:val="nil"/>
            </w:tcBorders>
          </w:tcPr>
          <w:p w14:paraId="6583A781" w14:textId="77777777" w:rsidR="000747B6" w:rsidRPr="00290646" w:rsidRDefault="000747B6" w:rsidP="00176F6C">
            <w:pPr>
              <w:pStyle w:val="TableBodyTextSmall"/>
              <w:widowControl/>
            </w:pPr>
            <w:proofErr w:type="spellStart"/>
            <w:r w:rsidRPr="00290646">
              <w:t>svb_activation_timestamp</w:t>
            </w:r>
            <w:proofErr w:type="spellEnd"/>
          </w:p>
        </w:tc>
        <w:tc>
          <w:tcPr>
            <w:tcW w:w="5730" w:type="dxa"/>
            <w:tcBorders>
              <w:top w:val="single" w:sz="4" w:space="0" w:color="auto"/>
              <w:left w:val="nil"/>
              <w:bottom w:val="single" w:sz="6" w:space="0" w:color="auto"/>
              <w:right w:val="nil"/>
            </w:tcBorders>
          </w:tcPr>
          <w:p w14:paraId="06BDF7D4" w14:textId="77777777" w:rsidR="000747B6" w:rsidRPr="00290646" w:rsidRDefault="00C758BA" w:rsidP="00176F6C">
            <w:pPr>
              <w:pStyle w:val="TableBodyTextSmall"/>
              <w:widowControl/>
            </w:pPr>
            <w:r w:rsidRPr="00290646">
              <w:t xml:space="preserve">Required </w:t>
            </w:r>
            <w:r w:rsidR="000747B6" w:rsidRPr="00290646">
              <w:t>- the timestamp of when the created subscription version(s) was(were) activated</w:t>
            </w:r>
          </w:p>
        </w:tc>
      </w:tr>
      <w:tr w:rsidR="000747B6" w:rsidRPr="00290646" w14:paraId="5CFCA8FC"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67CA73F" w14:textId="77777777" w:rsidR="000747B6" w:rsidRPr="00290646" w:rsidRDefault="000747B6" w:rsidP="00176F6C">
            <w:pPr>
              <w:pStyle w:val="TableBodyTextSmall"/>
              <w:widowContro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57290DA0" w14:textId="77777777" w:rsidR="000747B6" w:rsidRPr="00290646" w:rsidRDefault="000747B6" w:rsidP="00176F6C">
            <w:pPr>
              <w:pStyle w:val="TableBodyTextSmall"/>
              <w:widowControl/>
            </w:pPr>
            <w:r w:rsidRPr="00290646">
              <w:t>Optional – the CLASS DPC of the created subscription version(s)</w:t>
            </w:r>
          </w:p>
        </w:tc>
      </w:tr>
      <w:tr w:rsidR="000747B6" w:rsidRPr="00290646" w14:paraId="0A4F2043"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3EBC108" w14:textId="77777777" w:rsidR="000747B6" w:rsidRPr="00290646" w:rsidRDefault="000747B6" w:rsidP="00176F6C">
            <w:pPr>
              <w:pStyle w:val="TableBodyTextSmall"/>
              <w:widowContro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665948EA" w14:textId="77777777" w:rsidR="000747B6" w:rsidRPr="00290646" w:rsidRDefault="000747B6" w:rsidP="00176F6C">
            <w:pPr>
              <w:pStyle w:val="TableBodyTextSmall"/>
              <w:widowControl/>
            </w:pPr>
            <w:r w:rsidRPr="00290646">
              <w:t>Optional – the CLASS SSN of the created subscription version(s)</w:t>
            </w:r>
          </w:p>
        </w:tc>
      </w:tr>
      <w:tr w:rsidR="000747B6" w:rsidRPr="00290646" w14:paraId="53A9362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895695B" w14:textId="77777777" w:rsidR="000747B6" w:rsidRPr="00290646" w:rsidRDefault="000747B6" w:rsidP="00176F6C">
            <w:pPr>
              <w:pStyle w:val="TableBodyTextSmall"/>
              <w:widowContro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36F798AF" w14:textId="77777777" w:rsidR="000747B6" w:rsidRPr="00290646" w:rsidRDefault="000747B6" w:rsidP="00176F6C">
            <w:pPr>
              <w:pStyle w:val="TableBodyTextSmall"/>
              <w:widowControl/>
            </w:pPr>
            <w:r w:rsidRPr="00290646">
              <w:t>Optional – the LIDB DPC of the created subscription version(s)</w:t>
            </w:r>
          </w:p>
        </w:tc>
      </w:tr>
      <w:tr w:rsidR="000747B6" w:rsidRPr="00290646" w14:paraId="331B8B16"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8E97E9" w14:textId="77777777" w:rsidR="000747B6" w:rsidRPr="00290646" w:rsidRDefault="000747B6" w:rsidP="00176F6C">
            <w:pPr>
              <w:pStyle w:val="TableBodyTextSmall"/>
              <w:widowContro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02668C28" w14:textId="77777777" w:rsidR="000747B6" w:rsidRPr="00290646" w:rsidRDefault="000747B6" w:rsidP="00176F6C">
            <w:pPr>
              <w:pStyle w:val="TableBodyTextSmall"/>
              <w:widowControl/>
            </w:pPr>
            <w:r w:rsidRPr="00290646">
              <w:t>Optional – the LIDB SSN of the created subscription version(s)</w:t>
            </w:r>
          </w:p>
        </w:tc>
      </w:tr>
      <w:tr w:rsidR="000747B6" w:rsidRPr="00290646" w14:paraId="0320D208"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2B39972" w14:textId="77777777" w:rsidR="000747B6" w:rsidRPr="00290646" w:rsidRDefault="000747B6" w:rsidP="00176F6C">
            <w:pPr>
              <w:pStyle w:val="TableBodyTextSmall"/>
              <w:widowContro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7F127BB5" w14:textId="77777777" w:rsidR="000747B6" w:rsidRPr="00290646" w:rsidRDefault="000747B6" w:rsidP="00176F6C">
            <w:pPr>
              <w:pStyle w:val="TableBodyTextSmall"/>
              <w:widowControl/>
            </w:pPr>
            <w:r w:rsidRPr="00290646">
              <w:t>Optional – the ISVM DPC of the created subscription version(s)</w:t>
            </w:r>
          </w:p>
        </w:tc>
      </w:tr>
      <w:tr w:rsidR="000747B6" w:rsidRPr="00290646" w14:paraId="1EA89DB4"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1D263960" w14:textId="77777777" w:rsidR="000747B6" w:rsidRPr="00290646" w:rsidRDefault="000747B6" w:rsidP="00176F6C">
            <w:pPr>
              <w:pStyle w:val="TableBodyTextSmall"/>
              <w:widowContro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5E73E1C1" w14:textId="77777777" w:rsidR="000747B6" w:rsidRPr="00290646" w:rsidRDefault="000747B6" w:rsidP="00176F6C">
            <w:pPr>
              <w:pStyle w:val="TableBodyTextSmall"/>
              <w:widowControl/>
            </w:pPr>
            <w:r w:rsidRPr="00290646">
              <w:t>Optional – the ISVM SSN of the created subscription version(s)</w:t>
            </w:r>
          </w:p>
        </w:tc>
      </w:tr>
      <w:tr w:rsidR="000747B6" w:rsidRPr="00290646" w14:paraId="0E4E42C2"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5B6CE25" w14:textId="77777777" w:rsidR="000747B6" w:rsidRPr="00290646" w:rsidRDefault="000747B6" w:rsidP="00176F6C">
            <w:pPr>
              <w:pStyle w:val="TableBodyTextSmall"/>
              <w:widowContro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110F2D6C" w14:textId="77777777" w:rsidR="000747B6" w:rsidRPr="00290646" w:rsidRDefault="000747B6" w:rsidP="00176F6C">
            <w:pPr>
              <w:pStyle w:val="TableBodyTextSmall"/>
              <w:widowControl/>
            </w:pPr>
            <w:r w:rsidRPr="00290646">
              <w:t>Optional – the CNAM DPC of the created subscription version(s)</w:t>
            </w:r>
          </w:p>
        </w:tc>
      </w:tr>
      <w:tr w:rsidR="000747B6" w:rsidRPr="00290646" w14:paraId="3162094B"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6B63BAA1" w14:textId="77777777" w:rsidR="000747B6" w:rsidRPr="00290646" w:rsidRDefault="000747B6" w:rsidP="00176F6C">
            <w:pPr>
              <w:pStyle w:val="TableBodyTextSmall"/>
              <w:widowContro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6BFBAE7E" w14:textId="77777777" w:rsidR="000747B6" w:rsidRPr="00290646" w:rsidRDefault="000747B6" w:rsidP="00176F6C">
            <w:pPr>
              <w:pStyle w:val="TableBodyTextSmall"/>
              <w:widowControl/>
            </w:pPr>
            <w:r w:rsidRPr="00290646">
              <w:t>Optional – the CNAM SSN of the created subscription version(s)</w:t>
            </w:r>
          </w:p>
        </w:tc>
      </w:tr>
      <w:tr w:rsidR="000747B6" w:rsidRPr="00290646" w14:paraId="52BA05A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190B3CEB" w14:textId="77777777" w:rsidR="000747B6" w:rsidRPr="00290646" w:rsidRDefault="000747B6" w:rsidP="00176F6C">
            <w:pPr>
              <w:pStyle w:val="TableBodyTextSmall"/>
              <w:widowContro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5F2CBF76" w14:textId="77777777" w:rsidR="000747B6" w:rsidRPr="00290646" w:rsidRDefault="000747B6" w:rsidP="00176F6C">
            <w:pPr>
              <w:pStyle w:val="TableBodyTextSmall"/>
              <w:widowControl/>
            </w:pPr>
            <w:r w:rsidRPr="00290646">
              <w:t>Optional – the EULV of the created subscription version(s)</w:t>
            </w:r>
          </w:p>
        </w:tc>
      </w:tr>
      <w:tr w:rsidR="000747B6" w:rsidRPr="00290646" w14:paraId="6B47A44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576E3AE" w14:textId="77777777" w:rsidR="000747B6" w:rsidRPr="00290646" w:rsidRDefault="000747B6" w:rsidP="00176F6C">
            <w:pPr>
              <w:pStyle w:val="TableBodyTextSmall"/>
              <w:widowContro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D095D27" w14:textId="77777777" w:rsidR="000747B6" w:rsidRPr="00290646" w:rsidRDefault="000747B6" w:rsidP="00176F6C">
            <w:pPr>
              <w:pStyle w:val="TableBodyTextSmall"/>
              <w:widowControl/>
            </w:pPr>
            <w:r w:rsidRPr="00290646">
              <w:t>Optional – the EULT of the created subscription version(s)</w:t>
            </w:r>
          </w:p>
        </w:tc>
      </w:tr>
      <w:tr w:rsidR="000747B6" w:rsidRPr="00290646" w14:paraId="37228604"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676A64A" w14:textId="77777777" w:rsidR="000747B6" w:rsidRPr="00290646" w:rsidRDefault="000747B6" w:rsidP="00176F6C">
            <w:pPr>
              <w:pStyle w:val="TableBodyTextSmall"/>
              <w:widowContro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00D64505" w14:textId="77777777" w:rsidR="000747B6" w:rsidRPr="00290646" w:rsidRDefault="000747B6" w:rsidP="00176F6C">
            <w:pPr>
              <w:pStyle w:val="TableBodyTextSmall"/>
              <w:widowControl/>
            </w:pPr>
            <w:r w:rsidRPr="00290646">
              <w:t>Optional – the billing id of the created subscription version(s)</w:t>
            </w:r>
          </w:p>
        </w:tc>
      </w:tr>
      <w:tr w:rsidR="000747B6" w:rsidRPr="00290646" w14:paraId="3C9869F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427C1FF2" w14:textId="77777777" w:rsidR="000747B6" w:rsidRPr="00290646" w:rsidRDefault="000747B6" w:rsidP="00176F6C">
            <w:pPr>
              <w:pStyle w:val="TableBodyTextSmall"/>
              <w:widowControl/>
            </w:pPr>
            <w:proofErr w:type="spellStart"/>
            <w:r w:rsidRPr="00290646">
              <w:lastRenderedPageBreak/>
              <w:t>sv_lnp_type</w:t>
            </w:r>
            <w:proofErr w:type="spellEnd"/>
          </w:p>
        </w:tc>
        <w:tc>
          <w:tcPr>
            <w:tcW w:w="5730" w:type="dxa"/>
            <w:tcBorders>
              <w:top w:val="single" w:sz="6" w:space="0" w:color="auto"/>
              <w:left w:val="nil"/>
              <w:bottom w:val="single" w:sz="6" w:space="0" w:color="auto"/>
              <w:right w:val="nil"/>
            </w:tcBorders>
          </w:tcPr>
          <w:p w14:paraId="2EE259B6" w14:textId="77777777" w:rsidR="000747B6" w:rsidRPr="00290646" w:rsidRDefault="000747B6" w:rsidP="00176F6C">
            <w:pPr>
              <w:pStyle w:val="TableBodyTextSmall"/>
              <w:widowControl/>
            </w:pPr>
            <w:r w:rsidRPr="00290646">
              <w:t>This field specifies the LNP type of the created subscription version(s)</w:t>
            </w:r>
          </w:p>
        </w:tc>
      </w:tr>
      <w:tr w:rsidR="000747B6" w:rsidRPr="00290646" w14:paraId="1DA3DE95"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E251FB0" w14:textId="77777777" w:rsidR="000747B6" w:rsidRPr="00290646" w:rsidRDefault="000747B6" w:rsidP="00176F6C">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313D7450" w14:textId="77777777" w:rsidR="000747B6" w:rsidRPr="00290646" w:rsidRDefault="000747B6" w:rsidP="00176F6C">
            <w:pPr>
              <w:pStyle w:val="TableBodyTextSmall"/>
              <w:widowControl/>
            </w:pPr>
            <w:r w:rsidRPr="00290646">
              <w:t>This field specifies the reason for the download of the created subscription version(s) – should always be ‘</w:t>
            </w:r>
            <w:proofErr w:type="spellStart"/>
            <w:r w:rsidRPr="00290646">
              <w:t>dr_new</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481C2D77"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329EB27A" w14:textId="77777777" w:rsidR="000747B6" w:rsidRPr="00290646" w:rsidRDefault="000747B6" w:rsidP="00176F6C">
            <w:pPr>
              <w:pStyle w:val="TableBodyTextSmall"/>
              <w:widowContro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0D31BC94" w14:textId="77777777" w:rsidR="000747B6" w:rsidRPr="00290646" w:rsidRDefault="000747B6" w:rsidP="00176F6C">
            <w:pPr>
              <w:pStyle w:val="TableBodyTextSmall"/>
              <w:widowControl/>
            </w:pPr>
            <w:r w:rsidRPr="00290646">
              <w:t>Optional – the WSMSC DPC of the created subscription version(s)</w:t>
            </w:r>
          </w:p>
        </w:tc>
      </w:tr>
      <w:tr w:rsidR="000747B6" w:rsidRPr="00290646" w14:paraId="7E117E6A"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7C0914CE" w14:textId="77777777" w:rsidR="000747B6" w:rsidRPr="00290646" w:rsidRDefault="000747B6" w:rsidP="00176F6C">
            <w:pPr>
              <w:pStyle w:val="TableBodyTextSmall"/>
              <w:widowContro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0370163B" w14:textId="77777777" w:rsidR="000747B6" w:rsidRPr="00290646" w:rsidRDefault="000747B6" w:rsidP="00176F6C">
            <w:pPr>
              <w:pStyle w:val="TableBodyTextSmall"/>
              <w:widowControl/>
            </w:pPr>
            <w:r w:rsidRPr="00290646">
              <w:t>Optional – the WSMSC SSN of the created subscription version(s)</w:t>
            </w:r>
          </w:p>
        </w:tc>
      </w:tr>
      <w:tr w:rsidR="000747B6" w:rsidRPr="00290646" w14:paraId="75CFD381" w14:textId="77777777" w:rsidTr="00B86893">
        <w:trPr>
          <w:gridAfter w:val="1"/>
          <w:wAfter w:w="180" w:type="dxa"/>
          <w:cantSplit/>
        </w:trPr>
        <w:tc>
          <w:tcPr>
            <w:tcW w:w="2850" w:type="dxa"/>
            <w:tcBorders>
              <w:top w:val="single" w:sz="6" w:space="0" w:color="auto"/>
              <w:left w:val="nil"/>
              <w:bottom w:val="single" w:sz="6" w:space="0" w:color="auto"/>
              <w:right w:val="nil"/>
            </w:tcBorders>
          </w:tcPr>
          <w:p w14:paraId="002BB66D" w14:textId="77777777" w:rsidR="000747B6" w:rsidRPr="00290646" w:rsidRDefault="000747B6" w:rsidP="00176F6C">
            <w:pPr>
              <w:pStyle w:val="TableBodyTextSmall"/>
              <w:widowContro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28022846" w14:textId="77777777" w:rsidR="000747B6" w:rsidRPr="00290646" w:rsidRDefault="000747B6" w:rsidP="00176F6C">
            <w:pPr>
              <w:pStyle w:val="TableBodyTextSmall"/>
              <w:widowControl/>
            </w:pPr>
            <w:r w:rsidRPr="00290646">
              <w:t>Optional – the SV type of the created subscription version(s)</w:t>
            </w:r>
          </w:p>
        </w:tc>
      </w:tr>
      <w:tr w:rsidR="000747B6" w:rsidRPr="00290646" w14:paraId="7A8E9AFD" w14:textId="77777777" w:rsidTr="00B86893">
        <w:trPr>
          <w:gridAfter w:val="1"/>
          <w:wAfter w:w="180" w:type="dxa"/>
          <w:cantSplit/>
        </w:trPr>
        <w:tc>
          <w:tcPr>
            <w:tcW w:w="2850" w:type="dxa"/>
            <w:tcBorders>
              <w:top w:val="single" w:sz="6" w:space="0" w:color="auto"/>
              <w:left w:val="nil"/>
              <w:bottom w:val="single" w:sz="4" w:space="0" w:color="auto"/>
              <w:right w:val="nil"/>
            </w:tcBorders>
          </w:tcPr>
          <w:p w14:paraId="40F1EE6E" w14:textId="77777777" w:rsidR="000747B6" w:rsidRPr="00290646" w:rsidRDefault="000747B6" w:rsidP="00176F6C">
            <w:pPr>
              <w:pStyle w:val="TableBodyTextSmall"/>
              <w:widowContro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1C54C176" w14:textId="77777777" w:rsidR="000747B6" w:rsidRPr="00290646" w:rsidRDefault="000747B6" w:rsidP="00176F6C">
            <w:pPr>
              <w:pStyle w:val="TableBodyTextSmall"/>
              <w:widowControl/>
            </w:pPr>
            <w:r w:rsidRPr="00290646">
              <w:t>Optional – specifies (possibly multiple) name-value pairs of optional data associated with the created subscription version(s)</w:t>
            </w:r>
          </w:p>
        </w:tc>
      </w:tr>
    </w:tbl>
    <w:p w14:paraId="4BDCD4EB" w14:textId="77777777" w:rsidR="0050782E" w:rsidRPr="00290646" w:rsidRDefault="0050782E" w:rsidP="0050782E">
      <w:pPr>
        <w:pStyle w:val="Body"/>
      </w:pPr>
      <w:bookmarkStart w:id="2544" w:name="_Toc338686544"/>
    </w:p>
    <w:p w14:paraId="71E122B2" w14:textId="77777777" w:rsidR="000747B6" w:rsidRPr="00290646" w:rsidRDefault="00AD5502" w:rsidP="00180CBA">
      <w:pPr>
        <w:pStyle w:val="Heading4"/>
      </w:pPr>
      <w:proofErr w:type="spellStart"/>
      <w:r w:rsidRPr="00290646">
        <w:t>SvCreateDownload</w:t>
      </w:r>
      <w:proofErr w:type="spellEnd"/>
      <w:r w:rsidRPr="00290646">
        <w:t xml:space="preserve"> XML E</w:t>
      </w:r>
      <w:r w:rsidR="00546C5B" w:rsidRPr="00290646">
        <w:t>x</w:t>
      </w:r>
      <w:r w:rsidR="000747B6" w:rsidRPr="00290646">
        <w:t>ample</w:t>
      </w:r>
      <w:bookmarkEnd w:id="2544"/>
    </w:p>
    <w:p w14:paraId="64FCF30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70386BE"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3D54F9E5" w14:textId="77777777" w:rsidR="000747B6" w:rsidRPr="00290646" w:rsidRDefault="000747B6" w:rsidP="008A646C">
      <w:pPr>
        <w:pStyle w:val="XMLMessageHeader"/>
      </w:pPr>
      <w:r w:rsidRPr="00290646">
        <w:t>&lt;MessageHeader&gt;</w:t>
      </w:r>
    </w:p>
    <w:p w14:paraId="00039BFD" w14:textId="77777777" w:rsidR="000747B6" w:rsidRPr="00290646" w:rsidRDefault="00B764A9" w:rsidP="008A646C">
      <w:pPr>
        <w:pStyle w:val="XMLMessageHeaderParameter"/>
      </w:pPr>
      <w:r w:rsidRPr="00290646">
        <w:t>&lt;</w:t>
      </w:r>
      <w:proofErr w:type="spellStart"/>
      <w:r w:rsidRPr="00290646">
        <w:t>schema_version</w:t>
      </w:r>
      <w:proofErr w:type="spellEnd"/>
      <w:r w:rsidRPr="00290646">
        <w:t>&gt;</w:t>
      </w:r>
      <w:r w:rsidR="005673F3" w:rsidRPr="00290646">
        <w:rPr>
          <w:color w:val="auto"/>
        </w:rPr>
        <w:t>1.1</w:t>
      </w:r>
      <w:r w:rsidRPr="00290646">
        <w:t>&lt;/</w:t>
      </w:r>
      <w:proofErr w:type="spellStart"/>
      <w:r w:rsidRPr="00290646">
        <w:t>schema_version</w:t>
      </w:r>
      <w:proofErr w:type="spellEnd"/>
      <w:r w:rsidRPr="00290646">
        <w:t>&gt;</w:t>
      </w:r>
    </w:p>
    <w:p w14:paraId="2583EB90" w14:textId="77777777" w:rsidR="000747B6" w:rsidRPr="00290646" w:rsidRDefault="00EF4CA2" w:rsidP="008A646C">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50F0C50F" w14:textId="77777777" w:rsidR="000747B6" w:rsidRPr="00290646" w:rsidRDefault="00B764A9" w:rsidP="008A646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3FC4BEA2" w14:textId="77777777" w:rsidR="000747B6" w:rsidRPr="00290646" w:rsidRDefault="000747B6" w:rsidP="008A646C">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79D2177A" w14:textId="77777777" w:rsidR="000747B6" w:rsidRPr="00290646" w:rsidRDefault="000747B6" w:rsidP="008A646C">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BDBA03B" w14:textId="77777777" w:rsidR="000747B6" w:rsidRPr="00290646" w:rsidRDefault="000747B6" w:rsidP="008A646C">
      <w:pPr>
        <w:pStyle w:val="XMLMessageHeader"/>
      </w:pPr>
      <w:r w:rsidRPr="00290646">
        <w:t>&lt;/MessageHeader&gt;</w:t>
      </w:r>
    </w:p>
    <w:p w14:paraId="039EA31F" w14:textId="77777777" w:rsidR="000747B6" w:rsidRPr="00290646" w:rsidRDefault="000747B6" w:rsidP="008A646C">
      <w:pPr>
        <w:pStyle w:val="XMLMessageContent"/>
      </w:pPr>
      <w:r w:rsidRPr="00290646">
        <w:t>&lt;MessageContent&gt;</w:t>
      </w:r>
    </w:p>
    <w:p w14:paraId="77E48BC3" w14:textId="77777777" w:rsidR="000747B6" w:rsidRPr="00290646" w:rsidRDefault="000747B6" w:rsidP="008A646C">
      <w:pPr>
        <w:pStyle w:val="XMLMessageDirection"/>
      </w:pPr>
      <w:r w:rsidRPr="00290646">
        <w:t>&lt;npac_to_lsms&gt;</w:t>
      </w:r>
    </w:p>
    <w:p w14:paraId="15D2BE30" w14:textId="77777777" w:rsidR="000747B6" w:rsidRPr="00290646" w:rsidRDefault="000747B6" w:rsidP="008A646C">
      <w:pPr>
        <w:pStyle w:val="XMLMessageTag"/>
      </w:pPr>
      <w:r w:rsidRPr="00290646">
        <w:t>&lt;Message&gt;</w:t>
      </w:r>
    </w:p>
    <w:p w14:paraId="50D70523" w14:textId="77777777" w:rsidR="000747B6" w:rsidRPr="00290646" w:rsidRDefault="00B764A9" w:rsidP="008A6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3ECF76A" w14:textId="77777777" w:rsidR="005673F3" w:rsidRPr="00290646" w:rsidRDefault="000747B6">
      <w:pPr>
        <w:pStyle w:val="XMLMessageContent1"/>
      </w:pPr>
      <w:r w:rsidRPr="00290646">
        <w:t>&lt;SvCreateDownload&gt;</w:t>
      </w:r>
    </w:p>
    <w:p w14:paraId="14DC8656" w14:textId="77777777" w:rsidR="00E01622" w:rsidRPr="00290646" w:rsidRDefault="005673F3">
      <w:pPr>
        <w:pStyle w:val="XMLMessageContent1"/>
      </w:pPr>
      <w:r w:rsidRPr="00290646">
        <w:t xml:space="preserve">  </w:t>
      </w:r>
      <w:r w:rsidR="00F94A83" w:rsidRPr="00290646">
        <w:t>&lt;range_notif_tn_id_info&gt;</w:t>
      </w:r>
    </w:p>
    <w:p w14:paraId="6B1A4923" w14:textId="77777777" w:rsidR="00E01622" w:rsidRPr="00290646" w:rsidRDefault="005673F3">
      <w:pPr>
        <w:pStyle w:val="XMLMessageContent1"/>
      </w:pPr>
      <w:r w:rsidRPr="00290646">
        <w:t xml:space="preserve">    </w:t>
      </w:r>
      <w:r w:rsidR="00F94A83" w:rsidRPr="00290646">
        <w:t>&lt;list_info&gt;</w:t>
      </w:r>
    </w:p>
    <w:p w14:paraId="6A74B0E2"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&lt;sv_tn&gt;</w:t>
      </w:r>
      <w:r w:rsidR="00F94A83" w:rsidRPr="00290646">
        <w:rPr>
          <w:rFonts w:ascii="Courier New" w:hAnsi="Courier New" w:cs="Courier New"/>
          <w:noProof/>
          <w:sz w:val="18"/>
          <w:szCs w:val="18"/>
        </w:rPr>
        <w:t>1112223333</w:t>
      </w:r>
      <w:r w:rsidR="00F94A83" w:rsidRPr="00290646">
        <w:rPr>
          <w:rFonts w:ascii="Courier New" w:hAnsi="Courier New" w:cs="Courier New"/>
          <w:noProof/>
          <w:color w:val="CC3300"/>
          <w:sz w:val="18"/>
          <w:szCs w:val="18"/>
        </w:rPr>
        <w:t>&lt;/sv_tn&gt;</w:t>
      </w:r>
    </w:p>
    <w:p w14:paraId="19B2C0F8"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w:t>
      </w:r>
      <w:r w:rsidR="00F94A83" w:rsidRPr="00290646">
        <w:rPr>
          <w:rFonts w:ascii="Courier New" w:hAnsi="Courier New" w:cs="Courier New"/>
          <w:noProof/>
          <w:color w:val="CC3300"/>
          <w:sz w:val="18"/>
          <w:szCs w:val="18"/>
        </w:rPr>
        <w:t>&lt;sv_id&gt;</w:t>
      </w:r>
      <w:r w:rsidR="00F94A83" w:rsidRPr="00290646">
        <w:rPr>
          <w:rFonts w:ascii="Courier New" w:hAnsi="Courier New" w:cs="Courier New"/>
          <w:noProof/>
          <w:sz w:val="18"/>
          <w:szCs w:val="18"/>
        </w:rPr>
        <w:t>10245</w:t>
      </w:r>
      <w:r w:rsidR="00F94A83" w:rsidRPr="00290646">
        <w:rPr>
          <w:rFonts w:ascii="Courier New" w:hAnsi="Courier New" w:cs="Courier New"/>
          <w:noProof/>
          <w:color w:val="CC3300"/>
          <w:sz w:val="18"/>
          <w:szCs w:val="18"/>
        </w:rPr>
        <w:t>&lt;/sv_id&gt;</w:t>
      </w:r>
    </w:p>
    <w:p w14:paraId="79A1AF06"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00F94A83" w:rsidRPr="00290646">
        <w:rPr>
          <w:rFonts w:ascii="Courier New" w:hAnsi="Courier New" w:cs="Courier New"/>
          <w:noProof/>
          <w:color w:val="CC3300"/>
          <w:sz w:val="18"/>
          <w:szCs w:val="18"/>
        </w:rPr>
        <w:t>&lt;/list_info&gt;</w:t>
      </w:r>
    </w:p>
    <w:p w14:paraId="4AC47D94" w14:textId="77777777"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&lt;/range_notif_tn_id_info&gt;</w:t>
      </w:r>
    </w:p>
    <w:p w14:paraId="6F126F1B" w14:textId="77777777" w:rsidR="000747B6" w:rsidRPr="00290646" w:rsidRDefault="000747B6" w:rsidP="008A646C">
      <w:pPr>
        <w:pStyle w:val="XMLMessageContent2"/>
      </w:pPr>
      <w:r w:rsidRPr="00290646">
        <w:t>&lt;svb_lrn&gt;</w:t>
      </w:r>
      <w:r w:rsidR="00EF4CA2" w:rsidRPr="00290646">
        <w:rPr>
          <w:rStyle w:val="XMLMessageValueChar"/>
        </w:rPr>
        <w:t>2023563780</w:t>
      </w:r>
      <w:r w:rsidRPr="00290646">
        <w:t>&lt;/svb_lrn&gt;</w:t>
      </w:r>
    </w:p>
    <w:p w14:paraId="313D3E91" w14:textId="77777777" w:rsidR="000747B6" w:rsidRPr="00290646" w:rsidRDefault="000747B6" w:rsidP="008A646C">
      <w:pPr>
        <w:pStyle w:val="XMLMessageContent2"/>
      </w:pPr>
      <w:r w:rsidRPr="00290646">
        <w:t>&lt;svb_new_sp&gt;</w:t>
      </w:r>
      <w:r w:rsidR="00EF4CA2" w:rsidRPr="00290646">
        <w:rPr>
          <w:rStyle w:val="XMLMessageValueChar"/>
        </w:rPr>
        <w:t>2222</w:t>
      </w:r>
      <w:r w:rsidRPr="00290646">
        <w:t>&lt;/svb_new_sp&gt;</w:t>
      </w:r>
    </w:p>
    <w:p w14:paraId="15961FEA" w14:textId="77777777" w:rsidR="000747B6" w:rsidRPr="00290646" w:rsidRDefault="000747B6" w:rsidP="008A646C">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14:paraId="3B530250" w14:textId="77777777" w:rsidR="000747B6" w:rsidRPr="00290646" w:rsidRDefault="000747B6" w:rsidP="008A646C">
      <w:pPr>
        <w:pStyle w:val="XMLMessageContent2"/>
      </w:pPr>
      <w:r w:rsidRPr="00290646">
        <w:t>&lt;svb_class_dpc&gt;</w:t>
      </w:r>
      <w:r w:rsidR="00B8095D" w:rsidRPr="00290646">
        <w:rPr>
          <w:rStyle w:val="XMLMessageValueChar"/>
        </w:rPr>
        <w:t>111222111</w:t>
      </w:r>
      <w:r w:rsidRPr="00290646">
        <w:t>&lt;/svb_class_dpc&gt;</w:t>
      </w:r>
    </w:p>
    <w:p w14:paraId="7A8C9AA4" w14:textId="77777777" w:rsidR="000747B6" w:rsidRPr="00290646" w:rsidRDefault="000747B6" w:rsidP="008A646C">
      <w:pPr>
        <w:pStyle w:val="XMLMessageContent2"/>
      </w:pPr>
      <w:r w:rsidRPr="00290646">
        <w:t>&lt;svb_class_ssn&gt;</w:t>
      </w:r>
      <w:r w:rsidR="00EF4CA2" w:rsidRPr="00290646">
        <w:rPr>
          <w:rStyle w:val="XMLMessageValueChar"/>
        </w:rPr>
        <w:t>0</w:t>
      </w:r>
      <w:r w:rsidRPr="00290646">
        <w:t>&lt;/svb_class_ssn&gt;</w:t>
      </w:r>
    </w:p>
    <w:p w14:paraId="7F156EC6" w14:textId="77777777" w:rsidR="000747B6" w:rsidRPr="00290646" w:rsidRDefault="000747B6" w:rsidP="008A646C">
      <w:pPr>
        <w:pStyle w:val="XMLMessageContent2"/>
      </w:pPr>
      <w:r w:rsidRPr="00290646">
        <w:t>&lt;svb_lidb_dpc&gt;</w:t>
      </w:r>
      <w:r w:rsidR="00B8095D" w:rsidRPr="00290646">
        <w:rPr>
          <w:rStyle w:val="XMLMessageValueChar"/>
        </w:rPr>
        <w:t>111222111</w:t>
      </w:r>
      <w:r w:rsidRPr="00290646">
        <w:t>&lt;/svb_lidb_dpc&gt;</w:t>
      </w:r>
    </w:p>
    <w:p w14:paraId="7447A307" w14:textId="77777777" w:rsidR="000747B6" w:rsidRPr="00290646" w:rsidRDefault="000747B6" w:rsidP="008A646C">
      <w:pPr>
        <w:pStyle w:val="XMLMessageContent2"/>
      </w:pPr>
      <w:r w:rsidRPr="00290646">
        <w:t>&lt;svb_lidb_ssn&gt;</w:t>
      </w:r>
      <w:r w:rsidR="00EF4CA2" w:rsidRPr="00290646">
        <w:rPr>
          <w:rStyle w:val="XMLMessageValueChar"/>
        </w:rPr>
        <w:t>0</w:t>
      </w:r>
      <w:r w:rsidRPr="00290646">
        <w:t>&lt;/svb_lidb_ssn&gt;</w:t>
      </w:r>
    </w:p>
    <w:p w14:paraId="7B46428B" w14:textId="77777777" w:rsidR="000747B6" w:rsidRPr="00290646" w:rsidRDefault="000747B6" w:rsidP="008A646C">
      <w:pPr>
        <w:pStyle w:val="XMLMessageContent2"/>
      </w:pPr>
      <w:r w:rsidRPr="00290646">
        <w:t>&lt;svb_isvm_dpc&gt;</w:t>
      </w:r>
      <w:r w:rsidR="00B8095D" w:rsidRPr="00290646">
        <w:rPr>
          <w:rStyle w:val="XMLMessageValueChar"/>
        </w:rPr>
        <w:t>111222111</w:t>
      </w:r>
      <w:r w:rsidRPr="00290646">
        <w:t>&lt;/svb_isvm_dpc&gt;</w:t>
      </w:r>
    </w:p>
    <w:p w14:paraId="5173CA34" w14:textId="77777777" w:rsidR="000747B6" w:rsidRPr="00290646" w:rsidRDefault="000747B6" w:rsidP="008A646C">
      <w:pPr>
        <w:pStyle w:val="XMLMessageContent2"/>
      </w:pPr>
      <w:r w:rsidRPr="00290646">
        <w:t>&lt;svb_isvm_ssn&gt;</w:t>
      </w:r>
      <w:r w:rsidR="00EF4CA2" w:rsidRPr="00290646">
        <w:rPr>
          <w:rStyle w:val="XMLMessageValueChar"/>
        </w:rPr>
        <w:t>0</w:t>
      </w:r>
      <w:r w:rsidRPr="00290646">
        <w:t>&lt;/svb_isvm_ssn&gt;</w:t>
      </w:r>
    </w:p>
    <w:p w14:paraId="62210288" w14:textId="77777777" w:rsidR="000747B6" w:rsidRPr="00290646" w:rsidRDefault="000747B6" w:rsidP="008A646C">
      <w:pPr>
        <w:pStyle w:val="XMLMessageContent2"/>
      </w:pPr>
      <w:r w:rsidRPr="00290646">
        <w:t>&lt;svb_cnam_dpc&gt;</w:t>
      </w:r>
      <w:r w:rsidR="00B8095D" w:rsidRPr="00290646">
        <w:rPr>
          <w:rStyle w:val="XMLMessageValueChar"/>
        </w:rPr>
        <w:t>111222111</w:t>
      </w:r>
      <w:r w:rsidRPr="00290646">
        <w:t>&lt;/svb_cnam_dpc&gt;</w:t>
      </w:r>
    </w:p>
    <w:p w14:paraId="276B0CD9" w14:textId="77777777" w:rsidR="000747B6" w:rsidRPr="00290646" w:rsidRDefault="000747B6" w:rsidP="008A646C">
      <w:pPr>
        <w:pStyle w:val="XMLMessageContent2"/>
      </w:pPr>
      <w:r w:rsidRPr="00290646">
        <w:t>&lt;svb_cnam_ssn&gt;</w:t>
      </w:r>
      <w:r w:rsidR="00EF4CA2" w:rsidRPr="00290646">
        <w:rPr>
          <w:rStyle w:val="XMLMessageValueChar"/>
        </w:rPr>
        <w:t>0</w:t>
      </w:r>
      <w:r w:rsidRPr="00290646">
        <w:t>&lt;/svb_cnam_ssn&gt;</w:t>
      </w:r>
    </w:p>
    <w:p w14:paraId="50D8BAD2" w14:textId="77777777" w:rsidR="000747B6" w:rsidRPr="00290646" w:rsidRDefault="000747B6" w:rsidP="008A646C">
      <w:pPr>
        <w:pStyle w:val="XMLMessageContent2"/>
      </w:pPr>
      <w:r w:rsidRPr="00290646">
        <w:lastRenderedPageBreak/>
        <w:t>&lt;svb_end_user_location_value&gt;</w:t>
      </w:r>
      <w:r w:rsidRPr="00290646">
        <w:rPr>
          <w:rStyle w:val="XMLMessageValueChar"/>
        </w:rPr>
        <w:t>0</w:t>
      </w:r>
      <w:r w:rsidRPr="00290646">
        <w:t>&lt;/svb_end_user_location_value&gt;</w:t>
      </w:r>
    </w:p>
    <w:p w14:paraId="2583E9E6" w14:textId="77777777" w:rsidR="000747B6" w:rsidRPr="00290646" w:rsidRDefault="000747B6" w:rsidP="008A646C">
      <w:pPr>
        <w:pStyle w:val="XMLMessageContent2"/>
      </w:pPr>
      <w:r w:rsidRPr="00290646">
        <w:t>&lt;svb_end_user_location_type&gt;</w:t>
      </w:r>
      <w:r w:rsidRPr="00290646">
        <w:rPr>
          <w:rStyle w:val="XMLMessageValueChar"/>
        </w:rPr>
        <w:t>00</w:t>
      </w:r>
      <w:r w:rsidRPr="00290646">
        <w:t>&lt;/svb_end_user_location_type&gt;</w:t>
      </w:r>
    </w:p>
    <w:p w14:paraId="50B0EDB4" w14:textId="77777777" w:rsidR="000747B6" w:rsidRPr="00290646" w:rsidRDefault="000747B6" w:rsidP="008A646C">
      <w:pPr>
        <w:pStyle w:val="XMLMessageContent2"/>
      </w:pPr>
      <w:r w:rsidRPr="00290646">
        <w:t>&lt;svb_billing_id&gt;</w:t>
      </w:r>
      <w:r w:rsidR="00EF4CA2" w:rsidRPr="00290646">
        <w:rPr>
          <w:rStyle w:val="XMLMessageValueChar"/>
        </w:rPr>
        <w:t>3333</w:t>
      </w:r>
      <w:r w:rsidRPr="00290646">
        <w:t>&lt;/svb_billing_id&gt;</w:t>
      </w:r>
    </w:p>
    <w:p w14:paraId="2E9BE15E" w14:textId="77777777" w:rsidR="000747B6" w:rsidRPr="00290646" w:rsidRDefault="000747B6" w:rsidP="008A646C">
      <w:pPr>
        <w:pStyle w:val="XMLMessageContent2"/>
      </w:pPr>
      <w:r w:rsidRPr="00290646">
        <w:t>&lt;sv_lnp_type&gt;</w:t>
      </w:r>
      <w:r w:rsidRPr="00290646">
        <w:rPr>
          <w:rStyle w:val="XMLMessageValueChar"/>
        </w:rPr>
        <w:t>inter_provider</w:t>
      </w:r>
      <w:r w:rsidRPr="00290646">
        <w:t>&lt;/sv_lnp_type&gt;</w:t>
      </w:r>
    </w:p>
    <w:p w14:paraId="2D2197DC" w14:textId="77777777" w:rsidR="000747B6" w:rsidRPr="00290646" w:rsidRDefault="000747B6" w:rsidP="008A646C">
      <w:pPr>
        <w:pStyle w:val="XMLMessageContent2"/>
      </w:pPr>
      <w:r w:rsidRPr="00290646">
        <w:t>&lt;download_reason&gt;</w:t>
      </w:r>
      <w:r w:rsidRPr="00290646">
        <w:rPr>
          <w:rStyle w:val="XMLMessageValueChar"/>
        </w:rPr>
        <w:t>dr_new</w:t>
      </w:r>
      <w:r w:rsidRPr="00290646">
        <w:t>&lt;/download_reason&gt;</w:t>
      </w:r>
    </w:p>
    <w:p w14:paraId="7CCB9C0C" w14:textId="77777777" w:rsidR="000747B6" w:rsidRPr="00290646" w:rsidRDefault="000747B6" w:rsidP="008A646C">
      <w:pPr>
        <w:pStyle w:val="XMLMessageContent2"/>
      </w:pPr>
      <w:r w:rsidRPr="00290646">
        <w:t>&lt;svb_wsmsc_dpc&gt;</w:t>
      </w:r>
      <w:r w:rsidR="00B8095D" w:rsidRPr="00290646">
        <w:rPr>
          <w:rStyle w:val="XMLMessageValueChar"/>
        </w:rPr>
        <w:t>111222111</w:t>
      </w:r>
      <w:r w:rsidRPr="00290646">
        <w:t>&lt;/svb_wsmsc_dpc&gt;</w:t>
      </w:r>
    </w:p>
    <w:p w14:paraId="2A2E835A" w14:textId="77777777" w:rsidR="000747B6" w:rsidRPr="00290646" w:rsidRDefault="000747B6" w:rsidP="008A646C">
      <w:pPr>
        <w:pStyle w:val="XMLMessageContent2"/>
      </w:pPr>
      <w:r w:rsidRPr="00290646">
        <w:t>&lt;svb_wsmsc_ssn&gt;</w:t>
      </w:r>
      <w:r w:rsidR="00EF4CA2" w:rsidRPr="00290646">
        <w:rPr>
          <w:rStyle w:val="XMLMessageValueChar"/>
        </w:rPr>
        <w:t>0</w:t>
      </w:r>
      <w:r w:rsidRPr="00290646">
        <w:t>&lt;/svb_wsmsc_ssn&gt;</w:t>
      </w:r>
    </w:p>
    <w:p w14:paraId="5571EB6F" w14:textId="77777777" w:rsidR="000747B6" w:rsidRPr="00290646" w:rsidRDefault="000747B6" w:rsidP="008A646C">
      <w:pPr>
        <w:pStyle w:val="XMLMessageContent2"/>
      </w:pPr>
      <w:r w:rsidRPr="00290646">
        <w:t>&lt;svb_sv_type&gt;</w:t>
      </w:r>
      <w:r w:rsidRPr="00290646">
        <w:rPr>
          <w:rStyle w:val="XMLMessageValueChar"/>
        </w:rPr>
        <w:t>wireline</w:t>
      </w:r>
      <w:r w:rsidRPr="00290646">
        <w:t>&lt;/svb_sv_type&gt;</w:t>
      </w:r>
    </w:p>
    <w:p w14:paraId="0E61F611" w14:textId="77777777" w:rsidR="000747B6" w:rsidRPr="00290646" w:rsidRDefault="000747B6" w:rsidP="008A646C">
      <w:pPr>
        <w:pStyle w:val="XMLMessageContent2"/>
      </w:pPr>
      <w:r w:rsidRPr="00290646">
        <w:t>&lt;svb_optional_data&gt;</w:t>
      </w:r>
    </w:p>
    <w:p w14:paraId="5F299D80" w14:textId="77777777" w:rsidR="000747B6" w:rsidRPr="00290646" w:rsidRDefault="000747B6" w:rsidP="00B03FAF">
      <w:pPr>
        <w:pStyle w:val="XMLMessageContent3"/>
      </w:pPr>
      <w:r w:rsidRPr="00290646">
        <w:t>&lt;od_field&gt;</w:t>
      </w:r>
    </w:p>
    <w:p w14:paraId="5A8C2199" w14:textId="77777777" w:rsidR="000747B6" w:rsidRPr="00290646" w:rsidRDefault="000747B6" w:rsidP="00B03FAF">
      <w:pPr>
        <w:pStyle w:val="XMLMessageContent4"/>
      </w:pPr>
      <w:r w:rsidRPr="00290646">
        <w:t>&lt;od_name&gt;</w:t>
      </w:r>
      <w:r w:rsidRPr="00290646">
        <w:rPr>
          <w:rStyle w:val="XMLMessageValueChar"/>
        </w:rPr>
        <w:t>ALTSPID</w:t>
      </w:r>
      <w:r w:rsidRPr="00290646">
        <w:t>&lt;/od_name&gt;</w:t>
      </w:r>
    </w:p>
    <w:p w14:paraId="4CF1CC37" w14:textId="77777777" w:rsidR="000747B6" w:rsidRPr="00290646" w:rsidRDefault="000747B6" w:rsidP="00B03FAF">
      <w:pPr>
        <w:pStyle w:val="XMLMessageContent4"/>
      </w:pPr>
      <w:r w:rsidRPr="00290646">
        <w:t>&lt;od_value&gt;</w:t>
      </w:r>
      <w:r w:rsidR="00EF4CA2" w:rsidRPr="00290646">
        <w:rPr>
          <w:rStyle w:val="XMLMessageValueChar"/>
        </w:rPr>
        <w:t>3333</w:t>
      </w:r>
      <w:r w:rsidRPr="00290646">
        <w:t>&lt;/od_value&gt;</w:t>
      </w:r>
    </w:p>
    <w:p w14:paraId="73342774" w14:textId="77777777" w:rsidR="000747B6" w:rsidRPr="00290646" w:rsidRDefault="000747B6" w:rsidP="00B03FAF">
      <w:pPr>
        <w:pStyle w:val="XMLMessageContent3"/>
      </w:pPr>
      <w:r w:rsidRPr="00290646">
        <w:t>&lt;/od_field&gt;</w:t>
      </w:r>
    </w:p>
    <w:p w14:paraId="32DA864D" w14:textId="77777777" w:rsidR="000747B6" w:rsidRPr="00290646" w:rsidRDefault="000747B6" w:rsidP="00B03FAF">
      <w:pPr>
        <w:pStyle w:val="XMLMessageContent2"/>
      </w:pPr>
      <w:r w:rsidRPr="00290646">
        <w:t>&lt;/svb_optional_data&gt;</w:t>
      </w:r>
    </w:p>
    <w:p w14:paraId="045F06E0" w14:textId="77777777" w:rsidR="000747B6" w:rsidRPr="00290646" w:rsidRDefault="000747B6" w:rsidP="00B03FAF">
      <w:pPr>
        <w:pStyle w:val="XMLMessageContent1"/>
      </w:pPr>
      <w:r w:rsidRPr="00290646">
        <w:t>&lt;/SvCreateDownload&gt;</w:t>
      </w:r>
    </w:p>
    <w:p w14:paraId="4C977D1E" w14:textId="77777777" w:rsidR="000747B6" w:rsidRPr="00290646" w:rsidRDefault="000747B6" w:rsidP="008A646C">
      <w:pPr>
        <w:pStyle w:val="XMLMessageTag"/>
      </w:pPr>
      <w:r w:rsidRPr="00290646">
        <w:t>&lt;/Message&gt;</w:t>
      </w:r>
    </w:p>
    <w:p w14:paraId="6AA7B526" w14:textId="77777777" w:rsidR="000747B6" w:rsidRPr="00290646" w:rsidRDefault="000747B6" w:rsidP="008A646C">
      <w:pPr>
        <w:pStyle w:val="XMLMessageDirection"/>
      </w:pPr>
      <w:r w:rsidRPr="00290646">
        <w:t>&lt;/npac_to_lsms&gt;</w:t>
      </w:r>
    </w:p>
    <w:p w14:paraId="3EDD570F" w14:textId="77777777" w:rsidR="000747B6" w:rsidRPr="00290646" w:rsidRDefault="000747B6" w:rsidP="008A646C">
      <w:pPr>
        <w:pStyle w:val="XMLMessageContent"/>
      </w:pPr>
      <w:r w:rsidRPr="00290646">
        <w:t>&lt;/MessageContent&gt;</w:t>
      </w:r>
    </w:p>
    <w:p w14:paraId="4C61B5A3" w14:textId="77777777" w:rsidR="000747B6" w:rsidRPr="00290646" w:rsidRDefault="000747B6" w:rsidP="008A646C">
      <w:pPr>
        <w:pStyle w:val="XMLVersion"/>
      </w:pPr>
      <w:r w:rsidRPr="00290646">
        <w:t>&lt;/</w:t>
      </w:r>
      <w:proofErr w:type="spellStart"/>
      <w:r w:rsidRPr="00290646">
        <w:t>LSMSMessages</w:t>
      </w:r>
      <w:proofErr w:type="spellEnd"/>
      <w:r w:rsidRPr="00290646">
        <w:t>&gt;</w:t>
      </w:r>
    </w:p>
    <w:p w14:paraId="5B820A3A" w14:textId="77777777" w:rsidR="000747B6" w:rsidRPr="00290646" w:rsidRDefault="000747B6" w:rsidP="000747B6"/>
    <w:p w14:paraId="26CF2F02" w14:textId="77777777" w:rsidR="000747B6" w:rsidRPr="00290646" w:rsidRDefault="000747B6" w:rsidP="000747B6">
      <w:pPr>
        <w:pStyle w:val="Heading3"/>
      </w:pPr>
      <w:bookmarkStart w:id="2545" w:name="_Toc338686545"/>
      <w:bookmarkStart w:id="2546" w:name="_Toc80883586"/>
      <w:proofErr w:type="spellStart"/>
      <w:r w:rsidRPr="00290646">
        <w:t>SvDeleteDownload</w:t>
      </w:r>
      <w:bookmarkEnd w:id="2545"/>
      <w:bookmarkEnd w:id="2546"/>
      <w:proofErr w:type="spellEnd"/>
    </w:p>
    <w:p w14:paraId="754B34B1" w14:textId="77777777" w:rsidR="00265397" w:rsidRPr="00290646" w:rsidRDefault="00265397" w:rsidP="00265397">
      <w:pPr>
        <w:ind w:left="720"/>
      </w:pPr>
      <w:r w:rsidRPr="00290646">
        <w:t xml:space="preserve">The </w:t>
      </w:r>
      <w:proofErr w:type="spellStart"/>
      <w:r w:rsidRPr="00290646">
        <w:t>SvDeleteDownload</w:t>
      </w:r>
      <w:proofErr w:type="spellEnd"/>
      <w:r w:rsidRPr="00290646">
        <w:t xml:space="preserve"> message is sent from the NPAC to an LSMS to indicate that </w:t>
      </w:r>
      <w:r w:rsidR="007D077F" w:rsidRPr="00290646">
        <w:t xml:space="preserve">one or more </w:t>
      </w:r>
      <w:r w:rsidRPr="00290646">
        <w:t>subscription version</w:t>
      </w:r>
      <w:r w:rsidR="007D077F" w:rsidRPr="00290646">
        <w:t>s</w:t>
      </w:r>
      <w:r w:rsidRPr="00290646">
        <w:t xml:space="preserve"> ha</w:t>
      </w:r>
      <w:r w:rsidR="007D077F" w:rsidRPr="00290646">
        <w:t>ve</w:t>
      </w:r>
      <w:r w:rsidRPr="00290646">
        <w:t xml:space="preserve"> been deleted at the NPAC.</w:t>
      </w:r>
      <w:r w:rsidR="00176F6C" w:rsidRPr="00290646">
        <w:t xml:space="preserve"> </w:t>
      </w:r>
    </w:p>
    <w:p w14:paraId="613169C1" w14:textId="77777777" w:rsidR="00265397" w:rsidRPr="00290646" w:rsidRDefault="00265397" w:rsidP="00265397"/>
    <w:p w14:paraId="3FB2E9E7" w14:textId="77777777" w:rsidR="000747B6" w:rsidRPr="00290646" w:rsidRDefault="00AD5502" w:rsidP="00180CBA">
      <w:pPr>
        <w:pStyle w:val="Heading4"/>
      </w:pPr>
      <w:bookmarkStart w:id="2547" w:name="_Toc338686546"/>
      <w:proofErr w:type="spellStart"/>
      <w:r w:rsidRPr="00290646">
        <w:t>SvDeleteDownload</w:t>
      </w:r>
      <w:proofErr w:type="spellEnd"/>
      <w:r w:rsidRPr="00290646">
        <w:t xml:space="preserve"> P</w:t>
      </w:r>
      <w:r w:rsidR="000747B6" w:rsidRPr="00290646">
        <w:t>arameters</w:t>
      </w:r>
      <w:bookmarkEnd w:id="2547"/>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452A0F87" w14:textId="77777777" w:rsidTr="007F78BA">
        <w:trPr>
          <w:gridAfter w:val="1"/>
          <w:wAfter w:w="180" w:type="dxa"/>
          <w:cantSplit/>
          <w:tblHeader/>
        </w:trPr>
        <w:tc>
          <w:tcPr>
            <w:tcW w:w="2850" w:type="dxa"/>
            <w:tcBorders>
              <w:top w:val="nil"/>
              <w:left w:val="nil"/>
              <w:bottom w:val="single" w:sz="4" w:space="0" w:color="auto"/>
              <w:right w:val="nil"/>
            </w:tcBorders>
          </w:tcPr>
          <w:p w14:paraId="4DC4261F" w14:textId="77777777" w:rsidR="000747B6" w:rsidRPr="00290646" w:rsidRDefault="000747B6" w:rsidP="005C62DC">
            <w:pPr>
              <w:pStyle w:val="TableHeadingSmall"/>
              <w:rPr>
                <w:lang w:val="en-AU"/>
              </w:rPr>
            </w:pPr>
            <w:r w:rsidRPr="00290646">
              <w:t>Parameter</w:t>
            </w:r>
          </w:p>
        </w:tc>
        <w:tc>
          <w:tcPr>
            <w:tcW w:w="5730" w:type="dxa"/>
            <w:tcBorders>
              <w:top w:val="nil"/>
              <w:left w:val="nil"/>
              <w:bottom w:val="single" w:sz="4" w:space="0" w:color="auto"/>
              <w:right w:val="nil"/>
            </w:tcBorders>
          </w:tcPr>
          <w:p w14:paraId="78F75FFB" w14:textId="77777777" w:rsidR="000747B6" w:rsidRPr="00290646" w:rsidRDefault="000747B6" w:rsidP="005C62DC">
            <w:pPr>
              <w:pStyle w:val="TableHeadingSmall"/>
              <w:rPr>
                <w:lang w:val="en-AU"/>
              </w:rPr>
            </w:pPr>
            <w:r w:rsidRPr="00290646">
              <w:t>Description</w:t>
            </w:r>
          </w:p>
        </w:tc>
      </w:tr>
      <w:tr w:rsidR="007F78BA" w:rsidRPr="00290646" w14:paraId="1F41DC8C" w14:textId="77777777" w:rsidTr="007F78BA">
        <w:trPr>
          <w:cantSplit/>
          <w:trHeight w:val="3738"/>
        </w:trPr>
        <w:tc>
          <w:tcPr>
            <w:tcW w:w="2850" w:type="dxa"/>
            <w:tcBorders>
              <w:top w:val="nil"/>
              <w:left w:val="nil"/>
              <w:bottom w:val="single" w:sz="6" w:space="0" w:color="auto"/>
              <w:right w:val="nil"/>
            </w:tcBorders>
          </w:tcPr>
          <w:p w14:paraId="79A284E2" w14:textId="77777777" w:rsidR="007F78BA" w:rsidRPr="00290646" w:rsidRDefault="007F78BA"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6AD0BFF2" w14:textId="77777777" w:rsidR="007F78BA" w:rsidRPr="00290646" w:rsidRDefault="007F78BA"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65608BD7" w14:textId="77777777" w:rsidR="007F78BA" w:rsidRPr="00290646" w:rsidRDefault="007F78BA"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43E1AAB8"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435F3919"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371E4F45" w14:textId="77777777" w:rsidR="007F78BA" w:rsidRPr="00290646" w:rsidRDefault="007F78BA"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20D3E615"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7C2E6933"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1B86C4DD"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1C3B052A" w14:textId="77777777" w:rsidR="007F78BA" w:rsidRPr="00290646" w:rsidRDefault="007F78BA"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FB29C1" w:rsidRPr="00290646" w14:paraId="18AEBCF3" w14:textId="77777777" w:rsidTr="007F78BA">
        <w:trPr>
          <w:gridAfter w:val="1"/>
          <w:wAfter w:w="180" w:type="dxa"/>
          <w:cantSplit/>
        </w:trPr>
        <w:tc>
          <w:tcPr>
            <w:tcW w:w="2850" w:type="dxa"/>
            <w:tcBorders>
              <w:top w:val="single" w:sz="6" w:space="0" w:color="auto"/>
              <w:left w:val="nil"/>
              <w:bottom w:val="single" w:sz="6" w:space="0" w:color="auto"/>
              <w:right w:val="nil"/>
            </w:tcBorders>
          </w:tcPr>
          <w:p w14:paraId="3CB6BADB" w14:textId="77777777" w:rsidR="00FB29C1" w:rsidRPr="00290646" w:rsidRDefault="00FB29C1" w:rsidP="00887928">
            <w:pPr>
              <w:pStyle w:val="TableBodyTextSmall"/>
              <w:widowContro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492B2EC9" w14:textId="77777777" w:rsidR="00887928" w:rsidRPr="00290646" w:rsidRDefault="00FB29C1">
            <w:pPr>
              <w:pStyle w:val="TableBodyTextSmall"/>
              <w:widowControl/>
            </w:pPr>
            <w:r w:rsidRPr="00290646">
              <w:t>This field specifies the reason for the download of the deleted subscription version(s) – should always be ‘</w:t>
            </w:r>
            <w:proofErr w:type="spellStart"/>
            <w:r w:rsidRPr="00290646">
              <w:t>dr_delete</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bl>
    <w:p w14:paraId="02936749" w14:textId="77777777" w:rsidR="00E7635F" w:rsidRPr="00290646" w:rsidRDefault="00E7635F" w:rsidP="0050782E">
      <w:pPr>
        <w:pStyle w:val="Body"/>
      </w:pPr>
    </w:p>
    <w:p w14:paraId="6BEE070D" w14:textId="77777777" w:rsidR="000747B6" w:rsidRPr="00290646" w:rsidRDefault="00AD5502" w:rsidP="00180CBA">
      <w:pPr>
        <w:pStyle w:val="Heading4"/>
      </w:pPr>
      <w:bookmarkStart w:id="2548" w:name="_Toc338686547"/>
      <w:proofErr w:type="spellStart"/>
      <w:r w:rsidRPr="00290646">
        <w:t>SvDeleteDownload</w:t>
      </w:r>
      <w:proofErr w:type="spellEnd"/>
      <w:r w:rsidRPr="00290646">
        <w:t xml:space="preserve"> XML E</w:t>
      </w:r>
      <w:r w:rsidR="00E7635F" w:rsidRPr="00290646">
        <w:t>x</w:t>
      </w:r>
      <w:r w:rsidR="000747B6" w:rsidRPr="00290646">
        <w:t>ample</w:t>
      </w:r>
      <w:bookmarkEnd w:id="2548"/>
    </w:p>
    <w:p w14:paraId="25916C05"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56E9D4C1" w14:textId="77777777" w:rsidR="006D28D1" w:rsidRPr="00290646" w:rsidRDefault="006D28D1" w:rsidP="006D28D1">
      <w:pPr>
        <w:pStyle w:val="XMLVersion"/>
      </w:pPr>
      <w:r w:rsidRPr="00290646">
        <w:lastRenderedPageBreak/>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6393E141" w14:textId="77777777" w:rsidR="000747B6" w:rsidRPr="00290646" w:rsidRDefault="000747B6" w:rsidP="004C36BB">
      <w:pPr>
        <w:pStyle w:val="XMLMessageHeader"/>
      </w:pPr>
      <w:r w:rsidRPr="00290646">
        <w:t>&lt;MessageHeader&gt;</w:t>
      </w:r>
    </w:p>
    <w:p w14:paraId="3B355F18"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F13215" w:rsidRPr="00290646">
        <w:rPr>
          <w:color w:val="auto"/>
        </w:rPr>
        <w:t>1.1</w:t>
      </w:r>
      <w:r w:rsidRPr="00290646">
        <w:t>&lt;/</w:t>
      </w:r>
      <w:proofErr w:type="spellStart"/>
      <w:r w:rsidRPr="00290646">
        <w:t>schema_version</w:t>
      </w:r>
      <w:proofErr w:type="spellEnd"/>
      <w:r w:rsidRPr="00290646">
        <w:t>&gt;</w:t>
      </w:r>
    </w:p>
    <w:p w14:paraId="098DE574"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23A83C6E"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0822FEAA"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419063CC"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5B51711C" w14:textId="77777777" w:rsidR="000747B6" w:rsidRPr="00290646" w:rsidRDefault="000747B6" w:rsidP="004C36BB">
      <w:pPr>
        <w:pStyle w:val="XMLMessageHeader"/>
      </w:pPr>
      <w:r w:rsidRPr="00290646">
        <w:t>&lt;/MessageHeader&gt;</w:t>
      </w:r>
    </w:p>
    <w:p w14:paraId="5E6D1D81" w14:textId="77777777" w:rsidR="000747B6" w:rsidRPr="00290646" w:rsidRDefault="000747B6" w:rsidP="004C36BB">
      <w:pPr>
        <w:pStyle w:val="XMLMessageContent"/>
      </w:pPr>
      <w:r w:rsidRPr="00290646">
        <w:t>&lt;MessageContent&gt;</w:t>
      </w:r>
    </w:p>
    <w:p w14:paraId="1B11D201" w14:textId="77777777" w:rsidR="000747B6" w:rsidRPr="00290646" w:rsidRDefault="000747B6" w:rsidP="004C36BB">
      <w:pPr>
        <w:pStyle w:val="XMLMessageDirection"/>
      </w:pPr>
      <w:r w:rsidRPr="00290646">
        <w:t>&lt;npac_to_lsms&gt;</w:t>
      </w:r>
    </w:p>
    <w:p w14:paraId="15B238AC" w14:textId="77777777" w:rsidR="000747B6" w:rsidRPr="00290646" w:rsidRDefault="000747B6" w:rsidP="004C36BB">
      <w:pPr>
        <w:pStyle w:val="XMLMessageTag"/>
      </w:pPr>
      <w:r w:rsidRPr="00290646">
        <w:t>&lt;Message&gt;</w:t>
      </w:r>
    </w:p>
    <w:p w14:paraId="7134DCD2"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1408694A" w14:textId="77777777" w:rsidR="000747B6" w:rsidRPr="00290646" w:rsidRDefault="000747B6" w:rsidP="004C36BB">
      <w:pPr>
        <w:pStyle w:val="XMLMessageContent1"/>
      </w:pPr>
      <w:r w:rsidRPr="00290646">
        <w:t>&lt;SvDeleteDownload&gt;</w:t>
      </w:r>
    </w:p>
    <w:p w14:paraId="21BBFF3F" w14:textId="77777777" w:rsidR="0026283B" w:rsidRPr="00290646" w:rsidRDefault="0026283B" w:rsidP="0026283B">
      <w:pPr>
        <w:pStyle w:val="XMLMessageContent1"/>
      </w:pPr>
      <w:r w:rsidRPr="00290646">
        <w:t xml:space="preserve">  &lt;range_notif_tn_id_info&gt;</w:t>
      </w:r>
    </w:p>
    <w:p w14:paraId="443BD2AD" w14:textId="77777777" w:rsidR="0026283B" w:rsidRPr="00290646" w:rsidRDefault="0026283B" w:rsidP="0026283B">
      <w:pPr>
        <w:pStyle w:val="XMLMessageContent1"/>
      </w:pPr>
      <w:r w:rsidRPr="00290646">
        <w:t xml:space="preserve">    &lt;list_info&gt;</w:t>
      </w:r>
    </w:p>
    <w:p w14:paraId="460E18EE"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00F94A83"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25DF3363"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00F94A83"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7EC3170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1D578558" w14:textId="77777777"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41A34920" w14:textId="77777777" w:rsidR="00FB29C1" w:rsidRPr="00290646" w:rsidRDefault="00FB29C1" w:rsidP="004C36BB">
      <w:pPr>
        <w:pStyle w:val="XMLMessageContent2"/>
      </w:pPr>
      <w:r w:rsidRPr="00290646">
        <w:t>&lt;download_reason&gt;</w:t>
      </w:r>
      <w:r w:rsidRPr="00290646">
        <w:rPr>
          <w:color w:val="auto"/>
        </w:rPr>
        <w:t>dr_delete</w:t>
      </w:r>
      <w:r w:rsidRPr="00290646">
        <w:t>&lt;/download_reason&gt;</w:t>
      </w:r>
    </w:p>
    <w:p w14:paraId="30392765" w14:textId="77777777" w:rsidR="000747B6" w:rsidRPr="00290646" w:rsidRDefault="000747B6" w:rsidP="004C36BB">
      <w:pPr>
        <w:pStyle w:val="XMLMessageContent1"/>
      </w:pPr>
      <w:r w:rsidRPr="00290646">
        <w:t>&lt;/SvDeleteDownload&gt;</w:t>
      </w:r>
    </w:p>
    <w:p w14:paraId="1BA90E35" w14:textId="77777777" w:rsidR="000747B6" w:rsidRPr="00290646" w:rsidRDefault="000747B6" w:rsidP="004C36BB">
      <w:pPr>
        <w:pStyle w:val="XMLMessageTag"/>
      </w:pPr>
      <w:r w:rsidRPr="00290646">
        <w:t>&lt;/Message&gt;</w:t>
      </w:r>
    </w:p>
    <w:p w14:paraId="3F92C9CA" w14:textId="77777777" w:rsidR="000747B6" w:rsidRPr="00290646" w:rsidRDefault="000747B6" w:rsidP="004C36BB">
      <w:pPr>
        <w:pStyle w:val="XMLMessageDirection"/>
      </w:pPr>
      <w:r w:rsidRPr="00290646">
        <w:t>&lt;/npac_to_lsms&gt;</w:t>
      </w:r>
    </w:p>
    <w:p w14:paraId="7D542F9C" w14:textId="77777777" w:rsidR="000747B6" w:rsidRPr="00290646" w:rsidRDefault="000747B6" w:rsidP="004C36BB">
      <w:pPr>
        <w:pStyle w:val="XMLMessageContent"/>
      </w:pPr>
      <w:r w:rsidRPr="00290646">
        <w:t>&lt;/MessageContent&gt;</w:t>
      </w:r>
    </w:p>
    <w:p w14:paraId="21B35CB9" w14:textId="77777777" w:rsidR="000747B6" w:rsidRPr="00290646" w:rsidRDefault="000747B6" w:rsidP="004C36BB">
      <w:pPr>
        <w:pStyle w:val="XMLVersion"/>
      </w:pPr>
      <w:r w:rsidRPr="00290646">
        <w:t>&lt;/</w:t>
      </w:r>
      <w:proofErr w:type="spellStart"/>
      <w:r w:rsidRPr="00290646">
        <w:t>LSMSMessages</w:t>
      </w:r>
      <w:proofErr w:type="spellEnd"/>
      <w:r w:rsidRPr="00290646">
        <w:t>&gt;</w:t>
      </w:r>
    </w:p>
    <w:p w14:paraId="78F8F228" w14:textId="77777777" w:rsidR="000747B6" w:rsidRPr="00290646" w:rsidRDefault="000747B6" w:rsidP="000747B6">
      <w:pPr>
        <w:pStyle w:val="Heading3"/>
      </w:pPr>
      <w:bookmarkStart w:id="2549" w:name="_Toc338686548"/>
      <w:bookmarkStart w:id="2550" w:name="_Toc80883587"/>
      <w:proofErr w:type="spellStart"/>
      <w:r w:rsidRPr="00290646">
        <w:t>SvModifyDownload</w:t>
      </w:r>
      <w:bookmarkEnd w:id="2549"/>
      <w:bookmarkEnd w:id="2550"/>
      <w:proofErr w:type="spellEnd"/>
    </w:p>
    <w:p w14:paraId="016ED748" w14:textId="77777777" w:rsidR="00265397" w:rsidRPr="00290646" w:rsidRDefault="00265397" w:rsidP="00265397">
      <w:pPr>
        <w:ind w:left="720"/>
      </w:pPr>
      <w:r w:rsidRPr="00290646">
        <w:t xml:space="preserve">The </w:t>
      </w:r>
      <w:proofErr w:type="spellStart"/>
      <w:r w:rsidRPr="00290646">
        <w:t>SvModifyDownload</w:t>
      </w:r>
      <w:proofErr w:type="spellEnd"/>
      <w:r w:rsidRPr="00290646">
        <w:t xml:space="preserve"> message is sent from the NPAC to an LSMS to indicate that a subscription version has been modified at the NPAC.</w:t>
      </w:r>
      <w:r w:rsidR="00176F6C" w:rsidRPr="00290646">
        <w:t xml:space="preserve"> The subscription version(s) may be specified by SVID, TN or TN range.</w:t>
      </w:r>
    </w:p>
    <w:p w14:paraId="14458441" w14:textId="77777777" w:rsidR="00265397" w:rsidRPr="00290646" w:rsidRDefault="00265397" w:rsidP="00265397"/>
    <w:p w14:paraId="49EF73B3" w14:textId="77777777" w:rsidR="000747B6" w:rsidRPr="00290646" w:rsidRDefault="00AD5502" w:rsidP="00180CBA">
      <w:pPr>
        <w:pStyle w:val="Heading4"/>
      </w:pPr>
      <w:bookmarkStart w:id="2551" w:name="_Toc338686549"/>
      <w:proofErr w:type="spellStart"/>
      <w:r w:rsidRPr="00290646">
        <w:t>SvModifyDownload</w:t>
      </w:r>
      <w:proofErr w:type="spellEnd"/>
      <w:r w:rsidRPr="00290646">
        <w:t xml:space="preserve"> P</w:t>
      </w:r>
      <w:r w:rsidR="000747B6" w:rsidRPr="00290646">
        <w:t>arameters</w:t>
      </w:r>
      <w:bookmarkEnd w:id="255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14:paraId="572432BE" w14:textId="77777777" w:rsidTr="00831179">
        <w:trPr>
          <w:gridAfter w:val="1"/>
          <w:wAfter w:w="180" w:type="dxa"/>
          <w:cantSplit/>
          <w:tblHeader/>
        </w:trPr>
        <w:tc>
          <w:tcPr>
            <w:tcW w:w="2850" w:type="dxa"/>
            <w:tcBorders>
              <w:top w:val="nil"/>
              <w:left w:val="nil"/>
              <w:bottom w:val="single" w:sz="4" w:space="0" w:color="auto"/>
              <w:right w:val="nil"/>
            </w:tcBorders>
          </w:tcPr>
          <w:p w14:paraId="02368750" w14:textId="77777777" w:rsidR="000747B6" w:rsidRPr="00290646" w:rsidRDefault="000747B6" w:rsidP="004C36BB">
            <w:pPr>
              <w:pStyle w:val="TableHeadingSmall"/>
              <w:rPr>
                <w:lang w:val="en-AU"/>
              </w:rPr>
            </w:pPr>
            <w:r w:rsidRPr="00290646">
              <w:t>Parameter</w:t>
            </w:r>
          </w:p>
        </w:tc>
        <w:tc>
          <w:tcPr>
            <w:tcW w:w="5730" w:type="dxa"/>
            <w:tcBorders>
              <w:top w:val="nil"/>
              <w:left w:val="nil"/>
              <w:bottom w:val="single" w:sz="4" w:space="0" w:color="auto"/>
              <w:right w:val="nil"/>
            </w:tcBorders>
          </w:tcPr>
          <w:p w14:paraId="00F1CBCD" w14:textId="77777777" w:rsidR="000747B6" w:rsidRPr="00290646" w:rsidRDefault="000747B6" w:rsidP="004C36BB">
            <w:pPr>
              <w:pStyle w:val="TableHeadingSmall"/>
              <w:rPr>
                <w:lang w:val="en-AU"/>
              </w:rPr>
            </w:pPr>
            <w:r w:rsidRPr="00290646">
              <w:t>Description</w:t>
            </w:r>
          </w:p>
        </w:tc>
      </w:tr>
      <w:tr w:rsidR="00831179" w:rsidRPr="00290646" w14:paraId="0A262E4A" w14:textId="77777777" w:rsidTr="00831179">
        <w:trPr>
          <w:cantSplit/>
          <w:trHeight w:val="3738"/>
        </w:trPr>
        <w:tc>
          <w:tcPr>
            <w:tcW w:w="2850" w:type="dxa"/>
            <w:tcBorders>
              <w:top w:val="nil"/>
              <w:left w:val="nil"/>
              <w:bottom w:val="single" w:sz="6" w:space="0" w:color="auto"/>
              <w:right w:val="nil"/>
            </w:tcBorders>
          </w:tcPr>
          <w:p w14:paraId="22BB8780" w14:textId="77777777" w:rsidR="00831179" w:rsidRPr="00290646" w:rsidRDefault="00831179" w:rsidP="009951A1">
            <w:pPr>
              <w:pStyle w:val="TableBodyTextSmall"/>
            </w:pPr>
            <w:proofErr w:type="spellStart"/>
            <w:r w:rsidRPr="00290646">
              <w:t>range_notif_tn_id_info</w:t>
            </w:r>
            <w:proofErr w:type="spellEnd"/>
          </w:p>
        </w:tc>
        <w:tc>
          <w:tcPr>
            <w:tcW w:w="5910" w:type="dxa"/>
            <w:gridSpan w:val="2"/>
            <w:tcBorders>
              <w:top w:val="nil"/>
              <w:left w:val="nil"/>
              <w:bottom w:val="single" w:sz="6" w:space="0" w:color="auto"/>
              <w:right w:val="nil"/>
            </w:tcBorders>
          </w:tcPr>
          <w:p w14:paraId="0F49F020" w14:textId="77777777" w:rsidR="00831179" w:rsidRPr="00290646" w:rsidRDefault="00831179"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14:paraId="228DBF10" w14:textId="77777777" w:rsidR="00831179" w:rsidRPr="00290646" w:rsidRDefault="00831179" w:rsidP="009951A1">
            <w:pPr>
              <w:autoSpaceDE w:val="0"/>
              <w:autoSpaceDN w:val="0"/>
              <w:adjustRightInd w:val="0"/>
              <w:rPr>
                <w:sz w:val="24"/>
                <w:szCs w:val="24"/>
              </w:rPr>
            </w:pPr>
            <w:proofErr w:type="spellStart"/>
            <w:r w:rsidRPr="00290646">
              <w:rPr>
                <w:sz w:val="24"/>
                <w:szCs w:val="24"/>
              </w:rPr>
              <w:t>list_info</w:t>
            </w:r>
            <w:proofErr w:type="spellEnd"/>
            <w:r w:rsidRPr="00290646">
              <w:rPr>
                <w:sz w:val="24"/>
                <w:szCs w:val="24"/>
              </w:rPr>
              <w:t>:</w:t>
            </w:r>
          </w:p>
          <w:p w14:paraId="32E78E9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sv_tn</w:t>
            </w:r>
            <w:proofErr w:type="spellEnd"/>
            <w:r w:rsidRPr="00290646">
              <w:rPr>
                <w:sz w:val="24"/>
                <w:szCs w:val="24"/>
              </w:rPr>
              <w:t xml:space="preserve"> – A 10 digit phone number</w:t>
            </w:r>
          </w:p>
          <w:p w14:paraId="785554FF"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sv_id</w:t>
            </w:r>
            <w:proofErr w:type="spellEnd"/>
            <w:r w:rsidRPr="00290646">
              <w:rPr>
                <w:sz w:val="24"/>
                <w:szCs w:val="24"/>
              </w:rPr>
              <w:t xml:space="preserve">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14:paraId="7CAAB24B" w14:textId="77777777" w:rsidR="00831179" w:rsidRPr="00290646" w:rsidRDefault="00831179" w:rsidP="009951A1">
            <w:pPr>
              <w:tabs>
                <w:tab w:val="left" w:pos="2310"/>
              </w:tabs>
              <w:autoSpaceDE w:val="0"/>
              <w:autoSpaceDN w:val="0"/>
              <w:adjustRightInd w:val="0"/>
              <w:rPr>
                <w:sz w:val="24"/>
                <w:szCs w:val="24"/>
              </w:rPr>
            </w:pPr>
            <w:proofErr w:type="spellStart"/>
            <w:r w:rsidRPr="00290646">
              <w:rPr>
                <w:sz w:val="24"/>
                <w:szCs w:val="24"/>
              </w:rPr>
              <w:t>range_info</w:t>
            </w:r>
            <w:proofErr w:type="spellEnd"/>
            <w:r w:rsidRPr="00290646">
              <w:rPr>
                <w:sz w:val="24"/>
                <w:szCs w:val="24"/>
              </w:rPr>
              <w:t>:</w:t>
            </w:r>
            <w:r w:rsidRPr="00290646">
              <w:rPr>
                <w:sz w:val="24"/>
                <w:szCs w:val="24"/>
              </w:rPr>
              <w:tab/>
            </w:r>
          </w:p>
          <w:p w14:paraId="3B86EA99"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start_tn</w:t>
            </w:r>
            <w:proofErr w:type="spellEnd"/>
            <w:r w:rsidRPr="00290646">
              <w:rPr>
                <w:sz w:val="24"/>
                <w:szCs w:val="24"/>
              </w:rPr>
              <w:t xml:space="preserve"> – A 10 digit phone number</w:t>
            </w:r>
          </w:p>
          <w:p w14:paraId="41E2B318"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stop_tn</w:t>
            </w:r>
            <w:proofErr w:type="spellEnd"/>
            <w:r w:rsidRPr="00290646">
              <w:rPr>
                <w:sz w:val="24"/>
                <w:szCs w:val="24"/>
              </w:rPr>
              <w:t xml:space="preserve"> – A 4 digit ending TN station</w:t>
            </w:r>
          </w:p>
          <w:p w14:paraId="30FD6C7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start_id</w:t>
            </w:r>
            <w:proofErr w:type="spellEnd"/>
            <w:r w:rsidRPr="00290646">
              <w:rPr>
                <w:sz w:val="24"/>
                <w:szCs w:val="24"/>
              </w:rPr>
              <w:t xml:space="preserve"> – The starting SV unique Id</w:t>
            </w:r>
          </w:p>
          <w:p w14:paraId="05362B42" w14:textId="77777777" w:rsidR="00831179" w:rsidRPr="00290646" w:rsidRDefault="00831179" w:rsidP="009951A1">
            <w:pPr>
              <w:autoSpaceDE w:val="0"/>
              <w:autoSpaceDN w:val="0"/>
              <w:adjustRightInd w:val="0"/>
              <w:rPr>
                <w:sz w:val="24"/>
                <w:szCs w:val="24"/>
              </w:rPr>
            </w:pPr>
            <w:r w:rsidRPr="00290646">
              <w:rPr>
                <w:sz w:val="24"/>
                <w:szCs w:val="24"/>
              </w:rPr>
              <w:t xml:space="preserve">   </w:t>
            </w:r>
            <w:proofErr w:type="spellStart"/>
            <w:r w:rsidRPr="00290646">
              <w:rPr>
                <w:sz w:val="24"/>
                <w:szCs w:val="24"/>
              </w:rPr>
              <w:t>stop_id</w:t>
            </w:r>
            <w:proofErr w:type="spellEnd"/>
            <w:r w:rsidRPr="00290646">
              <w:rPr>
                <w:sz w:val="24"/>
                <w:szCs w:val="24"/>
              </w:rPr>
              <w:t xml:space="preserve"> – The ending SV unique Id</w:t>
            </w:r>
          </w:p>
        </w:tc>
      </w:tr>
      <w:tr w:rsidR="000747B6" w:rsidRPr="00290646" w14:paraId="4D94C5C4" w14:textId="77777777" w:rsidTr="00831179">
        <w:trPr>
          <w:gridAfter w:val="1"/>
          <w:wAfter w:w="180" w:type="dxa"/>
          <w:cantSplit/>
        </w:trPr>
        <w:tc>
          <w:tcPr>
            <w:tcW w:w="2850" w:type="dxa"/>
            <w:tcBorders>
              <w:top w:val="single" w:sz="4" w:space="0" w:color="auto"/>
              <w:left w:val="nil"/>
              <w:bottom w:val="single" w:sz="4" w:space="0" w:color="auto"/>
              <w:right w:val="nil"/>
            </w:tcBorders>
          </w:tcPr>
          <w:p w14:paraId="75CA7FE8" w14:textId="77777777" w:rsidR="000747B6" w:rsidRPr="00290646" w:rsidRDefault="000747B6" w:rsidP="004C36BB">
            <w:pPr>
              <w:pStyle w:val="TableBodyTextSmall"/>
            </w:pPr>
            <w:proofErr w:type="spellStart"/>
            <w:r w:rsidRPr="00290646">
              <w:t>svb_lrn</w:t>
            </w:r>
            <w:proofErr w:type="spellEnd"/>
          </w:p>
        </w:tc>
        <w:tc>
          <w:tcPr>
            <w:tcW w:w="5730" w:type="dxa"/>
            <w:tcBorders>
              <w:top w:val="single" w:sz="4" w:space="0" w:color="auto"/>
              <w:left w:val="nil"/>
              <w:bottom w:val="single" w:sz="4" w:space="0" w:color="auto"/>
              <w:right w:val="nil"/>
            </w:tcBorders>
          </w:tcPr>
          <w:p w14:paraId="7499DBDE" w14:textId="77777777" w:rsidR="000747B6" w:rsidRPr="00290646" w:rsidRDefault="000747B6" w:rsidP="004C36BB">
            <w:pPr>
              <w:pStyle w:val="TableBodyTextSmall"/>
            </w:pPr>
            <w:r w:rsidRPr="00290646">
              <w:t>Optional - the LRN of the modified subscription version</w:t>
            </w:r>
          </w:p>
        </w:tc>
      </w:tr>
      <w:tr w:rsidR="000747B6" w:rsidRPr="00290646" w14:paraId="768132A0" w14:textId="77777777" w:rsidTr="00831179">
        <w:trPr>
          <w:gridAfter w:val="1"/>
          <w:wAfter w:w="180" w:type="dxa"/>
          <w:cantSplit/>
        </w:trPr>
        <w:tc>
          <w:tcPr>
            <w:tcW w:w="2850" w:type="dxa"/>
            <w:tcBorders>
              <w:top w:val="single" w:sz="4" w:space="0" w:color="auto"/>
              <w:left w:val="nil"/>
              <w:bottom w:val="single" w:sz="6" w:space="0" w:color="auto"/>
              <w:right w:val="nil"/>
            </w:tcBorders>
          </w:tcPr>
          <w:p w14:paraId="5F73BC41" w14:textId="77777777" w:rsidR="000747B6" w:rsidRPr="00290646" w:rsidRDefault="000747B6" w:rsidP="004C36BB">
            <w:pPr>
              <w:pStyle w:val="TableBodyTextSmall"/>
            </w:pPr>
            <w:proofErr w:type="spellStart"/>
            <w:r w:rsidRPr="00290646">
              <w:lastRenderedPageBreak/>
              <w:t>svb_activation_timestamp</w:t>
            </w:r>
            <w:proofErr w:type="spellEnd"/>
          </w:p>
        </w:tc>
        <w:tc>
          <w:tcPr>
            <w:tcW w:w="5730" w:type="dxa"/>
            <w:tcBorders>
              <w:top w:val="single" w:sz="4" w:space="0" w:color="auto"/>
              <w:left w:val="nil"/>
              <w:bottom w:val="single" w:sz="6" w:space="0" w:color="auto"/>
              <w:right w:val="nil"/>
            </w:tcBorders>
          </w:tcPr>
          <w:p w14:paraId="7609F176" w14:textId="77777777" w:rsidR="000747B6" w:rsidRPr="00290646" w:rsidRDefault="000747B6" w:rsidP="00A921E2">
            <w:pPr>
              <w:pStyle w:val="TableBodyTextSmall"/>
            </w:pPr>
            <w:r w:rsidRPr="00290646">
              <w:t xml:space="preserve">Optional - the timestamp of when the modified subscription version was </w:t>
            </w:r>
            <w:r w:rsidR="00A921E2" w:rsidRPr="00290646">
              <w:t>activated</w:t>
            </w:r>
          </w:p>
        </w:tc>
      </w:tr>
      <w:tr w:rsidR="000747B6" w:rsidRPr="00290646" w14:paraId="4731482A"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55802094" w14:textId="77777777" w:rsidR="000747B6" w:rsidRPr="00290646" w:rsidRDefault="000747B6" w:rsidP="004C36BB">
            <w:pPr>
              <w:pStyle w:val="TableBodyTextSmall"/>
            </w:pPr>
            <w:proofErr w:type="spellStart"/>
            <w:r w:rsidRPr="00290646">
              <w:t>svb_class_dpc</w:t>
            </w:r>
            <w:proofErr w:type="spellEnd"/>
          </w:p>
        </w:tc>
        <w:tc>
          <w:tcPr>
            <w:tcW w:w="5730" w:type="dxa"/>
            <w:tcBorders>
              <w:top w:val="single" w:sz="6" w:space="0" w:color="auto"/>
              <w:left w:val="nil"/>
              <w:bottom w:val="single" w:sz="4" w:space="0" w:color="auto"/>
              <w:right w:val="nil"/>
            </w:tcBorders>
          </w:tcPr>
          <w:p w14:paraId="2F6EC2BB" w14:textId="77777777" w:rsidR="000747B6" w:rsidRPr="00290646" w:rsidRDefault="000747B6" w:rsidP="004C36BB">
            <w:pPr>
              <w:pStyle w:val="TableBodyTextSmall"/>
            </w:pPr>
            <w:r w:rsidRPr="00290646">
              <w:t>Optional – the CLASS DPC of the modified subscription version</w:t>
            </w:r>
          </w:p>
        </w:tc>
      </w:tr>
      <w:tr w:rsidR="000747B6" w:rsidRPr="00290646" w14:paraId="076B0CD2"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8AA50FE" w14:textId="77777777" w:rsidR="000747B6" w:rsidRPr="00290646" w:rsidRDefault="000747B6" w:rsidP="004C36BB">
            <w:pPr>
              <w:pStyle w:val="TableBodyTextSmall"/>
            </w:pPr>
            <w:proofErr w:type="spellStart"/>
            <w:r w:rsidRPr="00290646">
              <w:t>svb_class_ssn</w:t>
            </w:r>
            <w:proofErr w:type="spellEnd"/>
          </w:p>
        </w:tc>
        <w:tc>
          <w:tcPr>
            <w:tcW w:w="5730" w:type="dxa"/>
            <w:tcBorders>
              <w:top w:val="single" w:sz="6" w:space="0" w:color="auto"/>
              <w:left w:val="nil"/>
              <w:bottom w:val="single" w:sz="4" w:space="0" w:color="auto"/>
              <w:right w:val="nil"/>
            </w:tcBorders>
          </w:tcPr>
          <w:p w14:paraId="48F20307" w14:textId="77777777" w:rsidR="000747B6" w:rsidRPr="00290646" w:rsidRDefault="000747B6" w:rsidP="004C36BB">
            <w:pPr>
              <w:pStyle w:val="TableBodyTextSmall"/>
            </w:pPr>
            <w:r w:rsidRPr="00290646">
              <w:t>Optional – the CLASS SSN of the modified subscription version</w:t>
            </w:r>
          </w:p>
        </w:tc>
      </w:tr>
      <w:tr w:rsidR="000747B6" w:rsidRPr="00290646" w14:paraId="28674849"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30D78FA2" w14:textId="77777777" w:rsidR="000747B6" w:rsidRPr="00290646" w:rsidRDefault="000747B6" w:rsidP="004C36BB">
            <w:pPr>
              <w:pStyle w:val="TableBodyTextSmall"/>
            </w:pPr>
            <w:proofErr w:type="spellStart"/>
            <w:r w:rsidRPr="00290646">
              <w:t>svb_lidb_dpc</w:t>
            </w:r>
            <w:proofErr w:type="spellEnd"/>
          </w:p>
        </w:tc>
        <w:tc>
          <w:tcPr>
            <w:tcW w:w="5730" w:type="dxa"/>
            <w:tcBorders>
              <w:top w:val="single" w:sz="6" w:space="0" w:color="auto"/>
              <w:left w:val="nil"/>
              <w:bottom w:val="single" w:sz="4" w:space="0" w:color="auto"/>
              <w:right w:val="nil"/>
            </w:tcBorders>
          </w:tcPr>
          <w:p w14:paraId="58AE0E4B" w14:textId="77777777" w:rsidR="000747B6" w:rsidRPr="00290646" w:rsidRDefault="000747B6" w:rsidP="004C36BB">
            <w:pPr>
              <w:pStyle w:val="TableBodyTextSmall"/>
            </w:pPr>
            <w:r w:rsidRPr="00290646">
              <w:t>Optional – the LIDB DPC of the modified subscription version</w:t>
            </w:r>
          </w:p>
        </w:tc>
      </w:tr>
      <w:tr w:rsidR="000747B6" w:rsidRPr="00290646" w14:paraId="19C206A3"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1D4CE7B9" w14:textId="77777777" w:rsidR="000747B6" w:rsidRPr="00290646" w:rsidRDefault="000747B6" w:rsidP="004C36BB">
            <w:pPr>
              <w:pStyle w:val="TableBodyTextSmall"/>
            </w:pPr>
            <w:proofErr w:type="spellStart"/>
            <w:r w:rsidRPr="00290646">
              <w:t>svb_lidb_ssn</w:t>
            </w:r>
            <w:proofErr w:type="spellEnd"/>
          </w:p>
        </w:tc>
        <w:tc>
          <w:tcPr>
            <w:tcW w:w="5730" w:type="dxa"/>
            <w:tcBorders>
              <w:top w:val="single" w:sz="6" w:space="0" w:color="auto"/>
              <w:left w:val="nil"/>
              <w:bottom w:val="single" w:sz="4" w:space="0" w:color="auto"/>
              <w:right w:val="nil"/>
            </w:tcBorders>
          </w:tcPr>
          <w:p w14:paraId="2A625776" w14:textId="77777777" w:rsidR="000747B6" w:rsidRPr="00290646" w:rsidRDefault="000747B6" w:rsidP="004C36BB">
            <w:pPr>
              <w:pStyle w:val="TableBodyTextSmall"/>
            </w:pPr>
            <w:r w:rsidRPr="00290646">
              <w:t>Optional – the LIDB SSN of the modified subscription version</w:t>
            </w:r>
          </w:p>
        </w:tc>
      </w:tr>
      <w:tr w:rsidR="000747B6" w:rsidRPr="00290646" w14:paraId="6D62C776"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43855A9B" w14:textId="77777777" w:rsidR="000747B6" w:rsidRPr="00290646" w:rsidRDefault="000747B6" w:rsidP="004C36BB">
            <w:pPr>
              <w:pStyle w:val="TableBodyTextSmall"/>
            </w:pPr>
            <w:proofErr w:type="spellStart"/>
            <w:r w:rsidRPr="00290646">
              <w:t>svb_isvm_dpc</w:t>
            </w:r>
            <w:proofErr w:type="spellEnd"/>
          </w:p>
        </w:tc>
        <w:tc>
          <w:tcPr>
            <w:tcW w:w="5730" w:type="dxa"/>
            <w:tcBorders>
              <w:top w:val="single" w:sz="6" w:space="0" w:color="auto"/>
              <w:left w:val="nil"/>
              <w:bottom w:val="single" w:sz="4" w:space="0" w:color="auto"/>
              <w:right w:val="nil"/>
            </w:tcBorders>
          </w:tcPr>
          <w:p w14:paraId="6DF1B968" w14:textId="77777777" w:rsidR="000747B6" w:rsidRPr="00290646" w:rsidRDefault="000747B6" w:rsidP="004C36BB">
            <w:pPr>
              <w:pStyle w:val="TableBodyTextSmall"/>
            </w:pPr>
            <w:r w:rsidRPr="00290646">
              <w:t>Optional – the ISVM DPC of the modified subscription version</w:t>
            </w:r>
          </w:p>
        </w:tc>
      </w:tr>
      <w:tr w:rsidR="000747B6" w:rsidRPr="00290646" w14:paraId="2A6438DE"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018ADD4D" w14:textId="77777777" w:rsidR="000747B6" w:rsidRPr="00290646" w:rsidRDefault="000747B6" w:rsidP="004C36BB">
            <w:pPr>
              <w:pStyle w:val="TableBodyTextSmall"/>
            </w:pPr>
            <w:proofErr w:type="spellStart"/>
            <w:r w:rsidRPr="00290646">
              <w:t>svb_isvm_ssn</w:t>
            </w:r>
            <w:proofErr w:type="spellEnd"/>
          </w:p>
        </w:tc>
        <w:tc>
          <w:tcPr>
            <w:tcW w:w="5730" w:type="dxa"/>
            <w:tcBorders>
              <w:top w:val="single" w:sz="6" w:space="0" w:color="auto"/>
              <w:left w:val="nil"/>
              <w:bottom w:val="single" w:sz="4" w:space="0" w:color="auto"/>
              <w:right w:val="nil"/>
            </w:tcBorders>
          </w:tcPr>
          <w:p w14:paraId="475887F2" w14:textId="77777777" w:rsidR="000747B6" w:rsidRPr="00290646" w:rsidRDefault="000747B6" w:rsidP="004C36BB">
            <w:pPr>
              <w:pStyle w:val="TableBodyTextSmall"/>
            </w:pPr>
            <w:r w:rsidRPr="00290646">
              <w:t>Optional – the ISVM SSN of the modified subscription version</w:t>
            </w:r>
          </w:p>
        </w:tc>
      </w:tr>
      <w:tr w:rsidR="000747B6" w:rsidRPr="00290646" w14:paraId="3A38743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61E65571" w14:textId="77777777" w:rsidR="000747B6" w:rsidRPr="00290646" w:rsidRDefault="000747B6" w:rsidP="004C36BB">
            <w:pPr>
              <w:pStyle w:val="TableBodyTextSmall"/>
            </w:pPr>
            <w:proofErr w:type="spellStart"/>
            <w:r w:rsidRPr="00290646">
              <w:t>svb_cnam_dpc</w:t>
            </w:r>
            <w:proofErr w:type="spellEnd"/>
          </w:p>
        </w:tc>
        <w:tc>
          <w:tcPr>
            <w:tcW w:w="5730" w:type="dxa"/>
            <w:tcBorders>
              <w:top w:val="single" w:sz="6" w:space="0" w:color="auto"/>
              <w:left w:val="nil"/>
              <w:bottom w:val="single" w:sz="4" w:space="0" w:color="auto"/>
              <w:right w:val="nil"/>
            </w:tcBorders>
          </w:tcPr>
          <w:p w14:paraId="5C68C41D" w14:textId="77777777" w:rsidR="000747B6" w:rsidRPr="00290646" w:rsidRDefault="000747B6" w:rsidP="004C36BB">
            <w:pPr>
              <w:pStyle w:val="TableBodyTextSmall"/>
            </w:pPr>
            <w:r w:rsidRPr="00290646">
              <w:t>Optional – the CNAM DPC of the modified subscription version</w:t>
            </w:r>
          </w:p>
        </w:tc>
      </w:tr>
      <w:tr w:rsidR="000747B6" w:rsidRPr="00290646" w14:paraId="4C8830FD"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2D00AA0" w14:textId="77777777" w:rsidR="000747B6" w:rsidRPr="00290646" w:rsidRDefault="000747B6" w:rsidP="004C36BB">
            <w:pPr>
              <w:pStyle w:val="TableBodyTextSmall"/>
            </w:pPr>
            <w:proofErr w:type="spellStart"/>
            <w:r w:rsidRPr="00290646">
              <w:t>svb_cnam_ssn</w:t>
            </w:r>
            <w:proofErr w:type="spellEnd"/>
          </w:p>
        </w:tc>
        <w:tc>
          <w:tcPr>
            <w:tcW w:w="5730" w:type="dxa"/>
            <w:tcBorders>
              <w:top w:val="single" w:sz="6" w:space="0" w:color="auto"/>
              <w:left w:val="nil"/>
              <w:bottom w:val="single" w:sz="4" w:space="0" w:color="auto"/>
              <w:right w:val="nil"/>
            </w:tcBorders>
          </w:tcPr>
          <w:p w14:paraId="22345406" w14:textId="77777777" w:rsidR="000747B6" w:rsidRPr="00290646" w:rsidRDefault="000747B6" w:rsidP="004C36BB">
            <w:pPr>
              <w:pStyle w:val="TableBodyTextSmall"/>
            </w:pPr>
            <w:r w:rsidRPr="00290646">
              <w:t>Optional – the CNAM SSN of the modified subscription version</w:t>
            </w:r>
          </w:p>
        </w:tc>
      </w:tr>
      <w:tr w:rsidR="000747B6" w:rsidRPr="00290646" w14:paraId="5061E43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FCC2657" w14:textId="77777777" w:rsidR="000747B6" w:rsidRPr="00290646" w:rsidRDefault="000747B6" w:rsidP="004C36BB">
            <w:pPr>
              <w:pStyle w:val="TableBodyTextSmall"/>
            </w:pPr>
            <w:proofErr w:type="spellStart"/>
            <w:r w:rsidRPr="00290646">
              <w:t>svb_end_user_location_value</w:t>
            </w:r>
            <w:proofErr w:type="spellEnd"/>
          </w:p>
        </w:tc>
        <w:tc>
          <w:tcPr>
            <w:tcW w:w="5730" w:type="dxa"/>
            <w:tcBorders>
              <w:top w:val="single" w:sz="6" w:space="0" w:color="auto"/>
              <w:left w:val="nil"/>
              <w:bottom w:val="single" w:sz="6" w:space="0" w:color="auto"/>
              <w:right w:val="nil"/>
            </w:tcBorders>
          </w:tcPr>
          <w:p w14:paraId="75E79591" w14:textId="77777777" w:rsidR="000747B6" w:rsidRPr="00290646" w:rsidRDefault="000747B6" w:rsidP="004C36BB">
            <w:pPr>
              <w:pStyle w:val="TableBodyTextSmall"/>
            </w:pPr>
            <w:r w:rsidRPr="00290646">
              <w:t>Optional – the EULV of the modified subscription version</w:t>
            </w:r>
          </w:p>
        </w:tc>
      </w:tr>
      <w:tr w:rsidR="000747B6" w:rsidRPr="00290646" w14:paraId="6CF4E948"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567C2A34" w14:textId="77777777" w:rsidR="000747B6" w:rsidRPr="00290646" w:rsidRDefault="000747B6" w:rsidP="004C36BB">
            <w:pPr>
              <w:pStyle w:val="TableBodyTextSmall"/>
            </w:pPr>
            <w:proofErr w:type="spellStart"/>
            <w:r w:rsidRPr="00290646">
              <w:t>svb_end_user_location_type</w:t>
            </w:r>
            <w:proofErr w:type="spellEnd"/>
          </w:p>
        </w:tc>
        <w:tc>
          <w:tcPr>
            <w:tcW w:w="5730" w:type="dxa"/>
            <w:tcBorders>
              <w:top w:val="single" w:sz="6" w:space="0" w:color="auto"/>
              <w:left w:val="nil"/>
              <w:bottom w:val="single" w:sz="6" w:space="0" w:color="auto"/>
              <w:right w:val="nil"/>
            </w:tcBorders>
          </w:tcPr>
          <w:p w14:paraId="746BF723" w14:textId="77777777" w:rsidR="000747B6" w:rsidRPr="00290646" w:rsidRDefault="000747B6" w:rsidP="004C36BB">
            <w:pPr>
              <w:pStyle w:val="TableBodyTextSmall"/>
            </w:pPr>
            <w:r w:rsidRPr="00290646">
              <w:t>Optional – the EULT of the modified subscription version</w:t>
            </w:r>
          </w:p>
        </w:tc>
      </w:tr>
      <w:tr w:rsidR="000747B6" w:rsidRPr="00290646" w14:paraId="6D0271EF"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AA65AD5" w14:textId="77777777" w:rsidR="000747B6" w:rsidRPr="00290646" w:rsidRDefault="000747B6" w:rsidP="004C36BB">
            <w:pPr>
              <w:pStyle w:val="TableBodyTextSmall"/>
            </w:pPr>
            <w:proofErr w:type="spellStart"/>
            <w:r w:rsidRPr="00290646">
              <w:t>svb_billing_id</w:t>
            </w:r>
            <w:proofErr w:type="spellEnd"/>
          </w:p>
        </w:tc>
        <w:tc>
          <w:tcPr>
            <w:tcW w:w="5730" w:type="dxa"/>
            <w:tcBorders>
              <w:top w:val="single" w:sz="6" w:space="0" w:color="auto"/>
              <w:left w:val="nil"/>
              <w:bottom w:val="single" w:sz="6" w:space="0" w:color="auto"/>
              <w:right w:val="nil"/>
            </w:tcBorders>
          </w:tcPr>
          <w:p w14:paraId="2AF7519B" w14:textId="77777777" w:rsidR="000747B6" w:rsidRPr="00290646" w:rsidRDefault="000747B6" w:rsidP="004C36BB">
            <w:pPr>
              <w:pStyle w:val="TableBodyTextSmall"/>
            </w:pPr>
            <w:r w:rsidRPr="00290646">
              <w:t>Optional – the billing id of the modified subscription version</w:t>
            </w:r>
          </w:p>
        </w:tc>
      </w:tr>
      <w:tr w:rsidR="000747B6" w:rsidRPr="00290646" w14:paraId="08F0B80E"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1D9DABC" w14:textId="77777777" w:rsidR="000747B6" w:rsidRPr="00290646" w:rsidRDefault="000747B6" w:rsidP="004C36BB">
            <w:pPr>
              <w:pStyle w:val="TableBodyTextSmall"/>
            </w:pPr>
            <w:proofErr w:type="spellStart"/>
            <w:r w:rsidRPr="00290646">
              <w:t>download_reason</w:t>
            </w:r>
            <w:proofErr w:type="spellEnd"/>
          </w:p>
        </w:tc>
        <w:tc>
          <w:tcPr>
            <w:tcW w:w="5730" w:type="dxa"/>
            <w:tcBorders>
              <w:top w:val="single" w:sz="6" w:space="0" w:color="auto"/>
              <w:left w:val="nil"/>
              <w:bottom w:val="single" w:sz="6" w:space="0" w:color="auto"/>
              <w:right w:val="nil"/>
            </w:tcBorders>
          </w:tcPr>
          <w:p w14:paraId="6DA909FA" w14:textId="77777777" w:rsidR="000747B6" w:rsidRPr="00290646" w:rsidRDefault="000747B6" w:rsidP="004C36BB">
            <w:pPr>
              <w:pStyle w:val="TableBodyTextSmall"/>
            </w:pPr>
            <w:r w:rsidRPr="00290646">
              <w:t>This field specifies the reason for the download of the modified subscription version – should always be ‘</w:t>
            </w:r>
            <w:proofErr w:type="spellStart"/>
            <w:r w:rsidRPr="00290646">
              <w:t>dr_modified</w:t>
            </w:r>
            <w:proofErr w:type="spellEnd"/>
            <w:r w:rsidRPr="00290646">
              <w:t>’</w:t>
            </w:r>
            <w:r w:rsidR="004D6E51" w:rsidRPr="00290646">
              <w:t xml:space="preserve"> (except for downloads resulting from an audit where the value will be </w:t>
            </w:r>
            <w:proofErr w:type="spellStart"/>
            <w:r w:rsidR="004D6E51" w:rsidRPr="00290646">
              <w:t>dr_audit_discrepancy</w:t>
            </w:r>
            <w:proofErr w:type="spellEnd"/>
            <w:r w:rsidR="004D6E51" w:rsidRPr="00290646">
              <w:t>)</w:t>
            </w:r>
          </w:p>
        </w:tc>
      </w:tr>
      <w:tr w:rsidR="000747B6" w:rsidRPr="00290646" w14:paraId="0477D0C2"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15D1AADC" w14:textId="77777777" w:rsidR="000747B6" w:rsidRPr="00290646" w:rsidRDefault="000747B6" w:rsidP="004C36BB">
            <w:pPr>
              <w:pStyle w:val="TableBodyTextSmall"/>
            </w:pPr>
            <w:proofErr w:type="spellStart"/>
            <w:r w:rsidRPr="00290646">
              <w:t>svb_wsmsc_dpc</w:t>
            </w:r>
            <w:proofErr w:type="spellEnd"/>
          </w:p>
        </w:tc>
        <w:tc>
          <w:tcPr>
            <w:tcW w:w="5730" w:type="dxa"/>
            <w:tcBorders>
              <w:top w:val="single" w:sz="6" w:space="0" w:color="auto"/>
              <w:left w:val="nil"/>
              <w:bottom w:val="single" w:sz="6" w:space="0" w:color="auto"/>
              <w:right w:val="nil"/>
            </w:tcBorders>
          </w:tcPr>
          <w:p w14:paraId="27946F1F" w14:textId="77777777" w:rsidR="000747B6" w:rsidRPr="00290646" w:rsidRDefault="000747B6" w:rsidP="004C36BB">
            <w:pPr>
              <w:pStyle w:val="TableBodyTextSmall"/>
            </w:pPr>
            <w:r w:rsidRPr="00290646">
              <w:t>Optional – the WSMSC DPC of the modified subscription version</w:t>
            </w:r>
          </w:p>
        </w:tc>
      </w:tr>
      <w:tr w:rsidR="000747B6" w:rsidRPr="00290646" w14:paraId="30B90276"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03904373" w14:textId="77777777" w:rsidR="000747B6" w:rsidRPr="00290646" w:rsidRDefault="000747B6" w:rsidP="004C36BB">
            <w:pPr>
              <w:pStyle w:val="TableBodyTextSmall"/>
            </w:pPr>
            <w:proofErr w:type="spellStart"/>
            <w:r w:rsidRPr="00290646">
              <w:t>svb_wsmsc_ssn</w:t>
            </w:r>
            <w:proofErr w:type="spellEnd"/>
          </w:p>
        </w:tc>
        <w:tc>
          <w:tcPr>
            <w:tcW w:w="5730" w:type="dxa"/>
            <w:tcBorders>
              <w:top w:val="single" w:sz="6" w:space="0" w:color="auto"/>
              <w:left w:val="nil"/>
              <w:bottom w:val="single" w:sz="6" w:space="0" w:color="auto"/>
              <w:right w:val="nil"/>
            </w:tcBorders>
          </w:tcPr>
          <w:p w14:paraId="50784341" w14:textId="77777777" w:rsidR="000747B6" w:rsidRPr="00290646" w:rsidRDefault="000747B6" w:rsidP="004C36BB">
            <w:pPr>
              <w:pStyle w:val="TableBodyTextSmall"/>
            </w:pPr>
            <w:r w:rsidRPr="00290646">
              <w:t>Optional – the WSMSC SSN of the modified subscription version</w:t>
            </w:r>
          </w:p>
        </w:tc>
      </w:tr>
      <w:tr w:rsidR="000747B6" w:rsidRPr="00290646" w14:paraId="2E482A01" w14:textId="77777777" w:rsidTr="00831179">
        <w:trPr>
          <w:gridAfter w:val="1"/>
          <w:wAfter w:w="180" w:type="dxa"/>
          <w:cantSplit/>
        </w:trPr>
        <w:tc>
          <w:tcPr>
            <w:tcW w:w="2850" w:type="dxa"/>
            <w:tcBorders>
              <w:top w:val="single" w:sz="6" w:space="0" w:color="auto"/>
              <w:left w:val="nil"/>
              <w:bottom w:val="single" w:sz="6" w:space="0" w:color="auto"/>
              <w:right w:val="nil"/>
            </w:tcBorders>
          </w:tcPr>
          <w:p w14:paraId="44A02748" w14:textId="77777777" w:rsidR="000747B6" w:rsidRPr="00290646" w:rsidRDefault="000747B6" w:rsidP="004C36BB">
            <w:pPr>
              <w:pStyle w:val="TableBodyTextSmall"/>
            </w:pPr>
            <w:proofErr w:type="spellStart"/>
            <w:r w:rsidRPr="00290646">
              <w:t>svb_sv_type</w:t>
            </w:r>
            <w:proofErr w:type="spellEnd"/>
          </w:p>
        </w:tc>
        <w:tc>
          <w:tcPr>
            <w:tcW w:w="5730" w:type="dxa"/>
            <w:tcBorders>
              <w:top w:val="single" w:sz="6" w:space="0" w:color="auto"/>
              <w:left w:val="nil"/>
              <w:bottom w:val="single" w:sz="6" w:space="0" w:color="auto"/>
              <w:right w:val="nil"/>
            </w:tcBorders>
          </w:tcPr>
          <w:p w14:paraId="4F0FDAC2" w14:textId="77777777" w:rsidR="000747B6" w:rsidRPr="00290646" w:rsidRDefault="000747B6" w:rsidP="004C36BB">
            <w:pPr>
              <w:pStyle w:val="TableBodyTextSmall"/>
            </w:pPr>
            <w:r w:rsidRPr="00290646">
              <w:t>Optional – the SV type of the modified subscription version</w:t>
            </w:r>
          </w:p>
        </w:tc>
      </w:tr>
      <w:tr w:rsidR="000747B6" w:rsidRPr="00290646" w14:paraId="6088FAD0" w14:textId="77777777" w:rsidTr="00831179">
        <w:trPr>
          <w:gridAfter w:val="1"/>
          <w:wAfter w:w="180" w:type="dxa"/>
          <w:cantSplit/>
        </w:trPr>
        <w:tc>
          <w:tcPr>
            <w:tcW w:w="2850" w:type="dxa"/>
            <w:tcBorders>
              <w:top w:val="single" w:sz="6" w:space="0" w:color="auto"/>
              <w:left w:val="nil"/>
              <w:bottom w:val="single" w:sz="4" w:space="0" w:color="auto"/>
              <w:right w:val="nil"/>
            </w:tcBorders>
          </w:tcPr>
          <w:p w14:paraId="218046ED" w14:textId="77777777" w:rsidR="000747B6" w:rsidRPr="00290646" w:rsidRDefault="000747B6" w:rsidP="004C36BB">
            <w:pPr>
              <w:pStyle w:val="TableBodyTextSmall"/>
            </w:pPr>
            <w:proofErr w:type="spellStart"/>
            <w:r w:rsidRPr="00290646">
              <w:t>svb_optional_data</w:t>
            </w:r>
            <w:proofErr w:type="spellEnd"/>
          </w:p>
        </w:tc>
        <w:tc>
          <w:tcPr>
            <w:tcW w:w="5730" w:type="dxa"/>
            <w:tcBorders>
              <w:top w:val="single" w:sz="6" w:space="0" w:color="auto"/>
              <w:left w:val="nil"/>
              <w:bottom w:val="single" w:sz="4" w:space="0" w:color="auto"/>
              <w:right w:val="nil"/>
            </w:tcBorders>
          </w:tcPr>
          <w:p w14:paraId="512DAE6A" w14:textId="77777777" w:rsidR="000747B6" w:rsidRPr="00290646" w:rsidRDefault="000747B6" w:rsidP="004C36BB">
            <w:pPr>
              <w:pStyle w:val="TableBodyTextSmall"/>
            </w:pPr>
            <w:r w:rsidRPr="00290646">
              <w:t>Optional – specifies (possibly multiple) name-value pairs of optional data associated with the modified subscription version</w:t>
            </w:r>
          </w:p>
        </w:tc>
      </w:tr>
    </w:tbl>
    <w:p w14:paraId="020AE365" w14:textId="77777777" w:rsidR="00E7635F" w:rsidRPr="00290646" w:rsidRDefault="00E7635F" w:rsidP="0050782E">
      <w:pPr>
        <w:pStyle w:val="Body"/>
      </w:pPr>
    </w:p>
    <w:p w14:paraId="76C24765" w14:textId="77777777" w:rsidR="000747B6" w:rsidRPr="00290646" w:rsidRDefault="00AD5502" w:rsidP="00180CBA">
      <w:pPr>
        <w:pStyle w:val="Heading4"/>
      </w:pPr>
      <w:bookmarkStart w:id="2552" w:name="_Toc338686550"/>
      <w:proofErr w:type="spellStart"/>
      <w:r w:rsidRPr="00290646">
        <w:t>SvModifyDownload</w:t>
      </w:r>
      <w:proofErr w:type="spellEnd"/>
      <w:r w:rsidRPr="00290646">
        <w:t xml:space="preserve"> XML E</w:t>
      </w:r>
      <w:r w:rsidR="000747B6" w:rsidRPr="00290646">
        <w:t>xample</w:t>
      </w:r>
      <w:bookmarkEnd w:id="2552"/>
    </w:p>
    <w:p w14:paraId="1639E642"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4643200F"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831AE20" w14:textId="77777777" w:rsidR="000747B6" w:rsidRPr="00290646" w:rsidRDefault="000747B6" w:rsidP="004C36BB">
      <w:pPr>
        <w:pStyle w:val="XMLMessageHeader"/>
      </w:pPr>
      <w:r w:rsidRPr="00290646">
        <w:t>&lt;MessageHeader&gt;</w:t>
      </w:r>
    </w:p>
    <w:p w14:paraId="44F1D0D3" w14:textId="77777777" w:rsidR="000747B6" w:rsidRPr="00290646" w:rsidRDefault="00B764A9" w:rsidP="004C36BB">
      <w:pPr>
        <w:pStyle w:val="XMLMessageHeaderParameter"/>
      </w:pPr>
      <w:r w:rsidRPr="00290646">
        <w:t>&lt;</w:t>
      </w:r>
      <w:proofErr w:type="spellStart"/>
      <w:r w:rsidRPr="00290646">
        <w:t>schema_version</w:t>
      </w:r>
      <w:proofErr w:type="spellEnd"/>
      <w:r w:rsidRPr="00290646">
        <w:t>&gt;</w:t>
      </w:r>
      <w:r w:rsidR="0082080F" w:rsidRPr="00290646">
        <w:rPr>
          <w:color w:val="auto"/>
        </w:rPr>
        <w:t>1.1</w:t>
      </w:r>
      <w:r w:rsidRPr="00290646">
        <w:t>&lt;/</w:t>
      </w:r>
      <w:proofErr w:type="spellStart"/>
      <w:r w:rsidRPr="00290646">
        <w:t>schema_version</w:t>
      </w:r>
      <w:proofErr w:type="spellEnd"/>
      <w:r w:rsidRPr="00290646">
        <w:t>&gt;</w:t>
      </w:r>
    </w:p>
    <w:p w14:paraId="0BE50845" w14:textId="77777777" w:rsidR="000747B6" w:rsidRPr="00290646" w:rsidRDefault="00EF4CA2" w:rsidP="004C36BB">
      <w:pPr>
        <w:pStyle w:val="XMLMessageHeaderParamete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6C7AFBD5" w14:textId="77777777"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451C0022" w14:textId="77777777" w:rsidR="000747B6" w:rsidRPr="00290646" w:rsidRDefault="000747B6" w:rsidP="004C36BB">
      <w:pPr>
        <w:pStyle w:val="XMLMessageHeaderParameter"/>
      </w:pPr>
      <w:r w:rsidRPr="00290646">
        <w:t>&lt;</w:t>
      </w:r>
      <w:proofErr w:type="spellStart"/>
      <w:r w:rsidRPr="00290646">
        <w:t>npac_region</w:t>
      </w:r>
      <w:proofErr w:type="spellEnd"/>
      <w:r w:rsidRPr="00290646">
        <w:t>&gt;</w:t>
      </w:r>
      <w:proofErr w:type="spellStart"/>
      <w:r w:rsidRPr="00290646">
        <w:rPr>
          <w:rStyle w:val="XMLMessageValueChar"/>
        </w:rPr>
        <w:t>midwest_region</w:t>
      </w:r>
      <w:proofErr w:type="spellEnd"/>
      <w:r w:rsidRPr="00290646">
        <w:t>&lt;/</w:t>
      </w:r>
      <w:proofErr w:type="spellStart"/>
      <w:r w:rsidRPr="00290646">
        <w:t>npac_region</w:t>
      </w:r>
      <w:proofErr w:type="spellEnd"/>
      <w:r w:rsidRPr="00290646">
        <w:t>&gt;</w:t>
      </w:r>
    </w:p>
    <w:p w14:paraId="5E3DE59A" w14:textId="77777777"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14:paraId="079E2934" w14:textId="77777777" w:rsidR="000747B6" w:rsidRPr="00290646" w:rsidRDefault="000747B6" w:rsidP="004C36BB">
      <w:pPr>
        <w:pStyle w:val="XMLMessageHeader"/>
      </w:pPr>
      <w:r w:rsidRPr="00290646">
        <w:t>&lt;/MessageHeader&gt;</w:t>
      </w:r>
    </w:p>
    <w:p w14:paraId="599F64B7" w14:textId="77777777" w:rsidR="000747B6" w:rsidRPr="00290646" w:rsidRDefault="000747B6" w:rsidP="004C36BB">
      <w:pPr>
        <w:pStyle w:val="XMLMessageContent"/>
      </w:pPr>
      <w:r w:rsidRPr="00290646">
        <w:t>&lt;MessageContent&gt;</w:t>
      </w:r>
    </w:p>
    <w:p w14:paraId="52E79C7E" w14:textId="77777777" w:rsidR="000747B6" w:rsidRPr="00290646" w:rsidRDefault="000747B6" w:rsidP="004C36BB">
      <w:pPr>
        <w:pStyle w:val="XMLMessageDirection"/>
      </w:pPr>
      <w:r w:rsidRPr="00290646">
        <w:lastRenderedPageBreak/>
        <w:t>&lt;npac_to_lsms&gt;</w:t>
      </w:r>
    </w:p>
    <w:p w14:paraId="1A6B69B7" w14:textId="77777777" w:rsidR="000747B6" w:rsidRPr="00290646" w:rsidRDefault="000747B6" w:rsidP="004C36BB">
      <w:pPr>
        <w:pStyle w:val="XMLMessageTag"/>
      </w:pPr>
      <w:r w:rsidRPr="00290646">
        <w:t>&lt;Message&gt;</w:t>
      </w:r>
    </w:p>
    <w:p w14:paraId="25C34016" w14:textId="77777777"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4E7E6515" w14:textId="77777777" w:rsidR="000747B6" w:rsidRPr="00290646" w:rsidRDefault="000747B6" w:rsidP="004C36BB">
      <w:pPr>
        <w:pStyle w:val="XMLMessageContent1"/>
      </w:pPr>
      <w:r w:rsidRPr="00290646">
        <w:t>&lt;SvModifyDownload&gt;</w:t>
      </w:r>
    </w:p>
    <w:p w14:paraId="61F8AF58" w14:textId="77777777" w:rsidR="008A27F8" w:rsidRPr="00290646" w:rsidRDefault="008A27F8" w:rsidP="008A27F8">
      <w:pPr>
        <w:pStyle w:val="XMLMessageContent1"/>
      </w:pPr>
      <w:r w:rsidRPr="00290646">
        <w:t xml:space="preserve">  &lt;range_notif_tn_id_info&gt;</w:t>
      </w:r>
    </w:p>
    <w:p w14:paraId="1C6B9F35" w14:textId="77777777" w:rsidR="008A27F8" w:rsidRPr="00290646" w:rsidRDefault="008A27F8" w:rsidP="008A27F8">
      <w:pPr>
        <w:pStyle w:val="XMLMessageContent1"/>
      </w:pPr>
      <w:r w:rsidRPr="00290646">
        <w:t xml:space="preserve">    &lt;list_info&gt;</w:t>
      </w:r>
    </w:p>
    <w:p w14:paraId="67C77EBB"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14:paraId="6B55BAE6"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14:paraId="52F00A21" w14:textId="77777777"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14:paraId="5DC18880" w14:textId="77777777" w:rsidR="00E01622" w:rsidRPr="00290646" w:rsidRDefault="008A27F8">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14:paraId="649E81A5" w14:textId="77777777" w:rsidR="00E01622" w:rsidRPr="00290646" w:rsidRDefault="0082080F">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0747B6" w:rsidRPr="00290646">
        <w:rPr>
          <w:rFonts w:ascii="Courier New" w:hAnsi="Courier New" w:cs="Courier New"/>
          <w:noProof/>
          <w:color w:val="CC3300"/>
          <w:sz w:val="18"/>
          <w:szCs w:val="18"/>
        </w:rPr>
        <w:t>&lt;svb_lrn&gt;</w:t>
      </w:r>
      <w:r w:rsidR="00892FDD" w:rsidRPr="00290646">
        <w:rPr>
          <w:rStyle w:val="XMLMessageValueChar"/>
        </w:rPr>
        <w:t>2023563780</w:t>
      </w:r>
      <w:r w:rsidR="000747B6" w:rsidRPr="00290646">
        <w:rPr>
          <w:rFonts w:ascii="Courier New" w:hAnsi="Courier New" w:cs="Courier New"/>
          <w:noProof/>
          <w:color w:val="CC3300"/>
          <w:sz w:val="18"/>
          <w:szCs w:val="18"/>
        </w:rPr>
        <w:t>&lt;/</w:t>
      </w:r>
      <w:proofErr w:type="spellStart"/>
      <w:r w:rsidR="000747B6" w:rsidRPr="00290646">
        <w:rPr>
          <w:rFonts w:ascii="Courier New" w:hAnsi="Courier New" w:cs="Courier New"/>
          <w:noProof/>
          <w:color w:val="CC3300"/>
          <w:sz w:val="18"/>
          <w:szCs w:val="18"/>
        </w:rPr>
        <w:t>svb_lrn</w:t>
      </w:r>
      <w:proofErr w:type="spellEnd"/>
      <w:r w:rsidR="000747B6" w:rsidRPr="00290646">
        <w:rPr>
          <w:rFonts w:ascii="Courier New" w:hAnsi="Courier New" w:cs="Courier New"/>
          <w:noProof/>
          <w:color w:val="CC3300"/>
          <w:sz w:val="18"/>
          <w:szCs w:val="18"/>
        </w:rPr>
        <w:t>&gt;</w:t>
      </w:r>
    </w:p>
    <w:p w14:paraId="2FE08D68" w14:textId="77777777" w:rsidR="00E01622" w:rsidRPr="00290646" w:rsidRDefault="0082080F">
      <w:r w:rsidRPr="00290646">
        <w:rPr>
          <w:rFonts w:ascii="Courier New" w:hAnsi="Courier New" w:cs="Courier New"/>
          <w:noProof/>
          <w:color w:val="CC3300"/>
          <w:sz w:val="18"/>
          <w:szCs w:val="18"/>
        </w:rPr>
        <w:t xml:space="preserve">                  </w:t>
      </w:r>
      <w:r w:rsidR="000747B6" w:rsidRPr="00290646">
        <w:rPr>
          <w:rFonts w:ascii="Courier New" w:hAnsi="Courier New" w:cs="Courier New"/>
          <w:noProof/>
          <w:color w:val="CC3300"/>
          <w:sz w:val="18"/>
          <w:szCs w:val="18"/>
        </w:rPr>
        <w:t>&lt;download_reason&gt;</w:t>
      </w:r>
      <w:proofErr w:type="spellStart"/>
      <w:r w:rsidR="000747B6" w:rsidRPr="00290646">
        <w:rPr>
          <w:rStyle w:val="XMLMessageValueChar"/>
        </w:rPr>
        <w:t>dr_</w:t>
      </w:r>
      <w:r w:rsidR="00892FDD" w:rsidRPr="00290646">
        <w:rPr>
          <w:rStyle w:val="XMLMessageValueChar"/>
        </w:rPr>
        <w:t>modified</w:t>
      </w:r>
      <w:proofErr w:type="spellEnd"/>
      <w:r w:rsidR="000747B6" w:rsidRPr="00290646">
        <w:rPr>
          <w:rFonts w:ascii="Courier New" w:hAnsi="Courier New" w:cs="Courier New"/>
          <w:noProof/>
          <w:color w:val="CC3300"/>
          <w:sz w:val="18"/>
          <w:szCs w:val="18"/>
        </w:rPr>
        <w:t>&lt;/download_reason&gt;</w:t>
      </w:r>
    </w:p>
    <w:p w14:paraId="549D88ED" w14:textId="77777777" w:rsidR="000747B6" w:rsidRPr="00290646" w:rsidRDefault="000747B6" w:rsidP="004C36BB">
      <w:pPr>
        <w:pStyle w:val="XMLMessageContent1"/>
      </w:pPr>
      <w:r w:rsidRPr="00290646">
        <w:t>&lt;/SvModifyDownload&gt;</w:t>
      </w:r>
    </w:p>
    <w:p w14:paraId="3A9AC424" w14:textId="77777777" w:rsidR="000747B6" w:rsidRPr="00290646" w:rsidRDefault="000747B6" w:rsidP="004C36BB">
      <w:pPr>
        <w:pStyle w:val="XMLMessageTag"/>
      </w:pPr>
      <w:r w:rsidRPr="00290646">
        <w:t>&lt;/Message&gt;</w:t>
      </w:r>
    </w:p>
    <w:p w14:paraId="5E635CF6" w14:textId="77777777" w:rsidR="000747B6" w:rsidRPr="00290646" w:rsidRDefault="000747B6" w:rsidP="004C36BB">
      <w:pPr>
        <w:pStyle w:val="XMLMessageDirection"/>
      </w:pPr>
      <w:r w:rsidRPr="00290646">
        <w:t>&lt;/npac_to_lsms&gt;</w:t>
      </w:r>
    </w:p>
    <w:p w14:paraId="24F238F0" w14:textId="77777777" w:rsidR="000747B6" w:rsidRPr="00290646" w:rsidRDefault="000747B6" w:rsidP="004C36BB">
      <w:pPr>
        <w:pStyle w:val="XMLMessageContent"/>
      </w:pPr>
      <w:r w:rsidRPr="00290646">
        <w:t>&lt;/MessageContent&gt;</w:t>
      </w:r>
    </w:p>
    <w:p w14:paraId="7B7F146B" w14:textId="77777777" w:rsidR="00E01622" w:rsidRPr="00290646" w:rsidRDefault="000747B6">
      <w:pPr>
        <w:pStyle w:val="XMLVersion"/>
        <w:tabs>
          <w:tab w:val="left" w:pos="2880"/>
        </w:tabs>
      </w:pPr>
      <w:r w:rsidRPr="00290646">
        <w:t>&lt;/</w:t>
      </w:r>
      <w:proofErr w:type="spellStart"/>
      <w:r w:rsidRPr="00290646">
        <w:t>LSMSMessages</w:t>
      </w:r>
      <w:proofErr w:type="spellEnd"/>
      <w:r w:rsidRPr="00290646">
        <w:t>&gt;</w:t>
      </w:r>
      <w:r w:rsidR="0082080F" w:rsidRPr="00290646">
        <w:tab/>
      </w:r>
    </w:p>
    <w:p w14:paraId="553F46C7" w14:textId="77777777" w:rsidR="000747B6" w:rsidRPr="00290646" w:rsidRDefault="000747B6" w:rsidP="000747B6"/>
    <w:p w14:paraId="778B2E82" w14:textId="77777777" w:rsidR="000747B6" w:rsidRPr="00290646" w:rsidRDefault="000747B6" w:rsidP="000747B6">
      <w:pPr>
        <w:pStyle w:val="Heading3"/>
      </w:pPr>
      <w:bookmarkStart w:id="2553" w:name="_Toc338686551"/>
      <w:bookmarkStart w:id="2554" w:name="_Toc80883588"/>
      <w:proofErr w:type="spellStart"/>
      <w:r w:rsidRPr="00290646">
        <w:t>SvQueryReply</w:t>
      </w:r>
      <w:bookmarkEnd w:id="2553"/>
      <w:bookmarkEnd w:id="2554"/>
      <w:proofErr w:type="spellEnd"/>
    </w:p>
    <w:p w14:paraId="318438D9" w14:textId="77777777" w:rsidR="00102AAE" w:rsidRPr="00290646" w:rsidRDefault="00102AAE" w:rsidP="00102AAE">
      <w:pPr>
        <w:pStyle w:val="BodyText"/>
        <w:ind w:left="720"/>
        <w:rPr>
          <w:szCs w:val="22"/>
        </w:rPr>
      </w:pPr>
      <w:r w:rsidRPr="00290646">
        <w:rPr>
          <w:szCs w:val="22"/>
        </w:rPr>
        <w:t xml:space="preserve">This message is the asynchronous reply to a </w:t>
      </w:r>
      <w:proofErr w:type="spellStart"/>
      <w:r w:rsidRPr="00290646">
        <w:rPr>
          <w:szCs w:val="22"/>
        </w:rPr>
        <w:t>SvQueryRequest</w:t>
      </w:r>
      <w:proofErr w:type="spellEnd"/>
      <w:r w:rsidRPr="00290646">
        <w:rPr>
          <w:szCs w:val="22"/>
        </w:rPr>
        <w:t xml:space="preserve"> message. </w:t>
      </w:r>
    </w:p>
    <w:p w14:paraId="3885ADFB" w14:textId="77777777" w:rsidR="00265397" w:rsidRPr="00290646" w:rsidRDefault="00265397" w:rsidP="00265397">
      <w:pPr>
        <w:ind w:left="720"/>
      </w:pPr>
      <w:r w:rsidRPr="00290646">
        <w:t xml:space="preserve">The </w:t>
      </w:r>
      <w:proofErr w:type="spellStart"/>
      <w:r w:rsidRPr="00290646">
        <w:t>SvQueryReply</w:t>
      </w:r>
      <w:proofErr w:type="spellEnd"/>
      <w:r w:rsidRPr="00290646">
        <w:t xml:space="preserve"> is sent from the NPAC to provide the results of an </w:t>
      </w:r>
      <w:proofErr w:type="spellStart"/>
      <w:r w:rsidRPr="00290646">
        <w:t>SvQueryRequest</w:t>
      </w:r>
      <w:proofErr w:type="spellEnd"/>
      <w:r w:rsidRPr="00290646">
        <w:t xml:space="preserve"> that was initiated by a LSMS.</w:t>
      </w:r>
    </w:p>
    <w:p w14:paraId="7B704528" w14:textId="77777777" w:rsidR="00265397" w:rsidRPr="00290646" w:rsidRDefault="00265397" w:rsidP="00265397"/>
    <w:p w14:paraId="1D19FA9B" w14:textId="77777777" w:rsidR="000747B6" w:rsidRPr="00290646" w:rsidRDefault="000747B6" w:rsidP="00180CBA">
      <w:pPr>
        <w:pStyle w:val="Heading4"/>
      </w:pPr>
      <w:bookmarkStart w:id="2555" w:name="_Toc338686552"/>
      <w:proofErr w:type="spellStart"/>
      <w:r w:rsidRPr="00290646">
        <w:t>SvQueryReply</w:t>
      </w:r>
      <w:proofErr w:type="spellEnd"/>
      <w:r w:rsidRPr="00290646">
        <w:t xml:space="preserve"> Parameters</w:t>
      </w:r>
      <w:bookmarkEnd w:id="2555"/>
    </w:p>
    <w:p w14:paraId="08AFD584" w14:textId="77777777" w:rsidR="000747B6" w:rsidRPr="00290646" w:rsidRDefault="000747B6" w:rsidP="000747B6"/>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290646" w14:paraId="0A8EDD55" w14:textId="77777777" w:rsidTr="00330148">
        <w:trPr>
          <w:gridAfter w:val="1"/>
          <w:wAfter w:w="120" w:type="dxa"/>
          <w:tblHeader/>
        </w:trPr>
        <w:tc>
          <w:tcPr>
            <w:tcW w:w="4020" w:type="dxa"/>
            <w:gridSpan w:val="2"/>
            <w:tcBorders>
              <w:top w:val="nil"/>
              <w:left w:val="nil"/>
              <w:bottom w:val="single" w:sz="6" w:space="0" w:color="auto"/>
              <w:right w:val="nil"/>
            </w:tcBorders>
          </w:tcPr>
          <w:p w14:paraId="5C9EEE2F" w14:textId="77777777" w:rsidR="00E1045E" w:rsidRPr="00290646" w:rsidRDefault="00E1045E" w:rsidP="009951A1">
            <w:pPr>
              <w:pStyle w:val="TableHeadingSmall"/>
              <w:rPr>
                <w:lang w:val="en-AU"/>
              </w:rPr>
            </w:pPr>
            <w:r w:rsidRPr="00290646">
              <w:t>Parameter</w:t>
            </w:r>
          </w:p>
        </w:tc>
        <w:tc>
          <w:tcPr>
            <w:tcW w:w="4620" w:type="dxa"/>
            <w:gridSpan w:val="4"/>
            <w:tcBorders>
              <w:top w:val="nil"/>
              <w:left w:val="nil"/>
              <w:bottom w:val="single" w:sz="6" w:space="0" w:color="auto"/>
              <w:right w:val="nil"/>
            </w:tcBorders>
          </w:tcPr>
          <w:p w14:paraId="58247AFB" w14:textId="77777777" w:rsidR="00E1045E" w:rsidRPr="00290646" w:rsidRDefault="00E1045E" w:rsidP="009951A1">
            <w:pPr>
              <w:pStyle w:val="TableHeadingSmall"/>
              <w:rPr>
                <w:lang w:val="en-AU"/>
              </w:rPr>
            </w:pPr>
            <w:r w:rsidRPr="00290646">
              <w:t>Description</w:t>
            </w:r>
          </w:p>
        </w:tc>
      </w:tr>
      <w:tr w:rsidR="00E1045E" w:rsidRPr="00290646" w14:paraId="0DBEBFAC"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25CDB9CE" w14:textId="77777777" w:rsidR="00E1045E" w:rsidRPr="00290646" w:rsidRDefault="00E1045E" w:rsidP="009951A1">
            <w:pPr>
              <w:pStyle w:val="TableBodyTextSmall"/>
            </w:pPr>
            <w:proofErr w:type="spellStart"/>
            <w:r w:rsidRPr="00290646">
              <w:t>basic_code</w:t>
            </w:r>
            <w:proofErr w:type="spellEnd"/>
          </w:p>
        </w:tc>
        <w:tc>
          <w:tcPr>
            <w:tcW w:w="4620" w:type="dxa"/>
            <w:gridSpan w:val="4"/>
            <w:tcBorders>
              <w:top w:val="single" w:sz="6" w:space="0" w:color="auto"/>
              <w:left w:val="nil"/>
              <w:bottom w:val="single" w:sz="4" w:space="0" w:color="auto"/>
              <w:right w:val="nil"/>
            </w:tcBorders>
          </w:tcPr>
          <w:p w14:paraId="605DE8F4" w14:textId="77777777" w:rsidR="00E1045E" w:rsidRPr="00290646" w:rsidRDefault="00E1045E" w:rsidP="009951A1">
            <w:pPr>
              <w:pStyle w:val="TableBodyTextSmall"/>
            </w:pPr>
            <w:r w:rsidRPr="00290646">
              <w:t xml:space="preserve">This required attribute will always be populated in this message. </w:t>
            </w:r>
            <w:proofErr w:type="spellStart"/>
            <w:r w:rsidRPr="00290646">
              <w:t>basic_code</w:t>
            </w:r>
            <w:proofErr w:type="spellEnd"/>
            <w:r w:rsidRPr="00290646">
              <w:t xml:space="preserve"> indicates the high level success or failure, and is described in detail in the “Error Handling” section.</w:t>
            </w:r>
          </w:p>
        </w:tc>
      </w:tr>
      <w:tr w:rsidR="00E1045E" w:rsidRPr="00290646" w14:paraId="3A2EF3B1" w14:textId="77777777" w:rsidTr="00330148">
        <w:trPr>
          <w:gridAfter w:val="1"/>
          <w:wAfter w:w="120" w:type="dxa"/>
          <w:cantSplit/>
        </w:trPr>
        <w:tc>
          <w:tcPr>
            <w:tcW w:w="4020" w:type="dxa"/>
            <w:gridSpan w:val="2"/>
            <w:tcBorders>
              <w:top w:val="single" w:sz="6" w:space="0" w:color="auto"/>
              <w:left w:val="nil"/>
              <w:bottom w:val="single" w:sz="4" w:space="0" w:color="auto"/>
              <w:right w:val="nil"/>
            </w:tcBorders>
          </w:tcPr>
          <w:p w14:paraId="69CBD398" w14:textId="77777777" w:rsidR="00E1045E" w:rsidRPr="00290646" w:rsidRDefault="00E1045E" w:rsidP="009951A1">
            <w:pPr>
              <w:pStyle w:val="TableBodyTextSmall"/>
            </w:pPr>
            <w:proofErr w:type="spellStart"/>
            <w:r w:rsidRPr="00290646">
              <w:t>status_code</w:t>
            </w:r>
            <w:proofErr w:type="spellEnd"/>
          </w:p>
        </w:tc>
        <w:tc>
          <w:tcPr>
            <w:tcW w:w="4620" w:type="dxa"/>
            <w:gridSpan w:val="4"/>
            <w:tcBorders>
              <w:top w:val="single" w:sz="6" w:space="0" w:color="auto"/>
              <w:left w:val="nil"/>
              <w:bottom w:val="single" w:sz="4" w:space="0" w:color="auto"/>
              <w:right w:val="nil"/>
            </w:tcBorders>
          </w:tcPr>
          <w:p w14:paraId="4B814B34" w14:textId="77777777" w:rsidR="00E1045E" w:rsidRPr="00290646" w:rsidRDefault="00E1045E" w:rsidP="009951A1">
            <w:pPr>
              <w:pStyle w:val="TableBodyTextSmall"/>
              <w:rPr>
                <w:szCs w:val="22"/>
              </w:rPr>
            </w:pPr>
            <w:proofErr w:type="spellStart"/>
            <w:r w:rsidRPr="00290646">
              <w:rPr>
                <w:szCs w:val="22"/>
              </w:rPr>
              <w:t>status_code</w:t>
            </w:r>
            <w:proofErr w:type="spellEnd"/>
            <w:r w:rsidRPr="00290646">
              <w:rPr>
                <w:szCs w:val="22"/>
              </w:rPr>
              <w:t xml:space="preserve"> is an optional field that specifies the error number. </w:t>
            </w:r>
          </w:p>
        </w:tc>
      </w:tr>
      <w:tr w:rsidR="00E1045E" w:rsidRPr="00290646" w14:paraId="50A18171"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647930F" w14:textId="77777777" w:rsidR="00E1045E" w:rsidRPr="00290646" w:rsidRDefault="00E1045E" w:rsidP="009951A1">
            <w:pPr>
              <w:pStyle w:val="TableBodyTextSmall"/>
            </w:pPr>
            <w:proofErr w:type="spellStart"/>
            <w:r w:rsidRPr="00290646">
              <w:t>status_info</w:t>
            </w:r>
            <w:proofErr w:type="spellEnd"/>
          </w:p>
        </w:tc>
        <w:tc>
          <w:tcPr>
            <w:tcW w:w="4620" w:type="dxa"/>
            <w:gridSpan w:val="4"/>
            <w:tcBorders>
              <w:top w:val="single" w:sz="4" w:space="0" w:color="auto"/>
              <w:left w:val="nil"/>
              <w:bottom w:val="single" w:sz="4" w:space="0" w:color="auto"/>
              <w:right w:val="nil"/>
            </w:tcBorders>
          </w:tcPr>
          <w:p w14:paraId="72E18468" w14:textId="77777777" w:rsidR="00E1045E" w:rsidRPr="00290646" w:rsidRDefault="00E1045E" w:rsidP="009951A1">
            <w:pPr>
              <w:pStyle w:val="TableBodyTextSmall"/>
              <w:rPr>
                <w:szCs w:val="22"/>
              </w:rPr>
            </w:pPr>
            <w:proofErr w:type="spellStart"/>
            <w:r w:rsidRPr="00290646">
              <w:rPr>
                <w:szCs w:val="22"/>
              </w:rPr>
              <w:t>status_info</w:t>
            </w:r>
            <w:proofErr w:type="spellEnd"/>
            <w:r w:rsidRPr="00290646">
              <w:rPr>
                <w:szCs w:val="22"/>
              </w:rPr>
              <w:t xml:space="preserve"> is an optional field that describes the error info. </w:t>
            </w:r>
          </w:p>
        </w:tc>
      </w:tr>
      <w:tr w:rsidR="00E1045E" w:rsidRPr="00290646" w14:paraId="1E20804D"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EEFA909" w14:textId="77777777" w:rsidR="00E1045E" w:rsidRPr="00290646" w:rsidRDefault="00E1045E" w:rsidP="009951A1">
            <w:pPr>
              <w:pStyle w:val="TableBodyTextSmall"/>
            </w:pPr>
            <w:proofErr w:type="spellStart"/>
            <w:r w:rsidRPr="00290646">
              <w:t>sv_list</w:t>
            </w:r>
            <w:proofErr w:type="spellEnd"/>
          </w:p>
        </w:tc>
        <w:tc>
          <w:tcPr>
            <w:tcW w:w="4620" w:type="dxa"/>
            <w:gridSpan w:val="4"/>
            <w:tcBorders>
              <w:top w:val="single" w:sz="4" w:space="0" w:color="auto"/>
              <w:left w:val="nil"/>
              <w:bottom w:val="single" w:sz="4" w:space="0" w:color="auto"/>
              <w:right w:val="nil"/>
            </w:tcBorders>
          </w:tcPr>
          <w:p w14:paraId="2B34A812" w14:textId="77777777" w:rsidR="00E1045E" w:rsidRPr="00290646" w:rsidRDefault="00E1045E" w:rsidP="009951A1">
            <w:pPr>
              <w:pStyle w:val="TableBodyTextSmall"/>
              <w:rPr>
                <w:szCs w:val="22"/>
              </w:rPr>
            </w:pPr>
            <w:r w:rsidRPr="00290646">
              <w:rPr>
                <w:szCs w:val="22"/>
              </w:rPr>
              <w:t xml:space="preserve">This field is a list of </w:t>
            </w:r>
            <w:proofErr w:type="spellStart"/>
            <w:r w:rsidRPr="00290646">
              <w:rPr>
                <w:szCs w:val="22"/>
              </w:rPr>
              <w:t>sv_data</w:t>
            </w:r>
            <w:proofErr w:type="spellEnd"/>
            <w:r w:rsidRPr="00290646">
              <w:rPr>
                <w:szCs w:val="22"/>
              </w:rPr>
              <w:t xml:space="preserve"> objects that describe the SVs returned by the query</w:t>
            </w:r>
          </w:p>
        </w:tc>
      </w:tr>
      <w:tr w:rsidR="00E1045E" w:rsidRPr="00290646" w14:paraId="44CAF327"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5FE6C191" w14:textId="77777777" w:rsidR="00E1045E" w:rsidRPr="00290646" w:rsidRDefault="00E1045E" w:rsidP="009951A1">
            <w:pPr>
              <w:pStyle w:val="TableBodyTextSmall"/>
            </w:pPr>
            <w:proofErr w:type="spellStart"/>
            <w:r w:rsidRPr="00290646">
              <w:t>sv_id</w:t>
            </w:r>
            <w:proofErr w:type="spellEnd"/>
          </w:p>
        </w:tc>
        <w:tc>
          <w:tcPr>
            <w:tcW w:w="4620" w:type="dxa"/>
            <w:gridSpan w:val="4"/>
            <w:tcBorders>
              <w:top w:val="single" w:sz="4" w:space="0" w:color="auto"/>
              <w:left w:val="nil"/>
              <w:bottom w:val="single" w:sz="4" w:space="0" w:color="auto"/>
              <w:right w:val="nil"/>
            </w:tcBorders>
          </w:tcPr>
          <w:p w14:paraId="329CCF56" w14:textId="77777777" w:rsidR="00E1045E" w:rsidRPr="00290646" w:rsidRDefault="00E1045E" w:rsidP="009951A1">
            <w:pPr>
              <w:pStyle w:val="TableBodyTextSmall"/>
              <w:rPr>
                <w:szCs w:val="22"/>
              </w:rPr>
            </w:pPr>
            <w:r w:rsidRPr="00290646">
              <w:rPr>
                <w:szCs w:val="22"/>
              </w:rPr>
              <w:t>This required field is the unique identifier for this SV</w:t>
            </w:r>
          </w:p>
        </w:tc>
      </w:tr>
      <w:tr w:rsidR="00E1045E" w:rsidRPr="00290646" w14:paraId="1E3C2C53"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38DF0200" w14:textId="77777777" w:rsidR="00E1045E" w:rsidRPr="00290646" w:rsidRDefault="00E1045E" w:rsidP="009951A1">
            <w:pPr>
              <w:pStyle w:val="TableBodyTextSmall"/>
              <w:tabs>
                <w:tab w:val="center" w:pos="1185"/>
              </w:tabs>
            </w:pPr>
            <w:proofErr w:type="spellStart"/>
            <w:r w:rsidRPr="00290646">
              <w:t>sv_tn</w:t>
            </w:r>
            <w:proofErr w:type="spellEnd"/>
            <w:r w:rsidRPr="00290646">
              <w:tab/>
            </w:r>
          </w:p>
        </w:tc>
        <w:tc>
          <w:tcPr>
            <w:tcW w:w="4620" w:type="dxa"/>
            <w:gridSpan w:val="4"/>
            <w:tcBorders>
              <w:top w:val="single" w:sz="4" w:space="0" w:color="auto"/>
              <w:left w:val="nil"/>
              <w:bottom w:val="single" w:sz="4" w:space="0" w:color="auto"/>
              <w:right w:val="nil"/>
            </w:tcBorders>
          </w:tcPr>
          <w:p w14:paraId="5E5C83E1" w14:textId="77777777" w:rsidR="00E1045E" w:rsidRPr="00290646" w:rsidRDefault="00E1045E" w:rsidP="009951A1">
            <w:pPr>
              <w:pStyle w:val="TableBodyTextSmall"/>
              <w:rPr>
                <w:szCs w:val="22"/>
              </w:rPr>
            </w:pPr>
            <w:r w:rsidRPr="00290646">
              <w:rPr>
                <w:szCs w:val="22"/>
              </w:rPr>
              <w:t>This required field is the telephone number of this SV</w:t>
            </w:r>
          </w:p>
        </w:tc>
      </w:tr>
      <w:tr w:rsidR="00E1045E" w:rsidRPr="00290646" w14:paraId="73F150A0"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57D40FA" w14:textId="77777777" w:rsidR="00E1045E" w:rsidRPr="00290646" w:rsidRDefault="00E1045E" w:rsidP="009951A1">
            <w:pPr>
              <w:pStyle w:val="TableBodyTextSmall"/>
            </w:pPr>
            <w:proofErr w:type="spellStart"/>
            <w:r w:rsidRPr="00290646">
              <w:t>svb_lrn</w:t>
            </w:r>
            <w:proofErr w:type="spellEnd"/>
          </w:p>
        </w:tc>
        <w:tc>
          <w:tcPr>
            <w:tcW w:w="4620" w:type="dxa"/>
            <w:gridSpan w:val="4"/>
            <w:tcBorders>
              <w:top w:val="single" w:sz="4" w:space="0" w:color="auto"/>
              <w:left w:val="nil"/>
              <w:bottom w:val="single" w:sz="4" w:space="0" w:color="auto"/>
              <w:right w:val="nil"/>
            </w:tcBorders>
          </w:tcPr>
          <w:p w14:paraId="31325B9D" w14:textId="77777777" w:rsidR="00E1045E" w:rsidRPr="00290646" w:rsidRDefault="00E1045E" w:rsidP="009951A1">
            <w:pPr>
              <w:pStyle w:val="TableBodyTextSmall"/>
              <w:rPr>
                <w:szCs w:val="22"/>
              </w:rPr>
            </w:pPr>
            <w:r w:rsidRPr="00290646">
              <w:t>This optional field is the Location Routing Number of the SV</w:t>
            </w:r>
          </w:p>
        </w:tc>
      </w:tr>
      <w:tr w:rsidR="00E1045E" w:rsidRPr="00290646" w14:paraId="0F9FA64C"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0BAF0BFB" w14:textId="77777777" w:rsidR="00E1045E" w:rsidRPr="00290646" w:rsidRDefault="00E1045E" w:rsidP="009951A1">
            <w:pPr>
              <w:pStyle w:val="TableBodyTextSmall"/>
            </w:pPr>
            <w:proofErr w:type="spellStart"/>
            <w:r w:rsidRPr="00290646">
              <w:t>sbv_new_sp</w:t>
            </w:r>
            <w:proofErr w:type="spellEnd"/>
          </w:p>
        </w:tc>
        <w:tc>
          <w:tcPr>
            <w:tcW w:w="4620" w:type="dxa"/>
            <w:gridSpan w:val="4"/>
            <w:tcBorders>
              <w:top w:val="single" w:sz="4" w:space="0" w:color="auto"/>
              <w:left w:val="nil"/>
              <w:bottom w:val="single" w:sz="4" w:space="0" w:color="auto"/>
              <w:right w:val="nil"/>
            </w:tcBorders>
          </w:tcPr>
          <w:p w14:paraId="556B476B" w14:textId="77777777" w:rsidR="00E1045E" w:rsidRPr="00290646" w:rsidRDefault="00E1045E" w:rsidP="009951A1">
            <w:pPr>
              <w:pStyle w:val="TableBodyTextSmall"/>
              <w:rPr>
                <w:szCs w:val="22"/>
              </w:rPr>
            </w:pPr>
            <w:r w:rsidRPr="00290646">
              <w:t>This required field is the unique identifier for the SPID that owns this SV.</w:t>
            </w:r>
          </w:p>
        </w:tc>
      </w:tr>
      <w:tr w:rsidR="00E1045E" w:rsidRPr="00290646" w14:paraId="5280CC3B"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7ABB5D97" w14:textId="77777777" w:rsidR="00E1045E" w:rsidRPr="00290646" w:rsidRDefault="00E1045E" w:rsidP="009951A1">
            <w:pPr>
              <w:pStyle w:val="TableBodyTextSmall"/>
            </w:pPr>
            <w:proofErr w:type="spellStart"/>
            <w:r w:rsidRPr="00290646">
              <w:lastRenderedPageBreak/>
              <w:t>svb_activation_timestamp</w:t>
            </w:r>
            <w:proofErr w:type="spellEnd"/>
          </w:p>
        </w:tc>
        <w:tc>
          <w:tcPr>
            <w:tcW w:w="4620" w:type="dxa"/>
            <w:gridSpan w:val="4"/>
            <w:tcBorders>
              <w:top w:val="single" w:sz="4" w:space="0" w:color="auto"/>
              <w:left w:val="nil"/>
              <w:bottom w:val="single" w:sz="4" w:space="0" w:color="auto"/>
              <w:right w:val="nil"/>
            </w:tcBorders>
          </w:tcPr>
          <w:p w14:paraId="01025B9A" w14:textId="77777777" w:rsidR="00E1045E" w:rsidRPr="00290646" w:rsidRDefault="00E1045E" w:rsidP="009951A1">
            <w:pPr>
              <w:pStyle w:val="TableBodyTextSmall"/>
              <w:rPr>
                <w:szCs w:val="22"/>
              </w:rPr>
            </w:pPr>
            <w:r w:rsidRPr="00290646">
              <w:t>This optional field indicates the timestamp for the activation of this SV.</w:t>
            </w:r>
          </w:p>
        </w:tc>
      </w:tr>
      <w:tr w:rsidR="00E1045E" w:rsidRPr="00290646" w14:paraId="2666FC59" w14:textId="77777777" w:rsidTr="00330148">
        <w:trPr>
          <w:gridAfter w:val="4"/>
          <w:wAfter w:w="875" w:type="dxa"/>
          <w:cantSplit/>
        </w:trPr>
        <w:tc>
          <w:tcPr>
            <w:tcW w:w="4020" w:type="dxa"/>
            <w:gridSpan w:val="2"/>
            <w:tcBorders>
              <w:top w:val="nil"/>
              <w:left w:val="nil"/>
              <w:bottom w:val="single" w:sz="6" w:space="0" w:color="auto"/>
              <w:right w:val="nil"/>
            </w:tcBorders>
          </w:tcPr>
          <w:p w14:paraId="3227D07F" w14:textId="77777777" w:rsidR="00E1045E" w:rsidRPr="00290646" w:rsidRDefault="00E1045E" w:rsidP="009951A1">
            <w:pPr>
              <w:pStyle w:val="TableBodyTextSmall"/>
            </w:pPr>
            <w:proofErr w:type="spellStart"/>
            <w:r w:rsidRPr="00290646">
              <w:t>svb_class_dpc</w:t>
            </w:r>
            <w:proofErr w:type="spellEnd"/>
          </w:p>
        </w:tc>
        <w:tc>
          <w:tcPr>
            <w:tcW w:w="3865" w:type="dxa"/>
            <w:tcBorders>
              <w:top w:val="nil"/>
              <w:left w:val="nil"/>
              <w:bottom w:val="single" w:sz="6" w:space="0" w:color="auto"/>
              <w:right w:val="nil"/>
            </w:tcBorders>
          </w:tcPr>
          <w:p w14:paraId="3C766E01" w14:textId="77777777" w:rsidR="00E1045E" w:rsidRPr="00290646" w:rsidRDefault="00E1045E" w:rsidP="009951A1">
            <w:pPr>
              <w:pStyle w:val="TableBodyTextSmall"/>
            </w:pPr>
            <w:r w:rsidRPr="00290646">
              <w:t>This optional field it the CLASS DPC value of the SV.</w:t>
            </w:r>
          </w:p>
        </w:tc>
      </w:tr>
      <w:tr w:rsidR="00E1045E" w:rsidRPr="00290646" w14:paraId="71D65B3D" w14:textId="77777777" w:rsidTr="00330148">
        <w:trPr>
          <w:gridAfter w:val="4"/>
          <w:wAfter w:w="875" w:type="dxa"/>
          <w:cantSplit/>
        </w:trPr>
        <w:tc>
          <w:tcPr>
            <w:tcW w:w="4020" w:type="dxa"/>
            <w:gridSpan w:val="2"/>
            <w:tcBorders>
              <w:top w:val="nil"/>
              <w:left w:val="nil"/>
              <w:bottom w:val="single" w:sz="6" w:space="0" w:color="auto"/>
              <w:right w:val="nil"/>
            </w:tcBorders>
          </w:tcPr>
          <w:p w14:paraId="57EBAFF5" w14:textId="77777777" w:rsidR="00E1045E" w:rsidRPr="00290646" w:rsidRDefault="00E1045E" w:rsidP="009951A1">
            <w:pPr>
              <w:pStyle w:val="TableBodyTextSmall"/>
            </w:pPr>
            <w:proofErr w:type="spellStart"/>
            <w:r w:rsidRPr="00290646">
              <w:t>svb_class_ssn</w:t>
            </w:r>
            <w:proofErr w:type="spellEnd"/>
          </w:p>
        </w:tc>
        <w:tc>
          <w:tcPr>
            <w:tcW w:w="3865" w:type="dxa"/>
            <w:tcBorders>
              <w:top w:val="nil"/>
              <w:left w:val="nil"/>
              <w:bottom w:val="single" w:sz="6" w:space="0" w:color="auto"/>
              <w:right w:val="nil"/>
            </w:tcBorders>
          </w:tcPr>
          <w:p w14:paraId="07CA2ABD" w14:textId="77777777" w:rsidR="00E1045E" w:rsidRPr="00290646" w:rsidRDefault="00E1045E" w:rsidP="009951A1">
            <w:pPr>
              <w:pStyle w:val="TableBodyTextSmall"/>
            </w:pPr>
            <w:r w:rsidRPr="00290646">
              <w:t>This optional field is the CLASS SSN value of the SV</w:t>
            </w:r>
          </w:p>
        </w:tc>
      </w:tr>
      <w:tr w:rsidR="00E1045E" w:rsidRPr="00290646" w14:paraId="5997BFDC" w14:textId="77777777" w:rsidTr="00330148">
        <w:trPr>
          <w:gridAfter w:val="4"/>
          <w:wAfter w:w="875" w:type="dxa"/>
          <w:cantSplit/>
        </w:trPr>
        <w:tc>
          <w:tcPr>
            <w:tcW w:w="4020" w:type="dxa"/>
            <w:gridSpan w:val="2"/>
            <w:tcBorders>
              <w:top w:val="nil"/>
              <w:left w:val="nil"/>
              <w:bottom w:val="single" w:sz="6" w:space="0" w:color="auto"/>
              <w:right w:val="nil"/>
            </w:tcBorders>
          </w:tcPr>
          <w:p w14:paraId="47773769" w14:textId="77777777" w:rsidR="00E1045E" w:rsidRPr="00290646" w:rsidRDefault="00E1045E" w:rsidP="009951A1">
            <w:pPr>
              <w:pStyle w:val="TableBodyTextSmall"/>
            </w:pPr>
            <w:proofErr w:type="spellStart"/>
            <w:r w:rsidRPr="00290646">
              <w:t>svb_lidb_dpc</w:t>
            </w:r>
            <w:proofErr w:type="spellEnd"/>
          </w:p>
        </w:tc>
        <w:tc>
          <w:tcPr>
            <w:tcW w:w="3865" w:type="dxa"/>
            <w:tcBorders>
              <w:top w:val="nil"/>
              <w:left w:val="nil"/>
              <w:bottom w:val="single" w:sz="6" w:space="0" w:color="auto"/>
              <w:right w:val="nil"/>
            </w:tcBorders>
          </w:tcPr>
          <w:p w14:paraId="4395818C" w14:textId="77777777" w:rsidR="00E1045E" w:rsidRPr="00290646" w:rsidRDefault="00E1045E" w:rsidP="009951A1">
            <w:pPr>
              <w:pStyle w:val="TableBodyTextSmall"/>
            </w:pPr>
            <w:r w:rsidRPr="00290646">
              <w:t>This optional field is the LIDB DPC value of the SV</w:t>
            </w:r>
          </w:p>
        </w:tc>
      </w:tr>
      <w:tr w:rsidR="00E1045E" w:rsidRPr="00290646" w14:paraId="62D7C26B" w14:textId="77777777" w:rsidTr="00330148">
        <w:trPr>
          <w:gridAfter w:val="4"/>
          <w:wAfter w:w="875" w:type="dxa"/>
          <w:cantSplit/>
        </w:trPr>
        <w:tc>
          <w:tcPr>
            <w:tcW w:w="4020" w:type="dxa"/>
            <w:gridSpan w:val="2"/>
            <w:tcBorders>
              <w:top w:val="nil"/>
              <w:left w:val="nil"/>
              <w:bottom w:val="single" w:sz="6" w:space="0" w:color="auto"/>
              <w:right w:val="nil"/>
            </w:tcBorders>
          </w:tcPr>
          <w:p w14:paraId="2DA83942" w14:textId="77777777" w:rsidR="00E1045E" w:rsidRPr="00290646" w:rsidRDefault="00E1045E" w:rsidP="009951A1">
            <w:pPr>
              <w:pStyle w:val="TableBodyTextSmall"/>
            </w:pPr>
            <w:proofErr w:type="spellStart"/>
            <w:r w:rsidRPr="00290646">
              <w:t>svb_lidb_ssn</w:t>
            </w:r>
            <w:proofErr w:type="spellEnd"/>
          </w:p>
        </w:tc>
        <w:tc>
          <w:tcPr>
            <w:tcW w:w="3865" w:type="dxa"/>
            <w:tcBorders>
              <w:top w:val="nil"/>
              <w:left w:val="nil"/>
              <w:bottom w:val="single" w:sz="6" w:space="0" w:color="auto"/>
              <w:right w:val="nil"/>
            </w:tcBorders>
          </w:tcPr>
          <w:p w14:paraId="29A966C1" w14:textId="77777777" w:rsidR="00E1045E" w:rsidRPr="00290646" w:rsidRDefault="00E1045E" w:rsidP="009951A1">
            <w:pPr>
              <w:pStyle w:val="TableBodyTextSmall"/>
            </w:pPr>
            <w:r w:rsidRPr="00290646">
              <w:t>This optional field is the LIDB SSN value of the SV</w:t>
            </w:r>
          </w:p>
        </w:tc>
      </w:tr>
      <w:tr w:rsidR="00E1045E" w:rsidRPr="00290646" w14:paraId="0055AFEC" w14:textId="77777777" w:rsidTr="00330148">
        <w:trPr>
          <w:gridAfter w:val="4"/>
          <w:wAfter w:w="875" w:type="dxa"/>
          <w:cantSplit/>
        </w:trPr>
        <w:tc>
          <w:tcPr>
            <w:tcW w:w="4020" w:type="dxa"/>
            <w:gridSpan w:val="2"/>
            <w:tcBorders>
              <w:top w:val="nil"/>
              <w:left w:val="nil"/>
              <w:bottom w:val="single" w:sz="6" w:space="0" w:color="auto"/>
              <w:right w:val="nil"/>
            </w:tcBorders>
          </w:tcPr>
          <w:p w14:paraId="0A4A6794" w14:textId="77777777" w:rsidR="00E1045E" w:rsidRPr="00290646" w:rsidRDefault="00E1045E" w:rsidP="009951A1">
            <w:pPr>
              <w:pStyle w:val="TableBodyTextSmall"/>
            </w:pPr>
            <w:proofErr w:type="spellStart"/>
            <w:r w:rsidRPr="00290646">
              <w:t>svb_isvm_dpc</w:t>
            </w:r>
            <w:proofErr w:type="spellEnd"/>
          </w:p>
        </w:tc>
        <w:tc>
          <w:tcPr>
            <w:tcW w:w="3865" w:type="dxa"/>
            <w:tcBorders>
              <w:top w:val="nil"/>
              <w:left w:val="nil"/>
              <w:bottom w:val="single" w:sz="6" w:space="0" w:color="auto"/>
              <w:right w:val="nil"/>
            </w:tcBorders>
          </w:tcPr>
          <w:p w14:paraId="63745109" w14:textId="77777777" w:rsidR="00E1045E" w:rsidRPr="00290646" w:rsidRDefault="00E1045E" w:rsidP="009951A1">
            <w:pPr>
              <w:pStyle w:val="TableBodyTextSmall"/>
            </w:pPr>
            <w:r w:rsidRPr="00290646">
              <w:t>This optional field is the ISVM DPC value of the SV</w:t>
            </w:r>
          </w:p>
        </w:tc>
      </w:tr>
      <w:tr w:rsidR="00E1045E" w:rsidRPr="00290646" w14:paraId="3BE96551" w14:textId="77777777" w:rsidTr="00330148">
        <w:trPr>
          <w:gridAfter w:val="4"/>
          <w:wAfter w:w="875" w:type="dxa"/>
          <w:cantSplit/>
        </w:trPr>
        <w:tc>
          <w:tcPr>
            <w:tcW w:w="4020" w:type="dxa"/>
            <w:gridSpan w:val="2"/>
            <w:tcBorders>
              <w:top w:val="nil"/>
              <w:left w:val="nil"/>
              <w:bottom w:val="single" w:sz="6" w:space="0" w:color="auto"/>
              <w:right w:val="nil"/>
            </w:tcBorders>
          </w:tcPr>
          <w:p w14:paraId="724AA88E" w14:textId="77777777" w:rsidR="00E1045E" w:rsidRPr="00290646" w:rsidRDefault="00E1045E" w:rsidP="009951A1">
            <w:pPr>
              <w:pStyle w:val="TableBodyTextSmall"/>
            </w:pPr>
            <w:proofErr w:type="spellStart"/>
            <w:r w:rsidRPr="00290646">
              <w:t>svb_isvm_ssn</w:t>
            </w:r>
            <w:proofErr w:type="spellEnd"/>
          </w:p>
        </w:tc>
        <w:tc>
          <w:tcPr>
            <w:tcW w:w="3865" w:type="dxa"/>
            <w:tcBorders>
              <w:top w:val="nil"/>
              <w:left w:val="nil"/>
              <w:bottom w:val="single" w:sz="6" w:space="0" w:color="auto"/>
              <w:right w:val="nil"/>
            </w:tcBorders>
          </w:tcPr>
          <w:p w14:paraId="353135CA" w14:textId="77777777" w:rsidR="00E1045E" w:rsidRPr="00290646" w:rsidRDefault="00E1045E" w:rsidP="009951A1">
            <w:pPr>
              <w:pStyle w:val="TableBodyTextSmall"/>
            </w:pPr>
            <w:r w:rsidRPr="00290646">
              <w:t>This optional field is the ISVM SSN value of the SV</w:t>
            </w:r>
          </w:p>
        </w:tc>
      </w:tr>
      <w:tr w:rsidR="00E1045E" w:rsidRPr="00290646" w14:paraId="3028F281" w14:textId="77777777" w:rsidTr="00330148">
        <w:trPr>
          <w:gridAfter w:val="4"/>
          <w:wAfter w:w="875" w:type="dxa"/>
          <w:cantSplit/>
        </w:trPr>
        <w:tc>
          <w:tcPr>
            <w:tcW w:w="4020" w:type="dxa"/>
            <w:gridSpan w:val="2"/>
            <w:tcBorders>
              <w:top w:val="nil"/>
              <w:left w:val="nil"/>
              <w:bottom w:val="single" w:sz="6" w:space="0" w:color="auto"/>
              <w:right w:val="nil"/>
            </w:tcBorders>
          </w:tcPr>
          <w:p w14:paraId="03E0B397" w14:textId="77777777" w:rsidR="00E1045E" w:rsidRPr="00290646" w:rsidRDefault="00E1045E" w:rsidP="009951A1">
            <w:pPr>
              <w:pStyle w:val="TableBodyTextSmall"/>
            </w:pPr>
            <w:proofErr w:type="spellStart"/>
            <w:r w:rsidRPr="00290646">
              <w:t>svb_cnam_dpc</w:t>
            </w:r>
            <w:proofErr w:type="spellEnd"/>
          </w:p>
        </w:tc>
        <w:tc>
          <w:tcPr>
            <w:tcW w:w="3865" w:type="dxa"/>
            <w:tcBorders>
              <w:top w:val="nil"/>
              <w:left w:val="nil"/>
              <w:bottom w:val="single" w:sz="6" w:space="0" w:color="auto"/>
              <w:right w:val="nil"/>
            </w:tcBorders>
          </w:tcPr>
          <w:p w14:paraId="5E564F31" w14:textId="77777777" w:rsidR="00E1045E" w:rsidRPr="00290646" w:rsidRDefault="00E1045E" w:rsidP="009951A1">
            <w:pPr>
              <w:pStyle w:val="TableBodyTextSmall"/>
            </w:pPr>
            <w:r w:rsidRPr="00290646">
              <w:t>This optional field is the CNAM DPC value of the SV</w:t>
            </w:r>
          </w:p>
        </w:tc>
      </w:tr>
      <w:tr w:rsidR="00E1045E" w:rsidRPr="00290646" w14:paraId="3EEBC851" w14:textId="77777777" w:rsidTr="00330148">
        <w:trPr>
          <w:gridAfter w:val="4"/>
          <w:wAfter w:w="875" w:type="dxa"/>
          <w:cantSplit/>
        </w:trPr>
        <w:tc>
          <w:tcPr>
            <w:tcW w:w="4020" w:type="dxa"/>
            <w:gridSpan w:val="2"/>
            <w:tcBorders>
              <w:top w:val="nil"/>
              <w:left w:val="nil"/>
              <w:bottom w:val="single" w:sz="6" w:space="0" w:color="auto"/>
              <w:right w:val="nil"/>
            </w:tcBorders>
          </w:tcPr>
          <w:p w14:paraId="2DEC0153" w14:textId="77777777" w:rsidR="00E1045E" w:rsidRPr="00290646" w:rsidRDefault="00E1045E" w:rsidP="009951A1">
            <w:pPr>
              <w:pStyle w:val="TableBodyTextSmall"/>
            </w:pPr>
            <w:proofErr w:type="spellStart"/>
            <w:r w:rsidRPr="00290646">
              <w:t>svb_cnam_ssn</w:t>
            </w:r>
            <w:proofErr w:type="spellEnd"/>
          </w:p>
        </w:tc>
        <w:tc>
          <w:tcPr>
            <w:tcW w:w="3865" w:type="dxa"/>
            <w:tcBorders>
              <w:top w:val="nil"/>
              <w:left w:val="nil"/>
              <w:bottom w:val="single" w:sz="6" w:space="0" w:color="auto"/>
              <w:right w:val="nil"/>
            </w:tcBorders>
          </w:tcPr>
          <w:p w14:paraId="51FBAB69" w14:textId="77777777" w:rsidR="00E1045E" w:rsidRPr="00290646" w:rsidRDefault="00E1045E" w:rsidP="009951A1">
            <w:pPr>
              <w:pStyle w:val="TableBodyTextSmall"/>
            </w:pPr>
            <w:r w:rsidRPr="00290646">
              <w:t>This optional field is the CNAM SSN value of the SV</w:t>
            </w:r>
          </w:p>
        </w:tc>
      </w:tr>
      <w:tr w:rsidR="00E1045E" w:rsidRPr="00290646" w14:paraId="04C978EA" w14:textId="77777777" w:rsidTr="00330148">
        <w:trPr>
          <w:gridAfter w:val="4"/>
          <w:wAfter w:w="875" w:type="dxa"/>
          <w:cantSplit/>
        </w:trPr>
        <w:tc>
          <w:tcPr>
            <w:tcW w:w="4020" w:type="dxa"/>
            <w:gridSpan w:val="2"/>
            <w:tcBorders>
              <w:top w:val="nil"/>
              <w:left w:val="nil"/>
              <w:bottom w:val="single" w:sz="6" w:space="0" w:color="auto"/>
              <w:right w:val="nil"/>
            </w:tcBorders>
          </w:tcPr>
          <w:p w14:paraId="767097DA" w14:textId="77777777" w:rsidR="00E1045E" w:rsidRPr="00290646" w:rsidRDefault="00E1045E" w:rsidP="009951A1">
            <w:pPr>
              <w:pStyle w:val="TableBodyTextSmall"/>
            </w:pPr>
            <w:proofErr w:type="spellStart"/>
            <w:r w:rsidRPr="00290646">
              <w:t>svb_end_user_location_value</w:t>
            </w:r>
            <w:proofErr w:type="spellEnd"/>
          </w:p>
        </w:tc>
        <w:tc>
          <w:tcPr>
            <w:tcW w:w="3865" w:type="dxa"/>
            <w:tcBorders>
              <w:top w:val="nil"/>
              <w:left w:val="nil"/>
              <w:bottom w:val="single" w:sz="6" w:space="0" w:color="auto"/>
              <w:right w:val="nil"/>
            </w:tcBorders>
          </w:tcPr>
          <w:p w14:paraId="587E6A86" w14:textId="77777777" w:rsidR="00E1045E" w:rsidRPr="00290646" w:rsidRDefault="00E1045E" w:rsidP="009951A1">
            <w:pPr>
              <w:pStyle w:val="TableBodyTextSmall"/>
            </w:pPr>
            <w:r w:rsidRPr="00290646">
              <w:t xml:space="preserve">This optional field is the End user location value </w:t>
            </w:r>
            <w:proofErr w:type="spellStart"/>
            <w:r w:rsidRPr="00290646">
              <w:t>value</w:t>
            </w:r>
            <w:proofErr w:type="spellEnd"/>
            <w:r w:rsidRPr="00290646">
              <w:t xml:space="preserve"> of the SV</w:t>
            </w:r>
          </w:p>
        </w:tc>
      </w:tr>
      <w:tr w:rsidR="00E1045E" w:rsidRPr="00290646" w14:paraId="39066CE9"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0306181" w14:textId="77777777" w:rsidR="00E1045E" w:rsidRPr="00290646" w:rsidRDefault="00E1045E" w:rsidP="009951A1">
            <w:pPr>
              <w:pStyle w:val="TableBodyTextSmall"/>
            </w:pPr>
            <w:proofErr w:type="spellStart"/>
            <w:r w:rsidRPr="00290646">
              <w:t>svb_end_user_location_type</w:t>
            </w:r>
            <w:proofErr w:type="spellEnd"/>
          </w:p>
        </w:tc>
        <w:tc>
          <w:tcPr>
            <w:tcW w:w="4620" w:type="dxa"/>
            <w:gridSpan w:val="4"/>
            <w:tcBorders>
              <w:top w:val="nil"/>
              <w:left w:val="nil"/>
              <w:bottom w:val="single" w:sz="6" w:space="0" w:color="auto"/>
              <w:right w:val="nil"/>
            </w:tcBorders>
          </w:tcPr>
          <w:p w14:paraId="1B196A0E" w14:textId="77777777" w:rsidR="00E1045E" w:rsidRPr="00290646" w:rsidRDefault="00E1045E" w:rsidP="009951A1">
            <w:pPr>
              <w:pStyle w:val="TableBodyTextSmall"/>
            </w:pPr>
            <w:r w:rsidRPr="00290646">
              <w:t xml:space="preserve">This optional field is the End user location type value of the SV. </w:t>
            </w:r>
          </w:p>
        </w:tc>
      </w:tr>
      <w:tr w:rsidR="00E1045E" w:rsidRPr="00290646" w14:paraId="19182689" w14:textId="77777777" w:rsidTr="00330148">
        <w:trPr>
          <w:gridAfter w:val="4"/>
          <w:wAfter w:w="875" w:type="dxa"/>
          <w:cantSplit/>
        </w:trPr>
        <w:tc>
          <w:tcPr>
            <w:tcW w:w="4020" w:type="dxa"/>
            <w:gridSpan w:val="2"/>
            <w:tcBorders>
              <w:top w:val="nil"/>
              <w:left w:val="nil"/>
              <w:bottom w:val="single" w:sz="6" w:space="0" w:color="auto"/>
              <w:right w:val="nil"/>
            </w:tcBorders>
          </w:tcPr>
          <w:p w14:paraId="468CE79B" w14:textId="77777777" w:rsidR="00E1045E" w:rsidRPr="00290646" w:rsidRDefault="00E1045E" w:rsidP="009951A1">
            <w:pPr>
              <w:pStyle w:val="TableBodyTextSmall"/>
            </w:pPr>
            <w:proofErr w:type="spellStart"/>
            <w:r w:rsidRPr="00290646">
              <w:t>svb_billing_id</w:t>
            </w:r>
            <w:proofErr w:type="spellEnd"/>
          </w:p>
        </w:tc>
        <w:tc>
          <w:tcPr>
            <w:tcW w:w="3865" w:type="dxa"/>
            <w:tcBorders>
              <w:top w:val="nil"/>
              <w:left w:val="nil"/>
              <w:bottom w:val="single" w:sz="6" w:space="0" w:color="auto"/>
              <w:right w:val="nil"/>
            </w:tcBorders>
          </w:tcPr>
          <w:p w14:paraId="269E11A8" w14:textId="77777777" w:rsidR="00E1045E" w:rsidRPr="00290646" w:rsidRDefault="00E1045E" w:rsidP="009951A1">
            <w:pPr>
              <w:pStyle w:val="TableBodyTextSmall"/>
            </w:pPr>
            <w:r w:rsidRPr="00290646">
              <w:t>This optional field is the Billing ID value of the SV.</w:t>
            </w:r>
          </w:p>
        </w:tc>
      </w:tr>
      <w:tr w:rsidR="00E1045E" w:rsidRPr="00290646" w14:paraId="5BC2AD87"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4E8B1AB4" w14:textId="77777777" w:rsidR="00E1045E" w:rsidRPr="00290646" w:rsidRDefault="00E1045E" w:rsidP="009951A1">
            <w:pPr>
              <w:pStyle w:val="TableBodyTextSmall"/>
            </w:pPr>
            <w:proofErr w:type="spellStart"/>
            <w:r w:rsidRPr="00290646">
              <w:t>sv_lnp_type</w:t>
            </w:r>
            <w:proofErr w:type="spellEnd"/>
          </w:p>
        </w:tc>
        <w:tc>
          <w:tcPr>
            <w:tcW w:w="4620" w:type="dxa"/>
            <w:gridSpan w:val="4"/>
            <w:tcBorders>
              <w:top w:val="nil"/>
              <w:left w:val="nil"/>
              <w:bottom w:val="single" w:sz="6" w:space="0" w:color="auto"/>
              <w:right w:val="nil"/>
            </w:tcBorders>
          </w:tcPr>
          <w:p w14:paraId="498C496D" w14:textId="77777777" w:rsidR="00E1045E" w:rsidRPr="00290646" w:rsidRDefault="00E1045E" w:rsidP="009951A1">
            <w:pPr>
              <w:pStyle w:val="TableBodyTextSmall"/>
            </w:pPr>
            <w:r w:rsidRPr="00290646">
              <w:t>This required type indicates the portability type for this  SV.  Valid values include</w:t>
            </w:r>
          </w:p>
          <w:p w14:paraId="25E9B2DD" w14:textId="77777777" w:rsidR="00E1045E" w:rsidRPr="00290646" w:rsidRDefault="00E1045E" w:rsidP="009951A1">
            <w:pPr>
              <w:pStyle w:val="TableListBulletSmall"/>
              <w:ind w:left="720"/>
              <w:rPr>
                <w:color w:val="auto"/>
              </w:rPr>
            </w:pPr>
            <w:proofErr w:type="spellStart"/>
            <w:r w:rsidRPr="00290646">
              <w:t>inter_</w:t>
            </w:r>
            <w:r w:rsidRPr="00290646">
              <w:rPr>
                <w:color w:val="auto"/>
              </w:rPr>
              <w:t>provider</w:t>
            </w:r>
            <w:proofErr w:type="spellEnd"/>
          </w:p>
          <w:p w14:paraId="117FA114" w14:textId="77777777" w:rsidR="00E1045E" w:rsidRPr="00290646" w:rsidRDefault="00E1045E" w:rsidP="009951A1">
            <w:pPr>
              <w:pStyle w:val="TableListBulletSmall"/>
              <w:ind w:left="720"/>
            </w:pPr>
            <w:proofErr w:type="spellStart"/>
            <w:r w:rsidRPr="00290646">
              <w:rPr>
                <w:color w:val="auto"/>
              </w:rPr>
              <w:t>intra_pr</w:t>
            </w:r>
            <w:r w:rsidRPr="00290646">
              <w:t>ovider</w:t>
            </w:r>
            <w:proofErr w:type="spellEnd"/>
          </w:p>
          <w:p w14:paraId="6853391B" w14:textId="77777777" w:rsidR="00E1045E" w:rsidRPr="00290646" w:rsidRDefault="00E1045E" w:rsidP="009951A1">
            <w:pPr>
              <w:pStyle w:val="TableListBulletSmall"/>
              <w:ind w:left="720"/>
            </w:pPr>
            <w:r w:rsidRPr="00290646">
              <w:t>pooled</w:t>
            </w:r>
          </w:p>
        </w:tc>
      </w:tr>
      <w:tr w:rsidR="00E1045E" w:rsidRPr="00290646" w14:paraId="3B0E4FA5"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56880363" w14:textId="77777777" w:rsidR="00E1045E" w:rsidRPr="00290646" w:rsidRDefault="00E1045E" w:rsidP="009951A1">
            <w:pPr>
              <w:pStyle w:val="TableBodyTextSmall"/>
            </w:pPr>
            <w:proofErr w:type="spellStart"/>
            <w:r w:rsidRPr="00290646">
              <w:t>download_reason</w:t>
            </w:r>
            <w:proofErr w:type="spellEnd"/>
          </w:p>
        </w:tc>
        <w:tc>
          <w:tcPr>
            <w:tcW w:w="4620" w:type="dxa"/>
            <w:gridSpan w:val="4"/>
            <w:tcBorders>
              <w:top w:val="nil"/>
              <w:left w:val="nil"/>
              <w:bottom w:val="single" w:sz="6" w:space="0" w:color="auto"/>
              <w:right w:val="nil"/>
            </w:tcBorders>
          </w:tcPr>
          <w:p w14:paraId="3AF6C3A8" w14:textId="77777777" w:rsidR="00E1045E" w:rsidRPr="00290646" w:rsidRDefault="00E1045E" w:rsidP="009951A1">
            <w:pPr>
              <w:pStyle w:val="TableBodyTextSmall"/>
            </w:pPr>
            <w:r w:rsidRPr="00290646">
              <w:t>This required field indicates the reason for the most recent download for this SV.  The valid values include:</w:t>
            </w:r>
          </w:p>
          <w:p w14:paraId="27BCE3F1" w14:textId="77777777" w:rsidR="00E1045E" w:rsidRPr="00290646" w:rsidRDefault="00E1045E" w:rsidP="009951A1">
            <w:pPr>
              <w:pStyle w:val="TableListBulletSmall"/>
              <w:ind w:left="720"/>
              <w:rPr>
                <w:color w:val="auto"/>
              </w:rPr>
            </w:pPr>
            <w:proofErr w:type="spellStart"/>
            <w:r w:rsidRPr="00290646">
              <w:rPr>
                <w:color w:val="auto"/>
              </w:rPr>
              <w:t>dr_new</w:t>
            </w:r>
            <w:proofErr w:type="spellEnd"/>
          </w:p>
          <w:p w14:paraId="14815B36" w14:textId="77777777" w:rsidR="00E1045E" w:rsidRPr="00290646" w:rsidRDefault="00E1045E" w:rsidP="009951A1">
            <w:pPr>
              <w:pStyle w:val="TableListBulletSmall"/>
              <w:ind w:left="720"/>
              <w:rPr>
                <w:color w:val="auto"/>
              </w:rPr>
            </w:pPr>
            <w:proofErr w:type="spellStart"/>
            <w:r w:rsidRPr="00290646">
              <w:rPr>
                <w:color w:val="auto"/>
              </w:rPr>
              <w:t>dr_delete</w:t>
            </w:r>
            <w:proofErr w:type="spellEnd"/>
          </w:p>
          <w:p w14:paraId="4194E51C" w14:textId="77777777" w:rsidR="00E1045E" w:rsidRPr="00290646" w:rsidRDefault="00E1045E" w:rsidP="009951A1">
            <w:pPr>
              <w:pStyle w:val="TableListBulletSmall"/>
              <w:ind w:left="720"/>
              <w:rPr>
                <w:color w:val="auto"/>
              </w:rPr>
            </w:pPr>
            <w:proofErr w:type="spellStart"/>
            <w:r w:rsidRPr="00290646">
              <w:rPr>
                <w:color w:val="auto"/>
              </w:rPr>
              <w:t>dr_modified</w:t>
            </w:r>
            <w:proofErr w:type="spellEnd"/>
          </w:p>
          <w:p w14:paraId="08262962" w14:textId="77777777" w:rsidR="00E1045E" w:rsidRPr="00290646" w:rsidRDefault="00E1045E" w:rsidP="009951A1">
            <w:pPr>
              <w:pStyle w:val="TableListBulletSmall"/>
              <w:ind w:left="720"/>
            </w:pPr>
          </w:p>
        </w:tc>
      </w:tr>
      <w:tr w:rsidR="00E1045E" w:rsidRPr="00290646" w14:paraId="4B5BE878"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2F124BE0" w14:textId="77777777" w:rsidR="00E1045E" w:rsidRPr="00290646" w:rsidRDefault="00E1045E" w:rsidP="009951A1">
            <w:pPr>
              <w:pStyle w:val="TableBodyTextSmall"/>
            </w:pPr>
            <w:proofErr w:type="spellStart"/>
            <w:r w:rsidRPr="00290646">
              <w:t>svb_wsmsc_dpc</w:t>
            </w:r>
            <w:proofErr w:type="spellEnd"/>
          </w:p>
        </w:tc>
        <w:tc>
          <w:tcPr>
            <w:tcW w:w="4620" w:type="dxa"/>
            <w:gridSpan w:val="4"/>
            <w:tcBorders>
              <w:top w:val="nil"/>
              <w:left w:val="nil"/>
              <w:bottom w:val="single" w:sz="6" w:space="0" w:color="auto"/>
              <w:right w:val="nil"/>
            </w:tcBorders>
          </w:tcPr>
          <w:p w14:paraId="6BF5AF88" w14:textId="77777777" w:rsidR="00E1045E" w:rsidRPr="00290646" w:rsidRDefault="00E1045E" w:rsidP="009951A1">
            <w:pPr>
              <w:pStyle w:val="TableBodyTextSmall"/>
            </w:pPr>
            <w:r w:rsidRPr="00290646">
              <w:t xml:space="preserve">This optional field is the WSMSC DPC value of the SV. </w:t>
            </w:r>
          </w:p>
        </w:tc>
      </w:tr>
      <w:tr w:rsidR="00E1045E" w:rsidRPr="00290646" w14:paraId="6AA28BB0"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1FF22B5F" w14:textId="77777777" w:rsidR="00E1045E" w:rsidRPr="00290646" w:rsidRDefault="00E1045E" w:rsidP="009951A1">
            <w:pPr>
              <w:pStyle w:val="TableBodyTextSmall"/>
            </w:pPr>
            <w:proofErr w:type="spellStart"/>
            <w:r w:rsidRPr="00290646">
              <w:t>svb_wsmsc_ssn</w:t>
            </w:r>
            <w:proofErr w:type="spellEnd"/>
          </w:p>
        </w:tc>
        <w:tc>
          <w:tcPr>
            <w:tcW w:w="4620" w:type="dxa"/>
            <w:gridSpan w:val="4"/>
            <w:tcBorders>
              <w:top w:val="nil"/>
              <w:left w:val="nil"/>
              <w:bottom w:val="single" w:sz="6" w:space="0" w:color="auto"/>
              <w:right w:val="nil"/>
            </w:tcBorders>
          </w:tcPr>
          <w:p w14:paraId="2876A4F1" w14:textId="77777777" w:rsidR="00E1045E" w:rsidRPr="00290646" w:rsidRDefault="00E1045E" w:rsidP="009951A1">
            <w:pPr>
              <w:pStyle w:val="TableBodyTextSmall"/>
            </w:pPr>
            <w:r w:rsidRPr="00290646">
              <w:t xml:space="preserve">This optional field is the WSMSC SSN value of the SV. </w:t>
            </w:r>
          </w:p>
        </w:tc>
      </w:tr>
      <w:tr w:rsidR="00E1045E" w:rsidRPr="00290646" w14:paraId="08DD5571" w14:textId="77777777" w:rsidTr="00330148">
        <w:trPr>
          <w:gridAfter w:val="1"/>
          <w:wAfter w:w="120" w:type="dxa"/>
          <w:cantSplit/>
          <w:trHeight w:val="293"/>
        </w:trPr>
        <w:tc>
          <w:tcPr>
            <w:tcW w:w="4020" w:type="dxa"/>
            <w:gridSpan w:val="2"/>
            <w:tcBorders>
              <w:top w:val="nil"/>
              <w:left w:val="nil"/>
              <w:bottom w:val="single" w:sz="6" w:space="0" w:color="auto"/>
              <w:right w:val="nil"/>
            </w:tcBorders>
          </w:tcPr>
          <w:p w14:paraId="78D5CC7B" w14:textId="77777777" w:rsidR="00E1045E" w:rsidRPr="00290646" w:rsidRDefault="00E1045E" w:rsidP="009951A1">
            <w:pPr>
              <w:pStyle w:val="TableBodyTextSmall"/>
            </w:pPr>
            <w:proofErr w:type="spellStart"/>
            <w:r w:rsidRPr="00290646">
              <w:lastRenderedPageBreak/>
              <w:t>sv_status</w:t>
            </w:r>
            <w:proofErr w:type="spellEnd"/>
          </w:p>
        </w:tc>
        <w:tc>
          <w:tcPr>
            <w:tcW w:w="4620" w:type="dxa"/>
            <w:gridSpan w:val="4"/>
            <w:tcBorders>
              <w:top w:val="nil"/>
              <w:left w:val="nil"/>
              <w:bottom w:val="single" w:sz="6" w:space="0" w:color="auto"/>
              <w:right w:val="nil"/>
            </w:tcBorders>
          </w:tcPr>
          <w:p w14:paraId="3D1279F4" w14:textId="77777777" w:rsidR="00E1045E" w:rsidRPr="00290646" w:rsidRDefault="00E1045E" w:rsidP="009951A1">
            <w:pPr>
              <w:pStyle w:val="TableBodyTextSmall"/>
            </w:pPr>
            <w:r w:rsidRPr="00290646">
              <w:rPr>
                <w:szCs w:val="22"/>
              </w:rPr>
              <w:t>This required field is the status of the SV</w:t>
            </w:r>
            <w:r w:rsidRPr="00290646">
              <w:t xml:space="preserve">. </w:t>
            </w:r>
          </w:p>
        </w:tc>
      </w:tr>
      <w:tr w:rsidR="00E1045E" w:rsidRPr="00290646" w14:paraId="318735D5" w14:textId="77777777" w:rsidTr="00330148">
        <w:trPr>
          <w:gridAfter w:val="1"/>
          <w:wAfter w:w="120" w:type="dxa"/>
          <w:cantSplit/>
        </w:trPr>
        <w:tc>
          <w:tcPr>
            <w:tcW w:w="4020" w:type="dxa"/>
            <w:gridSpan w:val="2"/>
            <w:tcBorders>
              <w:top w:val="single" w:sz="4" w:space="0" w:color="auto"/>
              <w:left w:val="nil"/>
              <w:bottom w:val="single" w:sz="4" w:space="0" w:color="auto"/>
              <w:right w:val="nil"/>
            </w:tcBorders>
          </w:tcPr>
          <w:p w14:paraId="2E2394B0" w14:textId="77777777" w:rsidR="00E1045E" w:rsidRPr="00290646" w:rsidRDefault="00E1045E" w:rsidP="009951A1">
            <w:pPr>
              <w:pStyle w:val="TableBodyTextSmall"/>
            </w:pPr>
            <w:proofErr w:type="spellStart"/>
            <w:r w:rsidRPr="00290646">
              <w:t>sv_old_sp</w:t>
            </w:r>
            <w:proofErr w:type="spellEnd"/>
          </w:p>
        </w:tc>
        <w:tc>
          <w:tcPr>
            <w:tcW w:w="4620" w:type="dxa"/>
            <w:gridSpan w:val="4"/>
            <w:tcBorders>
              <w:top w:val="single" w:sz="4" w:space="0" w:color="auto"/>
              <w:left w:val="nil"/>
              <w:bottom w:val="single" w:sz="4" w:space="0" w:color="auto"/>
              <w:right w:val="nil"/>
            </w:tcBorders>
          </w:tcPr>
          <w:p w14:paraId="260BE61A" w14:textId="77777777" w:rsidR="00E1045E" w:rsidRPr="00290646" w:rsidRDefault="00E1045E" w:rsidP="009951A1">
            <w:pPr>
              <w:pStyle w:val="TableBodyTextSmall"/>
              <w:rPr>
                <w:szCs w:val="22"/>
              </w:rPr>
            </w:pPr>
            <w:r w:rsidRPr="00290646">
              <w:t>This required field is the unique identifier for the SPID that own the telephone number for this SV prior to the creation of this SV.</w:t>
            </w:r>
          </w:p>
        </w:tc>
      </w:tr>
      <w:tr w:rsidR="00E1045E" w:rsidRPr="00290646" w14:paraId="190FB690" w14:textId="77777777" w:rsidTr="00330148">
        <w:trPr>
          <w:gridAfter w:val="1"/>
          <w:wAfter w:w="120" w:type="dxa"/>
          <w:cantSplit/>
        </w:trPr>
        <w:tc>
          <w:tcPr>
            <w:tcW w:w="4020" w:type="dxa"/>
            <w:gridSpan w:val="2"/>
            <w:tcBorders>
              <w:top w:val="nil"/>
              <w:left w:val="nil"/>
              <w:bottom w:val="single" w:sz="6" w:space="0" w:color="auto"/>
              <w:right w:val="nil"/>
            </w:tcBorders>
          </w:tcPr>
          <w:p w14:paraId="2B2903AC" w14:textId="77777777" w:rsidR="00E1045E" w:rsidRPr="00290646" w:rsidRDefault="00E1045E" w:rsidP="009951A1">
            <w:pPr>
              <w:pStyle w:val="TableBodyTextSmall"/>
              <w:rPr>
                <w:szCs w:val="22"/>
              </w:rPr>
            </w:pPr>
            <w:proofErr w:type="spellStart"/>
            <w:r w:rsidRPr="00290646">
              <w:rPr>
                <w:szCs w:val="22"/>
              </w:rPr>
              <w:t>svb_new_sp_due_date</w:t>
            </w:r>
            <w:proofErr w:type="spellEnd"/>
          </w:p>
        </w:tc>
        <w:tc>
          <w:tcPr>
            <w:tcW w:w="4620" w:type="dxa"/>
            <w:gridSpan w:val="4"/>
            <w:tcBorders>
              <w:top w:val="nil"/>
              <w:left w:val="nil"/>
              <w:bottom w:val="single" w:sz="6" w:space="0" w:color="auto"/>
              <w:right w:val="nil"/>
            </w:tcBorders>
          </w:tcPr>
          <w:p w14:paraId="5F7EA869"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new SP.</w:t>
            </w:r>
          </w:p>
        </w:tc>
      </w:tr>
      <w:tr w:rsidR="00E1045E" w:rsidRPr="00290646" w14:paraId="4762F407" w14:textId="77777777" w:rsidTr="00330148">
        <w:trPr>
          <w:cantSplit/>
        </w:trPr>
        <w:tc>
          <w:tcPr>
            <w:tcW w:w="4020" w:type="dxa"/>
            <w:gridSpan w:val="2"/>
            <w:tcBorders>
              <w:top w:val="single" w:sz="4" w:space="0" w:color="auto"/>
              <w:left w:val="nil"/>
              <w:bottom w:val="single" w:sz="4" w:space="0" w:color="auto"/>
              <w:right w:val="nil"/>
            </w:tcBorders>
          </w:tcPr>
          <w:p w14:paraId="0ADB73CE" w14:textId="77777777" w:rsidR="00E1045E" w:rsidRPr="00290646" w:rsidRDefault="00E1045E" w:rsidP="009951A1">
            <w:pPr>
              <w:pStyle w:val="TableBodyTextSmall"/>
            </w:pPr>
            <w:proofErr w:type="spellStart"/>
            <w:r w:rsidRPr="00290646">
              <w:rPr>
                <w:sz w:val="24"/>
                <w:szCs w:val="24"/>
              </w:rPr>
              <w:t>svb_new_sp_creation_ts</w:t>
            </w:r>
            <w:proofErr w:type="spellEnd"/>
          </w:p>
        </w:tc>
        <w:tc>
          <w:tcPr>
            <w:tcW w:w="4740" w:type="dxa"/>
            <w:gridSpan w:val="5"/>
            <w:tcBorders>
              <w:top w:val="single" w:sz="4" w:space="0" w:color="auto"/>
              <w:left w:val="nil"/>
              <w:bottom w:val="single" w:sz="4" w:space="0" w:color="auto"/>
              <w:right w:val="nil"/>
            </w:tcBorders>
          </w:tcPr>
          <w:p w14:paraId="1FF64FDF" w14:textId="77777777" w:rsidR="00E1045E" w:rsidRPr="00290646" w:rsidRDefault="00E1045E" w:rsidP="009951A1">
            <w:pPr>
              <w:pStyle w:val="TableBodyTextSmall"/>
            </w:pPr>
            <w:r w:rsidRPr="00290646">
              <w:t>This optional field is the date/time the SV was created by the new SP</w:t>
            </w:r>
          </w:p>
        </w:tc>
      </w:tr>
      <w:tr w:rsidR="00E1045E" w:rsidRPr="00290646" w14:paraId="65386884" w14:textId="77777777" w:rsidTr="00330148">
        <w:trPr>
          <w:gridAfter w:val="1"/>
          <w:wAfter w:w="120" w:type="dxa"/>
          <w:cantSplit/>
        </w:trPr>
        <w:tc>
          <w:tcPr>
            <w:tcW w:w="4020" w:type="dxa"/>
            <w:gridSpan w:val="2"/>
            <w:tcBorders>
              <w:top w:val="nil"/>
              <w:left w:val="nil"/>
              <w:bottom w:val="single" w:sz="6" w:space="0" w:color="auto"/>
              <w:right w:val="nil"/>
            </w:tcBorders>
          </w:tcPr>
          <w:p w14:paraId="3A389E77" w14:textId="77777777" w:rsidR="00E1045E" w:rsidRPr="00290646" w:rsidRDefault="00E1045E" w:rsidP="009951A1">
            <w:pPr>
              <w:pStyle w:val="TableBodyTextSmall"/>
              <w:rPr>
                <w:szCs w:val="22"/>
              </w:rPr>
            </w:pPr>
            <w:proofErr w:type="spellStart"/>
            <w:r w:rsidRPr="00290646">
              <w:rPr>
                <w:szCs w:val="22"/>
              </w:rPr>
              <w:t>svb_old_sp_due_date</w:t>
            </w:r>
            <w:proofErr w:type="spellEnd"/>
          </w:p>
        </w:tc>
        <w:tc>
          <w:tcPr>
            <w:tcW w:w="4620" w:type="dxa"/>
            <w:gridSpan w:val="4"/>
            <w:tcBorders>
              <w:top w:val="nil"/>
              <w:left w:val="nil"/>
              <w:bottom w:val="single" w:sz="6" w:space="0" w:color="auto"/>
              <w:right w:val="nil"/>
            </w:tcBorders>
          </w:tcPr>
          <w:p w14:paraId="2924009E" w14:textId="77777777"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old SP.</w:t>
            </w:r>
          </w:p>
        </w:tc>
      </w:tr>
      <w:tr w:rsidR="00E1045E" w:rsidRPr="00290646" w14:paraId="04FE14A9" w14:textId="77777777" w:rsidTr="00330148">
        <w:trPr>
          <w:cantSplit/>
        </w:trPr>
        <w:tc>
          <w:tcPr>
            <w:tcW w:w="4020" w:type="dxa"/>
            <w:gridSpan w:val="2"/>
            <w:tcBorders>
              <w:top w:val="single" w:sz="4" w:space="0" w:color="auto"/>
              <w:left w:val="nil"/>
              <w:bottom w:val="single" w:sz="6" w:space="0" w:color="auto"/>
              <w:right w:val="nil"/>
            </w:tcBorders>
          </w:tcPr>
          <w:p w14:paraId="400E75DB" w14:textId="77777777" w:rsidR="00E1045E" w:rsidRPr="00290646" w:rsidRDefault="00E1045E" w:rsidP="009951A1">
            <w:pPr>
              <w:pStyle w:val="TableBodyTextSmall"/>
            </w:pPr>
            <w:proofErr w:type="spellStart"/>
            <w:r w:rsidRPr="00290646">
              <w:rPr>
                <w:sz w:val="24"/>
                <w:szCs w:val="24"/>
              </w:rPr>
              <w:t>sv_old_sp_authorization</w:t>
            </w:r>
            <w:proofErr w:type="spellEnd"/>
          </w:p>
        </w:tc>
        <w:tc>
          <w:tcPr>
            <w:tcW w:w="4740" w:type="dxa"/>
            <w:gridSpan w:val="5"/>
            <w:tcBorders>
              <w:top w:val="single" w:sz="4" w:space="0" w:color="auto"/>
              <w:left w:val="nil"/>
              <w:bottom w:val="single" w:sz="6" w:space="0" w:color="auto"/>
              <w:right w:val="nil"/>
            </w:tcBorders>
          </w:tcPr>
          <w:p w14:paraId="05CC2D9A" w14:textId="77777777" w:rsidR="00E1045E" w:rsidRPr="00290646" w:rsidRDefault="00E1045E" w:rsidP="009951A1">
            <w:pPr>
              <w:pStyle w:val="TableBodyTextSmall"/>
            </w:pPr>
            <w:r w:rsidRPr="00290646">
              <w:t>This optional field indicates if the old SP has authorized the port</w:t>
            </w:r>
          </w:p>
        </w:tc>
      </w:tr>
      <w:tr w:rsidR="00330148" w:rsidRPr="00290646" w14:paraId="51CCA826" w14:textId="77777777" w:rsidTr="00330148">
        <w:trPr>
          <w:cantSplit/>
        </w:trPr>
        <w:tc>
          <w:tcPr>
            <w:tcW w:w="3750" w:type="dxa"/>
            <w:tcBorders>
              <w:top w:val="single" w:sz="4" w:space="0" w:color="auto"/>
              <w:left w:val="nil"/>
              <w:bottom w:val="single" w:sz="4" w:space="0" w:color="auto"/>
              <w:right w:val="nil"/>
            </w:tcBorders>
          </w:tcPr>
          <w:p w14:paraId="226B5536" w14:textId="77777777" w:rsidR="00330148" w:rsidRPr="00290646" w:rsidRDefault="00330148" w:rsidP="00A36BB5">
            <w:pPr>
              <w:pStyle w:val="TableBodyTextSmall"/>
              <w:rPr>
                <w:sz w:val="24"/>
                <w:szCs w:val="24"/>
              </w:rPr>
            </w:pPr>
            <w:proofErr w:type="spellStart"/>
            <w:r w:rsidRPr="00290646">
              <w:rPr>
                <w:sz w:val="24"/>
                <w:szCs w:val="24"/>
              </w:rPr>
              <w:t>sv_status_change_cause_code</w:t>
            </w:r>
            <w:proofErr w:type="spellEnd"/>
          </w:p>
        </w:tc>
        <w:tc>
          <w:tcPr>
            <w:tcW w:w="5010" w:type="dxa"/>
            <w:gridSpan w:val="6"/>
            <w:tcBorders>
              <w:top w:val="single" w:sz="4" w:space="0" w:color="auto"/>
              <w:left w:val="nil"/>
              <w:bottom w:val="single" w:sz="4" w:space="0" w:color="auto"/>
              <w:right w:val="nil"/>
            </w:tcBorders>
          </w:tcPr>
          <w:p w14:paraId="0AB0CCD7" w14:textId="77777777"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14:paraId="3BAF0DE0" w14:textId="77777777" w:rsidR="00330148" w:rsidRPr="00290646" w:rsidRDefault="00330148" w:rsidP="00745F8E">
            <w:pPr>
              <w:pStyle w:val="TableBodyTextSmall"/>
              <w:numPr>
                <w:ilvl w:val="0"/>
                <w:numId w:val="16"/>
              </w:numPr>
            </w:pPr>
            <w:proofErr w:type="spellStart"/>
            <w:r w:rsidRPr="00290646">
              <w:t>cause_code_none</w:t>
            </w:r>
            <w:proofErr w:type="spellEnd"/>
          </w:p>
          <w:p w14:paraId="45B425F0" w14:textId="77777777" w:rsidR="00330148" w:rsidRPr="00290646" w:rsidRDefault="00330148" w:rsidP="00745F8E">
            <w:pPr>
              <w:pStyle w:val="TableBodyTextSmall"/>
              <w:numPr>
                <w:ilvl w:val="0"/>
                <w:numId w:val="16"/>
              </w:numPr>
            </w:pPr>
            <w:proofErr w:type="spellStart"/>
            <w:r w:rsidRPr="00290646">
              <w:t>npac_auto_cancel</w:t>
            </w:r>
            <w:proofErr w:type="spellEnd"/>
          </w:p>
          <w:p w14:paraId="2B2040AE" w14:textId="77777777" w:rsidR="00330148" w:rsidRPr="00290646" w:rsidRDefault="00330148" w:rsidP="00745F8E">
            <w:pPr>
              <w:pStyle w:val="TableBodyTextSmall"/>
              <w:numPr>
                <w:ilvl w:val="0"/>
                <w:numId w:val="37"/>
              </w:numPr>
            </w:pPr>
            <w:proofErr w:type="spellStart"/>
            <w:r w:rsidRPr="00290646">
              <w:t>npac_auto_conflict</w:t>
            </w:r>
            <w:proofErr w:type="spellEnd"/>
          </w:p>
          <w:p w14:paraId="0F5E1A8C" w14:textId="77777777" w:rsidR="00330148" w:rsidRPr="00290646" w:rsidRDefault="00330148" w:rsidP="00745F8E">
            <w:pPr>
              <w:pStyle w:val="TableBodyTextSmall"/>
              <w:numPr>
                <w:ilvl w:val="0"/>
                <w:numId w:val="37"/>
              </w:numPr>
            </w:pPr>
            <w:proofErr w:type="spellStart"/>
            <w:r w:rsidRPr="00290646">
              <w:t>lsr_wpr_not_received</w:t>
            </w:r>
            <w:proofErr w:type="spellEnd"/>
          </w:p>
          <w:p w14:paraId="282D1D57" w14:textId="77777777" w:rsidR="00330148" w:rsidRPr="00290646" w:rsidRDefault="00330148" w:rsidP="00745F8E">
            <w:pPr>
              <w:pStyle w:val="TableBodyTextSmall"/>
              <w:numPr>
                <w:ilvl w:val="0"/>
                <w:numId w:val="37"/>
              </w:numPr>
            </w:pPr>
            <w:proofErr w:type="spellStart"/>
            <w:r w:rsidRPr="00290646">
              <w:t>foc_wprr_not_issued</w:t>
            </w:r>
            <w:proofErr w:type="spellEnd"/>
          </w:p>
          <w:p w14:paraId="65CB5A16" w14:textId="77777777" w:rsidR="00330148" w:rsidRPr="00290646" w:rsidRDefault="00330148" w:rsidP="00745F8E">
            <w:pPr>
              <w:pStyle w:val="TableBodyTextSmall"/>
              <w:numPr>
                <w:ilvl w:val="0"/>
                <w:numId w:val="37"/>
              </w:numPr>
            </w:pPr>
            <w:proofErr w:type="spellStart"/>
            <w:r w:rsidRPr="00290646">
              <w:t>due_date_mismatch</w:t>
            </w:r>
            <w:proofErr w:type="spellEnd"/>
          </w:p>
          <w:p w14:paraId="454BE2C5" w14:textId="77777777" w:rsidR="00330148" w:rsidRPr="00290646" w:rsidRDefault="00330148" w:rsidP="00745F8E">
            <w:pPr>
              <w:pStyle w:val="TableBodyTextSmall"/>
              <w:numPr>
                <w:ilvl w:val="0"/>
                <w:numId w:val="37"/>
              </w:numPr>
            </w:pPr>
            <w:proofErr w:type="spellStart"/>
            <w:r w:rsidRPr="00290646">
              <w:t>vacant_number_port</w:t>
            </w:r>
            <w:proofErr w:type="spellEnd"/>
          </w:p>
          <w:p w14:paraId="0B47852C" w14:textId="77777777" w:rsidR="00330148" w:rsidRPr="00290646" w:rsidRDefault="00330148" w:rsidP="00745F8E">
            <w:pPr>
              <w:pStyle w:val="TableBodyTextSmall"/>
              <w:numPr>
                <w:ilvl w:val="0"/>
                <w:numId w:val="37"/>
              </w:numPr>
            </w:pPr>
            <w:proofErr w:type="spellStart"/>
            <w:r w:rsidRPr="00290646">
              <w:t>general_conflict</w:t>
            </w:r>
            <w:proofErr w:type="spellEnd"/>
          </w:p>
        </w:tc>
      </w:tr>
      <w:tr w:rsidR="00E1045E" w:rsidRPr="00290646" w14:paraId="492B5989" w14:textId="77777777" w:rsidTr="00330148">
        <w:trPr>
          <w:gridAfter w:val="2"/>
          <w:wAfter w:w="180" w:type="dxa"/>
          <w:cantSplit/>
        </w:trPr>
        <w:tc>
          <w:tcPr>
            <w:tcW w:w="4020" w:type="dxa"/>
            <w:gridSpan w:val="2"/>
            <w:tcBorders>
              <w:top w:val="single" w:sz="6" w:space="0" w:color="auto"/>
              <w:left w:val="nil"/>
              <w:bottom w:val="single" w:sz="6" w:space="0" w:color="auto"/>
              <w:right w:val="nil"/>
            </w:tcBorders>
          </w:tcPr>
          <w:p w14:paraId="335B985E" w14:textId="77777777" w:rsidR="00E1045E" w:rsidRPr="00290646" w:rsidRDefault="00E1045E" w:rsidP="009951A1">
            <w:pPr>
              <w:pStyle w:val="TableBodyTextSmall"/>
            </w:pPr>
            <w:proofErr w:type="spellStart"/>
            <w:r w:rsidRPr="00290646">
              <w:t>svb_broadcast_timestamp</w:t>
            </w:r>
            <w:proofErr w:type="spellEnd"/>
          </w:p>
        </w:tc>
        <w:tc>
          <w:tcPr>
            <w:tcW w:w="4560" w:type="dxa"/>
            <w:gridSpan w:val="3"/>
            <w:tcBorders>
              <w:top w:val="single" w:sz="6" w:space="0" w:color="auto"/>
              <w:left w:val="nil"/>
              <w:bottom w:val="single" w:sz="6" w:space="0" w:color="auto"/>
              <w:right w:val="nil"/>
            </w:tcBorders>
          </w:tcPr>
          <w:p w14:paraId="5BF10A77" w14:textId="77777777" w:rsidR="00E1045E" w:rsidRPr="00290646" w:rsidRDefault="00E1045E" w:rsidP="009951A1">
            <w:pPr>
              <w:pStyle w:val="TableBodyTextSmall"/>
            </w:pPr>
            <w:r w:rsidRPr="00290646">
              <w:t>This field specifies the timestamp of when the SV was last broadcast</w:t>
            </w:r>
          </w:p>
        </w:tc>
      </w:tr>
      <w:tr w:rsidR="00E1045E" w:rsidRPr="00290646" w14:paraId="39E147DD" w14:textId="77777777" w:rsidTr="00330148">
        <w:trPr>
          <w:cantSplit/>
        </w:trPr>
        <w:tc>
          <w:tcPr>
            <w:tcW w:w="4020" w:type="dxa"/>
            <w:gridSpan w:val="2"/>
            <w:tcBorders>
              <w:top w:val="single" w:sz="4" w:space="0" w:color="auto"/>
              <w:left w:val="nil"/>
              <w:bottom w:val="single" w:sz="4" w:space="0" w:color="auto"/>
              <w:right w:val="nil"/>
            </w:tcBorders>
          </w:tcPr>
          <w:p w14:paraId="1F16C299" w14:textId="77777777" w:rsidR="00E1045E" w:rsidRPr="00290646" w:rsidRDefault="00E1045E" w:rsidP="009951A1">
            <w:pPr>
              <w:pStyle w:val="TableBodyTextSmall"/>
              <w:rPr>
                <w:sz w:val="24"/>
                <w:szCs w:val="24"/>
              </w:rPr>
            </w:pPr>
            <w:proofErr w:type="spellStart"/>
            <w:r w:rsidRPr="00290646">
              <w:rPr>
                <w:sz w:val="24"/>
                <w:szCs w:val="24"/>
              </w:rPr>
              <w:t>sv_conflict_timestamp</w:t>
            </w:r>
            <w:proofErr w:type="spellEnd"/>
          </w:p>
        </w:tc>
        <w:tc>
          <w:tcPr>
            <w:tcW w:w="4740" w:type="dxa"/>
            <w:gridSpan w:val="5"/>
            <w:tcBorders>
              <w:top w:val="single" w:sz="4" w:space="0" w:color="auto"/>
              <w:left w:val="nil"/>
              <w:bottom w:val="single" w:sz="4" w:space="0" w:color="auto"/>
              <w:right w:val="nil"/>
            </w:tcBorders>
          </w:tcPr>
          <w:p w14:paraId="47343BA7" w14:textId="77777777" w:rsidR="00E1045E" w:rsidRPr="00290646" w:rsidRDefault="00E1045E" w:rsidP="009951A1">
            <w:pPr>
              <w:pStyle w:val="TableBodyTextSmall"/>
            </w:pPr>
            <w:r w:rsidRPr="00290646">
              <w:t>This optional field indicates the timestamp when the SV was placed into conflict status.</w:t>
            </w:r>
          </w:p>
        </w:tc>
      </w:tr>
      <w:tr w:rsidR="00E1045E" w:rsidRPr="00290646" w14:paraId="4D6F6475" w14:textId="77777777" w:rsidTr="00330148">
        <w:trPr>
          <w:gridAfter w:val="1"/>
          <w:wAfter w:w="120" w:type="dxa"/>
          <w:cantSplit/>
        </w:trPr>
        <w:tc>
          <w:tcPr>
            <w:tcW w:w="4020" w:type="dxa"/>
            <w:gridSpan w:val="2"/>
            <w:tcBorders>
              <w:top w:val="nil"/>
              <w:left w:val="nil"/>
              <w:bottom w:val="single" w:sz="6" w:space="0" w:color="auto"/>
              <w:right w:val="nil"/>
            </w:tcBorders>
          </w:tcPr>
          <w:p w14:paraId="128ECD18" w14:textId="77777777" w:rsidR="00E1045E" w:rsidRPr="00290646" w:rsidRDefault="00E1045E" w:rsidP="009951A1">
            <w:pPr>
              <w:pStyle w:val="TableBodyTextSmall"/>
            </w:pPr>
            <w:proofErr w:type="spellStart"/>
            <w:r w:rsidRPr="00290646">
              <w:t>sv_customer_disconnect_date</w:t>
            </w:r>
            <w:proofErr w:type="spellEnd"/>
          </w:p>
        </w:tc>
        <w:tc>
          <w:tcPr>
            <w:tcW w:w="4620" w:type="dxa"/>
            <w:gridSpan w:val="4"/>
            <w:tcBorders>
              <w:top w:val="nil"/>
              <w:left w:val="nil"/>
              <w:bottom w:val="single" w:sz="6" w:space="0" w:color="auto"/>
              <w:right w:val="nil"/>
            </w:tcBorders>
          </w:tcPr>
          <w:p w14:paraId="0B5EC31A" w14:textId="77777777" w:rsidR="00E1045E" w:rsidRPr="00290646" w:rsidRDefault="00E1045E" w:rsidP="009951A1">
            <w:pPr>
              <w:pStyle w:val="TableBodyTextSmall"/>
            </w:pPr>
            <w:r w:rsidRPr="00290646">
              <w:t>This optional field is the customer disconnect date of the SV.</w:t>
            </w:r>
          </w:p>
        </w:tc>
      </w:tr>
      <w:tr w:rsidR="00E1045E" w:rsidRPr="00290646" w14:paraId="3FB2DC30"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56DB631" w14:textId="77777777" w:rsidR="00E1045E" w:rsidRPr="00290646" w:rsidRDefault="00E1045E" w:rsidP="009951A1">
            <w:pPr>
              <w:pStyle w:val="TableBodyTextSmall"/>
            </w:pPr>
            <w:proofErr w:type="spellStart"/>
            <w:r w:rsidRPr="00290646">
              <w:t>sv_effective_release_date</w:t>
            </w:r>
            <w:proofErr w:type="spellEnd"/>
          </w:p>
        </w:tc>
        <w:tc>
          <w:tcPr>
            <w:tcW w:w="4620" w:type="dxa"/>
            <w:gridSpan w:val="4"/>
            <w:tcBorders>
              <w:top w:val="single" w:sz="6" w:space="0" w:color="auto"/>
              <w:left w:val="nil"/>
              <w:bottom w:val="single" w:sz="6" w:space="0" w:color="auto"/>
              <w:right w:val="nil"/>
            </w:tcBorders>
          </w:tcPr>
          <w:p w14:paraId="1CF35FE7" w14:textId="77777777" w:rsidR="00E1045E" w:rsidRPr="00290646" w:rsidRDefault="00E1045E" w:rsidP="009951A1">
            <w:pPr>
              <w:pStyle w:val="TableBodyTextSmall"/>
            </w:pPr>
            <w:r w:rsidRPr="00290646">
              <w:t>This optional field is the effective release date of the SV.</w:t>
            </w:r>
          </w:p>
        </w:tc>
      </w:tr>
      <w:tr w:rsidR="00E1045E" w:rsidRPr="00290646" w14:paraId="6CD9DEA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BB5EAEA" w14:textId="77777777" w:rsidR="00E1045E" w:rsidRPr="00290646" w:rsidRDefault="00E1045E" w:rsidP="009951A1">
            <w:pPr>
              <w:pStyle w:val="TableBodyTextSmall"/>
            </w:pPr>
            <w:proofErr w:type="spellStart"/>
            <w:r w:rsidRPr="00290646">
              <w:t>sv_disconnect_complete_timestamp</w:t>
            </w:r>
            <w:proofErr w:type="spellEnd"/>
          </w:p>
        </w:tc>
        <w:tc>
          <w:tcPr>
            <w:tcW w:w="4620" w:type="dxa"/>
            <w:gridSpan w:val="4"/>
            <w:tcBorders>
              <w:top w:val="single" w:sz="6" w:space="0" w:color="auto"/>
              <w:left w:val="nil"/>
              <w:bottom w:val="single" w:sz="6" w:space="0" w:color="auto"/>
              <w:right w:val="nil"/>
            </w:tcBorders>
          </w:tcPr>
          <w:p w14:paraId="1D01E5CE" w14:textId="77777777" w:rsidR="00E1045E" w:rsidRPr="00290646" w:rsidRDefault="00E1045E" w:rsidP="009951A1">
            <w:pPr>
              <w:pStyle w:val="TableBodyTextSmall"/>
            </w:pPr>
            <w:r w:rsidRPr="00290646">
              <w:t>This optional field is the timestamp that the disconnect of this SV was completed.</w:t>
            </w:r>
          </w:p>
        </w:tc>
      </w:tr>
      <w:tr w:rsidR="00E1045E" w:rsidRPr="00290646" w14:paraId="05C5C61F"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FD687" w14:textId="77777777" w:rsidR="00E1045E" w:rsidRPr="00290646" w:rsidRDefault="00E1045E" w:rsidP="009951A1">
            <w:pPr>
              <w:pStyle w:val="TableBodyTextSmall"/>
            </w:pPr>
            <w:proofErr w:type="spellStart"/>
            <w:r w:rsidRPr="00290646">
              <w:t>sv_cancellation_timestamp</w:t>
            </w:r>
            <w:proofErr w:type="spellEnd"/>
          </w:p>
        </w:tc>
        <w:tc>
          <w:tcPr>
            <w:tcW w:w="4620" w:type="dxa"/>
            <w:gridSpan w:val="4"/>
            <w:tcBorders>
              <w:top w:val="single" w:sz="6" w:space="0" w:color="auto"/>
              <w:left w:val="nil"/>
              <w:bottom w:val="single" w:sz="6" w:space="0" w:color="auto"/>
              <w:right w:val="nil"/>
            </w:tcBorders>
          </w:tcPr>
          <w:p w14:paraId="1515F0DB" w14:textId="77777777" w:rsidR="00E1045E" w:rsidRPr="00290646" w:rsidRDefault="00E1045E" w:rsidP="009951A1">
            <w:pPr>
              <w:pStyle w:val="TableBodyTextSmall"/>
            </w:pPr>
            <w:r w:rsidRPr="00290646">
              <w:t>This optional field is the timestamp that the cancellation of this SV was completed.</w:t>
            </w:r>
          </w:p>
        </w:tc>
      </w:tr>
      <w:tr w:rsidR="00E1045E" w:rsidRPr="00290646" w14:paraId="7ADB3B01"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F4E4E75" w14:textId="77777777" w:rsidR="00E1045E" w:rsidRPr="00290646" w:rsidRDefault="00E1045E" w:rsidP="009951A1">
            <w:pPr>
              <w:pStyle w:val="TableBodyTextSmall"/>
            </w:pPr>
            <w:proofErr w:type="spellStart"/>
            <w:r w:rsidRPr="00290646">
              <w:t>sv_creation_timestamp</w:t>
            </w:r>
            <w:proofErr w:type="spellEnd"/>
          </w:p>
        </w:tc>
        <w:tc>
          <w:tcPr>
            <w:tcW w:w="4620" w:type="dxa"/>
            <w:gridSpan w:val="4"/>
            <w:tcBorders>
              <w:top w:val="single" w:sz="6" w:space="0" w:color="auto"/>
              <w:left w:val="nil"/>
              <w:bottom w:val="single" w:sz="6" w:space="0" w:color="auto"/>
              <w:right w:val="nil"/>
            </w:tcBorders>
          </w:tcPr>
          <w:p w14:paraId="4A24A503" w14:textId="77777777" w:rsidR="00E1045E" w:rsidRPr="00290646" w:rsidRDefault="00E1045E" w:rsidP="009951A1">
            <w:pPr>
              <w:pStyle w:val="TableBodyTextSmall"/>
            </w:pPr>
            <w:r w:rsidRPr="00290646">
              <w:t>This optional field is the timestamp that the SV was created.</w:t>
            </w:r>
          </w:p>
        </w:tc>
      </w:tr>
      <w:tr w:rsidR="00E1045E" w:rsidRPr="00290646" w14:paraId="3764093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47738A2D" w14:textId="77777777" w:rsidR="00E1045E" w:rsidRPr="00290646" w:rsidRDefault="00E1045E" w:rsidP="009951A1">
            <w:pPr>
              <w:pStyle w:val="TableBodyTextSmall"/>
            </w:pPr>
          </w:p>
        </w:tc>
        <w:tc>
          <w:tcPr>
            <w:tcW w:w="4620" w:type="dxa"/>
            <w:gridSpan w:val="4"/>
            <w:tcBorders>
              <w:top w:val="single" w:sz="6" w:space="0" w:color="auto"/>
              <w:left w:val="nil"/>
              <w:bottom w:val="single" w:sz="6" w:space="0" w:color="auto"/>
              <w:right w:val="nil"/>
            </w:tcBorders>
          </w:tcPr>
          <w:p w14:paraId="3688C115" w14:textId="77777777" w:rsidR="00E1045E" w:rsidRPr="00290646" w:rsidRDefault="00E1045E" w:rsidP="009951A1">
            <w:pPr>
              <w:pStyle w:val="TableBodyTextSmall"/>
            </w:pPr>
          </w:p>
        </w:tc>
      </w:tr>
      <w:tr w:rsidR="00E1045E" w:rsidRPr="00290646" w14:paraId="68AB05D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13C23A81" w14:textId="77777777" w:rsidR="00E1045E" w:rsidRPr="00290646" w:rsidRDefault="00E1045E" w:rsidP="009951A1">
            <w:pPr>
              <w:pStyle w:val="TableBodyTextSmall"/>
            </w:pPr>
            <w:proofErr w:type="spellStart"/>
            <w:r w:rsidRPr="00290646">
              <w:t>svb_failed_sp_list</w:t>
            </w:r>
            <w:proofErr w:type="spellEnd"/>
          </w:p>
        </w:tc>
        <w:tc>
          <w:tcPr>
            <w:tcW w:w="4620" w:type="dxa"/>
            <w:gridSpan w:val="4"/>
            <w:tcBorders>
              <w:top w:val="single" w:sz="6" w:space="0" w:color="auto"/>
              <w:left w:val="nil"/>
              <w:bottom w:val="single" w:sz="6" w:space="0" w:color="auto"/>
              <w:right w:val="nil"/>
            </w:tcBorders>
          </w:tcPr>
          <w:p w14:paraId="1D4B3132" w14:textId="77777777" w:rsidR="00E1045E" w:rsidRPr="00290646" w:rsidRDefault="00E1045E" w:rsidP="009951A1">
            <w:pPr>
              <w:pStyle w:val="TableBodyTextSmall"/>
            </w:pPr>
            <w:r w:rsidRPr="00290646">
              <w:t xml:space="preserve">This optional field specifies (possibly multiple) </w:t>
            </w:r>
            <w:proofErr w:type="spellStart"/>
            <w:r w:rsidRPr="00290646">
              <w:t>spid</w:t>
            </w:r>
            <w:proofErr w:type="spellEnd"/>
            <w:r w:rsidRPr="00290646">
              <w:t xml:space="preserve">/name pairs of LSMSs that may not have the latest information for this SV </w:t>
            </w:r>
          </w:p>
        </w:tc>
      </w:tr>
      <w:tr w:rsidR="00E1045E" w:rsidRPr="00290646" w14:paraId="463E6845"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40B9ED7" w14:textId="77777777" w:rsidR="00E1045E" w:rsidRPr="00290646" w:rsidRDefault="00E1045E" w:rsidP="009951A1">
            <w:pPr>
              <w:pStyle w:val="TableBodyTextSmall"/>
            </w:pPr>
            <w:proofErr w:type="spellStart"/>
            <w:r w:rsidRPr="00290646">
              <w:t>svb_modified_timestamp</w:t>
            </w:r>
            <w:proofErr w:type="spellEnd"/>
          </w:p>
        </w:tc>
        <w:tc>
          <w:tcPr>
            <w:tcW w:w="4620" w:type="dxa"/>
            <w:gridSpan w:val="4"/>
            <w:tcBorders>
              <w:top w:val="single" w:sz="6" w:space="0" w:color="auto"/>
              <w:left w:val="nil"/>
              <w:bottom w:val="single" w:sz="6" w:space="0" w:color="auto"/>
              <w:right w:val="nil"/>
            </w:tcBorders>
          </w:tcPr>
          <w:p w14:paraId="4CD94525" w14:textId="77777777" w:rsidR="00E1045E" w:rsidRPr="00290646" w:rsidRDefault="00E1045E" w:rsidP="009951A1">
            <w:pPr>
              <w:pStyle w:val="TableBodyTextSmall"/>
            </w:pPr>
            <w:r w:rsidRPr="00290646">
              <w:t>This optional field specifies the timestamp of when the SV was last modified</w:t>
            </w:r>
          </w:p>
        </w:tc>
      </w:tr>
      <w:tr w:rsidR="00E1045E" w:rsidRPr="00290646" w14:paraId="76673516"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6332F203" w14:textId="77777777" w:rsidR="00E1045E" w:rsidRPr="00290646" w:rsidRDefault="00E1045E" w:rsidP="009951A1">
            <w:pPr>
              <w:pStyle w:val="TableBodyTextSmall"/>
            </w:pPr>
            <w:proofErr w:type="spellStart"/>
            <w:r w:rsidRPr="00290646">
              <w:t>svb_old_timestamp</w:t>
            </w:r>
            <w:proofErr w:type="spellEnd"/>
          </w:p>
        </w:tc>
        <w:tc>
          <w:tcPr>
            <w:tcW w:w="4620" w:type="dxa"/>
            <w:gridSpan w:val="4"/>
            <w:tcBorders>
              <w:top w:val="single" w:sz="6" w:space="0" w:color="auto"/>
              <w:left w:val="nil"/>
              <w:bottom w:val="single" w:sz="6" w:space="0" w:color="auto"/>
              <w:right w:val="nil"/>
            </w:tcBorders>
          </w:tcPr>
          <w:p w14:paraId="347B39DA" w14:textId="77777777" w:rsidR="00E1045E" w:rsidRPr="00290646" w:rsidRDefault="00E1045E" w:rsidP="009951A1">
            <w:pPr>
              <w:pStyle w:val="TableBodyTextSmall"/>
            </w:pPr>
            <w:r w:rsidRPr="00290646">
              <w:t>This optional field specifies the timestamp of when the SV went to a status of Old.</w:t>
            </w:r>
          </w:p>
        </w:tc>
      </w:tr>
      <w:tr w:rsidR="00E1045E" w:rsidRPr="00290646" w14:paraId="3346B878"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06C8579" w14:textId="77777777" w:rsidR="00E1045E" w:rsidRPr="00290646" w:rsidRDefault="00E1045E" w:rsidP="009951A1">
            <w:pPr>
              <w:pStyle w:val="TableBodyTextSmall"/>
            </w:pPr>
            <w:proofErr w:type="spellStart"/>
            <w:r w:rsidRPr="00290646">
              <w:t>sv_old_sp_cancellation_timestamp</w:t>
            </w:r>
            <w:proofErr w:type="spellEnd"/>
          </w:p>
        </w:tc>
        <w:tc>
          <w:tcPr>
            <w:tcW w:w="4620" w:type="dxa"/>
            <w:gridSpan w:val="4"/>
            <w:tcBorders>
              <w:top w:val="single" w:sz="6" w:space="0" w:color="auto"/>
              <w:left w:val="nil"/>
              <w:bottom w:val="single" w:sz="6" w:space="0" w:color="auto"/>
              <w:right w:val="nil"/>
            </w:tcBorders>
          </w:tcPr>
          <w:p w14:paraId="0E497629" w14:textId="77777777" w:rsidR="00E1045E" w:rsidRPr="00290646" w:rsidRDefault="00E1045E" w:rsidP="009951A1">
            <w:pPr>
              <w:pStyle w:val="TableBodyTextSmall"/>
            </w:pPr>
            <w:r w:rsidRPr="00290646">
              <w:t>This optional field specifies the timestamp of when the old SP cancelled this SV.</w:t>
            </w:r>
          </w:p>
        </w:tc>
      </w:tr>
      <w:tr w:rsidR="00E1045E" w:rsidRPr="00290646" w14:paraId="35AEC92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3B1FA890" w14:textId="77777777" w:rsidR="00E1045E" w:rsidRPr="00290646" w:rsidRDefault="00E1045E" w:rsidP="009951A1">
            <w:pPr>
              <w:pStyle w:val="TableBodyTextSmall"/>
            </w:pPr>
            <w:proofErr w:type="spellStart"/>
            <w:r w:rsidRPr="00290646">
              <w:t>sv_new_sp_cancellation_timestamp</w:t>
            </w:r>
            <w:proofErr w:type="spellEnd"/>
          </w:p>
        </w:tc>
        <w:tc>
          <w:tcPr>
            <w:tcW w:w="4620" w:type="dxa"/>
            <w:gridSpan w:val="4"/>
            <w:tcBorders>
              <w:top w:val="single" w:sz="6" w:space="0" w:color="auto"/>
              <w:left w:val="nil"/>
              <w:bottom w:val="single" w:sz="6" w:space="0" w:color="auto"/>
              <w:right w:val="nil"/>
            </w:tcBorders>
          </w:tcPr>
          <w:p w14:paraId="48927567" w14:textId="77777777" w:rsidR="00E1045E" w:rsidRPr="00290646" w:rsidRDefault="00E1045E" w:rsidP="009951A1">
            <w:pPr>
              <w:pStyle w:val="TableBodyTextSmall"/>
            </w:pPr>
            <w:r w:rsidRPr="00290646">
              <w:t>This optional field specifies the timestamp of when the new SP cancelled this SV.</w:t>
            </w:r>
          </w:p>
        </w:tc>
      </w:tr>
      <w:tr w:rsidR="00E1045E" w:rsidRPr="00290646" w14:paraId="0B880BDA"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0D66F997" w14:textId="77777777" w:rsidR="00E1045E" w:rsidRPr="00290646" w:rsidRDefault="00E1045E" w:rsidP="009951A1">
            <w:pPr>
              <w:pStyle w:val="TableBodyTextSmall"/>
            </w:pPr>
            <w:proofErr w:type="spellStart"/>
            <w:r w:rsidRPr="00290646">
              <w:t>sv_old_sp_conflict_resolution_timestamp</w:t>
            </w:r>
            <w:proofErr w:type="spellEnd"/>
          </w:p>
        </w:tc>
        <w:tc>
          <w:tcPr>
            <w:tcW w:w="4620" w:type="dxa"/>
            <w:gridSpan w:val="4"/>
            <w:tcBorders>
              <w:top w:val="single" w:sz="6" w:space="0" w:color="auto"/>
              <w:left w:val="nil"/>
              <w:bottom w:val="single" w:sz="6" w:space="0" w:color="auto"/>
              <w:right w:val="nil"/>
            </w:tcBorders>
          </w:tcPr>
          <w:p w14:paraId="4281E056" w14:textId="77777777" w:rsidR="00E1045E" w:rsidRPr="00290646" w:rsidRDefault="00E1045E" w:rsidP="009951A1">
            <w:pPr>
              <w:pStyle w:val="TableBodyTextSmall"/>
            </w:pPr>
            <w:r w:rsidRPr="00290646">
              <w:t>This optional field specifies the timestamp of when the old SP resolves a conflict on this SV.</w:t>
            </w:r>
          </w:p>
        </w:tc>
      </w:tr>
      <w:tr w:rsidR="00E1045E" w:rsidRPr="00290646" w14:paraId="644D2672" w14:textId="77777777" w:rsidTr="00330148">
        <w:trPr>
          <w:gridAfter w:val="1"/>
          <w:wAfter w:w="120" w:type="dxa"/>
          <w:cantSplit/>
        </w:trPr>
        <w:tc>
          <w:tcPr>
            <w:tcW w:w="4020" w:type="dxa"/>
            <w:gridSpan w:val="2"/>
            <w:tcBorders>
              <w:top w:val="single" w:sz="6" w:space="0" w:color="auto"/>
              <w:left w:val="nil"/>
              <w:bottom w:val="single" w:sz="6" w:space="0" w:color="auto"/>
              <w:right w:val="nil"/>
            </w:tcBorders>
          </w:tcPr>
          <w:p w14:paraId="7D3B5E0B" w14:textId="77777777" w:rsidR="00E1045E" w:rsidRPr="00290646" w:rsidRDefault="00E1045E" w:rsidP="009951A1">
            <w:pPr>
              <w:pStyle w:val="TableBodyTextSmall"/>
            </w:pPr>
            <w:proofErr w:type="spellStart"/>
            <w:r w:rsidRPr="00290646">
              <w:t>sv_new_sp_conflict_resolution_timestamp</w:t>
            </w:r>
            <w:proofErr w:type="spellEnd"/>
          </w:p>
        </w:tc>
        <w:tc>
          <w:tcPr>
            <w:tcW w:w="4620" w:type="dxa"/>
            <w:gridSpan w:val="4"/>
            <w:tcBorders>
              <w:top w:val="single" w:sz="6" w:space="0" w:color="auto"/>
              <w:left w:val="nil"/>
              <w:bottom w:val="single" w:sz="6" w:space="0" w:color="auto"/>
              <w:right w:val="nil"/>
            </w:tcBorders>
          </w:tcPr>
          <w:p w14:paraId="6993C082" w14:textId="77777777" w:rsidR="00E1045E" w:rsidRPr="00290646" w:rsidRDefault="00E1045E" w:rsidP="009951A1">
            <w:pPr>
              <w:pStyle w:val="TableBodyTextSmall"/>
            </w:pPr>
            <w:r w:rsidRPr="00290646">
              <w:t>This optional field specifies the timestamp of when the new SP resolves a conflict on this SV.</w:t>
            </w:r>
          </w:p>
        </w:tc>
      </w:tr>
      <w:tr w:rsidR="00E1045E" w:rsidRPr="00290646" w14:paraId="2A4F9C0D" w14:textId="77777777" w:rsidTr="00330148">
        <w:trPr>
          <w:gridAfter w:val="3"/>
          <w:wAfter w:w="453" w:type="dxa"/>
          <w:cantSplit/>
        </w:trPr>
        <w:tc>
          <w:tcPr>
            <w:tcW w:w="4020" w:type="dxa"/>
            <w:gridSpan w:val="2"/>
            <w:tcBorders>
              <w:top w:val="nil"/>
              <w:left w:val="nil"/>
              <w:bottom w:val="single" w:sz="6" w:space="0" w:color="auto"/>
              <w:right w:val="nil"/>
            </w:tcBorders>
          </w:tcPr>
          <w:p w14:paraId="7EC8E0D7" w14:textId="77777777" w:rsidR="00E1045E" w:rsidRPr="00290646" w:rsidRDefault="00E1045E" w:rsidP="009951A1">
            <w:pPr>
              <w:pStyle w:val="TableBodyTextSmall"/>
            </w:pPr>
            <w:proofErr w:type="spellStart"/>
            <w:r w:rsidRPr="00290646">
              <w:t>sv_porting_to_original_sp_switch</w:t>
            </w:r>
            <w:proofErr w:type="spellEnd"/>
          </w:p>
        </w:tc>
        <w:tc>
          <w:tcPr>
            <w:tcW w:w="4287" w:type="dxa"/>
            <w:gridSpan w:val="2"/>
            <w:tcBorders>
              <w:top w:val="nil"/>
              <w:left w:val="nil"/>
              <w:bottom w:val="single" w:sz="6" w:space="0" w:color="auto"/>
              <w:right w:val="nil"/>
            </w:tcBorders>
          </w:tcPr>
          <w:p w14:paraId="7B669ADA" w14:textId="77777777" w:rsidR="00E1045E" w:rsidRPr="00290646" w:rsidRDefault="00E1045E" w:rsidP="009951A1">
            <w:pPr>
              <w:pStyle w:val="TableBodyTextSmall"/>
            </w:pPr>
            <w:r w:rsidRPr="00290646">
              <w:t>This required field indicates if this SV represents a port to the original switch, thereby returning the SV to default routing.</w:t>
            </w:r>
          </w:p>
        </w:tc>
      </w:tr>
      <w:tr w:rsidR="00E1045E" w:rsidRPr="00290646" w14:paraId="12ADC4D6" w14:textId="77777777" w:rsidTr="00330148">
        <w:trPr>
          <w:gridAfter w:val="3"/>
          <w:wAfter w:w="453" w:type="dxa"/>
          <w:cantSplit/>
        </w:trPr>
        <w:tc>
          <w:tcPr>
            <w:tcW w:w="4020" w:type="dxa"/>
            <w:gridSpan w:val="2"/>
            <w:tcBorders>
              <w:top w:val="nil"/>
              <w:left w:val="nil"/>
              <w:bottom w:val="single" w:sz="6" w:space="0" w:color="auto"/>
              <w:right w:val="nil"/>
            </w:tcBorders>
          </w:tcPr>
          <w:p w14:paraId="4B226621" w14:textId="77777777" w:rsidR="00E1045E" w:rsidRPr="00290646" w:rsidRDefault="00E1045E" w:rsidP="009951A1">
            <w:pPr>
              <w:pStyle w:val="TableBodyTextSmall"/>
            </w:pPr>
            <w:proofErr w:type="spellStart"/>
            <w:r w:rsidRPr="00290646">
              <w:t>sv_precancellation_status</w:t>
            </w:r>
            <w:proofErr w:type="spellEnd"/>
          </w:p>
        </w:tc>
        <w:tc>
          <w:tcPr>
            <w:tcW w:w="4287" w:type="dxa"/>
            <w:gridSpan w:val="2"/>
            <w:tcBorders>
              <w:top w:val="nil"/>
              <w:left w:val="nil"/>
              <w:bottom w:val="single" w:sz="6" w:space="0" w:color="auto"/>
              <w:right w:val="nil"/>
            </w:tcBorders>
          </w:tcPr>
          <w:p w14:paraId="01B4DDCD" w14:textId="77777777" w:rsidR="00E1045E" w:rsidRPr="00290646" w:rsidRDefault="00E1045E" w:rsidP="009951A1">
            <w:pPr>
              <w:pStyle w:val="TableBodyTextSmall"/>
            </w:pPr>
            <w:r w:rsidRPr="00290646">
              <w:t>This optional field indicates the status of the SV prior to cancellation</w:t>
            </w:r>
          </w:p>
        </w:tc>
      </w:tr>
      <w:tr w:rsidR="00E1045E" w:rsidRPr="00290646" w14:paraId="281F8B01" w14:textId="77777777" w:rsidTr="00330148">
        <w:trPr>
          <w:cantSplit/>
        </w:trPr>
        <w:tc>
          <w:tcPr>
            <w:tcW w:w="4020" w:type="dxa"/>
            <w:gridSpan w:val="2"/>
            <w:tcBorders>
              <w:top w:val="single" w:sz="4" w:space="0" w:color="auto"/>
              <w:left w:val="nil"/>
              <w:bottom w:val="single" w:sz="4" w:space="0" w:color="auto"/>
              <w:right w:val="nil"/>
            </w:tcBorders>
          </w:tcPr>
          <w:p w14:paraId="2F650489" w14:textId="77777777" w:rsidR="00E1045E" w:rsidRPr="00290646" w:rsidRDefault="00E1045E" w:rsidP="009951A1">
            <w:pPr>
              <w:pStyle w:val="TableBodyTextSmall"/>
              <w:rPr>
                <w:sz w:val="24"/>
                <w:szCs w:val="24"/>
              </w:rPr>
            </w:pPr>
            <w:proofErr w:type="spellStart"/>
            <w:r w:rsidRPr="00290646">
              <w:rPr>
                <w:sz w:val="24"/>
                <w:szCs w:val="24"/>
              </w:rPr>
              <w:t>sv_timer_type</w:t>
            </w:r>
            <w:proofErr w:type="spellEnd"/>
          </w:p>
        </w:tc>
        <w:tc>
          <w:tcPr>
            <w:tcW w:w="4740" w:type="dxa"/>
            <w:gridSpan w:val="5"/>
            <w:tcBorders>
              <w:top w:val="single" w:sz="4" w:space="0" w:color="auto"/>
              <w:left w:val="nil"/>
              <w:bottom w:val="single" w:sz="4" w:space="0" w:color="auto"/>
              <w:right w:val="nil"/>
            </w:tcBorders>
          </w:tcPr>
          <w:p w14:paraId="516BCE7D" w14:textId="77777777" w:rsidR="00E1045E" w:rsidRPr="00290646" w:rsidRDefault="00E1045E" w:rsidP="009951A1">
            <w:pPr>
              <w:pStyle w:val="TableBodyTextSmall"/>
            </w:pPr>
            <w:r w:rsidRPr="00290646">
              <w:t>This optional field is timer type for the SV and consists of one of the following:</w:t>
            </w:r>
          </w:p>
          <w:p w14:paraId="2FDD7FA2" w14:textId="77777777" w:rsidR="00E1045E" w:rsidRPr="00290646" w:rsidRDefault="00E1045E" w:rsidP="00745F8E">
            <w:pPr>
              <w:pStyle w:val="TableBodyTextSmall"/>
              <w:numPr>
                <w:ilvl w:val="0"/>
                <w:numId w:val="34"/>
              </w:numPr>
            </w:pPr>
            <w:proofErr w:type="spellStart"/>
            <w:r w:rsidRPr="00290646">
              <w:t>short_timers</w:t>
            </w:r>
            <w:proofErr w:type="spellEnd"/>
          </w:p>
          <w:p w14:paraId="5F7624BE" w14:textId="77777777" w:rsidR="00E1045E" w:rsidRPr="00290646" w:rsidRDefault="00E1045E" w:rsidP="00745F8E">
            <w:pPr>
              <w:pStyle w:val="TableBodyTextSmall"/>
              <w:numPr>
                <w:ilvl w:val="0"/>
                <w:numId w:val="34"/>
              </w:numPr>
            </w:pPr>
            <w:proofErr w:type="spellStart"/>
            <w:r w:rsidRPr="00290646">
              <w:t>long_timers</w:t>
            </w:r>
            <w:proofErr w:type="spellEnd"/>
          </w:p>
          <w:p w14:paraId="526C8462" w14:textId="77777777" w:rsidR="00E1045E" w:rsidRPr="00290646" w:rsidRDefault="00E1045E" w:rsidP="00745F8E">
            <w:pPr>
              <w:pStyle w:val="TableBodyTextSmall"/>
              <w:numPr>
                <w:ilvl w:val="0"/>
                <w:numId w:val="34"/>
              </w:numPr>
            </w:pPr>
            <w:proofErr w:type="spellStart"/>
            <w:r w:rsidRPr="00290646">
              <w:t>medium_timers</w:t>
            </w:r>
            <w:proofErr w:type="spellEnd"/>
          </w:p>
        </w:tc>
      </w:tr>
      <w:tr w:rsidR="00E1045E" w:rsidRPr="00290646" w14:paraId="6A32F43C" w14:textId="77777777" w:rsidTr="00330148">
        <w:trPr>
          <w:cantSplit/>
        </w:trPr>
        <w:tc>
          <w:tcPr>
            <w:tcW w:w="4020" w:type="dxa"/>
            <w:gridSpan w:val="2"/>
            <w:tcBorders>
              <w:top w:val="single" w:sz="4" w:space="0" w:color="auto"/>
              <w:left w:val="nil"/>
              <w:bottom w:val="single" w:sz="4" w:space="0" w:color="auto"/>
              <w:right w:val="nil"/>
            </w:tcBorders>
          </w:tcPr>
          <w:p w14:paraId="5D247250" w14:textId="77777777" w:rsidR="00E1045E" w:rsidRPr="00290646" w:rsidRDefault="00E1045E" w:rsidP="009951A1">
            <w:pPr>
              <w:pStyle w:val="TableBodyTextSmall"/>
              <w:rPr>
                <w:sz w:val="24"/>
                <w:szCs w:val="24"/>
              </w:rPr>
            </w:pPr>
            <w:proofErr w:type="spellStart"/>
            <w:r w:rsidRPr="00290646">
              <w:rPr>
                <w:sz w:val="24"/>
                <w:szCs w:val="24"/>
              </w:rPr>
              <w:t>sv_business_type</w:t>
            </w:r>
            <w:proofErr w:type="spellEnd"/>
          </w:p>
        </w:tc>
        <w:tc>
          <w:tcPr>
            <w:tcW w:w="4740" w:type="dxa"/>
            <w:gridSpan w:val="5"/>
            <w:tcBorders>
              <w:top w:val="single" w:sz="4" w:space="0" w:color="auto"/>
              <w:left w:val="nil"/>
              <w:bottom w:val="single" w:sz="4" w:space="0" w:color="auto"/>
              <w:right w:val="nil"/>
            </w:tcBorders>
          </w:tcPr>
          <w:p w14:paraId="5A4255CE" w14:textId="77777777" w:rsidR="00E1045E" w:rsidRPr="00290646" w:rsidRDefault="00E1045E" w:rsidP="009951A1">
            <w:pPr>
              <w:pStyle w:val="TableBodyTextSmall"/>
            </w:pPr>
            <w:r w:rsidRPr="00290646">
              <w:t>This optional field is the business type for the SV and consists of one of the following values:</w:t>
            </w:r>
          </w:p>
          <w:p w14:paraId="3DE2AB82" w14:textId="77777777" w:rsidR="00E1045E" w:rsidRPr="00290646" w:rsidRDefault="00E1045E" w:rsidP="00745F8E">
            <w:pPr>
              <w:pStyle w:val="TableBodyTextSmall"/>
              <w:numPr>
                <w:ilvl w:val="0"/>
                <w:numId w:val="35"/>
              </w:numPr>
            </w:pPr>
            <w:proofErr w:type="spellStart"/>
            <w:r w:rsidRPr="00290646">
              <w:t>short_days_hours</w:t>
            </w:r>
            <w:proofErr w:type="spellEnd"/>
          </w:p>
          <w:p w14:paraId="3BDA74BE" w14:textId="77777777" w:rsidR="00E1045E" w:rsidRPr="00290646" w:rsidRDefault="00E1045E" w:rsidP="00745F8E">
            <w:pPr>
              <w:pStyle w:val="TableBodyTextSmall"/>
              <w:numPr>
                <w:ilvl w:val="0"/>
                <w:numId w:val="35"/>
              </w:numPr>
            </w:pPr>
            <w:proofErr w:type="spellStart"/>
            <w:r w:rsidRPr="00290646">
              <w:t>long_days_hours</w:t>
            </w:r>
            <w:proofErr w:type="spellEnd"/>
          </w:p>
          <w:p w14:paraId="46BD60AF" w14:textId="77777777" w:rsidR="00E1045E" w:rsidRPr="00290646" w:rsidRDefault="00E1045E" w:rsidP="00745F8E">
            <w:pPr>
              <w:pStyle w:val="TableBodyTextSmall"/>
              <w:numPr>
                <w:ilvl w:val="0"/>
                <w:numId w:val="35"/>
              </w:numPr>
            </w:pPr>
            <w:proofErr w:type="spellStart"/>
            <w:r w:rsidRPr="00290646">
              <w:t>medium_days_hours</w:t>
            </w:r>
            <w:proofErr w:type="spellEnd"/>
          </w:p>
        </w:tc>
      </w:tr>
      <w:tr w:rsidR="00E1045E" w:rsidRPr="00290646" w14:paraId="47B8F76A" w14:textId="77777777" w:rsidTr="00330148">
        <w:trPr>
          <w:gridAfter w:val="4"/>
          <w:wAfter w:w="875" w:type="dxa"/>
          <w:cantSplit/>
        </w:trPr>
        <w:tc>
          <w:tcPr>
            <w:tcW w:w="4020" w:type="dxa"/>
            <w:gridSpan w:val="2"/>
            <w:tcBorders>
              <w:top w:val="nil"/>
              <w:left w:val="nil"/>
              <w:bottom w:val="single" w:sz="6" w:space="0" w:color="auto"/>
              <w:right w:val="nil"/>
            </w:tcBorders>
          </w:tcPr>
          <w:p w14:paraId="3FD099C2" w14:textId="77777777" w:rsidR="00E1045E" w:rsidRPr="00290646" w:rsidRDefault="00E1045E" w:rsidP="009951A1">
            <w:pPr>
              <w:pStyle w:val="TableBodyTextSmall"/>
            </w:pPr>
            <w:proofErr w:type="spellStart"/>
            <w:r w:rsidRPr="00290646">
              <w:lastRenderedPageBreak/>
              <w:t>svb_sv_type</w:t>
            </w:r>
            <w:proofErr w:type="spellEnd"/>
          </w:p>
        </w:tc>
        <w:tc>
          <w:tcPr>
            <w:tcW w:w="3865" w:type="dxa"/>
            <w:tcBorders>
              <w:top w:val="nil"/>
              <w:left w:val="nil"/>
              <w:bottom w:val="single" w:sz="6" w:space="0" w:color="auto"/>
              <w:right w:val="nil"/>
            </w:tcBorders>
          </w:tcPr>
          <w:p w14:paraId="40A779E6" w14:textId="77777777" w:rsidR="00E1045E" w:rsidRPr="00290646" w:rsidRDefault="00E1045E" w:rsidP="009951A1">
            <w:pPr>
              <w:pStyle w:val="TableBodyTextSmall"/>
            </w:pPr>
            <w:r w:rsidRPr="00290646">
              <w:t xml:space="preserve">This optional field indicates the SV type for the SV.  Possible values are: </w:t>
            </w:r>
          </w:p>
          <w:p w14:paraId="73FC3EE6" w14:textId="77777777" w:rsidR="00E1045E" w:rsidRPr="00290646" w:rsidRDefault="00E1045E" w:rsidP="009951A1">
            <w:pPr>
              <w:pStyle w:val="TableListBulletSmall"/>
              <w:ind w:left="720"/>
            </w:pPr>
            <w:r w:rsidRPr="00290646">
              <w:t>wireline</w:t>
            </w:r>
          </w:p>
          <w:p w14:paraId="2F05EF4C" w14:textId="77777777" w:rsidR="00E1045E" w:rsidRPr="00290646" w:rsidRDefault="00E1045E" w:rsidP="009951A1">
            <w:pPr>
              <w:pStyle w:val="TableListBulletSmall"/>
              <w:ind w:left="720"/>
            </w:pPr>
            <w:r w:rsidRPr="00290646">
              <w:t>wireless</w:t>
            </w:r>
          </w:p>
          <w:p w14:paraId="11BA0643" w14:textId="77777777" w:rsidR="00E1045E" w:rsidRPr="00290646" w:rsidRDefault="00DC097B" w:rsidP="009951A1">
            <w:pPr>
              <w:pStyle w:val="TableListBulletSmall"/>
              <w:ind w:left="720"/>
            </w:pPr>
            <w:r w:rsidRPr="00290646">
              <w:t xml:space="preserve">class2_voip_no_num_assgnmt </w:t>
            </w:r>
          </w:p>
          <w:p w14:paraId="288EEF0A" w14:textId="77777777" w:rsidR="00E1045E" w:rsidRPr="00290646" w:rsidRDefault="00E1045E" w:rsidP="009951A1">
            <w:pPr>
              <w:pStyle w:val="TableListBulletSmall"/>
              <w:ind w:left="720"/>
            </w:pPr>
            <w:proofErr w:type="spellStart"/>
            <w:r w:rsidRPr="00290646">
              <w:t>vowifi</w:t>
            </w:r>
            <w:proofErr w:type="spellEnd"/>
          </w:p>
          <w:p w14:paraId="0E751D0A" w14:textId="77777777" w:rsidR="00E1045E" w:rsidRPr="00290646" w:rsidRDefault="00E1045E" w:rsidP="009951A1">
            <w:pPr>
              <w:pStyle w:val="TableListBulletSmall"/>
              <w:ind w:left="720"/>
            </w:pPr>
            <w:proofErr w:type="spellStart"/>
            <w:r w:rsidRPr="00290646">
              <w:t>prepaid_wireless</w:t>
            </w:r>
            <w:proofErr w:type="spellEnd"/>
          </w:p>
          <w:p w14:paraId="3DE7CA45" w14:textId="77777777" w:rsidR="00E1045E" w:rsidRPr="00290646" w:rsidRDefault="00DC097B" w:rsidP="009951A1">
            <w:pPr>
              <w:pStyle w:val="TableListBulletSmall"/>
              <w:ind w:left="720"/>
            </w:pPr>
            <w:r w:rsidRPr="00290646">
              <w:t xml:space="preserve">class1_and_2_voip_with_num_assgnmt </w:t>
            </w:r>
          </w:p>
          <w:p w14:paraId="00479768" w14:textId="77777777" w:rsidR="00E1045E" w:rsidRPr="00290646" w:rsidRDefault="00E1045E" w:rsidP="009951A1">
            <w:pPr>
              <w:pStyle w:val="TableListBulletSmall"/>
              <w:ind w:left="720"/>
            </w:pPr>
            <w:r w:rsidRPr="00290646">
              <w:t>sv_type_6</w:t>
            </w:r>
          </w:p>
          <w:p w14:paraId="55881831" w14:textId="77777777" w:rsidR="00E1045E" w:rsidRPr="00290646" w:rsidRDefault="00E1045E" w:rsidP="009951A1">
            <w:pPr>
              <w:pStyle w:val="TableListBulletSmall"/>
              <w:ind w:left="720"/>
            </w:pPr>
            <w:r w:rsidRPr="00290646">
              <w:t>sv_type_7</w:t>
            </w:r>
          </w:p>
          <w:p w14:paraId="6114FE78" w14:textId="77777777" w:rsidR="00E1045E" w:rsidRPr="00290646" w:rsidRDefault="00E1045E" w:rsidP="009951A1">
            <w:pPr>
              <w:pStyle w:val="TableListBulletSmall"/>
              <w:ind w:left="720"/>
            </w:pPr>
            <w:r w:rsidRPr="00290646">
              <w:t>sv_type_8</w:t>
            </w:r>
          </w:p>
          <w:p w14:paraId="7D7334AE" w14:textId="77777777" w:rsidR="00E1045E" w:rsidRPr="00290646" w:rsidRDefault="00E1045E" w:rsidP="009951A1">
            <w:pPr>
              <w:pStyle w:val="TableListBulletSmall"/>
              <w:ind w:left="720"/>
            </w:pPr>
            <w:r w:rsidRPr="00290646">
              <w:t>sv_type_9</w:t>
            </w:r>
          </w:p>
        </w:tc>
      </w:tr>
      <w:tr w:rsidR="00E1045E" w:rsidRPr="00290646" w14:paraId="10B94A90" w14:textId="77777777" w:rsidTr="00330148">
        <w:trPr>
          <w:gridAfter w:val="4"/>
          <w:wAfter w:w="875" w:type="dxa"/>
          <w:cantSplit/>
        </w:trPr>
        <w:tc>
          <w:tcPr>
            <w:tcW w:w="4020" w:type="dxa"/>
            <w:gridSpan w:val="2"/>
            <w:tcBorders>
              <w:top w:val="nil"/>
              <w:left w:val="nil"/>
              <w:bottom w:val="single" w:sz="6" w:space="0" w:color="auto"/>
              <w:right w:val="nil"/>
            </w:tcBorders>
          </w:tcPr>
          <w:p w14:paraId="1DF86F42" w14:textId="77777777" w:rsidR="00E1045E" w:rsidRPr="00290646" w:rsidRDefault="00E1045E" w:rsidP="009951A1">
            <w:pPr>
              <w:pStyle w:val="TableBodyTextSmall"/>
            </w:pPr>
            <w:proofErr w:type="spellStart"/>
            <w:r w:rsidRPr="00290646">
              <w:t>svb_optional_data</w:t>
            </w:r>
            <w:proofErr w:type="spellEnd"/>
          </w:p>
        </w:tc>
        <w:tc>
          <w:tcPr>
            <w:tcW w:w="3865" w:type="dxa"/>
            <w:tcBorders>
              <w:top w:val="nil"/>
              <w:left w:val="nil"/>
              <w:bottom w:val="single" w:sz="6" w:space="0" w:color="auto"/>
              <w:right w:val="nil"/>
            </w:tcBorders>
          </w:tcPr>
          <w:p w14:paraId="5ED0F0F8" w14:textId="77777777" w:rsidR="00E1045E" w:rsidRPr="00290646" w:rsidRDefault="00E1045E" w:rsidP="009951A1">
            <w:pPr>
              <w:pStyle w:val="TableBodyTextSmall"/>
            </w:pPr>
            <w:r w:rsidRPr="00290646">
              <w:t>This optional field specifies the optional data for the SV.</w:t>
            </w:r>
          </w:p>
        </w:tc>
      </w:tr>
      <w:tr w:rsidR="00E1045E" w:rsidRPr="00290646" w14:paraId="40619481" w14:textId="77777777" w:rsidTr="00330148">
        <w:trPr>
          <w:cantSplit/>
        </w:trPr>
        <w:tc>
          <w:tcPr>
            <w:tcW w:w="4020" w:type="dxa"/>
            <w:gridSpan w:val="2"/>
            <w:tcBorders>
              <w:top w:val="single" w:sz="4" w:space="0" w:color="auto"/>
              <w:left w:val="nil"/>
              <w:bottom w:val="single" w:sz="6" w:space="0" w:color="auto"/>
              <w:right w:val="nil"/>
            </w:tcBorders>
          </w:tcPr>
          <w:p w14:paraId="2F6E4271" w14:textId="77777777" w:rsidR="00E1045E" w:rsidRPr="00290646" w:rsidRDefault="00E1045E" w:rsidP="009951A1">
            <w:pPr>
              <w:pStyle w:val="TableBodyTextSmall"/>
              <w:rPr>
                <w:sz w:val="24"/>
                <w:szCs w:val="24"/>
              </w:rPr>
            </w:pPr>
            <w:proofErr w:type="spellStart"/>
            <w:r w:rsidRPr="00290646">
              <w:rPr>
                <w:sz w:val="24"/>
                <w:szCs w:val="24"/>
              </w:rPr>
              <w:t>sv_new_sp_medium_timer_indicator</w:t>
            </w:r>
            <w:proofErr w:type="spellEnd"/>
          </w:p>
        </w:tc>
        <w:tc>
          <w:tcPr>
            <w:tcW w:w="4740" w:type="dxa"/>
            <w:gridSpan w:val="5"/>
            <w:tcBorders>
              <w:top w:val="single" w:sz="4" w:space="0" w:color="auto"/>
              <w:left w:val="nil"/>
              <w:bottom w:val="single" w:sz="6" w:space="0" w:color="auto"/>
              <w:right w:val="nil"/>
            </w:tcBorders>
          </w:tcPr>
          <w:p w14:paraId="33F7B182" w14:textId="77777777" w:rsidR="00E1045E" w:rsidRPr="00290646" w:rsidRDefault="00E1045E" w:rsidP="009951A1">
            <w:pPr>
              <w:pStyle w:val="TableBodyTextSmall"/>
            </w:pPr>
            <w:r w:rsidRPr="00290646">
              <w:t>This optional field is set to true if the new SP indicated medium timers for this SV.</w:t>
            </w:r>
          </w:p>
        </w:tc>
      </w:tr>
      <w:tr w:rsidR="00E1045E" w:rsidRPr="00290646" w14:paraId="69C0F93B" w14:textId="77777777" w:rsidTr="00330148">
        <w:trPr>
          <w:cantSplit/>
        </w:trPr>
        <w:tc>
          <w:tcPr>
            <w:tcW w:w="4020" w:type="dxa"/>
            <w:gridSpan w:val="2"/>
            <w:tcBorders>
              <w:top w:val="single" w:sz="4" w:space="0" w:color="auto"/>
              <w:left w:val="nil"/>
              <w:bottom w:val="single" w:sz="4" w:space="0" w:color="auto"/>
              <w:right w:val="nil"/>
            </w:tcBorders>
          </w:tcPr>
          <w:p w14:paraId="7A8AEF41" w14:textId="77777777" w:rsidR="00E1045E" w:rsidRPr="00290646" w:rsidRDefault="00E1045E" w:rsidP="009951A1">
            <w:pPr>
              <w:pStyle w:val="TableBodyTextSmall"/>
              <w:rPr>
                <w:sz w:val="24"/>
                <w:szCs w:val="24"/>
              </w:rPr>
            </w:pPr>
            <w:proofErr w:type="spellStart"/>
            <w:r w:rsidRPr="00290646">
              <w:rPr>
                <w:sz w:val="24"/>
                <w:szCs w:val="24"/>
              </w:rPr>
              <w:t>sv_old_sp_medium_timer_indicator</w:t>
            </w:r>
            <w:proofErr w:type="spellEnd"/>
          </w:p>
        </w:tc>
        <w:tc>
          <w:tcPr>
            <w:tcW w:w="4740" w:type="dxa"/>
            <w:gridSpan w:val="5"/>
            <w:tcBorders>
              <w:top w:val="single" w:sz="4" w:space="0" w:color="auto"/>
              <w:left w:val="nil"/>
              <w:bottom w:val="single" w:sz="4" w:space="0" w:color="auto"/>
              <w:right w:val="nil"/>
            </w:tcBorders>
          </w:tcPr>
          <w:p w14:paraId="3F097B03" w14:textId="77777777" w:rsidR="00E1045E" w:rsidRPr="00290646" w:rsidRDefault="00E1045E" w:rsidP="009951A1">
            <w:pPr>
              <w:pStyle w:val="TableBodyTextSmall"/>
            </w:pPr>
            <w:r w:rsidRPr="00290646">
              <w:t>This optional field is set to true if the old SP indicated medium timers for this SV.</w:t>
            </w:r>
          </w:p>
        </w:tc>
      </w:tr>
      <w:tr w:rsidR="00E1045E" w:rsidRPr="00290646" w14:paraId="0232CFF4" w14:textId="77777777" w:rsidTr="00330148">
        <w:trPr>
          <w:gridAfter w:val="1"/>
          <w:wAfter w:w="120" w:type="dxa"/>
          <w:cantSplit/>
        </w:trPr>
        <w:tc>
          <w:tcPr>
            <w:tcW w:w="4020" w:type="dxa"/>
            <w:gridSpan w:val="2"/>
            <w:tcBorders>
              <w:top w:val="single" w:sz="4" w:space="0" w:color="auto"/>
              <w:left w:val="nil"/>
              <w:bottom w:val="single" w:sz="6" w:space="0" w:color="auto"/>
              <w:right w:val="nil"/>
            </w:tcBorders>
          </w:tcPr>
          <w:p w14:paraId="2B262FCA" w14:textId="77777777" w:rsidR="00E1045E" w:rsidRPr="00290646" w:rsidRDefault="00E1045E" w:rsidP="009951A1">
            <w:pPr>
              <w:pStyle w:val="TableBodyTextSmall"/>
            </w:pPr>
            <w:proofErr w:type="spellStart"/>
            <w:r w:rsidRPr="00290646">
              <w:t>activity_timestamp</w:t>
            </w:r>
            <w:proofErr w:type="spellEnd"/>
          </w:p>
        </w:tc>
        <w:tc>
          <w:tcPr>
            <w:tcW w:w="4620" w:type="dxa"/>
            <w:gridSpan w:val="4"/>
            <w:tcBorders>
              <w:top w:val="single" w:sz="4" w:space="0" w:color="auto"/>
              <w:left w:val="nil"/>
              <w:bottom w:val="single" w:sz="6" w:space="0" w:color="auto"/>
              <w:right w:val="nil"/>
            </w:tcBorders>
          </w:tcPr>
          <w:p w14:paraId="73042CAD" w14:textId="77777777" w:rsidR="00E1045E" w:rsidRPr="00290646" w:rsidRDefault="00E1045E" w:rsidP="009951A1">
            <w:pPr>
              <w:pStyle w:val="TableBodyTextSmall"/>
            </w:pPr>
            <w:r w:rsidRPr="00290646">
              <w:t>This required field specifies the timestamp of when the NPAC last created a notification or download for this SV.</w:t>
            </w:r>
          </w:p>
        </w:tc>
      </w:tr>
      <w:tr w:rsidR="00E1045E" w:rsidRPr="00290646" w14:paraId="08181402" w14:textId="77777777" w:rsidTr="00330148">
        <w:trPr>
          <w:gridAfter w:val="1"/>
          <w:wAfter w:w="120" w:type="dxa"/>
        </w:trPr>
        <w:tc>
          <w:tcPr>
            <w:tcW w:w="4020" w:type="dxa"/>
            <w:gridSpan w:val="2"/>
            <w:tcBorders>
              <w:top w:val="nil"/>
              <w:left w:val="nil"/>
              <w:bottom w:val="single" w:sz="6" w:space="0" w:color="auto"/>
              <w:right w:val="nil"/>
            </w:tcBorders>
          </w:tcPr>
          <w:p w14:paraId="726074B7" w14:textId="77777777" w:rsidR="00E1045E" w:rsidRPr="00290646" w:rsidRDefault="00E1045E" w:rsidP="009951A1">
            <w:pPr>
              <w:pStyle w:val="TableBodyTextSmall"/>
            </w:pPr>
            <w:proofErr w:type="spellStart"/>
            <w:r w:rsidRPr="00290646">
              <w:t>sv_remaining_count</w:t>
            </w:r>
            <w:proofErr w:type="spellEnd"/>
          </w:p>
        </w:tc>
        <w:tc>
          <w:tcPr>
            <w:tcW w:w="4620" w:type="dxa"/>
            <w:gridSpan w:val="4"/>
            <w:tcBorders>
              <w:top w:val="nil"/>
              <w:left w:val="nil"/>
              <w:bottom w:val="single" w:sz="6" w:space="0" w:color="auto"/>
              <w:right w:val="nil"/>
            </w:tcBorders>
          </w:tcPr>
          <w:p w14:paraId="796A8FB5" w14:textId="77777777" w:rsidR="00E1045E" w:rsidRPr="00290646" w:rsidRDefault="00E1045E" w:rsidP="009951A1">
            <w:pPr>
              <w:pStyle w:val="TableBodyTextSmall"/>
            </w:pPr>
            <w:r w:rsidRPr="00290646">
              <w:t xml:space="preserve">The number of </w:t>
            </w:r>
            <w:proofErr w:type="spellStart"/>
            <w:r w:rsidRPr="00290646">
              <w:t>sv_data</w:t>
            </w:r>
            <w:proofErr w:type="spellEnd"/>
            <w:r w:rsidRPr="00290646">
              <w:t xml:space="preserve"> elements remaining from the query which have not yet been sent.</w:t>
            </w:r>
          </w:p>
        </w:tc>
      </w:tr>
    </w:tbl>
    <w:p w14:paraId="1EC450F1" w14:textId="77777777" w:rsidR="000747B6" w:rsidRPr="00290646" w:rsidRDefault="000747B6" w:rsidP="0050782E">
      <w:pPr>
        <w:pStyle w:val="Body"/>
      </w:pPr>
    </w:p>
    <w:p w14:paraId="6C61FA93" w14:textId="77777777" w:rsidR="000747B6" w:rsidRPr="00290646" w:rsidRDefault="00E7635F" w:rsidP="00180CBA">
      <w:pPr>
        <w:pStyle w:val="Heading4"/>
      </w:pPr>
      <w:bookmarkStart w:id="2556" w:name="_Toc338686553"/>
      <w:proofErr w:type="spellStart"/>
      <w:r w:rsidRPr="00290646">
        <w:t>SvQue</w:t>
      </w:r>
      <w:r w:rsidR="00AD5502" w:rsidRPr="00290646">
        <w:t>ryReply</w:t>
      </w:r>
      <w:proofErr w:type="spellEnd"/>
      <w:r w:rsidR="00AD5502" w:rsidRPr="00290646">
        <w:t xml:space="preserve"> XML E</w:t>
      </w:r>
      <w:r w:rsidR="000747B6" w:rsidRPr="00290646">
        <w:t>xample</w:t>
      </w:r>
      <w:bookmarkEnd w:id="2556"/>
    </w:p>
    <w:p w14:paraId="05D6CF1E" w14:textId="77777777"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14:paraId="1CD4732A" w14:textId="77777777" w:rsidR="006D28D1" w:rsidRPr="00290646" w:rsidRDefault="006D28D1" w:rsidP="006D28D1">
      <w:pPr>
        <w:pStyle w:val="XMLVersion"/>
      </w:pPr>
      <w:r w:rsidRPr="00290646">
        <w:t>&lt;</w:t>
      </w:r>
      <w:proofErr w:type="spellStart"/>
      <w:r w:rsidRPr="00290646">
        <w:t>LSMSMessages</w:t>
      </w:r>
      <w:proofErr w:type="spellEnd"/>
      <w:r w:rsidRPr="00290646">
        <w:t xml:space="preserve"> </w:t>
      </w:r>
      <w:proofErr w:type="spellStart"/>
      <w:r w:rsidRPr="00290646">
        <w:t>xmlns</w:t>
      </w:r>
      <w:proofErr w:type="spellEnd"/>
      <w:r w:rsidRPr="00290646">
        <w:t>="</w:t>
      </w:r>
      <w:r w:rsidRPr="00290646">
        <w:rPr>
          <w:rStyle w:val="XMLMessageValueChar"/>
        </w:rPr>
        <w:t>urn:lnp:npac:1.0</w:t>
      </w:r>
      <w:r w:rsidRPr="00290646">
        <w:t xml:space="preserve">" </w:t>
      </w:r>
      <w:proofErr w:type="spellStart"/>
      <w:r w:rsidRPr="00290646">
        <w:t>xmlns:xsi</w:t>
      </w:r>
      <w:proofErr w:type="spellEnd"/>
      <w:r w:rsidRPr="00290646">
        <w:t>="</w:t>
      </w:r>
      <w:r w:rsidRPr="00290646">
        <w:rPr>
          <w:rStyle w:val="XMLhttpvalueChar"/>
        </w:rPr>
        <w:t>http://www.w3.org/2001/XMLSchema-instance</w:t>
      </w:r>
      <w:r w:rsidRPr="00290646">
        <w:t>"&gt;</w:t>
      </w:r>
    </w:p>
    <w:p w14:paraId="1D52CDC1" w14:textId="77777777" w:rsidR="000747B6" w:rsidRPr="00290646" w:rsidRDefault="000747B6" w:rsidP="006B0F8A">
      <w:pPr>
        <w:pStyle w:val="XMLMessageHeader"/>
      </w:pPr>
      <w:r w:rsidRPr="00290646">
        <w:t>&lt;MessageHeader&gt;</w:t>
      </w:r>
    </w:p>
    <w:p w14:paraId="0CAC2122" w14:textId="77777777" w:rsidR="000747B6" w:rsidRPr="00290646" w:rsidRDefault="00B764A9" w:rsidP="006B0F8A">
      <w:pPr>
        <w:pStyle w:val="XMLMessageHeaderParameter"/>
        <w:rPr>
          <w:noProof/>
        </w:rPr>
      </w:pPr>
      <w:r w:rsidRPr="00290646">
        <w:t>&lt;</w:t>
      </w:r>
      <w:proofErr w:type="spellStart"/>
      <w:r w:rsidRPr="00290646">
        <w:t>schema_version</w:t>
      </w:r>
      <w:proofErr w:type="spellEnd"/>
      <w:r w:rsidRPr="00290646">
        <w:t>&gt;</w:t>
      </w:r>
      <w:r w:rsidR="005E25EB" w:rsidRPr="00290646">
        <w:rPr>
          <w:color w:val="auto"/>
        </w:rPr>
        <w:t>1.1</w:t>
      </w:r>
      <w:r w:rsidRPr="00290646">
        <w:t>&lt;/</w:t>
      </w:r>
      <w:proofErr w:type="spellStart"/>
      <w:r w:rsidRPr="00290646">
        <w:t>schema_version</w:t>
      </w:r>
      <w:proofErr w:type="spellEnd"/>
      <w:r w:rsidRPr="00290646">
        <w:t>&gt;</w:t>
      </w:r>
    </w:p>
    <w:p w14:paraId="427FDBC9" w14:textId="77777777" w:rsidR="000747B6" w:rsidRPr="00290646" w:rsidRDefault="00EF4CA2" w:rsidP="006B0F8A">
      <w:pPr>
        <w:pStyle w:val="XMLMessageHeaderParameter"/>
        <w:rPr>
          <w:noProof/>
        </w:rPr>
      </w:pPr>
      <w:r w:rsidRPr="00290646">
        <w:t>&lt;</w:t>
      </w:r>
      <w:proofErr w:type="spellStart"/>
      <w:r w:rsidRPr="00290646">
        <w:t>sp_id</w:t>
      </w:r>
      <w:proofErr w:type="spellEnd"/>
      <w:r w:rsidRPr="00290646">
        <w:t>&gt;</w:t>
      </w:r>
      <w:r w:rsidRPr="00290646">
        <w:rPr>
          <w:rStyle w:val="XMLMessageValueChar"/>
        </w:rPr>
        <w:t>1111</w:t>
      </w:r>
      <w:r w:rsidRPr="00290646">
        <w:t>&lt;/</w:t>
      </w:r>
      <w:proofErr w:type="spellStart"/>
      <w:r w:rsidRPr="00290646">
        <w:t>sp_id</w:t>
      </w:r>
      <w:proofErr w:type="spellEnd"/>
      <w:r w:rsidRPr="00290646">
        <w:t>&gt;</w:t>
      </w:r>
    </w:p>
    <w:p w14:paraId="3E1F7DF8" w14:textId="77777777" w:rsidR="000747B6" w:rsidRPr="00290646" w:rsidRDefault="00B764A9" w:rsidP="006B0F8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proofErr w:type="spellStart"/>
      <w:r w:rsidR="00EF73A2" w:rsidRPr="00290646">
        <w:rPr>
          <w:noProof/>
        </w:rPr>
        <w:t>sp_key</w:t>
      </w:r>
      <w:proofErr w:type="spellEnd"/>
      <w:r w:rsidRPr="00290646">
        <w:rPr>
          <w:noProof/>
        </w:rPr>
        <w:t>&gt;</w:t>
      </w:r>
    </w:p>
    <w:p w14:paraId="593065AA" w14:textId="77777777" w:rsidR="000747B6" w:rsidRPr="00290646" w:rsidRDefault="000747B6" w:rsidP="006B0F8A">
      <w:pPr>
        <w:pStyle w:val="XMLMessageHeaderParameter"/>
        <w:rPr>
          <w:noProof/>
        </w:rPr>
      </w:pPr>
      <w:r w:rsidRPr="00290646">
        <w:rPr>
          <w:noProof/>
        </w:rPr>
        <w:t>&lt;npac_region&gt;</w:t>
      </w:r>
      <w:proofErr w:type="spellStart"/>
      <w:r w:rsidRPr="00290646">
        <w:rPr>
          <w:rStyle w:val="XMLMessageValueChar"/>
        </w:rPr>
        <w:t>midwest_region</w:t>
      </w:r>
      <w:proofErr w:type="spellEnd"/>
      <w:r w:rsidRPr="00290646">
        <w:rPr>
          <w:noProof/>
        </w:rPr>
        <w:t>&lt;/npac_region&gt;</w:t>
      </w:r>
    </w:p>
    <w:p w14:paraId="30B90B0B" w14:textId="77777777" w:rsidR="000747B6" w:rsidRPr="00290646" w:rsidRDefault="000747B6" w:rsidP="006B0F8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087106" w:rsidRPr="00290646">
        <w:rPr>
          <w:noProof/>
        </w:rPr>
        <w:t>&lt;/</w:t>
      </w:r>
      <w:proofErr w:type="spellStart"/>
      <w:r w:rsidR="00087106" w:rsidRPr="00290646">
        <w:rPr>
          <w:noProof/>
        </w:rPr>
        <w:t>departure</w:t>
      </w:r>
      <w:r w:rsidR="004F4127" w:rsidRPr="00290646">
        <w:rPr>
          <w:noProof/>
        </w:rPr>
        <w:t>_timestamp</w:t>
      </w:r>
      <w:proofErr w:type="spellEnd"/>
      <w:r w:rsidRPr="00290646">
        <w:rPr>
          <w:noProof/>
        </w:rPr>
        <w:t>&gt;</w:t>
      </w:r>
    </w:p>
    <w:p w14:paraId="45E96822" w14:textId="77777777" w:rsidR="000747B6" w:rsidRPr="00290646" w:rsidRDefault="000747B6" w:rsidP="006B0F8A">
      <w:pPr>
        <w:pStyle w:val="XMLMessageHeader"/>
      </w:pPr>
      <w:r w:rsidRPr="00290646">
        <w:t>&lt;/MessageHeader&gt;</w:t>
      </w:r>
    </w:p>
    <w:p w14:paraId="264CB09A" w14:textId="77777777" w:rsidR="000747B6" w:rsidRPr="00290646" w:rsidRDefault="000747B6" w:rsidP="006B0F8A">
      <w:pPr>
        <w:pStyle w:val="XMLMessageContent"/>
      </w:pPr>
      <w:r w:rsidRPr="00290646">
        <w:t>&lt;MessageContent&gt;</w:t>
      </w:r>
    </w:p>
    <w:p w14:paraId="671FCC06" w14:textId="77777777" w:rsidR="000747B6" w:rsidRPr="00290646" w:rsidRDefault="000747B6" w:rsidP="006B0F8A">
      <w:pPr>
        <w:pStyle w:val="XMLMessageContent1"/>
      </w:pPr>
      <w:r w:rsidRPr="00290646">
        <w:t>&lt;npac_to_lsms&gt;</w:t>
      </w:r>
    </w:p>
    <w:p w14:paraId="49E2F857" w14:textId="77777777" w:rsidR="000747B6" w:rsidRPr="00290646" w:rsidRDefault="000747B6" w:rsidP="006B0F8A">
      <w:pPr>
        <w:pStyle w:val="XMLMessageContent1"/>
      </w:pPr>
      <w:r w:rsidRPr="00290646">
        <w:t>&lt;Message&gt;</w:t>
      </w:r>
    </w:p>
    <w:p w14:paraId="235E0C9B" w14:textId="77777777" w:rsidR="000747B6" w:rsidRPr="00290646" w:rsidRDefault="00B764A9" w:rsidP="006B0F8A">
      <w:pPr>
        <w:pStyle w:val="XMLMessageContent2"/>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14:paraId="6A165878" w14:textId="77777777" w:rsidR="000747B6" w:rsidRPr="00290646" w:rsidRDefault="000747B6" w:rsidP="006B0F8A">
      <w:pPr>
        <w:pStyle w:val="XMLMessageContent2"/>
      </w:pPr>
      <w:r w:rsidRPr="00290646">
        <w:t>&lt;SvQueryReply&gt;</w:t>
      </w:r>
    </w:p>
    <w:p w14:paraId="764CDC57" w14:textId="77777777" w:rsidR="000747B6" w:rsidRPr="00290646" w:rsidRDefault="000747B6" w:rsidP="006B0F8A">
      <w:pPr>
        <w:pStyle w:val="XMLMessageContent3"/>
      </w:pPr>
      <w:r w:rsidRPr="00290646">
        <w:t>&lt;reply_status&gt;</w:t>
      </w:r>
    </w:p>
    <w:p w14:paraId="7DADF342" w14:textId="77777777" w:rsidR="000747B6" w:rsidRPr="00290646" w:rsidRDefault="000747B6" w:rsidP="006B0F8A">
      <w:pPr>
        <w:pStyle w:val="XMLMessageContent3"/>
      </w:pPr>
      <w:r w:rsidRPr="00290646">
        <w:t>&lt;</w:t>
      </w:r>
      <w:r w:rsidR="005E25EB" w:rsidRPr="00290646">
        <w:t>basic_code</w:t>
      </w:r>
      <w:r w:rsidRPr="00290646">
        <w:t>&gt;</w:t>
      </w:r>
      <w:r w:rsidRPr="00290646">
        <w:rPr>
          <w:color w:val="auto"/>
        </w:rPr>
        <w:t>success</w:t>
      </w:r>
      <w:r w:rsidRPr="00290646">
        <w:t>&lt;/</w:t>
      </w:r>
      <w:r w:rsidR="005E25EB" w:rsidRPr="00290646">
        <w:t>basic_code</w:t>
      </w:r>
      <w:r w:rsidRPr="00290646">
        <w:t>&gt;</w:t>
      </w:r>
    </w:p>
    <w:p w14:paraId="155A1C59" w14:textId="77777777" w:rsidR="000747B6" w:rsidRPr="00290646" w:rsidRDefault="000747B6" w:rsidP="006B0F8A">
      <w:pPr>
        <w:pStyle w:val="XMLMessageContent3"/>
      </w:pPr>
      <w:r w:rsidRPr="00290646">
        <w:t>&lt;/reply_status&gt;</w:t>
      </w:r>
    </w:p>
    <w:p w14:paraId="3CFE2F11" w14:textId="77777777" w:rsidR="000747B6" w:rsidRPr="00290646" w:rsidRDefault="000747B6" w:rsidP="006B0F8A">
      <w:pPr>
        <w:pStyle w:val="XMLMessageContent3"/>
      </w:pPr>
      <w:r w:rsidRPr="00290646">
        <w:lastRenderedPageBreak/>
        <w:t>&lt;sv_list&gt;</w:t>
      </w:r>
    </w:p>
    <w:p w14:paraId="7E606382" w14:textId="77777777" w:rsidR="000747B6" w:rsidRPr="00290646" w:rsidRDefault="000747B6" w:rsidP="006B0F8A">
      <w:pPr>
        <w:pStyle w:val="XMLMessageContent4"/>
      </w:pPr>
      <w:r w:rsidRPr="00290646">
        <w:t>&lt;sv_data&gt;</w:t>
      </w:r>
    </w:p>
    <w:p w14:paraId="52D6653E" w14:textId="77777777" w:rsidR="000747B6" w:rsidRPr="00290646" w:rsidRDefault="000747B6" w:rsidP="006B0F8A">
      <w:pPr>
        <w:pStyle w:val="XMLMessageContent5"/>
      </w:pPr>
      <w:r w:rsidRPr="00290646">
        <w:t>&lt;sv_id&gt;</w:t>
      </w:r>
      <w:r w:rsidR="00892FDD" w:rsidRPr="00290646">
        <w:rPr>
          <w:rStyle w:val="XMLMessageValueChar"/>
        </w:rPr>
        <w:t>100245</w:t>
      </w:r>
      <w:r w:rsidRPr="00290646">
        <w:t>&lt;/sv_id&gt;</w:t>
      </w:r>
    </w:p>
    <w:p w14:paraId="05F6CE79" w14:textId="77777777" w:rsidR="000747B6" w:rsidRPr="00290646" w:rsidRDefault="000747B6" w:rsidP="006B0F8A">
      <w:pPr>
        <w:pStyle w:val="XMLMessageContent5"/>
      </w:pPr>
      <w:r w:rsidRPr="00290646">
        <w:t>&lt;sv_tn&gt;</w:t>
      </w:r>
      <w:r w:rsidR="00892FDD" w:rsidRPr="00290646">
        <w:rPr>
          <w:rStyle w:val="XMLMessageValueChar"/>
        </w:rPr>
        <w:t>2023561000</w:t>
      </w:r>
      <w:r w:rsidRPr="00290646">
        <w:t>&lt;/sv_tn&gt;</w:t>
      </w:r>
    </w:p>
    <w:p w14:paraId="685BAE5A" w14:textId="77777777" w:rsidR="000747B6" w:rsidRPr="00290646" w:rsidRDefault="000747B6" w:rsidP="006B0F8A">
      <w:pPr>
        <w:pStyle w:val="XMLMessageContent5"/>
      </w:pPr>
      <w:r w:rsidRPr="00290646">
        <w:t>&lt;svb_lrn&gt;</w:t>
      </w:r>
      <w:r w:rsidR="00892FDD" w:rsidRPr="00290646">
        <w:rPr>
          <w:rStyle w:val="XMLMessageValueChar"/>
        </w:rPr>
        <w:t>2023563780</w:t>
      </w:r>
      <w:r w:rsidRPr="00290646">
        <w:t>&lt;/svb_lrn&gt;</w:t>
      </w:r>
    </w:p>
    <w:p w14:paraId="203CADF4" w14:textId="77777777" w:rsidR="000747B6" w:rsidRPr="00290646" w:rsidRDefault="000747B6" w:rsidP="006B0F8A">
      <w:pPr>
        <w:pStyle w:val="XMLMessageContent5"/>
      </w:pPr>
      <w:r w:rsidRPr="00290646">
        <w:t>&lt;svb_new_sp&gt;</w:t>
      </w:r>
      <w:r w:rsidR="00892FDD" w:rsidRPr="00290646">
        <w:rPr>
          <w:rStyle w:val="XMLMessageValueChar"/>
        </w:rPr>
        <w:t>1111</w:t>
      </w:r>
      <w:r w:rsidRPr="00290646">
        <w:t>&lt;/svb_new_sp&gt;</w:t>
      </w:r>
    </w:p>
    <w:p w14:paraId="52EA3BC3" w14:textId="77777777" w:rsidR="000747B6" w:rsidRPr="00290646" w:rsidRDefault="000747B6" w:rsidP="006B0F8A">
      <w:pPr>
        <w:pStyle w:val="XMLMessageContent5"/>
      </w:pPr>
      <w:r w:rsidRPr="00290646">
        <w:t>&lt;svb_activation_timestamp&gt;</w:t>
      </w:r>
      <w:r w:rsidRPr="00290646">
        <w:rPr>
          <w:rStyle w:val="XMLMessageValueChar"/>
        </w:rPr>
        <w:t>2001-12-17T09:30:47</w:t>
      </w:r>
      <w:r w:rsidR="00293922" w:rsidRPr="00290646">
        <w:rPr>
          <w:rStyle w:val="XMLMessageValueChar"/>
        </w:rPr>
        <w:t>Z</w:t>
      </w:r>
    </w:p>
    <w:p w14:paraId="7F0384AC" w14:textId="77777777" w:rsidR="000747B6" w:rsidRPr="00290646" w:rsidRDefault="000747B6" w:rsidP="006B0F8A">
      <w:pPr>
        <w:pStyle w:val="XMLMessageContent5"/>
      </w:pPr>
      <w:r w:rsidRPr="00290646">
        <w:t>&lt;/svb_activation_timestamp&gt;</w:t>
      </w:r>
    </w:p>
    <w:p w14:paraId="4505BCB6" w14:textId="77777777" w:rsidR="00EC2E7A" w:rsidRPr="00290646" w:rsidRDefault="00EC2E7A" w:rsidP="00EC2E7A">
      <w:pPr>
        <w:pStyle w:val="XMLMessageContent5"/>
      </w:pPr>
      <w:r w:rsidRPr="00290646">
        <w:t>&lt;svb_class_dpc&gt;</w:t>
      </w:r>
      <w:r w:rsidRPr="00290646">
        <w:rPr>
          <w:rStyle w:val="XMLMessageValueChar"/>
        </w:rPr>
        <w:t>111222111</w:t>
      </w:r>
      <w:r w:rsidRPr="00290646">
        <w:t>&lt;/svb_class_dpc&gt;</w:t>
      </w:r>
    </w:p>
    <w:p w14:paraId="08256045" w14:textId="77777777" w:rsidR="00EC2E7A" w:rsidRPr="00290646" w:rsidRDefault="00EC2E7A" w:rsidP="00EC2E7A">
      <w:pPr>
        <w:pStyle w:val="XMLMessageContent5"/>
      </w:pPr>
      <w:r w:rsidRPr="00290646">
        <w:t>&lt;svb_class_ssn&gt;</w:t>
      </w:r>
      <w:r w:rsidRPr="00290646">
        <w:rPr>
          <w:rStyle w:val="XMLMessageValueChar"/>
        </w:rPr>
        <w:t>0</w:t>
      </w:r>
      <w:r w:rsidRPr="00290646">
        <w:t>&lt;/svb_class_ssn&gt;</w:t>
      </w:r>
    </w:p>
    <w:p w14:paraId="1CEAFBDA" w14:textId="77777777" w:rsidR="00EC2E7A" w:rsidRPr="00290646" w:rsidRDefault="00EC2E7A" w:rsidP="00EC2E7A">
      <w:pPr>
        <w:pStyle w:val="XMLMessageContent5"/>
      </w:pPr>
      <w:r w:rsidRPr="00290646">
        <w:t>&lt;svb_lidb_dpc&gt;</w:t>
      </w:r>
      <w:r w:rsidRPr="00290646">
        <w:rPr>
          <w:rStyle w:val="XMLMessageValueChar"/>
        </w:rPr>
        <w:t>111222111</w:t>
      </w:r>
      <w:r w:rsidRPr="00290646">
        <w:t>&lt;/svb_lidb_dpc&gt;</w:t>
      </w:r>
    </w:p>
    <w:p w14:paraId="7DCCAA4A" w14:textId="77777777" w:rsidR="00EC2E7A" w:rsidRPr="00290646" w:rsidRDefault="00EC2E7A" w:rsidP="00EC2E7A">
      <w:pPr>
        <w:pStyle w:val="XMLMessageContent5"/>
      </w:pPr>
      <w:r w:rsidRPr="00290646">
        <w:t>&lt;svb_lidb_ssn&gt;</w:t>
      </w:r>
      <w:r w:rsidRPr="00290646">
        <w:rPr>
          <w:rStyle w:val="XMLMessageValueChar"/>
        </w:rPr>
        <w:t>0</w:t>
      </w:r>
      <w:r w:rsidRPr="00290646">
        <w:t>&lt;/svb_lidb_ssn&gt;</w:t>
      </w:r>
    </w:p>
    <w:p w14:paraId="2FADDFC1" w14:textId="77777777" w:rsidR="00EC2E7A" w:rsidRPr="00290646" w:rsidRDefault="00EC2E7A" w:rsidP="00EC2E7A">
      <w:pPr>
        <w:pStyle w:val="XMLMessageContent5"/>
      </w:pPr>
      <w:r w:rsidRPr="00290646">
        <w:t>&lt;svb_isvm_dpc&gt;</w:t>
      </w:r>
      <w:r w:rsidRPr="00290646">
        <w:rPr>
          <w:rStyle w:val="XMLMessageValueChar"/>
        </w:rPr>
        <w:t>111222111</w:t>
      </w:r>
      <w:r w:rsidRPr="00290646">
        <w:t>&lt;/svb_isvm_dpc&gt;</w:t>
      </w:r>
    </w:p>
    <w:p w14:paraId="3C6DC728" w14:textId="77777777" w:rsidR="00EC2E7A" w:rsidRPr="00290646" w:rsidRDefault="00EC2E7A" w:rsidP="00EC2E7A">
      <w:pPr>
        <w:pStyle w:val="XMLMessageContent5"/>
      </w:pPr>
      <w:r w:rsidRPr="00290646">
        <w:t>&lt;svb_isvm_ssn&gt;</w:t>
      </w:r>
      <w:r w:rsidRPr="00290646">
        <w:rPr>
          <w:rStyle w:val="XMLMessageValueChar"/>
        </w:rPr>
        <w:t>0</w:t>
      </w:r>
      <w:r w:rsidRPr="00290646">
        <w:t>&lt;/svb_isvm_ssn&gt;</w:t>
      </w:r>
    </w:p>
    <w:p w14:paraId="5A7E0D6A" w14:textId="77777777" w:rsidR="00EC2E7A" w:rsidRPr="00290646" w:rsidRDefault="00EC2E7A" w:rsidP="00EC2E7A">
      <w:pPr>
        <w:pStyle w:val="XMLMessageContent5"/>
      </w:pPr>
      <w:r w:rsidRPr="00290646">
        <w:t>&lt;svb_cnam_dpc&gt;</w:t>
      </w:r>
      <w:r w:rsidRPr="00290646">
        <w:rPr>
          <w:rStyle w:val="XMLMessageValueChar"/>
        </w:rPr>
        <w:t>111222111</w:t>
      </w:r>
      <w:r w:rsidRPr="00290646">
        <w:t>&lt;/svb_cnam_dpc&gt;</w:t>
      </w:r>
    </w:p>
    <w:p w14:paraId="30D58B14" w14:textId="77777777" w:rsidR="00EC2E7A" w:rsidRPr="00290646" w:rsidRDefault="00EC2E7A" w:rsidP="00EC2E7A">
      <w:pPr>
        <w:pStyle w:val="XMLMessageContent5"/>
      </w:pPr>
      <w:r w:rsidRPr="00290646">
        <w:t>&lt;svb_cnam_ssn&gt;</w:t>
      </w:r>
      <w:r w:rsidRPr="00290646">
        <w:rPr>
          <w:rStyle w:val="XMLMessageValueChar"/>
        </w:rPr>
        <w:t>0</w:t>
      </w:r>
      <w:r w:rsidRPr="00290646">
        <w:t>&lt;/svb_cnam_ssn&gt;</w:t>
      </w:r>
    </w:p>
    <w:p w14:paraId="0B454381" w14:textId="77777777" w:rsidR="00EC2E7A" w:rsidRPr="00290646" w:rsidRDefault="00EC2E7A">
      <w:pPr>
        <w:pStyle w:val="XMLMessageContent5"/>
      </w:pPr>
      <w:r w:rsidRPr="00290646">
        <w:t>&lt;svb_end_user_location_value&gt;</w:t>
      </w:r>
      <w:r w:rsidRPr="00290646">
        <w:rPr>
          <w:rStyle w:val="XMLMessageValueChar"/>
        </w:rPr>
        <w:t>387</w:t>
      </w:r>
      <w:r w:rsidRPr="00290646">
        <w:t>&lt;/svb_end_user_location_value&gt;</w:t>
      </w:r>
    </w:p>
    <w:p w14:paraId="7B3B590B" w14:textId="77777777" w:rsidR="00EC2E7A" w:rsidRPr="00290646" w:rsidRDefault="00EC2E7A" w:rsidP="00EC2E7A">
      <w:pPr>
        <w:pStyle w:val="XMLMessageContent5"/>
      </w:pPr>
      <w:r w:rsidRPr="00290646">
        <w:t>&lt;svb_end_user_location_type&gt;</w:t>
      </w:r>
      <w:r w:rsidRPr="00290646">
        <w:rPr>
          <w:rStyle w:val="XMLMessageValueChar"/>
        </w:rPr>
        <w:t>1</w:t>
      </w:r>
      <w:r w:rsidR="00E23FE5" w:rsidRPr="00290646">
        <w:rPr>
          <w:rStyle w:val="XMLMessageValueChar"/>
        </w:rPr>
        <w:t>1</w:t>
      </w:r>
      <w:r w:rsidRPr="00290646">
        <w:t>&lt;/svb_end_user_location_type&gt;</w:t>
      </w:r>
    </w:p>
    <w:p w14:paraId="2ED3E924" w14:textId="77777777" w:rsidR="00EC2E7A" w:rsidRPr="00290646" w:rsidRDefault="00EC2E7A" w:rsidP="00EC2E7A">
      <w:pPr>
        <w:pStyle w:val="XMLMessageContent5"/>
      </w:pPr>
      <w:r w:rsidRPr="00290646">
        <w:t>&lt;svb_billing_id&gt;</w:t>
      </w:r>
      <w:r w:rsidRPr="00290646">
        <w:rPr>
          <w:rStyle w:val="XMLMessageValueChar"/>
        </w:rPr>
        <w:t>3333</w:t>
      </w:r>
      <w:r w:rsidRPr="00290646">
        <w:t>&lt;/svb_billing_id&gt;</w:t>
      </w:r>
    </w:p>
    <w:p w14:paraId="12A3E485" w14:textId="77777777" w:rsidR="000747B6" w:rsidRPr="00290646" w:rsidRDefault="000747B6" w:rsidP="006B0F8A">
      <w:pPr>
        <w:pStyle w:val="XMLMessageContent5"/>
      </w:pPr>
      <w:r w:rsidRPr="00290646">
        <w:t>&lt;sv_lnp_type&gt;</w:t>
      </w:r>
      <w:r w:rsidR="00EC2E7A" w:rsidRPr="00290646">
        <w:rPr>
          <w:rStyle w:val="XMLMessageValueChar"/>
        </w:rPr>
        <w:t>inter_provider</w:t>
      </w:r>
      <w:r w:rsidRPr="00290646">
        <w:t>&lt;/sv_lnp_type&gt;</w:t>
      </w:r>
    </w:p>
    <w:p w14:paraId="34827F02" w14:textId="77777777" w:rsidR="000747B6" w:rsidRPr="00290646" w:rsidRDefault="000747B6" w:rsidP="006B0F8A">
      <w:pPr>
        <w:pStyle w:val="XMLMessageContent5"/>
      </w:pPr>
      <w:r w:rsidRPr="00290646">
        <w:t>&lt;download_reason&gt;</w:t>
      </w:r>
      <w:r w:rsidR="00F94A83" w:rsidRPr="00290646">
        <w:rPr>
          <w:color w:val="auto"/>
        </w:rPr>
        <w:t>dr_</w:t>
      </w:r>
      <w:r w:rsidRPr="00290646">
        <w:rPr>
          <w:color w:val="auto"/>
        </w:rPr>
        <w:t>new</w:t>
      </w:r>
      <w:r w:rsidRPr="00290646">
        <w:t>&lt;/download_reason&gt;</w:t>
      </w:r>
    </w:p>
    <w:p w14:paraId="0D4F4E84" w14:textId="77777777" w:rsidR="000747B6" w:rsidRPr="00290646" w:rsidRDefault="000747B6" w:rsidP="006B0F8A">
      <w:pPr>
        <w:pStyle w:val="XMLMessageContent5"/>
      </w:pPr>
      <w:r w:rsidRPr="00290646">
        <w:t>&lt;sv_status&gt;</w:t>
      </w:r>
      <w:r w:rsidR="00FD44C7" w:rsidRPr="00290646">
        <w:rPr>
          <w:color w:val="auto"/>
        </w:rPr>
        <w:t>status_</w:t>
      </w:r>
      <w:r w:rsidRPr="00290646">
        <w:rPr>
          <w:rStyle w:val="XMLMessageValueChar"/>
          <w:color w:val="auto"/>
        </w:rPr>
        <w:t>active</w:t>
      </w:r>
      <w:r w:rsidRPr="00290646">
        <w:t>&lt;/sv_status&gt;</w:t>
      </w:r>
    </w:p>
    <w:p w14:paraId="3683C8D0" w14:textId="77777777" w:rsidR="000747B6" w:rsidRPr="00290646" w:rsidRDefault="000747B6" w:rsidP="006B0F8A">
      <w:pPr>
        <w:pStyle w:val="XMLMessageContent5"/>
      </w:pPr>
      <w:r w:rsidRPr="00290646">
        <w:t>&lt;sv_old_sp&gt;</w:t>
      </w:r>
      <w:r w:rsidR="00EC2E7A" w:rsidRPr="00290646">
        <w:rPr>
          <w:rStyle w:val="XMLMessageValueChar"/>
        </w:rPr>
        <w:t>2222</w:t>
      </w:r>
      <w:r w:rsidRPr="00290646">
        <w:t>&lt;/sv_old_sp&gt;</w:t>
      </w:r>
    </w:p>
    <w:p w14:paraId="78BBA981" w14:textId="77777777" w:rsidR="000747B6" w:rsidRPr="00290646" w:rsidRDefault="000747B6" w:rsidP="006B0F8A">
      <w:pPr>
        <w:pStyle w:val="XMLMessageContent5"/>
      </w:pPr>
      <w:r w:rsidRPr="00290646">
        <w:t>&lt;svb_new_sp_due_date&gt;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&lt;/svb_new_sp_due_date&gt;</w:t>
      </w:r>
    </w:p>
    <w:p w14:paraId="5262A0D0" w14:textId="77777777" w:rsidR="000747B6" w:rsidRPr="00290646" w:rsidRDefault="000747B6" w:rsidP="006B0F8A">
      <w:pPr>
        <w:pStyle w:val="XMLMessageContent5"/>
      </w:pPr>
      <w:r w:rsidRPr="00290646">
        <w:t>&lt;svb_new_sp_creation_ts&gt;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&lt;/svb_new_sp_creation_ts&gt;</w:t>
      </w:r>
    </w:p>
    <w:p w14:paraId="2CC03B95" w14:textId="77777777" w:rsidR="000747B6" w:rsidRPr="00290646" w:rsidRDefault="000747B6" w:rsidP="006B0F8A">
      <w:pPr>
        <w:pStyle w:val="XMLMessageContent5"/>
      </w:pPr>
      <w:r w:rsidRPr="00290646">
        <w:t>&lt;sv_old_sp_due_date&gt;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&lt;/sv_old_sp_due_date&gt;</w:t>
      </w:r>
    </w:p>
    <w:p w14:paraId="65BA8BCF" w14:textId="77777777" w:rsidR="000747B6" w:rsidRPr="00290646" w:rsidRDefault="000747B6" w:rsidP="006B0F8A">
      <w:pPr>
        <w:pStyle w:val="XMLMessageContent5"/>
      </w:pPr>
      <w:r w:rsidRPr="00290646">
        <w:t>&lt;sv_old_sp_authorization&gt;</w:t>
      </w:r>
      <w:r w:rsidR="00A51326" w:rsidRPr="00290646">
        <w:rPr>
          <w:color w:val="auto"/>
        </w:rPr>
        <w:t>1</w:t>
      </w:r>
      <w:r w:rsidRPr="00290646">
        <w:t>&lt;/sv_old_sp_authorization&gt;</w:t>
      </w:r>
    </w:p>
    <w:p w14:paraId="40926562" w14:textId="77777777" w:rsidR="00EC2E7A" w:rsidRPr="00290646" w:rsidRDefault="000747B6" w:rsidP="006B0F8A">
      <w:pPr>
        <w:pStyle w:val="XMLMessageContent5"/>
        <w:rPr>
          <w:color w:val="auto"/>
        </w:rPr>
      </w:pPr>
      <w:r w:rsidRPr="00290646">
        <w:t>&lt;sv_status</w:t>
      </w:r>
      <w:r w:rsidR="00EC2E7A" w:rsidRPr="00290646">
        <w:t>_change_cause_code&gt;</w:t>
      </w:r>
      <w:r w:rsidR="00EC2E7A" w:rsidRPr="00290646">
        <w:rPr>
          <w:color w:val="auto"/>
        </w:rPr>
        <w:t>cause_code_none</w:t>
      </w:r>
    </w:p>
    <w:p w14:paraId="4B482AA1" w14:textId="77777777" w:rsidR="000747B6" w:rsidRPr="00290646" w:rsidRDefault="000747B6" w:rsidP="006B0F8A">
      <w:pPr>
        <w:pStyle w:val="XMLMessageContent5"/>
      </w:pPr>
      <w:r w:rsidRPr="00290646">
        <w:t>&lt;/sv_status_change_cause_code&gt;</w:t>
      </w:r>
    </w:p>
    <w:p w14:paraId="2A984E03" w14:textId="77777777" w:rsidR="000747B6" w:rsidRPr="00290646" w:rsidRDefault="000747B6" w:rsidP="006B0F8A">
      <w:pPr>
        <w:pStyle w:val="XMLMessageContent5"/>
      </w:pPr>
      <w:r w:rsidRPr="00290646">
        <w:t>&lt;sv_old_sp_authorization_ts&gt;</w:t>
      </w:r>
      <w:r w:rsidRPr="00290646">
        <w:rPr>
          <w:rStyle w:val="XMLMessageValueChar"/>
        </w:rPr>
        <w:t>2001-12-17T09:30:47</w:t>
      </w:r>
      <w:r w:rsidR="00293922" w:rsidRPr="00290646">
        <w:rPr>
          <w:rStyle w:val="XMLMessageValueChar"/>
        </w:rPr>
        <w:t>Z</w:t>
      </w:r>
    </w:p>
    <w:p w14:paraId="2FF595AB" w14:textId="77777777" w:rsidR="000747B6" w:rsidRPr="00290646" w:rsidRDefault="000747B6" w:rsidP="006B0F8A">
      <w:pPr>
        <w:pStyle w:val="XMLMessageContent5"/>
      </w:pPr>
      <w:r w:rsidRPr="00290646">
        <w:t>&lt;/sv_old_sp_authorization_ts&gt;</w:t>
      </w:r>
    </w:p>
    <w:p w14:paraId="7B7B8D05" w14:textId="77777777" w:rsidR="000747B6" w:rsidRPr="00290646" w:rsidRDefault="000747B6" w:rsidP="006B0F8A">
      <w:pPr>
        <w:pStyle w:val="XMLMessageContent5"/>
      </w:pPr>
      <w:r w:rsidRPr="00290646">
        <w:t>&lt;svb_broadcast_timestamp&gt;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&lt;/svb_broadcast_timestamp&gt;</w:t>
      </w:r>
    </w:p>
    <w:p w14:paraId="4DDDF918" w14:textId="77777777" w:rsidR="000747B6" w:rsidRPr="00290646" w:rsidRDefault="000747B6" w:rsidP="006B0F8A">
      <w:pPr>
        <w:pStyle w:val="XMLMessageContent5"/>
      </w:pPr>
      <w:r w:rsidRPr="00290646">
        <w:t>&lt;sv_conflict_timestamp&gt;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&lt;/sv_conflict_timestamp&gt;</w:t>
      </w:r>
    </w:p>
    <w:p w14:paraId="57A9E65C" w14:textId="77777777" w:rsidR="000747B6" w:rsidRPr="00290646" w:rsidRDefault="000747B6" w:rsidP="006B0F8A">
      <w:pPr>
        <w:pStyle w:val="XMLMessageContent5"/>
      </w:pPr>
      <w:r w:rsidRPr="00290646">
        <w:t>&lt;sv_customer_disconnect_date&gt;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&lt;/sv_customer_disconnect_date&gt;</w:t>
      </w:r>
    </w:p>
    <w:p w14:paraId="2BF72CB1" w14:textId="77777777" w:rsidR="000747B6" w:rsidRPr="00290646" w:rsidRDefault="000747B6" w:rsidP="006B0F8A">
      <w:pPr>
        <w:pStyle w:val="XMLMessageContent5"/>
      </w:pPr>
      <w:r w:rsidRPr="00290646">
        <w:t>&lt;sv_effective_release_date&gt;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&lt;/sv_effective_release_date&gt;</w:t>
      </w:r>
    </w:p>
    <w:p w14:paraId="447A50E7" w14:textId="77777777" w:rsidR="000747B6" w:rsidRPr="00290646" w:rsidRDefault="000747B6" w:rsidP="006B0F8A">
      <w:pPr>
        <w:pStyle w:val="XMLMessageContent5"/>
      </w:pPr>
      <w:r w:rsidRPr="00290646">
        <w:t>&lt;svb_disconnect_complete_timestamp&gt;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&lt;/svb_disconnect_complete_timestamp&gt;</w:t>
      </w:r>
    </w:p>
    <w:p w14:paraId="237E7627" w14:textId="77777777" w:rsidR="000747B6" w:rsidRPr="00290646" w:rsidRDefault="000747B6" w:rsidP="006B0F8A">
      <w:pPr>
        <w:pStyle w:val="XMLMessageContent5"/>
      </w:pPr>
      <w:r w:rsidRPr="00290646">
        <w:t>&lt;sv_cancellation_timestamp&gt;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&lt;/sv_cancellation_timestamp&gt;</w:t>
      </w:r>
    </w:p>
    <w:p w14:paraId="45876D8A" w14:textId="77777777" w:rsidR="000747B6" w:rsidRPr="00290646" w:rsidRDefault="000747B6" w:rsidP="006B0F8A">
      <w:pPr>
        <w:pStyle w:val="XMLMessageContent5"/>
      </w:pPr>
      <w:r w:rsidRPr="00290646">
        <w:t>&lt;svb_creation_timestamp&gt;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&lt;/svb_creation_timestamp&gt;</w:t>
      </w:r>
    </w:p>
    <w:p w14:paraId="778229E3" w14:textId="77777777" w:rsidR="000747B6" w:rsidRPr="00290646" w:rsidRDefault="000747B6" w:rsidP="006B0F8A">
      <w:pPr>
        <w:pStyle w:val="XMLMessageContent5"/>
      </w:pPr>
      <w:r w:rsidRPr="00290646">
        <w:t>&lt;svb_modified_timestamp&gt;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&lt;/svb_modified_timestamp&gt;</w:t>
      </w:r>
    </w:p>
    <w:p w14:paraId="578DD2BD" w14:textId="77777777" w:rsidR="000747B6" w:rsidRPr="00290646" w:rsidRDefault="000747B6" w:rsidP="006B0F8A">
      <w:pPr>
        <w:pStyle w:val="XMLMessageContent5"/>
      </w:pPr>
      <w:r w:rsidRPr="00290646">
        <w:t>&lt;sv_old_sp_cancellation_timestamp&gt;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&lt;/sv_old_sp_cancellation_timestamp&gt;</w:t>
      </w:r>
    </w:p>
    <w:p w14:paraId="76DA7E70" w14:textId="77777777" w:rsidR="000747B6" w:rsidRPr="00290646" w:rsidRDefault="000747B6" w:rsidP="006B0F8A">
      <w:pPr>
        <w:pStyle w:val="XMLMessageContent5"/>
      </w:pPr>
      <w:r w:rsidRPr="00290646">
        <w:t>&lt;sv_new_sp_cancellation_timestamp&gt;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&lt;/sv_new_sp_cancellation_timestamp&gt;</w:t>
      </w:r>
    </w:p>
    <w:p w14:paraId="37319077" w14:textId="77777777" w:rsidR="000747B6" w:rsidRPr="00290646" w:rsidRDefault="000747B6" w:rsidP="006B0F8A">
      <w:pPr>
        <w:pStyle w:val="XMLMessageContent5"/>
      </w:pPr>
      <w:r w:rsidRPr="00290646">
        <w:t>&lt;sv_old_sp_conflict_resolution_timestamp&gt;</w:t>
      </w:r>
      <w:r w:rsidRPr="00290646">
        <w:rPr>
          <w:rStyle w:val="XMLMessageValueChar"/>
        </w:rPr>
        <w:t>2001-12-</w:t>
      </w:r>
      <w:r w:rsidR="00EC2E7A" w:rsidRPr="00290646">
        <w:rPr>
          <w:rStyle w:val="XMLMessageValueChar"/>
        </w:rPr>
        <w:t>1</w:t>
      </w:r>
      <w:r w:rsidRPr="00290646">
        <w:rPr>
          <w:rStyle w:val="XMLMessageValueChar"/>
        </w:rPr>
        <w:t>7T09:30:47</w:t>
      </w:r>
      <w:r w:rsidR="00293922" w:rsidRPr="00290646">
        <w:rPr>
          <w:rStyle w:val="XMLMessageValueChar"/>
        </w:rPr>
        <w:t>Z</w:t>
      </w:r>
      <w:r w:rsidRPr="00290646">
        <w:t>&lt;/sv_old_sp_conflict_resolution_timestamp&gt;</w:t>
      </w:r>
    </w:p>
    <w:p w14:paraId="037FEFCA" w14:textId="77777777" w:rsidR="000747B6" w:rsidRPr="00290646" w:rsidRDefault="000747B6" w:rsidP="006B0F8A">
      <w:pPr>
        <w:pStyle w:val="XMLMessageContent5"/>
      </w:pPr>
      <w:r w:rsidRPr="00290646">
        <w:t>&lt;sv_new_sp_conflict_resolution_timestamp&gt;</w:t>
      </w:r>
      <w:r w:rsidRPr="00290646">
        <w:rPr>
          <w:rStyle w:val="XMLMessageValueChar"/>
        </w:rPr>
        <w:t>2001-12-17T09:30:47</w:t>
      </w:r>
      <w:r w:rsidR="00293922" w:rsidRPr="00290646">
        <w:rPr>
          <w:rStyle w:val="XMLMessageValueChar"/>
        </w:rPr>
        <w:t>Z</w:t>
      </w:r>
      <w:r w:rsidRPr="00290646">
        <w:t>&lt;/sv_new_sp_conflict_resolution_timestamp&gt;</w:t>
      </w:r>
    </w:p>
    <w:p w14:paraId="5E1EC198" w14:textId="77777777" w:rsidR="000747B6" w:rsidRPr="00290646" w:rsidRDefault="000747B6" w:rsidP="006B0F8A">
      <w:pPr>
        <w:pStyle w:val="XMLMessageContent5"/>
      </w:pPr>
      <w:r w:rsidRPr="00290646">
        <w:t>&lt;sv_porting_to_original_sp_switch&gt;</w:t>
      </w:r>
      <w:r w:rsidR="00A51326" w:rsidRPr="00290646">
        <w:rPr>
          <w:rStyle w:val="XMLMessageValueChar"/>
        </w:rPr>
        <w:t xml:space="preserve">1 </w:t>
      </w:r>
      <w:r w:rsidRPr="00290646">
        <w:t>&lt;/sv_porting_to_original_sp_switch&gt;</w:t>
      </w:r>
    </w:p>
    <w:p w14:paraId="5CF5BA4F" w14:textId="77777777" w:rsidR="000747B6" w:rsidRPr="00290646" w:rsidRDefault="000747B6" w:rsidP="006B0F8A">
      <w:pPr>
        <w:pStyle w:val="XMLMessageContent5"/>
      </w:pPr>
      <w:r w:rsidRPr="00290646">
        <w:lastRenderedPageBreak/>
        <w:t>&lt;sv_precancellation_status&gt;</w:t>
      </w:r>
      <w:r w:rsidR="00F94A83" w:rsidRPr="00290646">
        <w:rPr>
          <w:rStyle w:val="XMLMessageValueChar"/>
        </w:rPr>
        <w:t>pre_cancel_status_pending</w:t>
      </w:r>
      <w:r w:rsidRPr="00290646">
        <w:t>&lt;/sv_precancellation_status&gt;</w:t>
      </w:r>
    </w:p>
    <w:p w14:paraId="59F95D96" w14:textId="77777777" w:rsidR="000747B6" w:rsidRPr="00290646" w:rsidRDefault="000747B6" w:rsidP="006B0F8A">
      <w:pPr>
        <w:pStyle w:val="XMLMessageContent5"/>
      </w:pPr>
      <w:r w:rsidRPr="00290646">
        <w:t>&lt;sv_timer_type&gt;</w:t>
      </w:r>
      <w:r w:rsidR="00EC2E7A" w:rsidRPr="00290646">
        <w:rPr>
          <w:rStyle w:val="XMLMessageValueChar"/>
        </w:rPr>
        <w:t>short_timers</w:t>
      </w:r>
      <w:r w:rsidRPr="00290646">
        <w:t>&lt;/sv_timer_type&gt;</w:t>
      </w:r>
    </w:p>
    <w:p w14:paraId="4E882B1E" w14:textId="77777777" w:rsidR="000747B6" w:rsidRPr="00290646" w:rsidRDefault="000747B6" w:rsidP="006B0F8A">
      <w:pPr>
        <w:pStyle w:val="XMLMessageContent5"/>
      </w:pPr>
      <w:r w:rsidRPr="00290646">
        <w:t>&lt;sv_business_type&gt;</w:t>
      </w:r>
      <w:r w:rsidR="00EC2E7A" w:rsidRPr="00290646">
        <w:rPr>
          <w:rStyle w:val="XMLMessageValueChar"/>
        </w:rPr>
        <w:t>long_days_hours</w:t>
      </w:r>
      <w:r w:rsidRPr="00290646">
        <w:t>&lt;/sv_business_type&gt;</w:t>
      </w:r>
    </w:p>
    <w:p w14:paraId="58EAFFC1" w14:textId="77777777" w:rsidR="000747B6" w:rsidRPr="00290646" w:rsidRDefault="000747B6" w:rsidP="006B0F8A">
      <w:pPr>
        <w:pStyle w:val="XMLMessageContent5"/>
      </w:pPr>
      <w:r w:rsidRPr="00290646">
        <w:t>&lt;svb_sv_type&gt;</w:t>
      </w:r>
      <w:r w:rsidR="00EC2E7A" w:rsidRPr="00290646">
        <w:rPr>
          <w:rStyle w:val="XMLMessageValueChar"/>
        </w:rPr>
        <w:t>wireline</w:t>
      </w:r>
      <w:r w:rsidRPr="00290646">
        <w:t>&lt;/svb_sv_type&gt;</w:t>
      </w:r>
    </w:p>
    <w:p w14:paraId="4A62717E" w14:textId="77777777" w:rsidR="000747B6" w:rsidRPr="00290646" w:rsidRDefault="000747B6" w:rsidP="006B0F8A">
      <w:pPr>
        <w:pStyle w:val="XMLMessageContent5"/>
      </w:pPr>
      <w:r w:rsidRPr="00290646">
        <w:t>&lt;sv_new_sp_medium_timer_indicator&gt;</w:t>
      </w:r>
      <w:r w:rsidR="00A51326" w:rsidRPr="00290646">
        <w:rPr>
          <w:rStyle w:val="XMLMessageValueChar"/>
        </w:rPr>
        <w:t>1</w:t>
      </w:r>
      <w:r w:rsidRPr="00290646">
        <w:t>&lt;/sv_new_sp_medium_timer_indicator&gt;</w:t>
      </w:r>
    </w:p>
    <w:p w14:paraId="3DA8DB92" w14:textId="77777777" w:rsidR="000747B6" w:rsidRPr="00290646" w:rsidRDefault="000747B6" w:rsidP="006B0F8A">
      <w:pPr>
        <w:pStyle w:val="XMLMessageContent5"/>
      </w:pPr>
      <w:r w:rsidRPr="00290646">
        <w:t>&lt;sv_old_sp_medium_timer_indicator&gt;</w:t>
      </w:r>
      <w:r w:rsidR="00A51326" w:rsidRPr="00290646">
        <w:rPr>
          <w:rStyle w:val="XMLMessageValueChar"/>
        </w:rPr>
        <w:t>1</w:t>
      </w:r>
      <w:r w:rsidRPr="00290646">
        <w:t>&lt;/sv_old_sp_medium_timer_indicator&gt;</w:t>
      </w:r>
    </w:p>
    <w:p w14:paraId="11FC3FFE" w14:textId="77777777" w:rsidR="00F856D3" w:rsidRPr="00290646" w:rsidRDefault="00F856D3" w:rsidP="006B0F8A">
      <w:pPr>
        <w:pStyle w:val="XMLMessageContent5"/>
      </w:pPr>
      <w:r w:rsidRPr="00290646">
        <w:t>&lt;activity_timestamp&gt;</w:t>
      </w:r>
      <w:r w:rsidRPr="00290646">
        <w:rPr>
          <w:color w:val="auto"/>
        </w:rPr>
        <w:t>2012-12-17T09:30:4</w:t>
      </w:r>
      <w:r w:rsidR="00720B27" w:rsidRPr="00290646">
        <w:rPr>
          <w:color w:val="auto"/>
        </w:rPr>
        <w:t>6</w:t>
      </w:r>
      <w:r w:rsidRPr="00290646">
        <w:rPr>
          <w:color w:val="auto"/>
        </w:rPr>
        <w:t>.</w:t>
      </w:r>
      <w:r w:rsidR="00720B27" w:rsidRPr="00290646">
        <w:rPr>
          <w:color w:val="auto"/>
        </w:rPr>
        <w:t>1</w:t>
      </w:r>
      <w:r w:rsidRPr="00290646">
        <w:rPr>
          <w:color w:val="auto"/>
        </w:rPr>
        <w:t>36Z</w:t>
      </w:r>
      <w:r w:rsidR="009414FD" w:rsidRPr="00290646">
        <w:t xml:space="preserve"> </w:t>
      </w:r>
      <w:r w:rsidRPr="00290646">
        <w:t>&lt;/activity_timestamp&gt;</w:t>
      </w:r>
    </w:p>
    <w:p w14:paraId="152F9F7C" w14:textId="77777777" w:rsidR="000747B6" w:rsidRPr="00290646" w:rsidRDefault="000747B6" w:rsidP="00845FEE">
      <w:pPr>
        <w:pStyle w:val="XMLMessageContent4"/>
      </w:pPr>
      <w:r w:rsidRPr="00290646">
        <w:t>&lt;/sv_data&gt;</w:t>
      </w:r>
    </w:p>
    <w:p w14:paraId="5F0611F7" w14:textId="77777777" w:rsidR="000747B6" w:rsidRPr="00290646" w:rsidRDefault="000747B6" w:rsidP="00845FEE">
      <w:pPr>
        <w:pStyle w:val="XMLMessageContent3"/>
      </w:pPr>
      <w:r w:rsidRPr="00290646">
        <w:t>&lt;/sv_list&gt;</w:t>
      </w:r>
    </w:p>
    <w:p w14:paraId="06EC1A3C" w14:textId="77777777" w:rsidR="000747B6" w:rsidRPr="00290646" w:rsidRDefault="000747B6" w:rsidP="006B0F8A">
      <w:pPr>
        <w:pStyle w:val="XMLMessageContent2"/>
      </w:pPr>
      <w:r w:rsidRPr="00290646">
        <w:t>&lt;sv_remaining_count&gt;</w:t>
      </w:r>
      <w:r w:rsidRPr="00290646">
        <w:rPr>
          <w:rStyle w:val="XMLMessageValueChar"/>
        </w:rPr>
        <w:t>0</w:t>
      </w:r>
      <w:r w:rsidRPr="00290646">
        <w:t>&lt;/sv_remaining_count&gt;</w:t>
      </w:r>
    </w:p>
    <w:p w14:paraId="2AB719AF" w14:textId="77777777" w:rsidR="000747B6" w:rsidRPr="00290646" w:rsidRDefault="000747B6" w:rsidP="006B0F8A">
      <w:pPr>
        <w:pStyle w:val="XMLMessageContent1"/>
      </w:pPr>
      <w:r w:rsidRPr="00290646">
        <w:t>&lt;/SvQueryReply&gt;</w:t>
      </w:r>
    </w:p>
    <w:p w14:paraId="4D6116A8" w14:textId="77777777" w:rsidR="000747B6" w:rsidRPr="00290646" w:rsidRDefault="000747B6" w:rsidP="006B0F8A">
      <w:pPr>
        <w:pStyle w:val="XMLMessageTag"/>
      </w:pPr>
      <w:r w:rsidRPr="00290646">
        <w:t>&lt;/Message&gt;</w:t>
      </w:r>
    </w:p>
    <w:p w14:paraId="20AEFAD5" w14:textId="77777777" w:rsidR="000747B6" w:rsidRPr="00290646" w:rsidRDefault="000747B6" w:rsidP="006B0F8A">
      <w:pPr>
        <w:pStyle w:val="XMLMessageDirection"/>
      </w:pPr>
      <w:r w:rsidRPr="00290646">
        <w:t>&lt;/npac_to_lsms&gt;</w:t>
      </w:r>
    </w:p>
    <w:p w14:paraId="73D98203" w14:textId="77777777" w:rsidR="000747B6" w:rsidRPr="00290646" w:rsidRDefault="000747B6" w:rsidP="006B0F8A">
      <w:pPr>
        <w:pStyle w:val="XMLMessageContent"/>
      </w:pPr>
      <w:r w:rsidRPr="00290646">
        <w:t>&lt;/MessageContent&gt;</w:t>
      </w:r>
    </w:p>
    <w:p w14:paraId="7A5D959D" w14:textId="77777777" w:rsidR="000747B6" w:rsidRPr="00290646" w:rsidRDefault="000747B6" w:rsidP="006B0F8A">
      <w:pPr>
        <w:pStyle w:val="XMLVersion"/>
      </w:pPr>
      <w:r w:rsidRPr="00290646">
        <w:rPr>
          <w:noProof/>
        </w:rPr>
        <w:t>&lt;/LSMSMessages&gt;</w:t>
      </w:r>
    </w:p>
    <w:bookmarkEnd w:id="1329"/>
    <w:p w14:paraId="734190DB" w14:textId="77777777" w:rsidR="00437FCE" w:rsidRDefault="00437FCE" w:rsidP="00437FCE"/>
    <w:sectPr w:rsidR="00437FCE" w:rsidSect="007C20EE">
      <w:headerReference w:type="even" r:id="rId46"/>
      <w:headerReference w:type="default" r:id="rId47"/>
      <w:headerReference w:type="first" r:id="rId48"/>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7B4B" w14:textId="77777777" w:rsidR="00341E79" w:rsidRDefault="00341E79">
      <w:r>
        <w:separator/>
      </w:r>
    </w:p>
  </w:endnote>
  <w:endnote w:type="continuationSeparator" w:id="0">
    <w:p w14:paraId="6A4F249B" w14:textId="77777777" w:rsidR="00341E79" w:rsidRDefault="003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664" w14:textId="7CE2F5C6" w:rsidR="00341E79" w:rsidRDefault="00D01465">
    <w:pPr>
      <w:pStyle w:val="Footer"/>
      <w:tabs>
        <w:tab w:val="clear" w:pos="8640"/>
        <w:tab w:val="right" w:pos="9360"/>
      </w:tabs>
    </w:pPr>
    <w:del w:id="26" w:author="Michael Doherty" w:date="2021-08-18T13:11:00Z">
      <w:r w:rsidDel="00CB2CCC">
        <w:delText>October 25</w:delText>
      </w:r>
      <w:r w:rsidR="00341E79" w:rsidDel="00CB2CCC">
        <w:delText>, 2020</w:delText>
      </w:r>
    </w:del>
    <w:ins w:id="27" w:author="Michael Doherty" w:date="2021-08-18T13:11:00Z">
      <w:r w:rsidR="00CB2CCC">
        <w:t xml:space="preserve">February 6, </w:t>
      </w:r>
      <w:proofErr w:type="gramStart"/>
      <w:r w:rsidR="00CB2CCC">
        <w:t>2022</w:t>
      </w:r>
    </w:ins>
    <w:proofErr w:type="gramEnd"/>
    <w:r w:rsidR="00341E79">
      <w:tab/>
      <w:t>Version 5.</w:t>
    </w:r>
    <w:del w:id="28" w:author="Michael Doherty" w:date="2021-08-18T13:11:00Z">
      <w:r w:rsidR="00341E79" w:rsidDel="00CB2CCC">
        <w:delText>0</w:delText>
      </w:r>
    </w:del>
    <w:ins w:id="29" w:author="Michael Doherty" w:date="2021-08-18T13:11:00Z">
      <w:r w:rsidR="00CB2CCC">
        <w:t>1</w:t>
      </w:r>
    </w:ins>
    <w:r w:rsidR="00341E79">
      <w:tab/>
      <w:t xml:space="preserve">NPAC SMS XML Interface Specification </w:t>
    </w:r>
    <w:r w:rsidR="00341E79">
      <w:tab/>
    </w:r>
    <w:r w:rsidR="00341E79">
      <w:fldChar w:fldCharType="begin"/>
    </w:r>
    <w:r w:rsidR="00341E79">
      <w:instrText xml:space="preserve"> PAGE </w:instrText>
    </w:r>
    <w:r w:rsidR="00341E79">
      <w:fldChar w:fldCharType="separate"/>
    </w:r>
    <w:r w:rsidR="00E521DC">
      <w:rPr>
        <w:noProof/>
      </w:rPr>
      <w:t>87</w:t>
    </w:r>
    <w:r w:rsidR="00341E79">
      <w:rPr>
        <w:noProof/>
      </w:rPr>
      <w:fldChar w:fldCharType="end"/>
    </w:r>
    <w:r w:rsidR="00341E79">
      <w:rPr>
        <w:noProof/>
      </w:rPr>
      <w:tab/>
      <w:t>Documentation Release 5.</w:t>
    </w:r>
    <w:del w:id="30" w:author="Michael Doherty" w:date="2021-08-18T13:11:00Z">
      <w:r w:rsidR="00341E79" w:rsidDel="00CB2CCC">
        <w:rPr>
          <w:noProof/>
        </w:rPr>
        <w:delText>0</w:delText>
      </w:r>
    </w:del>
    <w:ins w:id="31" w:author="Michael Doherty" w:date="2021-08-18T13:11:00Z">
      <w:r w:rsidR="00CB2CCC">
        <w:rPr>
          <w:noProof/>
        </w:rPr>
        <w:t>1`</w:t>
      </w:r>
    </w:ins>
    <w:r w:rsidR="00341E79">
      <w:rPr>
        <w:noProof/>
      </w:rPr>
      <w:t xml:space="preserve"> </w:t>
    </w:r>
    <w:r w:rsidR="00341E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48D2" w14:textId="77777777" w:rsidR="00341E79" w:rsidRDefault="00341E79">
      <w:r>
        <w:separator/>
      </w:r>
    </w:p>
  </w:footnote>
  <w:footnote w:type="continuationSeparator" w:id="0">
    <w:p w14:paraId="05D4DCA6" w14:textId="77777777" w:rsidR="00341E79" w:rsidRDefault="003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E5D3" w14:textId="18B6C883" w:rsidR="00084655" w:rsidRDefault="002F42AB">
    <w:pPr>
      <w:pStyle w:val="Header"/>
    </w:pPr>
    <w:ins w:id="21" w:author="Michael Doherty" w:date="2021-08-18T11:17:00Z">
      <w:r>
        <w:rPr>
          <w:noProof/>
        </w:rPr>
        <w:pict w14:anchorId="74E88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1" o:spid="_x0000_s18435" type="#_x0000_t136" style="position:absolute;left:0;text-align:left;margin-left:0;margin-top:0;width:612.65pt;height:47.1pt;rotation:315;z-index:-25165516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BE17" w14:textId="5F0CAE6B" w:rsidR="00084655" w:rsidRDefault="002F42AB">
    <w:pPr>
      <w:pStyle w:val="Header"/>
    </w:pPr>
    <w:ins w:id="336" w:author="Michael Doherty" w:date="2021-08-18T11:17:00Z">
      <w:r>
        <w:rPr>
          <w:noProof/>
        </w:rPr>
        <w:pict w14:anchorId="4A19E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0" o:spid="_x0000_s18444" type="#_x0000_t136" style="position:absolute;left:0;text-align:left;margin-left:0;margin-top:0;width:612.65pt;height:47.1pt;rotation:315;z-index:-25163673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816" w14:textId="5018F342" w:rsidR="00341E79" w:rsidRDefault="002F42AB" w:rsidP="00631C14">
    <w:pPr>
      <w:pStyle w:val="Header"/>
    </w:pPr>
    <w:ins w:id="337" w:author="Michael Doherty" w:date="2021-08-18T11:17:00Z">
      <w:r>
        <w:rPr>
          <w:noProof/>
        </w:rPr>
        <w:pict w14:anchorId="0B7CD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1" o:spid="_x0000_s18445" type="#_x0000_t136" style="position:absolute;left:0;text-align:left;margin-left:0;margin-top:0;width:612.65pt;height:47.1pt;rotation:315;z-index:-25163468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341E79">
      <w:tab/>
      <w:t>Interface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6DDE" w14:textId="3E99BDE6" w:rsidR="00084655" w:rsidRDefault="002F42AB">
    <w:pPr>
      <w:pStyle w:val="Header"/>
    </w:pPr>
    <w:ins w:id="338" w:author="Michael Doherty" w:date="2021-08-18T11:17:00Z">
      <w:r>
        <w:rPr>
          <w:noProof/>
        </w:rPr>
        <w:pict w14:anchorId="383E0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9" o:spid="_x0000_s18443" type="#_x0000_t136" style="position:absolute;left:0;text-align:left;margin-left:0;margin-top:0;width:612.65pt;height:47.1pt;rotation:315;z-index:-25163878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569" w14:textId="393AC681" w:rsidR="00084655" w:rsidRDefault="002F42AB">
    <w:pPr>
      <w:pStyle w:val="Header"/>
    </w:pPr>
    <w:ins w:id="404" w:author="Michael Doherty" w:date="2021-08-18T11:17:00Z">
      <w:r>
        <w:rPr>
          <w:noProof/>
        </w:rPr>
        <w:pict w14:anchorId="2F5A6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3" o:spid="_x0000_s18447" type="#_x0000_t136" style="position:absolute;left:0;text-align:left;margin-left:0;margin-top:0;width:612.65pt;height:47.1pt;rotation:315;z-index:-25163059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7400" w14:textId="46A835E1" w:rsidR="00341E79" w:rsidRDefault="002F42AB" w:rsidP="00631C14">
    <w:pPr>
      <w:pStyle w:val="Header"/>
    </w:pPr>
    <w:ins w:id="405" w:author="Michael Doherty" w:date="2021-08-18T11:17:00Z">
      <w:r>
        <w:rPr>
          <w:noProof/>
        </w:rPr>
        <w:pict w14:anchorId="35101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4" o:spid="_x0000_s18448" type="#_x0000_t136" style="position:absolute;left:0;text-align:left;margin-left:0;margin-top:0;width:612.65pt;height:47.1pt;rotation:315;z-index:-25162854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341E79">
      <w:tab/>
      <w:t>HTTPS Connections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1392" w14:textId="43EEF653" w:rsidR="00084655" w:rsidRDefault="002F42AB">
    <w:pPr>
      <w:pStyle w:val="Header"/>
    </w:pPr>
    <w:ins w:id="406" w:author="Michael Doherty" w:date="2021-08-18T11:17:00Z">
      <w:r>
        <w:rPr>
          <w:noProof/>
        </w:rPr>
        <w:pict w14:anchorId="08A52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2" o:spid="_x0000_s18446" type="#_x0000_t136" style="position:absolute;left:0;text-align:left;margin-left:0;margin-top:0;width:612.65pt;height:47.1pt;rotation:315;z-index:-25163264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2425" w14:textId="70700D7E" w:rsidR="00084655" w:rsidRDefault="002F42AB">
    <w:pPr>
      <w:pStyle w:val="Header"/>
    </w:pPr>
    <w:ins w:id="2557" w:author="Michael Doherty" w:date="2021-08-18T11:17:00Z">
      <w:r>
        <w:rPr>
          <w:noProof/>
        </w:rPr>
        <w:pict w14:anchorId="226AA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6" o:spid="_x0000_s18450" type="#_x0000_t136" style="position:absolute;left:0;text-align:left;margin-left:0;margin-top:0;width:612.65pt;height:47.1pt;rotation:315;z-index:-25162444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B7A2" w14:textId="7B9F4523" w:rsidR="00341E79" w:rsidRPr="006A204D" w:rsidRDefault="002F42AB" w:rsidP="006A204D">
    <w:pPr>
      <w:pStyle w:val="Header"/>
    </w:pPr>
    <w:ins w:id="2558" w:author="Michael Doherty" w:date="2021-08-18T11:17:00Z">
      <w:r>
        <w:rPr>
          <w:noProof/>
        </w:rPr>
        <w:pict w14:anchorId="31ED6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7" o:spid="_x0000_s18451" type="#_x0000_t136" style="position:absolute;left:0;text-align:left;margin-left:0;margin-top:0;width:612.65pt;height:47.1pt;rotation:315;z-index:-25162240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341E79">
      <w:tab/>
    </w:r>
    <w:r w:rsidR="00341E79" w:rsidRPr="006A204D">
      <w:t xml:space="preserve">XML </w:t>
    </w:r>
    <w:r w:rsidR="00341E79">
      <w:t>Interface Messaging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BBA9" w14:textId="14586180" w:rsidR="00084655" w:rsidRDefault="002F42AB">
    <w:pPr>
      <w:pStyle w:val="Header"/>
    </w:pPr>
    <w:ins w:id="2559" w:author="Michael Doherty" w:date="2021-08-18T11:17:00Z">
      <w:r>
        <w:rPr>
          <w:noProof/>
        </w:rPr>
        <w:pict w14:anchorId="7203B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65" o:spid="_x0000_s18449" type="#_x0000_t136" style="position:absolute;left:0;text-align:left;margin-left:0;margin-top:0;width:612.65pt;height:47.1pt;rotation:315;z-index:-25162649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00DA" w14:textId="686EA008" w:rsidR="00084655" w:rsidRDefault="002F42AB">
    <w:pPr>
      <w:pStyle w:val="Header"/>
    </w:pPr>
    <w:ins w:id="22" w:author="Michael Doherty" w:date="2021-08-18T11:17:00Z">
      <w:r>
        <w:rPr>
          <w:noProof/>
        </w:rPr>
        <w:pict w14:anchorId="12C69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2" o:spid="_x0000_s18436" type="#_x0000_t136" style="position:absolute;left:0;text-align:left;margin-left:0;margin-top:0;width:612.65pt;height:47.1pt;rotation:315;z-index:-25165312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E745" w14:textId="7DB827A6" w:rsidR="00341E79" w:rsidRDefault="002F42AB">
    <w:pPr>
      <w:pStyle w:val="Header"/>
      <w:pBdr>
        <w:bottom w:val="none" w:sz="0" w:space="0" w:color="auto"/>
      </w:pBdr>
    </w:pPr>
    <w:ins w:id="23" w:author="Michael Doherty" w:date="2021-08-18T11:17:00Z">
      <w:r>
        <w:rPr>
          <w:noProof/>
        </w:rPr>
        <w:pict w14:anchorId="304FBA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0" o:spid="_x0000_s18434" type="#_x0000_t136" style="position:absolute;left:0;text-align:left;margin-left:0;margin-top:0;width:612.65pt;height:47.1pt;rotation:315;z-index:-25165721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4641" w14:textId="661C8A3A" w:rsidR="00084655" w:rsidRDefault="002F42AB">
    <w:pPr>
      <w:pStyle w:val="Header"/>
    </w:pPr>
    <w:ins w:id="24" w:author="Michael Doherty" w:date="2021-08-18T11:17:00Z">
      <w:r>
        <w:rPr>
          <w:noProof/>
        </w:rPr>
        <w:pict w14:anchorId="5F4E9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4" o:spid="_x0000_s18438" type="#_x0000_t136" style="position:absolute;left:0;text-align:left;margin-left:0;margin-top:0;width:612.65pt;height:47.1pt;rotation:315;z-index:-25164902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CDC" w14:textId="1D695BC9" w:rsidR="00341E79" w:rsidRDefault="002F42AB">
    <w:pPr>
      <w:pStyle w:val="Header"/>
    </w:pPr>
    <w:ins w:id="25" w:author="Michael Doherty" w:date="2021-08-18T11:17:00Z">
      <w:r>
        <w:rPr>
          <w:noProof/>
        </w:rPr>
        <w:pict w14:anchorId="015E6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5" o:spid="_x0000_s18439" type="#_x0000_t136" style="position:absolute;left:0;text-align:left;margin-left:0;margin-top:0;width:612.65pt;height:47.1pt;rotation:315;z-index:-25164697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341E79">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281" w14:textId="5442DF8A" w:rsidR="00084655" w:rsidRDefault="002F42AB">
    <w:pPr>
      <w:pStyle w:val="Header"/>
    </w:pPr>
    <w:ins w:id="32" w:author="Michael Doherty" w:date="2021-08-18T11:17:00Z">
      <w:r>
        <w:rPr>
          <w:noProof/>
        </w:rPr>
        <w:pict w14:anchorId="22A5F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3" o:spid="_x0000_s18437" type="#_x0000_t136" style="position:absolute;left:0;text-align:left;margin-left:0;margin-top:0;width:612.65pt;height:47.1pt;rotation:315;z-index:-25165107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4C0" w14:textId="31BA9A72" w:rsidR="00084655" w:rsidRDefault="002F42AB">
    <w:pPr>
      <w:pStyle w:val="Header"/>
    </w:pPr>
    <w:ins w:id="188" w:author="Michael Doherty" w:date="2021-08-18T11:17:00Z">
      <w:r>
        <w:rPr>
          <w:noProof/>
        </w:rPr>
        <w:pict w14:anchorId="6C9BD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7" o:spid="_x0000_s18441" type="#_x0000_t136" style="position:absolute;left:0;text-align:left;margin-left:0;margin-top:0;width:612.65pt;height:47.1pt;rotation:315;z-index:-25164288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AE2" w14:textId="1DAC367B" w:rsidR="00341E79" w:rsidRDefault="002F42AB" w:rsidP="00631C14">
    <w:pPr>
      <w:pStyle w:val="Header"/>
    </w:pPr>
    <w:ins w:id="189" w:author="Michael Doherty" w:date="2021-08-18T11:17:00Z">
      <w:r>
        <w:rPr>
          <w:noProof/>
        </w:rPr>
        <w:pict w14:anchorId="664FC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8" o:spid="_x0000_s18442" type="#_x0000_t136" style="position:absolute;left:0;text-align:left;margin-left:0;margin-top:0;width:612.65pt;height:47.1pt;rotation:315;z-index:-25164083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341E79">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2F" w14:textId="541491E9" w:rsidR="00084655" w:rsidRDefault="002F42AB">
    <w:pPr>
      <w:pStyle w:val="Header"/>
    </w:pPr>
    <w:ins w:id="190" w:author="Michael Doherty" w:date="2021-08-18T11:17:00Z">
      <w:r>
        <w:rPr>
          <w:noProof/>
        </w:rPr>
        <w:pict w14:anchorId="3BA8C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8256" o:spid="_x0000_s18440" type="#_x0000_t136" style="position:absolute;left:0;text-align:left;margin-left:0;margin-top:0;width:612.65pt;height:47.1pt;rotation:315;z-index:-25164492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47448"/>
    <w:multiLevelType w:val="hybridMultilevel"/>
    <w:tmpl w:val="588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46"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8"/>
  </w:num>
  <w:num w:numId="3">
    <w:abstractNumId w:val="29"/>
  </w:num>
  <w:num w:numId="4">
    <w:abstractNumId w:val="10"/>
  </w:num>
  <w:num w:numId="5">
    <w:abstractNumId w:val="47"/>
  </w:num>
  <w:num w:numId="6">
    <w:abstractNumId w:val="36"/>
  </w:num>
  <w:num w:numId="7">
    <w:abstractNumId w:val="18"/>
  </w:num>
  <w:num w:numId="8">
    <w:abstractNumId w:val="40"/>
  </w:num>
  <w:num w:numId="9">
    <w:abstractNumId w:val="25"/>
  </w:num>
  <w:num w:numId="10">
    <w:abstractNumId w:val="12"/>
  </w:num>
  <w:num w:numId="11">
    <w:abstractNumId w:val="31"/>
  </w:num>
  <w:num w:numId="12">
    <w:abstractNumId w:val="45"/>
  </w:num>
  <w:num w:numId="13">
    <w:abstractNumId w:val="41"/>
  </w:num>
  <w:num w:numId="14">
    <w:abstractNumId w:val="38"/>
  </w:num>
  <w:num w:numId="15">
    <w:abstractNumId w:val="39"/>
  </w:num>
  <w:num w:numId="16">
    <w:abstractNumId w:val="28"/>
  </w:num>
  <w:num w:numId="17">
    <w:abstractNumId w:val="27"/>
  </w:num>
  <w:num w:numId="18">
    <w:abstractNumId w:val="32"/>
  </w:num>
  <w:num w:numId="19">
    <w:abstractNumId w:val="21"/>
  </w:num>
  <w:num w:numId="20">
    <w:abstractNumId w:val="9"/>
  </w:num>
  <w:num w:numId="21">
    <w:abstractNumId w:val="4"/>
  </w:num>
  <w:num w:numId="22">
    <w:abstractNumId w:val="35"/>
  </w:num>
  <w:num w:numId="23">
    <w:abstractNumId w:val="19"/>
  </w:num>
  <w:num w:numId="24">
    <w:abstractNumId w:val="14"/>
  </w:num>
  <w:num w:numId="25">
    <w:abstractNumId w:val="3"/>
  </w:num>
  <w:num w:numId="26">
    <w:abstractNumId w:val="20"/>
  </w:num>
  <w:num w:numId="27">
    <w:abstractNumId w:val="30"/>
  </w:num>
  <w:num w:numId="28">
    <w:abstractNumId w:val="6"/>
  </w:num>
  <w:num w:numId="29">
    <w:abstractNumId w:val="11"/>
  </w:num>
  <w:num w:numId="30">
    <w:abstractNumId w:val="22"/>
  </w:num>
  <w:num w:numId="31">
    <w:abstractNumId w:val="26"/>
  </w:num>
  <w:num w:numId="32">
    <w:abstractNumId w:val="15"/>
  </w:num>
  <w:num w:numId="33">
    <w:abstractNumId w:val="1"/>
  </w:num>
  <w:num w:numId="34">
    <w:abstractNumId w:val="46"/>
  </w:num>
  <w:num w:numId="35">
    <w:abstractNumId w:val="13"/>
  </w:num>
  <w:num w:numId="36">
    <w:abstractNumId w:val="42"/>
  </w:num>
  <w:num w:numId="37">
    <w:abstractNumId w:val="34"/>
  </w:num>
  <w:num w:numId="38">
    <w:abstractNumId w:val="44"/>
  </w:num>
  <w:num w:numId="39">
    <w:abstractNumId w:val="17"/>
  </w:num>
  <w:num w:numId="40">
    <w:abstractNumId w:val="2"/>
  </w:num>
  <w:num w:numId="41">
    <w:abstractNumId w:val="16"/>
  </w:num>
  <w:num w:numId="42">
    <w:abstractNumId w:val="24"/>
  </w:num>
  <w:num w:numId="43">
    <w:abstractNumId w:val="43"/>
  </w:num>
  <w:num w:numId="44">
    <w:abstractNumId w:val="33"/>
  </w:num>
  <w:num w:numId="45">
    <w:abstractNumId w:val="5"/>
  </w:num>
  <w:num w:numId="46">
    <w:abstractNumId w:val="37"/>
  </w:num>
  <w:num w:numId="47">
    <w:abstractNumId w:val="23"/>
  </w:num>
  <w:num w:numId="48">
    <w:abstractNumId w:val="7"/>
  </w:num>
  <w:num w:numId="49">
    <w:abstractNumId w:val="2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Doherty">
    <w15:presenceInfo w15:providerId="AD" w15:userId="S::mdoherty@iconectiv.com::cd7a98ba-d58e-4793-a704-f56d85320d70"/>
  </w15:person>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8452"/>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655"/>
    <w:rsid w:val="00084765"/>
    <w:rsid w:val="00084931"/>
    <w:rsid w:val="00085907"/>
    <w:rsid w:val="000870A6"/>
    <w:rsid w:val="00087106"/>
    <w:rsid w:val="00087A29"/>
    <w:rsid w:val="000908F0"/>
    <w:rsid w:val="00090E93"/>
    <w:rsid w:val="000920C1"/>
    <w:rsid w:val="00092A42"/>
    <w:rsid w:val="00095C49"/>
    <w:rsid w:val="00096F7C"/>
    <w:rsid w:val="000971B0"/>
    <w:rsid w:val="00097D14"/>
    <w:rsid w:val="000A0302"/>
    <w:rsid w:val="000A16D8"/>
    <w:rsid w:val="000A1BD8"/>
    <w:rsid w:val="000A4420"/>
    <w:rsid w:val="000A4C13"/>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51DF"/>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299"/>
    <w:rsid w:val="00214BD1"/>
    <w:rsid w:val="00215866"/>
    <w:rsid w:val="002161C4"/>
    <w:rsid w:val="00216433"/>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6E3"/>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0646"/>
    <w:rsid w:val="00292F24"/>
    <w:rsid w:val="00293515"/>
    <w:rsid w:val="002937C0"/>
    <w:rsid w:val="00293922"/>
    <w:rsid w:val="00293941"/>
    <w:rsid w:val="00295448"/>
    <w:rsid w:val="00296C7B"/>
    <w:rsid w:val="0029735C"/>
    <w:rsid w:val="00297685"/>
    <w:rsid w:val="00297DC5"/>
    <w:rsid w:val="00297DF7"/>
    <w:rsid w:val="002A11CA"/>
    <w:rsid w:val="002A23A0"/>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0330"/>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42AB"/>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1E79"/>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4B4A"/>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61DF"/>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48B"/>
    <w:rsid w:val="0042652C"/>
    <w:rsid w:val="00427BE6"/>
    <w:rsid w:val="00430158"/>
    <w:rsid w:val="00430306"/>
    <w:rsid w:val="00430459"/>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761"/>
    <w:rsid w:val="00465885"/>
    <w:rsid w:val="00466925"/>
    <w:rsid w:val="004677D7"/>
    <w:rsid w:val="00467B85"/>
    <w:rsid w:val="004718BC"/>
    <w:rsid w:val="00472A82"/>
    <w:rsid w:val="00472AB5"/>
    <w:rsid w:val="004740DD"/>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07B7"/>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5DC"/>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0C5"/>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9FA"/>
    <w:rsid w:val="005D1F95"/>
    <w:rsid w:val="005D35CA"/>
    <w:rsid w:val="005D4033"/>
    <w:rsid w:val="005D4BA4"/>
    <w:rsid w:val="005D64AE"/>
    <w:rsid w:val="005D6791"/>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345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1FB7"/>
    <w:rsid w:val="0070275B"/>
    <w:rsid w:val="00702DF7"/>
    <w:rsid w:val="00702F82"/>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402"/>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5F8E"/>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387"/>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B71E3"/>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356"/>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8A0"/>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681"/>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C59"/>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3FB2"/>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26B"/>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22CE"/>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7F1"/>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17E"/>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E8F"/>
    <w:rsid w:val="00C95F8C"/>
    <w:rsid w:val="00C9707F"/>
    <w:rsid w:val="00CA012C"/>
    <w:rsid w:val="00CA0151"/>
    <w:rsid w:val="00CA0A39"/>
    <w:rsid w:val="00CA0ADE"/>
    <w:rsid w:val="00CA10D2"/>
    <w:rsid w:val="00CA148A"/>
    <w:rsid w:val="00CA3C5E"/>
    <w:rsid w:val="00CA4FA4"/>
    <w:rsid w:val="00CA62DB"/>
    <w:rsid w:val="00CA6477"/>
    <w:rsid w:val="00CA648D"/>
    <w:rsid w:val="00CB07CD"/>
    <w:rsid w:val="00CB07EB"/>
    <w:rsid w:val="00CB0FEE"/>
    <w:rsid w:val="00CB11EB"/>
    <w:rsid w:val="00CB1FE4"/>
    <w:rsid w:val="00CB2CCC"/>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465"/>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5F8B"/>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809"/>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1DC"/>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8700D"/>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52"/>
    <o:shapelayout v:ext="edit">
      <o:idmap v:ext="edit" data="1"/>
    </o:shapelayout>
  </w:shapeDefaults>
  <w:decimalSymbol w:val="."/>
  <w:listSeparator w:val=","/>
  <w14:docId w14:val="5899BF0F"/>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39"/>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 w:type="character" w:styleId="UnresolvedMention">
    <w:name w:val="Unresolved Mention"/>
    <w:basedOn w:val="DefaultParagraphFont"/>
    <w:uiPriority w:val="99"/>
    <w:semiHidden/>
    <w:unhideWhenUsed/>
    <w:rsid w:val="002A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541747971">
      <w:bodyDiv w:val="1"/>
      <w:marLeft w:val="0"/>
      <w:marRight w:val="0"/>
      <w:marTop w:val="0"/>
      <w:marBottom w:val="0"/>
      <w:divBdr>
        <w:top w:val="none" w:sz="0" w:space="0" w:color="auto"/>
        <w:left w:val="none" w:sz="0" w:space="0" w:color="auto"/>
        <w:bottom w:val="none" w:sz="0" w:space="0" w:color="auto"/>
        <w:right w:val="none" w:sz="0" w:space="0" w:color="auto"/>
      </w:divBdr>
    </w:div>
    <w:div w:id="664015383">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14721543">
      <w:bodyDiv w:val="1"/>
      <w:marLeft w:val="0"/>
      <w:marRight w:val="0"/>
      <w:marTop w:val="0"/>
      <w:marBottom w:val="0"/>
      <w:divBdr>
        <w:top w:val="none" w:sz="0" w:space="0" w:color="auto"/>
        <w:left w:val="none" w:sz="0" w:space="0" w:color="auto"/>
        <w:bottom w:val="none" w:sz="0" w:space="0" w:color="auto"/>
        <w:right w:val="none" w:sz="0" w:space="0" w:color="auto"/>
      </w:divBdr>
    </w:div>
    <w:div w:id="1034698789">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141533306">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81173508">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1717772444">
      <w:bodyDiv w:val="1"/>
      <w:marLeft w:val="0"/>
      <w:marRight w:val="0"/>
      <w:marTop w:val="0"/>
      <w:marBottom w:val="0"/>
      <w:divBdr>
        <w:top w:val="none" w:sz="0" w:space="0" w:color="auto"/>
        <w:left w:val="none" w:sz="0" w:space="0" w:color="auto"/>
        <w:bottom w:val="none" w:sz="0" w:space="0" w:color="auto"/>
        <w:right w:val="none" w:sz="0" w:space="0" w:color="auto"/>
      </w:divBdr>
    </w:div>
    <w:div w:id="1790778004">
      <w:bodyDiv w:val="1"/>
      <w:marLeft w:val="0"/>
      <w:marRight w:val="0"/>
      <w:marTop w:val="0"/>
      <w:marBottom w:val="0"/>
      <w:divBdr>
        <w:top w:val="none" w:sz="0" w:space="0" w:color="auto"/>
        <w:left w:val="none" w:sz="0" w:space="0" w:color="auto"/>
        <w:bottom w:val="none" w:sz="0" w:space="0" w:color="auto"/>
        <w:right w:val="none" w:sz="0" w:space="0" w:color="auto"/>
      </w:divBdr>
    </w:div>
    <w:div w:id="1921518306">
      <w:bodyDiv w:val="1"/>
      <w:marLeft w:val="0"/>
      <w:marRight w:val="0"/>
      <w:marTop w:val="0"/>
      <w:marBottom w:val="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image" Target="media/image1.emf"/><Relationship Id="rId39" Type="http://schemas.openxmlformats.org/officeDocument/2006/relationships/hyperlink" Target="http://www.w3.org/2001/XMLSchema-instance" TargetMode="External"/><Relationship Id="rId21" Type="http://schemas.openxmlformats.org/officeDocument/2006/relationships/footer" Target="footer1.xml"/><Relationship Id="rId34" Type="http://schemas.openxmlformats.org/officeDocument/2006/relationships/header" Target="header12.xml"/><Relationship Id="rId42" Type="http://schemas.openxmlformats.org/officeDocument/2006/relationships/hyperlink" Target="http://www.w3.org/2001/XMLSchema-instance" TargetMode="External"/><Relationship Id="rId47" Type="http://schemas.openxmlformats.org/officeDocument/2006/relationships/header" Target="header17.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w3.org/2001/XMLSchema-instance" TargetMode="External"/><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yperlink" Target="http://www.w3.org/2001/XMLSchema-instance" TargetMode="External"/><Relationship Id="rId45" Type="http://schemas.openxmlformats.org/officeDocument/2006/relationships/hyperlink" Target="http://www.w3.org/2001/XMLSchema-instance"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yperlink" Target="http://www.w3.org/2001/XMLSchema-instance" TargetMode="Externa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4.xml"/><Relationship Id="rId31" Type="http://schemas.openxmlformats.org/officeDocument/2006/relationships/hyperlink" Target="http://www.npac.com" TargetMode="External"/><Relationship Id="rId44"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image" Target="media/image2.emf"/><Relationship Id="rId30" Type="http://schemas.openxmlformats.org/officeDocument/2006/relationships/image" Target="media/image3.emf"/><Relationship Id="rId35" Type="http://schemas.openxmlformats.org/officeDocument/2006/relationships/header" Target="header13.xml"/><Relationship Id="rId43" Type="http://schemas.openxmlformats.org/officeDocument/2006/relationships/hyperlink" Target="http://www.w3.org/2001/XMLSchema-instance" TargetMode="External"/><Relationship Id="rId48" Type="http://schemas.openxmlformats.org/officeDocument/2006/relationships/header" Target="header18.xml"/><Relationship Id="rId8" Type="http://schemas.openxmlformats.org/officeDocument/2006/relationships/customXml" Target="../customXml/item8.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yperlink" Target="http://www.npac.com" TargetMode="External"/><Relationship Id="rId46" Type="http://schemas.openxmlformats.org/officeDocument/2006/relationships/header" Target="header16.xml"/><Relationship Id="rId20" Type="http://schemas.openxmlformats.org/officeDocument/2006/relationships/header" Target="header5.xml"/><Relationship Id="rId41" Type="http://schemas.openxmlformats.org/officeDocument/2006/relationships/hyperlink" Target="http://www.w3.org/2001/XMLSchema-instance"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2.xml><?xml version="1.0" encoding="utf-8"?>
<ds:datastoreItem xmlns:ds="http://schemas.openxmlformats.org/officeDocument/2006/customXml" ds:itemID="{B87D8B1C-3CB3-4F8F-847A-BA6F407AC230}">
  <ds:schemaRefs>
    <ds:schemaRef ds:uri="http://schemas.openxmlformats.org/officeDocument/2006/bibliography"/>
  </ds:schemaRefs>
</ds:datastoreItem>
</file>

<file path=customXml/itemProps3.xml><?xml version="1.0" encoding="utf-8"?>
<ds:datastoreItem xmlns:ds="http://schemas.openxmlformats.org/officeDocument/2006/customXml" ds:itemID="{6170C54D-080D-4D56-A6B8-F847E6FB1799}">
  <ds:schemaRefs>
    <ds:schemaRef ds:uri="http://schemas.openxmlformats.org/officeDocument/2006/bibliography"/>
  </ds:schemaRefs>
</ds:datastoreItem>
</file>

<file path=customXml/itemProps4.xml><?xml version="1.0" encoding="utf-8"?>
<ds:datastoreItem xmlns:ds="http://schemas.openxmlformats.org/officeDocument/2006/customXml" ds:itemID="{9D8E962E-6687-4BE9-AAB1-2538082ABE52}">
  <ds:schemaRefs>
    <ds:schemaRef ds:uri="http://purl.org/dc/dcmitype/"/>
    <ds:schemaRef ds:uri="http://schemas.microsoft.com/office/2006/documentManagement/types"/>
    <ds:schemaRef ds:uri="http://purl.org/dc/elements/1.1/"/>
    <ds:schemaRef ds:uri="http://purl.org/dc/terms/"/>
    <ds:schemaRef ds:uri="C525E066-4624-48A6-9CA7-C959473E5D25"/>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2AE8B55-5FCF-4660-BD2E-48B36873AAEE}">
  <ds:schemaRefs>
    <ds:schemaRef ds:uri="http://schemas.openxmlformats.org/officeDocument/2006/bibliography"/>
  </ds:schemaRefs>
</ds:datastoreItem>
</file>

<file path=customXml/itemProps6.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352E772A-5488-4632-84EE-3CEA90D0FF6D}">
  <ds:schemaRefs>
    <ds:schemaRef ds:uri="http://schemas.openxmlformats.org/officeDocument/2006/bibliography"/>
  </ds:schemaRefs>
</ds:datastoreItem>
</file>

<file path=customXml/itemProps8.xml><?xml version="1.0" encoding="utf-8"?>
<ds:datastoreItem xmlns:ds="http://schemas.openxmlformats.org/officeDocument/2006/customXml" ds:itemID="{5FF8F7AB-1077-4B72-B636-038DB4C7D7CD}">
  <ds:schemaRefs>
    <ds:schemaRef ds:uri="http://schemas.openxmlformats.org/officeDocument/2006/bibliography"/>
  </ds:schemaRefs>
</ds:datastoreItem>
</file>

<file path=customXml/itemProps9.xml><?xml version="1.0" encoding="utf-8"?>
<ds:datastoreItem xmlns:ds="http://schemas.openxmlformats.org/officeDocument/2006/customXml" ds:itemID="{A9DD879C-05C4-4CFE-BA16-748DA3C1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206</Pages>
  <Words>37493</Words>
  <Characters>315483</Characters>
  <Application>Microsoft Office Word</Application>
  <DocSecurity>0</DocSecurity>
  <Lines>2629</Lines>
  <Paragraphs>704</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352272</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Doherty, Michael</cp:lastModifiedBy>
  <cp:revision>5</cp:revision>
  <cp:lastPrinted>2012-10-15T22:29:00Z</cp:lastPrinted>
  <dcterms:created xsi:type="dcterms:W3CDTF">2021-08-20T15:05:00Z</dcterms:created>
  <dcterms:modified xsi:type="dcterms:W3CDTF">2021-08-26T19:21:00Z</dcterms:modified>
</cp:coreProperties>
</file>